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33CAA64E" w:rsidR="00C723BC" w:rsidRPr="00183F4C" w:rsidRDefault="00E163E8" w:rsidP="00AD68C3">
            <w:pPr>
              <w:pStyle w:val="T2"/>
            </w:pPr>
            <w:r>
              <w:rPr>
                <w:lang w:eastAsia="ko-KR"/>
              </w:rPr>
              <w:t xml:space="preserve">SB1 Comment Resolutions Miscellaneous Part </w:t>
            </w:r>
            <w:r w:rsidR="00AD68C3">
              <w:rPr>
                <w:lang w:eastAsia="ko-KR"/>
              </w:rPr>
              <w:t>2</w:t>
            </w:r>
          </w:p>
        </w:tc>
      </w:tr>
      <w:tr w:rsidR="00C723BC" w:rsidRPr="00183F4C" w14:paraId="49A1434E" w14:textId="77777777" w:rsidTr="00D74DE9">
        <w:trPr>
          <w:trHeight w:val="359"/>
          <w:jc w:val="center"/>
        </w:trPr>
        <w:tc>
          <w:tcPr>
            <w:tcW w:w="9576" w:type="dxa"/>
            <w:gridSpan w:val="5"/>
            <w:vAlign w:val="center"/>
          </w:tcPr>
          <w:p w14:paraId="04E112F7" w14:textId="7C7402C6" w:rsidR="00C723BC" w:rsidRPr="00183F4C" w:rsidRDefault="00C723BC" w:rsidP="00432069">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03</w:t>
            </w:r>
            <w:r>
              <w:rPr>
                <w:rFonts w:hint="eastAsia"/>
                <w:b w:val="0"/>
                <w:sz w:val="20"/>
                <w:lang w:eastAsia="ko-KR"/>
              </w:rPr>
              <w:t>-</w:t>
            </w:r>
            <w:r w:rsidR="00B15372">
              <w:rPr>
                <w:b w:val="0"/>
                <w:sz w:val="20"/>
                <w:lang w:eastAsia="ko-KR"/>
              </w:rPr>
              <w:t>1</w:t>
            </w:r>
            <w:r w:rsidR="00E75CBD">
              <w:rPr>
                <w:b w:val="0"/>
                <w:sz w:val="20"/>
                <w:lang w:eastAsia="ko-KR"/>
              </w:rPr>
              <w:t>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4C5011BC"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B85631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w:t>
      </w:r>
      <w:r w:rsidR="00627C25">
        <w:rPr>
          <w:lang w:eastAsia="ko-KR"/>
        </w:rPr>
        <w:t>6</w:t>
      </w:r>
      <w:r w:rsidR="003C315D">
        <w:rPr>
          <w:lang w:eastAsia="ko-KR"/>
        </w:rPr>
        <w:t>.0</w:t>
      </w:r>
      <w:r w:rsidR="00627C25">
        <w:rPr>
          <w:lang w:eastAsia="ko-KR"/>
        </w:rPr>
        <w:t xml:space="preserve"> as follows</w:t>
      </w:r>
      <w:r w:rsidR="00C3596F">
        <w:rPr>
          <w:lang w:eastAsia="ko-KR"/>
        </w:rPr>
        <w:t>:</w:t>
      </w:r>
    </w:p>
    <w:p w14:paraId="273652FA" w14:textId="2024ABF0" w:rsidR="00627C25" w:rsidRDefault="00FC410E" w:rsidP="00FC410E">
      <w:pPr>
        <w:pStyle w:val="ListParagraph"/>
        <w:numPr>
          <w:ilvl w:val="0"/>
          <w:numId w:val="33"/>
        </w:numPr>
        <w:ind w:leftChars="0"/>
        <w:jc w:val="both"/>
        <w:rPr>
          <w:lang w:eastAsia="ko-KR"/>
        </w:rPr>
      </w:pPr>
      <w:bookmarkStart w:id="0" w:name="_GoBack"/>
      <w:bookmarkEnd w:id="0"/>
      <w:r>
        <w:rPr>
          <w:lang w:eastAsia="ko-KR"/>
        </w:rPr>
        <w:t>9046, 9005, 9007, 9067</w:t>
      </w: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0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118"/>
        <w:gridCol w:w="516"/>
        <w:gridCol w:w="3065"/>
        <w:gridCol w:w="2409"/>
        <w:gridCol w:w="3527"/>
      </w:tblGrid>
      <w:tr w:rsidR="0079373D" w:rsidRPr="001F620B" w14:paraId="48DF0B16" w14:textId="77777777" w:rsidTr="00504BEE">
        <w:trPr>
          <w:trHeight w:val="191"/>
        </w:trPr>
        <w:tc>
          <w:tcPr>
            <w:tcW w:w="66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18"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16"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065"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27"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1110B" w:rsidRPr="001F620B" w14:paraId="39EC6072" w14:textId="77777777" w:rsidTr="00504BEE">
        <w:trPr>
          <w:trHeight w:val="336"/>
        </w:trPr>
        <w:tc>
          <w:tcPr>
            <w:tcW w:w="666" w:type="dxa"/>
            <w:shd w:val="clear" w:color="auto" w:fill="auto"/>
          </w:tcPr>
          <w:p w14:paraId="160AA1A2" w14:textId="2B2A8B7C" w:rsidR="00C1110B" w:rsidRPr="00EF0E60" w:rsidRDefault="00C1110B" w:rsidP="00C1110B">
            <w:pPr>
              <w:jc w:val="center"/>
              <w:rPr>
                <w:sz w:val="20"/>
              </w:rPr>
            </w:pPr>
            <w:r w:rsidRPr="00EF0E60">
              <w:rPr>
                <w:sz w:val="20"/>
              </w:rPr>
              <w:t>9046</w:t>
            </w:r>
          </w:p>
        </w:tc>
        <w:tc>
          <w:tcPr>
            <w:tcW w:w="1118" w:type="dxa"/>
            <w:shd w:val="clear" w:color="auto" w:fill="auto"/>
          </w:tcPr>
          <w:p w14:paraId="30E77DFF" w14:textId="7CDB11CD" w:rsidR="00C1110B" w:rsidRPr="009A69C6" w:rsidRDefault="00C1110B" w:rsidP="00C1110B">
            <w:pPr>
              <w:jc w:val="center"/>
              <w:rPr>
                <w:sz w:val="20"/>
              </w:rPr>
            </w:pPr>
            <w:r w:rsidRPr="009A69C6">
              <w:rPr>
                <w:sz w:val="20"/>
              </w:rPr>
              <w:t>Asterjadhi, Alfred</w:t>
            </w:r>
          </w:p>
        </w:tc>
        <w:tc>
          <w:tcPr>
            <w:tcW w:w="516" w:type="dxa"/>
            <w:shd w:val="clear" w:color="auto" w:fill="auto"/>
          </w:tcPr>
          <w:p w14:paraId="3BD977AE" w14:textId="7B46D2DD" w:rsidR="00C1110B" w:rsidRPr="009A69C6" w:rsidRDefault="00C1110B" w:rsidP="00C1110B">
            <w:pPr>
              <w:jc w:val="center"/>
              <w:rPr>
                <w:sz w:val="20"/>
              </w:rPr>
            </w:pPr>
            <w:r w:rsidRPr="009A69C6">
              <w:rPr>
                <w:sz w:val="20"/>
              </w:rPr>
              <w:t>387.51</w:t>
            </w:r>
          </w:p>
        </w:tc>
        <w:tc>
          <w:tcPr>
            <w:tcW w:w="3065" w:type="dxa"/>
            <w:shd w:val="clear" w:color="auto" w:fill="auto"/>
          </w:tcPr>
          <w:p w14:paraId="20D11219" w14:textId="67146FFA" w:rsidR="00C1110B" w:rsidRPr="009A69C6" w:rsidRDefault="00C1110B" w:rsidP="00C1110B">
            <w:pPr>
              <w:rPr>
                <w:sz w:val="20"/>
              </w:rPr>
            </w:pPr>
            <w:r w:rsidRPr="009A69C6">
              <w:rPr>
                <w:sz w:val="20"/>
              </w:rPr>
              <w:t xml:space="preserve">As noted in the Editor's note this </w:t>
            </w:r>
            <w:proofErr w:type="spellStart"/>
            <w:r w:rsidRPr="009A69C6">
              <w:rPr>
                <w:sz w:val="20"/>
              </w:rPr>
              <w:t>subclause'baseline</w:t>
            </w:r>
            <w:proofErr w:type="spellEnd"/>
            <w:r w:rsidRPr="009A69C6">
              <w:rPr>
                <w:sz w:val="20"/>
              </w:rPr>
              <w:t xml:space="preserve"> text could not be updated to that of REVmc D5.0. Please provide text that ensures consistency with baseline D5.0.</w:t>
            </w:r>
          </w:p>
        </w:tc>
        <w:tc>
          <w:tcPr>
            <w:tcW w:w="2409" w:type="dxa"/>
            <w:shd w:val="clear" w:color="auto" w:fill="auto"/>
          </w:tcPr>
          <w:p w14:paraId="0FB0124A" w14:textId="1618C83A" w:rsidR="00C1110B" w:rsidRPr="009A69C6" w:rsidRDefault="00C1110B" w:rsidP="00C1110B">
            <w:pPr>
              <w:rPr>
                <w:sz w:val="20"/>
              </w:rPr>
            </w:pPr>
            <w:r w:rsidRPr="009A69C6">
              <w:rPr>
                <w:sz w:val="20"/>
              </w:rPr>
              <w:t>As in comment.</w:t>
            </w:r>
          </w:p>
        </w:tc>
        <w:tc>
          <w:tcPr>
            <w:tcW w:w="3527" w:type="dxa"/>
            <w:shd w:val="clear" w:color="auto" w:fill="auto"/>
            <w:vAlign w:val="center"/>
          </w:tcPr>
          <w:p w14:paraId="2BDEBC03" w14:textId="6137674D" w:rsidR="00C1110B" w:rsidRDefault="00EF0E60" w:rsidP="00C1110B">
            <w:pPr>
              <w:rPr>
                <w:sz w:val="20"/>
                <w:lang w:val="en-US"/>
              </w:rPr>
            </w:pPr>
            <w:r>
              <w:rPr>
                <w:sz w:val="20"/>
                <w:lang w:val="en-US"/>
              </w:rPr>
              <w:t>Revised –</w:t>
            </w:r>
          </w:p>
          <w:p w14:paraId="2582E00C" w14:textId="77777777" w:rsidR="00EF0E60" w:rsidRDefault="00EF0E60" w:rsidP="00C1110B">
            <w:pPr>
              <w:rPr>
                <w:sz w:val="20"/>
                <w:lang w:val="en-US"/>
              </w:rPr>
            </w:pPr>
          </w:p>
          <w:p w14:paraId="7C9468E4" w14:textId="77777777" w:rsidR="00EF0E60" w:rsidRDefault="00EF0E60" w:rsidP="00C1110B">
            <w:pPr>
              <w:rPr>
                <w:sz w:val="20"/>
                <w:lang w:val="en-US"/>
              </w:rPr>
            </w:pPr>
            <w:r>
              <w:rPr>
                <w:sz w:val="20"/>
                <w:lang w:val="en-US"/>
              </w:rPr>
              <w:t>Agree in principle with the comment. Proposed resolution resolves these inconsistencies.</w:t>
            </w:r>
          </w:p>
          <w:p w14:paraId="46BB9776" w14:textId="77777777" w:rsidR="00EF0E60" w:rsidRDefault="00EF0E60" w:rsidP="00C1110B">
            <w:pPr>
              <w:rPr>
                <w:sz w:val="20"/>
                <w:lang w:val="en-US"/>
              </w:rPr>
            </w:pPr>
          </w:p>
          <w:p w14:paraId="70BA661D" w14:textId="70D7B9D9" w:rsidR="00EF0E60" w:rsidRPr="009A69C6" w:rsidRDefault="00EF0E60" w:rsidP="00EF0E60">
            <w:pPr>
              <w:rPr>
                <w:sz w:val="20"/>
                <w:lang w:val="en-US"/>
              </w:rPr>
            </w:pPr>
            <w:proofErr w:type="spellStart"/>
            <w:r w:rsidRPr="009256A7">
              <w:rPr>
                <w:sz w:val="20"/>
                <w:lang w:val="en-US"/>
              </w:rPr>
              <w:t>TGah</w:t>
            </w:r>
            <w:proofErr w:type="spellEnd"/>
            <w:r w:rsidRPr="009256A7">
              <w:rPr>
                <w:sz w:val="20"/>
                <w:lang w:val="en-US"/>
              </w:rPr>
              <w:t xml:space="preserve"> editor to</w:t>
            </w:r>
            <w:r>
              <w:rPr>
                <w:sz w:val="20"/>
                <w:lang w:val="en-US"/>
              </w:rPr>
              <w:t xml:space="preserve"> make the changes shown in 11-16</w:t>
            </w:r>
            <w:r w:rsidRPr="009256A7">
              <w:rPr>
                <w:sz w:val="20"/>
                <w:lang w:val="en-US"/>
              </w:rPr>
              <w:t>/</w:t>
            </w:r>
            <w:r w:rsidR="00094FC7">
              <w:rPr>
                <w:sz w:val="20"/>
                <w:lang w:val="en-US"/>
              </w:rPr>
              <w:t>0472</w:t>
            </w:r>
            <w:r>
              <w:rPr>
                <w:sz w:val="20"/>
                <w:lang w:val="en-US"/>
              </w:rPr>
              <w:t>r0</w:t>
            </w:r>
            <w:r w:rsidRPr="009256A7">
              <w:rPr>
                <w:sz w:val="20"/>
                <w:lang w:val="en-US"/>
              </w:rPr>
              <w:t xml:space="preserve"> under all headings that include CID </w:t>
            </w:r>
            <w:r w:rsidR="002F331A">
              <w:rPr>
                <w:sz w:val="20"/>
                <w:lang w:val="en-US"/>
              </w:rPr>
              <w:t>9046</w:t>
            </w:r>
            <w:r w:rsidRPr="009256A7">
              <w:rPr>
                <w:sz w:val="20"/>
                <w:lang w:val="en-US"/>
              </w:rPr>
              <w:t>.</w:t>
            </w:r>
          </w:p>
        </w:tc>
      </w:tr>
      <w:tr w:rsidR="00C1110B" w:rsidRPr="001F620B" w14:paraId="1326428B" w14:textId="77777777" w:rsidTr="00504BEE">
        <w:trPr>
          <w:trHeight w:val="336"/>
        </w:trPr>
        <w:tc>
          <w:tcPr>
            <w:tcW w:w="666" w:type="dxa"/>
            <w:shd w:val="clear" w:color="auto" w:fill="auto"/>
          </w:tcPr>
          <w:p w14:paraId="3FD863BE" w14:textId="6488EE15" w:rsidR="00C1110B" w:rsidRPr="00EF0E60" w:rsidRDefault="00C1110B" w:rsidP="00C1110B">
            <w:pPr>
              <w:jc w:val="center"/>
              <w:rPr>
                <w:sz w:val="20"/>
              </w:rPr>
            </w:pPr>
            <w:r w:rsidRPr="00EF0E60">
              <w:rPr>
                <w:sz w:val="20"/>
              </w:rPr>
              <w:t>9005</w:t>
            </w:r>
          </w:p>
        </w:tc>
        <w:tc>
          <w:tcPr>
            <w:tcW w:w="1118" w:type="dxa"/>
            <w:shd w:val="clear" w:color="auto" w:fill="auto"/>
          </w:tcPr>
          <w:p w14:paraId="6B77570C" w14:textId="3EB5B2C2" w:rsidR="00C1110B" w:rsidRPr="009A69C6" w:rsidRDefault="00C1110B" w:rsidP="00C1110B">
            <w:pPr>
              <w:jc w:val="center"/>
              <w:rPr>
                <w:sz w:val="20"/>
              </w:rPr>
            </w:pPr>
            <w:proofErr w:type="spellStart"/>
            <w:r w:rsidRPr="009A69C6">
              <w:rPr>
                <w:sz w:val="20"/>
              </w:rPr>
              <w:t>Aboulmagd</w:t>
            </w:r>
            <w:proofErr w:type="spellEnd"/>
            <w:r w:rsidRPr="009A69C6">
              <w:rPr>
                <w:sz w:val="20"/>
              </w:rPr>
              <w:t>, Osama</w:t>
            </w:r>
          </w:p>
        </w:tc>
        <w:tc>
          <w:tcPr>
            <w:tcW w:w="516" w:type="dxa"/>
            <w:shd w:val="clear" w:color="auto" w:fill="auto"/>
          </w:tcPr>
          <w:p w14:paraId="5C535E32" w14:textId="5B978754" w:rsidR="00C1110B" w:rsidRPr="009A69C6" w:rsidRDefault="00C1110B" w:rsidP="00C1110B">
            <w:pPr>
              <w:jc w:val="center"/>
              <w:rPr>
                <w:sz w:val="20"/>
              </w:rPr>
            </w:pPr>
            <w:r w:rsidRPr="009A69C6">
              <w:rPr>
                <w:sz w:val="20"/>
              </w:rPr>
              <w:t>534.1</w:t>
            </w:r>
          </w:p>
        </w:tc>
        <w:tc>
          <w:tcPr>
            <w:tcW w:w="3065" w:type="dxa"/>
            <w:shd w:val="clear" w:color="auto" w:fill="auto"/>
          </w:tcPr>
          <w:p w14:paraId="0551814E" w14:textId="5F2F8CF6" w:rsidR="00C1110B" w:rsidRPr="009A69C6" w:rsidRDefault="00C1110B" w:rsidP="00C1110B">
            <w:pPr>
              <w:rPr>
                <w:sz w:val="20"/>
              </w:rPr>
            </w:pPr>
            <w:r w:rsidRPr="009A69C6">
              <w:rPr>
                <w:sz w:val="20"/>
              </w:rPr>
              <w:t xml:space="preserve">The Editor's note at the beginning of Annex B is very true. The whole Annex needs to be rewritten to be </w:t>
            </w:r>
            <w:proofErr w:type="spellStart"/>
            <w:r w:rsidRPr="009A69C6">
              <w:rPr>
                <w:sz w:val="20"/>
              </w:rPr>
              <w:t>inline</w:t>
            </w:r>
            <w:proofErr w:type="spellEnd"/>
            <w:r w:rsidRPr="009A69C6">
              <w:rPr>
                <w:sz w:val="20"/>
              </w:rPr>
              <w:t xml:space="preserve"> with REVmc 5.1 and to fix other items.</w:t>
            </w:r>
          </w:p>
        </w:tc>
        <w:tc>
          <w:tcPr>
            <w:tcW w:w="2409" w:type="dxa"/>
            <w:shd w:val="clear" w:color="auto" w:fill="auto"/>
          </w:tcPr>
          <w:p w14:paraId="22DA3859" w14:textId="3E3FA557" w:rsidR="00C1110B" w:rsidRPr="009A69C6" w:rsidRDefault="00C1110B" w:rsidP="00C1110B">
            <w:pPr>
              <w:rPr>
                <w:sz w:val="20"/>
              </w:rPr>
            </w:pPr>
            <w:r w:rsidRPr="009A69C6">
              <w:rPr>
                <w:sz w:val="20"/>
              </w:rPr>
              <w:t>Rewrite Annex B</w:t>
            </w:r>
          </w:p>
        </w:tc>
        <w:tc>
          <w:tcPr>
            <w:tcW w:w="3527" w:type="dxa"/>
            <w:shd w:val="clear" w:color="auto" w:fill="auto"/>
            <w:vAlign w:val="center"/>
          </w:tcPr>
          <w:p w14:paraId="27C846B2" w14:textId="77777777" w:rsidR="002F331A" w:rsidRDefault="002F331A" w:rsidP="002F331A">
            <w:pPr>
              <w:rPr>
                <w:sz w:val="20"/>
                <w:lang w:val="en-US"/>
              </w:rPr>
            </w:pPr>
            <w:r>
              <w:rPr>
                <w:sz w:val="20"/>
                <w:lang w:val="en-US"/>
              </w:rPr>
              <w:t>Revised –</w:t>
            </w:r>
          </w:p>
          <w:p w14:paraId="494CEEE2" w14:textId="77777777" w:rsidR="002F331A" w:rsidRDefault="002F331A" w:rsidP="002F331A">
            <w:pPr>
              <w:rPr>
                <w:sz w:val="20"/>
                <w:lang w:val="en-US"/>
              </w:rPr>
            </w:pPr>
          </w:p>
          <w:p w14:paraId="2775343D" w14:textId="3E84A8CF" w:rsidR="002F331A" w:rsidRDefault="002F331A" w:rsidP="002F331A">
            <w:pPr>
              <w:rPr>
                <w:sz w:val="20"/>
                <w:lang w:val="en-US"/>
              </w:rPr>
            </w:pPr>
            <w:r>
              <w:rPr>
                <w:sz w:val="20"/>
                <w:lang w:val="en-US"/>
              </w:rPr>
              <w:t xml:space="preserve">Agree in principle with the comment. Proposed resolution resolves these inconsistencies and provides an update to the Annex B that is </w:t>
            </w:r>
            <w:proofErr w:type="spellStart"/>
            <w:r>
              <w:rPr>
                <w:sz w:val="20"/>
                <w:lang w:val="en-US"/>
              </w:rPr>
              <w:t>inline</w:t>
            </w:r>
            <w:proofErr w:type="spellEnd"/>
            <w:r>
              <w:rPr>
                <w:sz w:val="20"/>
                <w:lang w:val="en-US"/>
              </w:rPr>
              <w:t xml:space="preserve"> with REVmc D5.0.</w:t>
            </w:r>
          </w:p>
          <w:p w14:paraId="5661BD5C" w14:textId="77777777" w:rsidR="002F331A" w:rsidRDefault="002F331A" w:rsidP="002F331A">
            <w:pPr>
              <w:rPr>
                <w:sz w:val="20"/>
                <w:lang w:val="en-US"/>
              </w:rPr>
            </w:pPr>
          </w:p>
          <w:p w14:paraId="28B06BDA" w14:textId="1CE6A413" w:rsidR="00C1110B" w:rsidRPr="009A69C6" w:rsidRDefault="002F331A" w:rsidP="002F331A">
            <w:pPr>
              <w:rPr>
                <w:sz w:val="20"/>
                <w:lang w:val="en-US"/>
              </w:rPr>
            </w:pPr>
            <w:proofErr w:type="spellStart"/>
            <w:r w:rsidRPr="009256A7">
              <w:rPr>
                <w:sz w:val="20"/>
                <w:lang w:val="en-US"/>
              </w:rPr>
              <w:t>TGah</w:t>
            </w:r>
            <w:proofErr w:type="spellEnd"/>
            <w:r w:rsidRPr="009256A7">
              <w:rPr>
                <w:sz w:val="20"/>
                <w:lang w:val="en-US"/>
              </w:rPr>
              <w:t xml:space="preserve"> editor to</w:t>
            </w:r>
            <w:r>
              <w:rPr>
                <w:sz w:val="20"/>
                <w:lang w:val="en-US"/>
              </w:rPr>
              <w:t xml:space="preserve"> make the changes shown in 11-16</w:t>
            </w:r>
            <w:r w:rsidRPr="009256A7">
              <w:rPr>
                <w:sz w:val="20"/>
                <w:lang w:val="en-US"/>
              </w:rPr>
              <w:t>/</w:t>
            </w:r>
            <w:r w:rsidR="00094FC7">
              <w:rPr>
                <w:sz w:val="20"/>
                <w:lang w:val="en-US"/>
              </w:rPr>
              <w:t>0472</w:t>
            </w:r>
            <w:r>
              <w:rPr>
                <w:sz w:val="20"/>
                <w:lang w:val="en-US"/>
              </w:rPr>
              <w:t>r0</w:t>
            </w:r>
            <w:r w:rsidRPr="009256A7">
              <w:rPr>
                <w:sz w:val="20"/>
                <w:lang w:val="en-US"/>
              </w:rPr>
              <w:t xml:space="preserve"> under all headings that include CID </w:t>
            </w:r>
            <w:r w:rsidR="009C7874">
              <w:rPr>
                <w:sz w:val="20"/>
                <w:lang w:val="en-US"/>
              </w:rPr>
              <w:t>9005</w:t>
            </w:r>
            <w:r w:rsidRPr="009256A7">
              <w:rPr>
                <w:sz w:val="20"/>
                <w:lang w:val="en-US"/>
              </w:rPr>
              <w:t>.</w:t>
            </w:r>
          </w:p>
        </w:tc>
      </w:tr>
      <w:tr w:rsidR="00C1110B" w:rsidRPr="001F620B" w14:paraId="256641AE" w14:textId="77777777" w:rsidTr="00504BEE">
        <w:trPr>
          <w:trHeight w:val="336"/>
        </w:trPr>
        <w:tc>
          <w:tcPr>
            <w:tcW w:w="666" w:type="dxa"/>
            <w:shd w:val="clear" w:color="auto" w:fill="auto"/>
          </w:tcPr>
          <w:p w14:paraId="2D6288B9" w14:textId="59036809" w:rsidR="00C1110B" w:rsidRPr="00EF0E60" w:rsidRDefault="00C1110B" w:rsidP="00C1110B">
            <w:pPr>
              <w:jc w:val="center"/>
              <w:rPr>
                <w:sz w:val="20"/>
              </w:rPr>
            </w:pPr>
            <w:r w:rsidRPr="00EF0E60">
              <w:rPr>
                <w:sz w:val="20"/>
              </w:rPr>
              <w:t>9007</w:t>
            </w:r>
          </w:p>
        </w:tc>
        <w:tc>
          <w:tcPr>
            <w:tcW w:w="1118" w:type="dxa"/>
            <w:shd w:val="clear" w:color="auto" w:fill="auto"/>
          </w:tcPr>
          <w:p w14:paraId="3823DDD3" w14:textId="72BAFACE" w:rsidR="00C1110B" w:rsidRPr="009A69C6" w:rsidRDefault="00C1110B" w:rsidP="00C1110B">
            <w:pPr>
              <w:jc w:val="center"/>
              <w:rPr>
                <w:sz w:val="20"/>
              </w:rPr>
            </w:pPr>
            <w:proofErr w:type="spellStart"/>
            <w:r w:rsidRPr="009A69C6">
              <w:rPr>
                <w:sz w:val="20"/>
              </w:rPr>
              <w:t>Aboulmagd</w:t>
            </w:r>
            <w:proofErr w:type="spellEnd"/>
            <w:r w:rsidRPr="009A69C6">
              <w:rPr>
                <w:sz w:val="20"/>
              </w:rPr>
              <w:t>, Osama</w:t>
            </w:r>
          </w:p>
        </w:tc>
        <w:tc>
          <w:tcPr>
            <w:tcW w:w="516" w:type="dxa"/>
            <w:shd w:val="clear" w:color="auto" w:fill="auto"/>
          </w:tcPr>
          <w:p w14:paraId="5301BF78" w14:textId="0A34B35D" w:rsidR="00C1110B" w:rsidRPr="009A69C6" w:rsidRDefault="00C1110B" w:rsidP="00C1110B">
            <w:pPr>
              <w:jc w:val="center"/>
              <w:rPr>
                <w:sz w:val="20"/>
              </w:rPr>
            </w:pPr>
            <w:r w:rsidRPr="009A69C6">
              <w:rPr>
                <w:sz w:val="20"/>
              </w:rPr>
              <w:t>536.13</w:t>
            </w:r>
          </w:p>
        </w:tc>
        <w:tc>
          <w:tcPr>
            <w:tcW w:w="3065" w:type="dxa"/>
            <w:shd w:val="clear" w:color="auto" w:fill="auto"/>
          </w:tcPr>
          <w:p w14:paraId="051B33F1" w14:textId="22D1BA73" w:rsidR="00C1110B" w:rsidRPr="009A69C6" w:rsidRDefault="00C1110B" w:rsidP="00C1110B">
            <w:pPr>
              <w:rPr>
                <w:sz w:val="20"/>
              </w:rPr>
            </w:pPr>
            <w:r w:rsidRPr="009A69C6">
              <w:rPr>
                <w:sz w:val="20"/>
              </w:rPr>
              <w:t xml:space="preserve">In writing the PICS any PICS item that was referenced by another item need to add "*" at its entry. This PICS entry at line 13 reference both VHTM3.1 and </w:t>
            </w:r>
            <w:proofErr w:type="spellStart"/>
            <w:r w:rsidRPr="009A69C6">
              <w:rPr>
                <w:sz w:val="20"/>
              </w:rPr>
              <w:t>and</w:t>
            </w:r>
            <w:proofErr w:type="spellEnd"/>
            <w:r w:rsidRPr="009A69C6">
              <w:rPr>
                <w:sz w:val="20"/>
              </w:rPr>
              <w:t xml:space="preserve"> SIGM28 (page 557). Yet "*" were not added to </w:t>
            </w:r>
            <w:proofErr w:type="spellStart"/>
            <w:r w:rsidRPr="009A69C6">
              <w:rPr>
                <w:sz w:val="20"/>
              </w:rPr>
              <w:t>thses</w:t>
            </w:r>
            <w:proofErr w:type="spellEnd"/>
            <w:r w:rsidRPr="009A69C6">
              <w:rPr>
                <w:sz w:val="20"/>
              </w:rPr>
              <w:t xml:space="preserve"> two items. There are many instants of this comment </w:t>
            </w:r>
            <w:proofErr w:type="spellStart"/>
            <w:r w:rsidRPr="009A69C6">
              <w:rPr>
                <w:sz w:val="20"/>
              </w:rPr>
              <w:t>through out</w:t>
            </w:r>
            <w:proofErr w:type="spellEnd"/>
            <w:r w:rsidRPr="009A69C6">
              <w:rPr>
                <w:sz w:val="20"/>
              </w:rPr>
              <w:t xml:space="preserve"> the PICS section that need to be fixed.</w:t>
            </w:r>
          </w:p>
        </w:tc>
        <w:tc>
          <w:tcPr>
            <w:tcW w:w="2409" w:type="dxa"/>
            <w:shd w:val="clear" w:color="auto" w:fill="auto"/>
          </w:tcPr>
          <w:p w14:paraId="7FA453C1" w14:textId="62EA8213" w:rsidR="00C1110B" w:rsidRPr="009A69C6" w:rsidRDefault="00C1110B" w:rsidP="00C1110B">
            <w:pPr>
              <w:rPr>
                <w:sz w:val="20"/>
              </w:rPr>
            </w:pPr>
            <w:proofErr w:type="gramStart"/>
            <w:r w:rsidRPr="009A69C6">
              <w:rPr>
                <w:sz w:val="20"/>
              </w:rPr>
              <w:t>add</w:t>
            </w:r>
            <w:proofErr w:type="gramEnd"/>
            <w:r w:rsidRPr="009A69C6">
              <w:rPr>
                <w:sz w:val="20"/>
              </w:rPr>
              <w:t xml:space="preserve"> an "*" </w:t>
            </w:r>
            <w:proofErr w:type="spellStart"/>
            <w:r w:rsidRPr="009A69C6">
              <w:rPr>
                <w:sz w:val="20"/>
              </w:rPr>
              <w:t>everytime</w:t>
            </w:r>
            <w:proofErr w:type="spellEnd"/>
            <w:r w:rsidRPr="009A69C6">
              <w:rPr>
                <w:sz w:val="20"/>
              </w:rPr>
              <w:t xml:space="preserve"> an item is referenced.</w:t>
            </w:r>
          </w:p>
        </w:tc>
        <w:tc>
          <w:tcPr>
            <w:tcW w:w="3527" w:type="dxa"/>
            <w:shd w:val="clear" w:color="auto" w:fill="auto"/>
            <w:vAlign w:val="center"/>
          </w:tcPr>
          <w:p w14:paraId="2B0CA018" w14:textId="77777777" w:rsidR="009803C3" w:rsidRDefault="009803C3" w:rsidP="009803C3">
            <w:pPr>
              <w:rPr>
                <w:sz w:val="20"/>
                <w:lang w:val="en-US"/>
              </w:rPr>
            </w:pPr>
            <w:r>
              <w:rPr>
                <w:sz w:val="20"/>
                <w:lang w:val="en-US"/>
              </w:rPr>
              <w:t>Revised –</w:t>
            </w:r>
          </w:p>
          <w:p w14:paraId="1E667ACF" w14:textId="77777777" w:rsidR="009803C3" w:rsidRDefault="009803C3" w:rsidP="009803C3">
            <w:pPr>
              <w:rPr>
                <w:sz w:val="20"/>
                <w:lang w:val="en-US"/>
              </w:rPr>
            </w:pPr>
          </w:p>
          <w:p w14:paraId="5C82129E" w14:textId="45A4384A" w:rsidR="009803C3" w:rsidRDefault="009803C3" w:rsidP="009803C3">
            <w:pPr>
              <w:rPr>
                <w:sz w:val="20"/>
                <w:lang w:val="en-US"/>
              </w:rPr>
            </w:pPr>
            <w:r>
              <w:rPr>
                <w:sz w:val="20"/>
                <w:lang w:val="en-US"/>
              </w:rPr>
              <w:t xml:space="preserve">Agree in principle with the comment. </w:t>
            </w:r>
            <w:r w:rsidR="00F4250E">
              <w:rPr>
                <w:sz w:val="20"/>
                <w:lang w:val="en-US"/>
              </w:rPr>
              <w:t>Proposed resolution provides these references.</w:t>
            </w:r>
          </w:p>
          <w:p w14:paraId="051112D1" w14:textId="77777777" w:rsidR="009803C3" w:rsidRDefault="009803C3" w:rsidP="009803C3">
            <w:pPr>
              <w:rPr>
                <w:sz w:val="20"/>
                <w:lang w:val="en-US"/>
              </w:rPr>
            </w:pPr>
          </w:p>
          <w:p w14:paraId="5E2DFD96" w14:textId="1637B26F" w:rsidR="00C1110B" w:rsidRPr="009A69C6" w:rsidRDefault="009803C3" w:rsidP="009803C3">
            <w:pPr>
              <w:rPr>
                <w:sz w:val="20"/>
                <w:lang w:val="en-US"/>
              </w:rPr>
            </w:pPr>
            <w:proofErr w:type="spellStart"/>
            <w:r w:rsidRPr="009256A7">
              <w:rPr>
                <w:sz w:val="20"/>
                <w:lang w:val="en-US"/>
              </w:rPr>
              <w:t>TGah</w:t>
            </w:r>
            <w:proofErr w:type="spellEnd"/>
            <w:r w:rsidRPr="009256A7">
              <w:rPr>
                <w:sz w:val="20"/>
                <w:lang w:val="en-US"/>
              </w:rPr>
              <w:t xml:space="preserve"> editor to</w:t>
            </w:r>
            <w:r>
              <w:rPr>
                <w:sz w:val="20"/>
                <w:lang w:val="en-US"/>
              </w:rPr>
              <w:t xml:space="preserve"> make the changes shown in 11-16</w:t>
            </w:r>
            <w:r w:rsidRPr="009256A7">
              <w:rPr>
                <w:sz w:val="20"/>
                <w:lang w:val="en-US"/>
              </w:rPr>
              <w:t>/</w:t>
            </w:r>
            <w:r w:rsidR="00094FC7">
              <w:rPr>
                <w:sz w:val="20"/>
                <w:lang w:val="en-US"/>
              </w:rPr>
              <w:t>0472</w:t>
            </w:r>
            <w:r>
              <w:rPr>
                <w:sz w:val="20"/>
                <w:lang w:val="en-US"/>
              </w:rPr>
              <w:t>r0</w:t>
            </w:r>
            <w:r w:rsidRPr="009256A7">
              <w:rPr>
                <w:sz w:val="20"/>
                <w:lang w:val="en-US"/>
              </w:rPr>
              <w:t xml:space="preserve"> under all headings that include CID </w:t>
            </w:r>
            <w:r>
              <w:rPr>
                <w:sz w:val="20"/>
                <w:lang w:val="en-US"/>
              </w:rPr>
              <w:t>9007</w:t>
            </w:r>
            <w:r w:rsidRPr="009256A7">
              <w:rPr>
                <w:sz w:val="20"/>
                <w:lang w:val="en-US"/>
              </w:rPr>
              <w:t>.</w:t>
            </w:r>
          </w:p>
        </w:tc>
      </w:tr>
      <w:tr w:rsidR="00C1110B" w:rsidRPr="001F620B" w14:paraId="69B520D2" w14:textId="77777777" w:rsidTr="00504BEE">
        <w:trPr>
          <w:trHeight w:val="336"/>
        </w:trPr>
        <w:tc>
          <w:tcPr>
            <w:tcW w:w="666" w:type="dxa"/>
            <w:shd w:val="clear" w:color="auto" w:fill="auto"/>
          </w:tcPr>
          <w:p w14:paraId="414D9DEB" w14:textId="022B5D8B" w:rsidR="00C1110B" w:rsidRPr="00D423A4" w:rsidRDefault="00C1110B" w:rsidP="00C1110B">
            <w:pPr>
              <w:jc w:val="center"/>
              <w:rPr>
                <w:sz w:val="20"/>
                <w:highlight w:val="red"/>
              </w:rPr>
            </w:pPr>
            <w:r w:rsidRPr="00C1110B">
              <w:rPr>
                <w:sz w:val="20"/>
              </w:rPr>
              <w:t>9067</w:t>
            </w:r>
          </w:p>
        </w:tc>
        <w:tc>
          <w:tcPr>
            <w:tcW w:w="1118" w:type="dxa"/>
            <w:shd w:val="clear" w:color="auto" w:fill="auto"/>
          </w:tcPr>
          <w:p w14:paraId="59B01F27" w14:textId="3A3E3218" w:rsidR="00C1110B" w:rsidRPr="009A69C6" w:rsidRDefault="00C1110B" w:rsidP="00C1110B">
            <w:pPr>
              <w:jc w:val="center"/>
              <w:rPr>
                <w:sz w:val="20"/>
              </w:rPr>
            </w:pPr>
            <w:r w:rsidRPr="00C1110B">
              <w:rPr>
                <w:sz w:val="20"/>
              </w:rPr>
              <w:t>Rolfe, Benjamin</w:t>
            </w:r>
          </w:p>
        </w:tc>
        <w:tc>
          <w:tcPr>
            <w:tcW w:w="516" w:type="dxa"/>
            <w:shd w:val="clear" w:color="auto" w:fill="auto"/>
          </w:tcPr>
          <w:p w14:paraId="54A812C1" w14:textId="7F14A206" w:rsidR="00C1110B" w:rsidRPr="009A69C6" w:rsidRDefault="00C1110B" w:rsidP="00C1110B">
            <w:pPr>
              <w:jc w:val="center"/>
              <w:rPr>
                <w:sz w:val="20"/>
              </w:rPr>
            </w:pPr>
            <w:r>
              <w:rPr>
                <w:sz w:val="20"/>
              </w:rPr>
              <w:t>0.0</w:t>
            </w:r>
          </w:p>
        </w:tc>
        <w:tc>
          <w:tcPr>
            <w:tcW w:w="3065" w:type="dxa"/>
            <w:shd w:val="clear" w:color="auto" w:fill="auto"/>
          </w:tcPr>
          <w:p w14:paraId="52345D1D" w14:textId="77777777" w:rsidR="00C1110B" w:rsidRPr="00C1110B" w:rsidRDefault="00C1110B" w:rsidP="00C1110B">
            <w:pPr>
              <w:rPr>
                <w:sz w:val="20"/>
              </w:rPr>
            </w:pPr>
            <w:r w:rsidRPr="00C1110B">
              <w:rPr>
                <w:sz w:val="20"/>
              </w:rPr>
              <w:t xml:space="preserve">"The resolution to i-249 does not completely address the comment, but does point out that the </w:t>
            </w:r>
            <w:proofErr w:type="spellStart"/>
            <w:r w:rsidRPr="00C1110B">
              <w:rPr>
                <w:sz w:val="20"/>
              </w:rPr>
              <w:t>balloters</w:t>
            </w:r>
            <w:proofErr w:type="spellEnd"/>
            <w:r w:rsidRPr="00C1110B">
              <w:rPr>
                <w:sz w:val="20"/>
              </w:rPr>
              <w:t xml:space="preserve"> were not provided with information essential to properly review the draft (the ""alignment tool"" referred to in the resolution).  The resolution fails to address the </w:t>
            </w:r>
            <w:proofErr w:type="spellStart"/>
            <w:r w:rsidRPr="00C1110B">
              <w:rPr>
                <w:sz w:val="20"/>
              </w:rPr>
              <w:t>obsevation</w:t>
            </w:r>
            <w:proofErr w:type="spellEnd"/>
            <w:r w:rsidRPr="00C1110B">
              <w:rPr>
                <w:sz w:val="20"/>
              </w:rPr>
              <w:t xml:space="preserve"> that the unmodified text in the amendment does not match the base standard (the latest revision and all published amendments). Specific problems </w:t>
            </w:r>
            <w:r w:rsidRPr="00C1110B">
              <w:rPr>
                <w:sz w:val="20"/>
              </w:rPr>
              <w:lastRenderedPageBreak/>
              <w:t xml:space="preserve">are </w:t>
            </w:r>
            <w:proofErr w:type="spellStart"/>
            <w:r w:rsidRPr="00C1110B">
              <w:rPr>
                <w:sz w:val="20"/>
              </w:rPr>
              <w:t>identied</w:t>
            </w:r>
            <w:proofErr w:type="spellEnd"/>
            <w:r w:rsidRPr="00C1110B">
              <w:rPr>
                <w:sz w:val="20"/>
              </w:rPr>
              <w:t xml:space="preserve"> in the initial comment.  A very specific resolution is provided in the comment.  The reason for reject is incomplete and incorrect.</w:t>
            </w:r>
          </w:p>
          <w:p w14:paraId="3DE4FC6C" w14:textId="77777777" w:rsidR="00C1110B" w:rsidRPr="00C1110B" w:rsidRDefault="00C1110B" w:rsidP="00C1110B">
            <w:pPr>
              <w:rPr>
                <w:sz w:val="20"/>
              </w:rPr>
            </w:pPr>
          </w:p>
          <w:p w14:paraId="4EE44C0E" w14:textId="14B4A1BD" w:rsidR="00C1110B" w:rsidRPr="009A69C6" w:rsidRDefault="00C1110B" w:rsidP="00C1110B">
            <w:pPr>
              <w:rPr>
                <w:sz w:val="20"/>
              </w:rPr>
            </w:pPr>
            <w:proofErr w:type="spellStart"/>
            <w:r w:rsidRPr="00C1110B">
              <w:rPr>
                <w:sz w:val="20"/>
              </w:rPr>
              <w:t>THe</w:t>
            </w:r>
            <w:proofErr w:type="spellEnd"/>
            <w:r w:rsidRPr="00C1110B">
              <w:rPr>
                <w:sz w:val="20"/>
              </w:rPr>
              <w:t xml:space="preserve"> BRC appears not to have fully understood the comment.  The commenter's contact information is provided with the ballot submission. A ""reasonable effort"" to resolve the comment would reasonably </w:t>
            </w:r>
            <w:proofErr w:type="spellStart"/>
            <w:r w:rsidRPr="00C1110B">
              <w:rPr>
                <w:sz w:val="20"/>
              </w:rPr>
              <w:t>inclue</w:t>
            </w:r>
            <w:proofErr w:type="spellEnd"/>
            <w:r w:rsidRPr="00C1110B">
              <w:rPr>
                <w:sz w:val="20"/>
              </w:rPr>
              <w:t xml:space="preserve"> seeking clarification on the parts of the comment that were not understood from the commenter. The commenter was readily available to the BRC.  No effort was made to seek clarification."</w:t>
            </w:r>
          </w:p>
        </w:tc>
        <w:tc>
          <w:tcPr>
            <w:tcW w:w="2409" w:type="dxa"/>
            <w:shd w:val="clear" w:color="auto" w:fill="auto"/>
          </w:tcPr>
          <w:p w14:paraId="27469C0A" w14:textId="1622E3C2" w:rsidR="00C1110B" w:rsidRPr="009A69C6" w:rsidRDefault="00C1110B" w:rsidP="00C1110B">
            <w:pPr>
              <w:rPr>
                <w:sz w:val="20"/>
              </w:rPr>
            </w:pPr>
            <w:r w:rsidRPr="00C1110B">
              <w:rPr>
                <w:sz w:val="20"/>
              </w:rPr>
              <w:lastRenderedPageBreak/>
              <w:t>Withdraw the draft from sponsor ballot. Restart the ballot providing voters the tools referenced in the comment resolution.</w:t>
            </w:r>
          </w:p>
        </w:tc>
        <w:tc>
          <w:tcPr>
            <w:tcW w:w="3527" w:type="dxa"/>
            <w:shd w:val="clear" w:color="auto" w:fill="auto"/>
            <w:vAlign w:val="center"/>
          </w:tcPr>
          <w:p w14:paraId="19E34D36" w14:textId="77777777" w:rsidR="00FB66BE" w:rsidRDefault="00FB66BE" w:rsidP="00FB66BE">
            <w:pPr>
              <w:rPr>
                <w:sz w:val="20"/>
                <w:lang w:val="en-US"/>
              </w:rPr>
            </w:pPr>
            <w:r>
              <w:rPr>
                <w:sz w:val="20"/>
                <w:lang w:val="en-US"/>
              </w:rPr>
              <w:t>Revised –</w:t>
            </w:r>
          </w:p>
          <w:p w14:paraId="4015D5AA" w14:textId="77777777" w:rsidR="00FB66BE" w:rsidRDefault="00FB66BE" w:rsidP="00FB66BE">
            <w:pPr>
              <w:rPr>
                <w:sz w:val="20"/>
                <w:lang w:val="en-US"/>
              </w:rPr>
            </w:pPr>
          </w:p>
          <w:p w14:paraId="20B2B011" w14:textId="0D2C32ED" w:rsidR="00FB66BE" w:rsidRDefault="00FB66BE" w:rsidP="00FB66BE">
            <w:pPr>
              <w:rPr>
                <w:sz w:val="20"/>
                <w:lang w:val="en-US"/>
              </w:rPr>
            </w:pPr>
            <w:r>
              <w:rPr>
                <w:sz w:val="20"/>
                <w:lang w:val="en-US"/>
              </w:rPr>
              <w:t xml:space="preserve">Agree in principle with the comment. </w:t>
            </w:r>
            <w:r w:rsidR="00920BE4">
              <w:rPr>
                <w:sz w:val="20"/>
                <w:lang w:val="en-US"/>
              </w:rPr>
              <w:t xml:space="preserve">Proposed resolution resolves some remaining </w:t>
            </w:r>
            <w:r>
              <w:rPr>
                <w:sz w:val="20"/>
                <w:lang w:val="en-US"/>
              </w:rPr>
              <w:t>inconsistencies</w:t>
            </w:r>
            <w:r w:rsidR="00920BE4">
              <w:rPr>
                <w:sz w:val="20"/>
                <w:lang w:val="en-US"/>
              </w:rPr>
              <w:t xml:space="preserve"> (due to REVmc update from 4.0 to D5.0)</w:t>
            </w:r>
            <w:r>
              <w:rPr>
                <w:sz w:val="20"/>
                <w:lang w:val="en-US"/>
              </w:rPr>
              <w:t xml:space="preserve"> and provides an update to the text so that it is </w:t>
            </w:r>
            <w:proofErr w:type="spellStart"/>
            <w:r>
              <w:rPr>
                <w:sz w:val="20"/>
                <w:lang w:val="en-US"/>
              </w:rPr>
              <w:t>inline</w:t>
            </w:r>
            <w:proofErr w:type="spellEnd"/>
            <w:r>
              <w:rPr>
                <w:sz w:val="20"/>
                <w:lang w:val="en-US"/>
              </w:rPr>
              <w:t xml:space="preserve"> with </w:t>
            </w:r>
            <w:r w:rsidR="00DF4C37">
              <w:rPr>
                <w:sz w:val="20"/>
                <w:lang w:val="en-US"/>
              </w:rPr>
              <w:t xml:space="preserve">the </w:t>
            </w:r>
            <w:r>
              <w:rPr>
                <w:sz w:val="20"/>
                <w:lang w:val="en-US"/>
              </w:rPr>
              <w:t>REVmc D5.0.</w:t>
            </w:r>
          </w:p>
          <w:p w14:paraId="516BA072" w14:textId="11E83C96" w:rsidR="005B56A9" w:rsidRDefault="00923FC0" w:rsidP="00FB66BE">
            <w:pPr>
              <w:rPr>
                <w:sz w:val="20"/>
                <w:lang w:val="en-US"/>
              </w:rPr>
            </w:pPr>
            <w:r>
              <w:rPr>
                <w:sz w:val="20"/>
                <w:lang w:val="en-US"/>
              </w:rPr>
              <w:br/>
            </w:r>
          </w:p>
          <w:p w14:paraId="02193B1F" w14:textId="2C83B98C" w:rsidR="00FB66BE" w:rsidRDefault="0042161C" w:rsidP="00D153C3">
            <w:pPr>
              <w:rPr>
                <w:sz w:val="20"/>
                <w:lang w:val="en-US"/>
              </w:rPr>
            </w:pPr>
            <w:r w:rsidRPr="0042161C">
              <w:rPr>
                <w:sz w:val="20"/>
                <w:lang w:val="en-US"/>
              </w:rPr>
              <w:t>The BRC has determined that</w:t>
            </w:r>
            <w:r>
              <w:rPr>
                <w:sz w:val="20"/>
                <w:lang w:val="en-US"/>
              </w:rPr>
              <w:t xml:space="preserve"> </w:t>
            </w:r>
            <w:r w:rsidRPr="0042161C">
              <w:rPr>
                <w:sz w:val="20"/>
                <w:lang w:val="en-US"/>
              </w:rPr>
              <w:t>access to the editors’ numbering alignment tool is not necessary to fully understand</w:t>
            </w:r>
            <w:r>
              <w:rPr>
                <w:sz w:val="20"/>
                <w:lang w:val="en-US"/>
              </w:rPr>
              <w:t xml:space="preserve"> the </w:t>
            </w:r>
            <w:r>
              <w:rPr>
                <w:sz w:val="20"/>
                <w:lang w:val="en-US"/>
              </w:rPr>
              <w:lastRenderedPageBreak/>
              <w:t>draft amendment</w:t>
            </w:r>
            <w:r w:rsidR="00D153C3">
              <w:rPr>
                <w:sz w:val="20"/>
                <w:lang w:val="en-US"/>
              </w:rPr>
              <w:t xml:space="preserve">. It is a </w:t>
            </w:r>
            <w:r w:rsidR="00D153C3" w:rsidRPr="00D153C3">
              <w:rPr>
                <w:sz w:val="20"/>
                <w:lang w:val="en-US"/>
              </w:rPr>
              <w:t>tool used by the editors to develop numbering</w:t>
            </w:r>
            <w:r w:rsidR="00D153C3">
              <w:rPr>
                <w:sz w:val="20"/>
                <w:lang w:val="en-US"/>
              </w:rPr>
              <w:t xml:space="preserve"> and</w:t>
            </w:r>
            <w:r w:rsidR="00D153C3" w:rsidRPr="00D153C3">
              <w:rPr>
                <w:sz w:val="20"/>
                <w:lang w:val="en-US"/>
              </w:rPr>
              <w:t xml:space="preserve"> not relevant to comment resolution</w:t>
            </w:r>
            <w:r>
              <w:rPr>
                <w:sz w:val="20"/>
                <w:lang w:val="en-US"/>
              </w:rPr>
              <w:t>.</w:t>
            </w:r>
          </w:p>
          <w:p w14:paraId="0651EAFE" w14:textId="77777777" w:rsidR="0042161C" w:rsidRDefault="0042161C" w:rsidP="0042161C">
            <w:pPr>
              <w:rPr>
                <w:sz w:val="20"/>
                <w:lang w:val="en-US"/>
              </w:rPr>
            </w:pPr>
          </w:p>
          <w:p w14:paraId="5ADCF523" w14:textId="2FAFB4F6" w:rsidR="00C1110B" w:rsidRPr="009A69C6" w:rsidRDefault="00FB66BE" w:rsidP="00FB66BE">
            <w:pPr>
              <w:rPr>
                <w:sz w:val="20"/>
                <w:lang w:val="en-US"/>
              </w:rPr>
            </w:pPr>
            <w:proofErr w:type="spellStart"/>
            <w:r w:rsidRPr="009256A7">
              <w:rPr>
                <w:sz w:val="20"/>
                <w:lang w:val="en-US"/>
              </w:rPr>
              <w:t>TGah</w:t>
            </w:r>
            <w:proofErr w:type="spellEnd"/>
            <w:r w:rsidRPr="009256A7">
              <w:rPr>
                <w:sz w:val="20"/>
                <w:lang w:val="en-US"/>
              </w:rPr>
              <w:t xml:space="preserve"> editor to</w:t>
            </w:r>
            <w:r>
              <w:rPr>
                <w:sz w:val="20"/>
                <w:lang w:val="en-US"/>
              </w:rPr>
              <w:t xml:space="preserve"> make the changes shown in 11-16</w:t>
            </w:r>
            <w:r w:rsidRPr="009256A7">
              <w:rPr>
                <w:sz w:val="20"/>
                <w:lang w:val="en-US"/>
              </w:rPr>
              <w:t>/</w:t>
            </w:r>
            <w:r w:rsidR="00094FC7">
              <w:rPr>
                <w:sz w:val="20"/>
                <w:lang w:val="en-US"/>
              </w:rPr>
              <w:t>0472</w:t>
            </w:r>
            <w:r>
              <w:rPr>
                <w:sz w:val="20"/>
                <w:lang w:val="en-US"/>
              </w:rPr>
              <w:t>r0</w:t>
            </w:r>
            <w:r w:rsidRPr="009256A7">
              <w:rPr>
                <w:sz w:val="20"/>
                <w:lang w:val="en-US"/>
              </w:rPr>
              <w:t xml:space="preserve"> under all headings that include CID </w:t>
            </w:r>
            <w:r>
              <w:rPr>
                <w:sz w:val="20"/>
                <w:lang w:val="en-US"/>
              </w:rPr>
              <w:t>90</w:t>
            </w:r>
            <w:r w:rsidR="002920B8">
              <w:rPr>
                <w:sz w:val="20"/>
                <w:lang w:val="en-US"/>
              </w:rPr>
              <w:t>67</w:t>
            </w:r>
            <w:r w:rsidRPr="009256A7">
              <w:rPr>
                <w:sz w:val="20"/>
                <w:lang w:val="en-US"/>
              </w:rPr>
              <w:t>.</w:t>
            </w:r>
          </w:p>
        </w:tc>
      </w:tr>
    </w:tbl>
    <w:p w14:paraId="10C701AD" w14:textId="3C447F82" w:rsidR="00555520" w:rsidRDefault="00555520" w:rsidP="00832D36">
      <w:pPr>
        <w:jc w:val="both"/>
        <w:rPr>
          <w:lang w:eastAsia="ko-KR"/>
        </w:rPr>
      </w:pPr>
    </w:p>
    <w:p w14:paraId="561AC7D7" w14:textId="77777777" w:rsidR="00555520" w:rsidRDefault="00555520" w:rsidP="00727426">
      <w:pPr>
        <w:autoSpaceDE w:val="0"/>
        <w:autoSpaceDN w:val="0"/>
        <w:adjustRightInd w:val="0"/>
        <w:jc w:val="both"/>
        <w:rPr>
          <w:color w:val="FF0000"/>
          <w:sz w:val="20"/>
          <w:lang w:val="en-US" w:eastAsia="ko-KR"/>
        </w:rPr>
      </w:pPr>
    </w:p>
    <w:p w14:paraId="5EB9D392" w14:textId="77777777" w:rsidR="00832D36" w:rsidRDefault="00832D36" w:rsidP="00727426">
      <w:pPr>
        <w:autoSpaceDE w:val="0"/>
        <w:autoSpaceDN w:val="0"/>
        <w:adjustRightInd w:val="0"/>
        <w:jc w:val="both"/>
        <w:rPr>
          <w:color w:val="FF0000"/>
          <w:sz w:val="20"/>
          <w:lang w:val="en-US" w:eastAsia="ko-KR"/>
        </w:rPr>
      </w:pPr>
    </w:p>
    <w:p w14:paraId="138C446C" w14:textId="324FDD28" w:rsidR="000954BC" w:rsidRPr="00A856A8" w:rsidRDefault="00D7512C" w:rsidP="00A856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F4E04">
        <w:rPr>
          <w:rFonts w:eastAsia="Times New Roman"/>
          <w:b/>
          <w:color w:val="000000"/>
          <w:sz w:val="20"/>
          <w:highlight w:val="yellow"/>
          <w:lang w:val="en-US"/>
        </w:rPr>
        <w:t>TGah</w:t>
      </w:r>
      <w:proofErr w:type="spellEnd"/>
      <w:r w:rsidRPr="006F4E04">
        <w:rPr>
          <w:rFonts w:eastAsia="Times New Roman"/>
          <w:b/>
          <w:color w:val="000000"/>
          <w:sz w:val="20"/>
          <w:highlight w:val="yellow"/>
          <w:lang w:val="en-US"/>
        </w:rPr>
        <w:t xml:space="preserve"> Editor:</w:t>
      </w:r>
      <w:r w:rsidRPr="006F4E04">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6F4E04">
        <w:rPr>
          <w:rFonts w:eastAsia="Times New Roman"/>
          <w:b/>
          <w:i/>
          <w:color w:val="000000"/>
          <w:sz w:val="20"/>
          <w:highlight w:val="yellow"/>
          <w:lang w:val="en-US"/>
        </w:rPr>
        <w:t xml:space="preserve"> below </w:t>
      </w:r>
      <w:r w:rsidR="00916993">
        <w:rPr>
          <w:rFonts w:eastAsia="Times New Roman"/>
          <w:b/>
          <w:i/>
          <w:color w:val="000000"/>
          <w:sz w:val="20"/>
          <w:highlight w:val="yellow"/>
          <w:lang w:val="en-US"/>
        </w:rPr>
        <w:t xml:space="preserve">of each of the subclauses </w:t>
      </w:r>
      <w:r w:rsidRPr="006F4E04">
        <w:rPr>
          <w:rFonts w:eastAsia="Times New Roman"/>
          <w:b/>
          <w:i/>
          <w:color w:val="000000"/>
          <w:sz w:val="20"/>
          <w:highlight w:val="yellow"/>
          <w:lang w:val="en-US"/>
        </w:rPr>
        <w:t>as follows (#</w:t>
      </w:r>
      <w:r>
        <w:rPr>
          <w:rFonts w:eastAsia="Times New Roman"/>
          <w:b/>
          <w:i/>
          <w:color w:val="000000"/>
          <w:sz w:val="20"/>
          <w:highlight w:val="yellow"/>
          <w:lang w:val="en-US"/>
        </w:rPr>
        <w:t>9047</w:t>
      </w:r>
      <w:r w:rsidRPr="00D7512C">
        <w:rPr>
          <w:rFonts w:eastAsia="Times New Roman"/>
          <w:b/>
          <w:i/>
          <w:color w:val="000000"/>
          <w:sz w:val="20"/>
          <w:highlight w:val="yellow"/>
          <w:lang w:val="en-US"/>
        </w:rPr>
        <w:t xml:space="preserve">, 9046, 9005, 9007, </w:t>
      </w:r>
      <w:proofErr w:type="gramStart"/>
      <w:r w:rsidRPr="00D7512C">
        <w:rPr>
          <w:rFonts w:eastAsia="Times New Roman"/>
          <w:b/>
          <w:i/>
          <w:color w:val="000000"/>
          <w:sz w:val="20"/>
          <w:highlight w:val="yellow"/>
          <w:lang w:val="en-US"/>
        </w:rPr>
        <w:t>9067</w:t>
      </w:r>
      <w:proofErr w:type="gramEnd"/>
      <w:r w:rsidRPr="006F4E04">
        <w:rPr>
          <w:rFonts w:eastAsia="Times New Roman"/>
          <w:b/>
          <w:i/>
          <w:color w:val="000000"/>
          <w:sz w:val="20"/>
          <w:highlight w:val="yellow"/>
          <w:lang w:val="en-US"/>
        </w:rPr>
        <w:t>):</w:t>
      </w:r>
    </w:p>
    <w:p w14:paraId="07299B22" w14:textId="77777777" w:rsidR="000954BC" w:rsidRPr="00504BEE" w:rsidRDefault="000954BC" w:rsidP="000954BC">
      <w:pPr>
        <w:autoSpaceDE w:val="0"/>
        <w:autoSpaceDN w:val="0"/>
        <w:adjustRightInd w:val="0"/>
        <w:spacing w:before="240" w:after="240"/>
        <w:rPr>
          <w:rFonts w:ascii="Arial" w:hAnsi="Arial" w:cs="Arial"/>
          <w:color w:val="000000"/>
          <w:sz w:val="20"/>
          <w:lang w:val="en-US" w:eastAsia="ko-KR"/>
        </w:rPr>
      </w:pPr>
      <w:r w:rsidRPr="00504BEE">
        <w:rPr>
          <w:rFonts w:ascii="Arial" w:hAnsi="Arial" w:cs="Arial"/>
          <w:b/>
          <w:bCs/>
          <w:color w:val="000000"/>
          <w:sz w:val="20"/>
          <w:lang w:val="en-US" w:eastAsia="ko-KR"/>
        </w:rPr>
        <w:t>9.2.4.2 Duration/ID field</w:t>
      </w:r>
    </w:p>
    <w:p w14:paraId="62312E28" w14:textId="79163DCC" w:rsidR="000954BC" w:rsidRPr="00504BEE" w:rsidDel="00F81B80" w:rsidRDefault="000954BC" w:rsidP="000954BC">
      <w:pPr>
        <w:autoSpaceDE w:val="0"/>
        <w:autoSpaceDN w:val="0"/>
        <w:adjustRightInd w:val="0"/>
        <w:spacing w:before="240"/>
        <w:jc w:val="both"/>
        <w:rPr>
          <w:del w:id="1" w:author="Asterjadhi, Alfred" w:date="2016-03-16T18:25:00Z"/>
          <w:color w:val="FF0000"/>
          <w:sz w:val="20"/>
          <w:lang w:val="en-US" w:eastAsia="ko-KR"/>
        </w:rPr>
      </w:pPr>
      <w:del w:id="2" w:author="Asterjadhi, Alfred" w:date="2016-03-16T18:25:00Z">
        <w:r w:rsidRPr="00504BEE" w:rsidDel="00F81B80">
          <w:rPr>
            <w:b/>
            <w:bCs/>
            <w:i/>
            <w:iCs/>
            <w:color w:val="FF0000"/>
            <w:sz w:val="20"/>
            <w:lang w:val="en-US" w:eastAsia="ko-KR"/>
          </w:rPr>
          <w:delText>Editor’s Note: The last sentence of the item a) is removed due to update of baseline to REVmc D5.0.</w:delText>
        </w:r>
      </w:del>
    </w:p>
    <w:p w14:paraId="13C4A753" w14:textId="77777777" w:rsidR="000954BC" w:rsidRPr="00504BEE" w:rsidRDefault="000954BC" w:rsidP="000954BC">
      <w:pPr>
        <w:autoSpaceDE w:val="0"/>
        <w:autoSpaceDN w:val="0"/>
        <w:adjustRightInd w:val="0"/>
        <w:spacing w:before="240"/>
        <w:jc w:val="both"/>
        <w:rPr>
          <w:color w:val="000000"/>
          <w:sz w:val="20"/>
          <w:lang w:val="en-US" w:eastAsia="ko-KR"/>
        </w:rPr>
      </w:pPr>
      <w:r w:rsidRPr="00504BEE">
        <w:rPr>
          <w:b/>
          <w:bCs/>
          <w:i/>
          <w:iCs/>
          <w:color w:val="000000"/>
          <w:sz w:val="20"/>
          <w:lang w:val="en-US" w:eastAsia="ko-KR"/>
        </w:rPr>
        <w:t>Change the item a) in the first paragraph as follows:</w:t>
      </w:r>
    </w:p>
    <w:p w14:paraId="7A53D91D" w14:textId="77777777" w:rsidR="000954BC" w:rsidRDefault="000954BC" w:rsidP="000954BC">
      <w:pPr>
        <w:autoSpaceDE w:val="0"/>
        <w:autoSpaceDN w:val="0"/>
        <w:adjustRightInd w:val="0"/>
        <w:jc w:val="both"/>
        <w:rPr>
          <w:color w:val="000000"/>
          <w:sz w:val="20"/>
          <w:lang w:val="en-US" w:eastAsia="ko-KR"/>
        </w:rPr>
      </w:pPr>
      <w:r w:rsidRPr="00504BEE">
        <w:rPr>
          <w:color w:val="000000"/>
          <w:sz w:val="20"/>
          <w:lang w:val="en-US" w:eastAsia="ko-KR"/>
        </w:rPr>
        <w:t xml:space="preserve">a)In Control frames of subtype PS-Poll </w:t>
      </w:r>
      <w:r w:rsidRPr="00504BEE">
        <w:rPr>
          <w:color w:val="000000"/>
          <w:sz w:val="20"/>
          <w:u w:val="single"/>
          <w:lang w:val="en-US" w:eastAsia="ko-KR"/>
        </w:rPr>
        <w:t xml:space="preserve">other than </w:t>
      </w:r>
      <w:proofErr w:type="spellStart"/>
      <w:r w:rsidRPr="00504BEE">
        <w:rPr>
          <w:color w:val="000000"/>
          <w:sz w:val="20"/>
          <w:u w:val="single"/>
          <w:lang w:val="en-US" w:eastAsia="ko-KR"/>
        </w:rPr>
        <w:t>PS-Poll+BDT</w:t>
      </w:r>
      <w:proofErr w:type="spellEnd"/>
      <w:r w:rsidRPr="00504BEE">
        <w:rPr>
          <w:color w:val="000000"/>
          <w:sz w:val="20"/>
          <w:u w:val="single"/>
          <w:lang w:val="en-US" w:eastAsia="ko-KR"/>
        </w:rPr>
        <w:t xml:space="preserve"> frames</w:t>
      </w:r>
      <w:r w:rsidRPr="00504BEE">
        <w:rPr>
          <w:color w:val="000000"/>
          <w:sz w:val="20"/>
          <w:lang w:val="en-US" w:eastAsia="ko-KR"/>
        </w:rPr>
        <w:t>, the Duration/ID field carries the association identifier (AID) of the STA that transmitted the frame in the 14 least significant bits (LSB), and the 2 most significant bits (MSB) both set to 1.</w:t>
      </w:r>
    </w:p>
    <w:p w14:paraId="7DBD360D" w14:textId="77777777" w:rsidR="000954BC" w:rsidRDefault="000954BC" w:rsidP="000954BC">
      <w:pPr>
        <w:autoSpaceDE w:val="0"/>
        <w:autoSpaceDN w:val="0"/>
        <w:adjustRightInd w:val="0"/>
        <w:jc w:val="both"/>
        <w:rPr>
          <w:color w:val="000000"/>
          <w:sz w:val="20"/>
          <w:lang w:val="en-US" w:eastAsia="ko-KR"/>
        </w:rPr>
      </w:pPr>
    </w:p>
    <w:p w14:paraId="5ECF8F20" w14:textId="77777777" w:rsidR="000954BC" w:rsidRPr="00504BEE" w:rsidRDefault="000954BC" w:rsidP="000954BC">
      <w:pPr>
        <w:autoSpaceDE w:val="0"/>
        <w:autoSpaceDN w:val="0"/>
        <w:adjustRightInd w:val="0"/>
        <w:spacing w:before="240" w:after="240"/>
        <w:rPr>
          <w:rFonts w:ascii="Arial" w:hAnsi="Arial" w:cs="Arial"/>
          <w:color w:val="000000"/>
          <w:sz w:val="20"/>
          <w:lang w:val="en-US" w:eastAsia="ko-KR"/>
        </w:rPr>
      </w:pPr>
      <w:r w:rsidRPr="00504BEE">
        <w:rPr>
          <w:rFonts w:ascii="Arial" w:hAnsi="Arial" w:cs="Arial"/>
          <w:b/>
          <w:bCs/>
          <w:color w:val="000000"/>
          <w:sz w:val="20"/>
          <w:lang w:val="en-US" w:eastAsia="ko-KR"/>
        </w:rPr>
        <w:t>9.2.5.2 Setting for single and multiple protection under enhanced distributed channel access (EDCA)</w:t>
      </w:r>
    </w:p>
    <w:p w14:paraId="5BB2A8F2" w14:textId="6E40AA09" w:rsidR="000954BC" w:rsidDel="00F81B80" w:rsidRDefault="000954BC" w:rsidP="000954BC">
      <w:pPr>
        <w:autoSpaceDE w:val="0"/>
        <w:autoSpaceDN w:val="0"/>
        <w:adjustRightInd w:val="0"/>
        <w:spacing w:before="240"/>
        <w:jc w:val="both"/>
        <w:rPr>
          <w:del w:id="3" w:author="Asterjadhi, Alfred" w:date="2016-03-16T18:26:00Z"/>
          <w:b/>
          <w:bCs/>
          <w:i/>
          <w:iCs/>
          <w:color w:val="FF0000"/>
          <w:sz w:val="20"/>
          <w:lang w:val="en-US" w:eastAsia="ko-KR"/>
        </w:rPr>
      </w:pPr>
      <w:del w:id="4" w:author="Asterjadhi, Alfred" w:date="2016-03-16T18:26:00Z">
        <w:r w:rsidRPr="00504BEE" w:rsidDel="00F81B80">
          <w:rPr>
            <w:b/>
            <w:bCs/>
            <w:i/>
            <w:iCs/>
            <w:color w:val="FF0000"/>
            <w:sz w:val="20"/>
            <w:lang w:val="en-US" w:eastAsia="ko-KR"/>
          </w:rPr>
          <w:delText>Editor’s Note: The paragraphs below are modified due to update of baseline to REVmc D5.0.</w:delText>
        </w:r>
      </w:del>
    </w:p>
    <w:p w14:paraId="70084273" w14:textId="77777777" w:rsidR="000954BC" w:rsidRDefault="000954BC" w:rsidP="000954BC">
      <w:pPr>
        <w:autoSpaceDE w:val="0"/>
        <w:autoSpaceDN w:val="0"/>
        <w:adjustRightInd w:val="0"/>
        <w:jc w:val="both"/>
        <w:rPr>
          <w:b/>
          <w:bCs/>
          <w:i/>
          <w:iCs/>
          <w:color w:val="000000"/>
          <w:sz w:val="20"/>
          <w:lang w:val="en-US" w:eastAsia="ko-KR"/>
        </w:rPr>
      </w:pPr>
      <w:r w:rsidRPr="00504BEE">
        <w:rPr>
          <w:b/>
          <w:bCs/>
          <w:i/>
          <w:iCs/>
          <w:color w:val="000000"/>
          <w:sz w:val="20"/>
          <w:lang w:val="en-US" w:eastAsia="ko-KR"/>
        </w:rPr>
        <w:t>Change the 1st and 2nd paragraph of this subclause and add a sentence as follows:</w:t>
      </w:r>
    </w:p>
    <w:p w14:paraId="07EA1D42" w14:textId="77777777" w:rsidR="000954BC" w:rsidRDefault="000954BC" w:rsidP="000954BC">
      <w:pPr>
        <w:autoSpaceDE w:val="0"/>
        <w:autoSpaceDN w:val="0"/>
        <w:adjustRightInd w:val="0"/>
        <w:jc w:val="both"/>
        <w:rPr>
          <w:b/>
          <w:bCs/>
          <w:i/>
          <w:iCs/>
          <w:color w:val="000000"/>
          <w:sz w:val="20"/>
          <w:lang w:val="en-US" w:eastAsia="ko-KR"/>
        </w:rPr>
      </w:pPr>
    </w:p>
    <w:p w14:paraId="3B711A9C" w14:textId="77777777" w:rsidR="000954BC" w:rsidRDefault="000954BC" w:rsidP="000954BC">
      <w:pPr>
        <w:autoSpaceDE w:val="0"/>
        <w:autoSpaceDN w:val="0"/>
        <w:adjustRightInd w:val="0"/>
        <w:jc w:val="both"/>
        <w:rPr>
          <w:b/>
          <w:bCs/>
          <w:i/>
          <w:iCs/>
          <w:color w:val="000000"/>
          <w:sz w:val="20"/>
          <w:lang w:val="en-US" w:eastAsia="ko-KR"/>
        </w:rPr>
      </w:pPr>
    </w:p>
    <w:p w14:paraId="7D169DE5" w14:textId="77777777" w:rsidR="000954BC" w:rsidRPr="00D8211B" w:rsidRDefault="000954BC" w:rsidP="000954BC">
      <w:pPr>
        <w:autoSpaceDE w:val="0"/>
        <w:autoSpaceDN w:val="0"/>
        <w:adjustRightInd w:val="0"/>
        <w:spacing w:before="240" w:after="240"/>
        <w:rPr>
          <w:rFonts w:ascii="Arial" w:hAnsi="Arial" w:cs="Arial"/>
          <w:color w:val="000000"/>
          <w:sz w:val="20"/>
          <w:lang w:val="en-US" w:eastAsia="ko-KR"/>
        </w:rPr>
      </w:pPr>
      <w:r w:rsidRPr="00D8211B">
        <w:rPr>
          <w:rFonts w:ascii="Arial" w:hAnsi="Arial" w:cs="Arial"/>
          <w:b/>
          <w:bCs/>
          <w:color w:val="000000"/>
          <w:sz w:val="20"/>
          <w:lang w:val="en-US" w:eastAsia="ko-KR"/>
        </w:rPr>
        <w:t>9.4.1.6 Listen Interval field</w:t>
      </w:r>
    </w:p>
    <w:p w14:paraId="67B4687A" w14:textId="55940304" w:rsidR="000954BC" w:rsidRPr="00D8211B" w:rsidDel="00F81B80" w:rsidRDefault="000954BC" w:rsidP="000954BC">
      <w:pPr>
        <w:autoSpaceDE w:val="0"/>
        <w:autoSpaceDN w:val="0"/>
        <w:adjustRightInd w:val="0"/>
        <w:spacing w:before="240"/>
        <w:jc w:val="both"/>
        <w:rPr>
          <w:del w:id="5" w:author="Asterjadhi, Alfred" w:date="2016-03-16T18:26:00Z"/>
          <w:color w:val="FF0000"/>
          <w:sz w:val="20"/>
          <w:lang w:val="en-US" w:eastAsia="ko-KR"/>
        </w:rPr>
      </w:pPr>
      <w:del w:id="6" w:author="Asterjadhi, Alfred" w:date="2016-03-16T18:26:00Z">
        <w:r w:rsidRPr="00D8211B" w:rsidDel="00F81B80">
          <w:rPr>
            <w:b/>
            <w:bCs/>
            <w:i/>
            <w:iCs/>
            <w:color w:val="FF0000"/>
            <w:sz w:val="20"/>
            <w:lang w:val="en-US" w:eastAsia="ko-KR"/>
          </w:rPr>
          <w:delText>Editor’s Note: The paragraph below is modified due to update of baseline to REVmc D5.0.</w:delText>
        </w:r>
      </w:del>
    </w:p>
    <w:p w14:paraId="0F190E21" w14:textId="77777777" w:rsidR="000954BC" w:rsidRPr="00D8211B" w:rsidRDefault="000954BC" w:rsidP="000954BC">
      <w:pPr>
        <w:autoSpaceDE w:val="0"/>
        <w:autoSpaceDN w:val="0"/>
        <w:adjustRightInd w:val="0"/>
        <w:spacing w:before="240"/>
        <w:jc w:val="both"/>
        <w:rPr>
          <w:color w:val="000000"/>
          <w:sz w:val="20"/>
          <w:lang w:val="en-US" w:eastAsia="ko-KR"/>
        </w:rPr>
      </w:pPr>
      <w:r w:rsidRPr="00D8211B">
        <w:rPr>
          <w:b/>
          <w:bCs/>
          <w:i/>
          <w:iCs/>
          <w:color w:val="000000"/>
          <w:sz w:val="20"/>
          <w:lang w:val="en-US" w:eastAsia="ko-KR"/>
        </w:rPr>
        <w:t>Change the first paragraph of this subclause as follows:</w:t>
      </w:r>
    </w:p>
    <w:p w14:paraId="4F3FBA7D" w14:textId="77777777" w:rsidR="000954BC" w:rsidRDefault="000954BC" w:rsidP="000954BC">
      <w:pPr>
        <w:autoSpaceDE w:val="0"/>
        <w:autoSpaceDN w:val="0"/>
        <w:adjustRightInd w:val="0"/>
        <w:jc w:val="both"/>
        <w:rPr>
          <w:color w:val="000000"/>
          <w:sz w:val="20"/>
          <w:lang w:val="en-US" w:eastAsia="ko-KR"/>
        </w:rPr>
      </w:pPr>
      <w:r w:rsidRPr="00D8211B">
        <w:rPr>
          <w:color w:val="000000"/>
          <w:sz w:val="20"/>
          <w:lang w:val="en-US" w:eastAsia="ko-KR"/>
        </w:rPr>
        <w:t>The Listen Interval field is used to indicate to the AP how often a</w:t>
      </w:r>
      <w:r w:rsidRPr="00D8211B">
        <w:rPr>
          <w:color w:val="000000"/>
          <w:sz w:val="20"/>
          <w:u w:val="single"/>
          <w:lang w:val="en-US" w:eastAsia="ko-KR"/>
        </w:rPr>
        <w:t xml:space="preserve">n S1G </w:t>
      </w:r>
      <w:r w:rsidRPr="00D8211B">
        <w:rPr>
          <w:color w:val="000000"/>
          <w:sz w:val="20"/>
          <w:lang w:val="en-US" w:eastAsia="ko-KR"/>
        </w:rPr>
        <w:t xml:space="preserve">STA </w:t>
      </w:r>
      <w:r w:rsidRPr="00D8211B">
        <w:rPr>
          <w:color w:val="000000"/>
          <w:sz w:val="20"/>
          <w:u w:val="single"/>
          <w:lang w:val="en-US" w:eastAsia="ko-KR"/>
        </w:rPr>
        <w:t xml:space="preserve">with dot11NonTIMModeActivated equal to false or a non-S1G STA </w:t>
      </w:r>
      <w:r w:rsidRPr="00D8211B">
        <w:rPr>
          <w:color w:val="000000"/>
          <w:sz w:val="20"/>
          <w:lang w:val="en-US" w:eastAsia="ko-KR"/>
        </w:rPr>
        <w:t>in power save mode wakes to listen to Beacon frames</w:t>
      </w:r>
      <w:r w:rsidRPr="00D8211B">
        <w:rPr>
          <w:color w:val="000000"/>
          <w:sz w:val="20"/>
          <w:u w:val="single"/>
          <w:lang w:val="en-US" w:eastAsia="ko-KR"/>
        </w:rPr>
        <w:t>. It is also used to indicate to an AP the duration during which an S1G STA with dot11NonTIMModeActivated equal to true is required to transmit at least one frame that is addressed to the associated AP</w:t>
      </w:r>
      <w:r w:rsidRPr="00D8211B">
        <w:rPr>
          <w:color w:val="000000"/>
          <w:sz w:val="20"/>
          <w:lang w:val="en-US" w:eastAsia="ko-KR"/>
        </w:rPr>
        <w:t xml:space="preserve">. The value of this field is the </w:t>
      </w:r>
      <w:proofErr w:type="spellStart"/>
      <w:r w:rsidRPr="00D8211B">
        <w:rPr>
          <w:color w:val="000000"/>
          <w:sz w:val="20"/>
          <w:lang w:val="en-US" w:eastAsia="ko-KR"/>
        </w:rPr>
        <w:t>ListenInterval</w:t>
      </w:r>
      <w:proofErr w:type="spellEnd"/>
      <w:r w:rsidRPr="00D8211B">
        <w:rPr>
          <w:color w:val="000000"/>
          <w:sz w:val="20"/>
          <w:lang w:val="en-US" w:eastAsia="ko-KR"/>
        </w:rPr>
        <w:t xml:space="preserve"> parameter </w:t>
      </w:r>
      <w:r w:rsidRPr="00D8211B">
        <w:rPr>
          <w:strike/>
          <w:color w:val="000000"/>
          <w:sz w:val="20"/>
          <w:lang w:val="en-US" w:eastAsia="ko-KR"/>
        </w:rPr>
        <w:t>of the MLME-</w:t>
      </w:r>
      <w:proofErr w:type="spellStart"/>
      <w:r w:rsidRPr="00D8211B">
        <w:rPr>
          <w:strike/>
          <w:color w:val="000000"/>
          <w:sz w:val="20"/>
          <w:lang w:val="en-US" w:eastAsia="ko-KR"/>
        </w:rPr>
        <w:t>ASSOCIATE.request</w:t>
      </w:r>
      <w:proofErr w:type="spellEnd"/>
      <w:r w:rsidRPr="00D8211B">
        <w:rPr>
          <w:strike/>
          <w:color w:val="000000"/>
          <w:sz w:val="20"/>
          <w:lang w:val="en-US" w:eastAsia="ko-KR"/>
        </w:rPr>
        <w:t xml:space="preserve"> or MLME-</w:t>
      </w:r>
      <w:proofErr w:type="spellStart"/>
      <w:r w:rsidRPr="00D8211B">
        <w:rPr>
          <w:strike/>
          <w:color w:val="000000"/>
          <w:sz w:val="20"/>
          <w:lang w:val="en-US" w:eastAsia="ko-KR"/>
        </w:rPr>
        <w:t>REASSOCIATE.request</w:t>
      </w:r>
      <w:proofErr w:type="spellEnd"/>
      <w:r w:rsidRPr="00D8211B">
        <w:rPr>
          <w:strike/>
          <w:color w:val="000000"/>
          <w:sz w:val="20"/>
          <w:lang w:val="en-US" w:eastAsia="ko-KR"/>
        </w:rPr>
        <w:t xml:space="preserve"> </w:t>
      </w:r>
      <w:r w:rsidRPr="00D8211B">
        <w:rPr>
          <w:color w:val="000000"/>
          <w:sz w:val="20"/>
          <w:u w:val="single"/>
          <w:lang w:val="en-US" w:eastAsia="ko-KR"/>
        </w:rPr>
        <w:t xml:space="preserve">when present as a parameter of an MLME </w:t>
      </w:r>
      <w:r w:rsidRPr="00D8211B">
        <w:rPr>
          <w:color w:val="000000"/>
          <w:sz w:val="20"/>
          <w:lang w:val="en-US" w:eastAsia="ko-KR"/>
        </w:rPr>
        <w:t>primitive</w:t>
      </w:r>
      <w:r w:rsidRPr="00D8211B">
        <w:rPr>
          <w:color w:val="000000"/>
          <w:sz w:val="20"/>
          <w:u w:val="single"/>
          <w:lang w:val="en-US" w:eastAsia="ko-KR"/>
        </w:rPr>
        <w:t xml:space="preserve">s is determined from the Listen Interval field as described in this subclause </w:t>
      </w:r>
      <w:r w:rsidRPr="00D8211B">
        <w:rPr>
          <w:color w:val="000000"/>
          <w:sz w:val="20"/>
          <w:lang w:val="en-US" w:eastAsia="ko-KR"/>
        </w:rPr>
        <w:t xml:space="preserve">and is expressed in units of </w:t>
      </w:r>
      <w:proofErr w:type="spellStart"/>
      <w:r w:rsidRPr="00D8211B">
        <w:rPr>
          <w:strike/>
          <w:color w:val="000000"/>
          <w:sz w:val="20"/>
          <w:lang w:val="en-US" w:eastAsia="ko-KR"/>
        </w:rPr>
        <w:t>B</w:t>
      </w:r>
      <w:r w:rsidRPr="00D8211B">
        <w:rPr>
          <w:color w:val="000000"/>
          <w:sz w:val="20"/>
          <w:u w:val="single"/>
          <w:lang w:val="en-US" w:eastAsia="ko-KR"/>
        </w:rPr>
        <w:t>b</w:t>
      </w:r>
      <w:r w:rsidRPr="00D8211B">
        <w:rPr>
          <w:color w:val="000000"/>
          <w:sz w:val="20"/>
          <w:lang w:val="en-US" w:eastAsia="ko-KR"/>
        </w:rPr>
        <w:t>eacon</w:t>
      </w:r>
      <w:proofErr w:type="spellEnd"/>
      <w:r w:rsidRPr="00D8211B">
        <w:rPr>
          <w:color w:val="000000"/>
          <w:sz w:val="20"/>
          <w:lang w:val="en-US" w:eastAsia="ko-KR"/>
        </w:rPr>
        <w:t xml:space="preserve"> </w:t>
      </w:r>
      <w:proofErr w:type="spellStart"/>
      <w:r w:rsidRPr="00D8211B">
        <w:rPr>
          <w:strike/>
          <w:color w:val="000000"/>
          <w:sz w:val="20"/>
          <w:lang w:val="en-US" w:eastAsia="ko-KR"/>
        </w:rPr>
        <w:t>I</w:t>
      </w:r>
      <w:r w:rsidRPr="00D8211B">
        <w:rPr>
          <w:color w:val="000000"/>
          <w:sz w:val="20"/>
          <w:u w:val="single"/>
          <w:lang w:val="en-US" w:eastAsia="ko-KR"/>
        </w:rPr>
        <w:t>i</w:t>
      </w:r>
      <w:r w:rsidRPr="00D8211B">
        <w:rPr>
          <w:color w:val="000000"/>
          <w:sz w:val="20"/>
          <w:lang w:val="en-US" w:eastAsia="ko-KR"/>
        </w:rPr>
        <w:t>nterval</w:t>
      </w:r>
      <w:proofErr w:type="spellEnd"/>
      <w:r w:rsidRPr="00D8211B">
        <w:rPr>
          <w:color w:val="000000"/>
          <w:sz w:val="20"/>
          <w:lang w:val="en-US" w:eastAsia="ko-KR"/>
        </w:rPr>
        <w:t xml:space="preserve"> </w:t>
      </w:r>
      <w:r w:rsidRPr="00D8211B">
        <w:rPr>
          <w:color w:val="000000"/>
          <w:sz w:val="20"/>
          <w:u w:val="single"/>
          <w:lang w:val="en-US" w:eastAsia="ko-KR"/>
        </w:rPr>
        <w:t>if dot11ShortBeaconInterval is false and in units of short beacon interval if dot11ShortBeaconInterval is true (see 11.1.3.10.2 (Generation of S1G Beacon frames))</w:t>
      </w:r>
      <w:r w:rsidRPr="00D8211B">
        <w:rPr>
          <w:color w:val="000000"/>
          <w:sz w:val="20"/>
          <w:lang w:val="en-US" w:eastAsia="ko-KR"/>
        </w:rPr>
        <w:t xml:space="preserve">. The length of the Listen Interval field is 2 octets. The Listen Interval field </w:t>
      </w:r>
      <w:r w:rsidRPr="00D8211B">
        <w:rPr>
          <w:color w:val="000000"/>
          <w:sz w:val="20"/>
          <w:u w:val="single"/>
          <w:lang w:val="en-US" w:eastAsia="ko-KR"/>
        </w:rPr>
        <w:t xml:space="preserve">carried in a non-S1G PPDU </w:t>
      </w:r>
      <w:r w:rsidRPr="00D8211B">
        <w:rPr>
          <w:color w:val="000000"/>
          <w:sz w:val="20"/>
          <w:lang w:val="en-US" w:eastAsia="ko-KR"/>
        </w:rPr>
        <w:t>is illustrated in Figure 9-70 (Listen Interval field carried in a non-S1G PPDU.).</w:t>
      </w:r>
    </w:p>
    <w:p w14:paraId="5AE23795" w14:textId="77777777" w:rsidR="000954BC" w:rsidRDefault="000954BC" w:rsidP="000954BC">
      <w:pPr>
        <w:autoSpaceDE w:val="0"/>
        <w:autoSpaceDN w:val="0"/>
        <w:adjustRightInd w:val="0"/>
        <w:jc w:val="both"/>
        <w:rPr>
          <w:color w:val="000000"/>
          <w:sz w:val="20"/>
          <w:lang w:val="en-US" w:eastAsia="ko-KR"/>
        </w:rPr>
      </w:pPr>
    </w:p>
    <w:p w14:paraId="337B37BB" w14:textId="77777777" w:rsidR="000954BC" w:rsidRDefault="000954BC" w:rsidP="000954BC">
      <w:pPr>
        <w:autoSpaceDE w:val="0"/>
        <w:autoSpaceDN w:val="0"/>
        <w:adjustRightInd w:val="0"/>
        <w:jc w:val="both"/>
        <w:rPr>
          <w:rStyle w:val="SC9192528"/>
        </w:rPr>
      </w:pPr>
    </w:p>
    <w:p w14:paraId="1915CA4B" w14:textId="77777777" w:rsidR="000954BC" w:rsidRDefault="000954BC" w:rsidP="000954BC">
      <w:pPr>
        <w:autoSpaceDE w:val="0"/>
        <w:autoSpaceDN w:val="0"/>
        <w:adjustRightInd w:val="0"/>
        <w:jc w:val="both"/>
        <w:rPr>
          <w:rStyle w:val="SC9192528"/>
        </w:rPr>
      </w:pPr>
      <w:r>
        <w:rPr>
          <w:rStyle w:val="SC9192528"/>
        </w:rPr>
        <w:t>9.8.3.1 Frame Control field</w:t>
      </w:r>
    </w:p>
    <w:p w14:paraId="73FE4C0D" w14:textId="23D8E124" w:rsidR="000954BC" w:rsidRPr="00D8211B" w:rsidDel="00F81B80" w:rsidRDefault="000954BC" w:rsidP="000954BC">
      <w:pPr>
        <w:autoSpaceDE w:val="0"/>
        <w:autoSpaceDN w:val="0"/>
        <w:adjustRightInd w:val="0"/>
        <w:spacing w:before="240"/>
        <w:jc w:val="both"/>
        <w:rPr>
          <w:del w:id="7" w:author="Asterjadhi, Alfred" w:date="2016-03-16T18:26:00Z"/>
          <w:b/>
          <w:bCs/>
          <w:i/>
          <w:iCs/>
          <w:color w:val="FF0000"/>
          <w:sz w:val="20"/>
          <w:lang w:val="en-US" w:eastAsia="ko-KR"/>
        </w:rPr>
      </w:pPr>
      <w:del w:id="8" w:author="Asterjadhi, Alfred" w:date="2016-03-16T18:26:00Z">
        <w:r w:rsidRPr="00D8211B" w:rsidDel="00F81B80">
          <w:rPr>
            <w:b/>
            <w:bCs/>
            <w:i/>
            <w:iCs/>
            <w:color w:val="FF0000"/>
            <w:sz w:val="20"/>
            <w:lang w:val="en-US" w:eastAsia="ko-KR"/>
          </w:rPr>
          <w:lastRenderedPageBreak/>
          <w:delText>Editor’s Note: Replaced “field” with “subfield” as done in the baseline (after update to REVmc D5.0).</w:delText>
        </w:r>
      </w:del>
    </w:p>
    <w:p w14:paraId="7DB88063" w14:textId="77777777" w:rsidR="000954BC" w:rsidRDefault="000954BC" w:rsidP="000954BC">
      <w:pPr>
        <w:autoSpaceDE w:val="0"/>
        <w:autoSpaceDN w:val="0"/>
        <w:adjustRightInd w:val="0"/>
        <w:jc w:val="both"/>
        <w:rPr>
          <w:color w:val="000000"/>
          <w:sz w:val="20"/>
          <w:lang w:val="en-US" w:eastAsia="ko-KR"/>
        </w:rPr>
      </w:pPr>
    </w:p>
    <w:p w14:paraId="2A2244EF" w14:textId="77777777" w:rsidR="000954BC" w:rsidRDefault="000954BC" w:rsidP="000954BC">
      <w:pPr>
        <w:autoSpaceDE w:val="0"/>
        <w:autoSpaceDN w:val="0"/>
        <w:adjustRightInd w:val="0"/>
        <w:jc w:val="both"/>
        <w:rPr>
          <w:color w:val="000000"/>
          <w:sz w:val="20"/>
          <w:lang w:val="en-US" w:eastAsia="ko-KR"/>
        </w:rPr>
      </w:pPr>
      <w:r w:rsidRPr="00D8211B">
        <w:rPr>
          <w:color w:val="000000"/>
          <w:sz w:val="20"/>
          <w:lang w:val="en-US" w:eastAsia="ko-KR"/>
        </w:rPr>
        <w:t>The Protocol Version subfield is defined in 9.2.4.1.2 (Protocol Version subfield). For PV1 frames the value of the protocol version is 1.</w:t>
      </w:r>
    </w:p>
    <w:p w14:paraId="7FBB5F1C" w14:textId="77777777" w:rsidR="000954BC" w:rsidRDefault="000954BC" w:rsidP="000954BC">
      <w:pPr>
        <w:autoSpaceDE w:val="0"/>
        <w:autoSpaceDN w:val="0"/>
        <w:adjustRightInd w:val="0"/>
        <w:jc w:val="both"/>
        <w:rPr>
          <w:color w:val="000000"/>
          <w:sz w:val="20"/>
          <w:lang w:val="en-US" w:eastAsia="ko-KR"/>
        </w:rPr>
      </w:pPr>
    </w:p>
    <w:p w14:paraId="523CB0A7" w14:textId="77777777" w:rsidR="000954BC" w:rsidRPr="00D8211B" w:rsidRDefault="000954BC" w:rsidP="000954BC">
      <w:pPr>
        <w:autoSpaceDE w:val="0"/>
        <w:autoSpaceDN w:val="0"/>
        <w:adjustRightInd w:val="0"/>
        <w:spacing w:before="240" w:after="240"/>
        <w:rPr>
          <w:rFonts w:ascii="Arial" w:hAnsi="Arial" w:cs="Arial"/>
          <w:color w:val="000000"/>
          <w:sz w:val="20"/>
          <w:lang w:val="en-US" w:eastAsia="ko-KR"/>
        </w:rPr>
      </w:pPr>
      <w:r w:rsidRPr="00D8211B">
        <w:rPr>
          <w:rFonts w:ascii="Arial" w:hAnsi="Arial" w:cs="Arial"/>
          <w:b/>
          <w:bCs/>
          <w:color w:val="000000"/>
          <w:sz w:val="20"/>
          <w:lang w:val="en-US" w:eastAsia="ko-KR"/>
        </w:rPr>
        <w:t>10.2.4.2 HCF contention-based channel access (EDCA)</w:t>
      </w:r>
    </w:p>
    <w:p w14:paraId="7D51DDB1" w14:textId="77777777" w:rsidR="000954BC" w:rsidRPr="00D8211B" w:rsidRDefault="000954BC" w:rsidP="000954BC">
      <w:pPr>
        <w:autoSpaceDE w:val="0"/>
        <w:autoSpaceDN w:val="0"/>
        <w:adjustRightInd w:val="0"/>
        <w:spacing w:before="240"/>
        <w:jc w:val="both"/>
        <w:rPr>
          <w:color w:val="000000"/>
          <w:sz w:val="20"/>
          <w:lang w:val="en-US" w:eastAsia="ko-KR"/>
        </w:rPr>
      </w:pPr>
      <w:r w:rsidRPr="00D8211B">
        <w:rPr>
          <w:b/>
          <w:bCs/>
          <w:i/>
          <w:iCs/>
          <w:color w:val="000000"/>
          <w:sz w:val="20"/>
          <w:lang w:val="en-US" w:eastAsia="ko-KR"/>
        </w:rPr>
        <w:t>Change the following NOTE 1 as follows:</w:t>
      </w:r>
    </w:p>
    <w:p w14:paraId="48B2C623" w14:textId="77777777" w:rsidR="000954BC" w:rsidRPr="00D8211B" w:rsidRDefault="000954BC" w:rsidP="000954BC">
      <w:pPr>
        <w:autoSpaceDE w:val="0"/>
        <w:autoSpaceDN w:val="0"/>
        <w:adjustRightInd w:val="0"/>
        <w:spacing w:before="120" w:after="240"/>
        <w:jc w:val="both"/>
        <w:rPr>
          <w:color w:val="000000"/>
          <w:szCs w:val="18"/>
          <w:lang w:val="en-US" w:eastAsia="ko-KR"/>
        </w:rPr>
      </w:pPr>
      <w:r w:rsidRPr="00D8211B">
        <w:rPr>
          <w:color w:val="000000"/>
          <w:szCs w:val="18"/>
          <w:lang w:val="en-US" w:eastAsia="ko-KR"/>
        </w:rPr>
        <w:t xml:space="preserve">NOTE 1—A DMG </w:t>
      </w:r>
      <w:r w:rsidRPr="00D8211B">
        <w:rPr>
          <w:color w:val="000000"/>
          <w:szCs w:val="18"/>
          <w:u w:val="single"/>
          <w:lang w:val="en-US" w:eastAsia="ko-KR"/>
        </w:rPr>
        <w:t xml:space="preserve">or S1G </w:t>
      </w:r>
      <w:r w:rsidRPr="00D8211B">
        <w:rPr>
          <w:color w:val="000000"/>
          <w:szCs w:val="18"/>
          <w:lang w:val="en-US" w:eastAsia="ko-KR"/>
        </w:rPr>
        <w:t>STA that implements a single AC (see 10.22.2.1 (Reference model)) has all of its UP values in Table 10-1 (UP-to AC mappings) mapped to AC_BE.</w:t>
      </w:r>
    </w:p>
    <w:p w14:paraId="0D6809DB" w14:textId="557405F2" w:rsidR="000954BC" w:rsidRPr="00D8211B" w:rsidDel="00F81B80" w:rsidRDefault="000954BC" w:rsidP="000954BC">
      <w:pPr>
        <w:autoSpaceDE w:val="0"/>
        <w:autoSpaceDN w:val="0"/>
        <w:adjustRightInd w:val="0"/>
        <w:spacing w:before="240"/>
        <w:rPr>
          <w:del w:id="9" w:author="Asterjadhi, Alfred" w:date="2016-03-16T18:26:00Z"/>
          <w:color w:val="FF0000"/>
          <w:sz w:val="24"/>
          <w:szCs w:val="24"/>
          <w:lang w:val="en-US" w:eastAsia="ko-KR"/>
        </w:rPr>
      </w:pPr>
      <w:del w:id="10" w:author="Asterjadhi, Alfred" w:date="2016-03-16T18:26:00Z">
        <w:r w:rsidRPr="00D8211B" w:rsidDel="00F81B80">
          <w:rPr>
            <w:b/>
            <w:bCs/>
            <w:i/>
            <w:iCs/>
            <w:color w:val="FF0000"/>
            <w:sz w:val="20"/>
            <w:lang w:val="en-US" w:eastAsia="ko-KR"/>
          </w:rPr>
          <w:delText>Editor’s Note: The paragraph below is modified due to update of the baseline from REVmc D4.0 to REVmc D5.0. Please review carefully.</w:delText>
        </w:r>
      </w:del>
    </w:p>
    <w:p w14:paraId="6B4EC191" w14:textId="77777777" w:rsidR="000954BC" w:rsidRPr="00D8211B" w:rsidRDefault="000954BC" w:rsidP="000954BC">
      <w:pPr>
        <w:autoSpaceDE w:val="0"/>
        <w:autoSpaceDN w:val="0"/>
        <w:adjustRightInd w:val="0"/>
        <w:spacing w:before="240"/>
        <w:jc w:val="both"/>
        <w:rPr>
          <w:color w:val="000000"/>
          <w:sz w:val="20"/>
          <w:lang w:val="en-US" w:eastAsia="ko-KR"/>
        </w:rPr>
      </w:pPr>
      <w:r w:rsidRPr="00D8211B">
        <w:rPr>
          <w:b/>
          <w:bCs/>
          <w:i/>
          <w:iCs/>
          <w:color w:val="000000"/>
          <w:sz w:val="20"/>
          <w:lang w:val="en-US" w:eastAsia="ko-KR"/>
        </w:rPr>
        <w:t>Change the 4th paragraph of this subclause as follows:</w:t>
      </w:r>
    </w:p>
    <w:p w14:paraId="4764BB8E" w14:textId="77777777" w:rsidR="000954BC" w:rsidRDefault="000954BC" w:rsidP="000954BC">
      <w:pPr>
        <w:autoSpaceDE w:val="0"/>
        <w:autoSpaceDN w:val="0"/>
        <w:adjustRightInd w:val="0"/>
        <w:jc w:val="both"/>
        <w:rPr>
          <w:color w:val="000000"/>
          <w:sz w:val="20"/>
          <w:lang w:val="en-US" w:eastAsia="ko-KR"/>
        </w:rPr>
      </w:pPr>
      <w:r w:rsidRPr="00D8211B">
        <w:rPr>
          <w:color w:val="000000"/>
          <w:sz w:val="20"/>
          <w:lang w:val="en-US" w:eastAsia="ko-KR"/>
        </w:rPr>
        <w:t xml:space="preserve">The </w:t>
      </w:r>
      <w:proofErr w:type="spellStart"/>
      <w:r w:rsidRPr="00D8211B">
        <w:rPr>
          <w:color w:val="000000"/>
          <w:sz w:val="20"/>
          <w:lang w:val="en-US" w:eastAsia="ko-KR"/>
        </w:rPr>
        <w:t>QoS</w:t>
      </w:r>
      <w:proofErr w:type="spellEnd"/>
      <w:r w:rsidRPr="00D8211B">
        <w:rPr>
          <w:color w:val="000000"/>
          <w:sz w:val="20"/>
          <w:lang w:val="en-US" w:eastAsia="ko-KR"/>
        </w:rPr>
        <w:t xml:space="preserve"> AP shall announce the EDCA parameters in selected Beacon frames and in all Probe Response and (Re</w:t>
      </w:r>
      <w:proofErr w:type="gramStart"/>
      <w:r w:rsidRPr="00D8211B">
        <w:rPr>
          <w:color w:val="000000"/>
          <w:sz w:val="20"/>
          <w:lang w:val="en-US" w:eastAsia="ko-KR"/>
        </w:rPr>
        <w:t>)Association</w:t>
      </w:r>
      <w:proofErr w:type="gramEnd"/>
      <w:r w:rsidRPr="00D8211B">
        <w:rPr>
          <w:color w:val="000000"/>
          <w:sz w:val="20"/>
          <w:lang w:val="en-US" w:eastAsia="ko-KR"/>
        </w:rPr>
        <w:t xml:space="preserve"> Response frames by the inclusion of the EDCA Parameter Set element using the information from the MIB entries in dot11ECDATable. If no such element is received, a STA shall use the default values for the parameters. The fields following the </w:t>
      </w:r>
      <w:proofErr w:type="spellStart"/>
      <w:r w:rsidRPr="00D8211B">
        <w:rPr>
          <w:color w:val="000000"/>
          <w:sz w:val="20"/>
          <w:lang w:val="en-US" w:eastAsia="ko-KR"/>
        </w:rPr>
        <w:t>QoS</w:t>
      </w:r>
      <w:proofErr w:type="spellEnd"/>
      <w:r w:rsidRPr="00D8211B">
        <w:rPr>
          <w:color w:val="000000"/>
          <w:sz w:val="20"/>
          <w:lang w:val="en-US" w:eastAsia="ko-KR"/>
        </w:rPr>
        <w:t xml:space="preserve"> Info field in the EDCA Parameter Set element shall be included in all Beacon frames occurring within two (optionally more) delivery traffic indication map (DTIM) periods following a change in AC parameters, which provides all STAs an opportunity to receive the updated EDCA parameters. If any associated STAs are in WNM sleep mode or using FMS, these fields should be included by the AP for as many DTIM periods as needed to exceed the longest interval any STA is expected to not receive Beacon frames. A </w:t>
      </w:r>
      <w:proofErr w:type="spellStart"/>
      <w:r w:rsidRPr="00D8211B">
        <w:rPr>
          <w:color w:val="000000"/>
          <w:sz w:val="20"/>
          <w:lang w:val="en-US" w:eastAsia="ko-KR"/>
        </w:rPr>
        <w:t>QoS</w:t>
      </w:r>
      <w:proofErr w:type="spellEnd"/>
      <w:r w:rsidRPr="00D8211B">
        <w:rPr>
          <w:color w:val="000000"/>
          <w:sz w:val="20"/>
          <w:lang w:val="en-US" w:eastAsia="ko-KR"/>
        </w:rPr>
        <w:t xml:space="preserve"> STA shall update its MIB attributes that correspond to fields in an EDCA parameter Set element within an interval of time equal to one beacon interval after receiving an updated EDCA parameter set. </w:t>
      </w:r>
      <w:proofErr w:type="spellStart"/>
      <w:r w:rsidRPr="00D8211B">
        <w:rPr>
          <w:color w:val="000000"/>
          <w:sz w:val="20"/>
          <w:lang w:val="en-US" w:eastAsia="ko-KR"/>
        </w:rPr>
        <w:t>QoS</w:t>
      </w:r>
      <w:proofErr w:type="spellEnd"/>
      <w:r w:rsidRPr="00D8211B">
        <w:rPr>
          <w:color w:val="000000"/>
          <w:sz w:val="20"/>
          <w:lang w:val="en-US" w:eastAsia="ko-KR"/>
        </w:rPr>
        <w:t xml:space="preserve"> STAs update the MIB attributes and store the EDCA Parameter Set update count value in the </w:t>
      </w:r>
      <w:proofErr w:type="spellStart"/>
      <w:r w:rsidRPr="00D8211B">
        <w:rPr>
          <w:color w:val="000000"/>
          <w:sz w:val="20"/>
          <w:lang w:val="en-US" w:eastAsia="ko-KR"/>
        </w:rPr>
        <w:t>QoS</w:t>
      </w:r>
      <w:proofErr w:type="spellEnd"/>
      <w:r w:rsidRPr="00D8211B">
        <w:rPr>
          <w:color w:val="000000"/>
          <w:sz w:val="20"/>
          <w:lang w:val="en-US" w:eastAsia="ko-KR"/>
        </w:rPr>
        <w:t xml:space="preserve"> Info field. </w:t>
      </w:r>
      <w:r w:rsidRPr="00D8211B">
        <w:rPr>
          <w:color w:val="000000"/>
          <w:sz w:val="20"/>
          <w:u w:val="single"/>
          <w:lang w:val="en-US" w:eastAsia="ko-KR"/>
        </w:rPr>
        <w:t xml:space="preserve">An S1G STA shall update its MIB attributes that correspond to fields in an EDCA parameter Set element if its STA type is indicated by the STA Type subfield contained in the received EDCA Parameter Set element (see 11.50.7 (S1G BSS type and STA type)). </w:t>
      </w:r>
      <w:r w:rsidRPr="00D8211B">
        <w:rPr>
          <w:color w:val="000000"/>
          <w:sz w:val="20"/>
          <w:lang w:val="en-US" w:eastAsia="ko-KR"/>
        </w:rPr>
        <w:t>An AP may change the EDCA access parameters by changing the EDCA Parameter Set element in the Beacon frame, Probe Response frame, and (Re</w:t>
      </w:r>
      <w:proofErr w:type="gramStart"/>
      <w:r w:rsidRPr="00D8211B">
        <w:rPr>
          <w:color w:val="000000"/>
          <w:sz w:val="20"/>
          <w:lang w:val="en-US" w:eastAsia="ko-KR"/>
        </w:rPr>
        <w:t>)Association</w:t>
      </w:r>
      <w:proofErr w:type="gramEnd"/>
      <w:r w:rsidRPr="00D8211B">
        <w:rPr>
          <w:color w:val="000000"/>
          <w:sz w:val="20"/>
          <w:lang w:val="en-US" w:eastAsia="ko-KR"/>
        </w:rPr>
        <w:t xml:space="preserve"> Response frame. However, the AP should change them only rarely. A </w:t>
      </w:r>
      <w:proofErr w:type="spellStart"/>
      <w:r w:rsidRPr="00D8211B">
        <w:rPr>
          <w:color w:val="000000"/>
          <w:sz w:val="20"/>
          <w:lang w:val="en-US" w:eastAsia="ko-KR"/>
        </w:rPr>
        <w:t>QoS</w:t>
      </w:r>
      <w:proofErr w:type="spellEnd"/>
      <w:r w:rsidRPr="00D8211B">
        <w:rPr>
          <w:color w:val="000000"/>
          <w:sz w:val="20"/>
          <w:lang w:val="en-US" w:eastAsia="ko-KR"/>
        </w:rPr>
        <w:t xml:space="preserve"> STA shall use the EDCA Parameter Set Update Count Value subfield in the </w:t>
      </w:r>
      <w:proofErr w:type="spellStart"/>
      <w:r w:rsidRPr="00D8211B">
        <w:rPr>
          <w:color w:val="000000"/>
          <w:sz w:val="20"/>
          <w:lang w:val="en-US" w:eastAsia="ko-KR"/>
        </w:rPr>
        <w:t>QoS</w:t>
      </w:r>
      <w:proofErr w:type="spellEnd"/>
      <w:r w:rsidRPr="00D8211B">
        <w:rPr>
          <w:color w:val="000000"/>
          <w:sz w:val="20"/>
          <w:lang w:val="en-US" w:eastAsia="ko-KR"/>
        </w:rPr>
        <w:t xml:space="preserve"> Capability element of all Beacon frames to determine whether the STA is using the current EDCA Parameter Values. If the EDCA Parameter Set update count value in the </w:t>
      </w:r>
      <w:proofErr w:type="spellStart"/>
      <w:r w:rsidRPr="00D8211B">
        <w:rPr>
          <w:color w:val="000000"/>
          <w:sz w:val="20"/>
          <w:lang w:val="en-US" w:eastAsia="ko-KR"/>
        </w:rPr>
        <w:t>QoS</w:t>
      </w:r>
      <w:proofErr w:type="spellEnd"/>
      <w:r w:rsidRPr="00D8211B">
        <w:rPr>
          <w:color w:val="000000"/>
          <w:sz w:val="20"/>
          <w:lang w:val="en-US" w:eastAsia="ko-KR"/>
        </w:rPr>
        <w:t xml:space="preserve"> Capability element is different from the value that has been stored, the </w:t>
      </w:r>
      <w:proofErr w:type="spellStart"/>
      <w:r w:rsidRPr="00D8211B">
        <w:rPr>
          <w:color w:val="000000"/>
          <w:sz w:val="20"/>
          <w:lang w:val="en-US" w:eastAsia="ko-KR"/>
        </w:rPr>
        <w:t>QoS</w:t>
      </w:r>
      <w:proofErr w:type="spellEnd"/>
      <w:r w:rsidRPr="00D8211B">
        <w:rPr>
          <w:color w:val="000000"/>
          <w:sz w:val="20"/>
          <w:lang w:val="en-US" w:eastAsia="ko-KR"/>
        </w:rPr>
        <w:t xml:space="preserve"> STA shall query the updated EDCA parameter values by sending a Probe Request frame to the AP.</w:t>
      </w:r>
    </w:p>
    <w:p w14:paraId="7E7C155E" w14:textId="77777777" w:rsidR="000954BC" w:rsidRDefault="000954BC" w:rsidP="000954BC">
      <w:pPr>
        <w:autoSpaceDE w:val="0"/>
        <w:autoSpaceDN w:val="0"/>
        <w:adjustRightInd w:val="0"/>
        <w:jc w:val="both"/>
        <w:rPr>
          <w:color w:val="000000"/>
          <w:sz w:val="20"/>
          <w:lang w:val="en-US" w:eastAsia="ko-KR"/>
        </w:rPr>
      </w:pPr>
    </w:p>
    <w:p w14:paraId="794CAEBB" w14:textId="77777777" w:rsidR="000954BC" w:rsidRPr="00D8211B" w:rsidRDefault="000954BC" w:rsidP="000954BC">
      <w:pPr>
        <w:autoSpaceDE w:val="0"/>
        <w:autoSpaceDN w:val="0"/>
        <w:adjustRightInd w:val="0"/>
        <w:spacing w:before="360" w:after="240"/>
        <w:rPr>
          <w:rFonts w:ascii="Arial" w:hAnsi="Arial" w:cs="Arial"/>
          <w:color w:val="000000"/>
          <w:sz w:val="22"/>
          <w:szCs w:val="22"/>
          <w:lang w:val="en-US" w:eastAsia="ko-KR"/>
        </w:rPr>
      </w:pPr>
      <w:r w:rsidRPr="00D8211B">
        <w:rPr>
          <w:rFonts w:ascii="Arial" w:hAnsi="Arial" w:cs="Arial"/>
          <w:b/>
          <w:bCs/>
          <w:color w:val="000000"/>
          <w:sz w:val="22"/>
          <w:szCs w:val="22"/>
          <w:lang w:val="en-US" w:eastAsia="ko-KR"/>
        </w:rPr>
        <w:t>10.14 PPDU duration constraint</w:t>
      </w:r>
    </w:p>
    <w:p w14:paraId="0DD8383E" w14:textId="6635132D" w:rsidR="000954BC" w:rsidRPr="00D8211B" w:rsidDel="00F81B80" w:rsidRDefault="000954BC" w:rsidP="000954BC">
      <w:pPr>
        <w:autoSpaceDE w:val="0"/>
        <w:autoSpaceDN w:val="0"/>
        <w:adjustRightInd w:val="0"/>
        <w:spacing w:before="240"/>
        <w:jc w:val="both"/>
        <w:rPr>
          <w:del w:id="11" w:author="Asterjadhi, Alfred" w:date="2016-03-16T18:26:00Z"/>
          <w:color w:val="FF0000"/>
          <w:sz w:val="20"/>
          <w:lang w:val="en-US" w:eastAsia="ko-KR"/>
        </w:rPr>
      </w:pPr>
      <w:del w:id="12" w:author="Asterjadhi, Alfred" w:date="2016-03-16T18:26:00Z">
        <w:r w:rsidRPr="00D8211B" w:rsidDel="00F81B80">
          <w:rPr>
            <w:b/>
            <w:bCs/>
            <w:i/>
            <w:iCs/>
            <w:color w:val="FF0000"/>
            <w:sz w:val="20"/>
            <w:lang w:val="en-US" w:eastAsia="ko-KR"/>
          </w:rPr>
          <w:delText>Editor’s Note: The paragraph below was modified due to the update of the baseline from REVmc D4.0 to REVmc D5.0. Used the same terminology in the baseline for the statement below. Please check carefully.</w:delText>
        </w:r>
      </w:del>
    </w:p>
    <w:p w14:paraId="3AF26330" w14:textId="77777777" w:rsidR="000954BC" w:rsidRPr="00D8211B" w:rsidRDefault="000954BC" w:rsidP="000954BC">
      <w:pPr>
        <w:autoSpaceDE w:val="0"/>
        <w:autoSpaceDN w:val="0"/>
        <w:adjustRightInd w:val="0"/>
        <w:spacing w:before="240"/>
        <w:jc w:val="both"/>
        <w:rPr>
          <w:color w:val="000000"/>
          <w:sz w:val="20"/>
          <w:lang w:val="en-US" w:eastAsia="ko-KR"/>
        </w:rPr>
      </w:pPr>
      <w:r w:rsidRPr="00D8211B">
        <w:rPr>
          <w:b/>
          <w:bCs/>
          <w:i/>
          <w:iCs/>
          <w:color w:val="000000"/>
          <w:sz w:val="20"/>
          <w:lang w:val="en-US" w:eastAsia="ko-KR"/>
        </w:rPr>
        <w:t>Insert as the last paragraph of this subclause:</w:t>
      </w:r>
    </w:p>
    <w:p w14:paraId="7FD3F8E8" w14:textId="77777777" w:rsidR="000954BC" w:rsidRDefault="000954BC" w:rsidP="000954BC">
      <w:pPr>
        <w:autoSpaceDE w:val="0"/>
        <w:autoSpaceDN w:val="0"/>
        <w:adjustRightInd w:val="0"/>
        <w:jc w:val="both"/>
        <w:rPr>
          <w:color w:val="000000"/>
          <w:sz w:val="20"/>
          <w:lang w:val="en-US" w:eastAsia="ko-KR"/>
        </w:rPr>
      </w:pPr>
      <w:r w:rsidRPr="00D8211B">
        <w:rPr>
          <w:color w:val="000000"/>
          <w:sz w:val="20"/>
          <w:lang w:val="en-US" w:eastAsia="ko-KR"/>
        </w:rPr>
        <w:t>A STA shall not transmit an S1G PPDU that has a duration (as determined by the PHY-</w:t>
      </w:r>
      <w:proofErr w:type="spellStart"/>
      <w:r w:rsidRPr="00D8211B">
        <w:rPr>
          <w:color w:val="000000"/>
          <w:sz w:val="20"/>
          <w:lang w:val="en-US" w:eastAsia="ko-KR"/>
        </w:rPr>
        <w:t>TXTIME.confirm</w:t>
      </w:r>
      <w:proofErr w:type="spellEnd"/>
      <w:r w:rsidRPr="00D8211B">
        <w:rPr>
          <w:color w:val="000000"/>
          <w:sz w:val="20"/>
          <w:lang w:val="en-US" w:eastAsia="ko-KR"/>
        </w:rPr>
        <w:t xml:space="preserve"> primitive defined in 6.5.8 (PLME-</w:t>
      </w:r>
      <w:proofErr w:type="spellStart"/>
      <w:r w:rsidRPr="00D8211B">
        <w:rPr>
          <w:color w:val="000000"/>
          <w:sz w:val="20"/>
          <w:lang w:val="en-US" w:eastAsia="ko-KR"/>
        </w:rPr>
        <w:t>TXTIME.confirm</w:t>
      </w:r>
      <w:proofErr w:type="spellEnd"/>
      <w:r w:rsidRPr="00D8211B">
        <w:rPr>
          <w:color w:val="000000"/>
          <w:sz w:val="20"/>
          <w:lang w:val="en-US" w:eastAsia="ko-KR"/>
        </w:rPr>
        <w:t xml:space="preserve">)) that is greater than </w:t>
      </w:r>
      <w:proofErr w:type="spellStart"/>
      <w:r w:rsidRPr="00D8211B">
        <w:rPr>
          <w:color w:val="000000"/>
          <w:sz w:val="20"/>
          <w:lang w:val="en-US" w:eastAsia="ko-KR"/>
        </w:rPr>
        <w:t>aPPDUMaxTime</w:t>
      </w:r>
      <w:proofErr w:type="spellEnd"/>
      <w:r w:rsidRPr="00D8211B">
        <w:rPr>
          <w:color w:val="000000"/>
          <w:sz w:val="20"/>
          <w:lang w:val="en-US" w:eastAsia="ko-KR"/>
        </w:rPr>
        <w:t xml:space="preserve"> defined in Table 23-37 (S1G PHY characteristics).</w:t>
      </w:r>
    </w:p>
    <w:p w14:paraId="0200DFA2" w14:textId="77777777" w:rsidR="000954BC" w:rsidRDefault="000954BC" w:rsidP="000954BC">
      <w:pPr>
        <w:autoSpaceDE w:val="0"/>
        <w:autoSpaceDN w:val="0"/>
        <w:adjustRightInd w:val="0"/>
        <w:jc w:val="both"/>
        <w:rPr>
          <w:color w:val="000000"/>
          <w:sz w:val="20"/>
          <w:lang w:val="en-US" w:eastAsia="ko-KR"/>
        </w:rPr>
      </w:pPr>
    </w:p>
    <w:p w14:paraId="76900D5C" w14:textId="77777777" w:rsidR="000954BC" w:rsidRDefault="000954BC" w:rsidP="000954BC">
      <w:pPr>
        <w:autoSpaceDE w:val="0"/>
        <w:autoSpaceDN w:val="0"/>
        <w:adjustRightInd w:val="0"/>
        <w:jc w:val="both"/>
        <w:rPr>
          <w:color w:val="000000"/>
          <w:sz w:val="20"/>
          <w:lang w:val="en-US" w:eastAsia="ko-KR"/>
        </w:rPr>
      </w:pPr>
    </w:p>
    <w:p w14:paraId="0F5D7584" w14:textId="77777777" w:rsidR="000954BC" w:rsidRPr="00D8211B" w:rsidRDefault="000954BC" w:rsidP="000954BC">
      <w:pPr>
        <w:autoSpaceDE w:val="0"/>
        <w:autoSpaceDN w:val="0"/>
        <w:adjustRightInd w:val="0"/>
        <w:spacing w:before="240"/>
        <w:jc w:val="both"/>
        <w:rPr>
          <w:color w:val="000000"/>
          <w:sz w:val="22"/>
          <w:szCs w:val="22"/>
          <w:lang w:val="en-US" w:eastAsia="ko-KR"/>
        </w:rPr>
      </w:pPr>
      <w:r w:rsidRPr="00D8211B">
        <w:rPr>
          <w:b/>
          <w:bCs/>
          <w:i/>
          <w:iCs/>
          <w:color w:val="000000"/>
          <w:sz w:val="22"/>
          <w:szCs w:val="22"/>
          <w:lang w:val="en-US" w:eastAsia="ko-KR"/>
        </w:rPr>
        <w:t>Change the subclause below as follows:</w:t>
      </w:r>
    </w:p>
    <w:p w14:paraId="0F721383" w14:textId="77777777" w:rsidR="000954BC" w:rsidRPr="00D8211B" w:rsidRDefault="000954BC" w:rsidP="000954BC">
      <w:pPr>
        <w:autoSpaceDE w:val="0"/>
        <w:autoSpaceDN w:val="0"/>
        <w:adjustRightInd w:val="0"/>
        <w:spacing w:before="240" w:after="240"/>
        <w:rPr>
          <w:rFonts w:ascii="Arial" w:hAnsi="Arial" w:cs="Arial"/>
          <w:color w:val="000000"/>
          <w:sz w:val="20"/>
          <w:lang w:val="en-US" w:eastAsia="ko-KR"/>
        </w:rPr>
      </w:pPr>
      <w:r w:rsidRPr="00D8211B">
        <w:rPr>
          <w:rFonts w:ascii="Arial" w:hAnsi="Arial" w:cs="Arial"/>
          <w:b/>
          <w:bCs/>
          <w:color w:val="000000"/>
          <w:sz w:val="20"/>
          <w:lang w:val="en-US" w:eastAsia="ko-KR"/>
        </w:rPr>
        <w:t xml:space="preserve">11.2.2.2 </w:t>
      </w:r>
      <w:r w:rsidRPr="00D8211B">
        <w:rPr>
          <w:rFonts w:ascii="Arial" w:hAnsi="Arial" w:cs="Arial"/>
          <w:b/>
          <w:bCs/>
          <w:color w:val="000000"/>
          <w:sz w:val="20"/>
          <w:u w:val="single"/>
          <w:lang w:val="en-US" w:eastAsia="ko-KR"/>
        </w:rPr>
        <w:t xml:space="preserve">Non-AP </w:t>
      </w:r>
      <w:r w:rsidRPr="00D8211B">
        <w:rPr>
          <w:rFonts w:ascii="Arial" w:hAnsi="Arial" w:cs="Arial"/>
          <w:b/>
          <w:bCs/>
          <w:color w:val="000000"/>
          <w:sz w:val="20"/>
          <w:lang w:val="en-US" w:eastAsia="ko-KR"/>
        </w:rPr>
        <w:t>STA power management modes</w:t>
      </w:r>
    </w:p>
    <w:p w14:paraId="266331CD" w14:textId="2A059F59" w:rsidR="000954BC" w:rsidRPr="00D8211B" w:rsidDel="00F81B80" w:rsidRDefault="000954BC" w:rsidP="000954BC">
      <w:pPr>
        <w:autoSpaceDE w:val="0"/>
        <w:autoSpaceDN w:val="0"/>
        <w:adjustRightInd w:val="0"/>
        <w:spacing w:before="240"/>
        <w:jc w:val="both"/>
        <w:rPr>
          <w:del w:id="13" w:author="Asterjadhi, Alfred" w:date="2016-03-16T18:26:00Z"/>
          <w:color w:val="FF0000"/>
          <w:sz w:val="20"/>
          <w:lang w:val="en-US" w:eastAsia="ko-KR"/>
        </w:rPr>
      </w:pPr>
      <w:del w:id="14" w:author="Asterjadhi, Alfred" w:date="2016-03-16T18:26:00Z">
        <w:r w:rsidRPr="00D8211B" w:rsidDel="00F81B80">
          <w:rPr>
            <w:b/>
            <w:bCs/>
            <w:i/>
            <w:iCs/>
            <w:color w:val="FF0000"/>
            <w:sz w:val="20"/>
            <w:lang w:val="en-US" w:eastAsia="ko-KR"/>
          </w:rPr>
          <w:delText>Editor’s Note: The paragraph below has changed due to baseline update from REVmc D4.0 to REVmc D5.0. Please review carefully.</w:delText>
        </w:r>
      </w:del>
    </w:p>
    <w:p w14:paraId="467A5B91" w14:textId="77777777" w:rsidR="000954BC" w:rsidRPr="00D8211B" w:rsidRDefault="000954BC" w:rsidP="000954BC">
      <w:pPr>
        <w:autoSpaceDE w:val="0"/>
        <w:autoSpaceDN w:val="0"/>
        <w:adjustRightInd w:val="0"/>
        <w:spacing w:before="240"/>
        <w:jc w:val="both"/>
        <w:rPr>
          <w:color w:val="000000"/>
          <w:sz w:val="20"/>
          <w:lang w:val="en-US" w:eastAsia="ko-KR"/>
        </w:rPr>
      </w:pPr>
      <w:r w:rsidRPr="00D8211B">
        <w:rPr>
          <w:b/>
          <w:bCs/>
          <w:i/>
          <w:iCs/>
          <w:color w:val="000000"/>
          <w:sz w:val="20"/>
          <w:lang w:val="en-US" w:eastAsia="ko-KR"/>
        </w:rPr>
        <w:t>Change the 6th paragraph of this subclause as follows:</w:t>
      </w:r>
    </w:p>
    <w:p w14:paraId="5F179833" w14:textId="77777777" w:rsidR="000954BC" w:rsidRDefault="000954BC" w:rsidP="000954BC">
      <w:pPr>
        <w:autoSpaceDE w:val="0"/>
        <w:autoSpaceDN w:val="0"/>
        <w:adjustRightInd w:val="0"/>
        <w:jc w:val="both"/>
        <w:rPr>
          <w:color w:val="000000"/>
          <w:sz w:val="20"/>
          <w:u w:val="single"/>
          <w:lang w:val="en-US" w:eastAsia="ko-KR"/>
        </w:rPr>
      </w:pPr>
      <w:r w:rsidRPr="00D8211B">
        <w:rPr>
          <w:color w:val="000000"/>
          <w:sz w:val="20"/>
          <w:lang w:val="en-US" w:eastAsia="ko-KR"/>
        </w:rPr>
        <w:t xml:space="preserve">A </w:t>
      </w:r>
      <w:r w:rsidRPr="00D8211B">
        <w:rPr>
          <w:color w:val="000000"/>
          <w:sz w:val="20"/>
          <w:u w:val="single"/>
          <w:lang w:val="en-US" w:eastAsia="ko-KR"/>
        </w:rPr>
        <w:t xml:space="preserve">non-S1G </w:t>
      </w:r>
      <w:r w:rsidRPr="00D8211B">
        <w:rPr>
          <w:color w:val="000000"/>
          <w:sz w:val="20"/>
          <w:lang w:val="en-US" w:eastAsia="ko-KR"/>
        </w:rPr>
        <w:t xml:space="preserve">STA that is changing from doze to awake state in order to transmit shall perform CCA until a frame is detected by which it can set its NAV, or until a period of time indicated by the </w:t>
      </w:r>
      <w:proofErr w:type="spellStart"/>
      <w:r w:rsidRPr="00D8211B">
        <w:rPr>
          <w:color w:val="000000"/>
          <w:sz w:val="20"/>
          <w:lang w:val="en-US" w:eastAsia="ko-KR"/>
        </w:rPr>
        <w:t>NAVSyncDelay</w:t>
      </w:r>
      <w:proofErr w:type="spellEnd"/>
      <w:r w:rsidRPr="00D8211B">
        <w:rPr>
          <w:color w:val="000000"/>
          <w:sz w:val="20"/>
          <w:lang w:val="en-US" w:eastAsia="ko-KR"/>
        </w:rPr>
        <w:t xml:space="preserve"> from the MLME-</w:t>
      </w:r>
      <w:proofErr w:type="spellStart"/>
      <w:r w:rsidRPr="00D8211B">
        <w:rPr>
          <w:color w:val="000000"/>
          <w:sz w:val="20"/>
          <w:lang w:val="en-US" w:eastAsia="ko-KR"/>
        </w:rPr>
        <w:t>JOIN.request</w:t>
      </w:r>
      <w:proofErr w:type="spellEnd"/>
      <w:r w:rsidRPr="00D8211B">
        <w:rPr>
          <w:color w:val="000000"/>
          <w:sz w:val="20"/>
          <w:lang w:val="en-US" w:eastAsia="ko-KR"/>
        </w:rPr>
        <w:t xml:space="preserve"> </w:t>
      </w:r>
      <w:r w:rsidRPr="00D8211B">
        <w:rPr>
          <w:color w:val="000000"/>
          <w:sz w:val="20"/>
          <w:lang w:val="en-US" w:eastAsia="ko-KR"/>
        </w:rPr>
        <w:lastRenderedPageBreak/>
        <w:t xml:space="preserve">primitive has transpired. </w:t>
      </w:r>
      <w:r w:rsidRPr="00D8211B">
        <w:rPr>
          <w:color w:val="000000"/>
          <w:sz w:val="20"/>
          <w:u w:val="single"/>
          <w:lang w:val="en-US" w:eastAsia="ko-KR"/>
        </w:rPr>
        <w:t xml:space="preserve">An S1G STA that is changing from doze to awake state in order to transmit shall perform CCA until a frame is detected by which it can set its RID or NAV, or until a period of time indicated by the </w:t>
      </w:r>
      <w:proofErr w:type="spellStart"/>
      <w:r w:rsidRPr="00D8211B">
        <w:rPr>
          <w:color w:val="000000"/>
          <w:sz w:val="20"/>
          <w:u w:val="single"/>
          <w:lang w:val="en-US" w:eastAsia="ko-KR"/>
        </w:rPr>
        <w:t>NAVSyncDelay</w:t>
      </w:r>
      <w:proofErr w:type="spellEnd"/>
      <w:r w:rsidRPr="00D8211B">
        <w:rPr>
          <w:color w:val="000000"/>
          <w:sz w:val="20"/>
          <w:u w:val="single"/>
          <w:lang w:val="en-US" w:eastAsia="ko-KR"/>
        </w:rPr>
        <w:t xml:space="preserve"> from the MLME-</w:t>
      </w:r>
      <w:proofErr w:type="spellStart"/>
      <w:r w:rsidRPr="00D8211B">
        <w:rPr>
          <w:color w:val="000000"/>
          <w:sz w:val="20"/>
          <w:u w:val="single"/>
          <w:lang w:val="en-US" w:eastAsia="ko-KR"/>
        </w:rPr>
        <w:t>JOIN.request</w:t>
      </w:r>
      <w:proofErr w:type="spellEnd"/>
      <w:r w:rsidRPr="00D8211B">
        <w:rPr>
          <w:color w:val="000000"/>
          <w:sz w:val="20"/>
          <w:u w:val="single"/>
          <w:lang w:val="en-US" w:eastAsia="ko-KR"/>
        </w:rPr>
        <w:t xml:space="preserve"> primitive has transpired.</w:t>
      </w:r>
    </w:p>
    <w:p w14:paraId="2736C428" w14:textId="77777777" w:rsidR="000954BC" w:rsidRDefault="000954BC" w:rsidP="000954BC">
      <w:pPr>
        <w:autoSpaceDE w:val="0"/>
        <w:autoSpaceDN w:val="0"/>
        <w:adjustRightInd w:val="0"/>
        <w:jc w:val="both"/>
        <w:rPr>
          <w:color w:val="000000"/>
          <w:sz w:val="20"/>
          <w:u w:val="single"/>
          <w:lang w:val="en-US" w:eastAsia="ko-KR"/>
        </w:rPr>
      </w:pPr>
    </w:p>
    <w:p w14:paraId="7B0FEE05" w14:textId="77777777" w:rsidR="000954BC" w:rsidRPr="00D8211B" w:rsidRDefault="000954BC" w:rsidP="000954BC">
      <w:pPr>
        <w:autoSpaceDE w:val="0"/>
        <w:autoSpaceDN w:val="0"/>
        <w:adjustRightInd w:val="0"/>
        <w:spacing w:before="360" w:after="240"/>
        <w:rPr>
          <w:rFonts w:ascii="Arial" w:hAnsi="Arial" w:cs="Arial"/>
          <w:color w:val="000000"/>
          <w:sz w:val="22"/>
          <w:szCs w:val="22"/>
          <w:lang w:val="en-US" w:eastAsia="ko-KR"/>
        </w:rPr>
      </w:pPr>
      <w:r w:rsidRPr="00D8211B">
        <w:rPr>
          <w:rFonts w:ascii="Arial" w:hAnsi="Arial" w:cs="Arial"/>
          <w:b/>
          <w:bCs/>
          <w:color w:val="000000"/>
          <w:sz w:val="22"/>
          <w:szCs w:val="22"/>
          <w:lang w:val="en-US" w:eastAsia="ko-KR"/>
        </w:rPr>
        <w:t>11.42 Notification of operating mode changes</w:t>
      </w:r>
    </w:p>
    <w:p w14:paraId="2D2B3E90" w14:textId="1EB6582C" w:rsidR="000954BC" w:rsidRPr="00D8211B" w:rsidDel="00F81B80" w:rsidRDefault="000954BC" w:rsidP="000954BC">
      <w:pPr>
        <w:autoSpaceDE w:val="0"/>
        <w:autoSpaceDN w:val="0"/>
        <w:adjustRightInd w:val="0"/>
        <w:spacing w:before="240"/>
        <w:jc w:val="both"/>
        <w:rPr>
          <w:del w:id="15" w:author="Asterjadhi, Alfred" w:date="2016-03-16T18:26:00Z"/>
          <w:color w:val="FF0000"/>
          <w:sz w:val="20"/>
          <w:lang w:val="en-US" w:eastAsia="ko-KR"/>
        </w:rPr>
      </w:pPr>
      <w:del w:id="16" w:author="Asterjadhi, Alfred" w:date="2016-03-16T18:26:00Z">
        <w:r w:rsidRPr="00D8211B" w:rsidDel="00F81B80">
          <w:rPr>
            <w:b/>
            <w:bCs/>
            <w:i/>
            <w:iCs/>
            <w:color w:val="FF0000"/>
            <w:sz w:val="20"/>
            <w:lang w:val="en-US" w:eastAsia="ko-KR"/>
          </w:rPr>
          <w:delText>Editor’s Note: The paragraph below has been modified due to update of baseline from REVmc D4.0 to REVmc D5.0. Please review carefully.</w:delText>
        </w:r>
      </w:del>
    </w:p>
    <w:p w14:paraId="6F0BE0D1" w14:textId="77777777" w:rsidR="000954BC" w:rsidRPr="00D8211B" w:rsidRDefault="000954BC" w:rsidP="000954BC">
      <w:pPr>
        <w:autoSpaceDE w:val="0"/>
        <w:autoSpaceDN w:val="0"/>
        <w:adjustRightInd w:val="0"/>
        <w:spacing w:before="240"/>
        <w:jc w:val="both"/>
        <w:rPr>
          <w:color w:val="000000"/>
          <w:sz w:val="20"/>
          <w:lang w:val="en-US" w:eastAsia="ko-KR"/>
        </w:rPr>
      </w:pPr>
      <w:r w:rsidRPr="00D8211B">
        <w:rPr>
          <w:b/>
          <w:bCs/>
          <w:i/>
          <w:iCs/>
          <w:color w:val="000000"/>
          <w:sz w:val="20"/>
          <w:lang w:val="en-US" w:eastAsia="ko-KR"/>
        </w:rPr>
        <w:t xml:space="preserve">Change the 1st paragraph of this subclause as follows: </w:t>
      </w:r>
    </w:p>
    <w:p w14:paraId="35BCAF35" w14:textId="77777777" w:rsidR="000954BC" w:rsidRDefault="000954BC" w:rsidP="000954BC">
      <w:pPr>
        <w:autoSpaceDE w:val="0"/>
        <w:autoSpaceDN w:val="0"/>
        <w:adjustRightInd w:val="0"/>
        <w:jc w:val="both"/>
        <w:rPr>
          <w:color w:val="000000"/>
          <w:sz w:val="20"/>
          <w:lang w:val="en-US" w:eastAsia="ko-KR"/>
        </w:rPr>
      </w:pPr>
      <w:r w:rsidRPr="00D8211B">
        <w:rPr>
          <w:color w:val="000000"/>
          <w:sz w:val="20"/>
          <w:lang w:val="en-US" w:eastAsia="ko-KR"/>
        </w:rPr>
        <w:t xml:space="preserve">A STA in which dot11OperatingModeNotificationImplemented is true shall set the Operating Mode Notification field in the Extended Capabilities element to 1. A VHT STA shall set dot11OperatingModeNotificationImplemented to true. </w:t>
      </w:r>
      <w:r w:rsidRPr="00D8211B">
        <w:rPr>
          <w:color w:val="000000"/>
          <w:sz w:val="20"/>
          <w:u w:val="single"/>
          <w:lang w:val="en-US" w:eastAsia="ko-KR"/>
        </w:rPr>
        <w:t xml:space="preserve">An S1G STA may set dot11OperatingModeNotificationImplemented to true. </w:t>
      </w:r>
      <w:r w:rsidRPr="00D8211B">
        <w:rPr>
          <w:color w:val="000000"/>
          <w:sz w:val="20"/>
          <w:lang w:val="en-US" w:eastAsia="ko-KR"/>
        </w:rPr>
        <w:t xml:space="preserve">A STA that is not a VHT STA </w:t>
      </w:r>
      <w:r w:rsidRPr="00D8211B">
        <w:rPr>
          <w:color w:val="000000"/>
          <w:sz w:val="20"/>
          <w:u w:val="single"/>
          <w:lang w:val="en-US" w:eastAsia="ko-KR"/>
        </w:rPr>
        <w:t xml:space="preserve">or an S1G STA </w:t>
      </w:r>
      <w:r w:rsidRPr="00D8211B">
        <w:rPr>
          <w:color w:val="000000"/>
          <w:sz w:val="20"/>
          <w:lang w:val="en-US" w:eastAsia="ko-KR"/>
        </w:rPr>
        <w:t xml:space="preserve">shall set dot11OperatingModeNotificationImplemented to false. A STA in which dot11OperatingModeNotificationImplemented is true is referred to as </w:t>
      </w:r>
      <w:r w:rsidRPr="00D8211B">
        <w:rPr>
          <w:i/>
          <w:iCs/>
          <w:color w:val="000000"/>
          <w:sz w:val="20"/>
          <w:lang w:val="en-US" w:eastAsia="ko-KR"/>
        </w:rPr>
        <w:t>operating mode notification capable</w:t>
      </w:r>
      <w:r w:rsidRPr="00D8211B">
        <w:rPr>
          <w:color w:val="000000"/>
          <w:sz w:val="20"/>
          <w:lang w:val="en-US" w:eastAsia="ko-KR"/>
        </w:rPr>
        <w:t>.</w:t>
      </w:r>
    </w:p>
    <w:p w14:paraId="229A52B5" w14:textId="77777777" w:rsidR="000954BC" w:rsidRDefault="000954BC" w:rsidP="000954BC">
      <w:pPr>
        <w:autoSpaceDE w:val="0"/>
        <w:autoSpaceDN w:val="0"/>
        <w:adjustRightInd w:val="0"/>
        <w:jc w:val="both"/>
        <w:rPr>
          <w:color w:val="000000"/>
          <w:sz w:val="20"/>
          <w:lang w:val="en-US" w:eastAsia="ko-KR"/>
        </w:rPr>
      </w:pPr>
    </w:p>
    <w:p w14:paraId="1563A40D" w14:textId="77777777" w:rsidR="000954BC" w:rsidRDefault="000954BC" w:rsidP="000954BC">
      <w:pPr>
        <w:pStyle w:val="SP12221194"/>
        <w:spacing w:before="240" w:after="240"/>
        <w:rPr>
          <w:color w:val="000000"/>
          <w:sz w:val="20"/>
          <w:szCs w:val="20"/>
        </w:rPr>
      </w:pPr>
      <w:r>
        <w:rPr>
          <w:rStyle w:val="SC12319504"/>
          <w:i w:val="0"/>
          <w:iCs w:val="0"/>
        </w:rPr>
        <w:t>12.5.3.4.4 PN and replay detection</w:t>
      </w:r>
    </w:p>
    <w:p w14:paraId="2A994657" w14:textId="5A3B363C" w:rsidR="000954BC" w:rsidRPr="00D8211B" w:rsidDel="00F81B80" w:rsidRDefault="000954BC" w:rsidP="000954BC">
      <w:pPr>
        <w:pStyle w:val="SP12221185"/>
        <w:spacing w:before="240"/>
        <w:jc w:val="both"/>
        <w:rPr>
          <w:del w:id="17" w:author="Asterjadhi, Alfred" w:date="2016-03-16T18:29:00Z"/>
          <w:rFonts w:ascii="Times New Roman" w:hAnsi="Times New Roman" w:cs="Times New Roman"/>
          <w:color w:val="FF0000"/>
          <w:sz w:val="20"/>
          <w:szCs w:val="20"/>
        </w:rPr>
      </w:pPr>
      <w:del w:id="18" w:author="Asterjadhi, Alfred" w:date="2016-03-16T18:29:00Z">
        <w:r w:rsidRPr="00D8211B" w:rsidDel="00F81B80">
          <w:rPr>
            <w:rStyle w:val="SC12319504"/>
            <w:rFonts w:ascii="Times New Roman" w:hAnsi="Times New Roman" w:cs="Times New Roman"/>
            <w:color w:val="FF0000"/>
          </w:rPr>
          <w:delText>Editor’s Note: This subclause has changed significantly from IEEE802.11REVmc D4.0 to IEEE802.11REVmc D5.0. The editor cannot update the baseline to REVmc D5.0 for this subclause. The update should be part of the comment resolution process.</w:delText>
        </w:r>
      </w:del>
    </w:p>
    <w:p w14:paraId="552C333F" w14:textId="77777777" w:rsidR="000954BC" w:rsidRDefault="000954BC" w:rsidP="000954BC">
      <w:pPr>
        <w:autoSpaceDE w:val="0"/>
        <w:autoSpaceDN w:val="0"/>
        <w:adjustRightInd w:val="0"/>
        <w:jc w:val="both"/>
        <w:rPr>
          <w:rStyle w:val="SC12319504"/>
        </w:rPr>
      </w:pPr>
    </w:p>
    <w:p w14:paraId="1BB6E835" w14:textId="77777777" w:rsidR="000954BC" w:rsidRDefault="000954BC" w:rsidP="000954BC">
      <w:pPr>
        <w:autoSpaceDE w:val="0"/>
        <w:autoSpaceDN w:val="0"/>
        <w:adjustRightInd w:val="0"/>
        <w:jc w:val="both"/>
        <w:rPr>
          <w:rStyle w:val="SC12319504"/>
        </w:rPr>
      </w:pPr>
      <w:r>
        <w:rPr>
          <w:rStyle w:val="SC12319504"/>
        </w:rPr>
        <w:t xml:space="preserve">Change this subclause as follows (bullets g, h, and </w:t>
      </w:r>
      <w:proofErr w:type="spellStart"/>
      <w:r>
        <w:rPr>
          <w:rStyle w:val="SC12319504"/>
        </w:rPr>
        <w:t>i</w:t>
      </w:r>
      <w:proofErr w:type="spellEnd"/>
      <w:r>
        <w:rPr>
          <w:rStyle w:val="SC12319504"/>
        </w:rPr>
        <w:t xml:space="preserve"> are unchanged and not shown):</w:t>
      </w:r>
    </w:p>
    <w:p w14:paraId="52F6F772" w14:textId="77777777" w:rsidR="000954BC" w:rsidRPr="00D8211B" w:rsidRDefault="000954BC" w:rsidP="000954BC">
      <w:pPr>
        <w:autoSpaceDE w:val="0"/>
        <w:autoSpaceDN w:val="0"/>
        <w:adjustRightInd w:val="0"/>
        <w:spacing w:before="240"/>
        <w:jc w:val="both"/>
        <w:rPr>
          <w:color w:val="000000"/>
          <w:sz w:val="20"/>
          <w:lang w:val="en-US" w:eastAsia="ko-KR"/>
        </w:rPr>
      </w:pPr>
      <w:r w:rsidRPr="00D8211B">
        <w:rPr>
          <w:color w:val="000000"/>
          <w:sz w:val="20"/>
          <w:lang w:val="en-US" w:eastAsia="ko-KR"/>
        </w:rPr>
        <w:t xml:space="preserve">To effect replay detection, the receiver extracts the PN from the CCMP header. </w:t>
      </w:r>
      <w:r w:rsidRPr="00D8211B">
        <w:rPr>
          <w:color w:val="000000"/>
          <w:sz w:val="20"/>
          <w:u w:val="single"/>
          <w:lang w:val="en-US" w:eastAsia="ko-KR"/>
        </w:rPr>
        <w:t xml:space="preserve">NOTE: The CCMP header is not present in secure PV1 MPDUs, but constructed locally at the STA as defined in 12.5.3.2a (Construction of the CCMP header for PV1 MPDUs). </w:t>
      </w:r>
      <w:r w:rsidRPr="00D8211B">
        <w:rPr>
          <w:color w:val="000000"/>
          <w:sz w:val="20"/>
          <w:lang w:val="en-US" w:eastAsia="ko-KR"/>
        </w:rPr>
        <w:t>See 12.5.3.2 (CCMP MPDU format) for a description of how the PN is encoded in the CCMP header. The following processing rules are used to detect replay:</w:t>
      </w:r>
    </w:p>
    <w:p w14:paraId="677FA11C" w14:textId="77FCB631" w:rsidR="000954BC" w:rsidDel="00F81B80" w:rsidRDefault="000954BC" w:rsidP="000954BC">
      <w:pPr>
        <w:pStyle w:val="ListParagraph"/>
        <w:numPr>
          <w:ilvl w:val="0"/>
          <w:numId w:val="10"/>
        </w:numPr>
        <w:autoSpaceDE w:val="0"/>
        <w:autoSpaceDN w:val="0"/>
        <w:adjustRightInd w:val="0"/>
        <w:ind w:leftChars="0"/>
        <w:jc w:val="both"/>
        <w:rPr>
          <w:del w:id="19" w:author="Asterjadhi, Alfred" w:date="2016-03-16T18:30:00Z"/>
          <w:color w:val="000000"/>
          <w:sz w:val="20"/>
          <w:lang w:val="en-US" w:eastAsia="ko-KR"/>
        </w:rPr>
      </w:pPr>
      <w:del w:id="20" w:author="Asterjadhi, Alfred" w:date="2016-03-16T18:29:00Z">
        <w:r w:rsidRPr="00D8211B" w:rsidDel="00F81B80">
          <w:rPr>
            <w:color w:val="000000"/>
            <w:sz w:val="20"/>
            <w:lang w:val="en-US" w:eastAsia="ko-KR"/>
          </w:rPr>
          <w:delText>The PN values sequentially number each MPDU.</w:delText>
        </w:r>
      </w:del>
    </w:p>
    <w:p w14:paraId="2654A111" w14:textId="4A7C1733" w:rsidR="000954BC" w:rsidRDefault="000954BC">
      <w:pPr>
        <w:pStyle w:val="ListParagraph"/>
        <w:autoSpaceDE w:val="0"/>
        <w:autoSpaceDN w:val="0"/>
        <w:adjustRightInd w:val="0"/>
        <w:ind w:leftChars="0" w:left="1080"/>
        <w:jc w:val="both"/>
        <w:rPr>
          <w:color w:val="000000"/>
          <w:sz w:val="20"/>
          <w:lang w:val="en-US" w:eastAsia="ko-KR"/>
        </w:rPr>
        <w:pPrChange w:id="21" w:author="Asterjadhi, Alfred" w:date="2016-03-16T18:30:00Z">
          <w:pPr>
            <w:pStyle w:val="ListParagraph"/>
            <w:numPr>
              <w:numId w:val="10"/>
            </w:numPr>
            <w:autoSpaceDE w:val="0"/>
            <w:autoSpaceDN w:val="0"/>
            <w:adjustRightInd w:val="0"/>
            <w:ind w:leftChars="0" w:left="1080" w:hanging="360"/>
            <w:jc w:val="both"/>
          </w:pPr>
        </w:pPrChange>
      </w:pPr>
      <w:del w:id="22" w:author="Asterjadhi, Alfred" w:date="2016-03-16T18:29:00Z">
        <w:r w:rsidRPr="00D8211B" w:rsidDel="00F81B80">
          <w:rPr>
            <w:color w:val="000000"/>
            <w:sz w:val="20"/>
            <w:lang w:val="en-US" w:eastAsia="ko-KR"/>
          </w:rPr>
          <w:delText>Each transmitter shall maintain a single PN (48-bit counter) for each PTKSA, GTKSA, and STKSA</w:delText>
        </w:r>
        <w:r w:rsidRPr="00D8211B" w:rsidDel="00F81B80">
          <w:rPr>
            <w:color w:val="000000"/>
            <w:sz w:val="20"/>
            <w:u w:val="single"/>
            <w:lang w:val="en-US" w:eastAsia="ko-KR"/>
          </w:rPr>
          <w:delText>,and for PV1 transmissions for each TID/ACI. NOTE: The PN for secure PV1 MPDUs is based on the sequence number of the MPDU</w:delText>
        </w:r>
        <w:r w:rsidRPr="00D8211B" w:rsidDel="00F81B80">
          <w:rPr>
            <w:color w:val="000000"/>
            <w:sz w:val="20"/>
            <w:lang w:val="en-US" w:eastAsia="ko-KR"/>
          </w:rPr>
          <w:delText>.</w:delText>
        </w:r>
      </w:del>
    </w:p>
    <w:p w14:paraId="17B3C040" w14:textId="6652281E" w:rsidR="000954BC" w:rsidDel="00F81B80" w:rsidRDefault="000954BC" w:rsidP="000954BC">
      <w:pPr>
        <w:pStyle w:val="ListParagraph"/>
        <w:numPr>
          <w:ilvl w:val="0"/>
          <w:numId w:val="10"/>
        </w:numPr>
        <w:autoSpaceDE w:val="0"/>
        <w:autoSpaceDN w:val="0"/>
        <w:adjustRightInd w:val="0"/>
        <w:ind w:leftChars="0"/>
        <w:jc w:val="both"/>
        <w:rPr>
          <w:del w:id="23" w:author="Asterjadhi, Alfred" w:date="2016-03-16T18:30:00Z"/>
          <w:color w:val="000000"/>
          <w:sz w:val="20"/>
          <w:lang w:val="en-US" w:eastAsia="ko-KR"/>
        </w:rPr>
      </w:pPr>
      <w:del w:id="24" w:author="Asterjadhi, Alfred" w:date="2016-03-16T18:30:00Z">
        <w:r w:rsidRPr="00D8211B" w:rsidDel="00F81B80">
          <w:rPr>
            <w:color w:val="000000"/>
            <w:sz w:val="20"/>
            <w:lang w:val="en-US" w:eastAsia="ko-KR"/>
          </w:rPr>
          <w:delText>The PN shall be implemented as a 48-bit monotonically incrementing non</w:delText>
        </w:r>
        <w:r w:rsidRPr="00D8211B" w:rsidDel="00F81B80">
          <w:rPr>
            <w:strike/>
            <w:color w:val="000000"/>
            <w:sz w:val="20"/>
            <w:lang w:val="en-US" w:eastAsia="ko-KR"/>
          </w:rPr>
          <w:delText>-</w:delText>
        </w:r>
        <w:r w:rsidRPr="00D8211B" w:rsidDel="00F81B80">
          <w:rPr>
            <w:color w:val="000000"/>
            <w:sz w:val="20"/>
            <w:lang w:val="en-US" w:eastAsia="ko-KR"/>
          </w:rPr>
          <w:delText>negative integer, initialized to 1 when the corresponding temporal key is initialized or refreshed.</w:delText>
        </w:r>
      </w:del>
    </w:p>
    <w:p w14:paraId="65E31E21" w14:textId="49600F8C" w:rsidR="000954BC" w:rsidRDefault="00F81B80" w:rsidP="000954BC">
      <w:pPr>
        <w:pStyle w:val="ListParagraph"/>
        <w:numPr>
          <w:ilvl w:val="0"/>
          <w:numId w:val="10"/>
        </w:numPr>
        <w:autoSpaceDE w:val="0"/>
        <w:autoSpaceDN w:val="0"/>
        <w:adjustRightInd w:val="0"/>
        <w:ind w:leftChars="0"/>
        <w:jc w:val="both"/>
        <w:rPr>
          <w:color w:val="000000"/>
          <w:sz w:val="20"/>
          <w:lang w:val="en-US" w:eastAsia="ko-KR"/>
        </w:rPr>
      </w:pPr>
      <w:ins w:id="25" w:author="Asterjadhi, Alfred" w:date="2016-03-16T18:30:00Z">
        <w:r>
          <w:rPr>
            <w:color w:val="000000"/>
            <w:sz w:val="20"/>
            <w:lang w:val="en-US" w:eastAsia="ko-KR"/>
          </w:rPr>
          <w:t>The</w:t>
        </w:r>
      </w:ins>
      <w:del w:id="26" w:author="Asterjadhi, Alfred" w:date="2016-03-16T18:30:00Z">
        <w:r w:rsidR="000954BC" w:rsidRPr="00D8211B" w:rsidDel="00F81B80">
          <w:rPr>
            <w:color w:val="000000"/>
            <w:sz w:val="20"/>
            <w:lang w:val="en-US" w:eastAsia="ko-KR"/>
          </w:rPr>
          <w:delText>A</w:delText>
        </w:r>
      </w:del>
      <w:r w:rsidR="000954BC" w:rsidRPr="00D8211B">
        <w:rPr>
          <w:color w:val="000000"/>
          <w:sz w:val="20"/>
          <w:lang w:val="en-US" w:eastAsia="ko-KR"/>
        </w:rPr>
        <w:t xml:space="preserve"> receiver shall maintain a separate set of </w:t>
      </w:r>
      <w:del w:id="27" w:author="Asterjadhi, Alfred" w:date="2016-03-16T18:30:00Z">
        <w:r w:rsidR="000954BC" w:rsidRPr="00D8211B" w:rsidDel="0040283B">
          <w:rPr>
            <w:color w:val="000000"/>
            <w:sz w:val="20"/>
            <w:lang w:val="en-US" w:eastAsia="ko-KR"/>
          </w:rPr>
          <w:delText xml:space="preserve">PN </w:delText>
        </w:r>
      </w:del>
      <w:r w:rsidR="000954BC" w:rsidRPr="00D8211B">
        <w:rPr>
          <w:color w:val="000000"/>
          <w:sz w:val="20"/>
          <w:lang w:val="en-US" w:eastAsia="ko-KR"/>
        </w:rPr>
        <w:t xml:space="preserve">replay counters for each PTKSA, GTKSA, </w:t>
      </w:r>
      <w:proofErr w:type="spellStart"/>
      <w:r w:rsidR="000954BC" w:rsidRPr="00D8211B">
        <w:rPr>
          <w:strike/>
          <w:color w:val="000000"/>
          <w:sz w:val="20"/>
          <w:lang w:val="en-US" w:eastAsia="ko-KR"/>
        </w:rPr>
        <w:t>and</w:t>
      </w:r>
      <w:r w:rsidR="000954BC" w:rsidRPr="00D8211B">
        <w:rPr>
          <w:color w:val="000000"/>
          <w:sz w:val="20"/>
          <w:lang w:val="en-US" w:eastAsia="ko-KR"/>
        </w:rPr>
        <w:t>STKSA</w:t>
      </w:r>
      <w:proofErr w:type="spellEnd"/>
      <w:r w:rsidR="000954BC" w:rsidRPr="00D8211B">
        <w:rPr>
          <w:color w:val="000000"/>
          <w:sz w:val="20"/>
          <w:u w:val="single"/>
          <w:lang w:val="en-US" w:eastAsia="ko-KR"/>
        </w:rPr>
        <w:t>, and protocol version value</w:t>
      </w:r>
      <w:r w:rsidR="000954BC" w:rsidRPr="00D8211B">
        <w:rPr>
          <w:color w:val="000000"/>
          <w:sz w:val="20"/>
          <w:lang w:val="en-US" w:eastAsia="ko-KR"/>
        </w:rPr>
        <w:t>. The receiver initializes these replay counters to 0 when it resets the temporal key for a peer. The replay counter is set to the PN value of accepted CCMP MPDUs.</w:t>
      </w:r>
    </w:p>
    <w:p w14:paraId="5507D1BF" w14:textId="37261A17" w:rsidR="000954BC" w:rsidRPr="007624A4" w:rsidRDefault="000954BC" w:rsidP="00435412">
      <w:pPr>
        <w:pStyle w:val="ListParagraph"/>
        <w:numPr>
          <w:ilvl w:val="0"/>
          <w:numId w:val="10"/>
        </w:numPr>
        <w:autoSpaceDE w:val="0"/>
        <w:autoSpaceDN w:val="0"/>
        <w:adjustRightInd w:val="0"/>
        <w:ind w:leftChars="0"/>
        <w:jc w:val="both"/>
        <w:rPr>
          <w:color w:val="000000"/>
          <w:sz w:val="20"/>
          <w:lang w:val="en-US" w:eastAsia="ko-KR"/>
        </w:rPr>
      </w:pPr>
      <w:r w:rsidRPr="00435412">
        <w:rPr>
          <w:color w:val="000000"/>
          <w:sz w:val="20"/>
          <w:lang w:val="en-US" w:eastAsia="ko-KR"/>
        </w:rPr>
        <w:t xml:space="preserve">For each PTKSA, GTKSA, </w:t>
      </w:r>
      <w:r w:rsidRPr="00B36387">
        <w:rPr>
          <w:strike/>
          <w:color w:val="000000"/>
          <w:sz w:val="20"/>
          <w:lang w:val="en-US" w:eastAsia="ko-KR"/>
        </w:rPr>
        <w:t xml:space="preserve">and </w:t>
      </w:r>
      <w:r w:rsidRPr="00E07C17">
        <w:rPr>
          <w:color w:val="000000"/>
          <w:sz w:val="20"/>
          <w:lang w:val="en-US" w:eastAsia="ko-KR"/>
        </w:rPr>
        <w:t xml:space="preserve">STKSA, </w:t>
      </w:r>
      <w:r w:rsidRPr="00FE6789">
        <w:rPr>
          <w:color w:val="000000"/>
          <w:sz w:val="20"/>
          <w:u w:val="single"/>
          <w:lang w:val="en-US" w:eastAsia="ko-KR"/>
        </w:rPr>
        <w:t xml:space="preserve">and protocol version value, </w:t>
      </w:r>
      <w:r w:rsidRPr="00FE6789">
        <w:rPr>
          <w:color w:val="000000"/>
          <w:sz w:val="20"/>
          <w:lang w:val="en-US" w:eastAsia="ko-KR"/>
        </w:rPr>
        <w:t xml:space="preserve">the recipient shall maintain a separate replay counter for each </w:t>
      </w:r>
      <w:del w:id="28" w:author="Asterjadhi, Alfred" w:date="2016-03-16T18:30:00Z">
        <w:r w:rsidRPr="007624A4" w:rsidDel="00BB4D66">
          <w:rPr>
            <w:color w:val="000000"/>
            <w:sz w:val="20"/>
            <w:lang w:val="en-US" w:eastAsia="ko-KR"/>
          </w:rPr>
          <w:delText>IEEE Std 802.11 MSDU or A MSDU priority and shall use the PN recovered from a received frame to detect replayed frames</w:delText>
        </w:r>
      </w:del>
      <w:ins w:id="29" w:author="Asterjadhi, Alfred" w:date="2016-03-16T18:30:00Z">
        <w:r w:rsidR="00BB4D66" w:rsidRPr="007624A4">
          <w:rPr>
            <w:color w:val="000000"/>
            <w:sz w:val="20"/>
            <w:lang w:val="en-US" w:eastAsia="ko-KR"/>
          </w:rPr>
          <w:t>TID</w:t>
        </w:r>
      </w:ins>
      <w:r w:rsidRPr="007624A4">
        <w:rPr>
          <w:color w:val="000000"/>
          <w:sz w:val="20"/>
          <w:lang w:val="en-US" w:eastAsia="ko-KR"/>
        </w:rPr>
        <w:t>, subject to the limitation of the number of supported replay counters indicated in the RSN Capabilities field (see 9.4.2.25 (RSNE))</w:t>
      </w:r>
      <w:ins w:id="30" w:author="Asterjadhi, Alfred" w:date="2016-03-16T18:31:00Z">
        <w:r w:rsidR="00435412" w:rsidRPr="007624A4">
          <w:rPr>
            <w:color w:val="000000"/>
            <w:sz w:val="20"/>
            <w:lang w:val="en-US" w:eastAsia="ko-KR"/>
          </w:rPr>
          <w:t>,</w:t>
        </w:r>
        <w:r w:rsidR="00435412" w:rsidRPr="00435412">
          <w:t xml:space="preserve"> </w:t>
        </w:r>
        <w:r w:rsidR="00435412" w:rsidRPr="00435412">
          <w:rPr>
            <w:color w:val="000000"/>
            <w:sz w:val="20"/>
            <w:lang w:val="en-US" w:eastAsia="ko-KR"/>
          </w:rPr>
          <w:t>and shall</w:t>
        </w:r>
        <w:r w:rsidR="00435412" w:rsidRPr="00B36387">
          <w:rPr>
            <w:color w:val="000000"/>
            <w:sz w:val="20"/>
            <w:lang w:val="en-US" w:eastAsia="ko-KR"/>
          </w:rPr>
          <w:t xml:space="preserve"> </w:t>
        </w:r>
        <w:r w:rsidR="00435412" w:rsidRPr="00E07C17">
          <w:rPr>
            <w:color w:val="000000"/>
            <w:sz w:val="20"/>
            <w:lang w:val="en-US" w:eastAsia="ko-KR"/>
          </w:rPr>
          <w:t>use the PN in a received frame to detect replayed frames</w:t>
        </w:r>
      </w:ins>
      <w:r w:rsidRPr="007624A4">
        <w:rPr>
          <w:color w:val="000000"/>
          <w:sz w:val="20"/>
          <w:lang w:val="en-US" w:eastAsia="ko-KR"/>
        </w:rPr>
        <w:t xml:space="preserve">. A replayed frame occurs when the PN extracted from a received frame is less than or equal to the current replay counter value for the frame’s MSDU or A MSDU priority and frame type. </w:t>
      </w:r>
      <w:del w:id="31" w:author="Asterjadhi, Alfred" w:date="2016-03-16T18:31:00Z">
        <w:r w:rsidRPr="007624A4" w:rsidDel="00E07C17">
          <w:rPr>
            <w:color w:val="000000"/>
            <w:sz w:val="20"/>
            <w:lang w:val="en-US" w:eastAsia="ko-KR"/>
          </w:rPr>
          <w:delText>A transmitter shall not use IEEE Std 802.11 MSDU or A MSDU priorities without ensuring that the receiver supports the required number of replay counters. The transmitter shall not reorder CCMP protected frames that are transmitted to the same DA within a replay counter, but may reorder frames across replay counters. One possible reason for reordering frames is the IEEE Std 802.11 MSDU or A MSDU priority.</w:delText>
        </w:r>
      </w:del>
    </w:p>
    <w:p w14:paraId="28066C99" w14:textId="402F3C69" w:rsidR="000954BC" w:rsidRDefault="000954BC" w:rsidP="000954BC">
      <w:pPr>
        <w:pStyle w:val="ListParagraph"/>
        <w:numPr>
          <w:ilvl w:val="0"/>
          <w:numId w:val="10"/>
        </w:numPr>
        <w:autoSpaceDE w:val="0"/>
        <w:autoSpaceDN w:val="0"/>
        <w:adjustRightInd w:val="0"/>
        <w:ind w:leftChars="0"/>
        <w:jc w:val="both"/>
        <w:rPr>
          <w:color w:val="000000"/>
          <w:sz w:val="20"/>
          <w:lang w:val="en-US" w:eastAsia="ko-KR"/>
        </w:rPr>
      </w:pPr>
      <w:r w:rsidRPr="00D8211B">
        <w:rPr>
          <w:color w:val="000000"/>
          <w:sz w:val="20"/>
          <w:lang w:val="en-US" w:eastAsia="ko-KR"/>
        </w:rPr>
        <w:t xml:space="preserve">If dot11RSNAProtectedManagementFramesActivated is true, the recipient shall maintain a single replay counter for received individually addressed robust Management frames that are received with the To DS </w:t>
      </w:r>
      <w:ins w:id="32" w:author="Asterjadhi, Alfred" w:date="2016-03-16T18:31:00Z">
        <w:r w:rsidR="00FE6789">
          <w:rPr>
            <w:color w:val="000000"/>
            <w:sz w:val="20"/>
            <w:lang w:val="en-US" w:eastAsia="ko-KR"/>
          </w:rPr>
          <w:t>sub</w:t>
        </w:r>
      </w:ins>
      <w:r w:rsidRPr="00D8211B">
        <w:rPr>
          <w:color w:val="000000"/>
          <w:sz w:val="20"/>
          <w:lang w:val="en-US" w:eastAsia="ko-KR"/>
        </w:rPr>
        <w:t>field equal to 0</w:t>
      </w:r>
      <w:r w:rsidRPr="00D8211B">
        <w:rPr>
          <w:color w:val="000000"/>
          <w:sz w:val="20"/>
          <w:u w:val="single"/>
          <w:lang w:val="en-US" w:eastAsia="ko-KR"/>
        </w:rPr>
        <w:t xml:space="preserve">, and a single replay counter for received individually addressed robust PV1 Management frames </w:t>
      </w:r>
      <w:r w:rsidRPr="00D8211B">
        <w:rPr>
          <w:color w:val="000000"/>
          <w:sz w:val="20"/>
          <w:lang w:val="en-US" w:eastAsia="ko-KR"/>
        </w:rPr>
        <w:t xml:space="preserve">and shall use the PN from the received frame to detect replays. If dot11QMFActivated is also true, the recipient shall maintain an additional replay counter for each ACI for received individually addressed Robust Management frames </w:t>
      </w:r>
      <w:r w:rsidRPr="00D8211B">
        <w:rPr>
          <w:color w:val="000000"/>
          <w:sz w:val="20"/>
          <w:u w:val="single"/>
          <w:lang w:val="en-US" w:eastAsia="ko-KR"/>
        </w:rPr>
        <w:t xml:space="preserve">and Robust PV1 Management frames </w:t>
      </w:r>
      <w:r w:rsidRPr="00D8211B">
        <w:rPr>
          <w:color w:val="000000"/>
          <w:sz w:val="20"/>
          <w:lang w:val="en-US" w:eastAsia="ko-KR"/>
        </w:rPr>
        <w:t xml:space="preserve">that are received with the To DS </w:t>
      </w:r>
      <w:ins w:id="33" w:author="Asterjadhi, Alfred" w:date="2016-03-16T18:31:00Z">
        <w:r w:rsidR="00FE6789">
          <w:rPr>
            <w:color w:val="000000"/>
            <w:sz w:val="20"/>
            <w:lang w:val="en-US" w:eastAsia="ko-KR"/>
          </w:rPr>
          <w:t>sub</w:t>
        </w:r>
      </w:ins>
      <w:r w:rsidRPr="00D8211B">
        <w:rPr>
          <w:color w:val="000000"/>
          <w:sz w:val="20"/>
          <w:lang w:val="en-US" w:eastAsia="ko-KR"/>
        </w:rPr>
        <w:t>field equal to 1.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w:t>
      </w:r>
      <w:r>
        <w:rPr>
          <w:color w:val="000000"/>
          <w:sz w:val="20"/>
          <w:lang w:val="en-US" w:eastAsia="ko-KR"/>
        </w:rPr>
        <w:t>o the current value of the</w:t>
      </w:r>
      <w:r w:rsidRPr="00D8211B">
        <w:rPr>
          <w:color w:val="000000"/>
          <w:sz w:val="20"/>
          <w:lang w:val="en-US" w:eastAsia="ko-KR"/>
        </w:rPr>
        <w:t xml:space="preserve"> </w:t>
      </w:r>
      <w:r w:rsidRPr="00D8211B">
        <w:rPr>
          <w:color w:val="000000"/>
          <w:sz w:val="20"/>
          <w:lang w:val="en-US" w:eastAsia="ko-KR"/>
        </w:rPr>
        <w:lastRenderedPageBreak/>
        <w:t xml:space="preserve">management frame replay counter that corresponds to the ACI of the frame. </w:t>
      </w:r>
      <w:del w:id="34" w:author="Asterjadhi, Alfred" w:date="2016-03-16T18:32:00Z">
        <w:r w:rsidRPr="00D8211B" w:rsidDel="00A464E2">
          <w:rPr>
            <w:color w:val="000000"/>
            <w:sz w:val="20"/>
            <w:lang w:val="en-US" w:eastAsia="ko-KR"/>
          </w:rPr>
          <w:delText xml:space="preserve">The transmitter shall preserve the order of protected robust Management frames </w:delText>
        </w:r>
        <w:r w:rsidRPr="00D8211B" w:rsidDel="00A464E2">
          <w:rPr>
            <w:color w:val="000000"/>
            <w:sz w:val="20"/>
            <w:u w:val="single"/>
            <w:lang w:val="en-US" w:eastAsia="ko-KR"/>
          </w:rPr>
          <w:delText xml:space="preserve">and PV1 Management frames </w:delText>
        </w:r>
        <w:r w:rsidRPr="00D8211B" w:rsidDel="00A464E2">
          <w:rPr>
            <w:color w:val="000000"/>
            <w:sz w:val="20"/>
            <w:lang w:val="en-US" w:eastAsia="ko-KR"/>
          </w:rPr>
          <w:delText>that are transmitted to the same DA without the QMF service. When the QMF service is used, the transmitter shall not reorder robust IQMFs within an AC when the frames are transmitted to the same RA.</w:delText>
        </w:r>
      </w:del>
    </w:p>
    <w:p w14:paraId="1980E5C1" w14:textId="77777777" w:rsidR="000954BC" w:rsidRDefault="000954BC" w:rsidP="000954BC">
      <w:pPr>
        <w:autoSpaceDE w:val="0"/>
        <w:autoSpaceDN w:val="0"/>
        <w:adjustRightInd w:val="0"/>
        <w:jc w:val="both"/>
        <w:rPr>
          <w:color w:val="000000"/>
          <w:sz w:val="20"/>
          <w:lang w:val="en-US" w:eastAsia="ko-KR"/>
        </w:rPr>
      </w:pPr>
    </w:p>
    <w:p w14:paraId="00FACB20" w14:textId="77777777" w:rsidR="000954BC" w:rsidRDefault="000954BC" w:rsidP="000954BC">
      <w:pPr>
        <w:autoSpaceDE w:val="0"/>
        <w:autoSpaceDN w:val="0"/>
        <w:adjustRightInd w:val="0"/>
        <w:jc w:val="both"/>
        <w:rPr>
          <w:rStyle w:val="SC13303254"/>
        </w:rPr>
      </w:pPr>
    </w:p>
    <w:p w14:paraId="304F2BF8" w14:textId="77777777" w:rsidR="000954BC" w:rsidRDefault="000954BC" w:rsidP="000954BC">
      <w:pPr>
        <w:autoSpaceDE w:val="0"/>
        <w:autoSpaceDN w:val="0"/>
        <w:adjustRightInd w:val="0"/>
        <w:jc w:val="both"/>
        <w:rPr>
          <w:rStyle w:val="SC13303254"/>
        </w:rPr>
      </w:pPr>
      <w:r>
        <w:rPr>
          <w:rStyle w:val="SC13303254"/>
        </w:rPr>
        <w:t>23.3.9.11.1 Transmission in S1G format</w:t>
      </w:r>
    </w:p>
    <w:p w14:paraId="68569C6A" w14:textId="77777777" w:rsidR="000954BC" w:rsidRDefault="000954BC" w:rsidP="000954BC">
      <w:pPr>
        <w:autoSpaceDE w:val="0"/>
        <w:autoSpaceDN w:val="0"/>
        <w:adjustRightInd w:val="0"/>
        <w:jc w:val="both"/>
        <w:rPr>
          <w:rStyle w:val="SC13303254"/>
        </w:rPr>
      </w:pPr>
    </w:p>
    <w:p w14:paraId="5DBB733F" w14:textId="77777777" w:rsidR="000954BC" w:rsidRPr="00D8211B" w:rsidRDefault="000954BC" w:rsidP="000954BC">
      <w:pPr>
        <w:autoSpaceDE w:val="0"/>
        <w:autoSpaceDN w:val="0"/>
        <w:adjustRightInd w:val="0"/>
        <w:spacing w:before="240"/>
        <w:jc w:val="both"/>
        <w:rPr>
          <w:color w:val="000000"/>
          <w:sz w:val="20"/>
          <w:lang w:val="en-US" w:eastAsia="ko-KR"/>
        </w:rPr>
      </w:pPr>
      <w:r w:rsidRPr="00D8211B">
        <w:rPr>
          <w:color w:val="000000"/>
          <w:sz w:val="20"/>
          <w:lang w:val="en-US" w:eastAsia="ko-KR"/>
        </w:rPr>
        <w:t>The auto-detection between 1 MHz and 2 MHz preambles assumes channel smoothness. It is recommended that the spatial mapping matrix</w:t>
      </w:r>
      <w:r>
        <w:rPr>
          <w:color w:val="000000"/>
          <w:sz w:val="20"/>
          <w:lang w:val="en-US" w:eastAsia="ko-KR"/>
        </w:rPr>
        <w:t xml:space="preserve"> </w:t>
      </w:r>
      <w:proofErr w:type="spellStart"/>
      <w:r w:rsidRPr="00D8211B">
        <w:rPr>
          <w:i/>
          <w:color w:val="000000"/>
          <w:sz w:val="20"/>
          <w:lang w:val="en-US" w:eastAsia="ko-KR"/>
        </w:rPr>
        <w:t>Q</w:t>
      </w:r>
      <w:r w:rsidRPr="00D8211B">
        <w:rPr>
          <w:i/>
          <w:color w:val="000000"/>
          <w:sz w:val="20"/>
          <w:vertAlign w:val="subscript"/>
          <w:lang w:val="en-US" w:eastAsia="ko-KR"/>
        </w:rPr>
        <w:t>k</w:t>
      </w:r>
      <w:proofErr w:type="spellEnd"/>
      <w:r w:rsidRPr="00D8211B">
        <w:rPr>
          <w:color w:val="000000"/>
          <w:sz w:val="20"/>
          <w:lang w:val="en-US" w:eastAsia="ko-KR"/>
        </w:rPr>
        <w:t xml:space="preserve"> applied to LTF1 field is chosen such that it preserves the smoothness of the physical channel. This can, for example, be achieved by minimizing the amplitude and phase variation of each element</w:t>
      </w:r>
      <w:r>
        <w:rPr>
          <w:color w:val="000000"/>
          <w:sz w:val="20"/>
          <w:lang w:val="en-US" w:eastAsia="ko-KR"/>
        </w:rPr>
        <w:t xml:space="preserve"> </w:t>
      </w:r>
      <w:proofErr w:type="spellStart"/>
      <w:r w:rsidRPr="00D8211B">
        <w:rPr>
          <w:i/>
          <w:color w:val="000000"/>
          <w:sz w:val="20"/>
          <w:lang w:val="en-US" w:eastAsia="ko-KR"/>
        </w:rPr>
        <w:t>Q</w:t>
      </w:r>
      <w:r w:rsidRPr="00D8211B">
        <w:rPr>
          <w:i/>
          <w:color w:val="000000"/>
          <w:sz w:val="20"/>
          <w:vertAlign w:val="subscript"/>
          <w:lang w:val="en-US" w:eastAsia="ko-KR"/>
        </w:rPr>
        <w:t>k</w:t>
      </w:r>
      <w:proofErr w:type="spellEnd"/>
      <w:r w:rsidRPr="00D8211B">
        <w:rPr>
          <w:color w:val="000000"/>
          <w:sz w:val="20"/>
          <w:lang w:val="en-US" w:eastAsia="ko-KR"/>
        </w:rPr>
        <w:t xml:space="preserve"> of in successive tones. </w:t>
      </w:r>
    </w:p>
    <w:p w14:paraId="7B412D39" w14:textId="77777777" w:rsidR="000954BC" w:rsidRPr="00D8211B" w:rsidRDefault="000954BC" w:rsidP="000954BC">
      <w:pPr>
        <w:autoSpaceDE w:val="0"/>
        <w:autoSpaceDN w:val="0"/>
        <w:adjustRightInd w:val="0"/>
        <w:spacing w:before="240"/>
        <w:jc w:val="both"/>
        <w:rPr>
          <w:color w:val="000000"/>
          <w:sz w:val="20"/>
          <w:lang w:val="en-US" w:eastAsia="ko-KR"/>
        </w:rPr>
      </w:pPr>
      <w:r w:rsidRPr="00D8211B">
        <w:rPr>
          <w:color w:val="000000"/>
          <w:sz w:val="20"/>
          <w:lang w:val="en-US" w:eastAsia="ko-KR"/>
        </w:rPr>
        <w:t>Examples:</w:t>
      </w:r>
    </w:p>
    <w:p w14:paraId="0E70CEC8" w14:textId="77777777" w:rsidR="000954BC" w:rsidRPr="00D8211B" w:rsidRDefault="000954BC" w:rsidP="000954BC">
      <w:pPr>
        <w:autoSpaceDE w:val="0"/>
        <w:autoSpaceDN w:val="0"/>
        <w:adjustRightInd w:val="0"/>
        <w:spacing w:before="60" w:after="60"/>
        <w:ind w:left="640" w:firstLine="200"/>
        <w:jc w:val="both"/>
        <w:rPr>
          <w:color w:val="000000"/>
          <w:sz w:val="20"/>
          <w:lang w:val="en-US" w:eastAsia="ko-KR"/>
        </w:rPr>
      </w:pPr>
      <w:r w:rsidRPr="00D8211B">
        <w:rPr>
          <w:color w:val="000000"/>
          <w:sz w:val="20"/>
          <w:lang w:val="en-US" w:eastAsia="ko-KR"/>
        </w:rPr>
        <w:t>a)</w:t>
      </w:r>
      <w:r>
        <w:rPr>
          <w:color w:val="000000"/>
          <w:sz w:val="20"/>
          <w:lang w:val="en-US" w:eastAsia="ko-KR"/>
        </w:rPr>
        <w:t xml:space="preserve"> </w:t>
      </w:r>
      <w:r w:rsidRPr="00D8211B">
        <w:rPr>
          <w:color w:val="000000"/>
          <w:sz w:val="20"/>
          <w:lang w:val="en-US" w:eastAsia="ko-KR"/>
        </w:rPr>
        <w:t xml:space="preserve">The following may be used </w:t>
      </w:r>
      <w:proofErr w:type="spellStart"/>
      <w:r w:rsidRPr="00D8211B">
        <w:rPr>
          <w:i/>
          <w:color w:val="000000"/>
          <w:sz w:val="20"/>
          <w:lang w:val="en-US" w:eastAsia="ko-KR"/>
        </w:rPr>
        <w:t>Q</w:t>
      </w:r>
      <w:r w:rsidRPr="00D8211B">
        <w:rPr>
          <w:i/>
          <w:color w:val="000000"/>
          <w:sz w:val="20"/>
          <w:vertAlign w:val="subscript"/>
          <w:lang w:val="en-US" w:eastAsia="ko-KR"/>
        </w:rPr>
        <w:t>k</w:t>
      </w:r>
      <w:proofErr w:type="spellEnd"/>
      <w:r w:rsidRPr="00D8211B">
        <w:rPr>
          <w:color w:val="000000"/>
          <w:sz w:val="20"/>
          <w:lang w:val="en-US" w:eastAsia="ko-KR"/>
        </w:rPr>
        <w:t xml:space="preserve">: </w:t>
      </w:r>
      <w:proofErr w:type="spellStart"/>
      <w:r w:rsidRPr="00D8211B">
        <w:rPr>
          <w:i/>
          <w:color w:val="000000"/>
          <w:sz w:val="20"/>
          <w:lang w:val="en-US" w:eastAsia="ko-KR"/>
        </w:rPr>
        <w:t>Q</w:t>
      </w:r>
      <w:r w:rsidRPr="00D8211B">
        <w:rPr>
          <w:i/>
          <w:color w:val="000000"/>
          <w:sz w:val="20"/>
          <w:vertAlign w:val="subscript"/>
          <w:lang w:val="en-US" w:eastAsia="ko-KR"/>
        </w:rPr>
        <w:t>k</w:t>
      </w:r>
      <w:proofErr w:type="spellEnd"/>
      <w:r w:rsidRPr="00D8211B">
        <w:rPr>
          <w:color w:val="000000"/>
          <w:sz w:val="20"/>
          <w:lang w:val="en-US" w:eastAsia="ko-KR"/>
        </w:rPr>
        <w:t xml:space="preserve"> as defined for cyclic shift diversity using the values specified in the corresponding tables.</w:t>
      </w:r>
    </w:p>
    <w:p w14:paraId="18B997DD" w14:textId="518928BB" w:rsidR="000954BC" w:rsidRPr="00D8211B" w:rsidRDefault="000954BC" w:rsidP="000954BC">
      <w:pPr>
        <w:autoSpaceDE w:val="0"/>
        <w:autoSpaceDN w:val="0"/>
        <w:adjustRightInd w:val="0"/>
        <w:spacing w:before="60" w:after="60"/>
        <w:ind w:left="640" w:firstLine="200"/>
        <w:jc w:val="both"/>
        <w:rPr>
          <w:color w:val="000000"/>
          <w:sz w:val="20"/>
          <w:lang w:val="en-US" w:eastAsia="ko-KR"/>
        </w:rPr>
      </w:pPr>
      <w:r w:rsidRPr="00D8211B">
        <w:rPr>
          <w:color w:val="000000"/>
          <w:sz w:val="20"/>
          <w:lang w:val="en-US" w:eastAsia="ko-KR"/>
        </w:rPr>
        <w:t>b)</w:t>
      </w:r>
      <w:r>
        <w:rPr>
          <w:color w:val="000000"/>
          <w:sz w:val="20"/>
          <w:lang w:val="en-US" w:eastAsia="ko-KR"/>
        </w:rPr>
        <w:t xml:space="preserve"> </w:t>
      </w:r>
      <w:r w:rsidRPr="00D8211B">
        <w:rPr>
          <w:color w:val="000000"/>
          <w:sz w:val="20"/>
          <w:lang w:val="en-US" w:eastAsia="ko-KR"/>
        </w:rPr>
        <w:t xml:space="preserve">The following </w:t>
      </w:r>
      <w:proofErr w:type="spellStart"/>
      <w:r w:rsidRPr="00D8211B">
        <w:rPr>
          <w:i/>
          <w:color w:val="000000"/>
          <w:sz w:val="20"/>
          <w:lang w:val="en-US" w:eastAsia="ko-KR"/>
        </w:rPr>
        <w:t>Q</w:t>
      </w:r>
      <w:r w:rsidRPr="00D8211B">
        <w:rPr>
          <w:i/>
          <w:color w:val="000000"/>
          <w:sz w:val="20"/>
          <w:vertAlign w:val="subscript"/>
          <w:lang w:val="en-US" w:eastAsia="ko-KR"/>
        </w:rPr>
        <w:t>k</w:t>
      </w:r>
      <w:proofErr w:type="spellEnd"/>
      <w:r w:rsidRPr="00D8211B">
        <w:rPr>
          <w:color w:val="000000"/>
          <w:sz w:val="20"/>
          <w:lang w:val="en-US" w:eastAsia="ko-KR"/>
        </w:rPr>
        <w:t xml:space="preserve"> should not be used – antenna hopping as described in 19.3.11</w:t>
      </w:r>
      <w:r>
        <w:rPr>
          <w:color w:val="000000"/>
          <w:sz w:val="20"/>
          <w:lang w:val="en-US" w:eastAsia="ko-KR"/>
        </w:rPr>
        <w:t>.11.2 (Spatial mapping) (C)-(2)</w:t>
      </w:r>
      <w:ins w:id="35" w:author="Asterjadhi, Alfred" w:date="2016-03-16T19:25:00Z">
        <w:r w:rsidR="004A230F">
          <w:rPr>
            <w:color w:val="000000"/>
            <w:sz w:val="20"/>
            <w:lang w:val="en-US" w:eastAsia="ko-KR"/>
          </w:rPr>
          <w:t xml:space="preserve"> </w:t>
        </w:r>
      </w:ins>
      <w:r w:rsidRPr="00D8211B">
        <w:rPr>
          <w:color w:val="000000"/>
          <w:sz w:val="20"/>
          <w:lang w:val="en-US" w:eastAsia="ko-KR"/>
        </w:rPr>
        <w:t>- the values of</w:t>
      </w:r>
      <w:r w:rsidRPr="00D8211B">
        <w:rPr>
          <w:i/>
          <w:color w:val="000000"/>
          <w:sz w:val="20"/>
          <w:lang w:val="en-US" w:eastAsia="ko-KR"/>
        </w:rPr>
        <w:t xml:space="preserve"> </w:t>
      </w:r>
      <w:proofErr w:type="spellStart"/>
      <w:r w:rsidRPr="00D8211B">
        <w:rPr>
          <w:i/>
          <w:color w:val="000000"/>
          <w:sz w:val="20"/>
          <w:lang w:val="en-US" w:eastAsia="ko-KR"/>
        </w:rPr>
        <w:t>Q</w:t>
      </w:r>
      <w:r w:rsidRPr="00D8211B">
        <w:rPr>
          <w:i/>
          <w:color w:val="000000"/>
          <w:sz w:val="20"/>
          <w:vertAlign w:val="subscript"/>
          <w:lang w:val="en-US" w:eastAsia="ko-KR"/>
        </w:rPr>
        <w:t>k</w:t>
      </w:r>
      <w:proofErr w:type="spellEnd"/>
      <w:r w:rsidRPr="00D8211B">
        <w:rPr>
          <w:color w:val="000000"/>
          <w:sz w:val="20"/>
          <w:lang w:val="en-US" w:eastAsia="ko-KR"/>
        </w:rPr>
        <w:t xml:space="preserve"> on successive tones flip between 1 and 0.</w:t>
      </w:r>
    </w:p>
    <w:p w14:paraId="2303BE85" w14:textId="5FC93555" w:rsidR="000954BC" w:rsidDel="004A230F" w:rsidRDefault="000954BC" w:rsidP="000954BC">
      <w:pPr>
        <w:autoSpaceDE w:val="0"/>
        <w:autoSpaceDN w:val="0"/>
        <w:adjustRightInd w:val="0"/>
        <w:jc w:val="both"/>
        <w:rPr>
          <w:del w:id="36" w:author="Asterjadhi, Alfred" w:date="2016-03-16T19:25:00Z"/>
          <w:b/>
          <w:bCs/>
          <w:i/>
          <w:iCs/>
          <w:color w:val="FF0000"/>
          <w:sz w:val="20"/>
          <w:lang w:val="en-US" w:eastAsia="ko-KR"/>
        </w:rPr>
      </w:pPr>
      <w:del w:id="37" w:author="Asterjadhi, Alfred" w:date="2016-03-16T19:25:00Z">
        <w:r w:rsidRPr="00D8211B" w:rsidDel="004A230F">
          <w:rPr>
            <w:b/>
            <w:bCs/>
            <w:i/>
            <w:iCs/>
            <w:color w:val="FF0000"/>
            <w:sz w:val="20"/>
            <w:lang w:val="en-US" w:eastAsia="ko-KR"/>
          </w:rPr>
          <w:delText>Editor’s Note: A clearer description for the reference to item C-2 of subclause 19.3.11.11.2 is needed.</w:delText>
        </w:r>
      </w:del>
    </w:p>
    <w:p w14:paraId="268B98CD" w14:textId="77777777" w:rsidR="000954BC" w:rsidRDefault="000954BC" w:rsidP="000954BC">
      <w:pPr>
        <w:pStyle w:val="AI"/>
        <w:numPr>
          <w:ilvl w:val="0"/>
          <w:numId w:val="14"/>
        </w:numPr>
        <w:rPr>
          <w:w w:val="100"/>
        </w:rPr>
      </w:pPr>
    </w:p>
    <w:p w14:paraId="5471B7E1" w14:textId="77777777" w:rsidR="000954BC" w:rsidRDefault="000954BC" w:rsidP="000954BC">
      <w:pPr>
        <w:pStyle w:val="Nor"/>
        <w:numPr>
          <w:ilvl w:val="0"/>
          <w:numId w:val="15"/>
        </w:numPr>
        <w:rPr>
          <w:w w:val="100"/>
        </w:rPr>
      </w:pPr>
    </w:p>
    <w:p w14:paraId="29A8108D" w14:textId="77777777" w:rsidR="000954BC" w:rsidRDefault="000954BC" w:rsidP="000954BC">
      <w:pPr>
        <w:pStyle w:val="AT"/>
        <w:rPr>
          <w:w w:val="100"/>
        </w:rPr>
      </w:pPr>
      <w:r>
        <w:rPr>
          <w:w w:val="100"/>
        </w:rPr>
        <w:t>Protocol Implementation Conformance Statement (PICS) -</w:t>
      </w:r>
      <w:proofErr w:type="spellStart"/>
      <w:r>
        <w:rPr>
          <w:w w:val="100"/>
        </w:rPr>
        <w:t>proforma</w:t>
      </w:r>
      <w:proofErr w:type="spellEnd"/>
    </w:p>
    <w:p w14:paraId="2F8FB496" w14:textId="4D903519" w:rsidR="000954BC" w:rsidDel="004A230F" w:rsidRDefault="000954BC" w:rsidP="000954BC">
      <w:pPr>
        <w:pStyle w:val="Editorsnote"/>
        <w:rPr>
          <w:del w:id="38" w:author="Asterjadhi, Alfred" w:date="2016-03-16T19:17:00Z"/>
          <w:w w:val="100"/>
        </w:rPr>
      </w:pPr>
      <w:del w:id="39" w:author="Asterjadhi, Alfred" w:date="2016-03-16T19:17:00Z">
        <w:r w:rsidDel="004A230F">
          <w:rPr>
            <w:w w:val="100"/>
          </w:rPr>
          <w:delText>Editor’s note: This clause has undergone significant changes due to the comment resolution process of IEEE802.11REVmc from D4.0 to D5.0. Please review carefully and provide detailed changes to update the baseline to REVmc D5.0.</w:delText>
        </w:r>
      </w:del>
    </w:p>
    <w:p w14:paraId="370F9D48" w14:textId="77777777" w:rsidR="000954BC" w:rsidRDefault="000954BC" w:rsidP="000954BC">
      <w:pPr>
        <w:pStyle w:val="AH1"/>
        <w:numPr>
          <w:ilvl w:val="0"/>
          <w:numId w:val="16"/>
        </w:numPr>
        <w:spacing w:line="280" w:lineRule="atLeast"/>
      </w:pPr>
      <w:r>
        <w:t>Abbreviations and special symbols</w:t>
      </w:r>
    </w:p>
    <w:p w14:paraId="6D11B53C" w14:textId="77777777" w:rsidR="000954BC" w:rsidRDefault="000954BC" w:rsidP="000954BC">
      <w:pPr>
        <w:pStyle w:val="AH2"/>
        <w:widowControl/>
        <w:numPr>
          <w:ilvl w:val="0"/>
          <w:numId w:val="17"/>
        </w:numPr>
        <w:spacing w:line="260" w:lineRule="atLeast"/>
      </w:pPr>
      <w:r>
        <w:t>General abbreviations for Item and Support columns</w:t>
      </w:r>
    </w:p>
    <w:p w14:paraId="5B62B615" w14:textId="77777777" w:rsidR="000954BC" w:rsidRDefault="000954BC" w:rsidP="000954BC">
      <w:pPr>
        <w:pStyle w:val="Editinginstructions"/>
        <w:rPr>
          <w:w w:val="100"/>
        </w:rPr>
      </w:pPr>
      <w:r>
        <w:rPr>
          <w:w w:val="100"/>
        </w:rPr>
        <w:t>Insert the following abbreviation definitions:</w:t>
      </w:r>
    </w:p>
    <w:p w14:paraId="74F0240F" w14:textId="77777777" w:rsidR="000954BC" w:rsidRDefault="000954BC" w:rsidP="000954BC">
      <w:pPr>
        <w:pStyle w:val="Equationvariable"/>
        <w:rPr>
          <w:w w:val="100"/>
        </w:rPr>
      </w:pPr>
      <w:r>
        <w:rPr>
          <w:w w:val="100"/>
        </w:rPr>
        <w:t>S1GM</w:t>
      </w:r>
      <w:r>
        <w:rPr>
          <w:w w:val="100"/>
        </w:rPr>
        <w:tab/>
        <w:t>Sub 1 GHz (S1G) medium access control (MAC) features</w:t>
      </w:r>
    </w:p>
    <w:p w14:paraId="3BA44AE3" w14:textId="77777777" w:rsidR="000954BC" w:rsidRDefault="000954BC" w:rsidP="000954BC">
      <w:pPr>
        <w:pStyle w:val="Equationvariable"/>
        <w:rPr>
          <w:w w:val="100"/>
        </w:rPr>
      </w:pPr>
      <w:r>
        <w:rPr>
          <w:w w:val="100"/>
        </w:rPr>
        <w:t>S1GP</w:t>
      </w:r>
      <w:r>
        <w:rPr>
          <w:w w:val="100"/>
        </w:rPr>
        <w:tab/>
        <w:t>Sub 1 GHz (S1G) physical layer (PHY) features</w:t>
      </w:r>
    </w:p>
    <w:p w14:paraId="28D9AE9F" w14:textId="77777777" w:rsidR="000954BC" w:rsidRDefault="000954BC" w:rsidP="000954BC">
      <w:pPr>
        <w:pStyle w:val="Equationvariable"/>
        <w:rPr>
          <w:w w:val="100"/>
        </w:rPr>
      </w:pPr>
      <w:r>
        <w:rPr>
          <w:w w:val="100"/>
        </w:rPr>
        <w:t>RL</w:t>
      </w:r>
      <w:r>
        <w:rPr>
          <w:w w:val="100"/>
        </w:rPr>
        <w:tab/>
        <w:t>S1G Relay features</w:t>
      </w:r>
    </w:p>
    <w:p w14:paraId="420CE087" w14:textId="77777777" w:rsidR="000954BC" w:rsidRDefault="000954BC" w:rsidP="000954BC">
      <w:pPr>
        <w:pStyle w:val="AH1"/>
        <w:numPr>
          <w:ilvl w:val="0"/>
          <w:numId w:val="18"/>
        </w:numPr>
        <w:spacing w:line="280" w:lineRule="atLeast"/>
        <w:rPr>
          <w:sz w:val="18"/>
          <w:szCs w:val="18"/>
          <w:u w:val="thick"/>
        </w:rPr>
      </w:pPr>
      <w:r>
        <w:t>PICS proforma—IEEE Std 802.11-&lt;year&gt;</w:t>
      </w:r>
    </w:p>
    <w:p w14:paraId="030E81EC" w14:textId="77777777" w:rsidR="000954BC" w:rsidRDefault="000954BC" w:rsidP="000954BC">
      <w:pPr>
        <w:pStyle w:val="Editinginstructions"/>
        <w:rPr>
          <w:w w:val="100"/>
        </w:rPr>
      </w:pPr>
      <w:r>
        <w:rPr>
          <w:w w:val="100"/>
        </w:rPr>
        <w:t xml:space="preserve">Change B.4.3 as follows (Only changed rows are shown.): </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
      <w:tr w:rsidR="000954BC" w14:paraId="7AF3254B" w14:textId="77777777" w:rsidTr="000954BC">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14:paraId="5E9AFD45" w14:textId="77777777" w:rsidR="000954BC" w:rsidRDefault="000954BC" w:rsidP="000954BC">
            <w:pPr>
              <w:pStyle w:val="AH2"/>
              <w:widowControl/>
              <w:numPr>
                <w:ilvl w:val="0"/>
                <w:numId w:val="19"/>
              </w:numPr>
              <w:spacing w:line="260" w:lineRule="atLeast"/>
            </w:pPr>
            <w:r>
              <w:t>IUT configuration</w:t>
            </w:r>
          </w:p>
        </w:tc>
      </w:tr>
      <w:tr w:rsidR="000954BC" w14:paraId="75BA3B06" w14:textId="77777777" w:rsidTr="000954BC">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5CEAAE4C" w14:textId="77777777" w:rsidR="000954BC" w:rsidRDefault="000954BC" w:rsidP="000954BC">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22D83C9" w14:textId="77777777" w:rsidR="000954BC" w:rsidRDefault="000954BC" w:rsidP="000954BC">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7257842" w14:textId="77777777" w:rsidR="000954BC" w:rsidRDefault="000954BC" w:rsidP="000954BC">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3834556" w14:textId="77777777" w:rsidR="000954BC" w:rsidRDefault="000954BC" w:rsidP="000954BC">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2E07A10D" w14:textId="77777777" w:rsidR="000954BC" w:rsidRDefault="000954BC" w:rsidP="000954BC">
            <w:pPr>
              <w:pStyle w:val="CellHeading"/>
            </w:pPr>
            <w:r>
              <w:rPr>
                <w:w w:val="100"/>
              </w:rPr>
              <w:t>Support</w:t>
            </w:r>
          </w:p>
        </w:tc>
      </w:tr>
      <w:tr w:rsidR="000954BC" w14:paraId="156C6D21" w14:textId="77777777" w:rsidTr="000954BC">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14:paraId="04774414" w14:textId="77777777" w:rsidR="000954BC" w:rsidRDefault="000954BC" w:rsidP="000954BC">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14:paraId="6E7B6025" w14:textId="77777777" w:rsidR="000954BC" w:rsidRDefault="000954BC" w:rsidP="000954BC">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14:paraId="0E246414" w14:textId="77777777" w:rsidR="000954BC" w:rsidRDefault="000954BC" w:rsidP="000954BC">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14:paraId="252017D4" w14:textId="77777777" w:rsidR="000954BC" w:rsidRDefault="000954BC" w:rsidP="000954BC">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14:paraId="5B3EDB35" w14:textId="77777777" w:rsidR="000954BC" w:rsidRDefault="000954BC" w:rsidP="000954BC">
            <w:pPr>
              <w:pStyle w:val="CellBody"/>
            </w:pPr>
          </w:p>
        </w:tc>
      </w:tr>
      <w:tr w:rsidR="000954BC" w14:paraId="5CF64C06" w14:textId="77777777" w:rsidTr="000954BC">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BA33B8A" w14:textId="0CFC4059" w:rsidR="000954BC" w:rsidRDefault="000954BC" w:rsidP="000954BC">
            <w:pPr>
              <w:pStyle w:val="CellBody"/>
            </w:pPr>
            <w:r>
              <w:rPr>
                <w:w w:val="100"/>
              </w:rPr>
              <w:t>*CF</w:t>
            </w:r>
            <w:ins w:id="40" w:author="Asterjadhi, Alfred" w:date="2016-03-16T18:33:00Z">
              <w:r w:rsidR="003A3398">
                <w:rPr>
                  <w:w w:val="100"/>
                </w:rPr>
                <w:t>AP</w:t>
              </w:r>
            </w:ins>
            <w:del w:id="41" w:author="Asterjadhi, Alfred" w:date="2016-03-16T18:33:00Z">
              <w:r w:rsidDel="003A3398">
                <w:rPr>
                  <w:w w:val="100"/>
                </w:rPr>
                <w:delText>1</w:delText>
              </w:r>
            </w:del>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03011F2" w14:textId="77777777" w:rsidR="000954BC" w:rsidRDefault="000954BC" w:rsidP="000954BC">
            <w:pPr>
              <w:pStyle w:val="CellBody"/>
            </w:pPr>
            <w:r>
              <w:rPr>
                <w:w w:val="100"/>
              </w:rPr>
              <w:t>Access Point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F2D51A6" w14:textId="77777777" w:rsidR="000954BC" w:rsidRDefault="000954BC" w:rsidP="000954BC">
            <w:pPr>
              <w:pStyle w:val="CellBody"/>
            </w:pPr>
            <w:r>
              <w:rPr>
                <w:w w:val="100"/>
              </w:rPr>
              <w:t xml:space="preserve">4.3 (Components of the IEEE </w:t>
            </w:r>
            <w:proofErr w:type="spellStart"/>
            <w:r>
              <w:rPr>
                <w:w w:val="100"/>
              </w:rPr>
              <w:t>Std</w:t>
            </w:r>
            <w:proofErr w:type="spellEnd"/>
            <w:r>
              <w:rPr>
                <w:w w:val="100"/>
              </w:rPr>
              <w:t xml:space="preserv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8A213E3" w14:textId="77777777" w:rsidR="000954BC" w:rsidRDefault="000954BC" w:rsidP="000954BC">
            <w:pPr>
              <w:pStyle w:val="CellBody"/>
            </w:pPr>
            <w:r>
              <w:rPr>
                <w:w w:val="100"/>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CE1C959"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0954BC" w14:paraId="28B2015B" w14:textId="77777777" w:rsidTr="000954BC">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FCF6336" w14:textId="7B66EA5C" w:rsidR="000954BC" w:rsidRDefault="000954BC" w:rsidP="000954BC">
            <w:pPr>
              <w:pStyle w:val="CellBody"/>
            </w:pPr>
            <w:r>
              <w:rPr>
                <w:w w:val="100"/>
              </w:rPr>
              <w:t>*</w:t>
            </w:r>
            <w:proofErr w:type="spellStart"/>
            <w:r>
              <w:rPr>
                <w:w w:val="100"/>
              </w:rPr>
              <w:t>CF</w:t>
            </w:r>
            <w:ins w:id="42" w:author="Asterjadhi, Alfred" w:date="2016-03-16T18:38:00Z">
              <w:r w:rsidR="003A3398">
                <w:rPr>
                  <w:w w:val="100"/>
                </w:rPr>
                <w:t>IndepSTA</w:t>
              </w:r>
            </w:ins>
            <w:proofErr w:type="spellEnd"/>
            <w:del w:id="43" w:author="Asterjadhi, Alfred" w:date="2016-03-16T18:38:00Z">
              <w:r w:rsidDel="003A3398">
                <w:rPr>
                  <w:w w:val="100"/>
                </w:rPr>
                <w:delText>2</w:delText>
              </w:r>
            </w:del>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21DF114" w14:textId="77777777" w:rsidR="000954BC" w:rsidRDefault="000954BC" w:rsidP="000954BC">
            <w:pPr>
              <w:pStyle w:val="CellBody"/>
            </w:pPr>
            <w:r>
              <w:rPr>
                <w:w w:val="100"/>
              </w:rPr>
              <w:t>Independent station (neither an AP, nor a mesh STA, nor a STA operating outside the context of a 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1B63374" w14:textId="77777777" w:rsidR="000954BC" w:rsidRDefault="000954BC" w:rsidP="000954BC">
            <w:pPr>
              <w:pStyle w:val="CellBody"/>
            </w:pPr>
            <w:r>
              <w:rPr>
                <w:w w:val="100"/>
              </w:rPr>
              <w:t xml:space="preserve">4.3 (Components of the IEEE </w:t>
            </w:r>
            <w:proofErr w:type="spellStart"/>
            <w:r>
              <w:rPr>
                <w:w w:val="100"/>
              </w:rPr>
              <w:t>Std</w:t>
            </w:r>
            <w:proofErr w:type="spellEnd"/>
            <w:r>
              <w:rPr>
                <w:w w:val="100"/>
              </w:rPr>
              <w:t xml:space="preserve">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E0C2E8" w14:textId="77777777" w:rsidR="000954BC" w:rsidRDefault="000954BC" w:rsidP="000954BC">
            <w:pPr>
              <w:pStyle w:val="CellBody"/>
            </w:pPr>
            <w:r>
              <w:rPr>
                <w:w w:val="100"/>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AA21FFD" w14:textId="77777777" w:rsidR="000954BC" w:rsidRDefault="000954BC" w:rsidP="000954BC">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0954BC" w14:paraId="2E9BA5E0" w14:textId="77777777" w:rsidTr="000954BC">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4FEACEBC" w14:textId="77777777" w:rsidR="000954BC" w:rsidRDefault="000954BC" w:rsidP="000954BC">
            <w:pPr>
              <w:pStyle w:val="CellBody"/>
            </w:pPr>
            <w:r>
              <w:rPr>
                <w:w w:val="100"/>
              </w:rPr>
              <w:t>...</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E09D17E" w14:textId="77777777" w:rsidR="000954BC" w:rsidRDefault="000954BC" w:rsidP="000954BC">
            <w:pPr>
              <w:pStyle w:val="CellBody"/>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9B6CEC0" w14:textId="77777777" w:rsidR="000954BC" w:rsidRDefault="000954BC" w:rsidP="000954BC">
            <w:pPr>
              <w:pStyle w:val="CellBody"/>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5267EE1" w14:textId="77777777" w:rsidR="000954BC" w:rsidRDefault="000954BC" w:rsidP="000954BC">
            <w:pPr>
              <w:pStyle w:val="CellBody"/>
            </w:pP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0DE637E" w14:textId="77777777" w:rsidR="000954BC" w:rsidRDefault="000954BC" w:rsidP="000954BC">
            <w:pPr>
              <w:pStyle w:val="Acronym"/>
              <w:tabs>
                <w:tab w:val="clear" w:pos="2040"/>
              </w:tabs>
              <w:spacing w:before="0" w:after="0" w:line="200" w:lineRule="atLeast"/>
              <w:rPr>
                <w:sz w:val="18"/>
                <w:szCs w:val="18"/>
              </w:rPr>
            </w:pPr>
          </w:p>
        </w:tc>
      </w:tr>
      <w:tr w:rsidR="000954BC" w14:paraId="17D0A646" w14:textId="77777777" w:rsidTr="000954BC">
        <w:trPr>
          <w:trHeight w:val="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43758B2" w14:textId="281AEE13" w:rsidR="000954BC" w:rsidRDefault="000954BC" w:rsidP="000954BC">
            <w:pPr>
              <w:pStyle w:val="CellBody"/>
            </w:pPr>
            <w:r>
              <w:rPr>
                <w:w w:val="100"/>
              </w:rPr>
              <w:t>*CF</w:t>
            </w:r>
            <w:ins w:id="44" w:author="Asterjadhi, Alfred" w:date="2016-03-16T18:44:00Z">
              <w:r w:rsidR="00A80A2E">
                <w:rPr>
                  <w:w w:val="100"/>
                </w:rPr>
                <w:t>OFDM</w:t>
              </w:r>
            </w:ins>
            <w:del w:id="45" w:author="Asterjadhi, Alfred" w:date="2016-03-16T18:44:00Z">
              <w:r w:rsidDel="00A80A2E">
                <w:rPr>
                  <w:w w:val="100"/>
                </w:rPr>
                <w:delText>6</w:delText>
              </w:r>
            </w:del>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5261BA" w14:textId="77777777" w:rsidR="000954BC" w:rsidRDefault="000954BC" w:rsidP="000954BC">
            <w:pPr>
              <w:pStyle w:val="CellBody"/>
            </w:pPr>
            <w:r>
              <w:rPr>
                <w:w w:val="100"/>
              </w:rPr>
              <w:t>Orthogonal frequency division multiplexing (OFDM) PHY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7C1E32" w14:textId="77777777" w:rsidR="000954BC" w:rsidRDefault="000954BC" w:rsidP="000954BC">
            <w:pPr>
              <w:pStyle w:val="CellBody"/>
            </w:pPr>
            <w:r>
              <w:rPr>
                <w:w w:val="100"/>
              </w:rPr>
              <w: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9F474B" w14:textId="77777777" w:rsidR="000954BC" w:rsidRDefault="000954BC" w:rsidP="000954BC">
            <w:pPr>
              <w:pStyle w:val="CellBody"/>
              <w:rPr>
                <w:w w:val="100"/>
              </w:rPr>
            </w:pPr>
            <w:r>
              <w:rPr>
                <w:w w:val="100"/>
              </w:rPr>
              <w:t>O.2</w:t>
            </w:r>
          </w:p>
          <w:p w14:paraId="03A080FC" w14:textId="77777777" w:rsidR="00A80A2E" w:rsidRDefault="000954BC" w:rsidP="00A80A2E">
            <w:pPr>
              <w:autoSpaceDE w:val="0"/>
              <w:autoSpaceDN w:val="0"/>
              <w:adjustRightInd w:val="0"/>
              <w:rPr>
                <w:ins w:id="46" w:author="Asterjadhi, Alfred" w:date="2016-03-16T18:45:00Z"/>
                <w:rFonts w:ascii="TimesNewRomanPSMT" w:hAnsi="TimesNewRomanPSMT" w:cs="TimesNewRomanPSMT"/>
                <w:color w:val="0000FF"/>
                <w:szCs w:val="18"/>
                <w:lang w:val="en-US" w:eastAsia="ko-KR"/>
              </w:rPr>
            </w:pPr>
            <w:r>
              <w:t>CF</w:t>
            </w:r>
            <w:ins w:id="47" w:author="Asterjadhi, Alfred" w:date="2016-03-16T18:45:00Z">
              <w:r w:rsidR="00A80A2E">
                <w:rPr>
                  <w:rFonts w:ascii="TimesNewRomanPSMT" w:hAnsi="TimesNewRomanPSMT" w:cs="TimesNewRomanPSMT"/>
                  <w:color w:val="0000FF"/>
                  <w:szCs w:val="18"/>
                  <w:lang w:val="en-US" w:eastAsia="ko-KR"/>
                </w:rPr>
                <w:t>CFHT5</w:t>
              </w:r>
            </w:ins>
          </w:p>
          <w:p w14:paraId="0A7EEE01" w14:textId="544633AF" w:rsidR="000954BC" w:rsidRDefault="00A80A2E" w:rsidP="00A80A2E">
            <w:pPr>
              <w:pStyle w:val="CellBody"/>
              <w:rPr>
                <w:w w:val="100"/>
              </w:rPr>
            </w:pPr>
            <w:ins w:id="48" w:author="Asterjadhi, Alfred" w:date="2016-03-16T18:45:00Z">
              <w:r>
                <w:rPr>
                  <w:rFonts w:ascii="TimesNewRomanPSMT" w:hAnsi="TimesNewRomanPSMT" w:cs="TimesNewRomanPSMT"/>
                  <w:color w:val="0000FF"/>
                  <w:lang w:eastAsia="ko-KR"/>
                </w:rPr>
                <w:t>G</w:t>
              </w:r>
            </w:ins>
            <w:del w:id="49" w:author="Asterjadhi, Alfred" w:date="2016-03-16T18:45:00Z">
              <w:r w:rsidR="000954BC" w:rsidDel="00A80A2E">
                <w:rPr>
                  <w:w w:val="100"/>
                </w:rPr>
                <w:delText>16.2</w:delText>
              </w:r>
            </w:del>
            <w:r w:rsidR="000954BC">
              <w:rPr>
                <w:w w:val="100"/>
              </w:rPr>
              <w:t>:M</w:t>
            </w:r>
          </w:p>
          <w:p w14:paraId="427D431A" w14:textId="283C3009" w:rsidR="000954BC" w:rsidRDefault="000954BC" w:rsidP="000954BC">
            <w:pPr>
              <w:pStyle w:val="CellBody"/>
              <w:rPr>
                <w:strike/>
                <w:u w:val="thick"/>
              </w:rPr>
            </w:pPr>
            <w:r>
              <w:rPr>
                <w:w w:val="100"/>
                <w:u w:val="thick"/>
              </w:rPr>
              <w:t>CF</w:t>
            </w:r>
            <w:ins w:id="50" w:author="Asterjadhi, Alfred" w:date="2016-03-16T18:51:00Z">
              <w:r w:rsidR="00A80A2E">
                <w:rPr>
                  <w:w w:val="100"/>
                  <w:u w:val="thick"/>
                </w:rPr>
                <w:t>S1G</w:t>
              </w:r>
            </w:ins>
            <w:del w:id="51" w:author="Asterjadhi, Alfred" w:date="2016-03-16T18:51:00Z">
              <w:r w:rsidDel="00A80A2E">
                <w:rPr>
                  <w:w w:val="100"/>
                  <w:u w:val="thick"/>
                </w:rPr>
                <w:delText>32</w:delText>
              </w:r>
            </w:del>
            <w:r>
              <w:rPr>
                <w:w w:val="100"/>
                <w:u w:val="thick"/>
              </w:rPr>
              <w:t>:M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A8412C3" w14:textId="77777777" w:rsidR="000954BC" w:rsidRDefault="000954BC" w:rsidP="000954BC">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0954BC" w14:paraId="1745C903" w14:textId="77777777" w:rsidTr="000954BC">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A878054" w14:textId="77777777" w:rsidR="000954BC" w:rsidRDefault="000954BC" w:rsidP="000954BC">
            <w:pPr>
              <w:pStyle w:val="CellBody"/>
            </w:pPr>
            <w:r>
              <w:rPr>
                <w:w w:val="100"/>
              </w:rPr>
              <w:t>...</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B52F97E" w14:textId="77777777" w:rsidR="000954BC" w:rsidRDefault="000954BC" w:rsidP="000954BC">
            <w:pPr>
              <w:pStyle w:val="CellBody"/>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93A54F4" w14:textId="77777777" w:rsidR="000954BC" w:rsidRDefault="000954BC" w:rsidP="000954BC">
            <w:pPr>
              <w:pStyle w:val="CellBody"/>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DD9E9FD" w14:textId="77777777" w:rsidR="000954BC" w:rsidRDefault="000954BC" w:rsidP="000954BC">
            <w:pPr>
              <w:pStyle w:val="CellBody"/>
            </w:pP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BF23E1D" w14:textId="77777777" w:rsidR="000954BC" w:rsidRDefault="000954BC" w:rsidP="000954BC">
            <w:pPr>
              <w:pStyle w:val="Acronym"/>
              <w:tabs>
                <w:tab w:val="clear" w:pos="2040"/>
              </w:tabs>
              <w:spacing w:before="0" w:after="0" w:line="200" w:lineRule="atLeast"/>
              <w:rPr>
                <w:sz w:val="18"/>
                <w:szCs w:val="18"/>
              </w:rPr>
            </w:pPr>
          </w:p>
        </w:tc>
      </w:tr>
      <w:tr w:rsidR="000954BC" w14:paraId="50730F12" w14:textId="77777777" w:rsidTr="000954BC">
        <w:trPr>
          <w:trHeight w:val="27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6B3D2FE9" w14:textId="24399E3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w:t>
            </w:r>
            <w:proofErr w:type="spellStart"/>
            <w:r>
              <w:rPr>
                <w:w w:val="100"/>
              </w:rPr>
              <w:t>CF</w:t>
            </w:r>
            <w:ins w:id="52" w:author="Asterjadhi, Alfred" w:date="2016-03-16T18:46:00Z">
              <w:r w:rsidR="00A80A2E">
                <w:rPr>
                  <w:w w:val="100"/>
                </w:rPr>
                <w:t>QoS</w:t>
              </w:r>
            </w:ins>
            <w:proofErr w:type="spellEnd"/>
            <w:del w:id="53" w:author="Asterjadhi, Alfred" w:date="2016-03-16T18:46:00Z">
              <w:r w:rsidDel="00A80A2E">
                <w:rPr>
                  <w:w w:val="100"/>
                </w:rPr>
                <w:delText>12</w:delText>
              </w:r>
            </w:del>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563E3D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Quality of service (</w:t>
            </w:r>
            <w:proofErr w:type="spellStart"/>
            <w:r>
              <w:rPr>
                <w:w w:val="100"/>
              </w:rPr>
              <w:t>QoS</w:t>
            </w:r>
            <w:proofErr w:type="spellEnd"/>
            <w:r>
              <w:rPr>
                <w:w w:val="100"/>
              </w:rPr>
              <w:t>) supported</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428CC6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10.22 (HCF), 10.24 (Block acknowledgment (block ack)), 4.3.11(High</w:t>
            </w:r>
          </w:p>
          <w:p w14:paraId="2C35893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throughput (HT) STA), 4.3.18.3(Mesh STA)</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CDD027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O</w:t>
            </w:r>
          </w:p>
          <w:p w14:paraId="65B4EED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693AA25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0973ACD8" w14:textId="4F48804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w:t>
            </w:r>
            <w:ins w:id="54" w:author="Asterjadhi, Alfred" w:date="2016-03-16T18:47:00Z">
              <w:r w:rsidR="00A80A2E">
                <w:rPr>
                  <w:w w:val="100"/>
                </w:rPr>
                <w:t>HT</w:t>
              </w:r>
            </w:ins>
            <w:del w:id="55" w:author="Asterjadhi, Alfred" w:date="2016-03-16T18:47:00Z">
              <w:r w:rsidDel="00A80A2E">
                <w:rPr>
                  <w:w w:val="100"/>
                </w:rPr>
                <w:delText>16</w:delText>
              </w:r>
            </w:del>
            <w:r>
              <w:rPr>
                <w:w w:val="100"/>
              </w:rPr>
              <w:t xml:space="preserve"> OR CF</w:t>
            </w:r>
            <w:ins w:id="56" w:author="Asterjadhi, Alfred" w:date="2016-03-16T18:48:00Z">
              <w:r w:rsidR="00A80A2E">
                <w:rPr>
                  <w:w w:val="100"/>
                </w:rPr>
                <w:t>MBSS</w:t>
              </w:r>
            </w:ins>
            <w:del w:id="57" w:author="Asterjadhi, Alfred" w:date="2016-03-16T18:48:00Z">
              <w:r w:rsidDel="00A80A2E">
                <w:rPr>
                  <w:w w:val="100"/>
                </w:rPr>
                <w:delText>21</w:delText>
              </w:r>
            </w:del>
            <w:r>
              <w:rPr>
                <w:w w:val="100"/>
              </w:rPr>
              <w:t xml:space="preserve"> OR</w:t>
            </w:r>
          </w:p>
          <w:p w14:paraId="35BA92E4" w14:textId="4574E7B0"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w:t>
            </w:r>
            <w:ins w:id="58" w:author="Asterjadhi, Alfred" w:date="2016-03-16T18:48:00Z">
              <w:r w:rsidR="00A80A2E">
                <w:rPr>
                  <w:w w:val="100"/>
                </w:rPr>
                <w:t>QMF</w:t>
              </w:r>
            </w:ins>
            <w:del w:id="59" w:author="Asterjadhi, Alfred" w:date="2016-03-16T18:48:00Z">
              <w:r w:rsidDel="00A80A2E">
                <w:rPr>
                  <w:w w:val="100"/>
                </w:rPr>
                <w:delText>22</w:delText>
              </w:r>
            </w:del>
            <w:r>
              <w:rPr>
                <w:w w:val="100"/>
              </w:rPr>
              <w:t xml:space="preserve"> OR</w:t>
            </w:r>
          </w:p>
          <w:p w14:paraId="51A2060D" w14:textId="30E935F0"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w:t>
            </w:r>
            <w:ins w:id="60" w:author="Asterjadhi, Alfred" w:date="2016-03-16T18:48:00Z">
              <w:r w:rsidR="00A80A2E">
                <w:rPr>
                  <w:w w:val="100"/>
                </w:rPr>
                <w:t>AVT</w:t>
              </w:r>
            </w:ins>
            <w:del w:id="61" w:author="Asterjadhi, Alfred" w:date="2016-03-16T18:48:00Z">
              <w:r w:rsidDel="00A80A2E">
                <w:rPr>
                  <w:w w:val="100"/>
                </w:rPr>
                <w:delText>23</w:delText>
              </w:r>
            </w:del>
            <w:r>
              <w:rPr>
                <w:w w:val="100"/>
              </w:rPr>
              <w:t>:M</w:t>
            </w:r>
          </w:p>
          <w:p w14:paraId="4FCEF6AA" w14:textId="7DC6FA59"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w:t>
            </w:r>
            <w:ins w:id="62" w:author="Asterjadhi, Alfred" w:date="2016-03-16T18:49:00Z">
              <w:r w:rsidR="00A80A2E">
                <w:rPr>
                  <w:w w:val="100"/>
                </w:rPr>
                <w:t>DMG</w:t>
              </w:r>
            </w:ins>
            <w:del w:id="63" w:author="Asterjadhi, Alfred" w:date="2016-03-16T18:49:00Z">
              <w:r w:rsidDel="00A80A2E">
                <w:rPr>
                  <w:w w:val="100"/>
                </w:rPr>
                <w:delText>25</w:delText>
              </w:r>
            </w:del>
            <w:r>
              <w:rPr>
                <w:w w:val="100"/>
              </w:rPr>
              <w:t>:M</w:t>
            </w:r>
          </w:p>
          <w:p w14:paraId="51D9BEB5" w14:textId="6B047BD6"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w:t>
            </w:r>
            <w:ins w:id="64" w:author="Asterjadhi, Alfred" w:date="2016-03-16T18:50:00Z">
              <w:r w:rsidR="00A80A2E">
                <w:rPr>
                  <w:w w:val="100"/>
                </w:rPr>
                <w:t>TVHT</w:t>
              </w:r>
            </w:ins>
            <w:del w:id="65" w:author="Asterjadhi, Alfred" w:date="2016-03-16T18:50:00Z">
              <w:r w:rsidDel="00A80A2E">
                <w:rPr>
                  <w:w w:val="100"/>
                </w:rPr>
                <w:delText>30</w:delText>
              </w:r>
            </w:del>
            <w:r>
              <w:rPr>
                <w:w w:val="100"/>
              </w:rPr>
              <w:t>:M</w:t>
            </w:r>
          </w:p>
          <w:p w14:paraId="297615A0" w14:textId="280B9D91"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CF</w:t>
            </w:r>
            <w:ins w:id="66" w:author="Asterjadhi, Alfred" w:date="2016-03-16T18:51:00Z">
              <w:r w:rsidR="00A80A2E">
                <w:rPr>
                  <w:w w:val="100"/>
                  <w:u w:val="thick"/>
                </w:rPr>
                <w:t>S1G</w:t>
              </w:r>
            </w:ins>
            <w:del w:id="67" w:author="Asterjadhi, Alfred" w:date="2016-03-16T18:51:00Z">
              <w:r w:rsidDel="00A80A2E">
                <w:rPr>
                  <w:w w:val="100"/>
                  <w:u w:val="thick"/>
                </w:rPr>
                <w:delText>32</w:delText>
              </w:r>
            </w:del>
            <w:r>
              <w:rPr>
                <w:w w:val="100"/>
                <w:u w:val="thick"/>
              </w:rPr>
              <w:t>:M</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322855D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0954BC" w14:paraId="4F70AB94" w14:textId="77777777" w:rsidTr="000954BC">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916152E" w14:textId="77777777" w:rsidR="000954BC" w:rsidRDefault="000954BC" w:rsidP="000954BC">
            <w:pPr>
              <w:pStyle w:val="CellBody"/>
            </w:pPr>
            <w:r>
              <w:rPr>
                <w:w w:val="100"/>
              </w:rPr>
              <w:t>...</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F377848" w14:textId="77777777" w:rsidR="000954BC" w:rsidRDefault="000954BC" w:rsidP="000954BC">
            <w:pPr>
              <w:pStyle w:val="CellBody"/>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E0E0B37" w14:textId="77777777" w:rsidR="000954BC" w:rsidRDefault="000954BC" w:rsidP="000954BC">
            <w:pPr>
              <w:pStyle w:val="CellBody"/>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BD12B80" w14:textId="77777777" w:rsidR="000954BC" w:rsidRDefault="000954BC" w:rsidP="000954BC">
            <w:pPr>
              <w:pStyle w:val="CellBody"/>
            </w:pP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027EA445" w14:textId="77777777" w:rsidR="000954BC" w:rsidRDefault="000954BC" w:rsidP="000954BC">
            <w:pPr>
              <w:pStyle w:val="Acronym"/>
              <w:tabs>
                <w:tab w:val="clear" w:pos="2040"/>
              </w:tabs>
              <w:spacing w:before="0" w:after="0" w:line="200" w:lineRule="atLeast"/>
              <w:rPr>
                <w:sz w:val="18"/>
                <w:szCs w:val="18"/>
              </w:rPr>
            </w:pPr>
          </w:p>
        </w:tc>
      </w:tr>
      <w:tr w:rsidR="000954BC" w14:paraId="7EE3D8B4" w14:textId="77777777" w:rsidTr="000954BC">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307335AB" w14:textId="369F366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8" w:author="Asterjadhi, Alfred" w:date="2016-03-16T18:48:00Z">
              <w:r w:rsidDel="00A80A2E">
                <w:rPr>
                  <w:w w:val="100"/>
                </w:rPr>
                <w:delText>CF21</w:delText>
              </w:r>
            </w:del>
            <w:ins w:id="69" w:author="Asterjadhi, Alfred" w:date="2016-03-16T18:48:00Z">
              <w:r w:rsidR="00A80A2E">
                <w:rPr>
                  <w:w w:val="100"/>
                </w:rPr>
                <w:t>CFMBSS</w:t>
              </w:r>
            </w:ins>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EDEB6F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Operation in a mesh BSS (MBSS)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11EE7E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4.3.18(Mesh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9B309D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48C77A8" w14:textId="60A8846A"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(NOT </w:t>
            </w:r>
            <w:del w:id="70" w:author="Asterjadhi, Alfred" w:date="2016-03-16T18:49:00Z">
              <w:r w:rsidDel="00A80A2E">
                <w:rPr>
                  <w:w w:val="100"/>
                </w:rPr>
                <w:delText>CF25</w:delText>
              </w:r>
            </w:del>
            <w:ins w:id="71" w:author="Asterjadhi, Alfred" w:date="2016-03-16T18:49:00Z">
              <w:r w:rsidR="00A80A2E">
                <w:rPr>
                  <w:w w:val="100"/>
                </w:rPr>
                <w:t>CFDMG</w:t>
              </w:r>
            </w:ins>
            <w:r>
              <w:rPr>
                <w:w w:val="100"/>
              </w:rPr>
              <w:t>)</w:t>
            </w:r>
            <w:r>
              <w:rPr>
                <w:w w:val="100"/>
                <w:u w:val="thick"/>
              </w:rPr>
              <w:t xml:space="preserve"> AND (NOT CF</w:t>
            </w:r>
            <w:ins w:id="72" w:author="Asterjadhi, Alfred" w:date="2016-03-16T18:51:00Z">
              <w:r w:rsidR="00A80A2E">
                <w:rPr>
                  <w:w w:val="100"/>
                  <w:u w:val="thick"/>
                </w:rPr>
                <w:t>S1G</w:t>
              </w:r>
            </w:ins>
            <w:del w:id="73" w:author="Asterjadhi, Alfred" w:date="2016-03-16T18:51:00Z">
              <w:r w:rsidDel="00A80A2E">
                <w:rPr>
                  <w:w w:val="100"/>
                  <w:u w:val="thick"/>
                </w:rPr>
                <w:delText>32</w:delText>
              </w:r>
            </w:del>
            <w:r>
              <w:rPr>
                <w:w w:val="100"/>
                <w:u w:val="thick"/>
              </w:rPr>
              <w:t>)</w:t>
            </w:r>
            <w:r>
              <w:rPr>
                <w:w w:val="100"/>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BD754F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0954BC" w14:paraId="4B09A517" w14:textId="77777777" w:rsidTr="000954BC">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5FD6216" w14:textId="77777777" w:rsidR="000954BC" w:rsidRDefault="000954BC" w:rsidP="000954BC">
            <w:pPr>
              <w:pStyle w:val="CellBody"/>
            </w:pPr>
            <w:r>
              <w:rPr>
                <w:w w:val="100"/>
              </w:rPr>
              <w:t>...</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4A8A0A9" w14:textId="77777777" w:rsidR="000954BC" w:rsidRDefault="000954BC" w:rsidP="000954BC">
            <w:pPr>
              <w:pStyle w:val="CellBody"/>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42855DA" w14:textId="77777777" w:rsidR="000954BC" w:rsidRDefault="000954BC" w:rsidP="000954BC">
            <w:pPr>
              <w:pStyle w:val="CellBody"/>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A72599A" w14:textId="77777777" w:rsidR="000954BC" w:rsidRDefault="000954BC" w:rsidP="000954BC">
            <w:pPr>
              <w:pStyle w:val="CellBody"/>
            </w:pP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FE40E68" w14:textId="77777777" w:rsidR="000954BC" w:rsidRDefault="000954BC" w:rsidP="000954BC">
            <w:pPr>
              <w:pStyle w:val="Acronym"/>
              <w:tabs>
                <w:tab w:val="clear" w:pos="2040"/>
              </w:tabs>
              <w:spacing w:before="0" w:after="0" w:line="200" w:lineRule="atLeast"/>
              <w:rPr>
                <w:sz w:val="18"/>
                <w:szCs w:val="18"/>
              </w:rPr>
            </w:pPr>
          </w:p>
        </w:tc>
      </w:tr>
      <w:tr w:rsidR="000954BC" w14:paraId="4C206CD1" w14:textId="77777777" w:rsidTr="000954BC">
        <w:trPr>
          <w:trHeight w:val="10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4C0F401E" w14:textId="3BECADF3"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CF</w:t>
            </w:r>
            <w:ins w:id="74" w:author="Asterjadhi, Alfred" w:date="2016-03-16T18:51:00Z">
              <w:r w:rsidR="00A80A2E">
                <w:rPr>
                  <w:w w:val="100"/>
                  <w:u w:val="thick"/>
                </w:rPr>
                <w:t>S1G</w:t>
              </w:r>
            </w:ins>
            <w:del w:id="75" w:author="Asterjadhi, Alfred" w:date="2016-03-16T18:51:00Z">
              <w:r w:rsidDel="00A80A2E">
                <w:rPr>
                  <w:w w:val="100"/>
                  <w:u w:val="thick"/>
                </w:rPr>
                <w:delText>32</w:delText>
              </w:r>
            </w:del>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01B93C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Sub 1 GHz (S1G)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D01A4D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9.4.2.197 (S1G Capabilities element)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31EB57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4C25404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0954BC" w14:paraId="684F5276" w14:textId="77777777" w:rsidTr="000954BC">
        <w:trPr>
          <w:trHeight w:val="700"/>
          <w:jc w:val="center"/>
        </w:trPr>
        <w:tc>
          <w:tcPr>
            <w:tcW w:w="12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14:paraId="12FB6A2A" w14:textId="01DA1C2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lastRenderedPageBreak/>
              <w:t>*CF</w:t>
            </w:r>
            <w:ins w:id="76" w:author="Asterjadhi, Alfred" w:date="2016-03-16T18:51:00Z">
              <w:r w:rsidR="00A80A2E">
                <w:rPr>
                  <w:w w:val="100"/>
                  <w:u w:val="thick"/>
                </w:rPr>
                <w:t>S1GRelay</w:t>
              </w:r>
            </w:ins>
            <w:del w:id="77" w:author="Asterjadhi, Alfred" w:date="2016-03-16T18:51:00Z">
              <w:r w:rsidDel="00A80A2E">
                <w:rPr>
                  <w:w w:val="100"/>
                  <w:u w:val="thick"/>
                </w:rPr>
                <w:delText>33</w:delText>
              </w:r>
            </w:del>
          </w:p>
        </w:tc>
        <w:tc>
          <w:tcPr>
            <w:tcW w:w="334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522497B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S1G Relay</w:t>
            </w:r>
          </w:p>
        </w:tc>
        <w:tc>
          <w:tcPr>
            <w:tcW w:w="11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60DDF64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10.51 (S1G Relay operation)</w:t>
            </w:r>
          </w:p>
        </w:tc>
        <w:tc>
          <w:tcPr>
            <w:tcW w:w="134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3E3D68EB" w14:textId="545268B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(CF</w:t>
            </w:r>
            <w:ins w:id="78" w:author="Asterjadhi, Alfred" w:date="2016-03-16T18:34:00Z">
              <w:r w:rsidR="003A3398">
                <w:rPr>
                  <w:w w:val="100"/>
                  <w:u w:val="thick"/>
                </w:rPr>
                <w:t>AP</w:t>
              </w:r>
            </w:ins>
            <w:del w:id="79" w:author="Asterjadhi, Alfred" w:date="2016-03-16T18:34:00Z">
              <w:r w:rsidDel="003A3398">
                <w:rPr>
                  <w:w w:val="100"/>
                  <w:u w:val="thick"/>
                </w:rPr>
                <w:delText>1</w:delText>
              </w:r>
            </w:del>
            <w:r>
              <w:rPr>
                <w:w w:val="100"/>
                <w:u w:val="thick"/>
              </w:rPr>
              <w:t xml:space="preserve"> AND </w:t>
            </w:r>
            <w:del w:id="80" w:author="Asterjadhi, Alfred" w:date="2016-03-16T18:39:00Z">
              <w:r w:rsidDel="003A3398">
                <w:rPr>
                  <w:w w:val="100"/>
                  <w:u w:val="thick"/>
                </w:rPr>
                <w:delText>CF2</w:delText>
              </w:r>
            </w:del>
            <w:ins w:id="81" w:author="Asterjadhi, Alfred" w:date="2016-03-16T18:39:00Z">
              <w:r w:rsidR="003A3398">
                <w:rPr>
                  <w:w w:val="100"/>
                  <w:u w:val="thick"/>
                </w:rPr>
                <w:t>CFINDEPSTA</w:t>
              </w:r>
            </w:ins>
            <w:r>
              <w:rPr>
                <w:w w:val="100"/>
                <w:u w:val="thick"/>
              </w:rPr>
              <w:t>)</w:t>
            </w:r>
            <w:proofErr w:type="gramStart"/>
            <w:r>
              <w:rPr>
                <w:w w:val="100"/>
                <w:u w:val="thick"/>
              </w:rPr>
              <w:t>:O</w:t>
            </w:r>
            <w:proofErr w:type="gramEnd"/>
          </w:p>
        </w:tc>
        <w:tc>
          <w:tcPr>
            <w:tcW w:w="178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14:paraId="54EECD8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14:paraId="461B6F54" w14:textId="77777777" w:rsidR="000954BC" w:rsidRDefault="000954BC" w:rsidP="000954BC">
      <w:pPr>
        <w:pStyle w:val="Editinginstructions"/>
        <w:rPr>
          <w:w w:val="100"/>
        </w:rPr>
      </w:pPr>
    </w:p>
    <w:p w14:paraId="258ACA06" w14:textId="77777777" w:rsidR="000954BC" w:rsidRDefault="000954BC" w:rsidP="000954BC">
      <w:pPr>
        <w:pStyle w:val="AH2"/>
        <w:widowControl/>
        <w:numPr>
          <w:ilvl w:val="0"/>
          <w:numId w:val="20"/>
        </w:numPr>
        <w:spacing w:line="260" w:lineRule="atLeast"/>
      </w:pPr>
      <w:r>
        <w:t>MAC protocol</w:t>
      </w:r>
    </w:p>
    <w:p w14:paraId="58752038" w14:textId="77777777" w:rsidR="000954BC" w:rsidRDefault="000954BC" w:rsidP="000954BC">
      <w:pPr>
        <w:pStyle w:val="T"/>
        <w:rPr>
          <w:b/>
          <w:bCs/>
          <w:i/>
          <w:iCs/>
          <w:w w:val="100"/>
        </w:rPr>
      </w:pPr>
      <w:r>
        <w:rPr>
          <w:b/>
          <w:bCs/>
          <w:i/>
          <w:iCs/>
          <w:w w:val="100"/>
        </w:rPr>
        <w:t>Change table in B.4.4.2 as follows (Note that only changed rows shown):</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0954BC" w14:paraId="680B066C" w14:textId="77777777" w:rsidTr="000954B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2061EE98" w14:textId="77777777" w:rsidR="000954BC" w:rsidRDefault="000954BC" w:rsidP="000954BC">
            <w:pPr>
              <w:pStyle w:val="AH3"/>
              <w:numPr>
                <w:ilvl w:val="0"/>
                <w:numId w:val="21"/>
              </w:numPr>
            </w:pPr>
            <w:bookmarkStart w:id="82" w:name="RTF36393630333a204148332c41"/>
            <w:r>
              <w:rPr>
                <w:w w:val="100"/>
              </w:rPr>
              <w:t>MAC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2"/>
          </w:p>
        </w:tc>
      </w:tr>
      <w:tr w:rsidR="000954BC" w14:paraId="0A70D66D" w14:textId="77777777" w:rsidTr="000954B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A0248D6" w14:textId="77777777" w:rsidR="000954BC" w:rsidRDefault="000954BC" w:rsidP="000954B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4B0E6ED" w14:textId="77777777" w:rsidR="000954BC" w:rsidRDefault="000954BC" w:rsidP="000954B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197D9E1" w14:textId="77777777" w:rsidR="000954BC" w:rsidRDefault="000954BC" w:rsidP="000954B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98E6708" w14:textId="77777777" w:rsidR="000954BC" w:rsidRDefault="000954BC" w:rsidP="000954B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7134CAA" w14:textId="77777777" w:rsidR="000954BC" w:rsidRDefault="000954BC" w:rsidP="000954BC">
            <w:pPr>
              <w:pStyle w:val="CellHeading"/>
            </w:pPr>
            <w:r>
              <w:rPr>
                <w:w w:val="100"/>
              </w:rPr>
              <w:t>Support</w:t>
            </w:r>
          </w:p>
        </w:tc>
      </w:tr>
      <w:tr w:rsidR="000954BC" w14:paraId="5816D589" w14:textId="77777777" w:rsidTr="000954BC">
        <w:trPr>
          <w:trHeight w:val="1000"/>
          <w:jc w:val="center"/>
        </w:trPr>
        <w:tc>
          <w:tcPr>
            <w:tcW w:w="126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14:paraId="25DEBDB6" w14:textId="77777777" w:rsidR="000954BC" w:rsidRDefault="000954BC" w:rsidP="000954BC">
            <w:pPr>
              <w:pStyle w:val="CellBody"/>
            </w:pPr>
          </w:p>
        </w:tc>
        <w:tc>
          <w:tcPr>
            <w:tcW w:w="29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14:paraId="6D20A5BD" w14:textId="77777777" w:rsidR="000954BC" w:rsidRDefault="000954BC" w:rsidP="000954BC">
            <w:pPr>
              <w:pStyle w:val="CellBody"/>
            </w:pPr>
            <w:r>
              <w:rPr>
                <w:w w:val="100"/>
              </w:rPr>
              <w:t>Is transmission of the following MAC frames supported?</w:t>
            </w:r>
          </w:p>
        </w:tc>
        <w:tc>
          <w:tcPr>
            <w:tcW w:w="116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14:paraId="18832D76" w14:textId="77777777" w:rsidR="000954BC" w:rsidRDefault="000954BC" w:rsidP="000954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sz w:val="18"/>
                <w:szCs w:val="18"/>
              </w:rPr>
            </w:pPr>
            <w:r>
              <w:rPr>
                <w:w w:val="100"/>
                <w:sz w:val="18"/>
                <w:szCs w:val="18"/>
              </w:rPr>
              <w:t>Clause 9 (Frame formats),</w:t>
            </w:r>
          </w:p>
          <w:p w14:paraId="7B73CD9F" w14:textId="77777777" w:rsidR="000954BC" w:rsidRDefault="000954BC" w:rsidP="000954BC">
            <w:pPr>
              <w:pStyle w:val="CellBody"/>
            </w:pPr>
            <w:r>
              <w:rPr>
                <w:w w:val="100"/>
              </w:rPr>
              <w:t>Annex E</w:t>
            </w:r>
          </w:p>
        </w:tc>
        <w:tc>
          <w:tcPr>
            <w:tcW w:w="14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14:paraId="24A45116" w14:textId="77777777" w:rsidR="000954BC" w:rsidRDefault="000954BC" w:rsidP="000954BC">
            <w:pPr>
              <w:pStyle w:val="CellBody"/>
            </w:pPr>
          </w:p>
        </w:tc>
        <w:tc>
          <w:tcPr>
            <w:tcW w:w="188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14:paraId="4EC78A70" w14:textId="77777777" w:rsidR="000954BC" w:rsidRDefault="000954BC" w:rsidP="000954BC">
            <w:pPr>
              <w:pStyle w:val="CellBody"/>
            </w:pPr>
          </w:p>
        </w:tc>
      </w:tr>
      <w:tr w:rsidR="000954BC" w14:paraId="17434C7E" w14:textId="77777777" w:rsidTr="000954B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14:paraId="7F0AC35B" w14:textId="77777777" w:rsidR="000954BC" w:rsidRDefault="000954BC" w:rsidP="000954BC">
            <w:pPr>
              <w:pStyle w:val="CellBody"/>
            </w:pPr>
            <w:r>
              <w:rPr>
                <w:w w:val="100"/>
              </w:rPr>
              <w:t>...</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5AF56B0D" w14:textId="77777777" w:rsidR="000954BC" w:rsidRDefault="000954BC" w:rsidP="000954BC">
            <w:pPr>
              <w:pStyle w:val="CellBody"/>
            </w:pP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1418A845" w14:textId="77777777" w:rsidR="000954BC" w:rsidRDefault="000954BC" w:rsidP="000954BC">
            <w:pPr>
              <w:pStyle w:val="CellBody"/>
            </w:pP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10FC0AAE" w14:textId="77777777" w:rsidR="000954BC" w:rsidRDefault="000954BC" w:rsidP="000954BC">
            <w:pPr>
              <w:pStyle w:val="CellBody"/>
            </w:pPr>
          </w:p>
        </w:tc>
        <w:tc>
          <w:tcPr>
            <w:tcW w:w="1880" w:type="dxa"/>
            <w:tcBorders>
              <w:top w:val="single" w:sz="2" w:space="0" w:color="000000"/>
              <w:left w:val="single" w:sz="2" w:space="0" w:color="000000"/>
              <w:bottom w:val="nil"/>
              <w:right w:val="single" w:sz="10" w:space="0" w:color="000000"/>
            </w:tcBorders>
            <w:tcMar>
              <w:top w:w="120" w:type="dxa"/>
              <w:left w:w="120" w:type="dxa"/>
              <w:bottom w:w="80" w:type="dxa"/>
              <w:right w:w="120" w:type="dxa"/>
            </w:tcMar>
          </w:tcPr>
          <w:p w14:paraId="30325DC0" w14:textId="77777777" w:rsidR="000954BC" w:rsidRDefault="000954BC" w:rsidP="000954BC">
            <w:pPr>
              <w:pStyle w:val="Acronym"/>
              <w:tabs>
                <w:tab w:val="clear" w:pos="2040"/>
              </w:tabs>
              <w:spacing w:before="0" w:after="0" w:line="200" w:lineRule="atLeast"/>
              <w:rPr>
                <w:sz w:val="18"/>
                <w:szCs w:val="18"/>
              </w:rPr>
            </w:pPr>
          </w:p>
        </w:tc>
      </w:tr>
      <w:tr w:rsidR="000954BC" w14:paraId="65195534" w14:textId="77777777" w:rsidTr="000954BC">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BDA4B0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07D096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67DFC28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E35F79B" w14:textId="2A35AB5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w:t>
            </w:r>
            <w:ins w:id="83" w:author="Asterjadhi, Alfred" w:date="2016-03-16T18:34:00Z">
              <w:r w:rsidR="003A3398">
                <w:rPr>
                  <w:w w:val="100"/>
                  <w:sz w:val="18"/>
                  <w:szCs w:val="18"/>
                </w:rPr>
                <w:t>AP</w:t>
              </w:r>
            </w:ins>
            <w:del w:id="84" w:author="Asterjadhi, Alfred" w:date="2016-03-16T18:34:00Z">
              <w:r w:rsidDel="003A3398">
                <w:rPr>
                  <w:w w:val="100"/>
                  <w:sz w:val="18"/>
                  <w:szCs w:val="18"/>
                </w:rPr>
                <w:delText>1</w:delText>
              </w:r>
            </w:del>
            <w:r>
              <w:rPr>
                <w:w w:val="100"/>
                <w:sz w:val="18"/>
                <w:szCs w:val="18"/>
              </w:rPr>
              <w:t xml:space="preserve"> OR </w:t>
            </w:r>
            <w:del w:id="85" w:author="Asterjadhi, Alfred" w:date="2016-03-16T18:42:00Z">
              <w:r w:rsidDel="003A3398">
                <w:rPr>
                  <w:w w:val="100"/>
                  <w:sz w:val="18"/>
                  <w:szCs w:val="18"/>
                </w:rPr>
                <w:delText>CF2.2</w:delText>
              </w:r>
            </w:del>
            <w:ins w:id="86" w:author="Asterjadhi, Alfred" w:date="2016-03-16T18:42:00Z">
              <w:r w:rsidR="003A3398">
                <w:rPr>
                  <w:w w:val="100"/>
                  <w:sz w:val="18"/>
                  <w:szCs w:val="18"/>
                </w:rPr>
                <w:t>CFIBSS</w:t>
              </w:r>
            </w:ins>
          </w:p>
          <w:p w14:paraId="4768AAE2" w14:textId="5DA2B13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 xml:space="preserve">OR </w:t>
            </w:r>
            <w:del w:id="87" w:author="Asterjadhi, Alfred" w:date="2016-03-16T18:48:00Z">
              <w:r w:rsidDel="00A80A2E">
                <w:rPr>
                  <w:w w:val="100"/>
                  <w:sz w:val="18"/>
                  <w:szCs w:val="18"/>
                </w:rPr>
                <w:delText>CF21</w:delText>
              </w:r>
            </w:del>
            <w:ins w:id="88" w:author="Asterjadhi, Alfred" w:date="2016-03-16T18:48:00Z">
              <w:r w:rsidR="00A80A2E">
                <w:rPr>
                  <w:w w:val="100"/>
                  <w:sz w:val="18"/>
                  <w:szCs w:val="18"/>
                </w:rPr>
                <w:t>CFMBSS</w:t>
              </w:r>
            </w:ins>
            <w:r>
              <w:rPr>
                <w:w w:val="100"/>
                <w:sz w:val="18"/>
                <w:szCs w:val="18"/>
              </w:rPr>
              <w:t>)</w:t>
            </w:r>
          </w:p>
          <w:p w14:paraId="15707513" w14:textId="19548462"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AND </w:t>
            </w:r>
            <w:r>
              <w:rPr>
                <w:w w:val="100"/>
                <w:sz w:val="18"/>
                <w:szCs w:val="18"/>
                <w:u w:val="thick"/>
              </w:rPr>
              <w:t>(</w:t>
            </w:r>
            <w:del w:id="89" w:author="Asterjadhi, Alfred" w:date="2016-03-16T18:55:00Z">
              <w:r w:rsidDel="007624A4">
                <w:rPr>
                  <w:w w:val="100"/>
                  <w:sz w:val="18"/>
                  <w:szCs w:val="18"/>
                </w:rPr>
                <w:delText>CF27</w:delText>
              </w:r>
            </w:del>
            <w:ins w:id="90" w:author="Asterjadhi, Alfred" w:date="2016-03-16T18:55:00Z">
              <w:r w:rsidR="007624A4">
                <w:rPr>
                  <w:w w:val="100"/>
                  <w:sz w:val="18"/>
                  <w:szCs w:val="18"/>
                </w:rPr>
                <w:t>CFNOTDMGSTA</w:t>
              </w:r>
            </w:ins>
            <w:r>
              <w:rPr>
                <w:w w:val="100"/>
                <w:sz w:val="18"/>
                <w:szCs w:val="18"/>
                <w:u w:val="thick"/>
              </w:rPr>
              <w:t xml:space="preserve"> AND (NOT CF</w:t>
            </w:r>
            <w:ins w:id="91" w:author="Asterjadhi, Alfred" w:date="2016-03-16T18:51:00Z">
              <w:r w:rsidR="007624A4">
                <w:rPr>
                  <w:w w:val="100"/>
                  <w:sz w:val="18"/>
                  <w:szCs w:val="18"/>
                  <w:u w:val="thick"/>
                </w:rPr>
                <w:t>S1G</w:t>
              </w:r>
            </w:ins>
            <w:del w:id="92" w:author="Asterjadhi, Alfred" w:date="2016-03-16T18:51:00Z">
              <w:r w:rsidDel="007624A4">
                <w:rPr>
                  <w:w w:val="100"/>
                  <w:sz w:val="18"/>
                  <w:szCs w:val="18"/>
                  <w:u w:val="thick"/>
                </w:rPr>
                <w:delText>32</w:delText>
              </w:r>
            </w:del>
            <w:r>
              <w:rPr>
                <w:w w:val="100"/>
                <w:sz w:val="18"/>
                <w:szCs w:val="18"/>
                <w:u w:val="thick"/>
              </w:rPr>
              <w:t>))</w:t>
            </w:r>
            <w:r>
              <w:rPr>
                <w:w w:val="100"/>
                <w:sz w:val="18"/>
                <w:szCs w:val="18"/>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6480CA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84FB2F6"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7E68821" w14:textId="77777777" w:rsidR="000954BC" w:rsidRDefault="000954BC" w:rsidP="000954B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2012479" w14:textId="77777777" w:rsidR="000954BC" w:rsidRDefault="000954BC" w:rsidP="000954B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0E0D834" w14:textId="77777777" w:rsidR="000954BC" w:rsidRDefault="000954BC" w:rsidP="000954B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CD2F6BE" w14:textId="77777777" w:rsidR="000954BC" w:rsidRDefault="000954BC" w:rsidP="000954B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14:paraId="5450BC2B" w14:textId="77777777" w:rsidR="000954BC" w:rsidRDefault="000954BC" w:rsidP="000954BC">
            <w:pPr>
              <w:pStyle w:val="Acronym"/>
              <w:tabs>
                <w:tab w:val="clear" w:pos="2040"/>
              </w:tabs>
              <w:spacing w:before="0" w:after="0" w:line="200" w:lineRule="atLeast"/>
              <w:rPr>
                <w:sz w:val="18"/>
                <w:szCs w:val="18"/>
              </w:rPr>
            </w:pPr>
          </w:p>
        </w:tc>
      </w:tr>
      <w:tr w:rsidR="000954BC" w14:paraId="44ADEADD"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4914C13" w14:textId="77777777" w:rsidR="000954BC" w:rsidRDefault="000954BC" w:rsidP="000954BC">
            <w:pPr>
              <w:pStyle w:val="CellBody"/>
            </w:pPr>
            <w:r>
              <w:rPr>
                <w:w w:val="100"/>
              </w:rPr>
              <w:t>FT14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5206466" w14:textId="77777777" w:rsidR="000954BC" w:rsidRDefault="000954BC" w:rsidP="000954BC">
            <w:pPr>
              <w:pStyle w:val="CellBody"/>
            </w:pPr>
            <w:r>
              <w:rPr>
                <w:w w:val="100"/>
              </w:rPr>
              <w:t>CTS</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6B85B52" w14:textId="77777777" w:rsidR="000954BC" w:rsidRDefault="000954BC" w:rsidP="000954BC">
            <w:pPr>
              <w:pStyle w:val="CellBody"/>
            </w:pPr>
            <w:r>
              <w:rPr>
                <w:w w:val="100"/>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9943074" w14:textId="656979E2"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del w:id="93" w:author="Asterjadhi, Alfred" w:date="2016-03-16T18:55:00Z">
              <w:r w:rsidDel="007624A4">
                <w:rPr>
                  <w:w w:val="100"/>
                  <w:sz w:val="18"/>
                  <w:szCs w:val="18"/>
                </w:rPr>
                <w:delText>CF27</w:delText>
              </w:r>
            </w:del>
            <w:ins w:id="94" w:author="Asterjadhi, Alfred" w:date="2016-03-16T18:55:00Z">
              <w:r w:rsidR="007624A4">
                <w:rPr>
                  <w:w w:val="100"/>
                  <w:sz w:val="18"/>
                  <w:szCs w:val="18"/>
                </w:rPr>
                <w:t>CFNOTDMGSTA</w:t>
              </w:r>
            </w:ins>
            <w:r>
              <w:rPr>
                <w:w w:val="100"/>
                <w:sz w:val="18"/>
                <w:szCs w:val="18"/>
              </w:rPr>
              <w:t xml:space="preserve"> </w:t>
            </w:r>
            <w:r>
              <w:rPr>
                <w:w w:val="100"/>
                <w:sz w:val="18"/>
                <w:szCs w:val="18"/>
                <w:u w:val="thick"/>
              </w:rPr>
              <w:t xml:space="preserve">AND NOT </w:t>
            </w:r>
            <w:del w:id="95" w:author="Asterjadhi, Alfred" w:date="2016-03-16T18:54:00Z">
              <w:r w:rsidDel="007624A4">
                <w:rPr>
                  <w:w w:val="100"/>
                  <w:sz w:val="18"/>
                  <w:szCs w:val="18"/>
                  <w:u w:val="thick"/>
                </w:rPr>
                <w:delText>CF32</w:delText>
              </w:r>
            </w:del>
            <w:ins w:id="96" w:author="Asterjadhi, Alfred" w:date="2016-03-16T18:54:00Z">
              <w:r w:rsidR="007624A4">
                <w:rPr>
                  <w:w w:val="100"/>
                  <w:sz w:val="18"/>
                  <w:szCs w:val="18"/>
                  <w:u w:val="thick"/>
                </w:rPr>
                <w:t>CFS1G</w:t>
              </w:r>
            </w:ins>
            <w:r>
              <w:rPr>
                <w:w w:val="100"/>
                <w:sz w:val="18"/>
                <w:szCs w:val="18"/>
              </w:rPr>
              <w:t>):M</w:t>
            </w:r>
          </w:p>
          <w:p w14:paraId="2513BFEA" w14:textId="357C44F1"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w:t>
            </w:r>
            <w:del w:id="97" w:author="Asterjadhi, Alfred" w:date="2016-03-16T18:52:00Z">
              <w:r w:rsidDel="007624A4">
                <w:rPr>
                  <w:w w:val="100"/>
                  <w:u w:val="thick"/>
                </w:rPr>
                <w:delText>CF32</w:delText>
              </w:r>
            </w:del>
            <w:ins w:id="98" w:author="Asterjadhi, Alfred" w:date="2016-03-16T19:01:00Z">
              <w:r w:rsidR="007624A4">
                <w:rPr>
                  <w:w w:val="100"/>
                  <w:u w:val="thick"/>
                </w:rPr>
                <w:t>CFS1G</w:t>
              </w:r>
            </w:ins>
            <w:r>
              <w:rPr>
                <w:w w:val="100"/>
                <w:u w:val="thick"/>
              </w:rPr>
              <w:t xml:space="preserve"> AND VHTM3.1)</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14:paraId="01B62B75" w14:textId="77777777" w:rsidR="000954BC" w:rsidRDefault="000954BC" w:rsidP="000954BC">
            <w:pPr>
              <w:pStyle w:val="Acronym"/>
              <w:tabs>
                <w:tab w:val="clear" w:pos="2040"/>
              </w:tabs>
              <w:spacing w:before="0" w:after="0" w:line="200" w:lineRule="atLeast"/>
              <w:rPr>
                <w:sz w:val="18"/>
                <w:szCs w:val="18"/>
              </w:rPr>
            </w:pPr>
            <w:r>
              <w:rPr>
                <w:w w:val="100"/>
                <w:sz w:val="18"/>
                <w:szCs w:val="18"/>
              </w:rPr>
              <w:t xml:space="preserve">Yes </w:t>
            </w:r>
            <w:r>
              <w:rPr>
                <w:rFonts w:ascii="Wingdings" w:hAnsi="Wingdings" w:cs="Wingdings"/>
                <w:w w:val="100"/>
                <w:sz w:val="18"/>
                <w:szCs w:val="18"/>
              </w:rPr>
              <w:t></w:t>
            </w:r>
            <w:r>
              <w:rPr>
                <w:w w:val="100"/>
                <w:sz w:val="18"/>
                <w:szCs w:val="18"/>
              </w:rPr>
              <w:t xml:space="preserve"> No </w:t>
            </w:r>
            <w:r>
              <w:rPr>
                <w:rFonts w:ascii="Wingdings" w:hAnsi="Wingdings" w:cs="Wingdings"/>
                <w:w w:val="100"/>
                <w:sz w:val="18"/>
                <w:szCs w:val="18"/>
              </w:rPr>
              <w:t></w:t>
            </w:r>
          </w:p>
        </w:tc>
      </w:tr>
      <w:tr w:rsidR="000954BC" w14:paraId="510BF024"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F180570" w14:textId="77777777" w:rsidR="000954BC" w:rsidRDefault="000954BC" w:rsidP="000954BC">
            <w:pPr>
              <w:pStyle w:val="CellBody"/>
            </w:pPr>
            <w:r>
              <w:rPr>
                <w:w w:val="100"/>
              </w:rPr>
              <w:t>FT15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79592C6" w14:textId="77777777" w:rsidR="000954BC" w:rsidRDefault="000954BC" w:rsidP="000954BC">
            <w:pPr>
              <w:pStyle w:val="CellBody"/>
            </w:pPr>
            <w:r>
              <w:rPr>
                <w:w w:val="100"/>
              </w:rPr>
              <w:t>Acknowledgement (Ack)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02C7DCA" w14:textId="77777777" w:rsidR="000954BC" w:rsidRDefault="000954BC" w:rsidP="000954BC">
            <w:pPr>
              <w:pStyle w:val="CellBody"/>
            </w:pPr>
            <w:r>
              <w:rPr>
                <w:w w:val="100"/>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5E26947" w14:textId="58B5F84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 xml:space="preserve">NOT </w:t>
            </w:r>
            <w:del w:id="99" w:author="Asterjadhi, Alfred" w:date="2016-03-16T18:52:00Z">
              <w:r w:rsidDel="007624A4">
                <w:rPr>
                  <w:w w:val="100"/>
                  <w:sz w:val="18"/>
                  <w:szCs w:val="18"/>
                  <w:u w:val="thick"/>
                </w:rPr>
                <w:delText>CF32</w:delText>
              </w:r>
            </w:del>
            <w:ins w:id="100" w:author="Asterjadhi, Alfred" w:date="2016-03-16T19:01:00Z">
              <w:r w:rsidR="007624A4">
                <w:rPr>
                  <w:w w:val="100"/>
                  <w:sz w:val="18"/>
                  <w:szCs w:val="18"/>
                  <w:u w:val="thick"/>
                </w:rPr>
                <w:t>CFS1G</w:t>
              </w:r>
            </w:ins>
            <w:r>
              <w:rPr>
                <w:w w:val="100"/>
                <w:sz w:val="18"/>
                <w:szCs w:val="18"/>
                <w:u w:val="thick"/>
              </w:rPr>
              <w:t>:</w:t>
            </w:r>
            <w:r>
              <w:rPr>
                <w:w w:val="100"/>
                <w:sz w:val="18"/>
                <w:szCs w:val="18"/>
              </w:rPr>
              <w:t>M</w:t>
            </w:r>
          </w:p>
          <w:p w14:paraId="19ED99CB" w14:textId="46FAFAC5"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del w:id="101" w:author="Asterjadhi, Alfred" w:date="2016-03-16T18:52:00Z">
              <w:r w:rsidDel="007624A4">
                <w:rPr>
                  <w:w w:val="100"/>
                  <w:sz w:val="18"/>
                  <w:szCs w:val="18"/>
                  <w:u w:val="thick"/>
                </w:rPr>
                <w:delText>CF32</w:delText>
              </w:r>
            </w:del>
            <w:ins w:id="102" w:author="Asterjadhi, Alfred" w:date="2016-03-16T19:01:00Z">
              <w:r w:rsidR="007624A4">
                <w:rPr>
                  <w:w w:val="100"/>
                  <w:sz w:val="18"/>
                  <w:szCs w:val="18"/>
                  <w:u w:val="thick"/>
                </w:rPr>
                <w:t>CFS1G</w:t>
              </w:r>
            </w:ins>
            <w:r>
              <w:rPr>
                <w:w w:val="100"/>
                <w:sz w:val="18"/>
                <w:szCs w:val="18"/>
                <w:u w:val="thick"/>
              </w:rPr>
              <w:t xml:space="preserve"> AND VHTM3.1 OR S1GM28)</w:t>
            </w:r>
            <w:proofErr w:type="gramStart"/>
            <w:r>
              <w:rPr>
                <w:w w:val="100"/>
                <w:sz w:val="18"/>
                <w:szCs w:val="18"/>
                <w:u w:val="thick"/>
              </w:rPr>
              <w:t>:O</w:t>
            </w:r>
            <w:proofErr w:type="gramEnd"/>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14:paraId="4B31D02B" w14:textId="77777777" w:rsidR="000954BC" w:rsidRDefault="000954BC" w:rsidP="000954BC">
            <w:pPr>
              <w:pStyle w:val="Acronym"/>
              <w:tabs>
                <w:tab w:val="clear" w:pos="2040"/>
              </w:tabs>
              <w:spacing w:before="0" w:after="0" w:line="200" w:lineRule="atLeast"/>
              <w:rPr>
                <w:sz w:val="18"/>
                <w:szCs w:val="18"/>
              </w:rPr>
            </w:pPr>
            <w:r>
              <w:rPr>
                <w:w w:val="100"/>
                <w:sz w:val="18"/>
                <w:szCs w:val="18"/>
              </w:rPr>
              <w:t xml:space="preserve">Yes </w:t>
            </w:r>
            <w:r>
              <w:rPr>
                <w:rFonts w:ascii="Wingdings" w:hAnsi="Wingdings" w:cs="Wingdings"/>
                <w:w w:val="100"/>
                <w:sz w:val="18"/>
                <w:szCs w:val="18"/>
              </w:rPr>
              <w:t></w:t>
            </w:r>
            <w:r>
              <w:rPr>
                <w:w w:val="100"/>
                <w:sz w:val="18"/>
                <w:szCs w:val="18"/>
              </w:rPr>
              <w:t xml:space="preserve"> No </w:t>
            </w:r>
            <w:r>
              <w:rPr>
                <w:rFonts w:ascii="Wingdings" w:hAnsi="Wingdings" w:cs="Wingdings"/>
                <w:w w:val="100"/>
                <w:sz w:val="18"/>
                <w:szCs w:val="18"/>
              </w:rPr>
              <w:t></w:t>
            </w:r>
          </w:p>
        </w:tc>
      </w:tr>
      <w:tr w:rsidR="000954BC" w14:paraId="76F8818C"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2086BD8" w14:textId="77777777" w:rsidR="000954BC" w:rsidRDefault="000954BC" w:rsidP="000954B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81E2459" w14:textId="77777777" w:rsidR="000954BC" w:rsidRDefault="000954BC" w:rsidP="000954B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7652CDF" w14:textId="77777777" w:rsidR="000954BC" w:rsidRDefault="000954BC" w:rsidP="000954B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F7725E0" w14:textId="77777777" w:rsidR="000954BC" w:rsidRDefault="000954BC" w:rsidP="000954B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14:paraId="48F4EB6D" w14:textId="77777777" w:rsidR="000954BC" w:rsidRDefault="000954BC" w:rsidP="000954BC">
            <w:pPr>
              <w:pStyle w:val="Acronym"/>
              <w:tabs>
                <w:tab w:val="clear" w:pos="2040"/>
              </w:tabs>
              <w:spacing w:before="0" w:after="0" w:line="200" w:lineRule="atLeast"/>
              <w:rPr>
                <w:sz w:val="18"/>
                <w:szCs w:val="18"/>
              </w:rPr>
            </w:pPr>
          </w:p>
        </w:tc>
      </w:tr>
      <w:tr w:rsidR="000954BC" w14:paraId="1A8CC3A3" w14:textId="77777777" w:rsidTr="000954BC">
        <w:trPr>
          <w:trHeight w:val="11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68EC69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FT43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E65EDC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TACK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475F60A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10BC87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thick"/>
              </w:rPr>
            </w:pPr>
            <w:r>
              <w:rPr>
                <w:w w:val="100"/>
                <w:u w:val="thick"/>
              </w:rPr>
              <w:t>S1GM6.2</w:t>
            </w:r>
            <w:r>
              <w:rPr>
                <w:vanish/>
                <w:w w:val="100"/>
              </w:rPr>
              <w:t>(#8146)</w:t>
            </w:r>
            <w:r>
              <w:rPr>
                <w:w w:val="100"/>
                <w:u w:val="thick"/>
              </w:rPr>
              <w:t>:M</w:t>
            </w:r>
          </w:p>
          <w:p w14:paraId="2C15BF31" w14:textId="66B0014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w:t>
            </w:r>
            <w:del w:id="103" w:author="Asterjadhi, Alfred" w:date="2016-03-16T18:52:00Z">
              <w:r w:rsidDel="007624A4">
                <w:rPr>
                  <w:w w:val="100"/>
                  <w:u w:val="thick"/>
                </w:rPr>
                <w:delText>CF32</w:delText>
              </w:r>
            </w:del>
            <w:ins w:id="104" w:author="Asterjadhi, Alfred" w:date="2016-03-16T19:01:00Z">
              <w:r w:rsidR="007624A4">
                <w:rPr>
                  <w:w w:val="100"/>
                  <w:u w:val="thick"/>
                </w:rPr>
                <w:t>CFS1G</w:t>
              </w:r>
            </w:ins>
            <w:r>
              <w:rPr>
                <w:w w:val="100"/>
                <w:u w:val="thick"/>
              </w:rPr>
              <w:t xml:space="preserve"> AND NOT S1GM6)</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954855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D412E8D" w14:textId="77777777" w:rsidTr="000954BC">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539F3F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lastRenderedPageBreak/>
              <w:t>FT44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B50597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S1G 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1484055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7CCAFEC" w14:textId="7BA42412"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w:t>
            </w:r>
            <w:del w:id="105" w:author="Asterjadhi, Alfred" w:date="2016-03-16T18:34:00Z">
              <w:r w:rsidDel="003A3398">
                <w:rPr>
                  <w:w w:val="100"/>
                  <w:u w:val="thick"/>
                </w:rPr>
                <w:delText>CF1</w:delText>
              </w:r>
            </w:del>
            <w:ins w:id="106" w:author="Asterjadhi, Alfred" w:date="2016-03-16T18:34:00Z">
              <w:r w:rsidR="003A3398">
                <w:rPr>
                  <w:w w:val="100"/>
                  <w:u w:val="thick"/>
                </w:rPr>
                <w:t>CFAP</w:t>
              </w:r>
            </w:ins>
            <w:r>
              <w:rPr>
                <w:w w:val="100"/>
                <w:u w:val="thick"/>
              </w:rPr>
              <w:t xml:space="preserve"> OR </w:t>
            </w:r>
            <w:del w:id="107" w:author="Asterjadhi, Alfred" w:date="2016-03-16T18:42:00Z">
              <w:r w:rsidDel="003A3398">
                <w:rPr>
                  <w:w w:val="100"/>
                  <w:u w:val="thick"/>
                </w:rPr>
                <w:delText>CF2.2</w:delText>
              </w:r>
            </w:del>
            <w:ins w:id="108" w:author="Asterjadhi, Alfred" w:date="2016-03-16T18:42:00Z">
              <w:r w:rsidR="003A3398">
                <w:rPr>
                  <w:w w:val="100"/>
                  <w:u w:val="thick"/>
                </w:rPr>
                <w:t>CFIBSS</w:t>
              </w:r>
            </w:ins>
            <w:r>
              <w:rPr>
                <w:w w:val="100"/>
                <w:u w:val="thick"/>
              </w:rPr>
              <w:t xml:space="preserve">) AND </w:t>
            </w:r>
            <w:del w:id="109" w:author="Asterjadhi, Alfred" w:date="2016-03-16T18:52:00Z">
              <w:r w:rsidDel="007624A4">
                <w:rPr>
                  <w:w w:val="100"/>
                  <w:u w:val="thick"/>
                </w:rPr>
                <w:delText>CF32</w:delText>
              </w:r>
            </w:del>
            <w:ins w:id="110"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285ACC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2A8E5112"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8A380D0" w14:textId="77777777" w:rsidR="000954BC" w:rsidRDefault="000954BC" w:rsidP="000954BC">
            <w:pPr>
              <w:pStyle w:val="CellBody"/>
              <w:rPr>
                <w:strike/>
                <w:u w:val="thick"/>
              </w:rPr>
            </w:pPr>
            <w:r>
              <w:rPr>
                <w:w w:val="100"/>
                <w:u w:val="thick"/>
              </w:rPr>
              <w:t>FT45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39157C5" w14:textId="77777777" w:rsidR="000954BC" w:rsidRDefault="000954BC" w:rsidP="000954BC">
            <w:pPr>
              <w:pStyle w:val="CellBody"/>
              <w:rPr>
                <w:strike/>
                <w:u w:val="thick"/>
              </w:rPr>
            </w:pPr>
            <w:r>
              <w:rPr>
                <w:w w:val="100"/>
                <w:u w:val="thick"/>
              </w:rPr>
              <w:t>PV1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09E100DA" w14:textId="77777777" w:rsidR="000954BC" w:rsidRDefault="000954BC" w:rsidP="000954BC">
            <w:pPr>
              <w:pStyle w:val="CellBody"/>
              <w:rPr>
                <w:strike/>
                <w:u w:val="thick"/>
              </w:rPr>
            </w:pPr>
            <w:r>
              <w:rPr>
                <w:w w:val="100"/>
                <w:u w:val="thick"/>
              </w:rPr>
              <w:t>9.8 (MAC frame format for PV1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7EA6E55" w14:textId="749E5C2C" w:rsidR="000954BC" w:rsidRDefault="000954BC" w:rsidP="000954BC">
            <w:pPr>
              <w:pStyle w:val="CellBody"/>
              <w:rPr>
                <w:strike/>
                <w:u w:val="thick"/>
              </w:rPr>
            </w:pPr>
            <w:del w:id="111" w:author="Asterjadhi, Alfred" w:date="2016-03-16T18:52:00Z">
              <w:r w:rsidDel="007624A4">
                <w:rPr>
                  <w:w w:val="100"/>
                  <w:u w:val="thick"/>
                </w:rPr>
                <w:delText>CF32</w:delText>
              </w:r>
            </w:del>
            <w:ins w:id="112" w:author="Asterjadhi, Alfred" w:date="2016-03-16T19:01:00Z">
              <w:r w:rsidR="007624A4">
                <w:rPr>
                  <w:w w:val="100"/>
                  <w:u w:val="thick"/>
                </w:rPr>
                <w:t>CFS1G</w:t>
              </w:r>
            </w:ins>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7978321"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9F50A57"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0C8EF57" w14:textId="77777777" w:rsidR="000954BC" w:rsidRDefault="000954BC" w:rsidP="000954BC">
            <w:pPr>
              <w:pStyle w:val="CellBody"/>
              <w:rPr>
                <w:strike/>
                <w:u w:val="thick"/>
              </w:rPr>
            </w:pPr>
            <w:r>
              <w:rPr>
                <w:w w:val="100"/>
                <w:u w:val="thick"/>
              </w:rPr>
              <w:t>FT45.1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792A13E" w14:textId="77777777" w:rsidR="000954BC" w:rsidRDefault="000954BC" w:rsidP="000954BC">
            <w:pPr>
              <w:pStyle w:val="CellBody"/>
              <w:rPr>
                <w:strike/>
                <w:u w:val="thick"/>
              </w:rPr>
            </w:pPr>
            <w:r>
              <w:rPr>
                <w:w w:val="100"/>
                <w:u w:val="thick"/>
              </w:rPr>
              <w:t>STACK frame</w:t>
            </w:r>
          </w:p>
        </w:tc>
        <w:tc>
          <w:tcPr>
            <w:tcW w:w="1160" w:type="dxa"/>
            <w:vMerge/>
            <w:tcBorders>
              <w:top w:val="nil"/>
              <w:left w:val="single" w:sz="2" w:space="0" w:color="000000"/>
              <w:bottom w:val="nil"/>
              <w:right w:val="single" w:sz="2" w:space="0" w:color="000000"/>
            </w:tcBorders>
          </w:tcPr>
          <w:p w14:paraId="3F4089AF"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9EEE753" w14:textId="77777777" w:rsidR="000954BC" w:rsidRDefault="000954BC" w:rsidP="000954BC">
            <w:pPr>
              <w:pStyle w:val="CellBody"/>
              <w:rPr>
                <w:strike/>
                <w:u w:val="thick"/>
              </w:rPr>
            </w:pPr>
            <w:r>
              <w:rPr>
                <w:w w:val="100"/>
                <w:u w:val="thick"/>
              </w:rPr>
              <w:t>(S1GM6.2</w:t>
            </w:r>
            <w:r>
              <w:rPr>
                <w:vanish/>
                <w:w w:val="100"/>
              </w:rPr>
              <w:t>(#8146)</w:t>
            </w:r>
            <w:r>
              <w:rPr>
                <w:w w:val="100"/>
                <w:u w:val="thick"/>
              </w:rPr>
              <w:t>: OR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D2D3271"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6EAF0DB"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89A9E06" w14:textId="77777777" w:rsidR="000954BC" w:rsidRDefault="000954BC" w:rsidP="000954BC">
            <w:pPr>
              <w:pStyle w:val="CellBody"/>
              <w:rPr>
                <w:strike/>
                <w:u w:val="thick"/>
              </w:rPr>
            </w:pPr>
            <w:r>
              <w:rPr>
                <w:w w:val="100"/>
                <w:u w:val="thick"/>
              </w:rPr>
              <w:t>FT45.2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EAD0DAB" w14:textId="77777777" w:rsidR="000954BC" w:rsidRDefault="000954BC" w:rsidP="000954BC">
            <w:pPr>
              <w:pStyle w:val="CellBody"/>
              <w:rPr>
                <w:strike/>
                <w:u w:val="thick"/>
              </w:rPr>
            </w:pPr>
            <w:r>
              <w:rPr>
                <w:w w:val="100"/>
                <w:u w:val="thick"/>
              </w:rPr>
              <w:t>BAT frame</w:t>
            </w:r>
          </w:p>
        </w:tc>
        <w:tc>
          <w:tcPr>
            <w:tcW w:w="1160" w:type="dxa"/>
            <w:vMerge/>
            <w:tcBorders>
              <w:top w:val="nil"/>
              <w:left w:val="single" w:sz="2" w:space="0" w:color="000000"/>
              <w:bottom w:val="nil"/>
              <w:right w:val="single" w:sz="2" w:space="0" w:color="000000"/>
            </w:tcBorders>
          </w:tcPr>
          <w:p w14:paraId="5FF22984"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82FA955" w14:textId="77777777" w:rsidR="000954BC" w:rsidRDefault="000954BC" w:rsidP="000954BC">
            <w:pPr>
              <w:pStyle w:val="CellBody"/>
              <w:rPr>
                <w:strike/>
                <w:u w:val="thick"/>
              </w:rPr>
            </w:pPr>
            <w:r>
              <w:rPr>
                <w:w w:val="100"/>
                <w:u w:val="thick"/>
              </w:rPr>
              <w:t>(S1GM6.2 AND QB4.1</w:t>
            </w:r>
            <w:r>
              <w:rPr>
                <w:vanish/>
                <w:w w:val="100"/>
              </w:rPr>
              <w:t>(#8146)</w:t>
            </w:r>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7800FC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E86A2E4"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E26E30B" w14:textId="77777777" w:rsidR="000954BC" w:rsidRDefault="000954BC" w:rsidP="000954BC">
            <w:pPr>
              <w:pStyle w:val="CellBody"/>
              <w:rPr>
                <w:strike/>
                <w:u w:val="thick"/>
              </w:rPr>
            </w:pPr>
            <w:r>
              <w:rPr>
                <w:w w:val="100"/>
                <w:u w:val="thick"/>
              </w:rPr>
              <w:t>FT45.3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4E0DC8A" w14:textId="77777777" w:rsidR="000954BC" w:rsidRDefault="000954BC" w:rsidP="000954BC">
            <w:pPr>
              <w:pStyle w:val="CellBody"/>
              <w:rPr>
                <w:strike/>
                <w:u w:val="thick"/>
              </w:rPr>
            </w:pPr>
            <w:r>
              <w:rPr>
                <w:w w:val="100"/>
                <w:u w:val="thick"/>
              </w:rPr>
              <w:t>PV1 Action frame</w:t>
            </w:r>
          </w:p>
        </w:tc>
        <w:tc>
          <w:tcPr>
            <w:tcW w:w="1160" w:type="dxa"/>
            <w:vMerge/>
            <w:tcBorders>
              <w:top w:val="nil"/>
              <w:left w:val="single" w:sz="2" w:space="0" w:color="000000"/>
              <w:bottom w:val="nil"/>
              <w:right w:val="single" w:sz="2" w:space="0" w:color="000000"/>
            </w:tcBorders>
          </w:tcPr>
          <w:p w14:paraId="41794ECF"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5D12946" w14:textId="5E9B60B8" w:rsidR="000954BC" w:rsidRDefault="000954BC" w:rsidP="000954BC">
            <w:pPr>
              <w:pStyle w:val="CellBody"/>
              <w:rPr>
                <w:strike/>
                <w:u w:val="thick"/>
              </w:rPr>
            </w:pPr>
            <w:del w:id="113" w:author="Asterjadhi, Alfred" w:date="2016-03-16T18:52:00Z">
              <w:r w:rsidDel="007624A4">
                <w:rPr>
                  <w:w w:val="100"/>
                  <w:u w:val="thick"/>
                </w:rPr>
                <w:delText>CF32</w:delText>
              </w:r>
            </w:del>
            <w:ins w:id="114" w:author="Asterjadhi, Alfred" w:date="2016-03-16T19:01:00Z">
              <w:r w:rsidR="007624A4">
                <w:rPr>
                  <w:w w:val="100"/>
                  <w:u w:val="thick"/>
                </w:rPr>
                <w:t>CFS1G</w:t>
              </w:r>
            </w:ins>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429469C"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25C08B9F"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E23E4F5" w14:textId="77777777" w:rsidR="000954BC" w:rsidRDefault="000954BC" w:rsidP="000954BC">
            <w:pPr>
              <w:pStyle w:val="CellBody"/>
              <w:rPr>
                <w:strike/>
                <w:u w:val="thick"/>
              </w:rPr>
            </w:pPr>
            <w:r>
              <w:rPr>
                <w:w w:val="100"/>
                <w:u w:val="thick"/>
              </w:rPr>
              <w:t>FT45.4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2138CED" w14:textId="77777777" w:rsidR="000954BC" w:rsidRDefault="000954BC" w:rsidP="000954BC">
            <w:pPr>
              <w:pStyle w:val="CellBody"/>
              <w:rPr>
                <w:strike/>
                <w:u w:val="thick"/>
              </w:rPr>
            </w:pPr>
            <w:r>
              <w:rPr>
                <w:w w:val="100"/>
                <w:u w:val="thick"/>
              </w:rPr>
              <w:t>PV1 Action No Ack frame</w:t>
            </w:r>
          </w:p>
        </w:tc>
        <w:tc>
          <w:tcPr>
            <w:tcW w:w="1160" w:type="dxa"/>
            <w:vMerge/>
            <w:tcBorders>
              <w:top w:val="nil"/>
              <w:left w:val="single" w:sz="2" w:space="0" w:color="000000"/>
              <w:bottom w:val="nil"/>
              <w:right w:val="single" w:sz="2" w:space="0" w:color="000000"/>
            </w:tcBorders>
          </w:tcPr>
          <w:p w14:paraId="73125F1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2D73DCA" w14:textId="015FAD12" w:rsidR="000954BC" w:rsidRDefault="000954BC" w:rsidP="000954BC">
            <w:pPr>
              <w:pStyle w:val="CellBody"/>
              <w:rPr>
                <w:strike/>
                <w:u w:val="thick"/>
              </w:rPr>
            </w:pPr>
            <w:del w:id="115" w:author="Asterjadhi, Alfred" w:date="2016-03-16T18:52:00Z">
              <w:r w:rsidDel="007624A4">
                <w:rPr>
                  <w:w w:val="100"/>
                  <w:u w:val="thick"/>
                </w:rPr>
                <w:delText>CF32</w:delText>
              </w:r>
            </w:del>
            <w:ins w:id="116" w:author="Asterjadhi, Alfred" w:date="2016-03-16T19:01:00Z">
              <w:r w:rsidR="007624A4">
                <w:rPr>
                  <w:w w:val="100"/>
                  <w:u w:val="thick"/>
                </w:rPr>
                <w:t>CFS1G</w:t>
              </w:r>
            </w:ins>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66A4407"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F03DD63"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6B92CC0" w14:textId="77777777" w:rsidR="000954BC" w:rsidRDefault="000954BC" w:rsidP="000954BC">
            <w:pPr>
              <w:pStyle w:val="CellBody"/>
              <w:rPr>
                <w:strike/>
                <w:u w:val="thick"/>
              </w:rPr>
            </w:pPr>
            <w:r>
              <w:rPr>
                <w:w w:val="100"/>
                <w:u w:val="thick"/>
              </w:rPr>
              <w:t>FT45.5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8F6A15B" w14:textId="77777777" w:rsidR="000954BC" w:rsidRDefault="000954BC" w:rsidP="000954BC">
            <w:pPr>
              <w:pStyle w:val="CellBody"/>
              <w:rPr>
                <w:strike/>
                <w:u w:val="thick"/>
              </w:rPr>
            </w:pPr>
            <w:r>
              <w:rPr>
                <w:w w:val="100"/>
                <w:u w:val="thick"/>
              </w:rPr>
              <w:t>PV1</w:t>
            </w:r>
            <w:r>
              <w:rPr>
                <w:vanish/>
                <w:w w:val="100"/>
              </w:rPr>
              <w:t>(#8486)</w:t>
            </w:r>
            <w:r>
              <w:rPr>
                <w:w w:val="100"/>
                <w:u w:val="thick"/>
              </w:rPr>
              <w:t xml:space="preserve"> Probe Response frame</w:t>
            </w:r>
          </w:p>
        </w:tc>
        <w:tc>
          <w:tcPr>
            <w:tcW w:w="1160" w:type="dxa"/>
            <w:vMerge/>
            <w:tcBorders>
              <w:top w:val="nil"/>
              <w:left w:val="single" w:sz="2" w:space="0" w:color="000000"/>
              <w:bottom w:val="nil"/>
              <w:right w:val="single" w:sz="2" w:space="0" w:color="000000"/>
            </w:tcBorders>
          </w:tcPr>
          <w:p w14:paraId="58991791"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42A0B04" w14:textId="51C6F057" w:rsidR="000954BC" w:rsidRDefault="000954BC" w:rsidP="000954BC">
            <w:pPr>
              <w:pStyle w:val="CellBody"/>
              <w:rPr>
                <w:strike/>
                <w:u w:val="thick"/>
              </w:rPr>
            </w:pPr>
            <w:r>
              <w:rPr>
                <w:w w:val="100"/>
                <w:u w:val="thick"/>
              </w:rPr>
              <w:t>(</w:t>
            </w:r>
            <w:del w:id="117" w:author="Asterjadhi, Alfred" w:date="2016-03-16T18:38:00Z">
              <w:r w:rsidDel="003A3398">
                <w:rPr>
                  <w:w w:val="100"/>
                  <w:u w:val="thick"/>
                </w:rPr>
                <w:delText>CF1</w:delText>
              </w:r>
            </w:del>
            <w:ins w:id="118" w:author="Asterjadhi, Alfred" w:date="2016-03-16T18:38:00Z">
              <w:r w:rsidR="003A3398">
                <w:rPr>
                  <w:w w:val="100"/>
                  <w:u w:val="thick"/>
                </w:rPr>
                <w:t>CFAP</w:t>
              </w:r>
            </w:ins>
            <w:r>
              <w:rPr>
                <w:w w:val="100"/>
                <w:u w:val="thick"/>
              </w:rPr>
              <w:t xml:space="preserve"> AND </w:t>
            </w:r>
            <w:del w:id="119" w:author="Asterjadhi, Alfred" w:date="2016-03-16T18:52:00Z">
              <w:r w:rsidDel="007624A4">
                <w:rPr>
                  <w:w w:val="100"/>
                  <w:u w:val="thick"/>
                </w:rPr>
                <w:delText>CF32</w:delText>
              </w:r>
            </w:del>
            <w:ins w:id="120" w:author="Asterjadhi, Alfred" w:date="2016-03-16T19:01:00Z">
              <w:r w:rsidR="007624A4">
                <w:rPr>
                  <w:w w:val="100"/>
                  <w:u w:val="thick"/>
                </w:rPr>
                <w:t>CFS1G</w:t>
              </w:r>
            </w:ins>
            <w:r>
              <w:rPr>
                <w:w w:val="100"/>
                <w:u w:val="thick"/>
              </w:rPr>
              <w:t>)</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BF55D29"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19C54B0A"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2510399" w14:textId="77777777" w:rsidR="000954BC" w:rsidRDefault="000954BC" w:rsidP="000954BC">
            <w:pPr>
              <w:pStyle w:val="CellBody"/>
              <w:rPr>
                <w:strike/>
                <w:u w:val="thick"/>
              </w:rPr>
            </w:pPr>
            <w:r>
              <w:rPr>
                <w:w w:val="100"/>
                <w:u w:val="thick"/>
              </w:rPr>
              <w:t>FT45.6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903B5F5" w14:textId="77777777" w:rsidR="000954BC" w:rsidRDefault="000954BC" w:rsidP="000954BC">
            <w:pPr>
              <w:pStyle w:val="CellBody"/>
              <w:rPr>
                <w:strike/>
                <w:u w:val="thick"/>
              </w:rPr>
            </w:pPr>
            <w:r>
              <w:rPr>
                <w:w w:val="100"/>
                <w:u w:val="thick"/>
              </w:rPr>
              <w:t>PV1 Data frame</w:t>
            </w:r>
          </w:p>
        </w:tc>
        <w:tc>
          <w:tcPr>
            <w:tcW w:w="1160" w:type="dxa"/>
            <w:vMerge/>
            <w:tcBorders>
              <w:top w:val="nil"/>
              <w:left w:val="single" w:sz="2" w:space="0" w:color="000000"/>
              <w:bottom w:val="nil"/>
              <w:right w:val="single" w:sz="2" w:space="0" w:color="000000"/>
            </w:tcBorders>
          </w:tcPr>
          <w:p w14:paraId="1E686CBF"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720A5CB" w14:textId="311B2D59" w:rsidR="000954BC" w:rsidRDefault="000954BC" w:rsidP="000954BC">
            <w:pPr>
              <w:pStyle w:val="CellBody"/>
              <w:rPr>
                <w:w w:val="100"/>
                <w:u w:val="thick"/>
              </w:rPr>
            </w:pPr>
            <w:del w:id="121" w:author="Asterjadhi, Alfred" w:date="2016-03-16T18:52:00Z">
              <w:r w:rsidDel="007624A4">
                <w:rPr>
                  <w:w w:val="100"/>
                  <w:u w:val="thick"/>
                </w:rPr>
                <w:delText>CF32</w:delText>
              </w:r>
            </w:del>
            <w:ins w:id="122" w:author="Asterjadhi, Alfred" w:date="2016-03-16T19:01:00Z">
              <w:r w:rsidR="007624A4">
                <w:rPr>
                  <w:w w:val="100"/>
                  <w:u w:val="thick"/>
                </w:rPr>
                <w:t>CFS1G</w:t>
              </w:r>
            </w:ins>
            <w:proofErr w:type="gramStart"/>
            <w:r>
              <w:rPr>
                <w:w w:val="100"/>
                <w:u w:val="thick"/>
              </w:rPr>
              <w:t>:O</w:t>
            </w:r>
            <w:proofErr w:type="gramEnd"/>
          </w:p>
          <w:p w14:paraId="2A851E63" w14:textId="77777777" w:rsidR="000954BC" w:rsidRDefault="000954BC" w:rsidP="000954BC">
            <w:pPr>
              <w:pStyle w:val="CellBody"/>
              <w:rPr>
                <w:w w:val="100"/>
                <w:u w:val="thick"/>
              </w:rPr>
            </w:pPr>
            <w:r>
              <w:rPr>
                <w:w w:val="100"/>
                <w:u w:val="thick"/>
              </w:rPr>
              <w:t>RL6:M</w:t>
            </w:r>
          </w:p>
          <w:p w14:paraId="4FEB73F0" w14:textId="77777777" w:rsidR="000954BC" w:rsidRDefault="000954BC" w:rsidP="000954BC">
            <w:pPr>
              <w:pStyle w:val="CellBody"/>
              <w:rPr>
                <w:strike/>
                <w:u w:val="thick"/>
              </w:rPr>
            </w:pPr>
            <w:r>
              <w:rPr>
                <w:w w:val="100"/>
                <w:u w:val="thick"/>
              </w:rPr>
              <w:t>S1GM13</w:t>
            </w:r>
            <w:r>
              <w:rPr>
                <w:vanish/>
                <w:w w:val="100"/>
              </w:rPr>
              <w:t>(#8146)</w:t>
            </w:r>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6CB8BF7"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A320E5B" w14:textId="77777777" w:rsidTr="000954BC">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0DC7CF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FT45.7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5B33B1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Resource Allocation</w:t>
            </w:r>
          </w:p>
        </w:tc>
        <w:tc>
          <w:tcPr>
            <w:tcW w:w="1160" w:type="dxa"/>
            <w:vMerge/>
            <w:tcBorders>
              <w:top w:val="nil"/>
              <w:left w:val="single" w:sz="2" w:space="0" w:color="000000"/>
              <w:bottom w:val="nil"/>
              <w:right w:val="single" w:sz="2" w:space="0" w:color="000000"/>
            </w:tcBorders>
          </w:tcPr>
          <w:p w14:paraId="27EECB02"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EEEC38D" w14:textId="0F042E6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w:t>
            </w:r>
            <w:del w:id="123" w:author="Asterjadhi, Alfred" w:date="2016-03-16T18:35:00Z">
              <w:r w:rsidDel="003A3398">
                <w:rPr>
                  <w:w w:val="100"/>
                  <w:u w:val="thick"/>
                </w:rPr>
                <w:delText>CF1</w:delText>
              </w:r>
            </w:del>
            <w:ins w:id="124" w:author="Asterjadhi, Alfred" w:date="2016-03-16T18:35:00Z">
              <w:r w:rsidR="003A3398">
                <w:rPr>
                  <w:w w:val="100"/>
                  <w:u w:val="thick"/>
                </w:rPr>
                <w:t>CFAP</w:t>
              </w:r>
            </w:ins>
            <w:r>
              <w:rPr>
                <w:w w:val="100"/>
                <w:u w:val="thick"/>
              </w:rPr>
              <w:t xml:space="preserve"> AND S1GM22.5)</w:t>
            </w:r>
            <w:r>
              <w:rPr>
                <w:vanish/>
                <w:w w:val="100"/>
              </w:rPr>
              <w:t>(#8146)</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8D0B80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FF85EE1"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D5DC373" w14:textId="77777777" w:rsidR="000954BC" w:rsidRDefault="000954BC" w:rsidP="000954BC">
            <w:pPr>
              <w:pStyle w:val="CellBody"/>
              <w:rPr>
                <w:strike/>
                <w:u w:val="thick"/>
              </w:rPr>
            </w:pPr>
            <w:r>
              <w:rPr>
                <w:w w:val="100"/>
                <w:u w:val="thick"/>
              </w:rPr>
              <w:t>FT46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11FFF80" w14:textId="77777777" w:rsidR="000954BC" w:rsidRDefault="000954BC" w:rsidP="000954BC">
            <w:pPr>
              <w:pStyle w:val="CellBody"/>
              <w:rPr>
                <w:strike/>
                <w:u w:val="thick"/>
              </w:rPr>
            </w:pPr>
            <w:r>
              <w:rPr>
                <w:w w:val="100"/>
                <w:u w:val="thick"/>
              </w:rPr>
              <w:t>NDP CMAC frames</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03999A8F" w14:textId="77777777" w:rsidR="000954BC" w:rsidRDefault="000954BC" w:rsidP="000954BC">
            <w:pPr>
              <w:pStyle w:val="CellBody"/>
              <w:rPr>
                <w:strike/>
                <w:u w:val="thick"/>
              </w:rPr>
            </w:pPr>
            <w:r>
              <w:rPr>
                <w:w w:val="100"/>
                <w:u w:val="thick"/>
              </w:rPr>
              <w:t>9.9 (NDP CMAC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6CB173F" w14:textId="09DC1511" w:rsidR="000954BC" w:rsidRDefault="000954BC" w:rsidP="000954BC">
            <w:pPr>
              <w:pStyle w:val="CellBody"/>
              <w:rPr>
                <w:strike/>
                <w:u w:val="thick"/>
              </w:rPr>
            </w:pPr>
            <w:del w:id="125" w:author="Asterjadhi, Alfred" w:date="2016-03-16T18:52:00Z">
              <w:r w:rsidDel="007624A4">
                <w:rPr>
                  <w:w w:val="100"/>
                  <w:u w:val="thick"/>
                </w:rPr>
                <w:delText>CF32</w:delText>
              </w:r>
            </w:del>
            <w:ins w:id="126" w:author="Asterjadhi, Alfred" w:date="2016-03-16T19:01:00Z">
              <w:r w:rsidR="007624A4">
                <w:rPr>
                  <w:w w:val="100"/>
                  <w:u w:val="thick"/>
                </w:rPr>
                <w:t>CFS1G</w:t>
              </w:r>
            </w:ins>
            <w:r>
              <w:rPr>
                <w:w w:val="100"/>
                <w:u w:val="thick"/>
              </w:rPr>
              <w:t>: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847A7A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A8CBBBE"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65CBF12" w14:textId="77777777" w:rsidR="000954BC" w:rsidRDefault="000954BC" w:rsidP="000954BC">
            <w:pPr>
              <w:pStyle w:val="CellBody"/>
              <w:rPr>
                <w:strike/>
                <w:u w:val="thick"/>
              </w:rPr>
            </w:pPr>
            <w:r>
              <w:rPr>
                <w:w w:val="100"/>
                <w:u w:val="thick"/>
              </w:rPr>
              <w:t>FT46.1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F1AED81" w14:textId="77777777" w:rsidR="000954BC" w:rsidRDefault="000954BC" w:rsidP="000954BC">
            <w:pPr>
              <w:pStyle w:val="CellBody"/>
              <w:rPr>
                <w:strike/>
                <w:u w:val="thick"/>
              </w:rPr>
            </w:pPr>
            <w:r>
              <w:rPr>
                <w:w w:val="100"/>
                <w:u w:val="thick"/>
              </w:rPr>
              <w:t>NDP CTS</w:t>
            </w:r>
          </w:p>
        </w:tc>
        <w:tc>
          <w:tcPr>
            <w:tcW w:w="1160" w:type="dxa"/>
            <w:vMerge/>
            <w:tcBorders>
              <w:top w:val="nil"/>
              <w:left w:val="single" w:sz="2" w:space="0" w:color="000000"/>
              <w:bottom w:val="nil"/>
              <w:right w:val="single" w:sz="2" w:space="0" w:color="000000"/>
            </w:tcBorders>
          </w:tcPr>
          <w:p w14:paraId="07165126"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E33C5C4" w14:textId="0838581B" w:rsidR="000954BC" w:rsidRDefault="000954BC" w:rsidP="000954BC">
            <w:pPr>
              <w:pStyle w:val="CellBody"/>
              <w:rPr>
                <w:strike/>
                <w:u w:val="thick"/>
              </w:rPr>
            </w:pPr>
            <w:del w:id="127" w:author="Asterjadhi, Alfred" w:date="2016-03-16T18:52:00Z">
              <w:r w:rsidDel="007624A4">
                <w:rPr>
                  <w:w w:val="100"/>
                  <w:u w:val="thick"/>
                </w:rPr>
                <w:delText>CF32</w:delText>
              </w:r>
            </w:del>
            <w:ins w:id="128" w:author="Asterjadhi, Alfred" w:date="2016-03-16T19:01:00Z">
              <w:r w:rsidR="007624A4">
                <w:rPr>
                  <w:w w:val="100"/>
                  <w:u w:val="thick"/>
                </w:rPr>
                <w:t>CFS1G</w:t>
              </w:r>
            </w:ins>
            <w:r>
              <w:rPr>
                <w:w w:val="100"/>
                <w:u w:val="thick"/>
              </w:rPr>
              <w:t>: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336DB6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F919BC5"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40B2504" w14:textId="77777777" w:rsidR="000954BC" w:rsidRDefault="000954BC" w:rsidP="000954BC">
            <w:pPr>
              <w:pStyle w:val="CellBody"/>
              <w:rPr>
                <w:strike/>
                <w:u w:val="thick"/>
              </w:rPr>
            </w:pPr>
            <w:r>
              <w:rPr>
                <w:w w:val="100"/>
                <w:u w:val="thick"/>
              </w:rPr>
              <w:t>FT46.2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A97DEBF" w14:textId="77777777" w:rsidR="000954BC" w:rsidRDefault="000954BC" w:rsidP="000954BC">
            <w:pPr>
              <w:pStyle w:val="CellBody"/>
              <w:rPr>
                <w:strike/>
                <w:u w:val="thick"/>
              </w:rPr>
            </w:pPr>
            <w:r>
              <w:rPr>
                <w:w w:val="100"/>
                <w:u w:val="thick"/>
              </w:rPr>
              <w:t>NDP PS-Poll</w:t>
            </w:r>
          </w:p>
        </w:tc>
        <w:tc>
          <w:tcPr>
            <w:tcW w:w="1160" w:type="dxa"/>
            <w:vMerge/>
            <w:tcBorders>
              <w:top w:val="nil"/>
              <w:left w:val="single" w:sz="2" w:space="0" w:color="000000"/>
              <w:bottom w:val="nil"/>
              <w:right w:val="single" w:sz="2" w:space="0" w:color="000000"/>
            </w:tcBorders>
          </w:tcPr>
          <w:p w14:paraId="3F492C7D"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3C8ED9" w14:textId="165196D8" w:rsidR="000954BC" w:rsidRDefault="000954BC" w:rsidP="000954BC">
            <w:pPr>
              <w:pStyle w:val="CellBody"/>
              <w:rPr>
                <w:strike/>
                <w:u w:val="thick"/>
              </w:rPr>
            </w:pPr>
            <w:r>
              <w:rPr>
                <w:w w:val="100"/>
                <w:u w:val="thick"/>
              </w:rPr>
              <w:t>(</w:t>
            </w:r>
            <w:proofErr w:type="spellStart"/>
            <w:r>
              <w:rPr>
                <w:w w:val="100"/>
                <w:u w:val="thick"/>
              </w:rPr>
              <w:t>CF</w:t>
            </w:r>
            <w:ins w:id="129" w:author="Asterjadhi, Alfred" w:date="2016-03-16T18:58:00Z">
              <w:r w:rsidR="007624A4">
                <w:rPr>
                  <w:w w:val="100"/>
                  <w:u w:val="thick"/>
                </w:rPr>
                <w:t>IndepSTA</w:t>
              </w:r>
            </w:ins>
            <w:proofErr w:type="spellEnd"/>
            <w:del w:id="130" w:author="Asterjadhi, Alfred" w:date="2016-03-16T18:58:00Z">
              <w:r w:rsidDel="007624A4">
                <w:rPr>
                  <w:w w:val="100"/>
                  <w:u w:val="thick"/>
                </w:rPr>
                <w:delText>2</w:delText>
              </w:r>
            </w:del>
            <w:r>
              <w:rPr>
                <w:w w:val="100"/>
                <w:u w:val="thick"/>
              </w:rPr>
              <w:t xml:space="preserve"> AND </w:t>
            </w:r>
            <w:del w:id="131" w:author="Asterjadhi, Alfred" w:date="2016-03-16T18:52:00Z">
              <w:r w:rsidDel="007624A4">
                <w:rPr>
                  <w:w w:val="100"/>
                  <w:u w:val="thick"/>
                </w:rPr>
                <w:delText>CF32</w:delText>
              </w:r>
            </w:del>
            <w:ins w:id="132" w:author="Asterjadhi, Alfred" w:date="2016-03-16T19:01:00Z">
              <w:r w:rsidR="007624A4">
                <w:rPr>
                  <w:w w:val="100"/>
                  <w:u w:val="thick"/>
                </w:rPr>
                <w:t>CFS1G</w:t>
              </w:r>
            </w:ins>
            <w:r>
              <w:rPr>
                <w:w w:val="100"/>
                <w:u w:val="thick"/>
              </w:rPr>
              <w:t>):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F411A10"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ABE9330"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011CB1A" w14:textId="77777777" w:rsidR="000954BC" w:rsidRDefault="000954BC" w:rsidP="000954BC">
            <w:pPr>
              <w:pStyle w:val="CellBody"/>
              <w:rPr>
                <w:strike/>
                <w:u w:val="thick"/>
              </w:rPr>
            </w:pPr>
            <w:r>
              <w:rPr>
                <w:w w:val="100"/>
                <w:u w:val="thick"/>
              </w:rPr>
              <w:t>FT46.3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5A98C13" w14:textId="77777777" w:rsidR="000954BC" w:rsidRDefault="000954BC" w:rsidP="000954BC">
            <w:pPr>
              <w:pStyle w:val="CellBody"/>
              <w:rPr>
                <w:strike/>
                <w:u w:val="thick"/>
              </w:rPr>
            </w:pPr>
            <w:r>
              <w:rPr>
                <w:w w:val="100"/>
                <w:u w:val="thick"/>
              </w:rPr>
              <w:t>NDP Ack</w:t>
            </w:r>
          </w:p>
        </w:tc>
        <w:tc>
          <w:tcPr>
            <w:tcW w:w="1160" w:type="dxa"/>
            <w:vMerge/>
            <w:tcBorders>
              <w:top w:val="nil"/>
              <w:left w:val="single" w:sz="2" w:space="0" w:color="000000"/>
              <w:bottom w:val="nil"/>
              <w:right w:val="single" w:sz="2" w:space="0" w:color="000000"/>
            </w:tcBorders>
          </w:tcPr>
          <w:p w14:paraId="546F7065"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237B512" w14:textId="25563D00" w:rsidR="000954BC" w:rsidRDefault="000954BC" w:rsidP="000954BC">
            <w:pPr>
              <w:pStyle w:val="CellBody"/>
              <w:rPr>
                <w:strike/>
                <w:u w:val="thick"/>
              </w:rPr>
            </w:pPr>
            <w:del w:id="133" w:author="Asterjadhi, Alfred" w:date="2016-03-16T18:52:00Z">
              <w:r w:rsidDel="007624A4">
                <w:rPr>
                  <w:w w:val="100"/>
                  <w:u w:val="thick"/>
                </w:rPr>
                <w:delText>CF32</w:delText>
              </w:r>
            </w:del>
            <w:ins w:id="134" w:author="Asterjadhi, Alfred" w:date="2016-03-16T19:01:00Z">
              <w:r w:rsidR="007624A4">
                <w:rPr>
                  <w:w w:val="100"/>
                  <w:u w:val="thick"/>
                </w:rPr>
                <w:t>CFS1G</w:t>
              </w:r>
            </w:ins>
            <w:r>
              <w:rPr>
                <w:w w:val="100"/>
                <w:u w:val="thick"/>
              </w:rPr>
              <w:t>: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E2A6056"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9D559D8"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C21915E" w14:textId="77777777" w:rsidR="000954BC" w:rsidRDefault="000954BC" w:rsidP="000954BC">
            <w:pPr>
              <w:pStyle w:val="CellBody"/>
              <w:rPr>
                <w:strike/>
                <w:u w:val="thick"/>
              </w:rPr>
            </w:pPr>
            <w:r>
              <w:rPr>
                <w:w w:val="100"/>
                <w:u w:val="thick"/>
              </w:rPr>
              <w:t>FT46.4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ED2C9F2" w14:textId="77777777" w:rsidR="000954BC" w:rsidRDefault="000954BC" w:rsidP="000954BC">
            <w:pPr>
              <w:pStyle w:val="CellBody"/>
              <w:rPr>
                <w:strike/>
                <w:u w:val="thick"/>
              </w:rPr>
            </w:pPr>
            <w:r>
              <w:rPr>
                <w:w w:val="100"/>
                <w:u w:val="thick"/>
              </w:rPr>
              <w:t>NDP PS-Poll-Ack</w:t>
            </w:r>
          </w:p>
        </w:tc>
        <w:tc>
          <w:tcPr>
            <w:tcW w:w="1160" w:type="dxa"/>
            <w:vMerge/>
            <w:tcBorders>
              <w:top w:val="nil"/>
              <w:left w:val="single" w:sz="2" w:space="0" w:color="000000"/>
              <w:bottom w:val="nil"/>
              <w:right w:val="single" w:sz="2" w:space="0" w:color="000000"/>
            </w:tcBorders>
          </w:tcPr>
          <w:p w14:paraId="679A1A0F"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DE6A6CA" w14:textId="2DE2DB53" w:rsidR="000954BC" w:rsidRDefault="000954BC" w:rsidP="000954BC">
            <w:pPr>
              <w:pStyle w:val="CellBody"/>
              <w:rPr>
                <w:strike/>
                <w:u w:val="thick"/>
              </w:rPr>
            </w:pPr>
            <w:r>
              <w:rPr>
                <w:w w:val="100"/>
                <w:u w:val="thick"/>
              </w:rPr>
              <w:t>(</w:t>
            </w:r>
            <w:del w:id="135" w:author="Asterjadhi, Alfred" w:date="2016-03-16T18:35:00Z">
              <w:r w:rsidDel="003A3398">
                <w:rPr>
                  <w:w w:val="100"/>
                  <w:u w:val="thick"/>
                </w:rPr>
                <w:delText>CF1</w:delText>
              </w:r>
            </w:del>
            <w:ins w:id="136" w:author="Asterjadhi, Alfred" w:date="2016-03-16T18:35:00Z">
              <w:r w:rsidR="003A3398">
                <w:rPr>
                  <w:w w:val="100"/>
                  <w:u w:val="thick"/>
                </w:rPr>
                <w:t>CFAP</w:t>
              </w:r>
            </w:ins>
            <w:r>
              <w:rPr>
                <w:w w:val="100"/>
                <w:u w:val="thick"/>
              </w:rPr>
              <w:t xml:space="preserve"> AND </w:t>
            </w:r>
            <w:del w:id="137" w:author="Asterjadhi, Alfred" w:date="2016-03-16T18:52:00Z">
              <w:r w:rsidDel="007624A4">
                <w:rPr>
                  <w:w w:val="100"/>
                  <w:u w:val="thick"/>
                </w:rPr>
                <w:delText>CF32</w:delText>
              </w:r>
            </w:del>
            <w:ins w:id="138" w:author="Asterjadhi, Alfred" w:date="2016-03-16T19:01:00Z">
              <w:r w:rsidR="007624A4">
                <w:rPr>
                  <w:w w:val="100"/>
                  <w:u w:val="thick"/>
                </w:rPr>
                <w:t>CFS1G</w:t>
              </w:r>
            </w:ins>
            <w:r>
              <w:rPr>
                <w:w w:val="100"/>
                <w:u w:val="thick"/>
              </w:rPr>
              <w:t xml:space="preserve"> AND FR47.2):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4995818"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18171523"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8E4BE77" w14:textId="77777777" w:rsidR="000954BC" w:rsidRDefault="000954BC" w:rsidP="000954BC">
            <w:pPr>
              <w:pStyle w:val="CellBody"/>
              <w:rPr>
                <w:strike/>
                <w:u w:val="thick"/>
              </w:rPr>
            </w:pPr>
            <w:r>
              <w:rPr>
                <w:w w:val="100"/>
                <w:u w:val="thick"/>
              </w:rPr>
              <w:t>FT46.5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A6B8C9C" w14:textId="77777777" w:rsidR="000954BC" w:rsidRDefault="000954BC" w:rsidP="000954BC">
            <w:pPr>
              <w:pStyle w:val="CellBody"/>
              <w:rPr>
                <w:strike/>
                <w:u w:val="thick"/>
              </w:rPr>
            </w:pPr>
            <w:r>
              <w:rPr>
                <w:w w:val="100"/>
                <w:u w:val="thick"/>
              </w:rPr>
              <w:t xml:space="preserve">NDP </w:t>
            </w:r>
            <w:proofErr w:type="spellStart"/>
            <w:r>
              <w:rPr>
                <w:w w:val="100"/>
                <w:u w:val="thick"/>
              </w:rPr>
              <w:t>BlockAck</w:t>
            </w:r>
            <w:proofErr w:type="spellEnd"/>
          </w:p>
        </w:tc>
        <w:tc>
          <w:tcPr>
            <w:tcW w:w="1160" w:type="dxa"/>
            <w:vMerge/>
            <w:tcBorders>
              <w:top w:val="nil"/>
              <w:left w:val="single" w:sz="2" w:space="0" w:color="000000"/>
              <w:bottom w:val="nil"/>
              <w:right w:val="single" w:sz="2" w:space="0" w:color="000000"/>
            </w:tcBorders>
          </w:tcPr>
          <w:p w14:paraId="1AFE0B0D"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EFAA50D" w14:textId="14778F7D" w:rsidR="000954BC" w:rsidRDefault="000954BC" w:rsidP="000954BC">
            <w:pPr>
              <w:pStyle w:val="CellBody"/>
              <w:rPr>
                <w:strike/>
                <w:u w:val="thick"/>
              </w:rPr>
            </w:pPr>
            <w:r>
              <w:rPr>
                <w:w w:val="100"/>
                <w:u w:val="thick"/>
              </w:rPr>
              <w:t>(</w:t>
            </w:r>
            <w:del w:id="139" w:author="Asterjadhi, Alfred" w:date="2016-03-16T18:52:00Z">
              <w:r w:rsidDel="007624A4">
                <w:rPr>
                  <w:w w:val="100"/>
                  <w:u w:val="thick"/>
                </w:rPr>
                <w:delText>CF32</w:delText>
              </w:r>
            </w:del>
            <w:ins w:id="140" w:author="Asterjadhi, Alfred" w:date="2016-03-16T19:01:00Z">
              <w:r w:rsidR="007624A4">
                <w:rPr>
                  <w:w w:val="100"/>
                  <w:u w:val="thick"/>
                </w:rPr>
                <w:t>CFS1G</w:t>
              </w:r>
            </w:ins>
            <w:r>
              <w:rPr>
                <w:w w:val="100"/>
                <w:u w:val="thick"/>
              </w:rPr>
              <w:t xml:space="preserve"> AND HTM5.3):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09AA776"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010E5E7"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892AD31" w14:textId="77777777" w:rsidR="000954BC" w:rsidRDefault="000954BC" w:rsidP="000954BC">
            <w:pPr>
              <w:pStyle w:val="CellBody"/>
              <w:rPr>
                <w:strike/>
                <w:u w:val="thick"/>
              </w:rPr>
            </w:pPr>
            <w:r>
              <w:rPr>
                <w:w w:val="100"/>
                <w:u w:val="thick"/>
              </w:rPr>
              <w:t>FT46.6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E0B0399" w14:textId="77777777" w:rsidR="000954BC" w:rsidRDefault="000954BC" w:rsidP="000954BC">
            <w:pPr>
              <w:pStyle w:val="CellBody"/>
              <w:rPr>
                <w:strike/>
                <w:u w:val="thick"/>
              </w:rPr>
            </w:pPr>
            <w:r>
              <w:rPr>
                <w:w w:val="100"/>
                <w:u w:val="thick"/>
              </w:rPr>
              <w:t>NDP Beamforming Report Poll</w:t>
            </w:r>
          </w:p>
        </w:tc>
        <w:tc>
          <w:tcPr>
            <w:tcW w:w="1160" w:type="dxa"/>
            <w:vMerge/>
            <w:tcBorders>
              <w:top w:val="nil"/>
              <w:left w:val="single" w:sz="2" w:space="0" w:color="000000"/>
              <w:bottom w:val="nil"/>
              <w:right w:val="single" w:sz="2" w:space="0" w:color="000000"/>
            </w:tcBorders>
          </w:tcPr>
          <w:p w14:paraId="4795D368"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9DC19EA" w14:textId="042CB371" w:rsidR="000954BC" w:rsidRDefault="000954BC" w:rsidP="000954BC">
            <w:pPr>
              <w:pStyle w:val="CellBody"/>
              <w:rPr>
                <w:strike/>
                <w:u w:val="thick"/>
              </w:rPr>
            </w:pPr>
            <w:del w:id="141" w:author="Asterjadhi, Alfred" w:date="2016-03-16T18:52:00Z">
              <w:r w:rsidDel="007624A4">
                <w:rPr>
                  <w:w w:val="100"/>
                  <w:u w:val="thick"/>
                </w:rPr>
                <w:delText>CF32</w:delText>
              </w:r>
            </w:del>
            <w:ins w:id="142" w:author="Asterjadhi, Alfred" w:date="2016-03-16T19:01:00Z">
              <w:r w:rsidR="007624A4">
                <w:rPr>
                  <w:w w:val="100"/>
                  <w:u w:val="thick"/>
                </w:rPr>
                <w:t>CFS1G</w:t>
              </w:r>
            </w:ins>
            <w:r>
              <w:rPr>
                <w:w w:val="100"/>
                <w:u w:val="thick"/>
              </w:rPr>
              <w:t xml:space="preserve"> AND </w:t>
            </w:r>
            <w:del w:id="143" w:author="Asterjadhi, Alfred" w:date="2016-03-16T18:35:00Z">
              <w:r w:rsidDel="003A3398">
                <w:rPr>
                  <w:w w:val="100"/>
                  <w:u w:val="thick"/>
                </w:rPr>
                <w:delText>CF1</w:delText>
              </w:r>
            </w:del>
            <w:ins w:id="144" w:author="Asterjadhi, Alfred" w:date="2016-03-16T18:35:00Z">
              <w:r w:rsidR="003A3398">
                <w:rPr>
                  <w:w w:val="100"/>
                  <w:u w:val="thick"/>
                </w:rPr>
                <w:t>CFAP</w:t>
              </w:r>
            </w:ins>
            <w:r>
              <w:rPr>
                <w:w w:val="100"/>
                <w:u w:val="thick"/>
              </w:rPr>
              <w:t>: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BDB1DBE"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3B2FE86F"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350ADB4" w14:textId="77777777" w:rsidR="000954BC" w:rsidRDefault="000954BC" w:rsidP="000954BC">
            <w:pPr>
              <w:pStyle w:val="CellBody"/>
              <w:rPr>
                <w:strike/>
                <w:u w:val="thick"/>
              </w:rPr>
            </w:pPr>
            <w:r>
              <w:rPr>
                <w:w w:val="100"/>
                <w:u w:val="thick"/>
              </w:rPr>
              <w:lastRenderedPageBreak/>
              <w:t>FT46.7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924A39D" w14:textId="77777777" w:rsidR="000954BC" w:rsidRDefault="000954BC" w:rsidP="000954BC">
            <w:pPr>
              <w:pStyle w:val="CellBody"/>
              <w:rPr>
                <w:strike/>
                <w:u w:val="thick"/>
              </w:rPr>
            </w:pPr>
            <w:r>
              <w:rPr>
                <w:w w:val="100"/>
                <w:u w:val="thick"/>
              </w:rPr>
              <w:t>NDP Paging</w:t>
            </w:r>
          </w:p>
        </w:tc>
        <w:tc>
          <w:tcPr>
            <w:tcW w:w="1160" w:type="dxa"/>
            <w:vMerge/>
            <w:tcBorders>
              <w:top w:val="nil"/>
              <w:left w:val="single" w:sz="2" w:space="0" w:color="000000"/>
              <w:bottom w:val="nil"/>
              <w:right w:val="single" w:sz="2" w:space="0" w:color="000000"/>
            </w:tcBorders>
          </w:tcPr>
          <w:p w14:paraId="4DA593FA"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42AC4C5" w14:textId="77777777" w:rsidR="000954BC" w:rsidRDefault="000954BC" w:rsidP="000954BC">
            <w:pPr>
              <w:pStyle w:val="CellBody"/>
              <w:rPr>
                <w:strike/>
                <w:u w:val="thick"/>
              </w:rPr>
            </w:pPr>
            <w:r>
              <w:rPr>
                <w:w w:val="100"/>
                <w:u w:val="thick"/>
              </w:rPr>
              <w:t>S1GM6.11</w:t>
            </w:r>
            <w:r>
              <w:rPr>
                <w:vanish/>
                <w:w w:val="100"/>
              </w:rPr>
              <w:t>(#8146)</w:t>
            </w:r>
            <w:r>
              <w:rPr>
                <w:w w:val="100"/>
                <w:u w:val="thick"/>
              </w:rPr>
              <w:t>: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7CBA96F"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020F454"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7F4AD63" w14:textId="77777777" w:rsidR="000954BC" w:rsidRDefault="000954BC" w:rsidP="000954BC">
            <w:pPr>
              <w:pStyle w:val="CellBody"/>
              <w:rPr>
                <w:strike/>
                <w:u w:val="thick"/>
              </w:rPr>
            </w:pPr>
            <w:r>
              <w:rPr>
                <w:w w:val="100"/>
                <w:u w:val="thick"/>
              </w:rPr>
              <w:t>FT46.8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0AC783F" w14:textId="77777777" w:rsidR="000954BC" w:rsidRDefault="000954BC" w:rsidP="000954BC">
            <w:pPr>
              <w:pStyle w:val="CellBody"/>
              <w:rPr>
                <w:strike/>
                <w:u w:val="thick"/>
              </w:rPr>
            </w:pPr>
            <w:r>
              <w:rPr>
                <w:w w:val="100"/>
                <w:u w:val="thick"/>
              </w:rPr>
              <w:t>NDP Probe Request</w:t>
            </w:r>
          </w:p>
        </w:tc>
        <w:tc>
          <w:tcPr>
            <w:tcW w:w="1160" w:type="dxa"/>
            <w:vMerge/>
            <w:tcBorders>
              <w:top w:val="nil"/>
              <w:left w:val="single" w:sz="2" w:space="0" w:color="000000"/>
              <w:bottom w:val="nil"/>
              <w:right w:val="single" w:sz="2" w:space="0" w:color="000000"/>
            </w:tcBorders>
          </w:tcPr>
          <w:p w14:paraId="338DD517"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334A2C7" w14:textId="58F9F376" w:rsidR="000954BC" w:rsidRDefault="000954BC" w:rsidP="000954BC">
            <w:pPr>
              <w:pStyle w:val="CellBody"/>
              <w:rPr>
                <w:strike/>
                <w:u w:val="thick"/>
              </w:rPr>
            </w:pPr>
            <w:r>
              <w:rPr>
                <w:w w:val="100"/>
                <w:u w:val="thick"/>
              </w:rPr>
              <w:t>(</w:t>
            </w:r>
            <w:del w:id="145" w:author="Asterjadhi, Alfred" w:date="2016-03-16T18:52:00Z">
              <w:r w:rsidDel="007624A4">
                <w:rPr>
                  <w:w w:val="100"/>
                  <w:u w:val="thick"/>
                </w:rPr>
                <w:delText>CF32</w:delText>
              </w:r>
            </w:del>
            <w:ins w:id="146" w:author="Asterjadhi, Alfred" w:date="2016-03-16T19:01:00Z">
              <w:r w:rsidR="007624A4">
                <w:rPr>
                  <w:w w:val="100"/>
                  <w:u w:val="thick"/>
                </w:rPr>
                <w:t>CFS1G</w:t>
              </w:r>
            </w:ins>
            <w:r>
              <w:rPr>
                <w:w w:val="100"/>
                <w:u w:val="thick"/>
              </w:rPr>
              <w:t xml:space="preserve"> AND </w:t>
            </w:r>
            <w:del w:id="147" w:author="Asterjadhi, Alfred" w:date="2016-03-16T18:39:00Z">
              <w:r w:rsidDel="003A3398">
                <w:rPr>
                  <w:w w:val="100"/>
                  <w:u w:val="thick"/>
                </w:rPr>
                <w:delText>CF2</w:delText>
              </w:r>
            </w:del>
            <w:ins w:id="148" w:author="Asterjadhi, Alfred" w:date="2016-03-16T18:39:00Z">
              <w:r w:rsidR="003A3398">
                <w:rPr>
                  <w:w w:val="100"/>
                  <w:u w:val="thick"/>
                </w:rPr>
                <w:t>CFINDEPSTA</w:t>
              </w:r>
            </w:ins>
            <w:r>
              <w:rPr>
                <w:w w:val="100"/>
                <w:u w:val="thick"/>
              </w:rPr>
              <w:t xml:space="preserve"> AND S1GM4.5):M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5559ACF"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5AC7827"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B4A218B" w14:textId="77777777" w:rsidR="000954BC" w:rsidRDefault="000954BC" w:rsidP="000954BC">
            <w:pPr>
              <w:pStyle w:val="CellBody"/>
              <w:rPr>
                <w:strike/>
                <w:u w:val="thick"/>
              </w:rPr>
            </w:pPr>
            <w:r>
              <w:rPr>
                <w:w w:val="100"/>
                <w:u w:val="thick"/>
              </w:rPr>
              <w:t>FT46.9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5F5A20C" w14:textId="77777777" w:rsidR="000954BC" w:rsidRDefault="000954BC" w:rsidP="000954BC">
            <w:pPr>
              <w:pStyle w:val="CellBody"/>
              <w:rPr>
                <w:strike/>
                <w:u w:val="thick"/>
              </w:rPr>
            </w:pPr>
            <w:r>
              <w:rPr>
                <w:w w:val="100"/>
                <w:u w:val="thick"/>
              </w:rPr>
              <w:t>NDP CF-End</w:t>
            </w:r>
          </w:p>
        </w:tc>
        <w:tc>
          <w:tcPr>
            <w:tcW w:w="1160" w:type="dxa"/>
            <w:vMerge/>
            <w:tcBorders>
              <w:top w:val="nil"/>
              <w:left w:val="single" w:sz="2" w:space="0" w:color="000000"/>
              <w:bottom w:val="nil"/>
              <w:right w:val="single" w:sz="2" w:space="0" w:color="000000"/>
            </w:tcBorders>
          </w:tcPr>
          <w:p w14:paraId="5B5663F3"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C4546F5" w14:textId="51EF10EA" w:rsidR="000954BC" w:rsidRDefault="000954BC" w:rsidP="000954BC">
            <w:pPr>
              <w:pStyle w:val="CellBody"/>
              <w:rPr>
                <w:strike/>
                <w:u w:val="thick"/>
              </w:rPr>
            </w:pPr>
            <w:del w:id="149" w:author="Asterjadhi, Alfred" w:date="2016-03-16T18:52:00Z">
              <w:r w:rsidDel="007624A4">
                <w:rPr>
                  <w:w w:val="100"/>
                  <w:u w:val="thick"/>
                </w:rPr>
                <w:delText>CF32</w:delText>
              </w:r>
            </w:del>
            <w:ins w:id="150" w:author="Asterjadhi, Alfred" w:date="2016-03-16T19:01:00Z">
              <w:r w:rsidR="007624A4">
                <w:rPr>
                  <w:w w:val="100"/>
                  <w:u w:val="thick"/>
                </w:rPr>
                <w:t>CFS1G</w:t>
              </w:r>
            </w:ins>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8BFEB23"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83A1659"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48A533A" w14:textId="77777777" w:rsidR="000954BC" w:rsidRDefault="000954BC" w:rsidP="000954BC">
            <w:pPr>
              <w:pStyle w:val="CellBody"/>
              <w:rPr>
                <w:strike/>
                <w:u w:val="thick"/>
              </w:rPr>
            </w:pPr>
            <w:r>
              <w:rPr>
                <w:w w:val="100"/>
                <w:u w:val="thick"/>
              </w:rPr>
              <w:t>FT47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9A7907D" w14:textId="77777777" w:rsidR="000954BC" w:rsidRDefault="000954BC" w:rsidP="000954BC">
            <w:pPr>
              <w:pStyle w:val="CellBody"/>
              <w:rPr>
                <w:strike/>
                <w:u w:val="thick"/>
              </w:rPr>
            </w:pPr>
            <w:r>
              <w:rPr>
                <w:w w:val="100"/>
                <w:u w:val="thick"/>
              </w:rPr>
              <w:t>S1G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5C5F02FF" w14:textId="77777777" w:rsidR="000954BC" w:rsidRDefault="000954BC" w:rsidP="000954BC">
            <w:pPr>
              <w:pStyle w:val="CellBody"/>
              <w:rPr>
                <w:strike/>
                <w:u w:val="thick"/>
              </w:rPr>
            </w:pPr>
            <w:r>
              <w:rPr>
                <w:w w:val="100"/>
                <w:u w:val="thick"/>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402C694" w14:textId="5C9C96D1" w:rsidR="000954BC" w:rsidRDefault="000954BC" w:rsidP="000954BC">
            <w:pPr>
              <w:pStyle w:val="CellBody"/>
              <w:rPr>
                <w:strike/>
                <w:u w:val="thick"/>
              </w:rPr>
            </w:pPr>
            <w:del w:id="151" w:author="Asterjadhi, Alfred" w:date="2016-03-16T18:52:00Z">
              <w:r w:rsidDel="007624A4">
                <w:rPr>
                  <w:w w:val="100"/>
                  <w:u w:val="thick"/>
                </w:rPr>
                <w:delText>CF32</w:delText>
              </w:r>
            </w:del>
            <w:ins w:id="152"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98902B8"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462E5DAA"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7783570" w14:textId="77777777" w:rsidR="000954BC" w:rsidRDefault="000954BC" w:rsidP="000954BC">
            <w:pPr>
              <w:pStyle w:val="CellBody"/>
              <w:rPr>
                <w:strike/>
                <w:u w:val="thick"/>
              </w:rPr>
            </w:pPr>
            <w:r>
              <w:rPr>
                <w:w w:val="100"/>
                <w:u w:val="thick"/>
              </w:rPr>
              <w:t>FT47.1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9A6F31C" w14:textId="77777777" w:rsidR="000954BC" w:rsidRDefault="000954BC" w:rsidP="000954BC">
            <w:pPr>
              <w:pStyle w:val="CellBody"/>
              <w:rPr>
                <w:strike/>
                <w:u w:val="thick"/>
              </w:rPr>
            </w:pPr>
            <w:r>
              <w:rPr>
                <w:w w:val="100"/>
                <w:u w:val="thick"/>
              </w:rPr>
              <w:t>AID Switch Request frame</w:t>
            </w:r>
          </w:p>
        </w:tc>
        <w:tc>
          <w:tcPr>
            <w:tcW w:w="1160" w:type="dxa"/>
            <w:vMerge/>
            <w:tcBorders>
              <w:top w:val="nil"/>
              <w:left w:val="single" w:sz="2" w:space="0" w:color="000000"/>
              <w:bottom w:val="nil"/>
              <w:right w:val="single" w:sz="2" w:space="0" w:color="000000"/>
            </w:tcBorders>
          </w:tcPr>
          <w:p w14:paraId="44C968D1"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DC6E620" w14:textId="3A30119D" w:rsidR="000954BC" w:rsidRDefault="000954BC" w:rsidP="000954BC">
            <w:pPr>
              <w:pStyle w:val="CellBody"/>
              <w:rPr>
                <w:strike/>
                <w:u w:val="thick"/>
              </w:rPr>
            </w:pPr>
            <w:r>
              <w:rPr>
                <w:w w:val="100"/>
                <w:u w:val="thick"/>
              </w:rPr>
              <w:t>(</w:t>
            </w:r>
            <w:del w:id="153" w:author="Asterjadhi, Alfred" w:date="2016-03-16T18:39:00Z">
              <w:r w:rsidDel="003A3398">
                <w:rPr>
                  <w:w w:val="100"/>
                  <w:u w:val="thick"/>
                </w:rPr>
                <w:delText>CF2</w:delText>
              </w:r>
            </w:del>
            <w:ins w:id="154" w:author="Asterjadhi, Alfred" w:date="2016-03-16T18:39:00Z">
              <w:r w:rsidR="003A3398">
                <w:rPr>
                  <w:w w:val="100"/>
                  <w:u w:val="thick"/>
                </w:rPr>
                <w:t>CFINDEPSTA</w:t>
              </w:r>
            </w:ins>
            <w:r>
              <w:rPr>
                <w:w w:val="100"/>
                <w:u w:val="thick"/>
              </w:rPr>
              <w:t xml:space="preserve"> AND </w:t>
            </w:r>
            <w:del w:id="155" w:author="Asterjadhi, Alfred" w:date="2016-03-16T18:52:00Z">
              <w:r w:rsidDel="007624A4">
                <w:rPr>
                  <w:w w:val="100"/>
                  <w:u w:val="thick"/>
                </w:rPr>
                <w:delText>CF32</w:delText>
              </w:r>
            </w:del>
            <w:ins w:id="156" w:author="Asterjadhi, Alfred" w:date="2016-03-16T19:01:00Z">
              <w:r w:rsidR="007624A4">
                <w:rPr>
                  <w:w w:val="100"/>
                  <w:u w:val="thick"/>
                </w:rPr>
                <w:t>CFS1G</w:t>
              </w:r>
            </w:ins>
            <w:r>
              <w:rPr>
                <w:w w:val="100"/>
                <w:u w:val="thick"/>
              </w:rPr>
              <w:t xml:space="preserve"> AND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2774F69"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123C63C4"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BCC1985" w14:textId="77777777" w:rsidR="000954BC" w:rsidRDefault="000954BC" w:rsidP="000954BC">
            <w:pPr>
              <w:pStyle w:val="CellBody"/>
              <w:rPr>
                <w:strike/>
                <w:u w:val="thick"/>
              </w:rPr>
            </w:pPr>
            <w:r>
              <w:rPr>
                <w:w w:val="100"/>
                <w:u w:val="thick"/>
              </w:rPr>
              <w:t>FT47.2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FFC108E" w14:textId="77777777" w:rsidR="000954BC" w:rsidRDefault="000954BC" w:rsidP="000954BC">
            <w:pPr>
              <w:pStyle w:val="CellBody"/>
              <w:rPr>
                <w:strike/>
                <w:u w:val="thick"/>
              </w:rPr>
            </w:pPr>
            <w:r>
              <w:rPr>
                <w:w w:val="100"/>
                <w:u w:val="thick"/>
              </w:rPr>
              <w:t>AID Switch Response frame</w:t>
            </w:r>
          </w:p>
        </w:tc>
        <w:tc>
          <w:tcPr>
            <w:tcW w:w="1160" w:type="dxa"/>
            <w:vMerge/>
            <w:tcBorders>
              <w:top w:val="nil"/>
              <w:left w:val="single" w:sz="2" w:space="0" w:color="000000"/>
              <w:bottom w:val="nil"/>
              <w:right w:val="single" w:sz="2" w:space="0" w:color="000000"/>
            </w:tcBorders>
          </w:tcPr>
          <w:p w14:paraId="6414008F"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E665A25" w14:textId="00F9B95B" w:rsidR="000954BC" w:rsidRDefault="000954BC" w:rsidP="000954BC">
            <w:pPr>
              <w:pStyle w:val="CellBody"/>
              <w:rPr>
                <w:strike/>
                <w:u w:val="thick"/>
              </w:rPr>
            </w:pPr>
            <w:r>
              <w:rPr>
                <w:w w:val="100"/>
                <w:u w:val="thick"/>
              </w:rPr>
              <w:t>(</w:t>
            </w:r>
            <w:del w:id="157" w:author="Asterjadhi, Alfred" w:date="2016-03-16T18:35:00Z">
              <w:r w:rsidDel="003A3398">
                <w:rPr>
                  <w:w w:val="100"/>
                  <w:u w:val="thick"/>
                </w:rPr>
                <w:delText>CF1</w:delText>
              </w:r>
            </w:del>
            <w:ins w:id="158" w:author="Asterjadhi, Alfred" w:date="2016-03-16T18:35:00Z">
              <w:r w:rsidR="003A3398">
                <w:rPr>
                  <w:w w:val="100"/>
                  <w:u w:val="thick"/>
                </w:rPr>
                <w:t>CFAP</w:t>
              </w:r>
            </w:ins>
            <w:r>
              <w:rPr>
                <w:w w:val="100"/>
                <w:u w:val="thick"/>
              </w:rPr>
              <w:t xml:space="preserve"> AND </w:t>
            </w:r>
            <w:del w:id="159" w:author="Asterjadhi, Alfred" w:date="2016-03-16T18:52:00Z">
              <w:r w:rsidDel="007624A4">
                <w:rPr>
                  <w:w w:val="100"/>
                  <w:u w:val="thick"/>
                </w:rPr>
                <w:delText>CF32</w:delText>
              </w:r>
            </w:del>
            <w:ins w:id="160" w:author="Asterjadhi, Alfred" w:date="2016-03-16T19:01:00Z">
              <w:r w:rsidR="007624A4">
                <w:rPr>
                  <w:w w:val="100"/>
                  <w:u w:val="thick"/>
                </w:rPr>
                <w:t>CFS1G</w:t>
              </w:r>
            </w:ins>
            <w:r>
              <w:rPr>
                <w:w w:val="100"/>
                <w:u w:val="thick"/>
              </w:rPr>
              <w:t xml:space="preserve"> AND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79D225E"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0270716"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1CC1418" w14:textId="77777777" w:rsidR="000954BC" w:rsidRDefault="000954BC" w:rsidP="000954BC">
            <w:pPr>
              <w:pStyle w:val="CellBody"/>
              <w:rPr>
                <w:strike/>
                <w:u w:val="thick"/>
              </w:rPr>
            </w:pPr>
            <w:r>
              <w:rPr>
                <w:w w:val="100"/>
                <w:u w:val="thick"/>
              </w:rPr>
              <w:t>FT47.3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D2BB7E7" w14:textId="77777777" w:rsidR="000954BC" w:rsidRDefault="000954BC" w:rsidP="000954BC">
            <w:pPr>
              <w:pStyle w:val="CellBody"/>
              <w:rPr>
                <w:strike/>
                <w:u w:val="thick"/>
              </w:rPr>
            </w:pPr>
            <w:r>
              <w:rPr>
                <w:w w:val="100"/>
                <w:u w:val="thick"/>
              </w:rPr>
              <w:t>Sync Control frame</w:t>
            </w:r>
          </w:p>
        </w:tc>
        <w:tc>
          <w:tcPr>
            <w:tcW w:w="1160" w:type="dxa"/>
            <w:vMerge/>
            <w:tcBorders>
              <w:top w:val="nil"/>
              <w:left w:val="single" w:sz="2" w:space="0" w:color="000000"/>
              <w:bottom w:val="nil"/>
              <w:right w:val="single" w:sz="2" w:space="0" w:color="000000"/>
            </w:tcBorders>
          </w:tcPr>
          <w:p w14:paraId="113B1B4C"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392E82F" w14:textId="6A534666" w:rsidR="000954BC" w:rsidRDefault="000954BC" w:rsidP="000954BC">
            <w:pPr>
              <w:pStyle w:val="CellBody"/>
              <w:rPr>
                <w:strike/>
                <w:u w:val="thick"/>
              </w:rPr>
            </w:pPr>
            <w:r>
              <w:rPr>
                <w:w w:val="100"/>
                <w:u w:val="thick"/>
              </w:rPr>
              <w:t>(</w:t>
            </w:r>
            <w:del w:id="161" w:author="Asterjadhi, Alfred" w:date="2016-03-16T18:35:00Z">
              <w:r w:rsidDel="003A3398">
                <w:rPr>
                  <w:w w:val="100"/>
                  <w:u w:val="thick"/>
                </w:rPr>
                <w:delText>CF1</w:delText>
              </w:r>
            </w:del>
            <w:ins w:id="162" w:author="Asterjadhi, Alfred" w:date="2016-03-16T18:35:00Z">
              <w:r w:rsidR="003A3398">
                <w:rPr>
                  <w:w w:val="100"/>
                  <w:u w:val="thick"/>
                </w:rPr>
                <w:t>CFAP</w:t>
              </w:r>
            </w:ins>
            <w:r>
              <w:rPr>
                <w:w w:val="100"/>
                <w:u w:val="thick"/>
              </w:rPr>
              <w:t xml:space="preserve"> AND </w:t>
            </w:r>
            <w:del w:id="163" w:author="Asterjadhi, Alfred" w:date="2016-03-16T18:52:00Z">
              <w:r w:rsidDel="007624A4">
                <w:rPr>
                  <w:w w:val="100"/>
                  <w:u w:val="thick"/>
                </w:rPr>
                <w:delText>CF32</w:delText>
              </w:r>
            </w:del>
            <w:ins w:id="164" w:author="Asterjadhi, Alfred" w:date="2016-03-16T19:01:00Z">
              <w:r w:rsidR="007624A4">
                <w:rPr>
                  <w:w w:val="100"/>
                  <w:u w:val="thick"/>
                </w:rPr>
                <w:t>CFS1G</w:t>
              </w:r>
            </w:ins>
            <w:r>
              <w:rPr>
                <w:w w:val="100"/>
                <w:u w:val="thick"/>
              </w:rPr>
              <w:t xml:space="preserve"> AND S1GM8.2):M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5E2280B"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115F2A9A"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447AFB5" w14:textId="77777777" w:rsidR="000954BC" w:rsidRDefault="000954BC" w:rsidP="000954BC">
            <w:pPr>
              <w:pStyle w:val="CellBody"/>
              <w:rPr>
                <w:strike/>
                <w:u w:val="thick"/>
              </w:rPr>
            </w:pPr>
            <w:r>
              <w:rPr>
                <w:w w:val="100"/>
                <w:u w:val="thick"/>
              </w:rPr>
              <w:t>FT47.4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D2C8EFD" w14:textId="77777777" w:rsidR="000954BC" w:rsidRDefault="000954BC" w:rsidP="000954BC">
            <w:pPr>
              <w:pStyle w:val="CellBody"/>
              <w:rPr>
                <w:strike/>
                <w:u w:val="thick"/>
              </w:rPr>
            </w:pPr>
            <w:r>
              <w:rPr>
                <w:w w:val="100"/>
                <w:u w:val="thick"/>
              </w:rPr>
              <w:t>STA Information Announcement frame</w:t>
            </w:r>
          </w:p>
        </w:tc>
        <w:tc>
          <w:tcPr>
            <w:tcW w:w="1160" w:type="dxa"/>
            <w:vMerge/>
            <w:tcBorders>
              <w:top w:val="nil"/>
              <w:left w:val="single" w:sz="2" w:space="0" w:color="000000"/>
              <w:bottom w:val="nil"/>
              <w:right w:val="single" w:sz="2" w:space="0" w:color="000000"/>
            </w:tcBorders>
          </w:tcPr>
          <w:p w14:paraId="117670C1"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7D064B9" w14:textId="73395A98" w:rsidR="000954BC" w:rsidRDefault="000954BC" w:rsidP="000954BC">
            <w:pPr>
              <w:pStyle w:val="CellBody"/>
              <w:rPr>
                <w:strike/>
                <w:u w:val="thick"/>
              </w:rPr>
            </w:pPr>
            <w:r>
              <w:rPr>
                <w:w w:val="100"/>
                <w:u w:val="thick"/>
              </w:rPr>
              <w:t>(</w:t>
            </w:r>
            <w:del w:id="165" w:author="Asterjadhi, Alfred" w:date="2016-03-16T18:39:00Z">
              <w:r w:rsidDel="003A3398">
                <w:rPr>
                  <w:w w:val="100"/>
                  <w:u w:val="thick"/>
                </w:rPr>
                <w:delText>CF2</w:delText>
              </w:r>
            </w:del>
            <w:ins w:id="166" w:author="Asterjadhi, Alfred" w:date="2016-03-16T18:39:00Z">
              <w:r w:rsidR="003A3398">
                <w:rPr>
                  <w:w w:val="100"/>
                  <w:u w:val="thick"/>
                </w:rPr>
                <w:t>CFINDEPSTA</w:t>
              </w:r>
            </w:ins>
            <w:r>
              <w:rPr>
                <w:w w:val="100"/>
                <w:u w:val="thick"/>
              </w:rPr>
              <w:t xml:space="preserve"> AND </w:t>
            </w:r>
            <w:del w:id="167" w:author="Asterjadhi, Alfred" w:date="2016-03-16T18:52:00Z">
              <w:r w:rsidDel="007624A4">
                <w:rPr>
                  <w:w w:val="100"/>
                  <w:u w:val="thick"/>
                </w:rPr>
                <w:delText>CF32</w:delText>
              </w:r>
            </w:del>
            <w:ins w:id="168" w:author="Asterjadhi, Alfred" w:date="2016-03-16T19:01:00Z">
              <w:r w:rsidR="007624A4">
                <w:rPr>
                  <w:w w:val="100"/>
                  <w:u w:val="thick"/>
                </w:rPr>
                <w:t>CFS1G</w:t>
              </w:r>
            </w:ins>
            <w:r>
              <w:rPr>
                <w:w w:val="100"/>
                <w:u w:val="thick"/>
              </w:rPr>
              <w:t xml:space="preserve"> AND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0B4C10E"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6085D86"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AF21ABC" w14:textId="77777777" w:rsidR="000954BC" w:rsidRDefault="000954BC" w:rsidP="000954BC">
            <w:pPr>
              <w:pStyle w:val="CellBody"/>
              <w:rPr>
                <w:strike/>
                <w:u w:val="thick"/>
              </w:rPr>
            </w:pPr>
            <w:r>
              <w:rPr>
                <w:w w:val="100"/>
                <w:u w:val="thick"/>
              </w:rPr>
              <w:t>FT47.5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4F84809" w14:textId="77777777" w:rsidR="000954BC" w:rsidRDefault="000954BC" w:rsidP="000954BC">
            <w:pPr>
              <w:pStyle w:val="CellBody"/>
              <w:rPr>
                <w:strike/>
                <w:u w:val="thick"/>
              </w:rPr>
            </w:pPr>
            <w:r>
              <w:rPr>
                <w:w w:val="100"/>
                <w:u w:val="thick"/>
              </w:rPr>
              <w:t>EDCA Parameter Set frame</w:t>
            </w:r>
          </w:p>
        </w:tc>
        <w:tc>
          <w:tcPr>
            <w:tcW w:w="1160" w:type="dxa"/>
            <w:vMerge/>
            <w:tcBorders>
              <w:top w:val="nil"/>
              <w:left w:val="single" w:sz="2" w:space="0" w:color="000000"/>
              <w:bottom w:val="nil"/>
              <w:right w:val="single" w:sz="2" w:space="0" w:color="000000"/>
            </w:tcBorders>
          </w:tcPr>
          <w:p w14:paraId="43F03B6A"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224298C" w14:textId="5318FDF6" w:rsidR="000954BC" w:rsidRDefault="000954BC" w:rsidP="000954BC">
            <w:pPr>
              <w:pStyle w:val="CellBody"/>
              <w:rPr>
                <w:strike/>
                <w:u w:val="thick"/>
              </w:rPr>
            </w:pPr>
            <w:r>
              <w:rPr>
                <w:w w:val="100"/>
                <w:u w:val="thick"/>
              </w:rPr>
              <w:t>(</w:t>
            </w:r>
            <w:del w:id="169" w:author="Asterjadhi, Alfred" w:date="2016-03-16T18:35:00Z">
              <w:r w:rsidDel="003A3398">
                <w:rPr>
                  <w:w w:val="100"/>
                  <w:u w:val="thick"/>
                </w:rPr>
                <w:delText>CF1</w:delText>
              </w:r>
            </w:del>
            <w:ins w:id="170" w:author="Asterjadhi, Alfred" w:date="2016-03-16T18:35:00Z">
              <w:r w:rsidR="003A3398">
                <w:rPr>
                  <w:w w:val="100"/>
                  <w:u w:val="thick"/>
                </w:rPr>
                <w:t>CFAP</w:t>
              </w:r>
            </w:ins>
            <w:r>
              <w:rPr>
                <w:w w:val="100"/>
                <w:u w:val="thick"/>
              </w:rPr>
              <w:t xml:space="preserve"> AND </w:t>
            </w:r>
            <w:del w:id="171" w:author="Asterjadhi, Alfred" w:date="2016-03-16T18:52:00Z">
              <w:r w:rsidDel="007624A4">
                <w:rPr>
                  <w:w w:val="100"/>
                  <w:u w:val="thick"/>
                </w:rPr>
                <w:delText>CF32</w:delText>
              </w:r>
            </w:del>
            <w:ins w:id="172" w:author="Asterjadhi, Alfred" w:date="2016-03-16T19:01:00Z">
              <w:r w:rsidR="007624A4">
                <w:rPr>
                  <w:w w:val="100"/>
                  <w:u w:val="thick"/>
                </w:rPr>
                <w:t>CFS1G</w:t>
              </w:r>
            </w:ins>
            <w:r>
              <w:rPr>
                <w:w w:val="100"/>
                <w:u w:val="thick"/>
              </w:rPr>
              <w:t>)</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05ACA1B"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A285778"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9F8D749" w14:textId="77777777" w:rsidR="000954BC" w:rsidRDefault="000954BC" w:rsidP="000954BC">
            <w:pPr>
              <w:pStyle w:val="CellBody"/>
              <w:rPr>
                <w:strike/>
                <w:u w:val="thick"/>
              </w:rPr>
            </w:pPr>
            <w:r>
              <w:rPr>
                <w:w w:val="100"/>
                <w:u w:val="thick"/>
              </w:rPr>
              <w:t>FT47.6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A680428" w14:textId="77777777" w:rsidR="000954BC" w:rsidRDefault="000954BC" w:rsidP="000954BC">
            <w:pPr>
              <w:pStyle w:val="CellBody"/>
              <w:rPr>
                <w:strike/>
                <w:u w:val="thick"/>
              </w:rPr>
            </w:pPr>
            <w:r>
              <w:rPr>
                <w:w w:val="100"/>
                <w:u w:val="thick"/>
              </w:rPr>
              <w:t>EL Operation</w:t>
            </w:r>
            <w:r>
              <w:rPr>
                <w:vanish/>
                <w:w w:val="100"/>
              </w:rPr>
              <w:t>(#8475)</w:t>
            </w:r>
            <w:r>
              <w:rPr>
                <w:w w:val="100"/>
                <w:u w:val="thick"/>
              </w:rPr>
              <w:t xml:space="preserve"> frame</w:t>
            </w:r>
          </w:p>
        </w:tc>
        <w:tc>
          <w:tcPr>
            <w:tcW w:w="1160" w:type="dxa"/>
            <w:vMerge/>
            <w:tcBorders>
              <w:top w:val="nil"/>
              <w:left w:val="single" w:sz="2" w:space="0" w:color="000000"/>
              <w:bottom w:val="nil"/>
              <w:right w:val="single" w:sz="2" w:space="0" w:color="000000"/>
            </w:tcBorders>
          </w:tcPr>
          <w:p w14:paraId="537436F1"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C6C8F2C" w14:textId="028BC7BC" w:rsidR="000954BC" w:rsidRDefault="000954BC" w:rsidP="000954BC">
            <w:pPr>
              <w:pStyle w:val="CellBody"/>
              <w:rPr>
                <w:strike/>
                <w:u w:val="thick"/>
              </w:rPr>
            </w:pPr>
            <w:r>
              <w:rPr>
                <w:w w:val="100"/>
                <w:u w:val="thick"/>
              </w:rPr>
              <w:t>(</w:t>
            </w:r>
            <w:del w:id="173" w:author="Asterjadhi, Alfred" w:date="2016-03-16T18:39:00Z">
              <w:r w:rsidDel="003A3398">
                <w:rPr>
                  <w:w w:val="100"/>
                  <w:u w:val="thick"/>
                </w:rPr>
                <w:delText>CF2</w:delText>
              </w:r>
            </w:del>
            <w:ins w:id="174" w:author="Asterjadhi, Alfred" w:date="2016-03-16T18:39:00Z">
              <w:r w:rsidR="003A3398">
                <w:rPr>
                  <w:w w:val="100"/>
                  <w:u w:val="thick"/>
                </w:rPr>
                <w:t>CFINDEPSTA</w:t>
              </w:r>
            </w:ins>
            <w:r>
              <w:rPr>
                <w:w w:val="100"/>
                <w:u w:val="thick"/>
              </w:rPr>
              <w:t xml:space="preserve"> AND </w:t>
            </w:r>
            <w:del w:id="175" w:author="Asterjadhi, Alfred" w:date="2016-03-16T18:52:00Z">
              <w:r w:rsidDel="007624A4">
                <w:rPr>
                  <w:w w:val="100"/>
                  <w:u w:val="thick"/>
                </w:rPr>
                <w:delText>CF32</w:delText>
              </w:r>
            </w:del>
            <w:ins w:id="176" w:author="Asterjadhi, Alfred" w:date="2016-03-16T19:01:00Z">
              <w:r w:rsidR="007624A4">
                <w:rPr>
                  <w:w w:val="100"/>
                  <w:u w:val="thick"/>
                </w:rPr>
                <w:t>CFS1G</w:t>
              </w:r>
            </w:ins>
            <w:r>
              <w:rPr>
                <w:w w:val="100"/>
                <w:u w:val="thick"/>
              </w:rPr>
              <w:t xml:space="preserve"> AND S1GM21):M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BBD59BC"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22069719"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8B045B9" w14:textId="77777777" w:rsidR="000954BC" w:rsidRDefault="000954BC" w:rsidP="000954BC">
            <w:pPr>
              <w:pStyle w:val="CellBody"/>
              <w:rPr>
                <w:strike/>
                <w:u w:val="thick"/>
              </w:rPr>
            </w:pPr>
            <w:r>
              <w:rPr>
                <w:w w:val="100"/>
                <w:u w:val="thick"/>
              </w:rPr>
              <w:t>FT47.7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D6FADB7" w14:textId="77777777" w:rsidR="000954BC" w:rsidRDefault="000954BC" w:rsidP="000954BC">
            <w:pPr>
              <w:pStyle w:val="CellBody"/>
              <w:rPr>
                <w:strike/>
                <w:u w:val="thick"/>
              </w:rPr>
            </w:pPr>
            <w:r>
              <w:rPr>
                <w:w w:val="100"/>
                <w:u w:val="thick"/>
              </w:rPr>
              <w:t>TWT Setup frame</w:t>
            </w:r>
          </w:p>
        </w:tc>
        <w:tc>
          <w:tcPr>
            <w:tcW w:w="1160" w:type="dxa"/>
            <w:vMerge/>
            <w:tcBorders>
              <w:top w:val="nil"/>
              <w:left w:val="single" w:sz="2" w:space="0" w:color="000000"/>
              <w:bottom w:val="nil"/>
              <w:right w:val="single" w:sz="2" w:space="0" w:color="000000"/>
            </w:tcBorders>
          </w:tcPr>
          <w:p w14:paraId="3068015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1089232" w14:textId="138794BB" w:rsidR="000954BC" w:rsidRDefault="000954BC" w:rsidP="000954BC">
            <w:pPr>
              <w:pStyle w:val="CellBody"/>
              <w:rPr>
                <w:strike/>
                <w:u w:val="thick"/>
              </w:rPr>
            </w:pPr>
            <w:r>
              <w:rPr>
                <w:w w:val="100"/>
                <w:u w:val="thick"/>
              </w:rPr>
              <w:t>(</w:t>
            </w:r>
            <w:del w:id="177" w:author="Asterjadhi, Alfred" w:date="2016-03-16T18:52:00Z">
              <w:r w:rsidDel="007624A4">
                <w:rPr>
                  <w:w w:val="100"/>
                  <w:u w:val="thick"/>
                </w:rPr>
                <w:delText>CF32</w:delText>
              </w:r>
            </w:del>
            <w:ins w:id="178" w:author="Asterjadhi, Alfred" w:date="2016-03-16T19:01:00Z">
              <w:r w:rsidR="007624A4">
                <w:rPr>
                  <w:w w:val="100"/>
                  <w:u w:val="thick"/>
                </w:rPr>
                <w:t>CFS1G</w:t>
              </w:r>
            </w:ins>
            <w:r>
              <w:rPr>
                <w:w w:val="100"/>
                <w:u w:val="thick"/>
              </w:rPr>
              <w:t xml:space="preserve"> AND S1GM6.3):M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0DD39F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3ABD7208"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1DF5B0B" w14:textId="77777777" w:rsidR="000954BC" w:rsidRDefault="000954BC" w:rsidP="000954BC">
            <w:pPr>
              <w:pStyle w:val="CellBody"/>
              <w:rPr>
                <w:strike/>
                <w:u w:val="thick"/>
              </w:rPr>
            </w:pPr>
            <w:r>
              <w:rPr>
                <w:w w:val="100"/>
                <w:u w:val="thick"/>
              </w:rPr>
              <w:t>FT47.8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0B4A158" w14:textId="77777777" w:rsidR="000954BC" w:rsidRDefault="000954BC" w:rsidP="000954BC">
            <w:pPr>
              <w:pStyle w:val="CellBody"/>
              <w:rPr>
                <w:strike/>
                <w:u w:val="thick"/>
              </w:rPr>
            </w:pPr>
            <w:r>
              <w:rPr>
                <w:w w:val="100"/>
                <w:u w:val="thick"/>
              </w:rPr>
              <w:t>TWT Teardown frame</w:t>
            </w:r>
          </w:p>
        </w:tc>
        <w:tc>
          <w:tcPr>
            <w:tcW w:w="1160" w:type="dxa"/>
            <w:vMerge/>
            <w:tcBorders>
              <w:top w:val="nil"/>
              <w:left w:val="single" w:sz="2" w:space="0" w:color="000000"/>
              <w:bottom w:val="nil"/>
              <w:right w:val="single" w:sz="2" w:space="0" w:color="000000"/>
            </w:tcBorders>
          </w:tcPr>
          <w:p w14:paraId="4C9E799F"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6AC9BA1" w14:textId="49950A75" w:rsidR="000954BC" w:rsidRDefault="000954BC" w:rsidP="000954BC">
            <w:pPr>
              <w:pStyle w:val="CellBody"/>
              <w:rPr>
                <w:strike/>
                <w:u w:val="thick"/>
              </w:rPr>
            </w:pPr>
            <w:r>
              <w:rPr>
                <w:w w:val="100"/>
                <w:u w:val="thick"/>
              </w:rPr>
              <w:t>(</w:t>
            </w:r>
            <w:del w:id="179" w:author="Asterjadhi, Alfred" w:date="2016-03-16T18:52:00Z">
              <w:r w:rsidDel="007624A4">
                <w:rPr>
                  <w:w w:val="100"/>
                  <w:u w:val="thick"/>
                </w:rPr>
                <w:delText>CF32</w:delText>
              </w:r>
            </w:del>
            <w:ins w:id="180" w:author="Asterjadhi, Alfred" w:date="2016-03-16T19:01:00Z">
              <w:r w:rsidR="007624A4">
                <w:rPr>
                  <w:w w:val="100"/>
                  <w:u w:val="thick"/>
                </w:rPr>
                <w:t>CFS1G</w:t>
              </w:r>
            </w:ins>
            <w:r>
              <w:rPr>
                <w:w w:val="100"/>
                <w:u w:val="thick"/>
              </w:rPr>
              <w:t xml:space="preserve"> AND S1GM6.5):M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6DB6BA5"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8AE3C3C"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0CC75A0" w14:textId="77777777" w:rsidR="000954BC" w:rsidRDefault="000954BC" w:rsidP="000954BC">
            <w:pPr>
              <w:pStyle w:val="CellBody"/>
              <w:rPr>
                <w:strike/>
                <w:u w:val="thick"/>
              </w:rPr>
            </w:pPr>
            <w:r>
              <w:rPr>
                <w:w w:val="100"/>
                <w:u w:val="thick"/>
              </w:rPr>
              <w:t>FT47.9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EC93100" w14:textId="77777777" w:rsidR="000954BC" w:rsidRDefault="000954BC" w:rsidP="000954BC">
            <w:pPr>
              <w:pStyle w:val="CellBody"/>
              <w:rPr>
                <w:strike/>
                <w:u w:val="thick"/>
              </w:rPr>
            </w:pPr>
            <w:proofErr w:type="spellStart"/>
            <w:r>
              <w:rPr>
                <w:w w:val="100"/>
                <w:u w:val="thick"/>
              </w:rPr>
              <w:t>Sectorized</w:t>
            </w:r>
            <w:proofErr w:type="spellEnd"/>
            <w:r>
              <w:rPr>
                <w:w w:val="100"/>
                <w:u w:val="thick"/>
              </w:rPr>
              <w:t xml:space="preserve"> Group ID List frame</w:t>
            </w:r>
          </w:p>
        </w:tc>
        <w:tc>
          <w:tcPr>
            <w:tcW w:w="1160" w:type="dxa"/>
            <w:vMerge/>
            <w:tcBorders>
              <w:top w:val="nil"/>
              <w:left w:val="single" w:sz="2" w:space="0" w:color="000000"/>
              <w:bottom w:val="nil"/>
              <w:right w:val="single" w:sz="2" w:space="0" w:color="000000"/>
            </w:tcBorders>
          </w:tcPr>
          <w:p w14:paraId="5769977A"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8E5124B" w14:textId="756F56A1" w:rsidR="000954BC" w:rsidRDefault="000954BC" w:rsidP="000954BC">
            <w:pPr>
              <w:pStyle w:val="CellBody"/>
              <w:rPr>
                <w:strike/>
                <w:u w:val="thick"/>
              </w:rPr>
            </w:pPr>
            <w:r>
              <w:rPr>
                <w:w w:val="100"/>
                <w:u w:val="thick"/>
              </w:rPr>
              <w:t>(</w:t>
            </w:r>
            <w:del w:id="181" w:author="Asterjadhi, Alfred" w:date="2016-03-16T18:35:00Z">
              <w:r w:rsidDel="003A3398">
                <w:rPr>
                  <w:w w:val="100"/>
                  <w:u w:val="thick"/>
                </w:rPr>
                <w:delText>CF1</w:delText>
              </w:r>
            </w:del>
            <w:ins w:id="182" w:author="Asterjadhi, Alfred" w:date="2016-03-16T18:35:00Z">
              <w:r w:rsidR="003A3398">
                <w:rPr>
                  <w:w w:val="100"/>
                  <w:u w:val="thick"/>
                </w:rPr>
                <w:t>CFAP</w:t>
              </w:r>
            </w:ins>
            <w:r>
              <w:rPr>
                <w:w w:val="100"/>
                <w:u w:val="thick"/>
              </w:rPr>
              <w:t xml:space="preserve"> AND </w:t>
            </w:r>
            <w:del w:id="183" w:author="Asterjadhi, Alfred" w:date="2016-03-16T18:52:00Z">
              <w:r w:rsidDel="007624A4">
                <w:rPr>
                  <w:w w:val="100"/>
                  <w:u w:val="thick"/>
                </w:rPr>
                <w:delText>CF32</w:delText>
              </w:r>
            </w:del>
            <w:ins w:id="184" w:author="Asterjadhi, Alfred" w:date="2016-03-16T19:01:00Z">
              <w:r w:rsidR="007624A4">
                <w:rPr>
                  <w:w w:val="100"/>
                  <w:u w:val="thick"/>
                </w:rPr>
                <w:t>CFS1G</w:t>
              </w:r>
            </w:ins>
            <w:r>
              <w:rPr>
                <w:w w:val="100"/>
                <w:u w:val="thick"/>
              </w:rPr>
              <w:t xml:space="preserve"> AND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6FB7B18"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C419612"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F498E95" w14:textId="77777777" w:rsidR="000954BC" w:rsidRDefault="000954BC" w:rsidP="000954BC">
            <w:pPr>
              <w:pStyle w:val="CellBody"/>
              <w:rPr>
                <w:strike/>
                <w:u w:val="thick"/>
              </w:rPr>
            </w:pPr>
            <w:r>
              <w:rPr>
                <w:w w:val="100"/>
                <w:u w:val="thick"/>
              </w:rPr>
              <w:t>FT47.10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3EFBA3A" w14:textId="77777777" w:rsidR="000954BC" w:rsidRDefault="000954BC" w:rsidP="000954BC">
            <w:pPr>
              <w:pStyle w:val="CellBody"/>
              <w:rPr>
                <w:strike/>
                <w:u w:val="thick"/>
              </w:rPr>
            </w:pPr>
            <w:r>
              <w:rPr>
                <w:w w:val="100"/>
                <w:u w:val="thick"/>
              </w:rPr>
              <w:t>Sector ID feedback frame</w:t>
            </w:r>
          </w:p>
        </w:tc>
        <w:tc>
          <w:tcPr>
            <w:tcW w:w="1160" w:type="dxa"/>
            <w:vMerge/>
            <w:tcBorders>
              <w:top w:val="nil"/>
              <w:left w:val="single" w:sz="2" w:space="0" w:color="000000"/>
              <w:bottom w:val="nil"/>
              <w:right w:val="single" w:sz="2" w:space="0" w:color="000000"/>
            </w:tcBorders>
          </w:tcPr>
          <w:p w14:paraId="7EC82393"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F09BCCE" w14:textId="2616B0D4" w:rsidR="000954BC" w:rsidRDefault="000954BC" w:rsidP="000954BC">
            <w:pPr>
              <w:pStyle w:val="CellBody"/>
              <w:rPr>
                <w:strike/>
                <w:u w:val="thick"/>
              </w:rPr>
            </w:pPr>
            <w:r>
              <w:rPr>
                <w:w w:val="100"/>
                <w:u w:val="thick"/>
              </w:rPr>
              <w:t>(</w:t>
            </w:r>
            <w:del w:id="185" w:author="Asterjadhi, Alfred" w:date="2016-03-16T18:39:00Z">
              <w:r w:rsidDel="003A3398">
                <w:rPr>
                  <w:w w:val="100"/>
                  <w:u w:val="thick"/>
                </w:rPr>
                <w:delText>CF2</w:delText>
              </w:r>
            </w:del>
            <w:ins w:id="186" w:author="Asterjadhi, Alfred" w:date="2016-03-16T18:39:00Z">
              <w:r w:rsidR="003A3398">
                <w:rPr>
                  <w:w w:val="100"/>
                  <w:u w:val="thick"/>
                </w:rPr>
                <w:t>CFINDEPSTA</w:t>
              </w:r>
            </w:ins>
            <w:r>
              <w:rPr>
                <w:w w:val="100"/>
                <w:u w:val="thick"/>
              </w:rPr>
              <w:t xml:space="preserve"> AND </w:t>
            </w:r>
            <w:del w:id="187" w:author="Asterjadhi, Alfred" w:date="2016-03-16T18:52:00Z">
              <w:r w:rsidDel="007624A4">
                <w:rPr>
                  <w:w w:val="100"/>
                  <w:u w:val="thick"/>
                </w:rPr>
                <w:delText>CF32</w:delText>
              </w:r>
            </w:del>
            <w:ins w:id="188" w:author="Asterjadhi, Alfred" w:date="2016-03-16T19:01:00Z">
              <w:r w:rsidR="007624A4">
                <w:rPr>
                  <w:w w:val="100"/>
                  <w:u w:val="thick"/>
                </w:rPr>
                <w:t>CFS1G</w:t>
              </w:r>
            </w:ins>
            <w:r>
              <w:rPr>
                <w:w w:val="100"/>
                <w:u w:val="thick"/>
              </w:rPr>
              <w:t xml:space="preserve"> </w:t>
            </w:r>
            <w:r>
              <w:rPr>
                <w:w w:val="100"/>
                <w:u w:val="thick"/>
              </w:rPr>
              <w:lastRenderedPageBreak/>
              <w:t>AND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39D152A" w14:textId="77777777" w:rsidR="000954BC" w:rsidRDefault="000954BC" w:rsidP="000954BC">
            <w:pPr>
              <w:pStyle w:val="CellBody"/>
              <w:rPr>
                <w:strike/>
                <w:u w:val="thick"/>
              </w:rPr>
            </w:pPr>
            <w:r>
              <w:rPr>
                <w:w w:val="100"/>
                <w:u w:val="thick"/>
              </w:rPr>
              <w:lastRenderedPageBreak/>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73B8DAD"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B26F1A7" w14:textId="77777777" w:rsidR="000954BC" w:rsidRDefault="000954BC" w:rsidP="000954BC">
            <w:pPr>
              <w:pStyle w:val="CellBody"/>
              <w:rPr>
                <w:strike/>
                <w:u w:val="thick"/>
              </w:rPr>
            </w:pPr>
            <w:r>
              <w:rPr>
                <w:w w:val="100"/>
                <w:u w:val="thick"/>
              </w:rPr>
              <w:t>FT47.11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0116797" w14:textId="77777777" w:rsidR="000954BC" w:rsidRDefault="000954BC" w:rsidP="000954BC">
            <w:pPr>
              <w:pStyle w:val="CellBody"/>
              <w:rPr>
                <w:strike/>
                <w:u w:val="thick"/>
              </w:rPr>
            </w:pPr>
            <w:r>
              <w:rPr>
                <w:w w:val="100"/>
                <w:u w:val="thick"/>
              </w:rPr>
              <w:t>Header Compression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6BFD01E" w14:textId="77777777" w:rsidR="000954BC" w:rsidRDefault="000954BC" w:rsidP="000954BC">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79FD495" w14:textId="2968D7F7" w:rsidR="000954BC" w:rsidRDefault="000954BC" w:rsidP="000954BC">
            <w:pPr>
              <w:pStyle w:val="CellBody"/>
              <w:rPr>
                <w:strike/>
                <w:u w:val="thick"/>
              </w:rPr>
            </w:pPr>
            <w:r>
              <w:rPr>
                <w:w w:val="100"/>
                <w:u w:val="thick"/>
              </w:rPr>
              <w:t>(</w:t>
            </w:r>
            <w:del w:id="189" w:author="Asterjadhi, Alfred" w:date="2016-03-16T18:52:00Z">
              <w:r w:rsidDel="007624A4">
                <w:rPr>
                  <w:w w:val="100"/>
                  <w:u w:val="thick"/>
                </w:rPr>
                <w:delText>CF32</w:delText>
              </w:r>
            </w:del>
            <w:ins w:id="190" w:author="Asterjadhi, Alfred" w:date="2016-03-16T19:01:00Z">
              <w:r w:rsidR="007624A4">
                <w:rPr>
                  <w:w w:val="100"/>
                  <w:u w:val="thick"/>
                </w:rPr>
                <w:t>CFS1G</w:t>
              </w:r>
            </w:ins>
            <w:r>
              <w:rPr>
                <w:w w:val="100"/>
                <w:u w:val="thick"/>
              </w:rPr>
              <w:t xml:space="preserve"> AND S1GM16)</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9AB2F1F"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FB3FB09"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2B728BF" w14:textId="77777777" w:rsidR="000954BC" w:rsidRDefault="000954BC" w:rsidP="000954BC">
            <w:pPr>
              <w:pStyle w:val="CellBody"/>
              <w:rPr>
                <w:strike/>
                <w:u w:val="thick"/>
              </w:rPr>
            </w:pPr>
            <w:r>
              <w:rPr>
                <w:w w:val="100"/>
                <w:u w:val="thick"/>
              </w:rPr>
              <w:t>FT47.12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7A30DD1" w14:textId="77777777" w:rsidR="000954BC" w:rsidRDefault="000954BC" w:rsidP="000954BC">
            <w:pPr>
              <w:pStyle w:val="CellBody"/>
              <w:rPr>
                <w:strike/>
                <w:u w:val="thick"/>
              </w:rPr>
            </w:pPr>
            <w:r>
              <w:rPr>
                <w:w w:val="100"/>
                <w:u w:val="thick"/>
              </w:rPr>
              <w:t>Header Compression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1555CA05" w14:textId="77777777" w:rsidR="000954BC" w:rsidRDefault="000954BC" w:rsidP="000954BC">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733D30C" w14:textId="1CD2BF3C" w:rsidR="000954BC" w:rsidRDefault="000954BC" w:rsidP="000954BC">
            <w:pPr>
              <w:pStyle w:val="CellBody"/>
              <w:rPr>
                <w:strike/>
                <w:u w:val="thick"/>
              </w:rPr>
            </w:pPr>
            <w:del w:id="191" w:author="Asterjadhi, Alfred" w:date="2016-03-16T18:52:00Z">
              <w:r w:rsidDel="007624A4">
                <w:rPr>
                  <w:w w:val="100"/>
                  <w:u w:val="thick"/>
                </w:rPr>
                <w:delText>CF32</w:delText>
              </w:r>
            </w:del>
            <w:ins w:id="192"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A3433CC"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0749C24"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6B297FC" w14:textId="77777777" w:rsidR="000954BC" w:rsidRDefault="000954BC" w:rsidP="000954BC">
            <w:pPr>
              <w:pStyle w:val="CellBody"/>
              <w:rPr>
                <w:strike/>
                <w:u w:val="thick"/>
              </w:rPr>
            </w:pPr>
            <w:r>
              <w:rPr>
                <w:w w:val="100"/>
                <w:u w:val="thick"/>
              </w:rPr>
              <w:t>FT47.13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C7D6101" w14:textId="77777777" w:rsidR="000954BC" w:rsidRDefault="000954BC" w:rsidP="000954BC">
            <w:pPr>
              <w:pStyle w:val="CellBody"/>
              <w:rPr>
                <w:strike/>
                <w:u w:val="thick"/>
              </w:rPr>
            </w:pPr>
            <w:r>
              <w:rPr>
                <w:w w:val="100"/>
                <w:u w:val="thick"/>
              </w:rPr>
              <w:t>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70FF67FC" w14:textId="77777777" w:rsidR="000954BC" w:rsidRDefault="000954BC" w:rsidP="000954BC">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1451BDF" w14:textId="62B79578" w:rsidR="000954BC" w:rsidRDefault="000954BC" w:rsidP="000954BC">
            <w:pPr>
              <w:pStyle w:val="CellBody"/>
              <w:rPr>
                <w:w w:val="100"/>
                <w:u w:val="thick"/>
              </w:rPr>
            </w:pPr>
            <w:r>
              <w:rPr>
                <w:w w:val="100"/>
                <w:u w:val="thick"/>
              </w:rPr>
              <w:t>(</w:t>
            </w:r>
            <w:del w:id="193" w:author="Asterjadhi, Alfred" w:date="2016-03-16T18:52:00Z">
              <w:r w:rsidDel="007624A4">
                <w:rPr>
                  <w:w w:val="100"/>
                  <w:u w:val="thick"/>
                </w:rPr>
                <w:delText>CF32</w:delText>
              </w:r>
            </w:del>
            <w:ins w:id="194" w:author="Asterjadhi, Alfred" w:date="2016-03-16T19:01:00Z">
              <w:r w:rsidR="007624A4">
                <w:rPr>
                  <w:w w:val="100"/>
                  <w:u w:val="thick"/>
                </w:rPr>
                <w:t>CFS1G</w:t>
              </w:r>
            </w:ins>
            <w:r>
              <w:rPr>
                <w:w w:val="100"/>
                <w:u w:val="thick"/>
              </w:rPr>
              <w:t xml:space="preserve"> AND S1GM6.1)</w:t>
            </w:r>
            <w:proofErr w:type="gramStart"/>
            <w:r>
              <w:rPr>
                <w:w w:val="100"/>
                <w:u w:val="thick"/>
              </w:rPr>
              <w:t>:O</w:t>
            </w:r>
            <w:proofErr w:type="gramEnd"/>
          </w:p>
          <w:p w14:paraId="234AEE17" w14:textId="1F367E1E" w:rsidR="000954BC" w:rsidRDefault="000954BC" w:rsidP="000954BC">
            <w:pPr>
              <w:pStyle w:val="CellBody"/>
              <w:rPr>
                <w:strike/>
                <w:u w:val="thick"/>
              </w:rPr>
            </w:pPr>
            <w:r>
              <w:rPr>
                <w:w w:val="100"/>
                <w:u w:val="thick"/>
              </w:rPr>
              <w:t>(</w:t>
            </w:r>
            <w:del w:id="195" w:author="Asterjadhi, Alfred" w:date="2016-03-16T18:52:00Z">
              <w:r w:rsidDel="007624A4">
                <w:rPr>
                  <w:w w:val="100"/>
                  <w:u w:val="thick"/>
                </w:rPr>
                <w:delText>CF32</w:delText>
              </w:r>
            </w:del>
            <w:ins w:id="196" w:author="Asterjadhi, Alfred" w:date="2016-03-16T19:01:00Z">
              <w:r w:rsidR="007624A4">
                <w:rPr>
                  <w:w w:val="100"/>
                  <w:u w:val="thick"/>
                </w:rPr>
                <w:t>CFS1G</w:t>
              </w:r>
            </w:ins>
            <w:r>
              <w:rPr>
                <w:w w:val="100"/>
                <w:u w:val="thick"/>
              </w:rPr>
              <w:t xml:space="preserve"> AND S1GM6.2)</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C9CA50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2B777A13"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49708AA" w14:textId="77777777" w:rsidR="000954BC" w:rsidRDefault="000954BC" w:rsidP="000954BC">
            <w:pPr>
              <w:pStyle w:val="CellBody"/>
              <w:rPr>
                <w:strike/>
                <w:u w:val="thick"/>
              </w:rPr>
            </w:pPr>
            <w:r>
              <w:rPr>
                <w:w w:val="100"/>
                <w:u w:val="thick"/>
              </w:rPr>
              <w:t>FT48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13437B3" w14:textId="77777777" w:rsidR="000954BC" w:rsidRDefault="000954BC" w:rsidP="000954BC">
            <w:pPr>
              <w:pStyle w:val="CellBody"/>
              <w:rPr>
                <w:strike/>
                <w:u w:val="thick"/>
              </w:rPr>
            </w:pPr>
            <w:r>
              <w:rPr>
                <w:w w:val="100"/>
                <w:u w:val="thick"/>
              </w:rPr>
              <w:t>S1G Relay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7B49B4FA" w14:textId="77777777" w:rsidR="000954BC" w:rsidRDefault="000954BC" w:rsidP="000954BC">
            <w:pPr>
              <w:pStyle w:val="CellBody"/>
              <w:rPr>
                <w:strike/>
                <w:u w:val="thick"/>
              </w:rPr>
            </w:pPr>
            <w:r>
              <w:rPr>
                <w:w w:val="100"/>
                <w:u w:val="thick"/>
              </w:rPr>
              <w:t>9.6.26 (S1G Relay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5B0CAD6" w14:textId="77777777" w:rsidR="000954BC" w:rsidRDefault="000954BC" w:rsidP="000954BC">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A6262DC"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37A1E19B" w14:textId="77777777" w:rsidTr="000954BC">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192F0F6" w14:textId="77777777" w:rsidR="000954BC" w:rsidRDefault="000954BC" w:rsidP="000954BC">
            <w:pPr>
              <w:pStyle w:val="CellBody"/>
              <w:rPr>
                <w:strike/>
                <w:u w:val="thick"/>
              </w:rPr>
            </w:pPr>
            <w:r>
              <w:rPr>
                <w:w w:val="100"/>
                <w:u w:val="thick"/>
              </w:rPr>
              <w:t>FT48.1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D32E0D7" w14:textId="77777777" w:rsidR="000954BC" w:rsidRDefault="000954BC" w:rsidP="000954BC">
            <w:pPr>
              <w:pStyle w:val="CellBody"/>
              <w:rPr>
                <w:strike/>
                <w:u w:val="thick"/>
              </w:rPr>
            </w:pPr>
            <w:r>
              <w:rPr>
                <w:w w:val="100"/>
                <w:u w:val="thick"/>
              </w:rPr>
              <w:t>Reachable Address Update frame</w:t>
            </w:r>
          </w:p>
        </w:tc>
        <w:tc>
          <w:tcPr>
            <w:tcW w:w="1160" w:type="dxa"/>
            <w:vMerge/>
            <w:tcBorders>
              <w:top w:val="nil"/>
              <w:left w:val="single" w:sz="2" w:space="0" w:color="000000"/>
              <w:bottom w:val="nil"/>
              <w:right w:val="single" w:sz="2" w:space="0" w:color="000000"/>
            </w:tcBorders>
          </w:tcPr>
          <w:p w14:paraId="43E858EB"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3A80DC8" w14:textId="77777777" w:rsidR="000954BC" w:rsidRDefault="000954BC" w:rsidP="000954BC">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1258667"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4E66E121"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858B606" w14:textId="77777777" w:rsidR="000954BC" w:rsidRDefault="000954BC" w:rsidP="000954BC">
            <w:pPr>
              <w:pStyle w:val="CellBody"/>
              <w:rPr>
                <w:strike/>
                <w:u w:val="thick"/>
              </w:rPr>
            </w:pPr>
            <w:r>
              <w:rPr>
                <w:w w:val="100"/>
                <w:u w:val="thick"/>
              </w:rPr>
              <w:t>FT48.2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E4BDF4A" w14:textId="77777777" w:rsidR="000954BC" w:rsidRDefault="000954BC" w:rsidP="000954BC">
            <w:pPr>
              <w:pStyle w:val="CellBody"/>
              <w:rPr>
                <w:strike/>
                <w:u w:val="thick"/>
              </w:rPr>
            </w:pPr>
            <w:r>
              <w:rPr>
                <w:w w:val="100"/>
                <w:u w:val="thick"/>
              </w:rPr>
              <w:t>Relay Activation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FC2154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2"/>
                <w:szCs w:val="22"/>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3B797F0" w14:textId="77777777" w:rsidR="000954BC" w:rsidRDefault="000954BC" w:rsidP="000954BC">
            <w:pPr>
              <w:pStyle w:val="CellBody"/>
              <w:rPr>
                <w:strike/>
                <w:u w:val="thick"/>
              </w:rPr>
            </w:pPr>
            <w:r>
              <w:rPr>
                <w:w w:val="100"/>
                <w:u w:val="thick"/>
              </w:rPr>
              <w:t>RL1</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54CCD25"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58296ED"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BD77CEA" w14:textId="77777777" w:rsidR="000954BC" w:rsidRDefault="000954BC" w:rsidP="000954BC">
            <w:pPr>
              <w:pStyle w:val="CellBody"/>
              <w:rPr>
                <w:strike/>
                <w:u w:val="thick"/>
              </w:rPr>
            </w:pPr>
            <w:r>
              <w:rPr>
                <w:w w:val="100"/>
                <w:u w:val="thick"/>
              </w:rPr>
              <w:t>FT48.3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4DFF33F" w14:textId="77777777" w:rsidR="000954BC" w:rsidRDefault="000954BC" w:rsidP="000954BC">
            <w:pPr>
              <w:pStyle w:val="CellBody"/>
              <w:rPr>
                <w:strike/>
                <w:u w:val="thick"/>
              </w:rPr>
            </w:pPr>
            <w:r>
              <w:rPr>
                <w:w w:val="100"/>
                <w:u w:val="thick"/>
              </w:rPr>
              <w:t>Relay Activation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E83BAB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2"/>
                <w:szCs w:val="22"/>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E9EB7A7" w14:textId="77777777" w:rsidR="000954BC" w:rsidRDefault="000954BC" w:rsidP="000954BC">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9F84BDA"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AC0A024"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DE4ECCB" w14:textId="77777777" w:rsidR="000954BC" w:rsidRDefault="000954BC" w:rsidP="000954BC">
            <w:pPr>
              <w:pStyle w:val="CellBody"/>
              <w:rPr>
                <w:strike/>
                <w:u w:val="thick"/>
              </w:rPr>
            </w:pPr>
            <w:r>
              <w:rPr>
                <w:w w:val="100"/>
                <w:u w:val="thick"/>
              </w:rPr>
              <w:t>FT49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25D1AC3" w14:textId="77777777" w:rsidR="000954BC" w:rsidRDefault="000954BC" w:rsidP="000954BC">
            <w:pPr>
              <w:pStyle w:val="CellBody"/>
              <w:rPr>
                <w:strike/>
                <w:u w:val="thick"/>
              </w:rPr>
            </w:pPr>
            <w:r>
              <w:rPr>
                <w:w w:val="100"/>
                <w:u w:val="thick"/>
              </w:rPr>
              <w:t>Flow Control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38D87DB6" w14:textId="77777777" w:rsidR="000954BC" w:rsidRDefault="000954BC" w:rsidP="000954BC">
            <w:pPr>
              <w:pStyle w:val="CellBody"/>
              <w:rPr>
                <w:strike/>
                <w:u w:val="thick"/>
              </w:rPr>
            </w:pPr>
            <w:r>
              <w:rPr>
                <w:w w:val="100"/>
                <w:u w:val="thick"/>
              </w:rPr>
              <w:t>9.6.27 (Flow Control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45B84E8" w14:textId="3451489B" w:rsidR="000954BC" w:rsidRDefault="000954BC" w:rsidP="000954BC">
            <w:pPr>
              <w:pStyle w:val="CellBody"/>
              <w:rPr>
                <w:strike/>
                <w:u w:val="thick"/>
              </w:rPr>
            </w:pPr>
            <w:del w:id="197" w:author="Asterjadhi, Alfred" w:date="2016-03-16T18:52:00Z">
              <w:r w:rsidDel="007624A4">
                <w:rPr>
                  <w:w w:val="100"/>
                  <w:u w:val="thick"/>
                </w:rPr>
                <w:delText>CF32</w:delText>
              </w:r>
            </w:del>
            <w:ins w:id="198"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606B7A9"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F0B75A0"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ACC656F" w14:textId="77777777" w:rsidR="000954BC" w:rsidRDefault="000954BC" w:rsidP="000954BC">
            <w:pPr>
              <w:pStyle w:val="CellBody"/>
              <w:rPr>
                <w:strike/>
                <w:u w:val="thick"/>
              </w:rPr>
            </w:pPr>
            <w:r>
              <w:rPr>
                <w:w w:val="100"/>
                <w:u w:val="thick"/>
              </w:rPr>
              <w:t>FT49.1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E5C43CC" w14:textId="77777777" w:rsidR="000954BC" w:rsidRDefault="000954BC" w:rsidP="000954BC">
            <w:pPr>
              <w:pStyle w:val="CellBody"/>
              <w:rPr>
                <w:strike/>
                <w:u w:val="thick"/>
              </w:rPr>
            </w:pPr>
            <w:r>
              <w:rPr>
                <w:w w:val="100"/>
                <w:u w:val="thick"/>
              </w:rPr>
              <w:t>Flow Suspension frame</w:t>
            </w:r>
          </w:p>
        </w:tc>
        <w:tc>
          <w:tcPr>
            <w:tcW w:w="1160" w:type="dxa"/>
            <w:vMerge/>
            <w:tcBorders>
              <w:top w:val="nil"/>
              <w:left w:val="single" w:sz="2" w:space="0" w:color="000000"/>
              <w:bottom w:val="nil"/>
              <w:right w:val="single" w:sz="2" w:space="0" w:color="000000"/>
            </w:tcBorders>
          </w:tcPr>
          <w:p w14:paraId="04A18EF4"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4F5CFB4" w14:textId="25719962" w:rsidR="000954BC" w:rsidRDefault="000954BC" w:rsidP="000954BC">
            <w:pPr>
              <w:pStyle w:val="CellBody"/>
              <w:rPr>
                <w:strike/>
                <w:u w:val="thick"/>
              </w:rPr>
            </w:pPr>
            <w:r>
              <w:rPr>
                <w:w w:val="100"/>
                <w:u w:val="thick"/>
              </w:rPr>
              <w:t>(</w:t>
            </w:r>
            <w:del w:id="199" w:author="Asterjadhi, Alfred" w:date="2016-03-16T18:52:00Z">
              <w:r w:rsidDel="007624A4">
                <w:rPr>
                  <w:w w:val="100"/>
                  <w:u w:val="thick"/>
                </w:rPr>
                <w:delText>CF32</w:delText>
              </w:r>
            </w:del>
            <w:ins w:id="200" w:author="Asterjadhi, Alfred" w:date="2016-03-16T19:01:00Z">
              <w:r w:rsidR="007624A4">
                <w:rPr>
                  <w:w w:val="100"/>
                  <w:u w:val="thick"/>
                </w:rPr>
                <w:t>CFS1G</w:t>
              </w:r>
            </w:ins>
            <w:r>
              <w:rPr>
                <w:w w:val="100"/>
                <w:u w:val="thick"/>
              </w:rPr>
              <w:t xml:space="preserve"> AND S1GM17.1):M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52DF48C"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F5052E9"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5AC6201" w14:textId="77777777" w:rsidR="000954BC" w:rsidRDefault="000954BC" w:rsidP="000954BC">
            <w:pPr>
              <w:pStyle w:val="CellBody"/>
              <w:rPr>
                <w:strike/>
                <w:u w:val="thick"/>
              </w:rPr>
            </w:pPr>
            <w:r>
              <w:rPr>
                <w:w w:val="100"/>
                <w:u w:val="thick"/>
              </w:rPr>
              <w:t>FT49.2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13882F9" w14:textId="77777777" w:rsidR="000954BC" w:rsidRDefault="000954BC" w:rsidP="000954BC">
            <w:pPr>
              <w:pStyle w:val="CellBody"/>
              <w:rPr>
                <w:strike/>
                <w:u w:val="thick"/>
              </w:rPr>
            </w:pPr>
            <w:r>
              <w:rPr>
                <w:w w:val="100"/>
                <w:u w:val="thick"/>
              </w:rPr>
              <w:t>Flow Resumption frame</w:t>
            </w:r>
          </w:p>
        </w:tc>
        <w:tc>
          <w:tcPr>
            <w:tcW w:w="1160" w:type="dxa"/>
            <w:vMerge/>
            <w:tcBorders>
              <w:top w:val="nil"/>
              <w:left w:val="single" w:sz="2" w:space="0" w:color="000000"/>
              <w:bottom w:val="nil"/>
              <w:right w:val="single" w:sz="2" w:space="0" w:color="000000"/>
            </w:tcBorders>
          </w:tcPr>
          <w:p w14:paraId="500576A7"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CA5C998" w14:textId="22749AE5" w:rsidR="000954BC" w:rsidRDefault="000954BC" w:rsidP="000954BC">
            <w:pPr>
              <w:pStyle w:val="CellBody"/>
              <w:rPr>
                <w:strike/>
                <w:u w:val="thick"/>
              </w:rPr>
            </w:pPr>
            <w:r>
              <w:rPr>
                <w:w w:val="100"/>
                <w:u w:val="thick"/>
              </w:rPr>
              <w:t>(</w:t>
            </w:r>
            <w:del w:id="201" w:author="Asterjadhi, Alfred" w:date="2016-03-16T18:52:00Z">
              <w:r w:rsidDel="007624A4">
                <w:rPr>
                  <w:w w:val="100"/>
                  <w:u w:val="thick"/>
                </w:rPr>
                <w:delText>CF32</w:delText>
              </w:r>
            </w:del>
            <w:ins w:id="202" w:author="Asterjadhi, Alfred" w:date="2016-03-16T19:01:00Z">
              <w:r w:rsidR="007624A4">
                <w:rPr>
                  <w:w w:val="100"/>
                  <w:u w:val="thick"/>
                </w:rPr>
                <w:t>CFS1G</w:t>
              </w:r>
            </w:ins>
            <w:r>
              <w:rPr>
                <w:w w:val="100"/>
                <w:u w:val="thick"/>
              </w:rPr>
              <w:t xml:space="preserve"> AND S1GM17.1)</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F33BFC1"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F1CB8D7"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789A1F7" w14:textId="77777777" w:rsidR="000954BC" w:rsidRDefault="000954BC" w:rsidP="000954BC">
            <w:pPr>
              <w:pStyle w:val="CellBody"/>
              <w:rPr>
                <w:strike/>
                <w:u w:val="thick"/>
              </w:rPr>
            </w:pPr>
            <w:r>
              <w:rPr>
                <w:w w:val="100"/>
                <w:u w:val="thick"/>
              </w:rPr>
              <w:t>FT50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6175B2C" w14:textId="77777777" w:rsidR="000954BC" w:rsidRDefault="000954BC" w:rsidP="000954BC">
            <w:pPr>
              <w:pStyle w:val="CellBody"/>
              <w:rPr>
                <w:strike/>
                <w:u w:val="thick"/>
              </w:rPr>
            </w:pPr>
            <w:r>
              <w:rPr>
                <w:w w:val="100"/>
                <w:u w:val="thick"/>
              </w:rPr>
              <w:t>Control Response MCS Negotiation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491163AD" w14:textId="77777777" w:rsidR="000954BC" w:rsidRDefault="000954BC" w:rsidP="000954BC">
            <w:pPr>
              <w:pStyle w:val="CellBody"/>
              <w:rPr>
                <w:strike/>
                <w:u w:val="thick"/>
              </w:rPr>
            </w:pPr>
            <w:r>
              <w:rPr>
                <w:w w:val="100"/>
                <w:u w:val="thick"/>
              </w:rPr>
              <w:t>9.6.28 (Control Response MCS Negotiation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B29C2A2" w14:textId="1285508D" w:rsidR="000954BC" w:rsidRDefault="000954BC" w:rsidP="000954BC">
            <w:pPr>
              <w:pStyle w:val="CellBody"/>
              <w:rPr>
                <w:strike/>
                <w:u w:val="thick"/>
              </w:rPr>
            </w:pPr>
            <w:del w:id="203" w:author="Asterjadhi, Alfred" w:date="2016-03-16T18:52:00Z">
              <w:r w:rsidDel="007624A4">
                <w:rPr>
                  <w:w w:val="100"/>
                  <w:u w:val="thick"/>
                </w:rPr>
                <w:delText>CF32</w:delText>
              </w:r>
            </w:del>
            <w:ins w:id="204" w:author="Asterjadhi, Alfred" w:date="2016-03-16T19:01:00Z">
              <w:r w:rsidR="007624A4">
                <w:rPr>
                  <w:w w:val="100"/>
                  <w:u w:val="thick"/>
                </w:rPr>
                <w:t>CFS1G</w:t>
              </w:r>
            </w:ins>
            <w:r>
              <w:rPr>
                <w:w w:val="100"/>
                <w:u w:val="thick"/>
              </w:rPr>
              <w:t xml:space="preserve"> AND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C1C921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4F49514A"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BEC1D6C" w14:textId="77777777" w:rsidR="000954BC" w:rsidRDefault="000954BC" w:rsidP="000954BC">
            <w:pPr>
              <w:pStyle w:val="CellBody"/>
              <w:rPr>
                <w:strike/>
                <w:u w:val="thick"/>
              </w:rPr>
            </w:pPr>
            <w:r>
              <w:rPr>
                <w:w w:val="100"/>
                <w:u w:val="thick"/>
              </w:rPr>
              <w:t>FT50.1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C3181E3" w14:textId="77777777" w:rsidR="000954BC" w:rsidRDefault="000954BC" w:rsidP="000954BC">
            <w:pPr>
              <w:pStyle w:val="CellBody"/>
              <w:rPr>
                <w:strike/>
                <w:u w:val="thick"/>
              </w:rPr>
            </w:pPr>
            <w:r>
              <w:rPr>
                <w:w w:val="100"/>
                <w:u w:val="thick"/>
              </w:rPr>
              <w:t>Control Response MCS Negotiation Request</w:t>
            </w:r>
          </w:p>
        </w:tc>
        <w:tc>
          <w:tcPr>
            <w:tcW w:w="1160" w:type="dxa"/>
            <w:vMerge/>
            <w:tcBorders>
              <w:top w:val="nil"/>
              <w:left w:val="single" w:sz="2" w:space="0" w:color="000000"/>
              <w:bottom w:val="nil"/>
              <w:right w:val="single" w:sz="2" w:space="0" w:color="000000"/>
            </w:tcBorders>
          </w:tcPr>
          <w:p w14:paraId="1250D083"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15BEC8F" w14:textId="3F8CC89E" w:rsidR="000954BC" w:rsidRDefault="000954BC" w:rsidP="000954BC">
            <w:pPr>
              <w:pStyle w:val="CellBody"/>
              <w:rPr>
                <w:strike/>
                <w:u w:val="thick"/>
              </w:rPr>
            </w:pPr>
            <w:r>
              <w:rPr>
                <w:w w:val="100"/>
                <w:u w:val="thick"/>
              </w:rPr>
              <w:t>(</w:t>
            </w:r>
            <w:del w:id="205" w:author="Asterjadhi, Alfred" w:date="2016-03-16T18:52:00Z">
              <w:r w:rsidDel="007624A4">
                <w:rPr>
                  <w:w w:val="100"/>
                  <w:u w:val="thick"/>
                </w:rPr>
                <w:delText>CF32</w:delText>
              </w:r>
            </w:del>
            <w:ins w:id="206" w:author="Asterjadhi, Alfred" w:date="2016-03-16T19:01:00Z">
              <w:r w:rsidR="007624A4">
                <w:rPr>
                  <w:w w:val="100"/>
                  <w:u w:val="thick"/>
                </w:rPr>
                <w:t>CFS1G</w:t>
              </w:r>
            </w:ins>
            <w:r>
              <w:rPr>
                <w:w w:val="100"/>
                <w:u w:val="thick"/>
              </w:rPr>
              <w:t xml:space="preserve"> AND S1GM28)</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E8F01E9"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10B532CF"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AC05149" w14:textId="77777777" w:rsidR="000954BC" w:rsidRDefault="000954BC" w:rsidP="000954BC">
            <w:pPr>
              <w:pStyle w:val="CellBody"/>
              <w:rPr>
                <w:strike/>
                <w:u w:val="thick"/>
              </w:rPr>
            </w:pPr>
            <w:r>
              <w:rPr>
                <w:w w:val="100"/>
                <w:u w:val="thick"/>
              </w:rPr>
              <w:t>FT50.2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EFB2959" w14:textId="77777777" w:rsidR="000954BC" w:rsidRDefault="000954BC" w:rsidP="000954BC">
            <w:pPr>
              <w:pStyle w:val="CellBody"/>
              <w:rPr>
                <w:strike/>
                <w:u w:val="thick"/>
              </w:rPr>
            </w:pPr>
            <w:r>
              <w:rPr>
                <w:w w:val="100"/>
                <w:u w:val="thick"/>
              </w:rPr>
              <w:t>Control Response MCS Negotiation Response</w:t>
            </w:r>
          </w:p>
        </w:tc>
        <w:tc>
          <w:tcPr>
            <w:tcW w:w="1160" w:type="dxa"/>
            <w:vMerge/>
            <w:tcBorders>
              <w:top w:val="nil"/>
              <w:left w:val="single" w:sz="2" w:space="0" w:color="000000"/>
              <w:bottom w:val="nil"/>
              <w:right w:val="single" w:sz="2" w:space="0" w:color="000000"/>
            </w:tcBorders>
          </w:tcPr>
          <w:p w14:paraId="146E0E48"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D26968E" w14:textId="21A2B998" w:rsidR="000954BC" w:rsidRDefault="000954BC" w:rsidP="000954BC">
            <w:pPr>
              <w:pStyle w:val="CellBody"/>
              <w:rPr>
                <w:strike/>
                <w:u w:val="thick"/>
              </w:rPr>
            </w:pPr>
            <w:r>
              <w:rPr>
                <w:w w:val="100"/>
                <w:u w:val="thick"/>
              </w:rPr>
              <w:t>(</w:t>
            </w:r>
            <w:del w:id="207" w:author="Asterjadhi, Alfred" w:date="2016-03-16T18:52:00Z">
              <w:r w:rsidDel="007624A4">
                <w:rPr>
                  <w:w w:val="100"/>
                  <w:u w:val="thick"/>
                </w:rPr>
                <w:delText>CF32</w:delText>
              </w:r>
            </w:del>
            <w:ins w:id="208" w:author="Asterjadhi, Alfred" w:date="2016-03-16T19:01:00Z">
              <w:r w:rsidR="007624A4">
                <w:rPr>
                  <w:w w:val="100"/>
                  <w:u w:val="thick"/>
                </w:rPr>
                <w:t>CFS1G</w:t>
              </w:r>
            </w:ins>
            <w:r>
              <w:rPr>
                <w:w w:val="100"/>
                <w:u w:val="thick"/>
              </w:rPr>
              <w:t xml:space="preserve"> AND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C6A9A7B"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2B8EC152" w14:textId="77777777" w:rsidTr="000954BC">
        <w:trPr>
          <w:trHeight w:val="1000"/>
          <w:jc w:val="center"/>
        </w:trPr>
        <w:tc>
          <w:tcPr>
            <w:tcW w:w="126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14:paraId="126AE5AD" w14:textId="77777777" w:rsidR="000954BC" w:rsidRDefault="000954BC" w:rsidP="000954BC">
            <w:pPr>
              <w:pStyle w:val="CellBody"/>
            </w:pPr>
          </w:p>
        </w:tc>
        <w:tc>
          <w:tcPr>
            <w:tcW w:w="29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14:paraId="29F9D359" w14:textId="77777777" w:rsidR="000954BC" w:rsidRDefault="000954BC" w:rsidP="000954BC">
            <w:pPr>
              <w:pStyle w:val="CellBody"/>
            </w:pPr>
            <w:r>
              <w:rPr>
                <w:w w:val="100"/>
              </w:rPr>
              <w:t>Is reception of the following MAC frames supported?</w:t>
            </w:r>
          </w:p>
        </w:tc>
        <w:tc>
          <w:tcPr>
            <w:tcW w:w="116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14:paraId="702DCB54" w14:textId="77777777" w:rsidR="000954BC" w:rsidRDefault="000954BC" w:rsidP="000954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sz w:val="18"/>
                <w:szCs w:val="18"/>
              </w:rPr>
            </w:pPr>
            <w:r>
              <w:rPr>
                <w:w w:val="100"/>
                <w:sz w:val="18"/>
                <w:szCs w:val="18"/>
              </w:rPr>
              <w:t>Clause 9 (Frame formats),</w:t>
            </w:r>
          </w:p>
          <w:p w14:paraId="27DE5917" w14:textId="77777777" w:rsidR="000954BC" w:rsidRDefault="000954BC" w:rsidP="000954BC">
            <w:pPr>
              <w:pStyle w:val="CellBody"/>
            </w:pPr>
            <w:r>
              <w:rPr>
                <w:w w:val="100"/>
              </w:rPr>
              <w:t>Annex E</w:t>
            </w:r>
          </w:p>
        </w:tc>
        <w:tc>
          <w:tcPr>
            <w:tcW w:w="14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14:paraId="180C9FB3" w14:textId="77777777" w:rsidR="000954BC" w:rsidRDefault="000954BC" w:rsidP="000954BC">
            <w:pPr>
              <w:pStyle w:val="CellBody"/>
            </w:pPr>
          </w:p>
        </w:tc>
        <w:tc>
          <w:tcPr>
            <w:tcW w:w="188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14:paraId="37574F6C" w14:textId="77777777" w:rsidR="000954BC" w:rsidRDefault="000954BC" w:rsidP="000954BC">
            <w:pPr>
              <w:pStyle w:val="CellBody"/>
              <w:rPr>
                <w:strike/>
                <w:u w:val="thick"/>
              </w:rPr>
            </w:pPr>
          </w:p>
        </w:tc>
      </w:tr>
      <w:tr w:rsidR="000954BC" w14:paraId="671E6C60"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E9B2D86" w14:textId="77777777" w:rsidR="000954BC" w:rsidRDefault="000954BC" w:rsidP="000954B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22E3323" w14:textId="77777777" w:rsidR="000954BC" w:rsidRDefault="000954BC" w:rsidP="000954B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16CAE2B" w14:textId="77777777" w:rsidR="000954BC" w:rsidRDefault="000954BC" w:rsidP="000954B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162630A" w14:textId="77777777" w:rsidR="000954BC" w:rsidRDefault="000954BC" w:rsidP="000954B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67E520B" w14:textId="77777777" w:rsidR="000954BC" w:rsidRDefault="000954BC" w:rsidP="000954BC">
            <w:pPr>
              <w:pStyle w:val="CellBody"/>
            </w:pPr>
          </w:p>
        </w:tc>
      </w:tr>
      <w:tr w:rsidR="000954BC" w14:paraId="3F9AA2EE" w14:textId="77777777" w:rsidTr="000954BC">
        <w:trPr>
          <w:trHeight w:val="1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5308CCC" w14:textId="77777777" w:rsidR="000954BC" w:rsidRDefault="000954BC" w:rsidP="000954BC">
            <w:pPr>
              <w:pStyle w:val="CellBody"/>
            </w:pPr>
            <w:r>
              <w:rPr>
                <w:w w:val="100"/>
              </w:rPr>
              <w:lastRenderedPageBreak/>
              <w:t>FR7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296337F" w14:textId="77777777" w:rsidR="000954BC" w:rsidRDefault="000954BC" w:rsidP="000954BC">
            <w:pPr>
              <w:pStyle w:val="CellBody"/>
            </w:pPr>
            <w:r>
              <w:rPr>
                <w:w w:val="100"/>
              </w:rPr>
              <w:t>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57424A41" w14:textId="77777777" w:rsidR="000954BC" w:rsidRDefault="000954BC" w:rsidP="000954BC">
            <w:pPr>
              <w:pStyle w:val="CellBody"/>
            </w:pPr>
            <w:r>
              <w:rPr>
                <w:w w:val="100"/>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5278585" w14:textId="163470AC" w:rsidR="000954BC" w:rsidRDefault="000954BC" w:rsidP="000954BC">
            <w:pPr>
              <w:pStyle w:val="CellBody"/>
              <w:rPr>
                <w:w w:val="100"/>
              </w:rPr>
            </w:pPr>
            <w:r>
              <w:rPr>
                <w:w w:val="100"/>
              </w:rPr>
              <w:t xml:space="preserve">(NOT </w:t>
            </w:r>
            <w:del w:id="209" w:author="Asterjadhi, Alfred" w:date="2016-03-16T18:57:00Z">
              <w:r w:rsidDel="007624A4">
                <w:rPr>
                  <w:w w:val="100"/>
                </w:rPr>
                <w:delText>CF31</w:delText>
              </w:r>
            </w:del>
            <w:ins w:id="210" w:author="Asterjadhi, Alfred" w:date="2016-03-16T18:57:00Z">
              <w:r w:rsidR="007624A4">
                <w:rPr>
                  <w:w w:val="100"/>
                </w:rPr>
                <w:t>CFOCB</w:t>
              </w:r>
            </w:ins>
            <w:r>
              <w:rPr>
                <w:w w:val="100"/>
                <w:u w:val="thick"/>
              </w:rPr>
              <w:t xml:space="preserve"> AND (NOT </w:t>
            </w:r>
            <w:del w:id="211" w:author="Asterjadhi, Alfred" w:date="2016-03-16T18:52:00Z">
              <w:r w:rsidDel="007624A4">
                <w:rPr>
                  <w:w w:val="100"/>
                  <w:u w:val="thick"/>
                </w:rPr>
                <w:delText>CF32</w:delText>
              </w:r>
            </w:del>
            <w:ins w:id="212" w:author="Asterjadhi, Alfred" w:date="2016-03-16T19:01:00Z">
              <w:r w:rsidR="007624A4">
                <w:rPr>
                  <w:w w:val="100"/>
                  <w:u w:val="thick"/>
                </w:rPr>
                <w:t>CFS1G</w:t>
              </w:r>
            </w:ins>
            <w:r>
              <w:rPr>
                <w:w w:val="100"/>
                <w:u w:val="thick"/>
              </w:rPr>
              <w:t>)</w:t>
            </w:r>
            <w:r>
              <w:rPr>
                <w:w w:val="100"/>
              </w:rPr>
              <w:t>):M</w:t>
            </w:r>
          </w:p>
          <w:p w14:paraId="783A0AFE" w14:textId="1B4A3A19" w:rsidR="000954BC" w:rsidRDefault="000954BC" w:rsidP="000954BC">
            <w:pPr>
              <w:pStyle w:val="CellBody"/>
              <w:rPr>
                <w:w w:val="100"/>
              </w:rPr>
            </w:pPr>
            <w:del w:id="213" w:author="Asterjadhi, Alfred" w:date="2016-03-16T18:55:00Z">
              <w:r w:rsidDel="007624A4">
                <w:rPr>
                  <w:w w:val="100"/>
                </w:rPr>
                <w:delText>CF27</w:delText>
              </w:r>
            </w:del>
            <w:ins w:id="214" w:author="Asterjadhi, Alfred" w:date="2016-03-16T18:55:00Z">
              <w:r w:rsidR="007624A4">
                <w:rPr>
                  <w:w w:val="100"/>
                </w:rPr>
                <w:t>CFNOTDMGSTA</w:t>
              </w:r>
            </w:ins>
            <w:r>
              <w:rPr>
                <w:w w:val="100"/>
                <w:u w:val="thick"/>
              </w:rPr>
              <w:t xml:space="preserve"> AND (NOT </w:t>
            </w:r>
            <w:del w:id="215" w:author="Asterjadhi, Alfred" w:date="2016-03-16T18:52:00Z">
              <w:r w:rsidDel="007624A4">
                <w:rPr>
                  <w:w w:val="100"/>
                  <w:u w:val="thick"/>
                </w:rPr>
                <w:delText>CF32</w:delText>
              </w:r>
            </w:del>
            <w:ins w:id="216" w:author="Asterjadhi, Alfred" w:date="2016-03-16T19:01:00Z">
              <w:r w:rsidR="007624A4">
                <w:rPr>
                  <w:w w:val="100"/>
                  <w:u w:val="thick"/>
                </w:rPr>
                <w:t>CFS1G</w:t>
              </w:r>
            </w:ins>
            <w:r>
              <w:rPr>
                <w:w w:val="100"/>
                <w:u w:val="thick"/>
              </w:rPr>
              <w:t>))</w:t>
            </w:r>
            <w:r>
              <w:rPr>
                <w:w w:val="100"/>
              </w:rPr>
              <w:t>:M</w:t>
            </w:r>
          </w:p>
          <w:p w14:paraId="65C49DA5" w14:textId="77777777" w:rsidR="000954BC" w:rsidRDefault="000954BC" w:rsidP="000954B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2E0A805" w14:textId="77777777" w:rsidR="000954BC" w:rsidRDefault="000954BC" w:rsidP="000954B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0954BC" w14:paraId="0DEE145B"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A695982" w14:textId="77777777" w:rsidR="000954BC" w:rsidRDefault="000954BC" w:rsidP="000954B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69B89EC" w14:textId="77777777" w:rsidR="000954BC" w:rsidRDefault="000954BC" w:rsidP="000954B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806F754" w14:textId="77777777" w:rsidR="000954BC" w:rsidRDefault="000954BC" w:rsidP="000954B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E4B2E20" w14:textId="77777777" w:rsidR="000954BC" w:rsidRDefault="000954BC" w:rsidP="000954B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14:paraId="25356EF3" w14:textId="77777777" w:rsidR="000954BC" w:rsidRDefault="000954BC" w:rsidP="000954BC">
            <w:pPr>
              <w:pStyle w:val="Acronym"/>
              <w:tabs>
                <w:tab w:val="clear" w:pos="2040"/>
              </w:tabs>
              <w:spacing w:before="0" w:after="0" w:line="200" w:lineRule="atLeast"/>
              <w:rPr>
                <w:sz w:val="18"/>
                <w:szCs w:val="18"/>
              </w:rPr>
            </w:pPr>
          </w:p>
        </w:tc>
      </w:tr>
      <w:tr w:rsidR="000954BC" w14:paraId="147601DA"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18FA3C1" w14:textId="77777777" w:rsidR="000954BC" w:rsidRDefault="000954BC" w:rsidP="000954BC">
            <w:pPr>
              <w:pStyle w:val="CellBody"/>
            </w:pPr>
            <w:r>
              <w:rPr>
                <w:w w:val="100"/>
              </w:rPr>
              <w:t>FR14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E89DB88" w14:textId="77777777" w:rsidR="000954BC" w:rsidRDefault="000954BC" w:rsidP="000954BC">
            <w:pPr>
              <w:pStyle w:val="CellBody"/>
            </w:pPr>
            <w:r>
              <w:rPr>
                <w:w w:val="100"/>
              </w:rPr>
              <w:t>CTS</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9B7E7FF" w14:textId="77777777" w:rsidR="000954BC" w:rsidRDefault="000954BC" w:rsidP="000954BC">
            <w:pPr>
              <w:pStyle w:val="CellBody"/>
            </w:pPr>
            <w:r>
              <w:rPr>
                <w:w w:val="100"/>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F4BDCC1" w14:textId="23F6C7D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del w:id="217" w:author="Asterjadhi, Alfred" w:date="2016-03-16T18:55:00Z">
              <w:r w:rsidDel="007624A4">
                <w:rPr>
                  <w:w w:val="100"/>
                  <w:sz w:val="18"/>
                  <w:szCs w:val="18"/>
                </w:rPr>
                <w:delText>CF27</w:delText>
              </w:r>
            </w:del>
            <w:ins w:id="218" w:author="Asterjadhi, Alfred" w:date="2016-03-16T18:55:00Z">
              <w:r w:rsidR="007624A4">
                <w:rPr>
                  <w:w w:val="100"/>
                  <w:sz w:val="18"/>
                  <w:szCs w:val="18"/>
                </w:rPr>
                <w:t>CFNOTDMGSTA</w:t>
              </w:r>
            </w:ins>
            <w:r>
              <w:rPr>
                <w:w w:val="100"/>
                <w:sz w:val="18"/>
                <w:szCs w:val="18"/>
              </w:rPr>
              <w:t xml:space="preserve"> </w:t>
            </w:r>
            <w:r>
              <w:rPr>
                <w:w w:val="100"/>
                <w:sz w:val="18"/>
                <w:szCs w:val="18"/>
                <w:u w:val="thick"/>
              </w:rPr>
              <w:t xml:space="preserve">AND NOT </w:t>
            </w:r>
            <w:del w:id="219" w:author="Asterjadhi, Alfred" w:date="2016-03-16T18:52:00Z">
              <w:r w:rsidDel="007624A4">
                <w:rPr>
                  <w:w w:val="100"/>
                  <w:sz w:val="18"/>
                  <w:szCs w:val="18"/>
                  <w:u w:val="thick"/>
                </w:rPr>
                <w:delText>CF32</w:delText>
              </w:r>
            </w:del>
            <w:ins w:id="220" w:author="Asterjadhi, Alfred" w:date="2016-03-16T19:01:00Z">
              <w:r w:rsidR="007624A4">
                <w:rPr>
                  <w:w w:val="100"/>
                  <w:sz w:val="18"/>
                  <w:szCs w:val="18"/>
                  <w:u w:val="thick"/>
                </w:rPr>
                <w:t>CFS1G</w:t>
              </w:r>
            </w:ins>
            <w:r>
              <w:rPr>
                <w:w w:val="100"/>
                <w:sz w:val="18"/>
                <w:szCs w:val="18"/>
              </w:rPr>
              <w:t>):M</w:t>
            </w:r>
          </w:p>
          <w:p w14:paraId="4C60BE04" w14:textId="783E14F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w:t>
            </w:r>
            <w:del w:id="221" w:author="Asterjadhi, Alfred" w:date="2016-03-16T18:52:00Z">
              <w:r w:rsidDel="007624A4">
                <w:rPr>
                  <w:w w:val="100"/>
                  <w:u w:val="thick"/>
                </w:rPr>
                <w:delText>CF32</w:delText>
              </w:r>
            </w:del>
            <w:ins w:id="222" w:author="Asterjadhi, Alfred" w:date="2016-03-16T19:01:00Z">
              <w:r w:rsidR="007624A4">
                <w:rPr>
                  <w:w w:val="100"/>
                  <w:u w:val="thick"/>
                </w:rPr>
                <w:t>CFS1G</w:t>
              </w:r>
            </w:ins>
            <w:r>
              <w:rPr>
                <w:w w:val="100"/>
                <w:u w:val="thick"/>
              </w:rPr>
              <w:t xml:space="preserve"> AND VHTM3.1)</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14:paraId="36667A7E" w14:textId="77777777" w:rsidR="000954BC" w:rsidRDefault="000954BC" w:rsidP="000954BC">
            <w:pPr>
              <w:pStyle w:val="Acronym"/>
              <w:tabs>
                <w:tab w:val="clear" w:pos="2040"/>
              </w:tabs>
              <w:spacing w:before="0" w:after="0" w:line="200" w:lineRule="atLeast"/>
              <w:rPr>
                <w:sz w:val="18"/>
                <w:szCs w:val="18"/>
              </w:rPr>
            </w:pPr>
            <w:r>
              <w:rPr>
                <w:w w:val="100"/>
                <w:sz w:val="18"/>
                <w:szCs w:val="18"/>
              </w:rPr>
              <w:t xml:space="preserve">Yes </w:t>
            </w:r>
            <w:r>
              <w:rPr>
                <w:rFonts w:ascii="Wingdings 2" w:hAnsi="Wingdings 2" w:cs="Wingdings 2"/>
                <w:w w:val="100"/>
                <w:sz w:val="18"/>
                <w:szCs w:val="18"/>
              </w:rPr>
              <w:t></w:t>
            </w:r>
            <w:r>
              <w:rPr>
                <w:w w:val="100"/>
                <w:sz w:val="18"/>
                <w:szCs w:val="18"/>
              </w:rPr>
              <w:t xml:space="preserve"> No </w:t>
            </w:r>
            <w:r>
              <w:rPr>
                <w:rFonts w:ascii="Wingdings 2" w:hAnsi="Wingdings 2" w:cs="Wingdings 2"/>
                <w:w w:val="100"/>
                <w:sz w:val="18"/>
                <w:szCs w:val="18"/>
              </w:rPr>
              <w:t></w:t>
            </w:r>
          </w:p>
        </w:tc>
      </w:tr>
      <w:tr w:rsidR="000954BC" w14:paraId="60B8913A"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E31C604" w14:textId="77777777" w:rsidR="000954BC" w:rsidRDefault="000954BC" w:rsidP="000954BC">
            <w:pPr>
              <w:pStyle w:val="CellBody"/>
            </w:pPr>
            <w:r>
              <w:rPr>
                <w:w w:val="100"/>
              </w:rPr>
              <w:t>FR15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6863550" w14:textId="77777777" w:rsidR="000954BC" w:rsidRDefault="000954BC" w:rsidP="000954BC">
            <w:pPr>
              <w:pStyle w:val="CellBody"/>
            </w:pPr>
            <w:r>
              <w:rPr>
                <w:w w:val="100"/>
              </w:rPr>
              <w:t>Acknowledgement (Ack)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5B7F7D6" w14:textId="77777777" w:rsidR="000954BC" w:rsidRDefault="000954BC" w:rsidP="000954BC">
            <w:pPr>
              <w:pStyle w:val="CellBody"/>
            </w:pPr>
            <w:r>
              <w:rPr>
                <w:w w:val="100"/>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DAB81F0" w14:textId="3AE7161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 xml:space="preserve">NOT </w:t>
            </w:r>
            <w:del w:id="223" w:author="Asterjadhi, Alfred" w:date="2016-03-16T18:52:00Z">
              <w:r w:rsidDel="007624A4">
                <w:rPr>
                  <w:w w:val="100"/>
                  <w:sz w:val="18"/>
                  <w:szCs w:val="18"/>
                  <w:u w:val="thick"/>
                </w:rPr>
                <w:delText>CF32</w:delText>
              </w:r>
            </w:del>
            <w:ins w:id="224" w:author="Asterjadhi, Alfred" w:date="2016-03-16T19:01:00Z">
              <w:r w:rsidR="007624A4">
                <w:rPr>
                  <w:w w:val="100"/>
                  <w:sz w:val="18"/>
                  <w:szCs w:val="18"/>
                  <w:u w:val="thick"/>
                </w:rPr>
                <w:t>CFS1G</w:t>
              </w:r>
            </w:ins>
            <w:r>
              <w:rPr>
                <w:w w:val="100"/>
                <w:sz w:val="18"/>
                <w:szCs w:val="18"/>
                <w:u w:val="thick"/>
              </w:rPr>
              <w:t>:</w:t>
            </w:r>
            <w:r>
              <w:rPr>
                <w:w w:val="100"/>
                <w:sz w:val="18"/>
                <w:szCs w:val="18"/>
              </w:rPr>
              <w:t>M</w:t>
            </w:r>
          </w:p>
          <w:p w14:paraId="37A4D30B" w14:textId="10F4C5E1"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225" w:author="Asterjadhi, Alfred" w:date="2016-03-16T18:52:00Z">
              <w:r w:rsidDel="007624A4">
                <w:rPr>
                  <w:w w:val="100"/>
                  <w:u w:val="thick"/>
                </w:rPr>
                <w:delText>CF32</w:delText>
              </w:r>
            </w:del>
            <w:ins w:id="226" w:author="Asterjadhi, Alfred" w:date="2016-03-16T19:01:00Z">
              <w:r w:rsidR="007624A4">
                <w:rPr>
                  <w:w w:val="100"/>
                  <w:u w:val="thick"/>
                </w:rPr>
                <w:t>CFS1G</w:t>
              </w:r>
            </w:ins>
            <w:r>
              <w:rPr>
                <w:w w:val="100"/>
                <w:u w:val="thick"/>
              </w:rPr>
              <w:t xml:space="preserve"> AND VHTM3.1 OR S1GM28)</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14:paraId="49411467" w14:textId="77777777" w:rsidR="000954BC" w:rsidRDefault="000954BC" w:rsidP="000954BC">
            <w:pPr>
              <w:pStyle w:val="Acronym"/>
              <w:tabs>
                <w:tab w:val="clear" w:pos="2040"/>
              </w:tabs>
              <w:spacing w:before="0" w:after="0" w:line="200" w:lineRule="atLeast"/>
              <w:rPr>
                <w:sz w:val="18"/>
                <w:szCs w:val="18"/>
              </w:rPr>
            </w:pPr>
            <w:r>
              <w:rPr>
                <w:w w:val="100"/>
                <w:sz w:val="18"/>
                <w:szCs w:val="18"/>
              </w:rPr>
              <w:t xml:space="preserve">Yes </w:t>
            </w:r>
            <w:r>
              <w:rPr>
                <w:rFonts w:ascii="Wingdings 2" w:hAnsi="Wingdings 2" w:cs="Wingdings 2"/>
                <w:w w:val="100"/>
                <w:sz w:val="18"/>
                <w:szCs w:val="18"/>
              </w:rPr>
              <w:t></w:t>
            </w:r>
            <w:r>
              <w:rPr>
                <w:w w:val="100"/>
                <w:sz w:val="18"/>
                <w:szCs w:val="18"/>
              </w:rPr>
              <w:t xml:space="preserve"> No </w:t>
            </w:r>
            <w:r>
              <w:rPr>
                <w:rFonts w:ascii="Wingdings 2" w:hAnsi="Wingdings 2" w:cs="Wingdings 2"/>
                <w:w w:val="100"/>
                <w:sz w:val="18"/>
                <w:szCs w:val="18"/>
              </w:rPr>
              <w:t></w:t>
            </w:r>
          </w:p>
        </w:tc>
      </w:tr>
      <w:tr w:rsidR="000954BC" w14:paraId="07343BE2"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3A847CC" w14:textId="77777777" w:rsidR="000954BC" w:rsidRDefault="000954BC" w:rsidP="000954B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9D71BE7" w14:textId="77777777" w:rsidR="000954BC" w:rsidRDefault="000954BC" w:rsidP="000954B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1C5628A3" w14:textId="77777777" w:rsidR="000954BC" w:rsidRDefault="000954BC" w:rsidP="000954B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061C624" w14:textId="77777777" w:rsidR="000954BC" w:rsidRDefault="000954BC" w:rsidP="000954B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1FB0D26" w14:textId="77777777" w:rsidR="000954BC" w:rsidRDefault="000954BC" w:rsidP="000954BC">
            <w:pPr>
              <w:pStyle w:val="CellBody"/>
            </w:pPr>
          </w:p>
        </w:tc>
      </w:tr>
      <w:tr w:rsidR="000954BC" w14:paraId="03BEB1F1" w14:textId="77777777" w:rsidTr="000954BC">
        <w:trPr>
          <w:trHeight w:val="1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9E9EEBE" w14:textId="77777777" w:rsidR="000954BC" w:rsidRDefault="000954BC" w:rsidP="000954BC">
            <w:pPr>
              <w:pStyle w:val="CellBody"/>
              <w:rPr>
                <w:strike/>
                <w:u w:val="thick"/>
              </w:rPr>
            </w:pPr>
            <w:r>
              <w:rPr>
                <w:w w:val="100"/>
                <w:u w:val="thick"/>
              </w:rPr>
              <w:t>FR44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E78DE38" w14:textId="77777777" w:rsidR="000954BC" w:rsidRDefault="000954BC" w:rsidP="000954BC">
            <w:pPr>
              <w:pStyle w:val="CellBody"/>
              <w:rPr>
                <w:strike/>
                <w:u w:val="thick"/>
              </w:rPr>
            </w:pPr>
            <w:r>
              <w:rPr>
                <w:w w:val="100"/>
                <w:u w:val="thick"/>
              </w:rPr>
              <w:t>TACK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1DF1D31A" w14:textId="77777777" w:rsidR="000954BC" w:rsidRDefault="000954BC" w:rsidP="000954BC">
            <w:pPr>
              <w:pStyle w:val="CellBody"/>
              <w:rPr>
                <w:strike/>
                <w:u w:val="thick"/>
              </w:rPr>
            </w:pPr>
            <w:r>
              <w:rPr>
                <w:w w:val="100"/>
                <w:u w:val="thick"/>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13C4E3B" w14:textId="76DBDB3F" w:rsidR="000954BC" w:rsidRDefault="000954BC" w:rsidP="000954BC">
            <w:pPr>
              <w:pStyle w:val="CellBody"/>
              <w:rPr>
                <w:w w:val="100"/>
                <w:u w:val="thick"/>
              </w:rPr>
            </w:pPr>
            <w:r>
              <w:rPr>
                <w:w w:val="100"/>
                <w:u w:val="thick"/>
              </w:rPr>
              <w:t>(</w:t>
            </w:r>
            <w:del w:id="227" w:author="Asterjadhi, Alfred" w:date="2016-03-16T18:35:00Z">
              <w:r w:rsidDel="003A3398">
                <w:rPr>
                  <w:w w:val="100"/>
                  <w:u w:val="thick"/>
                </w:rPr>
                <w:delText>CF1</w:delText>
              </w:r>
            </w:del>
            <w:ins w:id="228" w:author="Asterjadhi, Alfred" w:date="2016-03-16T18:35:00Z">
              <w:r w:rsidR="003A3398">
                <w:rPr>
                  <w:w w:val="100"/>
                  <w:u w:val="thick"/>
                </w:rPr>
                <w:t>CFAP</w:t>
              </w:r>
            </w:ins>
            <w:r>
              <w:rPr>
                <w:w w:val="100"/>
                <w:u w:val="thick"/>
              </w:rPr>
              <w:t xml:space="preserve"> AND </w:t>
            </w:r>
            <w:del w:id="229" w:author="Asterjadhi, Alfred" w:date="2016-03-16T18:52:00Z">
              <w:r w:rsidDel="007624A4">
                <w:rPr>
                  <w:w w:val="100"/>
                  <w:u w:val="thick"/>
                </w:rPr>
                <w:delText>CF32</w:delText>
              </w:r>
            </w:del>
            <w:ins w:id="230" w:author="Asterjadhi, Alfred" w:date="2016-03-16T19:01:00Z">
              <w:r w:rsidR="007624A4">
                <w:rPr>
                  <w:w w:val="100"/>
                  <w:u w:val="thick"/>
                </w:rPr>
                <w:t>CFS1G</w:t>
              </w:r>
            </w:ins>
            <w:r>
              <w:rPr>
                <w:w w:val="100"/>
                <w:u w:val="thick"/>
              </w:rPr>
              <w:t>)</w:t>
            </w:r>
            <w:proofErr w:type="gramStart"/>
            <w:r>
              <w:rPr>
                <w:w w:val="100"/>
                <w:u w:val="thick"/>
              </w:rPr>
              <w:t>:O</w:t>
            </w:r>
            <w:proofErr w:type="gramEnd"/>
          </w:p>
          <w:p w14:paraId="619219B4" w14:textId="608F11E4" w:rsidR="000954BC" w:rsidRDefault="000954BC" w:rsidP="000954BC">
            <w:pPr>
              <w:pStyle w:val="CellBody"/>
              <w:rPr>
                <w:strike/>
                <w:u w:val="thick"/>
              </w:rPr>
            </w:pPr>
            <w:r>
              <w:rPr>
                <w:w w:val="100"/>
                <w:u w:val="thick"/>
              </w:rPr>
              <w:t>(</w:t>
            </w:r>
            <w:del w:id="231" w:author="Asterjadhi, Alfred" w:date="2016-03-16T18:39:00Z">
              <w:r w:rsidDel="003A3398">
                <w:rPr>
                  <w:w w:val="100"/>
                  <w:u w:val="thick"/>
                </w:rPr>
                <w:delText>CF2</w:delText>
              </w:r>
            </w:del>
            <w:ins w:id="232" w:author="Asterjadhi, Alfred" w:date="2016-03-16T18:39:00Z">
              <w:r w:rsidR="003A3398">
                <w:rPr>
                  <w:w w:val="100"/>
                  <w:u w:val="thick"/>
                </w:rPr>
                <w:t>CFINDEPSTA</w:t>
              </w:r>
            </w:ins>
            <w:r>
              <w:rPr>
                <w:w w:val="100"/>
                <w:u w:val="thick"/>
              </w:rPr>
              <w:t xml:space="preserve"> AND </w:t>
            </w:r>
            <w:del w:id="233" w:author="Asterjadhi, Alfred" w:date="2016-03-16T18:52:00Z">
              <w:r w:rsidDel="007624A4">
                <w:rPr>
                  <w:w w:val="100"/>
                  <w:u w:val="thick"/>
                </w:rPr>
                <w:delText>CF32</w:delText>
              </w:r>
            </w:del>
            <w:ins w:id="234" w:author="Asterjadhi, Alfred" w:date="2016-03-16T19:01:00Z">
              <w:r w:rsidR="007624A4">
                <w:rPr>
                  <w:w w:val="100"/>
                  <w:u w:val="thick"/>
                </w:rPr>
                <w:t>CFS1G</w:t>
              </w:r>
            </w:ins>
            <w:r>
              <w:rPr>
                <w:w w:val="100"/>
                <w:u w:val="thick"/>
              </w:rPr>
              <w:t xml:space="preserve"> AND S1GM7.3 OR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CF0FA4A"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B9F39B6"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5BD21D9" w14:textId="77777777" w:rsidR="000954BC" w:rsidRDefault="000954BC" w:rsidP="000954BC">
            <w:pPr>
              <w:pStyle w:val="CellBody"/>
              <w:rPr>
                <w:strike/>
                <w:u w:val="thick"/>
              </w:rPr>
            </w:pPr>
            <w:r>
              <w:rPr>
                <w:w w:val="100"/>
                <w:u w:val="thick"/>
              </w:rPr>
              <w:t>FR45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3C85DA0" w14:textId="77777777" w:rsidR="000954BC" w:rsidRDefault="000954BC" w:rsidP="000954BC">
            <w:pPr>
              <w:pStyle w:val="CellBody"/>
              <w:rPr>
                <w:strike/>
                <w:u w:val="thick"/>
              </w:rPr>
            </w:pPr>
            <w:r>
              <w:rPr>
                <w:w w:val="100"/>
                <w:u w:val="thick"/>
              </w:rPr>
              <w:t>S1G 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8BC63CB" w14:textId="77777777" w:rsidR="000954BC" w:rsidRDefault="000954BC" w:rsidP="000954BC">
            <w:pPr>
              <w:pStyle w:val="CellBody"/>
              <w:rPr>
                <w:strike/>
                <w:u w:val="thick"/>
              </w:rPr>
            </w:pPr>
            <w:r>
              <w:rPr>
                <w:w w:val="100"/>
                <w:u w:val="thick"/>
              </w:rPr>
              <w:t>Clause 9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E4D4414" w14:textId="3DCB0D75" w:rsidR="000954BC" w:rsidRDefault="000954BC" w:rsidP="000954BC">
            <w:pPr>
              <w:pStyle w:val="CellBody"/>
              <w:rPr>
                <w:strike/>
                <w:u w:val="thick"/>
              </w:rPr>
            </w:pPr>
            <w:del w:id="235" w:author="Asterjadhi, Alfred" w:date="2016-03-16T18:52:00Z">
              <w:r w:rsidDel="007624A4">
                <w:rPr>
                  <w:w w:val="100"/>
                  <w:u w:val="thick"/>
                </w:rPr>
                <w:delText>CF32</w:delText>
              </w:r>
            </w:del>
            <w:ins w:id="236"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5398B3B"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62F1269"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675EECE" w14:textId="77777777" w:rsidR="000954BC" w:rsidRDefault="000954BC" w:rsidP="000954BC">
            <w:pPr>
              <w:pStyle w:val="CellBody"/>
              <w:rPr>
                <w:strike/>
                <w:u w:val="thick"/>
              </w:rPr>
            </w:pPr>
            <w:r>
              <w:rPr>
                <w:w w:val="100"/>
                <w:u w:val="thick"/>
              </w:rPr>
              <w:t>FR46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5574010" w14:textId="77777777" w:rsidR="000954BC" w:rsidRDefault="000954BC" w:rsidP="000954BC">
            <w:pPr>
              <w:pStyle w:val="CellBody"/>
              <w:rPr>
                <w:strike/>
                <w:u w:val="thick"/>
              </w:rPr>
            </w:pPr>
            <w:r>
              <w:rPr>
                <w:w w:val="100"/>
                <w:u w:val="thick"/>
              </w:rPr>
              <w:t>PV1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7F415683" w14:textId="77777777" w:rsidR="000954BC" w:rsidRDefault="000954BC" w:rsidP="000954BC">
            <w:pPr>
              <w:pStyle w:val="CellBody"/>
              <w:rPr>
                <w:strike/>
                <w:u w:val="thick"/>
              </w:rPr>
            </w:pPr>
            <w:r>
              <w:rPr>
                <w:w w:val="100"/>
                <w:u w:val="thick"/>
              </w:rPr>
              <w:t>9.8 (MAC frame format for PV1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8A0E258" w14:textId="253F4AED" w:rsidR="000954BC" w:rsidRDefault="000954BC" w:rsidP="000954BC">
            <w:pPr>
              <w:pStyle w:val="CellBody"/>
              <w:rPr>
                <w:strike/>
                <w:u w:val="thick"/>
              </w:rPr>
            </w:pPr>
            <w:del w:id="237" w:author="Asterjadhi, Alfred" w:date="2016-03-16T18:52:00Z">
              <w:r w:rsidDel="007624A4">
                <w:rPr>
                  <w:w w:val="100"/>
                  <w:u w:val="thick"/>
                </w:rPr>
                <w:delText>CF32</w:delText>
              </w:r>
            </w:del>
            <w:ins w:id="238" w:author="Asterjadhi, Alfred" w:date="2016-03-16T19:01:00Z">
              <w:r w:rsidR="007624A4">
                <w:rPr>
                  <w:w w:val="100"/>
                  <w:u w:val="thick"/>
                </w:rPr>
                <w:t>CFS1G</w:t>
              </w:r>
            </w:ins>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F17FC19"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8A4D484"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6E2435B" w14:textId="77777777" w:rsidR="000954BC" w:rsidRDefault="000954BC" w:rsidP="000954BC">
            <w:pPr>
              <w:pStyle w:val="CellBody"/>
              <w:rPr>
                <w:strike/>
                <w:u w:val="thick"/>
              </w:rPr>
            </w:pPr>
            <w:r>
              <w:rPr>
                <w:w w:val="100"/>
                <w:u w:val="thick"/>
              </w:rPr>
              <w:t>FR46.1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13E9B41" w14:textId="77777777" w:rsidR="000954BC" w:rsidRDefault="000954BC" w:rsidP="000954BC">
            <w:pPr>
              <w:pStyle w:val="CellBody"/>
              <w:rPr>
                <w:strike/>
                <w:u w:val="thick"/>
              </w:rPr>
            </w:pPr>
            <w:r>
              <w:rPr>
                <w:w w:val="100"/>
                <w:u w:val="thick"/>
              </w:rPr>
              <w:t>STACK frame</w:t>
            </w:r>
          </w:p>
        </w:tc>
        <w:tc>
          <w:tcPr>
            <w:tcW w:w="1160" w:type="dxa"/>
            <w:vMerge/>
            <w:tcBorders>
              <w:top w:val="nil"/>
              <w:left w:val="single" w:sz="2" w:space="0" w:color="000000"/>
              <w:bottom w:val="nil"/>
              <w:right w:val="single" w:sz="2" w:space="0" w:color="000000"/>
            </w:tcBorders>
          </w:tcPr>
          <w:p w14:paraId="49D6D1FF"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143051E" w14:textId="33B19103" w:rsidR="000954BC" w:rsidRDefault="000954BC" w:rsidP="000954BC">
            <w:pPr>
              <w:pStyle w:val="CellBody"/>
              <w:rPr>
                <w:strike/>
                <w:u w:val="thick"/>
              </w:rPr>
            </w:pPr>
            <w:r>
              <w:rPr>
                <w:w w:val="100"/>
                <w:u w:val="thick"/>
              </w:rPr>
              <w:t>(</w:t>
            </w:r>
            <w:del w:id="239" w:author="Asterjadhi, Alfred" w:date="2016-03-16T18:52:00Z">
              <w:r w:rsidDel="007624A4">
                <w:rPr>
                  <w:w w:val="100"/>
                  <w:u w:val="thick"/>
                </w:rPr>
                <w:delText>CF32</w:delText>
              </w:r>
            </w:del>
            <w:ins w:id="240" w:author="Asterjadhi, Alfred" w:date="2016-03-16T19:01:00Z">
              <w:r w:rsidR="007624A4">
                <w:rPr>
                  <w:w w:val="100"/>
                  <w:u w:val="thick"/>
                </w:rPr>
                <w:t>CFS1G</w:t>
              </w:r>
            </w:ins>
            <w:r>
              <w:rPr>
                <w:w w:val="100"/>
                <w:u w:val="thick"/>
              </w:rPr>
              <w:t xml:space="preserve"> AND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32835CE"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2978ADAE"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67973AB" w14:textId="77777777" w:rsidR="000954BC" w:rsidRDefault="000954BC" w:rsidP="000954BC">
            <w:pPr>
              <w:pStyle w:val="CellBody"/>
              <w:rPr>
                <w:strike/>
                <w:u w:val="thick"/>
              </w:rPr>
            </w:pPr>
            <w:r>
              <w:rPr>
                <w:w w:val="100"/>
                <w:u w:val="thick"/>
              </w:rPr>
              <w:t>FR46.2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C5724EF" w14:textId="77777777" w:rsidR="000954BC" w:rsidRDefault="000954BC" w:rsidP="000954BC">
            <w:pPr>
              <w:pStyle w:val="CellBody"/>
              <w:rPr>
                <w:strike/>
                <w:u w:val="thick"/>
              </w:rPr>
            </w:pPr>
            <w:r>
              <w:rPr>
                <w:w w:val="100"/>
                <w:u w:val="thick"/>
              </w:rPr>
              <w:t>BAT frame</w:t>
            </w:r>
          </w:p>
        </w:tc>
        <w:tc>
          <w:tcPr>
            <w:tcW w:w="1160" w:type="dxa"/>
            <w:vMerge/>
            <w:tcBorders>
              <w:top w:val="nil"/>
              <w:left w:val="single" w:sz="2" w:space="0" w:color="000000"/>
              <w:bottom w:val="nil"/>
              <w:right w:val="single" w:sz="2" w:space="0" w:color="000000"/>
            </w:tcBorders>
          </w:tcPr>
          <w:p w14:paraId="6630DF68"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BF778E9" w14:textId="08036D4B" w:rsidR="000954BC" w:rsidRDefault="000954BC" w:rsidP="000954BC">
            <w:pPr>
              <w:pStyle w:val="CellBody"/>
              <w:rPr>
                <w:strike/>
                <w:u w:val="thick"/>
              </w:rPr>
            </w:pPr>
            <w:r>
              <w:rPr>
                <w:w w:val="100"/>
                <w:u w:val="thick"/>
              </w:rPr>
              <w:t xml:space="preserve"> (</w:t>
            </w:r>
            <w:del w:id="241" w:author="Asterjadhi, Alfred" w:date="2016-03-16T18:52:00Z">
              <w:r w:rsidDel="007624A4">
                <w:rPr>
                  <w:w w:val="100"/>
                  <w:u w:val="thick"/>
                </w:rPr>
                <w:delText>CF32</w:delText>
              </w:r>
            </w:del>
            <w:ins w:id="242" w:author="Asterjadhi, Alfred" w:date="2016-03-16T19:01:00Z">
              <w:r w:rsidR="007624A4">
                <w:rPr>
                  <w:w w:val="100"/>
                  <w:u w:val="thick"/>
                </w:rPr>
                <w:t>CFS1G</w:t>
              </w:r>
            </w:ins>
            <w:r>
              <w:rPr>
                <w:w w:val="100"/>
                <w:u w:val="thick"/>
              </w:rPr>
              <w:t xml:space="preserve"> AND S1GM6.1 AND QB4.1 OR):M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FE68492"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BE93B29" w14:textId="77777777" w:rsidTr="000954BC">
        <w:trPr>
          <w:trHeight w:val="1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5ABC17B" w14:textId="77777777" w:rsidR="000954BC" w:rsidRDefault="000954BC" w:rsidP="000954BC">
            <w:pPr>
              <w:pStyle w:val="CellBody"/>
              <w:rPr>
                <w:strike/>
                <w:u w:val="thick"/>
              </w:rPr>
            </w:pPr>
            <w:r>
              <w:rPr>
                <w:w w:val="100"/>
                <w:u w:val="thick"/>
              </w:rPr>
              <w:lastRenderedPageBreak/>
              <w:t>FR46.3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92A5A48" w14:textId="77777777" w:rsidR="000954BC" w:rsidRDefault="000954BC" w:rsidP="000954BC">
            <w:pPr>
              <w:pStyle w:val="CellBody"/>
              <w:rPr>
                <w:strike/>
                <w:u w:val="thick"/>
              </w:rPr>
            </w:pPr>
            <w:r>
              <w:rPr>
                <w:w w:val="100"/>
                <w:u w:val="thick"/>
              </w:rPr>
              <w:t>PV1 Action frame</w:t>
            </w:r>
          </w:p>
        </w:tc>
        <w:tc>
          <w:tcPr>
            <w:tcW w:w="1160" w:type="dxa"/>
            <w:vMerge/>
            <w:tcBorders>
              <w:top w:val="nil"/>
              <w:left w:val="single" w:sz="2" w:space="0" w:color="000000"/>
              <w:bottom w:val="nil"/>
              <w:right w:val="single" w:sz="2" w:space="0" w:color="000000"/>
            </w:tcBorders>
          </w:tcPr>
          <w:p w14:paraId="68D66AC0"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4CA257D" w14:textId="2216CFCF" w:rsidR="000954BC" w:rsidRDefault="000954BC" w:rsidP="000954BC">
            <w:pPr>
              <w:pStyle w:val="CellBody"/>
              <w:rPr>
                <w:w w:val="100"/>
                <w:u w:val="thick"/>
              </w:rPr>
            </w:pPr>
            <w:del w:id="243" w:author="Asterjadhi, Alfred" w:date="2016-03-16T18:52:00Z">
              <w:r w:rsidDel="007624A4">
                <w:rPr>
                  <w:w w:val="100"/>
                  <w:u w:val="thick"/>
                </w:rPr>
                <w:delText>CF32</w:delText>
              </w:r>
            </w:del>
            <w:ins w:id="244" w:author="Asterjadhi, Alfred" w:date="2016-03-16T19:01:00Z">
              <w:r w:rsidR="007624A4">
                <w:rPr>
                  <w:w w:val="100"/>
                  <w:u w:val="thick"/>
                </w:rPr>
                <w:t>CFS1G</w:t>
              </w:r>
            </w:ins>
            <w:r>
              <w:rPr>
                <w:w w:val="100"/>
                <w:u w:val="thick"/>
              </w:rPr>
              <w:t xml:space="preserve"> AND (S1GM20.1 OR S1GM20.3 OR S1GM20.5):M</w:t>
            </w:r>
          </w:p>
          <w:p w14:paraId="5A0CE8CD" w14:textId="680A461D" w:rsidR="000954BC" w:rsidRDefault="000954BC" w:rsidP="000954BC">
            <w:pPr>
              <w:pStyle w:val="CellBody"/>
              <w:rPr>
                <w:w w:val="100"/>
                <w:u w:val="thick"/>
              </w:rPr>
            </w:pPr>
            <w:del w:id="245" w:author="Asterjadhi, Alfred" w:date="2016-03-16T18:52:00Z">
              <w:r w:rsidDel="007624A4">
                <w:rPr>
                  <w:w w:val="100"/>
                  <w:u w:val="thick"/>
                </w:rPr>
                <w:delText>CF32</w:delText>
              </w:r>
            </w:del>
            <w:ins w:id="246" w:author="Asterjadhi, Alfred" w:date="2016-03-16T19:01:00Z">
              <w:r w:rsidR="007624A4">
                <w:rPr>
                  <w:w w:val="100"/>
                  <w:u w:val="thick"/>
                </w:rPr>
                <w:t>CFS1G</w:t>
              </w:r>
            </w:ins>
            <w:r>
              <w:rPr>
                <w:w w:val="100"/>
                <w:u w:val="thick"/>
              </w:rPr>
              <w:t xml:space="preserve"> AND (S1GM20.2 OR S1GM20.5)</w:t>
            </w:r>
            <w:proofErr w:type="gramStart"/>
            <w:r>
              <w:rPr>
                <w:w w:val="100"/>
                <w:u w:val="thick"/>
              </w:rPr>
              <w:t>:O</w:t>
            </w:r>
            <w:proofErr w:type="gramEnd"/>
          </w:p>
          <w:p w14:paraId="3C4BE9BF" w14:textId="77777777" w:rsidR="000954BC" w:rsidRDefault="000954BC" w:rsidP="000954BC">
            <w:pPr>
              <w:pStyle w:val="CellBody"/>
              <w:rPr>
                <w:strike/>
                <w:u w:val="thick"/>
              </w:rPr>
            </w:pPr>
            <w:r>
              <w:rPr>
                <w:w w:val="100"/>
                <w:u w:val="thick"/>
              </w:rPr>
              <w:t>:O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7532618"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115F7AC" w14:textId="77777777" w:rsidTr="000954BC">
        <w:trPr>
          <w:trHeight w:val="1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D8F88EF" w14:textId="77777777" w:rsidR="000954BC" w:rsidRDefault="000954BC" w:rsidP="000954BC">
            <w:pPr>
              <w:pStyle w:val="CellBody"/>
              <w:rPr>
                <w:strike/>
                <w:u w:val="thick"/>
              </w:rPr>
            </w:pPr>
            <w:r>
              <w:rPr>
                <w:w w:val="100"/>
                <w:u w:val="thick"/>
              </w:rPr>
              <w:t>FR46.4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6850806" w14:textId="77777777" w:rsidR="000954BC" w:rsidRDefault="000954BC" w:rsidP="000954BC">
            <w:pPr>
              <w:pStyle w:val="CellBody"/>
              <w:rPr>
                <w:strike/>
                <w:u w:val="thick"/>
              </w:rPr>
            </w:pPr>
            <w:r>
              <w:rPr>
                <w:w w:val="100"/>
                <w:u w:val="thick"/>
              </w:rPr>
              <w:t>PV1 Action No Ack frame</w:t>
            </w:r>
          </w:p>
        </w:tc>
        <w:tc>
          <w:tcPr>
            <w:tcW w:w="1160" w:type="dxa"/>
            <w:vMerge/>
            <w:tcBorders>
              <w:top w:val="nil"/>
              <w:left w:val="single" w:sz="2" w:space="0" w:color="000000"/>
              <w:bottom w:val="nil"/>
              <w:right w:val="single" w:sz="2" w:space="0" w:color="000000"/>
            </w:tcBorders>
          </w:tcPr>
          <w:p w14:paraId="5891A7CB"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6DEF9E0" w14:textId="3EC2A682" w:rsidR="000954BC" w:rsidRDefault="000954BC" w:rsidP="000954BC">
            <w:pPr>
              <w:pStyle w:val="CellBody"/>
              <w:rPr>
                <w:w w:val="100"/>
                <w:u w:val="thick"/>
              </w:rPr>
            </w:pPr>
            <w:del w:id="247" w:author="Asterjadhi, Alfred" w:date="2016-03-16T18:52:00Z">
              <w:r w:rsidDel="007624A4">
                <w:rPr>
                  <w:w w:val="100"/>
                  <w:u w:val="thick"/>
                </w:rPr>
                <w:delText>CF32</w:delText>
              </w:r>
            </w:del>
            <w:ins w:id="248" w:author="Asterjadhi, Alfred" w:date="2016-03-16T19:01:00Z">
              <w:r w:rsidR="007624A4">
                <w:rPr>
                  <w:w w:val="100"/>
                  <w:u w:val="thick"/>
                </w:rPr>
                <w:t>CFS1G</w:t>
              </w:r>
            </w:ins>
            <w:r>
              <w:rPr>
                <w:w w:val="100"/>
                <w:u w:val="thick"/>
              </w:rPr>
              <w:t xml:space="preserve"> AND (S1GM20.1 OR S1GM20.3 OR S1GM20.5):M</w:t>
            </w:r>
          </w:p>
          <w:p w14:paraId="1324EC21" w14:textId="4EDF1952" w:rsidR="000954BC" w:rsidRDefault="000954BC" w:rsidP="000954BC">
            <w:pPr>
              <w:pStyle w:val="CellBody"/>
              <w:rPr>
                <w:strike/>
                <w:u w:val="thick"/>
              </w:rPr>
            </w:pPr>
            <w:del w:id="249" w:author="Asterjadhi, Alfred" w:date="2016-03-16T18:52:00Z">
              <w:r w:rsidDel="007624A4">
                <w:rPr>
                  <w:w w:val="100"/>
                  <w:u w:val="thick"/>
                </w:rPr>
                <w:delText>CF32</w:delText>
              </w:r>
            </w:del>
            <w:ins w:id="250" w:author="Asterjadhi, Alfred" w:date="2016-03-16T19:01:00Z">
              <w:r w:rsidR="007624A4">
                <w:rPr>
                  <w:w w:val="100"/>
                  <w:u w:val="thick"/>
                </w:rPr>
                <w:t>CFS1G</w:t>
              </w:r>
            </w:ins>
            <w:r>
              <w:rPr>
                <w:w w:val="100"/>
                <w:u w:val="thick"/>
              </w:rPr>
              <w:t xml:space="preserve"> AND (S1GM20.2 OR S1GM20.5)</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A837B18"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4B725A34"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2CB64E9" w14:textId="77777777" w:rsidR="000954BC" w:rsidRDefault="000954BC" w:rsidP="000954BC">
            <w:pPr>
              <w:pStyle w:val="CellBody"/>
              <w:rPr>
                <w:strike/>
                <w:u w:val="thick"/>
              </w:rPr>
            </w:pPr>
            <w:r>
              <w:rPr>
                <w:w w:val="100"/>
                <w:u w:val="thick"/>
              </w:rPr>
              <w:t>FR46.5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FEB4058" w14:textId="77777777" w:rsidR="000954BC" w:rsidRDefault="000954BC" w:rsidP="000954BC">
            <w:pPr>
              <w:pStyle w:val="CellBody"/>
              <w:rPr>
                <w:strike/>
                <w:u w:val="thick"/>
              </w:rPr>
            </w:pPr>
            <w:r>
              <w:rPr>
                <w:w w:val="100"/>
                <w:u w:val="thick"/>
              </w:rPr>
              <w:t>PV1</w:t>
            </w:r>
            <w:r>
              <w:rPr>
                <w:vanish/>
                <w:w w:val="100"/>
              </w:rPr>
              <w:t>(#8486)</w:t>
            </w:r>
            <w:r>
              <w:rPr>
                <w:w w:val="100"/>
                <w:u w:val="thick"/>
              </w:rPr>
              <w:t xml:space="preserve"> Probe Response frame</w:t>
            </w:r>
          </w:p>
        </w:tc>
        <w:tc>
          <w:tcPr>
            <w:tcW w:w="1160" w:type="dxa"/>
            <w:vMerge/>
            <w:tcBorders>
              <w:top w:val="nil"/>
              <w:left w:val="single" w:sz="2" w:space="0" w:color="000000"/>
              <w:bottom w:val="nil"/>
              <w:right w:val="single" w:sz="2" w:space="0" w:color="000000"/>
            </w:tcBorders>
          </w:tcPr>
          <w:p w14:paraId="7F1059FD"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1594003" w14:textId="239C0206" w:rsidR="000954BC" w:rsidRDefault="000954BC" w:rsidP="000954BC">
            <w:pPr>
              <w:pStyle w:val="CellBody"/>
              <w:rPr>
                <w:strike/>
                <w:u w:val="thick"/>
              </w:rPr>
            </w:pPr>
            <w:del w:id="251" w:author="Asterjadhi, Alfred" w:date="2016-03-16T18:52:00Z">
              <w:r w:rsidDel="007624A4">
                <w:rPr>
                  <w:w w:val="100"/>
                  <w:u w:val="thick"/>
                </w:rPr>
                <w:delText>CF32</w:delText>
              </w:r>
            </w:del>
            <w:ins w:id="252" w:author="Asterjadhi, Alfred" w:date="2016-03-16T19:01:00Z">
              <w:r w:rsidR="007624A4">
                <w:rPr>
                  <w:w w:val="100"/>
                  <w:u w:val="thick"/>
                </w:rPr>
                <w:t>CFS1G</w:t>
              </w:r>
            </w:ins>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7F98BBB"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DE9172B" w14:textId="77777777" w:rsidTr="000954BC">
        <w:trPr>
          <w:trHeight w:val="1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CFB4B7D" w14:textId="77777777" w:rsidR="000954BC" w:rsidRDefault="000954BC" w:rsidP="000954BC">
            <w:pPr>
              <w:pStyle w:val="CellBody"/>
              <w:rPr>
                <w:strike/>
                <w:u w:val="thick"/>
              </w:rPr>
            </w:pPr>
            <w:r>
              <w:rPr>
                <w:w w:val="100"/>
                <w:u w:val="thick"/>
              </w:rPr>
              <w:t>FR46.6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F8BE901" w14:textId="77777777" w:rsidR="000954BC" w:rsidRDefault="000954BC" w:rsidP="000954BC">
            <w:pPr>
              <w:pStyle w:val="CellBody"/>
              <w:rPr>
                <w:strike/>
                <w:u w:val="thick"/>
              </w:rPr>
            </w:pPr>
            <w:r>
              <w:rPr>
                <w:w w:val="100"/>
                <w:u w:val="thick"/>
              </w:rPr>
              <w:t>PV1 Data frame</w:t>
            </w:r>
          </w:p>
        </w:tc>
        <w:tc>
          <w:tcPr>
            <w:tcW w:w="1160" w:type="dxa"/>
            <w:vMerge/>
            <w:tcBorders>
              <w:top w:val="nil"/>
              <w:left w:val="single" w:sz="2" w:space="0" w:color="000000"/>
              <w:bottom w:val="nil"/>
              <w:right w:val="single" w:sz="2" w:space="0" w:color="000000"/>
            </w:tcBorders>
          </w:tcPr>
          <w:p w14:paraId="4576A91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44206D6" w14:textId="7EE7CF67" w:rsidR="000954BC" w:rsidRDefault="000954BC" w:rsidP="000954BC">
            <w:pPr>
              <w:pStyle w:val="CellBody"/>
              <w:rPr>
                <w:w w:val="100"/>
                <w:u w:val="thick"/>
              </w:rPr>
            </w:pPr>
            <w:del w:id="253" w:author="Asterjadhi, Alfred" w:date="2016-03-16T18:52:00Z">
              <w:r w:rsidDel="007624A4">
                <w:rPr>
                  <w:w w:val="100"/>
                  <w:u w:val="thick"/>
                </w:rPr>
                <w:delText>CF32</w:delText>
              </w:r>
            </w:del>
            <w:ins w:id="254" w:author="Asterjadhi, Alfred" w:date="2016-03-16T19:01:00Z">
              <w:r w:rsidR="007624A4">
                <w:rPr>
                  <w:w w:val="100"/>
                  <w:u w:val="thick"/>
                </w:rPr>
                <w:t>CFS1G</w:t>
              </w:r>
            </w:ins>
            <w:r>
              <w:rPr>
                <w:w w:val="100"/>
                <w:u w:val="thick"/>
              </w:rPr>
              <w:t xml:space="preserve"> AND (S1GM20.1 OR S1GM20.3 OR S1GM20.4):M</w:t>
            </w:r>
          </w:p>
          <w:p w14:paraId="240D2905" w14:textId="77777777" w:rsidR="000954BC" w:rsidRDefault="000954BC" w:rsidP="000954BC">
            <w:pPr>
              <w:pStyle w:val="CellBody"/>
              <w:rPr>
                <w:w w:val="100"/>
              </w:rPr>
            </w:pPr>
          </w:p>
          <w:p w14:paraId="27EB603D" w14:textId="13D13BCC" w:rsidR="000954BC" w:rsidRDefault="000954BC" w:rsidP="000954BC">
            <w:pPr>
              <w:pStyle w:val="CellBody"/>
              <w:rPr>
                <w:strike/>
                <w:u w:val="thick"/>
              </w:rPr>
            </w:pPr>
            <w:del w:id="255" w:author="Asterjadhi, Alfred" w:date="2016-03-16T18:52:00Z">
              <w:r w:rsidDel="007624A4">
                <w:rPr>
                  <w:w w:val="100"/>
                  <w:u w:val="thick"/>
                </w:rPr>
                <w:delText>CF32</w:delText>
              </w:r>
            </w:del>
            <w:ins w:id="256" w:author="Asterjadhi, Alfred" w:date="2016-03-16T19:01:00Z">
              <w:r w:rsidR="007624A4">
                <w:rPr>
                  <w:w w:val="100"/>
                  <w:u w:val="thick"/>
                </w:rPr>
                <w:t>CFS1G</w:t>
              </w:r>
            </w:ins>
            <w:r>
              <w:rPr>
                <w:w w:val="100"/>
                <w:u w:val="thick"/>
              </w:rPr>
              <w:t xml:space="preserve"> AND (S1GM20.2 OR S1GM20.5)</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BD7B937"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65868E7"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22AC28F" w14:textId="77777777" w:rsidR="000954BC" w:rsidRDefault="000954BC" w:rsidP="000954BC">
            <w:pPr>
              <w:pStyle w:val="CellBody"/>
              <w:rPr>
                <w:strike/>
                <w:u w:val="thick"/>
              </w:rPr>
            </w:pPr>
            <w:r>
              <w:rPr>
                <w:w w:val="100"/>
                <w:u w:val="thick"/>
              </w:rPr>
              <w:t>FR46.7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D76BE31" w14:textId="77777777" w:rsidR="000954BC" w:rsidRDefault="000954BC" w:rsidP="000954BC">
            <w:pPr>
              <w:pStyle w:val="CellBody"/>
              <w:rPr>
                <w:strike/>
                <w:u w:val="thick"/>
              </w:rPr>
            </w:pPr>
            <w:r>
              <w:rPr>
                <w:w w:val="100"/>
                <w:u w:val="thick"/>
              </w:rPr>
              <w:t>Resource Allocation</w:t>
            </w:r>
          </w:p>
        </w:tc>
        <w:tc>
          <w:tcPr>
            <w:tcW w:w="1160" w:type="dxa"/>
            <w:vMerge/>
            <w:tcBorders>
              <w:top w:val="nil"/>
              <w:left w:val="single" w:sz="2" w:space="0" w:color="000000"/>
              <w:bottom w:val="nil"/>
              <w:right w:val="single" w:sz="2" w:space="0" w:color="000000"/>
            </w:tcBorders>
          </w:tcPr>
          <w:p w14:paraId="2F6B3A43"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FA6FBB9" w14:textId="178708FF" w:rsidR="000954BC" w:rsidRDefault="000954BC" w:rsidP="000954BC">
            <w:pPr>
              <w:pStyle w:val="CellBody"/>
              <w:rPr>
                <w:strike/>
                <w:u w:val="thick"/>
              </w:rPr>
            </w:pPr>
            <w:r>
              <w:rPr>
                <w:w w:val="100"/>
                <w:u w:val="thick"/>
              </w:rPr>
              <w:t>(</w:t>
            </w:r>
            <w:del w:id="257" w:author="Asterjadhi, Alfred" w:date="2016-03-16T18:39:00Z">
              <w:r w:rsidDel="003A3398">
                <w:rPr>
                  <w:w w:val="100"/>
                  <w:u w:val="thick"/>
                </w:rPr>
                <w:delText>CF2</w:delText>
              </w:r>
            </w:del>
            <w:ins w:id="258" w:author="Asterjadhi, Alfred" w:date="2016-03-16T18:39:00Z">
              <w:r w:rsidR="003A3398">
                <w:rPr>
                  <w:w w:val="100"/>
                  <w:u w:val="thick"/>
                </w:rPr>
                <w:t>CFINDEPSTA</w:t>
              </w:r>
            </w:ins>
            <w:r>
              <w:rPr>
                <w:w w:val="100"/>
                <w:u w:val="thick"/>
              </w:rPr>
              <w:t xml:space="preserve"> AND </w:t>
            </w:r>
            <w:del w:id="259" w:author="Asterjadhi, Alfred" w:date="2016-03-16T18:52:00Z">
              <w:r w:rsidDel="007624A4">
                <w:rPr>
                  <w:w w:val="100"/>
                  <w:u w:val="thick"/>
                </w:rPr>
                <w:delText>CF32</w:delText>
              </w:r>
            </w:del>
            <w:ins w:id="260" w:author="Asterjadhi, Alfred" w:date="2016-03-16T19:01:00Z">
              <w:r w:rsidR="007624A4">
                <w:rPr>
                  <w:w w:val="100"/>
                  <w:u w:val="thick"/>
                </w:rPr>
                <w:t>CFS1G</w:t>
              </w:r>
            </w:ins>
            <w:r>
              <w:rPr>
                <w:w w:val="100"/>
                <w:u w:val="thick"/>
              </w:rPr>
              <w:t xml:space="preserve"> AND S1GM22.5):M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413CAD1"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89AD466"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8BD2982" w14:textId="77777777" w:rsidR="000954BC" w:rsidRDefault="000954BC" w:rsidP="000954BC">
            <w:pPr>
              <w:pStyle w:val="CellBody"/>
              <w:rPr>
                <w:strike/>
                <w:u w:val="thick"/>
              </w:rPr>
            </w:pPr>
            <w:r>
              <w:rPr>
                <w:w w:val="100"/>
                <w:u w:val="thick"/>
              </w:rPr>
              <w:t>FR47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BEE0D8F" w14:textId="77777777" w:rsidR="000954BC" w:rsidRDefault="000954BC" w:rsidP="000954BC">
            <w:pPr>
              <w:pStyle w:val="CellBody"/>
              <w:rPr>
                <w:strike/>
                <w:u w:val="thick"/>
              </w:rPr>
            </w:pPr>
            <w:r>
              <w:rPr>
                <w:w w:val="100"/>
                <w:u w:val="thick"/>
              </w:rPr>
              <w:t>NDP CMAC frames</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568AFCAB" w14:textId="77777777" w:rsidR="000954BC" w:rsidRDefault="000954BC" w:rsidP="000954BC">
            <w:pPr>
              <w:pStyle w:val="CellBody"/>
              <w:rPr>
                <w:strike/>
                <w:u w:val="thick"/>
              </w:rPr>
            </w:pPr>
            <w:r>
              <w:rPr>
                <w:w w:val="100"/>
                <w:u w:val="thick"/>
              </w:rPr>
              <w:t>9.9 (NDP CMAC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D0BFE2B" w14:textId="7E150136" w:rsidR="000954BC" w:rsidRDefault="000954BC" w:rsidP="000954BC">
            <w:pPr>
              <w:pStyle w:val="CellBody"/>
              <w:rPr>
                <w:strike/>
                <w:u w:val="thick"/>
              </w:rPr>
            </w:pPr>
            <w:del w:id="261" w:author="Asterjadhi, Alfred" w:date="2016-03-16T18:52:00Z">
              <w:r w:rsidDel="007624A4">
                <w:rPr>
                  <w:w w:val="100"/>
                  <w:u w:val="thick"/>
                </w:rPr>
                <w:delText>CF32</w:delText>
              </w:r>
            </w:del>
            <w:ins w:id="262"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0228D7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E6D991B"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6D2F451" w14:textId="77777777" w:rsidR="000954BC" w:rsidRDefault="000954BC" w:rsidP="000954BC">
            <w:pPr>
              <w:pStyle w:val="CellBody"/>
              <w:rPr>
                <w:strike/>
                <w:u w:val="thick"/>
              </w:rPr>
            </w:pPr>
            <w:r>
              <w:rPr>
                <w:w w:val="100"/>
                <w:u w:val="thick"/>
              </w:rPr>
              <w:t>FR47.1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5F3A828" w14:textId="77777777" w:rsidR="000954BC" w:rsidRDefault="000954BC" w:rsidP="000954BC">
            <w:pPr>
              <w:pStyle w:val="CellBody"/>
              <w:rPr>
                <w:strike/>
                <w:u w:val="thick"/>
              </w:rPr>
            </w:pPr>
            <w:r>
              <w:rPr>
                <w:w w:val="100"/>
                <w:u w:val="thick"/>
              </w:rPr>
              <w:t>NDP CTS</w:t>
            </w:r>
          </w:p>
        </w:tc>
        <w:tc>
          <w:tcPr>
            <w:tcW w:w="1160" w:type="dxa"/>
            <w:vMerge/>
            <w:tcBorders>
              <w:top w:val="nil"/>
              <w:left w:val="single" w:sz="2" w:space="0" w:color="000000"/>
              <w:bottom w:val="nil"/>
              <w:right w:val="single" w:sz="2" w:space="0" w:color="000000"/>
            </w:tcBorders>
          </w:tcPr>
          <w:p w14:paraId="7F86F37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7376D34" w14:textId="051CFF85" w:rsidR="000954BC" w:rsidRDefault="000954BC" w:rsidP="000954BC">
            <w:pPr>
              <w:pStyle w:val="CellBody"/>
              <w:rPr>
                <w:strike/>
                <w:u w:val="thick"/>
              </w:rPr>
            </w:pPr>
            <w:del w:id="263" w:author="Asterjadhi, Alfred" w:date="2016-03-16T18:52:00Z">
              <w:r w:rsidDel="007624A4">
                <w:rPr>
                  <w:w w:val="100"/>
                  <w:u w:val="thick"/>
                </w:rPr>
                <w:delText>CF32</w:delText>
              </w:r>
            </w:del>
            <w:ins w:id="264"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46554A9"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189C655F"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D97861D" w14:textId="77777777" w:rsidR="000954BC" w:rsidRDefault="000954BC" w:rsidP="000954BC">
            <w:pPr>
              <w:pStyle w:val="CellBody"/>
              <w:rPr>
                <w:strike/>
                <w:u w:val="thick"/>
              </w:rPr>
            </w:pPr>
            <w:r>
              <w:rPr>
                <w:w w:val="100"/>
                <w:u w:val="thick"/>
              </w:rPr>
              <w:t>FR47.2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900D031" w14:textId="77777777" w:rsidR="000954BC" w:rsidRDefault="000954BC" w:rsidP="000954BC">
            <w:pPr>
              <w:pStyle w:val="CellBody"/>
              <w:rPr>
                <w:strike/>
                <w:u w:val="thick"/>
              </w:rPr>
            </w:pPr>
            <w:r>
              <w:rPr>
                <w:w w:val="100"/>
                <w:u w:val="thick"/>
              </w:rPr>
              <w:t>NDP PS-Poll</w:t>
            </w:r>
          </w:p>
        </w:tc>
        <w:tc>
          <w:tcPr>
            <w:tcW w:w="1160" w:type="dxa"/>
            <w:vMerge/>
            <w:tcBorders>
              <w:top w:val="nil"/>
              <w:left w:val="single" w:sz="2" w:space="0" w:color="000000"/>
              <w:bottom w:val="nil"/>
              <w:right w:val="single" w:sz="2" w:space="0" w:color="000000"/>
            </w:tcBorders>
          </w:tcPr>
          <w:p w14:paraId="1F3FB07C"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9623FDD" w14:textId="0E7C510A" w:rsidR="000954BC" w:rsidRDefault="000954BC" w:rsidP="000954BC">
            <w:pPr>
              <w:pStyle w:val="CellBody"/>
              <w:rPr>
                <w:strike/>
                <w:u w:val="thick"/>
              </w:rPr>
            </w:pPr>
            <w:r>
              <w:rPr>
                <w:w w:val="100"/>
                <w:u w:val="thick"/>
              </w:rPr>
              <w:t>(</w:t>
            </w:r>
            <w:del w:id="265" w:author="Asterjadhi, Alfred" w:date="2016-03-16T18:36:00Z">
              <w:r w:rsidDel="003A3398">
                <w:rPr>
                  <w:w w:val="100"/>
                  <w:u w:val="thick"/>
                </w:rPr>
                <w:delText>CF1</w:delText>
              </w:r>
            </w:del>
            <w:ins w:id="266" w:author="Asterjadhi, Alfred" w:date="2016-03-16T18:36:00Z">
              <w:r w:rsidR="003A3398">
                <w:rPr>
                  <w:w w:val="100"/>
                  <w:u w:val="thick"/>
                </w:rPr>
                <w:t>CFAP</w:t>
              </w:r>
            </w:ins>
            <w:r>
              <w:rPr>
                <w:w w:val="100"/>
                <w:u w:val="thick"/>
              </w:rPr>
              <w:t xml:space="preserve"> AND </w:t>
            </w:r>
            <w:del w:id="267" w:author="Asterjadhi, Alfred" w:date="2016-03-16T18:52:00Z">
              <w:r w:rsidDel="007624A4">
                <w:rPr>
                  <w:w w:val="100"/>
                  <w:u w:val="thick"/>
                </w:rPr>
                <w:delText>CF32</w:delText>
              </w:r>
            </w:del>
            <w:ins w:id="268" w:author="Asterjadhi, Alfred" w:date="2016-03-16T19:01:00Z">
              <w:r w:rsidR="007624A4">
                <w:rPr>
                  <w:w w:val="100"/>
                  <w:u w:val="thick"/>
                </w:rPr>
                <w:t>CFS1G</w:t>
              </w:r>
            </w:ins>
            <w:r>
              <w:rPr>
                <w:w w:val="100"/>
                <w:u w:val="thick"/>
              </w:rPr>
              <w:t>)</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938F1A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110D9BCB"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2E9BA2A" w14:textId="77777777" w:rsidR="000954BC" w:rsidRDefault="000954BC" w:rsidP="000954BC">
            <w:pPr>
              <w:pStyle w:val="CellBody"/>
              <w:rPr>
                <w:strike/>
                <w:u w:val="thick"/>
              </w:rPr>
            </w:pPr>
            <w:r>
              <w:rPr>
                <w:w w:val="100"/>
                <w:u w:val="thick"/>
              </w:rPr>
              <w:t>FR47.3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B97B022" w14:textId="77777777" w:rsidR="000954BC" w:rsidRDefault="000954BC" w:rsidP="000954BC">
            <w:pPr>
              <w:pStyle w:val="CellBody"/>
              <w:rPr>
                <w:strike/>
                <w:u w:val="thick"/>
              </w:rPr>
            </w:pPr>
            <w:r>
              <w:rPr>
                <w:w w:val="100"/>
                <w:u w:val="thick"/>
              </w:rPr>
              <w:t>NDP ACK</w:t>
            </w:r>
          </w:p>
        </w:tc>
        <w:tc>
          <w:tcPr>
            <w:tcW w:w="1160" w:type="dxa"/>
            <w:vMerge/>
            <w:tcBorders>
              <w:top w:val="nil"/>
              <w:left w:val="single" w:sz="2" w:space="0" w:color="000000"/>
              <w:bottom w:val="nil"/>
              <w:right w:val="single" w:sz="2" w:space="0" w:color="000000"/>
            </w:tcBorders>
          </w:tcPr>
          <w:p w14:paraId="254CB7C8"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B334CAD" w14:textId="4A53349E" w:rsidR="000954BC" w:rsidRDefault="000954BC" w:rsidP="000954BC">
            <w:pPr>
              <w:pStyle w:val="CellBody"/>
              <w:rPr>
                <w:strike/>
                <w:u w:val="thick"/>
              </w:rPr>
            </w:pPr>
            <w:del w:id="269" w:author="Asterjadhi, Alfred" w:date="2016-03-16T18:52:00Z">
              <w:r w:rsidDel="007624A4">
                <w:rPr>
                  <w:w w:val="100"/>
                  <w:u w:val="thick"/>
                </w:rPr>
                <w:delText>CF32</w:delText>
              </w:r>
            </w:del>
            <w:ins w:id="270"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A11343B"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7213368"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21E84D9" w14:textId="77777777" w:rsidR="000954BC" w:rsidRDefault="000954BC" w:rsidP="000954BC">
            <w:pPr>
              <w:pStyle w:val="CellBody"/>
              <w:rPr>
                <w:strike/>
                <w:u w:val="thick"/>
              </w:rPr>
            </w:pPr>
            <w:r>
              <w:rPr>
                <w:w w:val="100"/>
                <w:u w:val="thick"/>
              </w:rPr>
              <w:t>FR47.4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7DB6B52" w14:textId="77777777" w:rsidR="000954BC" w:rsidRDefault="000954BC" w:rsidP="000954BC">
            <w:pPr>
              <w:pStyle w:val="CellBody"/>
              <w:rPr>
                <w:strike/>
                <w:u w:val="thick"/>
              </w:rPr>
            </w:pPr>
            <w:r>
              <w:rPr>
                <w:w w:val="100"/>
                <w:u w:val="thick"/>
              </w:rPr>
              <w:t>NDP PS-Poll-Ack</w:t>
            </w:r>
          </w:p>
        </w:tc>
        <w:tc>
          <w:tcPr>
            <w:tcW w:w="1160" w:type="dxa"/>
            <w:vMerge/>
            <w:tcBorders>
              <w:top w:val="nil"/>
              <w:left w:val="single" w:sz="2" w:space="0" w:color="000000"/>
              <w:bottom w:val="nil"/>
              <w:right w:val="single" w:sz="2" w:space="0" w:color="000000"/>
            </w:tcBorders>
          </w:tcPr>
          <w:p w14:paraId="37B1179C"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FE38807" w14:textId="10E4788D" w:rsidR="000954BC" w:rsidRDefault="000954BC" w:rsidP="000954BC">
            <w:pPr>
              <w:pStyle w:val="CellBody"/>
              <w:rPr>
                <w:strike/>
                <w:u w:val="thick"/>
              </w:rPr>
            </w:pPr>
            <w:r>
              <w:rPr>
                <w:w w:val="100"/>
                <w:u w:val="thick"/>
              </w:rPr>
              <w:t>(</w:t>
            </w:r>
            <w:del w:id="271" w:author="Asterjadhi, Alfred" w:date="2016-03-16T18:39:00Z">
              <w:r w:rsidDel="003A3398">
                <w:rPr>
                  <w:w w:val="100"/>
                  <w:u w:val="thick"/>
                </w:rPr>
                <w:delText>CF2</w:delText>
              </w:r>
            </w:del>
            <w:ins w:id="272" w:author="Asterjadhi, Alfred" w:date="2016-03-16T18:39:00Z">
              <w:r w:rsidR="003A3398">
                <w:rPr>
                  <w:w w:val="100"/>
                  <w:u w:val="thick"/>
                </w:rPr>
                <w:t>CFINDEPSTA</w:t>
              </w:r>
            </w:ins>
            <w:r>
              <w:rPr>
                <w:w w:val="100"/>
                <w:u w:val="thick"/>
              </w:rPr>
              <w:t xml:space="preserve"> AND </w:t>
            </w:r>
            <w:del w:id="273" w:author="Asterjadhi, Alfred" w:date="2016-03-16T18:52:00Z">
              <w:r w:rsidDel="007624A4">
                <w:rPr>
                  <w:w w:val="100"/>
                  <w:u w:val="thick"/>
                </w:rPr>
                <w:delText>CF32</w:delText>
              </w:r>
            </w:del>
            <w:ins w:id="274" w:author="Asterjadhi, Alfred" w:date="2016-03-16T19:01:00Z">
              <w:r w:rsidR="007624A4">
                <w:rPr>
                  <w:w w:val="100"/>
                  <w:u w:val="thick"/>
                </w:rPr>
                <w:t>CFS1G</w:t>
              </w:r>
            </w:ins>
            <w:r>
              <w:rPr>
                <w:w w:val="100"/>
                <w:u w:val="thick"/>
              </w:rPr>
              <w:t xml:space="preserve"> AND FT46.2):M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6E62B8A"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795BA5A"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FBE1ABC" w14:textId="77777777" w:rsidR="000954BC" w:rsidRDefault="000954BC" w:rsidP="000954BC">
            <w:pPr>
              <w:pStyle w:val="CellBody"/>
              <w:rPr>
                <w:strike/>
                <w:u w:val="thick"/>
              </w:rPr>
            </w:pPr>
            <w:r>
              <w:rPr>
                <w:w w:val="100"/>
                <w:u w:val="thick"/>
              </w:rPr>
              <w:t>FR47.5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B14852C" w14:textId="77777777" w:rsidR="000954BC" w:rsidRDefault="000954BC" w:rsidP="000954BC">
            <w:pPr>
              <w:pStyle w:val="CellBody"/>
              <w:rPr>
                <w:strike/>
                <w:u w:val="thick"/>
              </w:rPr>
            </w:pPr>
            <w:r>
              <w:rPr>
                <w:w w:val="100"/>
                <w:u w:val="thick"/>
              </w:rPr>
              <w:t xml:space="preserve">NDP </w:t>
            </w:r>
            <w:proofErr w:type="spellStart"/>
            <w:r>
              <w:rPr>
                <w:w w:val="100"/>
                <w:u w:val="thick"/>
              </w:rPr>
              <w:t>BlockAck</w:t>
            </w:r>
            <w:proofErr w:type="spellEnd"/>
          </w:p>
        </w:tc>
        <w:tc>
          <w:tcPr>
            <w:tcW w:w="1160" w:type="dxa"/>
            <w:vMerge/>
            <w:tcBorders>
              <w:top w:val="nil"/>
              <w:left w:val="single" w:sz="2" w:space="0" w:color="000000"/>
              <w:bottom w:val="nil"/>
              <w:right w:val="single" w:sz="2" w:space="0" w:color="000000"/>
            </w:tcBorders>
          </w:tcPr>
          <w:p w14:paraId="6D45D1E2"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A91B055" w14:textId="7C4A3F9A" w:rsidR="000954BC" w:rsidRDefault="000954BC" w:rsidP="000954BC">
            <w:pPr>
              <w:pStyle w:val="CellBody"/>
              <w:rPr>
                <w:strike/>
                <w:u w:val="thick"/>
              </w:rPr>
            </w:pPr>
            <w:r>
              <w:rPr>
                <w:w w:val="100"/>
                <w:u w:val="thick"/>
              </w:rPr>
              <w:t>(</w:t>
            </w:r>
            <w:del w:id="275" w:author="Asterjadhi, Alfred" w:date="2016-03-16T18:52:00Z">
              <w:r w:rsidDel="007624A4">
                <w:rPr>
                  <w:w w:val="100"/>
                  <w:u w:val="thick"/>
                </w:rPr>
                <w:delText>CF32</w:delText>
              </w:r>
            </w:del>
            <w:ins w:id="276" w:author="Asterjadhi, Alfred" w:date="2016-03-16T19:01:00Z">
              <w:r w:rsidR="007624A4">
                <w:rPr>
                  <w:w w:val="100"/>
                  <w:u w:val="thick"/>
                </w:rPr>
                <w:t>CFS1G</w:t>
              </w:r>
            </w:ins>
            <w:r>
              <w:rPr>
                <w:w w:val="100"/>
                <w:u w:val="thick"/>
              </w:rPr>
              <w:t xml:space="preserve"> AND HTM5.3):M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2266FA4"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FCFF62F"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61AC505" w14:textId="77777777" w:rsidR="000954BC" w:rsidRDefault="000954BC" w:rsidP="000954BC">
            <w:pPr>
              <w:pStyle w:val="CellBody"/>
              <w:rPr>
                <w:strike/>
                <w:u w:val="thick"/>
              </w:rPr>
            </w:pPr>
            <w:r>
              <w:rPr>
                <w:w w:val="100"/>
                <w:u w:val="thick"/>
              </w:rPr>
              <w:t>FR47.6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C051EBF" w14:textId="77777777" w:rsidR="000954BC" w:rsidRDefault="000954BC" w:rsidP="000954BC">
            <w:pPr>
              <w:pStyle w:val="CellBody"/>
              <w:rPr>
                <w:strike/>
                <w:u w:val="thick"/>
              </w:rPr>
            </w:pPr>
            <w:r>
              <w:rPr>
                <w:w w:val="100"/>
                <w:u w:val="thick"/>
              </w:rPr>
              <w:t>NDP Beamforming Report Poll</w:t>
            </w:r>
          </w:p>
        </w:tc>
        <w:tc>
          <w:tcPr>
            <w:tcW w:w="1160" w:type="dxa"/>
            <w:vMerge/>
            <w:tcBorders>
              <w:top w:val="nil"/>
              <w:left w:val="single" w:sz="2" w:space="0" w:color="000000"/>
              <w:bottom w:val="nil"/>
              <w:right w:val="single" w:sz="2" w:space="0" w:color="000000"/>
            </w:tcBorders>
          </w:tcPr>
          <w:p w14:paraId="0B793545"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3FD4E2A" w14:textId="5837D45D" w:rsidR="000954BC" w:rsidRDefault="000954BC" w:rsidP="000954BC">
            <w:pPr>
              <w:pStyle w:val="CellBody"/>
              <w:rPr>
                <w:strike/>
                <w:u w:val="thick"/>
              </w:rPr>
            </w:pPr>
            <w:r>
              <w:rPr>
                <w:w w:val="100"/>
                <w:u w:val="thick"/>
              </w:rPr>
              <w:t>(</w:t>
            </w:r>
            <w:del w:id="277" w:author="Asterjadhi, Alfred" w:date="2016-03-16T18:39:00Z">
              <w:r w:rsidDel="003A3398">
                <w:rPr>
                  <w:w w:val="100"/>
                  <w:u w:val="thick"/>
                </w:rPr>
                <w:delText>CF2</w:delText>
              </w:r>
            </w:del>
            <w:ins w:id="278" w:author="Asterjadhi, Alfred" w:date="2016-03-16T18:39:00Z">
              <w:r w:rsidR="003A3398">
                <w:rPr>
                  <w:w w:val="100"/>
                  <w:u w:val="thick"/>
                </w:rPr>
                <w:t>CFINDEPSTA</w:t>
              </w:r>
            </w:ins>
            <w:r>
              <w:rPr>
                <w:w w:val="100"/>
                <w:u w:val="thick"/>
              </w:rPr>
              <w:t xml:space="preserve"> AND </w:t>
            </w:r>
            <w:del w:id="279" w:author="Asterjadhi, Alfred" w:date="2016-03-16T18:52:00Z">
              <w:r w:rsidDel="007624A4">
                <w:rPr>
                  <w:w w:val="100"/>
                  <w:u w:val="thick"/>
                </w:rPr>
                <w:delText>CF32</w:delText>
              </w:r>
            </w:del>
            <w:ins w:id="280" w:author="Asterjadhi, Alfred" w:date="2016-03-16T19:01:00Z">
              <w:r w:rsidR="007624A4">
                <w:rPr>
                  <w:w w:val="100"/>
                  <w:u w:val="thick"/>
                </w:rPr>
                <w:t>CFS1G</w:t>
              </w:r>
            </w:ins>
            <w:r>
              <w:rPr>
                <w:w w:val="100"/>
                <w:u w:val="thick"/>
              </w:rPr>
              <w:t>)</w:t>
            </w:r>
            <w:proofErr w:type="gramStart"/>
            <w:r>
              <w:rPr>
                <w:w w:val="100"/>
                <w:u w:val="thick"/>
              </w:rPr>
              <w:t>:</w:t>
            </w:r>
            <w:r>
              <w:rPr>
                <w:w w:val="100"/>
                <w:u w:val="thick"/>
              </w:rPr>
              <w:lastRenderedPageBreak/>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7AC80A4" w14:textId="77777777" w:rsidR="000954BC" w:rsidRDefault="000954BC" w:rsidP="000954BC">
            <w:pPr>
              <w:pStyle w:val="CellBody"/>
              <w:rPr>
                <w:strike/>
                <w:u w:val="thick"/>
              </w:rPr>
            </w:pPr>
            <w:r>
              <w:rPr>
                <w:w w:val="100"/>
                <w:u w:val="thick"/>
              </w:rPr>
              <w:lastRenderedPageBreak/>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51AF9D7"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8244469" w14:textId="77777777" w:rsidR="000954BC" w:rsidRDefault="000954BC" w:rsidP="000954BC">
            <w:pPr>
              <w:pStyle w:val="CellBody"/>
              <w:rPr>
                <w:strike/>
                <w:u w:val="thick"/>
              </w:rPr>
            </w:pPr>
            <w:r>
              <w:rPr>
                <w:w w:val="100"/>
                <w:u w:val="thick"/>
              </w:rPr>
              <w:t>FR47.7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2615A18" w14:textId="77777777" w:rsidR="000954BC" w:rsidRDefault="000954BC" w:rsidP="000954BC">
            <w:pPr>
              <w:pStyle w:val="CellBody"/>
              <w:rPr>
                <w:strike/>
                <w:u w:val="thick"/>
              </w:rPr>
            </w:pPr>
            <w:r>
              <w:rPr>
                <w:w w:val="100"/>
                <w:u w:val="thick"/>
              </w:rPr>
              <w:t>NDP Paging</w:t>
            </w:r>
          </w:p>
        </w:tc>
        <w:tc>
          <w:tcPr>
            <w:tcW w:w="1160" w:type="dxa"/>
            <w:vMerge/>
            <w:tcBorders>
              <w:top w:val="nil"/>
              <w:left w:val="single" w:sz="2" w:space="0" w:color="000000"/>
              <w:bottom w:val="nil"/>
              <w:right w:val="single" w:sz="2" w:space="0" w:color="000000"/>
            </w:tcBorders>
          </w:tcPr>
          <w:p w14:paraId="5BCA1E6A"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3FD9E39" w14:textId="36D0C287" w:rsidR="000954BC" w:rsidRDefault="000954BC" w:rsidP="000954BC">
            <w:pPr>
              <w:pStyle w:val="CellBody"/>
              <w:rPr>
                <w:strike/>
                <w:u w:val="thick"/>
              </w:rPr>
            </w:pPr>
            <w:r>
              <w:rPr>
                <w:w w:val="100"/>
                <w:u w:val="thick"/>
              </w:rPr>
              <w:t>(</w:t>
            </w:r>
            <w:del w:id="281" w:author="Asterjadhi, Alfred" w:date="2016-03-16T18:52:00Z">
              <w:r w:rsidDel="007624A4">
                <w:rPr>
                  <w:w w:val="100"/>
                  <w:u w:val="thick"/>
                </w:rPr>
                <w:delText>CF32</w:delText>
              </w:r>
            </w:del>
            <w:ins w:id="282" w:author="Asterjadhi, Alfred" w:date="2016-03-16T19:01:00Z">
              <w:r w:rsidR="007624A4">
                <w:rPr>
                  <w:w w:val="100"/>
                  <w:u w:val="thick"/>
                </w:rPr>
                <w:t>CFS1G</w:t>
              </w:r>
            </w:ins>
            <w:r>
              <w:rPr>
                <w:w w:val="100"/>
                <w:u w:val="thick"/>
              </w:rPr>
              <w:t xml:space="preserve"> AND S1GM6.9):M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3ABE91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89957D2"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6EF9410" w14:textId="77777777" w:rsidR="000954BC" w:rsidRDefault="000954BC" w:rsidP="000954BC">
            <w:pPr>
              <w:pStyle w:val="CellBody"/>
              <w:rPr>
                <w:strike/>
                <w:u w:val="thick"/>
              </w:rPr>
            </w:pPr>
            <w:r>
              <w:rPr>
                <w:w w:val="100"/>
                <w:u w:val="thick"/>
              </w:rPr>
              <w:t>FR47.8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00FCCF5" w14:textId="77777777" w:rsidR="000954BC" w:rsidRDefault="000954BC" w:rsidP="000954BC">
            <w:pPr>
              <w:pStyle w:val="CellBody"/>
              <w:rPr>
                <w:strike/>
                <w:u w:val="thick"/>
              </w:rPr>
            </w:pPr>
            <w:r>
              <w:rPr>
                <w:w w:val="100"/>
                <w:u w:val="thick"/>
              </w:rPr>
              <w:t>NDP Probe Request</w:t>
            </w:r>
          </w:p>
        </w:tc>
        <w:tc>
          <w:tcPr>
            <w:tcW w:w="1160" w:type="dxa"/>
            <w:vMerge/>
            <w:tcBorders>
              <w:top w:val="nil"/>
              <w:left w:val="single" w:sz="2" w:space="0" w:color="000000"/>
              <w:bottom w:val="nil"/>
              <w:right w:val="single" w:sz="2" w:space="0" w:color="000000"/>
            </w:tcBorders>
          </w:tcPr>
          <w:p w14:paraId="69368DBF"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CE8C1CF" w14:textId="6035CF4F" w:rsidR="000954BC" w:rsidRDefault="000954BC" w:rsidP="000954BC">
            <w:pPr>
              <w:pStyle w:val="CellBody"/>
              <w:rPr>
                <w:strike/>
                <w:u w:val="thick"/>
              </w:rPr>
            </w:pPr>
            <w:r>
              <w:rPr>
                <w:w w:val="100"/>
                <w:u w:val="thick"/>
              </w:rPr>
              <w:t>(</w:t>
            </w:r>
            <w:del w:id="283" w:author="Asterjadhi, Alfred" w:date="2016-03-16T18:36:00Z">
              <w:r w:rsidDel="003A3398">
                <w:rPr>
                  <w:w w:val="100"/>
                  <w:u w:val="thick"/>
                </w:rPr>
                <w:delText>CF1</w:delText>
              </w:r>
            </w:del>
            <w:ins w:id="284" w:author="Asterjadhi, Alfred" w:date="2016-03-16T18:36:00Z">
              <w:r w:rsidR="003A3398">
                <w:rPr>
                  <w:w w:val="100"/>
                  <w:u w:val="thick"/>
                </w:rPr>
                <w:t>CFAP</w:t>
              </w:r>
            </w:ins>
            <w:r>
              <w:rPr>
                <w:w w:val="100"/>
                <w:u w:val="thick"/>
              </w:rPr>
              <w:t xml:space="preserve"> AND </w:t>
            </w:r>
            <w:del w:id="285" w:author="Asterjadhi, Alfred" w:date="2016-03-16T18:53:00Z">
              <w:r w:rsidDel="007624A4">
                <w:rPr>
                  <w:w w:val="100"/>
                  <w:u w:val="thick"/>
                </w:rPr>
                <w:delText>CF32</w:delText>
              </w:r>
            </w:del>
            <w:ins w:id="286"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86011D8"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092012A"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DCAF0A7" w14:textId="77777777" w:rsidR="000954BC" w:rsidRDefault="000954BC" w:rsidP="000954BC">
            <w:pPr>
              <w:pStyle w:val="CellBody"/>
              <w:rPr>
                <w:strike/>
                <w:u w:val="thick"/>
              </w:rPr>
            </w:pPr>
            <w:r>
              <w:rPr>
                <w:w w:val="100"/>
                <w:u w:val="thick"/>
              </w:rPr>
              <w:t>FR47.9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D7EF695" w14:textId="77777777" w:rsidR="000954BC" w:rsidRDefault="000954BC" w:rsidP="000954BC">
            <w:pPr>
              <w:pStyle w:val="CellBody"/>
              <w:rPr>
                <w:strike/>
                <w:u w:val="thick"/>
              </w:rPr>
            </w:pPr>
            <w:r>
              <w:rPr>
                <w:w w:val="100"/>
                <w:u w:val="thick"/>
              </w:rPr>
              <w:t>NDP CF-End</w:t>
            </w:r>
          </w:p>
        </w:tc>
        <w:tc>
          <w:tcPr>
            <w:tcW w:w="1160" w:type="dxa"/>
            <w:vMerge/>
            <w:tcBorders>
              <w:top w:val="nil"/>
              <w:left w:val="single" w:sz="2" w:space="0" w:color="000000"/>
              <w:bottom w:val="nil"/>
              <w:right w:val="single" w:sz="2" w:space="0" w:color="000000"/>
            </w:tcBorders>
          </w:tcPr>
          <w:p w14:paraId="4AC689A5"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D9B5EC6" w14:textId="01EB4A89" w:rsidR="000954BC" w:rsidRDefault="000954BC" w:rsidP="000954BC">
            <w:pPr>
              <w:pStyle w:val="CellBody"/>
              <w:rPr>
                <w:strike/>
                <w:u w:val="thick"/>
              </w:rPr>
            </w:pPr>
            <w:r>
              <w:rPr>
                <w:w w:val="100"/>
                <w:u w:val="thick"/>
              </w:rPr>
              <w:t>(</w:t>
            </w:r>
            <w:del w:id="287" w:author="Asterjadhi, Alfred" w:date="2016-03-16T18:39:00Z">
              <w:r w:rsidDel="003A3398">
                <w:rPr>
                  <w:w w:val="100"/>
                  <w:u w:val="thick"/>
                </w:rPr>
                <w:delText>CF2</w:delText>
              </w:r>
            </w:del>
            <w:ins w:id="288" w:author="Asterjadhi, Alfred" w:date="2016-03-16T18:39:00Z">
              <w:r w:rsidR="003A3398">
                <w:rPr>
                  <w:w w:val="100"/>
                  <w:u w:val="thick"/>
                </w:rPr>
                <w:t>CFINDEPSTA</w:t>
              </w:r>
            </w:ins>
            <w:r>
              <w:rPr>
                <w:w w:val="100"/>
                <w:u w:val="thick"/>
              </w:rPr>
              <w:t xml:space="preserve"> AND </w:t>
            </w:r>
            <w:del w:id="289" w:author="Asterjadhi, Alfred" w:date="2016-03-16T18:53:00Z">
              <w:r w:rsidDel="007624A4">
                <w:rPr>
                  <w:w w:val="100"/>
                  <w:u w:val="thick"/>
                </w:rPr>
                <w:delText>CF32</w:delText>
              </w:r>
            </w:del>
            <w:ins w:id="290" w:author="Asterjadhi, Alfred" w:date="2016-03-16T19:01:00Z">
              <w:r w:rsidR="007624A4">
                <w:rPr>
                  <w:w w:val="100"/>
                  <w:u w:val="thick"/>
                </w:rPr>
                <w:t>CFS1G</w:t>
              </w:r>
            </w:ins>
            <w:r>
              <w:rPr>
                <w:w w:val="100"/>
                <w:u w:val="thick"/>
              </w:rPr>
              <w:t>)</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C8FB7FC"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16AB975"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C4347B9" w14:textId="77777777" w:rsidR="000954BC" w:rsidRDefault="000954BC" w:rsidP="000954BC">
            <w:pPr>
              <w:pStyle w:val="CellBody"/>
              <w:rPr>
                <w:strike/>
                <w:u w:val="thick"/>
              </w:rPr>
            </w:pPr>
            <w:r>
              <w:rPr>
                <w:w w:val="100"/>
                <w:u w:val="thick"/>
              </w:rPr>
              <w:t>FR48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C238F80" w14:textId="77777777" w:rsidR="000954BC" w:rsidRDefault="000954BC" w:rsidP="000954BC">
            <w:pPr>
              <w:pStyle w:val="CellBody"/>
              <w:rPr>
                <w:strike/>
                <w:u w:val="thick"/>
              </w:rPr>
            </w:pPr>
            <w:r>
              <w:rPr>
                <w:w w:val="100"/>
                <w:u w:val="thick"/>
              </w:rPr>
              <w:t>S1G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3B44FA4A" w14:textId="77777777" w:rsidR="000954BC" w:rsidRDefault="000954BC" w:rsidP="000954BC">
            <w:pPr>
              <w:pStyle w:val="CellBody"/>
              <w:rPr>
                <w:strike/>
                <w:u w:val="thick"/>
              </w:rPr>
            </w:pPr>
            <w:r>
              <w:rPr>
                <w:w w:val="100"/>
                <w:u w:val="thick"/>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042CC16" w14:textId="3AF975C8" w:rsidR="000954BC" w:rsidRDefault="000954BC" w:rsidP="000954BC">
            <w:pPr>
              <w:pStyle w:val="CellBody"/>
              <w:rPr>
                <w:strike/>
                <w:u w:val="thick"/>
              </w:rPr>
            </w:pPr>
            <w:del w:id="291" w:author="Asterjadhi, Alfred" w:date="2016-03-16T18:53:00Z">
              <w:r w:rsidDel="007624A4">
                <w:rPr>
                  <w:w w:val="100"/>
                  <w:u w:val="thick"/>
                </w:rPr>
                <w:delText>CF32</w:delText>
              </w:r>
            </w:del>
            <w:ins w:id="292"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D9C54B6"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26DE4AE"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659BAB6" w14:textId="77777777" w:rsidR="000954BC" w:rsidRDefault="000954BC" w:rsidP="000954BC">
            <w:pPr>
              <w:pStyle w:val="CellBody"/>
              <w:rPr>
                <w:strike/>
                <w:u w:val="thick"/>
              </w:rPr>
            </w:pPr>
            <w:r>
              <w:rPr>
                <w:w w:val="100"/>
                <w:u w:val="thick"/>
              </w:rPr>
              <w:t>FR48.1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B5C9FAC" w14:textId="77777777" w:rsidR="000954BC" w:rsidRDefault="000954BC" w:rsidP="000954BC">
            <w:pPr>
              <w:pStyle w:val="CellBody"/>
              <w:rPr>
                <w:strike/>
                <w:u w:val="thick"/>
              </w:rPr>
            </w:pPr>
            <w:r>
              <w:rPr>
                <w:w w:val="100"/>
                <w:u w:val="thick"/>
              </w:rPr>
              <w:t>AID Switch Request frame</w:t>
            </w:r>
          </w:p>
        </w:tc>
        <w:tc>
          <w:tcPr>
            <w:tcW w:w="1160" w:type="dxa"/>
            <w:vMerge/>
            <w:tcBorders>
              <w:top w:val="nil"/>
              <w:left w:val="single" w:sz="2" w:space="0" w:color="000000"/>
              <w:bottom w:val="nil"/>
              <w:right w:val="single" w:sz="2" w:space="0" w:color="000000"/>
            </w:tcBorders>
          </w:tcPr>
          <w:p w14:paraId="0B66753C"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4AC39EA" w14:textId="47796EF4" w:rsidR="000954BC" w:rsidRDefault="000954BC" w:rsidP="000954BC">
            <w:pPr>
              <w:pStyle w:val="CellBody"/>
              <w:rPr>
                <w:strike/>
                <w:u w:val="thick"/>
              </w:rPr>
            </w:pPr>
            <w:r>
              <w:rPr>
                <w:w w:val="100"/>
                <w:u w:val="thick"/>
              </w:rPr>
              <w:t>(</w:t>
            </w:r>
            <w:del w:id="293" w:author="Asterjadhi, Alfred" w:date="2016-03-16T18:39:00Z">
              <w:r w:rsidDel="003A3398">
                <w:rPr>
                  <w:w w:val="100"/>
                  <w:u w:val="thick"/>
                </w:rPr>
                <w:delText>CF2</w:delText>
              </w:r>
            </w:del>
            <w:ins w:id="294" w:author="Asterjadhi, Alfred" w:date="2016-03-16T18:39:00Z">
              <w:r w:rsidR="003A3398">
                <w:rPr>
                  <w:w w:val="100"/>
                  <w:u w:val="thick"/>
                </w:rPr>
                <w:t>CFINDEPSTA</w:t>
              </w:r>
            </w:ins>
            <w:r>
              <w:rPr>
                <w:w w:val="100"/>
                <w:u w:val="thick"/>
              </w:rPr>
              <w:t xml:space="preserve"> AND </w:t>
            </w:r>
            <w:del w:id="295" w:author="Asterjadhi, Alfred" w:date="2016-03-16T18:53:00Z">
              <w:r w:rsidDel="007624A4">
                <w:rPr>
                  <w:w w:val="100"/>
                  <w:u w:val="thick"/>
                </w:rPr>
                <w:delText>CF32</w:delText>
              </w:r>
            </w:del>
            <w:ins w:id="296" w:author="Asterjadhi, Alfred" w:date="2016-03-16T19:01:00Z">
              <w:r w:rsidR="007624A4">
                <w:rPr>
                  <w:w w:val="100"/>
                  <w:u w:val="thick"/>
                </w:rPr>
                <w:t>CFS1G</w:t>
              </w:r>
            </w:ins>
            <w:r>
              <w:rPr>
                <w:w w:val="100"/>
                <w:u w:val="thick"/>
              </w:rPr>
              <w:t xml:space="preserve"> AND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E36ABEA"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421B01D4"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CEADBA7" w14:textId="77777777" w:rsidR="000954BC" w:rsidRDefault="000954BC" w:rsidP="000954BC">
            <w:pPr>
              <w:pStyle w:val="CellBody"/>
              <w:rPr>
                <w:strike/>
                <w:u w:val="thick"/>
              </w:rPr>
            </w:pPr>
            <w:r>
              <w:rPr>
                <w:w w:val="100"/>
                <w:u w:val="thick"/>
              </w:rPr>
              <w:t>FR48.2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8F9537C" w14:textId="77777777" w:rsidR="000954BC" w:rsidRDefault="000954BC" w:rsidP="000954BC">
            <w:pPr>
              <w:pStyle w:val="CellBody"/>
              <w:rPr>
                <w:strike/>
                <w:u w:val="thick"/>
              </w:rPr>
            </w:pPr>
            <w:r>
              <w:rPr>
                <w:w w:val="100"/>
                <w:u w:val="thick"/>
              </w:rPr>
              <w:t>AID Switch Response frame</w:t>
            </w:r>
          </w:p>
        </w:tc>
        <w:tc>
          <w:tcPr>
            <w:tcW w:w="1160" w:type="dxa"/>
            <w:vMerge/>
            <w:tcBorders>
              <w:top w:val="nil"/>
              <w:left w:val="single" w:sz="2" w:space="0" w:color="000000"/>
              <w:bottom w:val="nil"/>
              <w:right w:val="single" w:sz="2" w:space="0" w:color="000000"/>
            </w:tcBorders>
          </w:tcPr>
          <w:p w14:paraId="20049045"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A1F60D5" w14:textId="4C172946" w:rsidR="000954BC" w:rsidRDefault="000954BC" w:rsidP="000954BC">
            <w:pPr>
              <w:pStyle w:val="CellBody"/>
              <w:rPr>
                <w:strike/>
                <w:u w:val="thick"/>
              </w:rPr>
            </w:pPr>
            <w:r>
              <w:rPr>
                <w:w w:val="100"/>
                <w:u w:val="thick"/>
              </w:rPr>
              <w:t>(</w:t>
            </w:r>
            <w:del w:id="297" w:author="Asterjadhi, Alfred" w:date="2016-03-16T18:36:00Z">
              <w:r w:rsidDel="003A3398">
                <w:rPr>
                  <w:w w:val="100"/>
                  <w:u w:val="thick"/>
                </w:rPr>
                <w:delText>CF1</w:delText>
              </w:r>
            </w:del>
            <w:ins w:id="298" w:author="Asterjadhi, Alfred" w:date="2016-03-16T18:36:00Z">
              <w:r w:rsidR="003A3398">
                <w:rPr>
                  <w:w w:val="100"/>
                  <w:u w:val="thick"/>
                </w:rPr>
                <w:t>CFAP</w:t>
              </w:r>
            </w:ins>
            <w:r>
              <w:rPr>
                <w:w w:val="100"/>
                <w:u w:val="thick"/>
              </w:rPr>
              <w:t xml:space="preserve"> AND </w:t>
            </w:r>
            <w:del w:id="299" w:author="Asterjadhi, Alfred" w:date="2016-03-16T18:53:00Z">
              <w:r w:rsidDel="007624A4">
                <w:rPr>
                  <w:w w:val="100"/>
                  <w:u w:val="thick"/>
                </w:rPr>
                <w:delText>CF32</w:delText>
              </w:r>
            </w:del>
            <w:ins w:id="300" w:author="Asterjadhi, Alfred" w:date="2016-03-16T19:01:00Z">
              <w:r w:rsidR="007624A4">
                <w:rPr>
                  <w:w w:val="100"/>
                  <w:u w:val="thick"/>
                </w:rPr>
                <w:t>CFS1G</w:t>
              </w:r>
            </w:ins>
            <w:r>
              <w:rPr>
                <w:w w:val="100"/>
                <w:u w:val="thick"/>
              </w:rPr>
              <w:t xml:space="preserve"> OR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0D2CD4E"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DF664DB"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121E959" w14:textId="77777777" w:rsidR="000954BC" w:rsidRDefault="000954BC" w:rsidP="000954BC">
            <w:pPr>
              <w:pStyle w:val="CellBody"/>
              <w:rPr>
                <w:strike/>
                <w:u w:val="thick"/>
              </w:rPr>
            </w:pPr>
            <w:r>
              <w:rPr>
                <w:w w:val="100"/>
                <w:u w:val="thick"/>
              </w:rPr>
              <w:t>FR48.3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D01D22D" w14:textId="77777777" w:rsidR="000954BC" w:rsidRDefault="000954BC" w:rsidP="000954BC">
            <w:pPr>
              <w:pStyle w:val="CellBody"/>
              <w:rPr>
                <w:strike/>
                <w:u w:val="thick"/>
              </w:rPr>
            </w:pPr>
            <w:r>
              <w:rPr>
                <w:w w:val="100"/>
                <w:u w:val="thick"/>
              </w:rPr>
              <w:t>Sync Control frame</w:t>
            </w:r>
          </w:p>
        </w:tc>
        <w:tc>
          <w:tcPr>
            <w:tcW w:w="1160" w:type="dxa"/>
            <w:vMerge/>
            <w:tcBorders>
              <w:top w:val="nil"/>
              <w:left w:val="single" w:sz="2" w:space="0" w:color="000000"/>
              <w:bottom w:val="nil"/>
              <w:right w:val="single" w:sz="2" w:space="0" w:color="000000"/>
            </w:tcBorders>
          </w:tcPr>
          <w:p w14:paraId="39E8CFD4"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379DCCC" w14:textId="3997BB24" w:rsidR="000954BC" w:rsidRDefault="000954BC" w:rsidP="000954BC">
            <w:pPr>
              <w:pStyle w:val="CellBody"/>
              <w:rPr>
                <w:strike/>
                <w:u w:val="thick"/>
              </w:rPr>
            </w:pPr>
            <w:r>
              <w:rPr>
                <w:w w:val="100"/>
                <w:u w:val="thick"/>
              </w:rPr>
              <w:t>(</w:t>
            </w:r>
            <w:del w:id="301" w:author="Asterjadhi, Alfred" w:date="2016-03-16T18:39:00Z">
              <w:r w:rsidDel="003A3398">
                <w:rPr>
                  <w:w w:val="100"/>
                  <w:u w:val="thick"/>
                </w:rPr>
                <w:delText>CF2</w:delText>
              </w:r>
            </w:del>
            <w:ins w:id="302" w:author="Asterjadhi, Alfred" w:date="2016-03-16T18:39:00Z">
              <w:r w:rsidR="003A3398">
                <w:rPr>
                  <w:w w:val="100"/>
                  <w:u w:val="thick"/>
                </w:rPr>
                <w:t>CFINDEPSTA</w:t>
              </w:r>
            </w:ins>
            <w:r>
              <w:rPr>
                <w:w w:val="100"/>
                <w:u w:val="thick"/>
              </w:rPr>
              <w:t xml:space="preserve"> AND </w:t>
            </w:r>
            <w:del w:id="303" w:author="Asterjadhi, Alfred" w:date="2016-03-16T18:53:00Z">
              <w:r w:rsidDel="007624A4">
                <w:rPr>
                  <w:w w:val="100"/>
                  <w:u w:val="thick"/>
                </w:rPr>
                <w:delText>CF32</w:delText>
              </w:r>
            </w:del>
            <w:ins w:id="304" w:author="Asterjadhi, Alfred" w:date="2016-03-16T19:01:00Z">
              <w:r w:rsidR="007624A4">
                <w:rPr>
                  <w:w w:val="100"/>
                  <w:u w:val="thick"/>
                </w:rPr>
                <w:t>CFS1G</w:t>
              </w:r>
            </w:ins>
            <w:r>
              <w:rPr>
                <w:w w:val="100"/>
                <w:u w:val="thick"/>
              </w:rPr>
              <w:t xml:space="preserve"> AND S1GM8.1):M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5183D59"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3184461"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0882A7C" w14:textId="77777777" w:rsidR="000954BC" w:rsidRDefault="000954BC" w:rsidP="000954BC">
            <w:pPr>
              <w:pStyle w:val="CellBody"/>
              <w:rPr>
                <w:strike/>
                <w:u w:val="thick"/>
              </w:rPr>
            </w:pPr>
            <w:r>
              <w:rPr>
                <w:w w:val="100"/>
                <w:u w:val="thick"/>
              </w:rPr>
              <w:t>FR48.4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2D29384" w14:textId="77777777" w:rsidR="000954BC" w:rsidRDefault="000954BC" w:rsidP="000954BC">
            <w:pPr>
              <w:pStyle w:val="CellBody"/>
              <w:rPr>
                <w:strike/>
                <w:u w:val="thick"/>
              </w:rPr>
            </w:pPr>
            <w:r>
              <w:rPr>
                <w:w w:val="100"/>
                <w:u w:val="thick"/>
              </w:rPr>
              <w:t>STA Information Announcement frame</w:t>
            </w:r>
          </w:p>
        </w:tc>
        <w:tc>
          <w:tcPr>
            <w:tcW w:w="1160" w:type="dxa"/>
            <w:vMerge/>
            <w:tcBorders>
              <w:top w:val="nil"/>
              <w:left w:val="single" w:sz="2" w:space="0" w:color="000000"/>
              <w:bottom w:val="nil"/>
              <w:right w:val="single" w:sz="2" w:space="0" w:color="000000"/>
            </w:tcBorders>
          </w:tcPr>
          <w:p w14:paraId="0371F8D6"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663E0F7" w14:textId="253965AC" w:rsidR="000954BC" w:rsidRDefault="000954BC" w:rsidP="000954BC">
            <w:pPr>
              <w:pStyle w:val="CellBody"/>
              <w:rPr>
                <w:strike/>
                <w:u w:val="thick"/>
              </w:rPr>
            </w:pPr>
            <w:r>
              <w:rPr>
                <w:w w:val="100"/>
                <w:u w:val="thick"/>
              </w:rPr>
              <w:t>(</w:t>
            </w:r>
            <w:del w:id="305" w:author="Asterjadhi, Alfred" w:date="2016-03-16T18:36:00Z">
              <w:r w:rsidDel="003A3398">
                <w:rPr>
                  <w:w w:val="100"/>
                  <w:u w:val="thick"/>
                </w:rPr>
                <w:delText>CF1</w:delText>
              </w:r>
            </w:del>
            <w:ins w:id="306" w:author="Asterjadhi, Alfred" w:date="2016-03-16T18:36:00Z">
              <w:r w:rsidR="003A3398">
                <w:rPr>
                  <w:w w:val="100"/>
                  <w:u w:val="thick"/>
                </w:rPr>
                <w:t>CFAP</w:t>
              </w:r>
            </w:ins>
            <w:r>
              <w:rPr>
                <w:w w:val="100"/>
                <w:u w:val="thick"/>
              </w:rPr>
              <w:t xml:space="preserve"> AND </w:t>
            </w:r>
            <w:del w:id="307" w:author="Asterjadhi, Alfred" w:date="2016-03-16T18:53:00Z">
              <w:r w:rsidDel="007624A4">
                <w:rPr>
                  <w:w w:val="100"/>
                  <w:u w:val="thick"/>
                </w:rPr>
                <w:delText>CF32</w:delText>
              </w:r>
            </w:del>
            <w:ins w:id="308" w:author="Asterjadhi, Alfred" w:date="2016-03-16T19:01:00Z">
              <w:r w:rsidR="007624A4">
                <w:rPr>
                  <w:w w:val="100"/>
                  <w:u w:val="thick"/>
                </w:rPr>
                <w:t>CFS1G</w:t>
              </w:r>
            </w:ins>
            <w:r>
              <w:rPr>
                <w:w w:val="100"/>
                <w:u w:val="thick"/>
              </w:rPr>
              <w:t xml:space="preserve"> AND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0BA388E"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2EB02387"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503F7D5" w14:textId="77777777" w:rsidR="000954BC" w:rsidRDefault="000954BC" w:rsidP="000954BC">
            <w:pPr>
              <w:pStyle w:val="CellBody"/>
              <w:rPr>
                <w:strike/>
                <w:u w:val="thick"/>
              </w:rPr>
            </w:pPr>
            <w:r>
              <w:rPr>
                <w:w w:val="100"/>
                <w:u w:val="thick"/>
              </w:rPr>
              <w:t>FR48.5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4478D5E" w14:textId="77777777" w:rsidR="000954BC" w:rsidRDefault="000954BC" w:rsidP="000954BC">
            <w:pPr>
              <w:pStyle w:val="CellBody"/>
              <w:rPr>
                <w:strike/>
                <w:u w:val="thick"/>
              </w:rPr>
            </w:pPr>
            <w:r>
              <w:rPr>
                <w:w w:val="100"/>
                <w:u w:val="thick"/>
              </w:rPr>
              <w:t>EDCA Parameter Set frame</w:t>
            </w:r>
          </w:p>
        </w:tc>
        <w:tc>
          <w:tcPr>
            <w:tcW w:w="1160" w:type="dxa"/>
            <w:vMerge/>
            <w:tcBorders>
              <w:top w:val="nil"/>
              <w:left w:val="single" w:sz="2" w:space="0" w:color="000000"/>
              <w:bottom w:val="nil"/>
              <w:right w:val="single" w:sz="2" w:space="0" w:color="000000"/>
            </w:tcBorders>
          </w:tcPr>
          <w:p w14:paraId="1807185B"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33E204A" w14:textId="7840EAA6" w:rsidR="000954BC" w:rsidRDefault="000954BC" w:rsidP="000954BC">
            <w:pPr>
              <w:pStyle w:val="CellBody"/>
              <w:rPr>
                <w:strike/>
                <w:u w:val="thick"/>
              </w:rPr>
            </w:pPr>
            <w:r>
              <w:rPr>
                <w:w w:val="100"/>
                <w:u w:val="thick"/>
              </w:rPr>
              <w:t>(</w:t>
            </w:r>
            <w:del w:id="309" w:author="Asterjadhi, Alfred" w:date="2016-03-16T18:39:00Z">
              <w:r w:rsidDel="003A3398">
                <w:rPr>
                  <w:w w:val="100"/>
                  <w:u w:val="thick"/>
                </w:rPr>
                <w:delText>CF2</w:delText>
              </w:r>
            </w:del>
            <w:ins w:id="310" w:author="Asterjadhi, Alfred" w:date="2016-03-16T18:39:00Z">
              <w:r w:rsidR="003A3398">
                <w:rPr>
                  <w:w w:val="100"/>
                  <w:u w:val="thick"/>
                </w:rPr>
                <w:t>CFINDEPSTA</w:t>
              </w:r>
            </w:ins>
            <w:r>
              <w:rPr>
                <w:w w:val="100"/>
                <w:u w:val="thick"/>
              </w:rPr>
              <w:t xml:space="preserve"> AND </w:t>
            </w:r>
            <w:del w:id="311" w:author="Asterjadhi, Alfred" w:date="2016-03-16T18:53:00Z">
              <w:r w:rsidDel="007624A4">
                <w:rPr>
                  <w:w w:val="100"/>
                  <w:u w:val="thick"/>
                </w:rPr>
                <w:delText>CF32</w:delText>
              </w:r>
            </w:del>
            <w:ins w:id="312" w:author="Asterjadhi, Alfred" w:date="2016-03-16T19:01:00Z">
              <w:r w:rsidR="007624A4">
                <w:rPr>
                  <w:w w:val="100"/>
                  <w:u w:val="thick"/>
                </w:rPr>
                <w:t>CFS1G</w:t>
              </w:r>
            </w:ins>
            <w:r>
              <w:rPr>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169B0CA"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6F74A48"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64FCC55" w14:textId="77777777" w:rsidR="000954BC" w:rsidRDefault="000954BC" w:rsidP="000954BC">
            <w:pPr>
              <w:pStyle w:val="CellBody"/>
              <w:rPr>
                <w:strike/>
                <w:u w:val="thick"/>
              </w:rPr>
            </w:pPr>
            <w:r>
              <w:rPr>
                <w:w w:val="100"/>
                <w:u w:val="thick"/>
              </w:rPr>
              <w:t>FR48.6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E5EAE00" w14:textId="77777777" w:rsidR="000954BC" w:rsidRDefault="000954BC" w:rsidP="000954BC">
            <w:pPr>
              <w:pStyle w:val="CellBody"/>
              <w:rPr>
                <w:strike/>
                <w:u w:val="thick"/>
              </w:rPr>
            </w:pPr>
            <w:r>
              <w:rPr>
                <w:w w:val="100"/>
                <w:u w:val="thick"/>
              </w:rPr>
              <w:t>EL Operation</w:t>
            </w:r>
            <w:r>
              <w:rPr>
                <w:vanish/>
                <w:w w:val="100"/>
              </w:rPr>
              <w:t>(#8475)</w:t>
            </w:r>
            <w:r>
              <w:rPr>
                <w:w w:val="100"/>
                <w:u w:val="thick"/>
              </w:rPr>
              <w:t xml:space="preserve"> frame</w:t>
            </w:r>
          </w:p>
        </w:tc>
        <w:tc>
          <w:tcPr>
            <w:tcW w:w="1160" w:type="dxa"/>
            <w:vMerge/>
            <w:tcBorders>
              <w:top w:val="nil"/>
              <w:left w:val="single" w:sz="2" w:space="0" w:color="000000"/>
              <w:bottom w:val="nil"/>
              <w:right w:val="single" w:sz="2" w:space="0" w:color="000000"/>
            </w:tcBorders>
          </w:tcPr>
          <w:p w14:paraId="0145F6AB"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414A83A" w14:textId="43F59117" w:rsidR="000954BC" w:rsidRDefault="000954BC" w:rsidP="000954BC">
            <w:pPr>
              <w:pStyle w:val="CellBody"/>
              <w:rPr>
                <w:strike/>
                <w:u w:val="thick"/>
              </w:rPr>
            </w:pPr>
            <w:r>
              <w:rPr>
                <w:w w:val="100"/>
                <w:u w:val="thick"/>
              </w:rPr>
              <w:t>(</w:t>
            </w:r>
            <w:del w:id="313" w:author="Asterjadhi, Alfred" w:date="2016-03-16T18:36:00Z">
              <w:r w:rsidDel="003A3398">
                <w:rPr>
                  <w:w w:val="100"/>
                  <w:u w:val="thick"/>
                </w:rPr>
                <w:delText>CF1</w:delText>
              </w:r>
            </w:del>
            <w:ins w:id="314" w:author="Asterjadhi, Alfred" w:date="2016-03-16T18:36:00Z">
              <w:r w:rsidR="003A3398">
                <w:rPr>
                  <w:w w:val="100"/>
                  <w:u w:val="thick"/>
                </w:rPr>
                <w:t>CFAP</w:t>
              </w:r>
            </w:ins>
            <w:r>
              <w:rPr>
                <w:w w:val="100"/>
                <w:u w:val="thick"/>
              </w:rPr>
              <w:t xml:space="preserve"> AND </w:t>
            </w:r>
            <w:del w:id="315" w:author="Asterjadhi, Alfred" w:date="2016-03-16T18:53:00Z">
              <w:r w:rsidDel="007624A4">
                <w:rPr>
                  <w:w w:val="100"/>
                  <w:u w:val="thick"/>
                </w:rPr>
                <w:delText>CF32</w:delText>
              </w:r>
            </w:del>
            <w:ins w:id="316" w:author="Asterjadhi, Alfred" w:date="2016-03-16T19:01:00Z">
              <w:r w:rsidR="007624A4">
                <w:rPr>
                  <w:w w:val="100"/>
                  <w:u w:val="thick"/>
                </w:rPr>
                <w:t>CFS1G</w:t>
              </w:r>
            </w:ins>
            <w:r>
              <w:rPr>
                <w:w w:val="100"/>
                <w:u w:val="thick"/>
              </w:rPr>
              <w:t xml:space="preserve"> AND S1GM21):M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786BC6B"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4A4CB102"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7E99E33" w14:textId="77777777" w:rsidR="000954BC" w:rsidRDefault="000954BC" w:rsidP="000954BC">
            <w:pPr>
              <w:pStyle w:val="CellBody"/>
              <w:rPr>
                <w:strike/>
                <w:u w:val="thick"/>
              </w:rPr>
            </w:pPr>
            <w:r>
              <w:rPr>
                <w:w w:val="100"/>
                <w:u w:val="thick"/>
              </w:rPr>
              <w:t>FR48.7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866CF8A" w14:textId="77777777" w:rsidR="000954BC" w:rsidRDefault="000954BC" w:rsidP="000954BC">
            <w:pPr>
              <w:pStyle w:val="CellBody"/>
              <w:rPr>
                <w:strike/>
                <w:u w:val="thick"/>
              </w:rPr>
            </w:pPr>
            <w:r>
              <w:rPr>
                <w:w w:val="100"/>
                <w:u w:val="thick"/>
              </w:rPr>
              <w:t>TWT Setup frame</w:t>
            </w:r>
          </w:p>
        </w:tc>
        <w:tc>
          <w:tcPr>
            <w:tcW w:w="1160" w:type="dxa"/>
            <w:vMerge/>
            <w:tcBorders>
              <w:top w:val="nil"/>
              <w:left w:val="single" w:sz="2" w:space="0" w:color="000000"/>
              <w:bottom w:val="nil"/>
              <w:right w:val="single" w:sz="2" w:space="0" w:color="000000"/>
            </w:tcBorders>
          </w:tcPr>
          <w:p w14:paraId="3B349FC6"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CE24312" w14:textId="6D257C9B" w:rsidR="000954BC" w:rsidRDefault="000954BC" w:rsidP="000954BC">
            <w:pPr>
              <w:pStyle w:val="CellBody"/>
              <w:rPr>
                <w:strike/>
                <w:u w:val="thick"/>
              </w:rPr>
            </w:pPr>
            <w:r>
              <w:rPr>
                <w:w w:val="100"/>
                <w:u w:val="thick"/>
              </w:rPr>
              <w:t>(</w:t>
            </w:r>
            <w:del w:id="317" w:author="Asterjadhi, Alfred" w:date="2016-03-16T18:53:00Z">
              <w:r w:rsidDel="007624A4">
                <w:rPr>
                  <w:w w:val="100"/>
                  <w:u w:val="thick"/>
                </w:rPr>
                <w:delText>CF32</w:delText>
              </w:r>
            </w:del>
            <w:ins w:id="318" w:author="Asterjadhi, Alfred" w:date="2016-03-16T19:01:00Z">
              <w:r w:rsidR="007624A4">
                <w:rPr>
                  <w:w w:val="100"/>
                  <w:u w:val="thick"/>
                </w:rPr>
                <w:t>CFS1G</w:t>
              </w:r>
            </w:ins>
            <w:r>
              <w:rPr>
                <w:w w:val="100"/>
                <w:u w:val="thick"/>
              </w:rPr>
              <w:t xml:space="preserve"> AND S1GM6.2):M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F340911"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3B1F5845"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B2F7FC7" w14:textId="77777777" w:rsidR="000954BC" w:rsidRDefault="000954BC" w:rsidP="000954BC">
            <w:pPr>
              <w:pStyle w:val="CellBody"/>
              <w:rPr>
                <w:strike/>
                <w:u w:val="thick"/>
              </w:rPr>
            </w:pPr>
            <w:r>
              <w:rPr>
                <w:w w:val="100"/>
                <w:u w:val="thick"/>
              </w:rPr>
              <w:t>FR48.8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845DE44" w14:textId="77777777" w:rsidR="000954BC" w:rsidRDefault="000954BC" w:rsidP="000954BC">
            <w:pPr>
              <w:pStyle w:val="CellBody"/>
              <w:rPr>
                <w:strike/>
                <w:u w:val="thick"/>
              </w:rPr>
            </w:pPr>
            <w:r>
              <w:rPr>
                <w:w w:val="100"/>
                <w:u w:val="thick"/>
              </w:rPr>
              <w:t>TWT Teardown frame</w:t>
            </w:r>
          </w:p>
        </w:tc>
        <w:tc>
          <w:tcPr>
            <w:tcW w:w="1160" w:type="dxa"/>
            <w:vMerge/>
            <w:tcBorders>
              <w:top w:val="nil"/>
              <w:left w:val="single" w:sz="2" w:space="0" w:color="000000"/>
              <w:bottom w:val="nil"/>
              <w:right w:val="single" w:sz="2" w:space="0" w:color="000000"/>
            </w:tcBorders>
          </w:tcPr>
          <w:p w14:paraId="5B6CC2F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680B65A" w14:textId="02C3BA15" w:rsidR="000954BC" w:rsidRDefault="000954BC" w:rsidP="000954BC">
            <w:pPr>
              <w:pStyle w:val="CellBody"/>
              <w:rPr>
                <w:strike/>
                <w:u w:val="thick"/>
              </w:rPr>
            </w:pPr>
            <w:r>
              <w:rPr>
                <w:w w:val="100"/>
                <w:u w:val="thick"/>
              </w:rPr>
              <w:t>(</w:t>
            </w:r>
            <w:del w:id="319" w:author="Asterjadhi, Alfred" w:date="2016-03-16T18:53:00Z">
              <w:r w:rsidDel="007624A4">
                <w:rPr>
                  <w:w w:val="100"/>
                  <w:u w:val="thick"/>
                </w:rPr>
                <w:delText>CF32</w:delText>
              </w:r>
            </w:del>
            <w:ins w:id="320" w:author="Asterjadhi, Alfred" w:date="2016-03-16T19:01:00Z">
              <w:r w:rsidR="007624A4">
                <w:rPr>
                  <w:w w:val="100"/>
                  <w:u w:val="thick"/>
                </w:rPr>
                <w:t>CFS1G</w:t>
              </w:r>
            </w:ins>
            <w:r>
              <w:rPr>
                <w:w w:val="100"/>
                <w:u w:val="thick"/>
              </w:rPr>
              <w:t xml:space="preserve"> AND S1GM6.5):M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2E08A1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3C874DA7"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C8A31D3" w14:textId="77777777" w:rsidR="000954BC" w:rsidRDefault="000954BC" w:rsidP="000954BC">
            <w:pPr>
              <w:pStyle w:val="CellBody"/>
              <w:rPr>
                <w:strike/>
                <w:u w:val="thick"/>
              </w:rPr>
            </w:pPr>
            <w:r>
              <w:rPr>
                <w:w w:val="100"/>
                <w:u w:val="thick"/>
              </w:rPr>
              <w:t>FR48.9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CA62E91" w14:textId="77777777" w:rsidR="000954BC" w:rsidRDefault="000954BC" w:rsidP="000954BC">
            <w:pPr>
              <w:pStyle w:val="CellBody"/>
              <w:rPr>
                <w:strike/>
                <w:u w:val="thick"/>
              </w:rPr>
            </w:pPr>
            <w:proofErr w:type="spellStart"/>
            <w:r>
              <w:rPr>
                <w:w w:val="100"/>
                <w:u w:val="thick"/>
              </w:rPr>
              <w:t>Sectorized</w:t>
            </w:r>
            <w:proofErr w:type="spellEnd"/>
            <w:r>
              <w:rPr>
                <w:w w:val="100"/>
                <w:u w:val="thick"/>
              </w:rPr>
              <w:t xml:space="preserve"> Group ID List frame</w:t>
            </w:r>
          </w:p>
        </w:tc>
        <w:tc>
          <w:tcPr>
            <w:tcW w:w="1160" w:type="dxa"/>
            <w:vMerge/>
            <w:tcBorders>
              <w:top w:val="nil"/>
              <w:left w:val="single" w:sz="2" w:space="0" w:color="000000"/>
              <w:bottom w:val="nil"/>
              <w:right w:val="single" w:sz="2" w:space="0" w:color="000000"/>
            </w:tcBorders>
          </w:tcPr>
          <w:p w14:paraId="2E552C05"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4869043" w14:textId="6264961C" w:rsidR="000954BC" w:rsidRDefault="000954BC" w:rsidP="000954BC">
            <w:pPr>
              <w:pStyle w:val="CellBody"/>
              <w:rPr>
                <w:strike/>
                <w:u w:val="thick"/>
              </w:rPr>
            </w:pPr>
            <w:r>
              <w:rPr>
                <w:w w:val="100"/>
                <w:u w:val="thick"/>
              </w:rPr>
              <w:t>(</w:t>
            </w:r>
            <w:del w:id="321" w:author="Asterjadhi, Alfred" w:date="2016-03-16T18:39:00Z">
              <w:r w:rsidDel="003A3398">
                <w:rPr>
                  <w:w w:val="100"/>
                  <w:u w:val="thick"/>
                </w:rPr>
                <w:delText>CF2</w:delText>
              </w:r>
            </w:del>
            <w:ins w:id="322" w:author="Asterjadhi, Alfred" w:date="2016-03-16T18:39:00Z">
              <w:r w:rsidR="003A3398">
                <w:rPr>
                  <w:w w:val="100"/>
                  <w:u w:val="thick"/>
                </w:rPr>
                <w:t>CFINDEPSTA</w:t>
              </w:r>
            </w:ins>
            <w:r>
              <w:rPr>
                <w:w w:val="100"/>
                <w:u w:val="thick"/>
              </w:rPr>
              <w:t xml:space="preserve"> AND </w:t>
            </w:r>
            <w:del w:id="323" w:author="Asterjadhi, Alfred" w:date="2016-03-16T18:53:00Z">
              <w:r w:rsidDel="007624A4">
                <w:rPr>
                  <w:w w:val="100"/>
                  <w:u w:val="thick"/>
                </w:rPr>
                <w:delText>CF32</w:delText>
              </w:r>
            </w:del>
            <w:ins w:id="324" w:author="Asterjadhi, Alfred" w:date="2016-03-16T19:01:00Z">
              <w:r w:rsidR="007624A4">
                <w:rPr>
                  <w:w w:val="100"/>
                  <w:u w:val="thick"/>
                </w:rPr>
                <w:t>CFS1G</w:t>
              </w:r>
            </w:ins>
            <w:r>
              <w:rPr>
                <w:w w:val="100"/>
                <w:u w:val="thick"/>
              </w:rPr>
              <w:t xml:space="preserve"> AND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9592905"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46C8D56B"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DBAD949" w14:textId="77777777" w:rsidR="000954BC" w:rsidRDefault="000954BC" w:rsidP="000954BC">
            <w:pPr>
              <w:pStyle w:val="CellBody"/>
              <w:rPr>
                <w:strike/>
                <w:u w:val="thick"/>
              </w:rPr>
            </w:pPr>
            <w:r>
              <w:rPr>
                <w:w w:val="100"/>
                <w:u w:val="thick"/>
              </w:rPr>
              <w:lastRenderedPageBreak/>
              <w:t>FR48.10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42E8249" w14:textId="77777777" w:rsidR="000954BC" w:rsidRDefault="000954BC" w:rsidP="000954BC">
            <w:pPr>
              <w:pStyle w:val="CellBody"/>
              <w:rPr>
                <w:strike/>
                <w:u w:val="thick"/>
              </w:rPr>
            </w:pPr>
            <w:r>
              <w:rPr>
                <w:w w:val="100"/>
                <w:u w:val="thick"/>
              </w:rPr>
              <w:t>Sector ID feedback frame</w:t>
            </w:r>
          </w:p>
        </w:tc>
        <w:tc>
          <w:tcPr>
            <w:tcW w:w="1160" w:type="dxa"/>
            <w:vMerge/>
            <w:tcBorders>
              <w:top w:val="nil"/>
              <w:left w:val="single" w:sz="2" w:space="0" w:color="000000"/>
              <w:bottom w:val="nil"/>
              <w:right w:val="single" w:sz="2" w:space="0" w:color="000000"/>
            </w:tcBorders>
          </w:tcPr>
          <w:p w14:paraId="37491046"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9021AAF" w14:textId="0D548D95" w:rsidR="000954BC" w:rsidRDefault="000954BC" w:rsidP="000954BC">
            <w:pPr>
              <w:pStyle w:val="CellBody"/>
              <w:rPr>
                <w:strike/>
                <w:u w:val="thick"/>
              </w:rPr>
            </w:pPr>
            <w:r>
              <w:rPr>
                <w:w w:val="100"/>
                <w:u w:val="thick"/>
              </w:rPr>
              <w:t>(</w:t>
            </w:r>
            <w:del w:id="325" w:author="Asterjadhi, Alfred" w:date="2016-03-16T18:36:00Z">
              <w:r w:rsidDel="003A3398">
                <w:rPr>
                  <w:w w:val="100"/>
                  <w:u w:val="thick"/>
                </w:rPr>
                <w:delText>CF1</w:delText>
              </w:r>
            </w:del>
            <w:ins w:id="326" w:author="Asterjadhi, Alfred" w:date="2016-03-16T18:36:00Z">
              <w:r w:rsidR="003A3398">
                <w:rPr>
                  <w:w w:val="100"/>
                  <w:u w:val="thick"/>
                </w:rPr>
                <w:t>CFAP</w:t>
              </w:r>
            </w:ins>
            <w:r>
              <w:rPr>
                <w:w w:val="100"/>
                <w:u w:val="thick"/>
              </w:rPr>
              <w:t xml:space="preserve"> AND </w:t>
            </w:r>
            <w:del w:id="327" w:author="Asterjadhi, Alfred" w:date="2016-03-16T18:53:00Z">
              <w:r w:rsidDel="007624A4">
                <w:rPr>
                  <w:w w:val="100"/>
                  <w:u w:val="thick"/>
                </w:rPr>
                <w:delText>CF32</w:delText>
              </w:r>
            </w:del>
            <w:ins w:id="328" w:author="Asterjadhi, Alfred" w:date="2016-03-16T19:01:00Z">
              <w:r w:rsidR="007624A4">
                <w:rPr>
                  <w:w w:val="100"/>
                  <w:u w:val="thick"/>
                </w:rPr>
                <w:t>CFS1G</w:t>
              </w:r>
            </w:ins>
            <w:r>
              <w:rPr>
                <w:w w:val="100"/>
                <w:u w:val="thick"/>
              </w:rPr>
              <w:t xml:space="preserve"> AND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0C66977"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2005914"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1B045E3" w14:textId="77777777" w:rsidR="000954BC" w:rsidRDefault="000954BC" w:rsidP="000954BC">
            <w:pPr>
              <w:pStyle w:val="CellBody"/>
              <w:rPr>
                <w:strike/>
                <w:u w:val="thick"/>
              </w:rPr>
            </w:pPr>
            <w:r>
              <w:rPr>
                <w:w w:val="100"/>
                <w:u w:val="thick"/>
              </w:rPr>
              <w:t>FR48.11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275CB0B" w14:textId="77777777" w:rsidR="000954BC" w:rsidRDefault="000954BC" w:rsidP="000954BC">
            <w:pPr>
              <w:pStyle w:val="CellBody"/>
              <w:rPr>
                <w:strike/>
                <w:u w:val="thick"/>
              </w:rPr>
            </w:pPr>
            <w:r>
              <w:rPr>
                <w:w w:val="100"/>
                <w:u w:val="thick"/>
              </w:rPr>
              <w:t>Header Compression Request frame</w:t>
            </w:r>
          </w:p>
        </w:tc>
        <w:tc>
          <w:tcPr>
            <w:tcW w:w="1160" w:type="dxa"/>
            <w:vMerge/>
            <w:tcBorders>
              <w:top w:val="nil"/>
              <w:left w:val="single" w:sz="2" w:space="0" w:color="000000"/>
              <w:bottom w:val="nil"/>
              <w:right w:val="single" w:sz="2" w:space="0" w:color="000000"/>
            </w:tcBorders>
          </w:tcPr>
          <w:p w14:paraId="7BFB139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A2BD409" w14:textId="0739F353" w:rsidR="000954BC" w:rsidRDefault="000954BC" w:rsidP="000954BC">
            <w:pPr>
              <w:pStyle w:val="CellBody"/>
              <w:rPr>
                <w:strike/>
                <w:u w:val="thick"/>
              </w:rPr>
            </w:pPr>
            <w:del w:id="329" w:author="Asterjadhi, Alfred" w:date="2016-03-16T18:53:00Z">
              <w:r w:rsidDel="007624A4">
                <w:rPr>
                  <w:w w:val="100"/>
                  <w:u w:val="thick"/>
                </w:rPr>
                <w:delText>CF32</w:delText>
              </w:r>
            </w:del>
            <w:ins w:id="330" w:author="Asterjadhi, Alfred" w:date="2016-03-16T19:01:00Z">
              <w:r w:rsidR="007624A4">
                <w:rPr>
                  <w:w w:val="100"/>
                  <w:u w:val="thick"/>
                </w:rPr>
                <w:t>CFS1G</w:t>
              </w:r>
            </w:ins>
            <w:r>
              <w:rPr>
                <w:w w:val="100"/>
                <w:u w:val="thick"/>
              </w:rPr>
              <w:t>: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E724CF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16D26B9F"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26645EF" w14:textId="77777777" w:rsidR="000954BC" w:rsidRDefault="000954BC" w:rsidP="000954BC">
            <w:pPr>
              <w:pStyle w:val="CellBody"/>
              <w:rPr>
                <w:strike/>
                <w:u w:val="thick"/>
              </w:rPr>
            </w:pPr>
            <w:r>
              <w:rPr>
                <w:w w:val="100"/>
                <w:u w:val="thick"/>
              </w:rPr>
              <w:t>FR48.13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895AA6D" w14:textId="77777777" w:rsidR="000954BC" w:rsidRDefault="000954BC" w:rsidP="000954BC">
            <w:pPr>
              <w:pStyle w:val="CellBody"/>
              <w:rPr>
                <w:strike/>
                <w:u w:val="thick"/>
              </w:rPr>
            </w:pPr>
            <w:r>
              <w:rPr>
                <w:w w:val="100"/>
                <w:u w:val="thick"/>
              </w:rPr>
              <w:t>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0B8182D" w14:textId="77777777" w:rsidR="000954BC" w:rsidRDefault="000954BC" w:rsidP="000954BC">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184447F" w14:textId="5A0AB16C" w:rsidR="000954BC" w:rsidRDefault="000954BC" w:rsidP="000954BC">
            <w:pPr>
              <w:pStyle w:val="CellBody"/>
              <w:rPr>
                <w:strike/>
                <w:u w:val="thick"/>
              </w:rPr>
            </w:pPr>
            <w:r>
              <w:rPr>
                <w:w w:val="100"/>
                <w:u w:val="thick"/>
              </w:rPr>
              <w:t>(</w:t>
            </w:r>
            <w:del w:id="331" w:author="Asterjadhi, Alfred" w:date="2016-03-16T18:53:00Z">
              <w:r w:rsidDel="007624A4">
                <w:rPr>
                  <w:w w:val="100"/>
                  <w:u w:val="thick"/>
                </w:rPr>
                <w:delText>CF32</w:delText>
              </w:r>
            </w:del>
            <w:ins w:id="332" w:author="Asterjadhi, Alfred" w:date="2016-03-16T19:01:00Z">
              <w:r w:rsidR="007624A4">
                <w:rPr>
                  <w:w w:val="100"/>
                  <w:u w:val="thick"/>
                </w:rPr>
                <w:t>CFS1G</w:t>
              </w:r>
            </w:ins>
            <w:r>
              <w:rPr>
                <w:w w:val="100"/>
                <w:u w:val="thick"/>
              </w:rPr>
              <w:t xml:space="preserve"> AND S1GM6):M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A44A748"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A8A7DEF"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1776CE9" w14:textId="77777777" w:rsidR="000954BC" w:rsidRDefault="000954BC" w:rsidP="000954BC">
            <w:pPr>
              <w:pStyle w:val="CellBody"/>
              <w:rPr>
                <w:strike/>
                <w:u w:val="thick"/>
              </w:rPr>
            </w:pPr>
            <w:r>
              <w:rPr>
                <w:w w:val="100"/>
                <w:u w:val="thick"/>
              </w:rPr>
              <w:t>FR48.12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D99D852" w14:textId="77777777" w:rsidR="000954BC" w:rsidRDefault="000954BC" w:rsidP="000954BC">
            <w:pPr>
              <w:pStyle w:val="CellBody"/>
              <w:rPr>
                <w:strike/>
                <w:u w:val="thick"/>
              </w:rPr>
            </w:pPr>
            <w:r>
              <w:rPr>
                <w:w w:val="100"/>
                <w:u w:val="thick"/>
              </w:rPr>
              <w:t>Header Compression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120CAC0A" w14:textId="77777777" w:rsidR="000954BC" w:rsidRDefault="000954BC" w:rsidP="000954BC">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B30C4FE" w14:textId="1D19733D" w:rsidR="000954BC" w:rsidRDefault="000954BC" w:rsidP="000954BC">
            <w:pPr>
              <w:pStyle w:val="CellBody"/>
              <w:rPr>
                <w:strike/>
                <w:u w:val="thick"/>
              </w:rPr>
            </w:pPr>
            <w:r>
              <w:rPr>
                <w:w w:val="100"/>
                <w:u w:val="thick"/>
              </w:rPr>
              <w:t>(</w:t>
            </w:r>
            <w:del w:id="333" w:author="Asterjadhi, Alfred" w:date="2016-03-16T18:53:00Z">
              <w:r w:rsidDel="007624A4">
                <w:rPr>
                  <w:w w:val="100"/>
                  <w:u w:val="thick"/>
                </w:rPr>
                <w:delText>CF32</w:delText>
              </w:r>
            </w:del>
            <w:ins w:id="334" w:author="Asterjadhi, Alfred" w:date="2016-03-16T19:01:00Z">
              <w:r w:rsidR="007624A4">
                <w:rPr>
                  <w:w w:val="100"/>
                  <w:u w:val="thick"/>
                </w:rPr>
                <w:t>CFS1G</w:t>
              </w:r>
            </w:ins>
            <w:r>
              <w:rPr>
                <w:w w:val="100"/>
                <w:u w:val="thick"/>
              </w:rPr>
              <w:t xml:space="preserve"> AND FT47.11):M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901F114"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BAD5C3F"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E0E025A" w14:textId="77777777" w:rsidR="000954BC" w:rsidRDefault="000954BC" w:rsidP="000954BC">
            <w:pPr>
              <w:pStyle w:val="CellBody"/>
              <w:rPr>
                <w:strike/>
                <w:u w:val="thick"/>
              </w:rPr>
            </w:pPr>
            <w:r>
              <w:rPr>
                <w:w w:val="100"/>
                <w:u w:val="thick"/>
              </w:rPr>
              <w:t>FR49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A7D304D" w14:textId="77777777" w:rsidR="000954BC" w:rsidRDefault="000954BC" w:rsidP="000954BC">
            <w:pPr>
              <w:pStyle w:val="CellBody"/>
              <w:rPr>
                <w:strike/>
                <w:u w:val="thick"/>
              </w:rPr>
            </w:pPr>
            <w:r>
              <w:rPr>
                <w:w w:val="100"/>
                <w:u w:val="thick"/>
              </w:rPr>
              <w:t>S1G Relay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2FB2F2AF" w14:textId="77777777" w:rsidR="000954BC" w:rsidRDefault="000954BC" w:rsidP="000954BC">
            <w:pPr>
              <w:pStyle w:val="CellBody"/>
              <w:rPr>
                <w:strike/>
                <w:u w:val="thick"/>
              </w:rPr>
            </w:pPr>
            <w:r>
              <w:rPr>
                <w:w w:val="100"/>
                <w:u w:val="thick"/>
              </w:rPr>
              <w:t>9.6.26 (S1G Relay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F14EF06" w14:textId="377B6AE2" w:rsidR="000954BC" w:rsidRDefault="000954BC" w:rsidP="000954BC">
            <w:pPr>
              <w:pStyle w:val="CellBody"/>
              <w:rPr>
                <w:strike/>
                <w:u w:val="thick"/>
              </w:rPr>
            </w:pPr>
            <w:r>
              <w:rPr>
                <w:w w:val="100"/>
                <w:u w:val="thick"/>
              </w:rPr>
              <w:t>(</w:t>
            </w:r>
            <w:del w:id="335" w:author="Asterjadhi, Alfred" w:date="2016-03-16T18:36:00Z">
              <w:r w:rsidDel="003A3398">
                <w:rPr>
                  <w:w w:val="100"/>
                  <w:u w:val="thick"/>
                </w:rPr>
                <w:delText>CF1</w:delText>
              </w:r>
            </w:del>
            <w:ins w:id="336" w:author="Asterjadhi, Alfred" w:date="2016-03-16T18:36:00Z">
              <w:r w:rsidR="003A3398">
                <w:rPr>
                  <w:w w:val="100"/>
                  <w:u w:val="thick"/>
                </w:rPr>
                <w:t>CFAP</w:t>
              </w:r>
            </w:ins>
            <w:r>
              <w:rPr>
                <w:w w:val="100"/>
                <w:u w:val="thick"/>
              </w:rPr>
              <w:t xml:space="preserve"> AND </w:t>
            </w:r>
            <w:del w:id="337" w:author="Asterjadhi, Alfred" w:date="2016-03-16T18:53:00Z">
              <w:r w:rsidDel="007624A4">
                <w:rPr>
                  <w:w w:val="100"/>
                  <w:u w:val="thick"/>
                </w:rPr>
                <w:delText>CF32</w:delText>
              </w:r>
            </w:del>
            <w:ins w:id="338" w:author="Asterjadhi, Alfred" w:date="2016-03-16T19:01:00Z">
              <w:r w:rsidR="007624A4">
                <w:rPr>
                  <w:w w:val="100"/>
                  <w:u w:val="thick"/>
                </w:rPr>
                <w:t>CFS1G</w:t>
              </w:r>
            </w:ins>
            <w:r>
              <w:rPr>
                <w:w w:val="100"/>
                <w:u w:val="thick"/>
              </w:rPr>
              <w:t>)</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122B602"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3066BB37"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4B8977C" w14:textId="77777777" w:rsidR="000954BC" w:rsidRDefault="000954BC" w:rsidP="000954BC">
            <w:pPr>
              <w:pStyle w:val="CellBody"/>
              <w:rPr>
                <w:strike/>
                <w:u w:val="thick"/>
              </w:rPr>
            </w:pPr>
            <w:r>
              <w:rPr>
                <w:w w:val="100"/>
                <w:u w:val="thick"/>
              </w:rPr>
              <w:t>FR49.1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898252D" w14:textId="77777777" w:rsidR="000954BC" w:rsidRDefault="000954BC" w:rsidP="000954BC">
            <w:pPr>
              <w:pStyle w:val="CellBody"/>
              <w:rPr>
                <w:strike/>
                <w:u w:val="thick"/>
              </w:rPr>
            </w:pPr>
            <w:r>
              <w:rPr>
                <w:w w:val="100"/>
                <w:u w:val="thick"/>
              </w:rPr>
              <w:t>Reachable Address Update frame</w:t>
            </w:r>
          </w:p>
        </w:tc>
        <w:tc>
          <w:tcPr>
            <w:tcW w:w="1160" w:type="dxa"/>
            <w:vMerge/>
            <w:tcBorders>
              <w:top w:val="nil"/>
              <w:left w:val="single" w:sz="2" w:space="0" w:color="000000"/>
              <w:bottom w:val="nil"/>
              <w:right w:val="single" w:sz="2" w:space="0" w:color="000000"/>
            </w:tcBorders>
          </w:tcPr>
          <w:p w14:paraId="4FD6DA81"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08978AF" w14:textId="77777777" w:rsidR="000954BC" w:rsidRDefault="000954BC" w:rsidP="000954BC">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4E781AE"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2945B545"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0290B80" w14:textId="77777777" w:rsidR="000954BC" w:rsidRDefault="000954BC" w:rsidP="000954BC">
            <w:pPr>
              <w:pStyle w:val="CellBody"/>
              <w:rPr>
                <w:strike/>
                <w:u w:val="thick"/>
              </w:rPr>
            </w:pPr>
            <w:r>
              <w:rPr>
                <w:w w:val="100"/>
                <w:u w:val="thick"/>
              </w:rPr>
              <w:t>FR49.2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1AB1FE0" w14:textId="77777777" w:rsidR="000954BC" w:rsidRDefault="000954BC" w:rsidP="000954BC">
            <w:pPr>
              <w:pStyle w:val="CellBody"/>
              <w:rPr>
                <w:strike/>
                <w:u w:val="thick"/>
              </w:rPr>
            </w:pPr>
            <w:r>
              <w:rPr>
                <w:w w:val="100"/>
                <w:u w:val="thick"/>
              </w:rPr>
              <w:t>Relay Activation Request frame</w:t>
            </w:r>
          </w:p>
        </w:tc>
        <w:tc>
          <w:tcPr>
            <w:tcW w:w="1160" w:type="dxa"/>
            <w:vMerge/>
            <w:tcBorders>
              <w:top w:val="nil"/>
              <w:left w:val="single" w:sz="2" w:space="0" w:color="000000"/>
              <w:bottom w:val="nil"/>
              <w:right w:val="single" w:sz="2" w:space="0" w:color="000000"/>
            </w:tcBorders>
          </w:tcPr>
          <w:p w14:paraId="4CF2CC0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98A5242" w14:textId="77777777" w:rsidR="000954BC" w:rsidRDefault="000954BC" w:rsidP="000954BC">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A827169"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180C28BF"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247CFA9" w14:textId="77777777" w:rsidR="000954BC" w:rsidRDefault="000954BC" w:rsidP="000954BC">
            <w:pPr>
              <w:pStyle w:val="CellBody"/>
              <w:rPr>
                <w:strike/>
                <w:u w:val="thick"/>
              </w:rPr>
            </w:pPr>
            <w:r>
              <w:rPr>
                <w:w w:val="100"/>
                <w:u w:val="thick"/>
              </w:rPr>
              <w:t>FR49.3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7F67E0E" w14:textId="77777777" w:rsidR="000954BC" w:rsidRDefault="000954BC" w:rsidP="000954BC">
            <w:pPr>
              <w:pStyle w:val="CellBody"/>
              <w:rPr>
                <w:strike/>
                <w:u w:val="thick"/>
              </w:rPr>
            </w:pPr>
            <w:r>
              <w:rPr>
                <w:w w:val="100"/>
                <w:u w:val="thick"/>
              </w:rPr>
              <w:t>Relay Activation Response frame</w:t>
            </w:r>
          </w:p>
        </w:tc>
        <w:tc>
          <w:tcPr>
            <w:tcW w:w="1160" w:type="dxa"/>
            <w:vMerge/>
            <w:tcBorders>
              <w:top w:val="nil"/>
              <w:left w:val="single" w:sz="2" w:space="0" w:color="000000"/>
              <w:bottom w:val="nil"/>
              <w:right w:val="single" w:sz="2" w:space="0" w:color="000000"/>
            </w:tcBorders>
          </w:tcPr>
          <w:p w14:paraId="564EBC12"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591E857" w14:textId="77777777" w:rsidR="000954BC" w:rsidRDefault="000954BC" w:rsidP="000954BC">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98B175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5B59E470"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583F8B0" w14:textId="77777777" w:rsidR="000954BC" w:rsidRDefault="000954BC" w:rsidP="000954BC">
            <w:pPr>
              <w:pStyle w:val="CellBody"/>
              <w:rPr>
                <w:strike/>
                <w:u w:val="thick"/>
              </w:rPr>
            </w:pPr>
            <w:r>
              <w:rPr>
                <w:w w:val="100"/>
                <w:u w:val="thick"/>
              </w:rPr>
              <w:t>FR50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2E82E7C" w14:textId="77777777" w:rsidR="000954BC" w:rsidRDefault="000954BC" w:rsidP="000954BC">
            <w:pPr>
              <w:pStyle w:val="CellBody"/>
              <w:rPr>
                <w:strike/>
                <w:u w:val="thick"/>
              </w:rPr>
            </w:pPr>
            <w:r>
              <w:rPr>
                <w:w w:val="100"/>
                <w:u w:val="thick"/>
              </w:rPr>
              <w:t>Flow Control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14:paraId="304C2DE1" w14:textId="77777777" w:rsidR="000954BC" w:rsidRDefault="000954BC" w:rsidP="000954BC">
            <w:pPr>
              <w:pStyle w:val="CellBody"/>
              <w:rPr>
                <w:strike/>
                <w:u w:val="thick"/>
              </w:rPr>
            </w:pPr>
            <w:r>
              <w:rPr>
                <w:w w:val="100"/>
                <w:u w:val="thick"/>
              </w:rPr>
              <w:t>9.6.27 (Flow Control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88DA9D" w14:textId="30468036" w:rsidR="000954BC" w:rsidRDefault="000954BC" w:rsidP="000954BC">
            <w:pPr>
              <w:pStyle w:val="CellBody"/>
              <w:rPr>
                <w:strike/>
                <w:u w:val="thick"/>
              </w:rPr>
            </w:pPr>
            <w:r>
              <w:rPr>
                <w:w w:val="100"/>
                <w:u w:val="thick"/>
              </w:rPr>
              <w:t>(</w:t>
            </w:r>
            <w:del w:id="339" w:author="Asterjadhi, Alfred" w:date="2016-03-16T18:40:00Z">
              <w:r w:rsidDel="003A3398">
                <w:rPr>
                  <w:w w:val="100"/>
                  <w:u w:val="thick"/>
                </w:rPr>
                <w:delText>CF2</w:delText>
              </w:r>
            </w:del>
            <w:ins w:id="340" w:author="Asterjadhi, Alfred" w:date="2016-03-16T18:40:00Z">
              <w:r w:rsidR="003A3398">
                <w:rPr>
                  <w:w w:val="100"/>
                  <w:u w:val="thick"/>
                </w:rPr>
                <w:t>CFINDEPSTA</w:t>
              </w:r>
            </w:ins>
            <w:r>
              <w:rPr>
                <w:w w:val="100"/>
                <w:u w:val="thick"/>
              </w:rPr>
              <w:t xml:space="preserve"> AND </w:t>
            </w:r>
            <w:del w:id="341" w:author="Asterjadhi, Alfred" w:date="2016-03-16T18:53:00Z">
              <w:r w:rsidDel="007624A4">
                <w:rPr>
                  <w:w w:val="100"/>
                  <w:u w:val="thick"/>
                </w:rPr>
                <w:delText>CF32</w:delText>
              </w:r>
            </w:del>
            <w:ins w:id="342" w:author="Asterjadhi, Alfred" w:date="2016-03-16T19:01:00Z">
              <w:r w:rsidR="007624A4">
                <w:rPr>
                  <w:w w:val="100"/>
                  <w:u w:val="thick"/>
                </w:rPr>
                <w:t>CFS1G</w:t>
              </w:r>
            </w:ins>
            <w:r>
              <w:rPr>
                <w:w w:val="100"/>
                <w:u w:val="thick"/>
              </w:rPr>
              <w:t>)</w:t>
            </w:r>
            <w:proofErr w:type="gramStart"/>
            <w:r>
              <w:rPr>
                <w:w w:val="100"/>
                <w:u w:val="thick"/>
              </w:rPr>
              <w:t>:O</w:t>
            </w:r>
            <w:proofErr w:type="gramEnd"/>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E37BCFC"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E50B8B9"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29D952D" w14:textId="77777777" w:rsidR="000954BC" w:rsidRDefault="000954BC" w:rsidP="000954BC">
            <w:pPr>
              <w:pStyle w:val="CellBody"/>
              <w:rPr>
                <w:strike/>
                <w:u w:val="thick"/>
              </w:rPr>
            </w:pPr>
            <w:r>
              <w:rPr>
                <w:w w:val="100"/>
                <w:u w:val="thick"/>
              </w:rPr>
              <w:t>FR50.1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27095D3" w14:textId="77777777" w:rsidR="000954BC" w:rsidRDefault="000954BC" w:rsidP="000954BC">
            <w:pPr>
              <w:pStyle w:val="CellBody"/>
              <w:rPr>
                <w:strike/>
                <w:u w:val="thick"/>
              </w:rPr>
            </w:pPr>
            <w:r>
              <w:rPr>
                <w:w w:val="100"/>
                <w:u w:val="thick"/>
              </w:rPr>
              <w:t>Flow Suspension frame</w:t>
            </w:r>
          </w:p>
        </w:tc>
        <w:tc>
          <w:tcPr>
            <w:tcW w:w="1160" w:type="dxa"/>
            <w:vMerge/>
            <w:tcBorders>
              <w:top w:val="nil"/>
              <w:left w:val="single" w:sz="2" w:space="0" w:color="000000"/>
              <w:bottom w:val="nil"/>
              <w:right w:val="single" w:sz="2" w:space="0" w:color="000000"/>
            </w:tcBorders>
          </w:tcPr>
          <w:p w14:paraId="04307528"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20B272B" w14:textId="3B67C63D" w:rsidR="000954BC" w:rsidRDefault="000954BC" w:rsidP="000954BC">
            <w:pPr>
              <w:pStyle w:val="CellBody"/>
              <w:rPr>
                <w:strike/>
                <w:u w:val="thick"/>
              </w:rPr>
            </w:pPr>
            <w:r>
              <w:rPr>
                <w:w w:val="100"/>
                <w:u w:val="thick"/>
              </w:rPr>
              <w:t>(</w:t>
            </w:r>
            <w:del w:id="343" w:author="Asterjadhi, Alfred" w:date="2016-03-16T18:40:00Z">
              <w:r w:rsidDel="003A3398">
                <w:rPr>
                  <w:w w:val="100"/>
                  <w:u w:val="thick"/>
                </w:rPr>
                <w:delText>CF2</w:delText>
              </w:r>
            </w:del>
            <w:ins w:id="344" w:author="Asterjadhi, Alfred" w:date="2016-03-16T18:40:00Z">
              <w:r w:rsidR="003A3398">
                <w:rPr>
                  <w:w w:val="100"/>
                  <w:u w:val="thick"/>
                </w:rPr>
                <w:t>CFINDEPSTA</w:t>
              </w:r>
            </w:ins>
            <w:r>
              <w:rPr>
                <w:w w:val="100"/>
                <w:u w:val="thick"/>
              </w:rPr>
              <w:t xml:space="preserve"> AND </w:t>
            </w:r>
            <w:del w:id="345" w:author="Asterjadhi, Alfred" w:date="2016-03-16T18:53:00Z">
              <w:r w:rsidDel="007624A4">
                <w:rPr>
                  <w:w w:val="100"/>
                  <w:u w:val="thick"/>
                </w:rPr>
                <w:delText>CF32</w:delText>
              </w:r>
            </w:del>
            <w:ins w:id="346" w:author="Asterjadhi, Alfred" w:date="2016-03-16T19:01:00Z">
              <w:r w:rsidR="007624A4">
                <w:rPr>
                  <w:w w:val="100"/>
                  <w:u w:val="thick"/>
                </w:rPr>
                <w:t>CFS1G</w:t>
              </w:r>
            </w:ins>
            <w:r>
              <w:rPr>
                <w:w w:val="100"/>
                <w:u w:val="thick"/>
              </w:rPr>
              <w:t xml:space="preserve"> AND S1GM17):M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0EA79D6"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6A7BB49F"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9CB4A9A" w14:textId="77777777" w:rsidR="000954BC" w:rsidRDefault="000954BC" w:rsidP="000954BC">
            <w:pPr>
              <w:pStyle w:val="CellBody"/>
              <w:rPr>
                <w:strike/>
                <w:u w:val="thick"/>
              </w:rPr>
            </w:pPr>
            <w:r>
              <w:rPr>
                <w:w w:val="100"/>
                <w:u w:val="thick"/>
              </w:rPr>
              <w:t>FR50.2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6F9D508" w14:textId="77777777" w:rsidR="000954BC" w:rsidRDefault="000954BC" w:rsidP="000954BC">
            <w:pPr>
              <w:pStyle w:val="CellBody"/>
              <w:rPr>
                <w:strike/>
                <w:u w:val="thick"/>
              </w:rPr>
            </w:pPr>
            <w:r>
              <w:rPr>
                <w:w w:val="100"/>
                <w:u w:val="thick"/>
              </w:rPr>
              <w:t>Flow Resumption frame</w:t>
            </w:r>
          </w:p>
        </w:tc>
        <w:tc>
          <w:tcPr>
            <w:tcW w:w="1160" w:type="dxa"/>
            <w:vMerge/>
            <w:tcBorders>
              <w:top w:val="nil"/>
              <w:left w:val="single" w:sz="2" w:space="0" w:color="000000"/>
              <w:bottom w:val="nil"/>
              <w:right w:val="single" w:sz="2" w:space="0" w:color="000000"/>
            </w:tcBorders>
          </w:tcPr>
          <w:p w14:paraId="096E5AA4"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9980B09" w14:textId="17695988" w:rsidR="000954BC" w:rsidRDefault="000954BC" w:rsidP="000954BC">
            <w:pPr>
              <w:pStyle w:val="CellBody"/>
              <w:rPr>
                <w:strike/>
                <w:u w:val="thick"/>
              </w:rPr>
            </w:pPr>
            <w:r>
              <w:rPr>
                <w:w w:val="100"/>
                <w:u w:val="thick"/>
              </w:rPr>
              <w:t>(</w:t>
            </w:r>
            <w:del w:id="347" w:author="Asterjadhi, Alfred" w:date="2016-03-16T18:40:00Z">
              <w:r w:rsidDel="003A3398">
                <w:rPr>
                  <w:w w:val="100"/>
                  <w:u w:val="thick"/>
                </w:rPr>
                <w:delText>CF2</w:delText>
              </w:r>
            </w:del>
            <w:ins w:id="348" w:author="Asterjadhi, Alfred" w:date="2016-03-16T18:40:00Z">
              <w:r w:rsidR="003A3398">
                <w:rPr>
                  <w:w w:val="100"/>
                  <w:u w:val="thick"/>
                </w:rPr>
                <w:t>CFINDEPSTA</w:t>
              </w:r>
            </w:ins>
            <w:r>
              <w:rPr>
                <w:w w:val="100"/>
                <w:u w:val="thick"/>
              </w:rPr>
              <w:t xml:space="preserve"> AND </w:t>
            </w:r>
            <w:del w:id="349" w:author="Asterjadhi, Alfred" w:date="2016-03-16T18:53:00Z">
              <w:r w:rsidDel="007624A4">
                <w:rPr>
                  <w:w w:val="100"/>
                  <w:u w:val="thick"/>
                </w:rPr>
                <w:delText>CF32</w:delText>
              </w:r>
            </w:del>
            <w:ins w:id="350" w:author="Asterjadhi, Alfred" w:date="2016-03-16T19:01:00Z">
              <w:r w:rsidR="007624A4">
                <w:rPr>
                  <w:w w:val="100"/>
                  <w:u w:val="thick"/>
                </w:rPr>
                <w:t>CFS1G</w:t>
              </w:r>
            </w:ins>
            <w:r>
              <w:rPr>
                <w:w w:val="100"/>
                <w:u w:val="thick"/>
              </w:rPr>
              <w:t xml:space="preserve"> AND S1GM17):M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8EC40B9"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2FBA8594"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6CD398A" w14:textId="77777777" w:rsidR="000954BC" w:rsidRDefault="000954BC" w:rsidP="000954BC">
            <w:pPr>
              <w:pStyle w:val="CellBody"/>
              <w:rPr>
                <w:strike/>
                <w:u w:val="thick"/>
              </w:rPr>
            </w:pPr>
            <w:r>
              <w:rPr>
                <w:w w:val="100"/>
                <w:u w:val="thick"/>
              </w:rPr>
              <w:t>FR51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A252DB0" w14:textId="77777777" w:rsidR="000954BC" w:rsidRDefault="000954BC" w:rsidP="000954BC">
            <w:pPr>
              <w:pStyle w:val="CellBody"/>
              <w:rPr>
                <w:strike/>
                <w:u w:val="thick"/>
              </w:rPr>
            </w:pPr>
            <w:r>
              <w:rPr>
                <w:w w:val="100"/>
                <w:u w:val="thick"/>
              </w:rPr>
              <w:t>Control Response MCS Negotiation frame</w:t>
            </w:r>
          </w:p>
        </w:tc>
        <w:tc>
          <w:tcPr>
            <w:tcW w:w="1160" w:type="dxa"/>
            <w:vMerge w:val="restart"/>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6F568882" w14:textId="77777777" w:rsidR="000954BC" w:rsidRDefault="000954BC" w:rsidP="000954BC">
            <w:pPr>
              <w:pStyle w:val="CellBody"/>
              <w:rPr>
                <w:strike/>
                <w:u w:val="thick"/>
              </w:rPr>
            </w:pPr>
            <w:r>
              <w:rPr>
                <w:w w:val="100"/>
                <w:u w:val="thick"/>
              </w:rPr>
              <w:t>9.6.28 (Control Response MCS Negotiation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5BFDFAE" w14:textId="178ED4EF" w:rsidR="000954BC" w:rsidRDefault="000954BC" w:rsidP="000954BC">
            <w:pPr>
              <w:pStyle w:val="CellBody"/>
              <w:rPr>
                <w:strike/>
                <w:u w:val="thick"/>
              </w:rPr>
            </w:pPr>
            <w:del w:id="351" w:author="Asterjadhi, Alfred" w:date="2016-03-16T18:53:00Z">
              <w:r w:rsidDel="007624A4">
                <w:rPr>
                  <w:w w:val="100"/>
                  <w:u w:val="thick"/>
                </w:rPr>
                <w:delText>CF32</w:delText>
              </w:r>
            </w:del>
            <w:ins w:id="352" w:author="Asterjadhi, Alfred" w:date="2016-03-16T19:01:00Z">
              <w:r w:rsidR="007624A4">
                <w:rPr>
                  <w:w w:val="100"/>
                  <w:u w:val="thick"/>
                </w:rPr>
                <w:t>CFS1G</w:t>
              </w:r>
            </w:ins>
            <w:r>
              <w:rPr>
                <w:w w:val="100"/>
                <w:u w:val="thick"/>
              </w:rPr>
              <w:t xml:space="preserve"> AND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CF50B2D"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3FC667A3"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1A35C81" w14:textId="77777777" w:rsidR="000954BC" w:rsidRDefault="000954BC" w:rsidP="000954BC">
            <w:pPr>
              <w:pStyle w:val="CellBody"/>
              <w:rPr>
                <w:strike/>
                <w:u w:val="thick"/>
              </w:rPr>
            </w:pPr>
            <w:r>
              <w:rPr>
                <w:w w:val="100"/>
                <w:u w:val="thick"/>
              </w:rPr>
              <w:t>FR51.1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3207D42" w14:textId="77777777" w:rsidR="000954BC" w:rsidRDefault="000954BC" w:rsidP="000954BC">
            <w:pPr>
              <w:pStyle w:val="CellBody"/>
              <w:rPr>
                <w:strike/>
                <w:u w:val="thick"/>
              </w:rPr>
            </w:pPr>
            <w:r>
              <w:rPr>
                <w:w w:val="100"/>
                <w:u w:val="thick"/>
              </w:rPr>
              <w:t>Control Response MCS Negotiation Request</w:t>
            </w:r>
          </w:p>
        </w:tc>
        <w:tc>
          <w:tcPr>
            <w:tcW w:w="1160" w:type="dxa"/>
            <w:vMerge/>
            <w:tcBorders>
              <w:top w:val="nil"/>
              <w:left w:val="single" w:sz="2" w:space="0" w:color="000000"/>
              <w:bottom w:val="single" w:sz="10" w:space="0" w:color="000000"/>
              <w:right w:val="single" w:sz="2" w:space="0" w:color="000000"/>
            </w:tcBorders>
          </w:tcPr>
          <w:p w14:paraId="60720FE3"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2D8592D" w14:textId="567AC758" w:rsidR="000954BC" w:rsidRDefault="000954BC" w:rsidP="000954BC">
            <w:pPr>
              <w:pStyle w:val="CellBody"/>
              <w:rPr>
                <w:strike/>
                <w:u w:val="thick"/>
              </w:rPr>
            </w:pPr>
            <w:r>
              <w:rPr>
                <w:w w:val="100"/>
                <w:u w:val="thick"/>
              </w:rPr>
              <w:t>(</w:t>
            </w:r>
            <w:del w:id="353" w:author="Asterjadhi, Alfred" w:date="2016-03-16T18:53:00Z">
              <w:r w:rsidDel="007624A4">
                <w:rPr>
                  <w:w w:val="100"/>
                  <w:u w:val="thick"/>
                </w:rPr>
                <w:delText>CF32</w:delText>
              </w:r>
            </w:del>
            <w:ins w:id="354" w:author="Asterjadhi, Alfred" w:date="2016-03-16T19:01:00Z">
              <w:r w:rsidR="007624A4">
                <w:rPr>
                  <w:w w:val="100"/>
                  <w:u w:val="thick"/>
                </w:rPr>
                <w:t>CFS1G</w:t>
              </w:r>
            </w:ins>
            <w:r>
              <w:rPr>
                <w:w w:val="100"/>
                <w:u w:val="thick"/>
              </w:rPr>
              <w:t xml:space="preserve"> AND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0E1C16F"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0EDB6FF" w14:textId="77777777" w:rsidTr="000954B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3982A76A" w14:textId="77777777" w:rsidR="000954BC" w:rsidRDefault="000954BC" w:rsidP="000954BC">
            <w:pPr>
              <w:pStyle w:val="CellBody"/>
              <w:rPr>
                <w:strike/>
                <w:u w:val="thick"/>
              </w:rPr>
            </w:pPr>
            <w:r>
              <w:rPr>
                <w:w w:val="100"/>
                <w:u w:val="thick"/>
              </w:rPr>
              <w:t>FR51.2</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645D671F" w14:textId="77777777" w:rsidR="000954BC" w:rsidRDefault="000954BC" w:rsidP="000954BC">
            <w:pPr>
              <w:pStyle w:val="CellBody"/>
              <w:rPr>
                <w:strike/>
                <w:u w:val="thick"/>
              </w:rPr>
            </w:pPr>
            <w:r>
              <w:rPr>
                <w:w w:val="100"/>
                <w:u w:val="thick"/>
              </w:rPr>
              <w:t>Control Response MCS Negotiation Response</w:t>
            </w:r>
          </w:p>
        </w:tc>
        <w:tc>
          <w:tcPr>
            <w:tcW w:w="1160" w:type="dxa"/>
            <w:vMerge/>
            <w:tcBorders>
              <w:top w:val="nil"/>
              <w:left w:val="single" w:sz="2" w:space="0" w:color="000000"/>
              <w:bottom w:val="single" w:sz="10" w:space="0" w:color="000000"/>
              <w:right w:val="single" w:sz="2" w:space="0" w:color="000000"/>
            </w:tcBorders>
          </w:tcPr>
          <w:p w14:paraId="6E49F364"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260B2915" w14:textId="20CB525A" w:rsidR="000954BC" w:rsidRDefault="000954BC" w:rsidP="000954BC">
            <w:pPr>
              <w:pStyle w:val="CellBody"/>
              <w:rPr>
                <w:strike/>
                <w:u w:val="thick"/>
              </w:rPr>
            </w:pPr>
            <w:r>
              <w:rPr>
                <w:w w:val="100"/>
                <w:u w:val="thick"/>
              </w:rPr>
              <w:t>(</w:t>
            </w:r>
            <w:del w:id="355" w:author="Asterjadhi, Alfred" w:date="2016-03-16T18:53:00Z">
              <w:r w:rsidDel="007624A4">
                <w:rPr>
                  <w:w w:val="100"/>
                  <w:u w:val="thick"/>
                </w:rPr>
                <w:delText>CF32</w:delText>
              </w:r>
            </w:del>
            <w:ins w:id="356" w:author="Asterjadhi, Alfred" w:date="2016-03-16T19:01:00Z">
              <w:r w:rsidR="007624A4">
                <w:rPr>
                  <w:w w:val="100"/>
                  <w:u w:val="thick"/>
                </w:rPr>
                <w:t>CFS1G</w:t>
              </w:r>
            </w:ins>
            <w:r>
              <w:rPr>
                <w:w w:val="100"/>
                <w:u w:val="thick"/>
              </w:rPr>
              <w:t xml:space="preserve"> AND S1GM28):M</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1533D7E2" w14:textId="77777777" w:rsidR="000954BC" w:rsidRDefault="000954BC" w:rsidP="000954B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bl>
    <w:p w14:paraId="3A920976" w14:textId="77777777" w:rsidR="000954BC" w:rsidRDefault="000954BC" w:rsidP="000954BC">
      <w:pPr>
        <w:pStyle w:val="T"/>
        <w:rPr>
          <w:b/>
          <w:bCs/>
          <w:i/>
          <w:iCs/>
          <w:w w:val="100"/>
        </w:rPr>
      </w:pPr>
    </w:p>
    <w:p w14:paraId="0F81CFE2" w14:textId="77777777" w:rsidR="000954BC" w:rsidRDefault="000954BC" w:rsidP="000954BC">
      <w:pPr>
        <w:pStyle w:val="T"/>
        <w:rPr>
          <w:b/>
          <w:bCs/>
          <w:i/>
          <w:iCs/>
          <w:w w:val="100"/>
        </w:rPr>
      </w:pPr>
    </w:p>
    <w:p w14:paraId="0210D225" w14:textId="77777777" w:rsidR="000954BC" w:rsidRDefault="000954BC" w:rsidP="000954BC">
      <w:pPr>
        <w:pStyle w:val="T"/>
        <w:rPr>
          <w:b/>
          <w:bCs/>
          <w:i/>
          <w:iCs/>
          <w:w w:val="100"/>
        </w:rPr>
      </w:pPr>
      <w:r>
        <w:rPr>
          <w:b/>
          <w:bCs/>
          <w:i/>
          <w:iCs/>
          <w:w w:val="100"/>
        </w:rPr>
        <w:t>Change table in B.4.4.4 as follows (only changed rows shown):</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0954BC" w14:paraId="5C55074A" w14:textId="77777777" w:rsidTr="000954B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5A5A7C07" w14:textId="77777777" w:rsidR="000954BC" w:rsidRDefault="000954BC" w:rsidP="000954BC">
            <w:pPr>
              <w:pStyle w:val="AH3"/>
              <w:numPr>
                <w:ilvl w:val="0"/>
                <w:numId w:val="22"/>
              </w:numPr>
            </w:pPr>
            <w:r>
              <w:rPr>
                <w:w w:val="100"/>
              </w:rPr>
              <w:t>MAC addressing functions</w:t>
            </w:r>
          </w:p>
        </w:tc>
      </w:tr>
      <w:tr w:rsidR="000954BC" w14:paraId="0CC4CEF9" w14:textId="77777777" w:rsidTr="000954B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45057E32" w14:textId="77777777" w:rsidR="000954BC" w:rsidRDefault="000954BC" w:rsidP="000954BC">
            <w:pPr>
              <w:pStyle w:val="CellHeading"/>
            </w:pPr>
            <w:r>
              <w:rPr>
                <w:w w:val="100"/>
              </w:rPr>
              <w:lastRenderedPageBreak/>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C7159C" w14:textId="77777777" w:rsidR="000954BC" w:rsidRDefault="000954BC" w:rsidP="000954BC">
            <w:pPr>
              <w:pStyle w:val="CellHeading"/>
            </w:pPr>
            <w:r>
              <w:rPr>
                <w:w w:val="100"/>
              </w:rPr>
              <w:t>MAC Address function</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694EC85" w14:textId="77777777" w:rsidR="000954BC" w:rsidRDefault="000954BC" w:rsidP="000954B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A42850F" w14:textId="77777777" w:rsidR="000954BC" w:rsidRDefault="000954BC" w:rsidP="000954B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34F742A7" w14:textId="77777777" w:rsidR="000954BC" w:rsidRDefault="000954BC" w:rsidP="000954BC">
            <w:pPr>
              <w:pStyle w:val="CellHeading"/>
            </w:pPr>
            <w:r>
              <w:rPr>
                <w:w w:val="100"/>
              </w:rPr>
              <w:t>Support</w:t>
            </w:r>
          </w:p>
        </w:tc>
      </w:tr>
      <w:tr w:rsidR="000954BC" w14:paraId="6137213F" w14:textId="77777777" w:rsidTr="000954B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14:paraId="7544D2D0" w14:textId="77777777" w:rsidR="000954BC" w:rsidRDefault="000954BC" w:rsidP="000954B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14:paraId="6C5863C8" w14:textId="77777777" w:rsidR="000954BC" w:rsidRDefault="000954BC" w:rsidP="000954BC">
            <w:pPr>
              <w:pStyle w:val="CellBody"/>
            </w:pPr>
            <w:r>
              <w:rPr>
                <w:w w:val="100"/>
              </w:rPr>
              <w:t>Are the following MAC Addressing functions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14:paraId="15F8D0FE" w14:textId="77777777" w:rsidR="000954BC" w:rsidRDefault="000954BC" w:rsidP="000954BC">
            <w:pPr>
              <w:pStyle w:val="CellBody"/>
            </w:pP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14:paraId="057651F4" w14:textId="77777777" w:rsidR="000954BC" w:rsidRDefault="000954BC" w:rsidP="000954B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14:paraId="2732C187" w14:textId="77777777" w:rsidR="000954BC" w:rsidRDefault="000954BC" w:rsidP="000954BC">
            <w:pPr>
              <w:pStyle w:val="CellBody"/>
            </w:pPr>
          </w:p>
        </w:tc>
      </w:tr>
      <w:tr w:rsidR="000954BC" w14:paraId="4929E507"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B03597C" w14:textId="77777777" w:rsidR="000954BC" w:rsidRDefault="000954BC" w:rsidP="000954B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A8CBD97" w14:textId="77777777" w:rsidR="000954BC" w:rsidRDefault="000954BC" w:rsidP="000954B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4523800" w14:textId="77777777" w:rsidR="000954BC" w:rsidRDefault="000954BC" w:rsidP="000954B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13B324A" w14:textId="77777777" w:rsidR="000954BC" w:rsidRDefault="000954BC" w:rsidP="000954B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14:paraId="67051600" w14:textId="77777777" w:rsidR="000954BC" w:rsidRDefault="000954BC" w:rsidP="000954BC">
            <w:pPr>
              <w:pStyle w:val="Acronym"/>
              <w:tabs>
                <w:tab w:val="clear" w:pos="2040"/>
              </w:tabs>
              <w:spacing w:before="0" w:after="0" w:line="200" w:lineRule="atLeast"/>
              <w:rPr>
                <w:sz w:val="18"/>
                <w:szCs w:val="18"/>
              </w:rPr>
            </w:pPr>
          </w:p>
        </w:tc>
      </w:tr>
      <w:tr w:rsidR="000954BC" w14:paraId="543EEAA4"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7440E0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AD12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8DA8C7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Group addressed Data</w:t>
            </w:r>
          </w:p>
          <w:p w14:paraId="334A8E7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frame addressing (4 address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vAlign w:val="center"/>
          </w:tcPr>
          <w:p w14:paraId="4E49172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9.2.3 (General frame format),</w:t>
            </w:r>
          </w:p>
          <w:p w14:paraId="650AAA9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9.2.4.1 (Frame Control field),</w:t>
            </w:r>
          </w:p>
          <w:p w14:paraId="653EE76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8.2.4.3</w:t>
            </w:r>
          </w:p>
          <w:p w14:paraId="39411D8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 xml:space="preserve"> (Address</w:t>
            </w:r>
          </w:p>
          <w:p w14:paraId="1215E70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fields)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D4DF453" w14:textId="1B126CC8" w:rsidR="000954BC" w:rsidRDefault="000954BC" w:rsidP="000954BC">
            <w:pPr>
              <w:pStyle w:val="Acronym"/>
              <w:tabs>
                <w:tab w:val="clear" w:pos="2040"/>
                <w:tab w:val="left" w:pos="760"/>
              </w:tabs>
              <w:spacing w:before="0" w:after="0" w:line="200" w:lineRule="atLeast"/>
              <w:rPr>
                <w:w w:val="100"/>
                <w:sz w:val="18"/>
                <w:szCs w:val="18"/>
                <w:u w:val="thick"/>
              </w:rPr>
            </w:pPr>
            <w:del w:id="357" w:author="Asterjadhi, Alfred" w:date="2016-03-16T18:54:00Z">
              <w:r w:rsidDel="007624A4">
                <w:rPr>
                  <w:w w:val="100"/>
                  <w:sz w:val="18"/>
                  <w:szCs w:val="18"/>
                  <w:u w:val="thick"/>
                </w:rPr>
                <w:delText>CF33</w:delText>
              </w:r>
            </w:del>
            <w:ins w:id="358" w:author="Asterjadhi, Alfred" w:date="2016-03-16T18:54:00Z">
              <w:r w:rsidR="007624A4">
                <w:rPr>
                  <w:w w:val="100"/>
                  <w:sz w:val="18"/>
                  <w:szCs w:val="18"/>
                  <w:u w:val="thick"/>
                </w:rPr>
                <w:t>CFS1GRELAY</w:t>
              </w:r>
            </w:ins>
            <w:r>
              <w:rPr>
                <w:w w:val="100"/>
                <w:sz w:val="18"/>
                <w:szCs w:val="18"/>
                <w:u w:val="thick"/>
              </w:rPr>
              <w:t>: O</w:t>
            </w:r>
          </w:p>
          <w:p w14:paraId="62A31819" w14:textId="77777777" w:rsidR="000954BC" w:rsidRDefault="000954BC" w:rsidP="000954BC">
            <w:pPr>
              <w:pStyle w:val="Acronym"/>
              <w:tabs>
                <w:tab w:val="clear" w:pos="2040"/>
                <w:tab w:val="left" w:pos="760"/>
              </w:tabs>
              <w:spacing w:before="0" w:after="0" w:line="200" w:lineRule="atLeast"/>
              <w:rPr>
                <w:w w:val="100"/>
                <w:sz w:val="18"/>
                <w:szCs w:val="18"/>
                <w:u w:val="thick"/>
              </w:rPr>
            </w:pPr>
            <w:r>
              <w:rPr>
                <w:w w:val="100"/>
                <w:sz w:val="18"/>
                <w:szCs w:val="18"/>
                <w:u w:val="thick"/>
              </w:rPr>
              <w:t>RL2</w:t>
            </w:r>
            <w:proofErr w:type="gramStart"/>
            <w:r>
              <w:rPr>
                <w:w w:val="100"/>
                <w:sz w:val="18"/>
                <w:szCs w:val="18"/>
                <w:u w:val="thick"/>
              </w:rPr>
              <w:t>:O</w:t>
            </w:r>
            <w:proofErr w:type="gramEnd"/>
          </w:p>
          <w:p w14:paraId="25E07257" w14:textId="5AA312F9" w:rsidR="000954BC" w:rsidRDefault="000954BC" w:rsidP="000954BC">
            <w:pPr>
              <w:pStyle w:val="Acronym"/>
              <w:tabs>
                <w:tab w:val="clear" w:pos="2040"/>
                <w:tab w:val="left" w:pos="760"/>
              </w:tabs>
              <w:spacing w:before="0" w:after="0" w:line="200" w:lineRule="atLeast"/>
              <w:rPr>
                <w:w w:val="100"/>
                <w:sz w:val="18"/>
                <w:szCs w:val="18"/>
                <w:u w:val="thick"/>
              </w:rPr>
            </w:pPr>
            <w:del w:id="359" w:author="Asterjadhi, Alfred" w:date="2016-03-16T18:36:00Z">
              <w:r w:rsidDel="003A3398">
                <w:rPr>
                  <w:w w:val="100"/>
                  <w:sz w:val="18"/>
                  <w:szCs w:val="18"/>
                  <w:u w:val="thick"/>
                </w:rPr>
                <w:delText>CF1</w:delText>
              </w:r>
            </w:del>
            <w:ins w:id="360" w:author="Asterjadhi, Alfred" w:date="2016-03-16T18:36:00Z">
              <w:r w:rsidR="003A3398">
                <w:rPr>
                  <w:w w:val="100"/>
                  <w:sz w:val="18"/>
                  <w:szCs w:val="18"/>
                  <w:u w:val="thick"/>
                </w:rPr>
                <w:t>CFAP</w:t>
              </w:r>
            </w:ins>
            <w:r>
              <w:rPr>
                <w:w w:val="100"/>
                <w:sz w:val="18"/>
                <w:szCs w:val="18"/>
                <w:u w:val="thick"/>
              </w:rPr>
              <w:t>: O</w:t>
            </w:r>
          </w:p>
          <w:p w14:paraId="2E8F45BA" w14:textId="0C17E8F3" w:rsidR="000954BC" w:rsidRDefault="000954BC" w:rsidP="000954BC">
            <w:pPr>
              <w:pStyle w:val="Acronym"/>
              <w:tabs>
                <w:tab w:val="clear" w:pos="2040"/>
                <w:tab w:val="left" w:pos="760"/>
              </w:tabs>
              <w:spacing w:before="0" w:after="0" w:line="200" w:lineRule="atLeast"/>
              <w:rPr>
                <w:strike/>
                <w:sz w:val="18"/>
                <w:szCs w:val="18"/>
                <w:u w:val="thick"/>
              </w:rPr>
            </w:pPr>
            <w:del w:id="361" w:author="Asterjadhi, Alfred" w:date="2016-03-16T18:40:00Z">
              <w:r w:rsidDel="003A3398">
                <w:rPr>
                  <w:w w:val="100"/>
                  <w:sz w:val="18"/>
                  <w:szCs w:val="18"/>
                  <w:u w:val="thick"/>
                </w:rPr>
                <w:delText>CF2</w:delText>
              </w:r>
            </w:del>
            <w:ins w:id="362" w:author="Asterjadhi, Alfred" w:date="2016-03-16T18:40:00Z">
              <w:r w:rsidR="003A3398">
                <w:rPr>
                  <w:w w:val="100"/>
                  <w:sz w:val="18"/>
                  <w:szCs w:val="18"/>
                  <w:u w:val="thick"/>
                </w:rPr>
                <w:t>CFINDEPSTA</w:t>
              </w:r>
            </w:ins>
            <w:r>
              <w:rPr>
                <w:w w:val="100"/>
                <w:sz w:val="18"/>
                <w:szCs w:val="18"/>
                <w:u w:val="thick"/>
              </w:rPr>
              <w:t>: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972CD6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B120439" w14:textId="77777777" w:rsidTr="000954BC">
        <w:trPr>
          <w:trHeight w:val="10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CBC89F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AD13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804BFC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Individually addressed Data</w:t>
            </w:r>
          </w:p>
          <w:p w14:paraId="293D742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frame addressing (4 address frame)</w:t>
            </w:r>
          </w:p>
        </w:tc>
        <w:tc>
          <w:tcPr>
            <w:tcW w:w="1160" w:type="dxa"/>
            <w:vMerge/>
            <w:tcBorders>
              <w:top w:val="nil"/>
              <w:left w:val="single" w:sz="2" w:space="0" w:color="000000"/>
              <w:bottom w:val="nil"/>
              <w:right w:val="single" w:sz="2" w:space="0" w:color="000000"/>
            </w:tcBorders>
          </w:tcPr>
          <w:p w14:paraId="359EE878"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C4922AE" w14:textId="2CE4043B" w:rsidR="000954BC" w:rsidRDefault="000954BC" w:rsidP="000954BC">
            <w:pPr>
              <w:pStyle w:val="Acronym"/>
              <w:tabs>
                <w:tab w:val="clear" w:pos="2040"/>
                <w:tab w:val="left" w:pos="760"/>
              </w:tabs>
              <w:spacing w:before="0" w:after="0" w:line="200" w:lineRule="atLeast"/>
              <w:rPr>
                <w:w w:val="100"/>
                <w:sz w:val="18"/>
                <w:szCs w:val="18"/>
                <w:u w:val="thick"/>
              </w:rPr>
            </w:pPr>
            <w:del w:id="363" w:author="Asterjadhi, Alfred" w:date="2016-03-16T18:54:00Z">
              <w:r w:rsidDel="007624A4">
                <w:rPr>
                  <w:w w:val="100"/>
                  <w:sz w:val="18"/>
                  <w:szCs w:val="18"/>
                  <w:u w:val="thick"/>
                </w:rPr>
                <w:delText>CF33</w:delText>
              </w:r>
            </w:del>
            <w:ins w:id="364" w:author="Asterjadhi, Alfred" w:date="2016-03-16T18:54:00Z">
              <w:r w:rsidR="007624A4">
                <w:rPr>
                  <w:w w:val="100"/>
                  <w:sz w:val="18"/>
                  <w:szCs w:val="18"/>
                  <w:u w:val="thick"/>
                </w:rPr>
                <w:t>CFS1GRELAY</w:t>
              </w:r>
            </w:ins>
            <w:r>
              <w:rPr>
                <w:w w:val="100"/>
                <w:sz w:val="18"/>
                <w:szCs w:val="18"/>
                <w:u w:val="thick"/>
              </w:rPr>
              <w:t>: O</w:t>
            </w:r>
          </w:p>
          <w:p w14:paraId="0CC433F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thick"/>
              </w:rPr>
            </w:pPr>
            <w:r>
              <w:rPr>
                <w:w w:val="100"/>
                <w:u w:val="thick"/>
              </w:rPr>
              <w:t>RL2</w:t>
            </w:r>
            <w:proofErr w:type="gramStart"/>
            <w:r>
              <w:rPr>
                <w:w w:val="100"/>
                <w:u w:val="thick"/>
              </w:rPr>
              <w:t>:O</w:t>
            </w:r>
            <w:proofErr w:type="gramEnd"/>
          </w:p>
          <w:p w14:paraId="5E09905F" w14:textId="6EA0AE1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thick"/>
              </w:rPr>
            </w:pPr>
            <w:del w:id="365" w:author="Asterjadhi, Alfred" w:date="2016-03-16T18:36:00Z">
              <w:r w:rsidDel="003A3398">
                <w:rPr>
                  <w:w w:val="100"/>
                  <w:u w:val="thick"/>
                </w:rPr>
                <w:delText>CF1</w:delText>
              </w:r>
            </w:del>
            <w:ins w:id="366" w:author="Asterjadhi, Alfred" w:date="2016-03-16T18:36:00Z">
              <w:r w:rsidR="003A3398">
                <w:rPr>
                  <w:w w:val="100"/>
                  <w:u w:val="thick"/>
                </w:rPr>
                <w:t>CFAP</w:t>
              </w:r>
            </w:ins>
            <w:r>
              <w:rPr>
                <w:w w:val="100"/>
                <w:u w:val="thick"/>
              </w:rPr>
              <w:t>: O</w:t>
            </w:r>
          </w:p>
          <w:p w14:paraId="2FF474F7" w14:textId="067E6AB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del w:id="367" w:author="Asterjadhi, Alfred" w:date="2016-03-16T18:40:00Z">
              <w:r w:rsidDel="003A3398">
                <w:rPr>
                  <w:w w:val="100"/>
                  <w:u w:val="thick"/>
                </w:rPr>
                <w:delText>CF2</w:delText>
              </w:r>
            </w:del>
            <w:ins w:id="368" w:author="Asterjadhi, Alfred" w:date="2016-03-16T18:40:00Z">
              <w:r w:rsidR="003A3398">
                <w:rPr>
                  <w:w w:val="100"/>
                  <w:u w:val="thick"/>
                </w:rPr>
                <w:t>CFINDEPSTA</w:t>
              </w:r>
            </w:ins>
            <w:r>
              <w:rPr>
                <w:w w:val="100"/>
                <w:u w:val="thick"/>
              </w:rPr>
              <w:t>: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037E32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0F489E8C" w14:textId="77777777" w:rsidTr="000954BC">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D38A2E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AD14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0CE212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Group addressed PV1 Data</w:t>
            </w:r>
          </w:p>
          <w:p w14:paraId="4ED9C51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frame addressing (4 address frame)</w:t>
            </w:r>
          </w:p>
        </w:tc>
        <w:tc>
          <w:tcPr>
            <w:tcW w:w="1160" w:type="dxa"/>
            <w:vMerge w:val="restart"/>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136A852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thick"/>
              </w:rPr>
            </w:pPr>
            <w:r>
              <w:rPr>
                <w:w w:val="100"/>
                <w:u w:val="thick"/>
              </w:rPr>
              <w:t>9.8 (MAC frame format for PV1 frames)</w:t>
            </w:r>
          </w:p>
          <w:p w14:paraId="788310C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thick"/>
              </w:rPr>
            </w:pPr>
            <w:r>
              <w:rPr>
                <w:w w:val="100"/>
                <w:u w:val="thick"/>
              </w:rPr>
              <w:t>10.51.4 (Addressing and forwarding of group addressed relay frames)</w:t>
            </w:r>
          </w:p>
          <w:p w14:paraId="57281D9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10.51.3 (Addressing and forwarding of individually addressed relay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9047F7A" w14:textId="42832187" w:rsidR="000954BC" w:rsidRDefault="000954BC" w:rsidP="000954BC">
            <w:pPr>
              <w:pStyle w:val="Acronym"/>
              <w:tabs>
                <w:tab w:val="clear" w:pos="2040"/>
                <w:tab w:val="left" w:pos="760"/>
              </w:tabs>
              <w:spacing w:before="0" w:after="0" w:line="200" w:lineRule="atLeast"/>
              <w:rPr>
                <w:w w:val="100"/>
                <w:sz w:val="18"/>
                <w:szCs w:val="18"/>
                <w:u w:val="thick"/>
              </w:rPr>
            </w:pPr>
            <w:del w:id="369" w:author="Asterjadhi, Alfred" w:date="2016-03-16T18:54:00Z">
              <w:r w:rsidDel="007624A4">
                <w:rPr>
                  <w:w w:val="100"/>
                  <w:sz w:val="18"/>
                  <w:szCs w:val="18"/>
                  <w:u w:val="thick"/>
                </w:rPr>
                <w:delText>CF33</w:delText>
              </w:r>
            </w:del>
            <w:ins w:id="370" w:author="Asterjadhi, Alfred" w:date="2016-03-16T18:54:00Z">
              <w:r w:rsidR="007624A4">
                <w:rPr>
                  <w:w w:val="100"/>
                  <w:sz w:val="18"/>
                  <w:szCs w:val="18"/>
                  <w:u w:val="thick"/>
                </w:rPr>
                <w:t>CFS1GRELAY</w:t>
              </w:r>
            </w:ins>
            <w:r>
              <w:rPr>
                <w:w w:val="100"/>
                <w:sz w:val="18"/>
                <w:szCs w:val="18"/>
                <w:u w:val="thick"/>
              </w:rPr>
              <w:t>: O</w:t>
            </w:r>
          </w:p>
          <w:p w14:paraId="7C9B3FB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thick"/>
              </w:rPr>
            </w:pPr>
            <w:r>
              <w:rPr>
                <w:w w:val="100"/>
                <w:u w:val="thick"/>
              </w:rPr>
              <w:t>RL2</w:t>
            </w:r>
            <w:proofErr w:type="gramStart"/>
            <w:r>
              <w:rPr>
                <w:w w:val="100"/>
                <w:u w:val="thick"/>
              </w:rPr>
              <w:t>:O</w:t>
            </w:r>
            <w:proofErr w:type="gramEnd"/>
          </w:p>
          <w:p w14:paraId="6AE73101" w14:textId="27B0B42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del w:id="371" w:author="Asterjadhi, Alfred" w:date="2016-03-16T18:53:00Z">
              <w:r w:rsidDel="007624A4">
                <w:rPr>
                  <w:w w:val="100"/>
                  <w:u w:val="thick"/>
                </w:rPr>
                <w:delText>CF32</w:delText>
              </w:r>
            </w:del>
            <w:ins w:id="372" w:author="Asterjadhi, Alfred" w:date="2016-03-16T19:01:00Z">
              <w:r w:rsidR="007624A4">
                <w:rPr>
                  <w:w w:val="100"/>
                  <w:u w:val="thick"/>
                </w:rPr>
                <w:t>CFS1G</w:t>
              </w:r>
            </w:ins>
            <w:r>
              <w:rPr>
                <w:w w:val="100"/>
                <w:u w:val="thick"/>
              </w:rPr>
              <w:t>: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24FED1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0954BC" w14:paraId="74CFBD64" w14:textId="77777777" w:rsidTr="000954BC">
        <w:trPr>
          <w:trHeight w:val="34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vAlign w:val="center"/>
          </w:tcPr>
          <w:p w14:paraId="6FF723F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AD15</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772CBDE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Individually addressed PV1 Data</w:t>
            </w:r>
          </w:p>
          <w:p w14:paraId="0A7D75A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frame addressing (4 address frame)</w:t>
            </w:r>
          </w:p>
        </w:tc>
        <w:tc>
          <w:tcPr>
            <w:tcW w:w="1160" w:type="dxa"/>
            <w:vMerge/>
            <w:tcBorders>
              <w:top w:val="nil"/>
              <w:left w:val="single" w:sz="2" w:space="0" w:color="000000"/>
              <w:bottom w:val="single" w:sz="10" w:space="0" w:color="000000"/>
              <w:right w:val="single" w:sz="2" w:space="0" w:color="000000"/>
            </w:tcBorders>
          </w:tcPr>
          <w:p w14:paraId="0A162B9B"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0F93A0CB" w14:textId="3BAA0692" w:rsidR="000954BC" w:rsidRDefault="000954BC" w:rsidP="000954BC">
            <w:pPr>
              <w:pStyle w:val="Acronym"/>
              <w:tabs>
                <w:tab w:val="clear" w:pos="2040"/>
                <w:tab w:val="left" w:pos="760"/>
              </w:tabs>
              <w:spacing w:before="0" w:after="0" w:line="200" w:lineRule="atLeast"/>
              <w:rPr>
                <w:w w:val="100"/>
                <w:sz w:val="18"/>
                <w:szCs w:val="18"/>
                <w:u w:val="thick"/>
              </w:rPr>
            </w:pPr>
            <w:del w:id="373" w:author="Asterjadhi, Alfred" w:date="2016-03-16T18:54:00Z">
              <w:r w:rsidDel="007624A4">
                <w:rPr>
                  <w:w w:val="100"/>
                  <w:sz w:val="18"/>
                  <w:szCs w:val="18"/>
                  <w:u w:val="thick"/>
                </w:rPr>
                <w:delText>CF33</w:delText>
              </w:r>
            </w:del>
            <w:ins w:id="374" w:author="Asterjadhi, Alfred" w:date="2016-03-16T18:54:00Z">
              <w:r w:rsidR="007624A4">
                <w:rPr>
                  <w:w w:val="100"/>
                  <w:sz w:val="18"/>
                  <w:szCs w:val="18"/>
                  <w:u w:val="thick"/>
                </w:rPr>
                <w:t>CFS1GRELAY</w:t>
              </w:r>
            </w:ins>
            <w:r>
              <w:rPr>
                <w:w w:val="100"/>
                <w:sz w:val="18"/>
                <w:szCs w:val="18"/>
                <w:u w:val="thick"/>
              </w:rPr>
              <w:t>: O</w:t>
            </w:r>
          </w:p>
          <w:p w14:paraId="2D8C4A2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thick"/>
              </w:rPr>
            </w:pPr>
            <w:r>
              <w:rPr>
                <w:w w:val="100"/>
                <w:u w:val="thick"/>
              </w:rPr>
              <w:t>RL2</w:t>
            </w:r>
            <w:proofErr w:type="gramStart"/>
            <w:r>
              <w:rPr>
                <w:w w:val="100"/>
                <w:u w:val="thick"/>
              </w:rPr>
              <w:t>:O</w:t>
            </w:r>
            <w:proofErr w:type="gramEnd"/>
          </w:p>
          <w:p w14:paraId="7A05EC7E" w14:textId="2FBE1302"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del w:id="375" w:author="Asterjadhi, Alfred" w:date="2016-03-16T18:53:00Z">
              <w:r w:rsidDel="007624A4">
                <w:rPr>
                  <w:w w:val="100"/>
                  <w:u w:val="thick"/>
                </w:rPr>
                <w:delText>CF32</w:delText>
              </w:r>
            </w:del>
            <w:ins w:id="376" w:author="Asterjadhi, Alfred" w:date="2016-03-16T19:01:00Z">
              <w:r w:rsidR="007624A4">
                <w:rPr>
                  <w:w w:val="100"/>
                  <w:u w:val="thick"/>
                </w:rPr>
                <w:t>CFS1G</w:t>
              </w:r>
            </w:ins>
            <w:r>
              <w:rPr>
                <w:w w:val="100"/>
                <w:u w:val="thick"/>
              </w:rPr>
              <w:t>: O</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vAlign w:val="center"/>
          </w:tcPr>
          <w:p w14:paraId="504EA9A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bl>
    <w:p w14:paraId="60A18EFA" w14:textId="77777777" w:rsidR="000954BC" w:rsidRDefault="000954BC" w:rsidP="000954BC">
      <w:pPr>
        <w:pStyle w:val="T"/>
        <w:rPr>
          <w:b/>
          <w:bCs/>
          <w:i/>
          <w:iCs/>
          <w:w w:val="100"/>
        </w:rPr>
      </w:pPr>
    </w:p>
    <w:p w14:paraId="30F6EB28" w14:textId="77777777" w:rsidR="000954BC" w:rsidRDefault="000954BC" w:rsidP="000954BC">
      <w:pPr>
        <w:pStyle w:val="T"/>
        <w:rPr>
          <w:b/>
          <w:bCs/>
          <w:i/>
          <w:iCs/>
          <w:w w:val="100"/>
        </w:rPr>
      </w:pPr>
    </w:p>
    <w:p w14:paraId="0BA82B4F" w14:textId="77777777" w:rsidR="000954BC" w:rsidRDefault="000954BC" w:rsidP="000954BC">
      <w:pPr>
        <w:pStyle w:val="T"/>
        <w:rPr>
          <w:b/>
          <w:bCs/>
          <w:i/>
          <w:iCs/>
          <w:w w:val="100"/>
        </w:rPr>
      </w:pPr>
      <w:r>
        <w:rPr>
          <w:b/>
          <w:bCs/>
          <w:i/>
          <w:iCs/>
          <w:w w:val="100"/>
        </w:rPr>
        <w:t>Change table in B.4.13 as follows (only changed rows shown):</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0954BC" w14:paraId="7E619110" w14:textId="77777777" w:rsidTr="000954B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4D923E01" w14:textId="77777777" w:rsidR="000954BC" w:rsidRDefault="000954BC" w:rsidP="000954BC">
            <w:pPr>
              <w:pStyle w:val="AH2"/>
              <w:widowControl/>
              <w:numPr>
                <w:ilvl w:val="0"/>
                <w:numId w:val="23"/>
              </w:numPr>
              <w:spacing w:line="260" w:lineRule="atLeast"/>
            </w:pPr>
            <w:r>
              <w:t>QoS enhanced distributed channel access (EDCA)</w:t>
            </w:r>
          </w:p>
        </w:tc>
      </w:tr>
      <w:tr w:rsidR="000954BC" w14:paraId="0CD85958" w14:textId="77777777" w:rsidTr="000954B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00717D0" w14:textId="77777777" w:rsidR="000954BC" w:rsidRDefault="000954BC" w:rsidP="000954B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B2949ED" w14:textId="77777777" w:rsidR="000954BC" w:rsidRDefault="000954BC" w:rsidP="000954BC">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A05C7E3" w14:textId="77777777" w:rsidR="000954BC" w:rsidRDefault="000954BC" w:rsidP="000954B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AD23F2E" w14:textId="77777777" w:rsidR="000954BC" w:rsidRDefault="000954BC" w:rsidP="000954B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6ECEC13E" w14:textId="77777777" w:rsidR="000954BC" w:rsidRDefault="000954BC" w:rsidP="000954BC">
            <w:pPr>
              <w:pStyle w:val="CellHeading"/>
            </w:pPr>
            <w:r>
              <w:rPr>
                <w:w w:val="100"/>
              </w:rPr>
              <w:t>Support</w:t>
            </w:r>
          </w:p>
        </w:tc>
      </w:tr>
      <w:tr w:rsidR="000954BC" w14:paraId="2D52332A" w14:textId="77777777" w:rsidTr="000954BC">
        <w:trPr>
          <w:trHeight w:val="2060"/>
          <w:jc w:val="center"/>
        </w:trPr>
        <w:tc>
          <w:tcPr>
            <w:tcW w:w="12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62E8352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lastRenderedPageBreak/>
              <w:t>QD1</w:t>
            </w: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14BC4C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Support for four transmit queues with a separate channel access entity associated with each</w:t>
            </w:r>
          </w:p>
        </w:tc>
        <w:tc>
          <w:tcPr>
            <w:tcW w:w="11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2C8D53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10.2.4.2 (HCF contention-based channel access (EDCA)),</w:t>
            </w:r>
            <w:r>
              <w:rPr>
                <w:w w:val="100"/>
                <w:sz w:val="18"/>
                <w:szCs w:val="18"/>
              </w:rPr>
              <w:br/>
              <w:t>10.22.2.1 (Reference model)</w:t>
            </w: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DA79CE7" w14:textId="4078B47A"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del w:id="377" w:author="Asterjadhi, Alfred" w:date="2016-03-16T18:55:00Z">
              <w:r w:rsidDel="007624A4">
                <w:rPr>
                  <w:w w:val="100"/>
                </w:rPr>
                <w:delText>CF27</w:delText>
              </w:r>
            </w:del>
            <w:ins w:id="378" w:author="Asterjadhi, Alfred" w:date="2016-03-16T18:55:00Z">
              <w:r w:rsidR="007624A4">
                <w:rPr>
                  <w:w w:val="100"/>
                </w:rPr>
                <w:t>CFNOTDMGSTA</w:t>
              </w:r>
            </w:ins>
            <w:r>
              <w:rPr>
                <w:w w:val="100"/>
              </w:rPr>
              <w:t xml:space="preserve"> AND </w:t>
            </w:r>
            <w:del w:id="379" w:author="Asterjadhi, Alfred" w:date="2016-03-16T18:46:00Z">
              <w:r w:rsidDel="00A80A2E">
                <w:rPr>
                  <w:w w:val="100"/>
                </w:rPr>
                <w:delText>CF12</w:delText>
              </w:r>
            </w:del>
            <w:ins w:id="380" w:author="Asterjadhi, Alfred" w:date="2016-03-16T18:46:00Z">
              <w:r w:rsidR="00A80A2E">
                <w:rPr>
                  <w:w w:val="100"/>
                </w:rPr>
                <w:t>CFQOS</w:t>
              </w:r>
            </w:ins>
            <w:r>
              <w:rPr>
                <w:w w:val="100"/>
              </w:rPr>
              <w:t>:M</w:t>
            </w:r>
          </w:p>
          <w:p w14:paraId="223B4900" w14:textId="4DA6DA66"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thick"/>
              </w:rPr>
            </w:pPr>
            <w:del w:id="381" w:author="Asterjadhi, Alfred" w:date="2016-03-16T18:53:00Z">
              <w:r w:rsidDel="007624A4">
                <w:rPr>
                  <w:w w:val="100"/>
                  <w:u w:val="thick"/>
                </w:rPr>
                <w:delText>CF32</w:delText>
              </w:r>
            </w:del>
            <w:ins w:id="382" w:author="Asterjadhi, Alfred" w:date="2016-03-16T19:01:00Z">
              <w:r w:rsidR="007624A4">
                <w:rPr>
                  <w:w w:val="100"/>
                  <w:u w:val="thick"/>
                </w:rPr>
                <w:t>CFS1G</w:t>
              </w:r>
            </w:ins>
            <w:r>
              <w:rPr>
                <w:w w:val="100"/>
                <w:u w:val="thick"/>
              </w:rPr>
              <w:t xml:space="preserve"> AND S1GM20.5: M</w:t>
            </w:r>
          </w:p>
          <w:p w14:paraId="576C3ADF" w14:textId="7560810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del w:id="383" w:author="Asterjadhi, Alfred" w:date="2016-03-16T18:53:00Z">
              <w:r w:rsidDel="007624A4">
                <w:rPr>
                  <w:w w:val="100"/>
                  <w:u w:val="thick"/>
                </w:rPr>
                <w:delText>CF32</w:delText>
              </w:r>
            </w:del>
            <w:ins w:id="384" w:author="Asterjadhi, Alfred" w:date="2016-03-16T19:01:00Z">
              <w:r w:rsidR="007624A4">
                <w:rPr>
                  <w:w w:val="100"/>
                  <w:u w:val="thick"/>
                </w:rPr>
                <w:t>CFS1G</w:t>
              </w:r>
            </w:ins>
            <w:r>
              <w:rPr>
                <w:w w:val="100"/>
                <w:u w:val="thick"/>
              </w:rPr>
              <w:t xml:space="preserve"> AND S1GM20.4</w:t>
            </w:r>
            <w:proofErr w:type="gramStart"/>
            <w:r>
              <w:rPr>
                <w:w w:val="100"/>
                <w:u w:val="thick"/>
              </w:rPr>
              <w:t>:O</w:t>
            </w:r>
            <w:proofErr w:type="gramEnd"/>
          </w:p>
        </w:tc>
        <w:tc>
          <w:tcPr>
            <w:tcW w:w="18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6E1B6DD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52E3596" w14:textId="77777777" w:rsidTr="000954B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581AC8C" w14:textId="77777777" w:rsidR="000954BC" w:rsidRDefault="000954BC" w:rsidP="000954BC">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C54BFB" w14:textId="77777777" w:rsidR="000954BC" w:rsidRDefault="000954BC" w:rsidP="000954BC">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E009CD9" w14:textId="77777777" w:rsidR="000954BC" w:rsidRDefault="000954BC" w:rsidP="000954BC">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8E014F" w14:textId="77777777" w:rsidR="000954BC" w:rsidRDefault="000954BC" w:rsidP="000954BC">
            <w:pPr>
              <w:pStyle w:val="CellBody"/>
            </w:pP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1AD4EA53" w14:textId="77777777" w:rsidR="000954BC" w:rsidRDefault="000954BC" w:rsidP="000954BC">
            <w:pPr>
              <w:pStyle w:val="Acronym"/>
              <w:tabs>
                <w:tab w:val="clear" w:pos="2040"/>
              </w:tabs>
              <w:spacing w:before="0" w:after="0" w:line="200" w:lineRule="atLeast"/>
              <w:rPr>
                <w:sz w:val="18"/>
                <w:szCs w:val="18"/>
              </w:rPr>
            </w:pPr>
          </w:p>
        </w:tc>
      </w:tr>
      <w:tr w:rsidR="000954BC" w14:paraId="63741D2E" w14:textId="77777777" w:rsidTr="000954BC">
        <w:trPr>
          <w:trHeight w:val="14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8CAA79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18D101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Multiple frame transmission support</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BAE5AC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10.22.2.7 (Multiple frame transmission in an EDCA TXOP)</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ADE69A0" w14:textId="4A25DE8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385" w:author="Asterjadhi, Alfred" w:date="2016-03-16T18:46:00Z">
              <w:r w:rsidDel="00A80A2E">
                <w:rPr>
                  <w:w w:val="100"/>
                  <w:sz w:val="18"/>
                  <w:szCs w:val="18"/>
                </w:rPr>
                <w:delText>CF12</w:delText>
              </w:r>
            </w:del>
            <w:ins w:id="386" w:author="Asterjadhi, Alfred" w:date="2016-03-16T18:46:00Z">
              <w:r w:rsidR="00A80A2E">
                <w:rPr>
                  <w:w w:val="100"/>
                  <w:sz w:val="18"/>
                  <w:szCs w:val="18"/>
                </w:rPr>
                <w:t>CFQOS</w:t>
              </w:r>
            </w:ins>
            <w:r>
              <w:rPr>
                <w:w w:val="100"/>
                <w:sz w:val="18"/>
                <w:szCs w:val="18"/>
              </w:rPr>
              <w:t xml:space="preserve"> OR</w:t>
            </w:r>
            <w:r>
              <w:rPr>
                <w:w w:val="100"/>
                <w:sz w:val="18"/>
                <w:szCs w:val="18"/>
              </w:rPr>
              <w:br/>
            </w:r>
            <w:del w:id="387" w:author="Asterjadhi, Alfred" w:date="2016-03-16T18:49:00Z">
              <w:r w:rsidDel="00A80A2E">
                <w:rPr>
                  <w:w w:val="100"/>
                  <w:sz w:val="18"/>
                  <w:szCs w:val="18"/>
                </w:rPr>
                <w:delText>CF25</w:delText>
              </w:r>
            </w:del>
            <w:ins w:id="388" w:author="Asterjadhi, Alfred" w:date="2016-03-16T18:49:00Z">
              <w:r w:rsidR="00A80A2E">
                <w:rPr>
                  <w:w w:val="100"/>
                  <w:sz w:val="18"/>
                  <w:szCs w:val="18"/>
                </w:rPr>
                <w:t>CFDMG</w:t>
              </w:r>
            </w:ins>
            <w:r>
              <w:rPr>
                <w:w w:val="100"/>
                <w:sz w:val="18"/>
                <w:szCs w:val="18"/>
                <w:u w:val="thick"/>
              </w:rPr>
              <w:t xml:space="preserve"> OR</w:t>
            </w:r>
            <w:r>
              <w:rPr>
                <w:w w:val="100"/>
                <w:sz w:val="18"/>
                <w:szCs w:val="18"/>
              </w:rPr>
              <w:br/>
            </w:r>
            <w:del w:id="389" w:author="Asterjadhi, Alfred" w:date="2016-03-16T18:53:00Z">
              <w:r w:rsidDel="007624A4">
                <w:rPr>
                  <w:w w:val="100"/>
                  <w:sz w:val="18"/>
                  <w:szCs w:val="18"/>
                  <w:u w:val="thick"/>
                </w:rPr>
                <w:delText>CF32</w:delText>
              </w:r>
            </w:del>
            <w:ins w:id="390" w:author="Asterjadhi, Alfred" w:date="2016-03-16T19:01:00Z">
              <w:r w:rsidR="007624A4">
                <w:rPr>
                  <w:w w:val="100"/>
                  <w:sz w:val="18"/>
                  <w:szCs w:val="18"/>
                  <w:u w:val="thick"/>
                </w:rPr>
                <w:t>CFS1G</w:t>
              </w:r>
            </w:ins>
            <w:proofErr w:type="gramStart"/>
            <w:r>
              <w:rPr>
                <w:w w:val="100"/>
                <w:sz w:val="18"/>
                <w:szCs w:val="18"/>
              </w:rPr>
              <w:t>:O</w:t>
            </w:r>
            <w:proofErr w:type="gramEnd"/>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7187026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550C3E8" w14:textId="77777777" w:rsidTr="000954BC">
        <w:trPr>
          <w:trHeight w:val="132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vAlign w:val="center"/>
          </w:tcPr>
          <w:p w14:paraId="78905FF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QD4</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55BED3B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Maintenance of within-queue ordering, exhaustive retransmission when sending non-</w:t>
            </w:r>
            <w:proofErr w:type="spellStart"/>
            <w:r>
              <w:rPr>
                <w:w w:val="100"/>
                <w:sz w:val="18"/>
                <w:szCs w:val="18"/>
              </w:rPr>
              <w:t>QoS</w:t>
            </w:r>
            <w:proofErr w:type="spellEnd"/>
            <w:r>
              <w:rPr>
                <w:w w:val="100"/>
                <w:sz w:val="18"/>
                <w:szCs w:val="18"/>
              </w:rPr>
              <w:t xml:space="preserve"> Data frames</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14CDABF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10.22.2.10</w:t>
            </w:r>
          </w:p>
          <w:p w14:paraId="3149EB7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(Retransmit</w:t>
            </w:r>
          </w:p>
          <w:p w14:paraId="7BDAB61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procedures)</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1088F20B" w14:textId="646E03C5"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u w:val="thick"/>
              </w:rPr>
              <w:t>(</w:t>
            </w:r>
            <w:del w:id="391" w:author="Asterjadhi, Alfred" w:date="2016-03-16T18:46:00Z">
              <w:r w:rsidDel="00A80A2E">
                <w:rPr>
                  <w:w w:val="100"/>
                  <w:sz w:val="18"/>
                  <w:szCs w:val="18"/>
                </w:rPr>
                <w:delText>CF12</w:delText>
              </w:r>
            </w:del>
            <w:ins w:id="392" w:author="Asterjadhi, Alfred" w:date="2016-03-16T18:46:00Z">
              <w:r w:rsidR="00A80A2E">
                <w:rPr>
                  <w:w w:val="100"/>
                  <w:sz w:val="18"/>
                  <w:szCs w:val="18"/>
                </w:rPr>
                <w:t>CFQOS</w:t>
              </w:r>
            </w:ins>
            <w:r>
              <w:rPr>
                <w:w w:val="100"/>
                <w:sz w:val="18"/>
                <w:szCs w:val="18"/>
              </w:rPr>
              <w:t xml:space="preserve"> </w:t>
            </w:r>
            <w:r>
              <w:rPr>
                <w:w w:val="100"/>
                <w:sz w:val="18"/>
                <w:szCs w:val="18"/>
                <w:u w:val="thick"/>
              </w:rPr>
              <w:t xml:space="preserve">AND NOT </w:t>
            </w:r>
            <w:del w:id="393" w:author="Asterjadhi, Alfred" w:date="2016-03-16T18:53:00Z">
              <w:r w:rsidDel="007624A4">
                <w:rPr>
                  <w:w w:val="100"/>
                  <w:sz w:val="18"/>
                  <w:szCs w:val="18"/>
                  <w:u w:val="thick"/>
                </w:rPr>
                <w:delText>CF32</w:delText>
              </w:r>
            </w:del>
            <w:ins w:id="394" w:author="Asterjadhi, Alfred" w:date="2016-03-16T19:01:00Z">
              <w:r w:rsidR="007624A4">
                <w:rPr>
                  <w:w w:val="100"/>
                  <w:sz w:val="18"/>
                  <w:szCs w:val="18"/>
                  <w:u w:val="thick"/>
                </w:rPr>
                <w:t>CFS1G</w:t>
              </w:r>
            </w:ins>
            <w:r>
              <w:rPr>
                <w:w w:val="100"/>
                <w:sz w:val="18"/>
                <w:szCs w:val="18"/>
                <w:u w:val="thick"/>
              </w:rPr>
              <w:t xml:space="preserve">) </w:t>
            </w:r>
            <w:r>
              <w:rPr>
                <w:w w:val="100"/>
                <w:sz w:val="18"/>
                <w:szCs w:val="18"/>
              </w:rPr>
              <w:t>OR</w:t>
            </w:r>
            <w:r>
              <w:rPr>
                <w:w w:val="100"/>
                <w:sz w:val="18"/>
                <w:szCs w:val="18"/>
              </w:rPr>
              <w:br/>
            </w:r>
            <w:del w:id="395" w:author="Asterjadhi, Alfred" w:date="2016-03-16T18:49:00Z">
              <w:r w:rsidDel="00A80A2E">
                <w:rPr>
                  <w:w w:val="100"/>
                  <w:sz w:val="18"/>
                  <w:szCs w:val="18"/>
                </w:rPr>
                <w:delText>CF25</w:delText>
              </w:r>
            </w:del>
            <w:ins w:id="396" w:author="Asterjadhi, Alfred" w:date="2016-03-16T18:49:00Z">
              <w:r w:rsidR="00A80A2E">
                <w:rPr>
                  <w:w w:val="100"/>
                  <w:sz w:val="18"/>
                  <w:szCs w:val="18"/>
                </w:rPr>
                <w:t>CFDMG</w:t>
              </w:r>
            </w:ins>
            <w:r>
              <w:rPr>
                <w:w w:val="100"/>
                <w:sz w:val="18"/>
                <w:szCs w:val="18"/>
              </w:rPr>
              <w:t>:M</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vAlign w:val="center"/>
          </w:tcPr>
          <w:p w14:paraId="70BA475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14:paraId="76785E57" w14:textId="77777777" w:rsidR="000954BC" w:rsidRDefault="000954BC" w:rsidP="000954BC">
      <w:pPr>
        <w:pStyle w:val="T"/>
        <w:rPr>
          <w:b/>
          <w:bCs/>
          <w:i/>
          <w:iCs/>
          <w:w w:val="100"/>
        </w:rPr>
      </w:pPr>
    </w:p>
    <w:p w14:paraId="02C81F41" w14:textId="77777777" w:rsidR="000954BC" w:rsidRDefault="000954BC" w:rsidP="000954BC">
      <w:pPr>
        <w:pStyle w:val="Editinginstructions"/>
        <w:rPr>
          <w:w w:val="100"/>
        </w:rPr>
      </w:pPr>
    </w:p>
    <w:p w14:paraId="5263A69A" w14:textId="77777777" w:rsidR="000954BC" w:rsidRDefault="000954BC" w:rsidP="000954BC">
      <w:pPr>
        <w:pStyle w:val="AH2"/>
        <w:widowControl/>
        <w:numPr>
          <w:ilvl w:val="0"/>
          <w:numId w:val="24"/>
        </w:numPr>
        <w:spacing w:line="260" w:lineRule="atLeast"/>
      </w:pPr>
      <w:r>
        <w:t>High throughput (HT) features</w:t>
      </w:r>
    </w:p>
    <w:p w14:paraId="53FB3F4F" w14:textId="77777777" w:rsidR="000954BC" w:rsidRDefault="000954BC" w:rsidP="000954BC">
      <w:pPr>
        <w:pStyle w:val="T"/>
        <w:rPr>
          <w:b/>
          <w:bCs/>
          <w:i/>
          <w:iCs/>
          <w:w w:val="100"/>
        </w:rPr>
      </w:pPr>
      <w:r>
        <w:rPr>
          <w:b/>
          <w:bCs/>
          <w:i/>
          <w:iCs/>
          <w:w w:val="100"/>
        </w:rPr>
        <w:t>Change table in B.4.17.1 as follows (only changed rows shown):</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0954BC" w14:paraId="0B90CBDA" w14:textId="77777777" w:rsidTr="000954B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68B8909D" w14:textId="77777777" w:rsidR="000954BC" w:rsidRDefault="000954BC" w:rsidP="000954BC">
            <w:pPr>
              <w:pStyle w:val="AH3"/>
              <w:numPr>
                <w:ilvl w:val="0"/>
                <w:numId w:val="25"/>
              </w:numPr>
            </w:pPr>
            <w:r>
              <w:rPr>
                <w:w w:val="100"/>
              </w:rPr>
              <w:t>HT MAC features</w:t>
            </w:r>
          </w:p>
        </w:tc>
      </w:tr>
      <w:tr w:rsidR="000954BC" w14:paraId="563885B9" w14:textId="77777777" w:rsidTr="000954B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4CE9247D" w14:textId="77777777" w:rsidR="000954BC" w:rsidRDefault="000954BC" w:rsidP="000954B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729B564" w14:textId="77777777" w:rsidR="000954BC" w:rsidRDefault="000954BC" w:rsidP="000954BC">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62078FA" w14:textId="77777777" w:rsidR="000954BC" w:rsidRDefault="000954BC" w:rsidP="000954B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6CDB26A" w14:textId="77777777" w:rsidR="000954BC" w:rsidRDefault="000954BC" w:rsidP="000954B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3C424AB3" w14:textId="77777777" w:rsidR="000954BC" w:rsidRDefault="000954BC" w:rsidP="000954BC">
            <w:pPr>
              <w:pStyle w:val="CellHeading"/>
            </w:pPr>
            <w:r>
              <w:rPr>
                <w:w w:val="100"/>
              </w:rPr>
              <w:t>Support</w:t>
            </w:r>
          </w:p>
        </w:tc>
      </w:tr>
      <w:tr w:rsidR="000954BC" w14:paraId="04DFC916" w14:textId="77777777" w:rsidTr="000954BC">
        <w:trPr>
          <w:trHeight w:val="500"/>
          <w:jc w:val="center"/>
        </w:trPr>
        <w:tc>
          <w:tcPr>
            <w:tcW w:w="12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16EFC19" w14:textId="77777777" w:rsidR="000954BC" w:rsidRDefault="000954BC" w:rsidP="000954BC">
            <w:pPr>
              <w:pStyle w:val="CellBody"/>
            </w:pPr>
            <w:r>
              <w:rPr>
                <w:w w:val="100"/>
              </w:rPr>
              <w:t>...</w:t>
            </w: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9CA2885" w14:textId="77777777" w:rsidR="000954BC" w:rsidRDefault="000954BC" w:rsidP="000954BC">
            <w:pPr>
              <w:pStyle w:val="CellBody"/>
            </w:pPr>
          </w:p>
        </w:tc>
        <w:tc>
          <w:tcPr>
            <w:tcW w:w="11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B813D33" w14:textId="77777777" w:rsidR="000954BC" w:rsidRDefault="000954BC" w:rsidP="000954BC">
            <w:pPr>
              <w:pStyle w:val="CellBody"/>
            </w:pP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815A0EC" w14:textId="77777777" w:rsidR="000954BC" w:rsidRDefault="000954BC" w:rsidP="000954BC">
            <w:pPr>
              <w:pStyle w:val="CellBody"/>
            </w:pPr>
          </w:p>
        </w:tc>
        <w:tc>
          <w:tcPr>
            <w:tcW w:w="188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30CB5DF2" w14:textId="77777777" w:rsidR="000954BC" w:rsidRDefault="000954BC" w:rsidP="000954BC">
            <w:pPr>
              <w:pStyle w:val="Acronym"/>
              <w:tabs>
                <w:tab w:val="clear" w:pos="2040"/>
              </w:tabs>
              <w:spacing w:before="0" w:after="0" w:line="200" w:lineRule="atLeast"/>
              <w:rPr>
                <w:sz w:val="18"/>
                <w:szCs w:val="18"/>
              </w:rPr>
            </w:pPr>
          </w:p>
        </w:tc>
      </w:tr>
      <w:tr w:rsidR="000954BC" w14:paraId="5B5C03CC" w14:textId="77777777" w:rsidTr="000954B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1831FF0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1106AB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MPDU aggregation</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DDA7512" w14:textId="77777777" w:rsidR="000954BC" w:rsidRDefault="000954BC" w:rsidP="000954BC">
            <w:pPr>
              <w:pStyle w:val="CellBody"/>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0CA3324" w14:textId="77777777" w:rsidR="000954BC" w:rsidRDefault="000954BC" w:rsidP="000954BC">
            <w:pPr>
              <w:pStyle w:val="CellBody"/>
            </w:pP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818D2C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0954BC" w14:paraId="50143474" w14:textId="77777777" w:rsidTr="000954BC">
        <w:trPr>
          <w:trHeight w:val="2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740A969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53F941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Reception of A-MPDU</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320240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9.4.2.56.3 (AMPDU Parameters field), 12.4</w:t>
            </w:r>
            <w:r>
              <w:rPr>
                <w:w w:val="100"/>
                <w:sz w:val="18"/>
                <w:szCs w:val="18"/>
              </w:rPr>
              <w:br/>
              <w:t>(RSNA confidentiality</w:t>
            </w:r>
            <w:r>
              <w:rPr>
                <w:w w:val="100"/>
                <w:sz w:val="18"/>
                <w:szCs w:val="18"/>
              </w:rPr>
              <w:br/>
              <w:t>and integrity protocols),</w:t>
            </w:r>
            <w:r>
              <w:rPr>
                <w:w w:val="100"/>
                <w:sz w:val="18"/>
                <w:szCs w:val="18"/>
              </w:rPr>
              <w:br/>
              <w:t>10.13.2 (A-MPDU length limit rules)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312B77A" w14:textId="66EB1771"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del w:id="397" w:author="Asterjadhi, Alfred" w:date="2016-03-16T18:47:00Z">
              <w:r w:rsidDel="00A80A2E">
                <w:rPr>
                  <w:w w:val="100"/>
                  <w:sz w:val="18"/>
                  <w:szCs w:val="18"/>
                </w:rPr>
                <w:delText>CF16</w:delText>
              </w:r>
            </w:del>
            <w:ins w:id="398" w:author="Asterjadhi, Alfred" w:date="2016-03-16T18:47:00Z">
              <w:r w:rsidR="00A80A2E">
                <w:rPr>
                  <w:w w:val="100"/>
                  <w:sz w:val="18"/>
                  <w:szCs w:val="18"/>
                </w:rPr>
                <w:t>CFHT</w:t>
              </w:r>
            </w:ins>
            <w:r>
              <w:rPr>
                <w:w w:val="100"/>
                <w:sz w:val="18"/>
                <w:szCs w:val="18"/>
                <w:u w:val="thick"/>
              </w:rPr>
              <w:t xml:space="preserve"> AND NOT </w:t>
            </w:r>
            <w:del w:id="399" w:author="Asterjadhi, Alfred" w:date="2016-03-16T18:53:00Z">
              <w:r w:rsidDel="007624A4">
                <w:rPr>
                  <w:w w:val="100"/>
                  <w:sz w:val="18"/>
                  <w:szCs w:val="18"/>
                  <w:u w:val="thick"/>
                </w:rPr>
                <w:delText>CF32</w:delText>
              </w:r>
            </w:del>
            <w:ins w:id="400" w:author="Asterjadhi, Alfred" w:date="2016-03-16T19:01:00Z">
              <w:r w:rsidR="007624A4">
                <w:rPr>
                  <w:w w:val="100"/>
                  <w:sz w:val="18"/>
                  <w:szCs w:val="18"/>
                  <w:u w:val="thick"/>
                </w:rPr>
                <w:t>CFS1G</w:t>
              </w:r>
            </w:ins>
            <w:r>
              <w:rPr>
                <w:w w:val="100"/>
                <w:sz w:val="18"/>
                <w:szCs w:val="18"/>
                <w:u w:val="thick"/>
              </w:rPr>
              <w:t>)</w:t>
            </w:r>
            <w:r>
              <w:rPr>
                <w:w w:val="100"/>
                <w:sz w:val="18"/>
                <w:szCs w:val="18"/>
              </w:rPr>
              <w:t>:M</w:t>
            </w:r>
            <w:r>
              <w:rPr>
                <w:w w:val="100"/>
                <w:sz w:val="18"/>
                <w:szCs w:val="18"/>
              </w:rPr>
              <w:br/>
            </w:r>
            <w:del w:id="401" w:author="Asterjadhi, Alfred" w:date="2016-03-16T18:53:00Z">
              <w:r w:rsidDel="007624A4">
                <w:rPr>
                  <w:w w:val="100"/>
                  <w:sz w:val="18"/>
                  <w:szCs w:val="18"/>
                  <w:u w:val="thick"/>
                </w:rPr>
                <w:delText>CF32</w:delText>
              </w:r>
            </w:del>
            <w:ins w:id="402" w:author="Asterjadhi, Alfred" w:date="2016-03-16T19:01:00Z">
              <w:r w:rsidR="007624A4">
                <w:rPr>
                  <w:w w:val="100"/>
                  <w:sz w:val="18"/>
                  <w:szCs w:val="18"/>
                  <w:u w:val="thick"/>
                </w:rPr>
                <w:t>CFS1G</w:t>
              </w:r>
            </w:ins>
            <w:r>
              <w:rPr>
                <w:w w:val="100"/>
                <w:sz w:val="18"/>
                <w:szCs w:val="18"/>
                <w:u w:val="thick"/>
              </w:rPr>
              <w:t>: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001566C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A860C4F" w14:textId="77777777" w:rsidTr="000954BC">
        <w:trPr>
          <w:trHeight w:val="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322D34C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HTM3.2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B4D85B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format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80E85E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9.7.1 (AMPDU 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033EE60" w14:textId="2CA15131"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w:t>
            </w:r>
            <w:del w:id="403" w:author="Asterjadhi, Alfred" w:date="2016-03-16T18:47:00Z">
              <w:r w:rsidDel="00A80A2E">
                <w:rPr>
                  <w:w w:val="100"/>
                  <w:sz w:val="18"/>
                  <w:szCs w:val="18"/>
                </w:rPr>
                <w:delText>CF16</w:delText>
              </w:r>
            </w:del>
            <w:ins w:id="404" w:author="Asterjadhi, Alfred" w:date="2016-03-16T18:47:00Z">
              <w:r w:rsidR="00A80A2E">
                <w:rPr>
                  <w:w w:val="100"/>
                  <w:sz w:val="18"/>
                  <w:szCs w:val="18"/>
                </w:rPr>
                <w:t>CFHT</w:t>
              </w:r>
            </w:ins>
            <w:r>
              <w:rPr>
                <w:w w:val="100"/>
                <w:sz w:val="18"/>
                <w:szCs w:val="18"/>
                <w:u w:val="thick"/>
              </w:rPr>
              <w:t xml:space="preserve"> OR </w:t>
            </w:r>
            <w:del w:id="405" w:author="Asterjadhi, Alfred" w:date="2016-03-16T18:53:00Z">
              <w:r w:rsidDel="007624A4">
                <w:rPr>
                  <w:w w:val="100"/>
                  <w:sz w:val="18"/>
                  <w:szCs w:val="18"/>
                  <w:u w:val="thick"/>
                </w:rPr>
                <w:delText>CF32</w:delText>
              </w:r>
            </w:del>
            <w:ins w:id="406" w:author="Asterjadhi, Alfred" w:date="2016-03-16T19:01:00Z">
              <w:r w:rsidR="007624A4">
                <w:rPr>
                  <w:w w:val="100"/>
                  <w:sz w:val="18"/>
                  <w:szCs w:val="18"/>
                  <w:u w:val="thick"/>
                </w:rPr>
                <w:t>CFS1G</w:t>
              </w:r>
            </w:ins>
            <w:r>
              <w:rPr>
                <w:w w:val="100"/>
                <w:sz w:val="18"/>
                <w:szCs w:val="18"/>
                <w:u w:val="thick"/>
              </w:rPr>
              <w:t>)</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034C8B3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27E9B39" w14:textId="77777777" w:rsidTr="000954BC">
        <w:trPr>
          <w:trHeight w:val="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7392FD2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907AD5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contents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690F3E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9.7.3 (A-MPDU contents)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1EB0D29" w14:textId="0BD1961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w:t>
            </w:r>
            <w:del w:id="407" w:author="Asterjadhi, Alfred" w:date="2016-03-16T18:47:00Z">
              <w:r w:rsidDel="00A80A2E">
                <w:rPr>
                  <w:w w:val="100"/>
                  <w:sz w:val="18"/>
                  <w:szCs w:val="18"/>
                </w:rPr>
                <w:delText>CF16</w:delText>
              </w:r>
            </w:del>
            <w:ins w:id="408" w:author="Asterjadhi, Alfred" w:date="2016-03-16T18:47:00Z">
              <w:r w:rsidR="00A80A2E">
                <w:rPr>
                  <w:w w:val="100"/>
                  <w:sz w:val="18"/>
                  <w:szCs w:val="18"/>
                </w:rPr>
                <w:t>CFHT</w:t>
              </w:r>
            </w:ins>
            <w:r>
              <w:rPr>
                <w:w w:val="100"/>
                <w:sz w:val="18"/>
                <w:szCs w:val="18"/>
                <w:u w:val="thick"/>
              </w:rPr>
              <w:t xml:space="preserve"> OR </w:t>
            </w:r>
            <w:del w:id="409" w:author="Asterjadhi, Alfred" w:date="2016-03-16T18:53:00Z">
              <w:r w:rsidDel="007624A4">
                <w:rPr>
                  <w:w w:val="100"/>
                  <w:sz w:val="18"/>
                  <w:szCs w:val="18"/>
                  <w:u w:val="thick"/>
                </w:rPr>
                <w:delText>CF32</w:delText>
              </w:r>
            </w:del>
            <w:ins w:id="410" w:author="Asterjadhi, Alfred" w:date="2016-03-16T19:01:00Z">
              <w:r w:rsidR="007624A4">
                <w:rPr>
                  <w:w w:val="100"/>
                  <w:sz w:val="18"/>
                  <w:szCs w:val="18"/>
                  <w:u w:val="thick"/>
                </w:rPr>
                <w:t>CFS1G</w:t>
              </w:r>
            </w:ins>
            <w:r>
              <w:rPr>
                <w:w w:val="100"/>
                <w:sz w:val="18"/>
                <w:szCs w:val="18"/>
                <w:u w:val="thick"/>
              </w:rPr>
              <w:t>)</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1164C8F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5FBA024" w14:textId="77777777" w:rsidTr="000954BC">
        <w:trPr>
          <w:trHeight w:val="13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2E15BE5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333C0E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frame exchange sequences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37C720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10.22.2.7 (Multiple frame transmission in an EDCA TXOP)</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8303A89" w14:textId="39E26148"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del w:id="411" w:author="Asterjadhi, Alfred" w:date="2016-03-16T18:47:00Z">
              <w:r w:rsidDel="00A80A2E">
                <w:rPr>
                  <w:w w:val="100"/>
                  <w:sz w:val="18"/>
                  <w:szCs w:val="18"/>
                </w:rPr>
                <w:delText>CF16</w:delText>
              </w:r>
            </w:del>
            <w:ins w:id="412" w:author="Asterjadhi, Alfred" w:date="2016-03-16T18:47:00Z">
              <w:r w:rsidR="00A80A2E">
                <w:rPr>
                  <w:w w:val="100"/>
                  <w:sz w:val="18"/>
                  <w:szCs w:val="18"/>
                </w:rPr>
                <w:t>CFHT</w:t>
              </w:r>
            </w:ins>
            <w:r>
              <w:rPr>
                <w:w w:val="100"/>
                <w:sz w:val="18"/>
                <w:szCs w:val="18"/>
                <w:u w:val="thick"/>
              </w:rPr>
              <w:t xml:space="preserve"> AND NOT </w:t>
            </w:r>
            <w:del w:id="413" w:author="Asterjadhi, Alfred" w:date="2016-03-16T18:53:00Z">
              <w:r w:rsidDel="007624A4">
                <w:rPr>
                  <w:w w:val="100"/>
                  <w:sz w:val="18"/>
                  <w:szCs w:val="18"/>
                  <w:u w:val="thick"/>
                </w:rPr>
                <w:delText>CF32</w:delText>
              </w:r>
            </w:del>
            <w:ins w:id="414" w:author="Asterjadhi, Alfred" w:date="2016-03-16T19:01:00Z">
              <w:r w:rsidR="007624A4">
                <w:rPr>
                  <w:w w:val="100"/>
                  <w:sz w:val="18"/>
                  <w:szCs w:val="18"/>
                  <w:u w:val="thick"/>
                </w:rPr>
                <w:t>CFS1G</w:t>
              </w:r>
            </w:ins>
            <w:r>
              <w:rPr>
                <w:w w:val="100"/>
                <w:sz w:val="18"/>
                <w:szCs w:val="18"/>
                <w:u w:val="thick"/>
              </w:rPr>
              <w:t>)</w:t>
            </w:r>
            <w:r>
              <w:rPr>
                <w:w w:val="100"/>
                <w:sz w:val="18"/>
                <w:szCs w:val="18"/>
              </w:rPr>
              <w:t>:M</w:t>
            </w:r>
            <w:r>
              <w:rPr>
                <w:w w:val="100"/>
                <w:sz w:val="18"/>
                <w:szCs w:val="18"/>
              </w:rPr>
              <w:br/>
            </w:r>
            <w:del w:id="415" w:author="Asterjadhi, Alfred" w:date="2016-03-16T18:53:00Z">
              <w:r w:rsidDel="007624A4">
                <w:rPr>
                  <w:w w:val="100"/>
                  <w:sz w:val="18"/>
                  <w:szCs w:val="18"/>
                  <w:u w:val="thick"/>
                </w:rPr>
                <w:delText>CF32</w:delText>
              </w:r>
            </w:del>
            <w:ins w:id="416" w:author="Asterjadhi, Alfred" w:date="2016-03-16T19:01:00Z">
              <w:r w:rsidR="007624A4">
                <w:rPr>
                  <w:w w:val="100"/>
                  <w:sz w:val="18"/>
                  <w:szCs w:val="18"/>
                  <w:u w:val="thick"/>
                </w:rPr>
                <w:t>CFS1G</w:t>
              </w:r>
            </w:ins>
            <w:r>
              <w:rPr>
                <w:w w:val="100"/>
                <w:sz w:val="18"/>
                <w:szCs w:val="18"/>
                <w:u w:val="thick"/>
              </w:rPr>
              <w:t>: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0D425D2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5B22846" w14:textId="77777777" w:rsidTr="000954BC">
        <w:trPr>
          <w:trHeight w:val="19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613B672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EF160D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A-MPDU</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D1C125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9.4.2.56.3 (AMPDU Parameters field), 11.4</w:t>
            </w:r>
            <w:r>
              <w:rPr>
                <w:w w:val="100"/>
                <w:sz w:val="18"/>
                <w:szCs w:val="18"/>
              </w:rPr>
              <w:br/>
              <w:t>(RSNA confidentiality</w:t>
            </w:r>
            <w:r>
              <w:rPr>
                <w:w w:val="100"/>
                <w:sz w:val="18"/>
                <w:szCs w:val="18"/>
              </w:rPr>
              <w:br/>
              <w:t>and integrity protocols)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8F9247E" w14:textId="30542D98"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del w:id="417" w:author="Asterjadhi, Alfred" w:date="2016-03-16T18:47:00Z">
              <w:r w:rsidDel="00A80A2E">
                <w:rPr>
                  <w:w w:val="100"/>
                  <w:sz w:val="18"/>
                  <w:szCs w:val="18"/>
                </w:rPr>
                <w:delText>CF16</w:delText>
              </w:r>
            </w:del>
            <w:ins w:id="418" w:author="Asterjadhi, Alfred" w:date="2016-03-16T18:47:00Z">
              <w:r w:rsidR="00A80A2E">
                <w:rPr>
                  <w:w w:val="100"/>
                  <w:sz w:val="18"/>
                  <w:szCs w:val="18"/>
                </w:rPr>
                <w:t>CFHT</w:t>
              </w:r>
            </w:ins>
            <w:proofErr w:type="gramStart"/>
            <w:r>
              <w:rPr>
                <w:w w:val="100"/>
                <w:sz w:val="18"/>
                <w:szCs w:val="18"/>
              </w:rPr>
              <w:t>:O</w:t>
            </w:r>
            <w:proofErr w:type="gramEnd"/>
            <w:r>
              <w:rPr>
                <w:w w:val="100"/>
                <w:sz w:val="18"/>
                <w:szCs w:val="18"/>
              </w:rPr>
              <w:br/>
              <w:t>CF</w:t>
            </w:r>
            <w:ins w:id="419" w:author="Asterjadhi, Alfred" w:date="2016-03-16T18:59:00Z">
              <w:r w:rsidR="007624A4">
                <w:rPr>
                  <w:w w:val="100"/>
                  <w:sz w:val="18"/>
                  <w:szCs w:val="18"/>
                </w:rPr>
                <w:t>VHT</w:t>
              </w:r>
            </w:ins>
            <w:del w:id="420" w:author="Asterjadhi, Alfred" w:date="2016-03-16T18:59:00Z">
              <w:r w:rsidDel="007624A4">
                <w:rPr>
                  <w:w w:val="100"/>
                  <w:sz w:val="18"/>
                  <w:szCs w:val="18"/>
                </w:rPr>
                <w:delText>29</w:delText>
              </w:r>
            </w:del>
            <w:r>
              <w:rPr>
                <w:w w:val="100"/>
                <w:sz w:val="18"/>
                <w:szCs w:val="18"/>
              </w:rPr>
              <w:t>:M</w:t>
            </w:r>
            <w:r>
              <w:rPr>
                <w:w w:val="100"/>
                <w:sz w:val="18"/>
                <w:szCs w:val="18"/>
              </w:rPr>
              <w:br/>
            </w:r>
            <w:del w:id="421" w:author="Asterjadhi, Alfred" w:date="2016-03-16T18:53:00Z">
              <w:r w:rsidDel="007624A4">
                <w:rPr>
                  <w:w w:val="100"/>
                  <w:sz w:val="18"/>
                  <w:szCs w:val="18"/>
                  <w:u w:val="thick"/>
                </w:rPr>
                <w:delText>CF32</w:delText>
              </w:r>
            </w:del>
            <w:ins w:id="422" w:author="Asterjadhi, Alfred" w:date="2016-03-16T19:01:00Z">
              <w:r w:rsidR="007624A4">
                <w:rPr>
                  <w:w w:val="100"/>
                  <w:sz w:val="18"/>
                  <w:szCs w:val="18"/>
                  <w:u w:val="thick"/>
                </w:rPr>
                <w:t>CFS1G</w:t>
              </w:r>
            </w:ins>
            <w:r>
              <w:rPr>
                <w:w w:val="100"/>
                <w:sz w:val="18"/>
                <w:szCs w:val="18"/>
                <w:u w:val="thick"/>
              </w:rPr>
              <w:t>: O</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18F9E42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60D271B" w14:textId="77777777" w:rsidTr="000954B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5EBFCE2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F55C93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MSDU aggregation</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9157BF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84211C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49B168C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0954BC" w14:paraId="76353722" w14:textId="77777777" w:rsidTr="000954BC">
        <w:trPr>
          <w:trHeight w:val="1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31A212F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1BE9DF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Reception of A-MSDUs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8BEFFD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92.4.5 (</w:t>
            </w:r>
            <w:proofErr w:type="spellStart"/>
            <w:r>
              <w:rPr>
                <w:w w:val="100"/>
                <w:sz w:val="18"/>
                <w:szCs w:val="18"/>
              </w:rPr>
              <w:t>QoS</w:t>
            </w:r>
            <w:proofErr w:type="spellEnd"/>
            <w:r>
              <w:rPr>
                <w:w w:val="100"/>
                <w:sz w:val="18"/>
                <w:szCs w:val="18"/>
              </w:rPr>
              <w:t xml:space="preserve"> Control field), 9.3.2.2 (Aggregate MSDU (A-MSDU) 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268F521" w14:textId="26449C1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del w:id="423" w:author="Asterjadhi, Alfred" w:date="2016-03-16T18:47:00Z">
              <w:r w:rsidDel="00A80A2E">
                <w:rPr>
                  <w:w w:val="100"/>
                  <w:sz w:val="18"/>
                  <w:szCs w:val="18"/>
                </w:rPr>
                <w:delText>CF16</w:delText>
              </w:r>
            </w:del>
            <w:ins w:id="424" w:author="Asterjadhi, Alfred" w:date="2016-03-16T18:47:00Z">
              <w:r w:rsidR="00A80A2E">
                <w:rPr>
                  <w:w w:val="100"/>
                  <w:sz w:val="18"/>
                  <w:szCs w:val="18"/>
                </w:rPr>
                <w:t>CFHT</w:t>
              </w:r>
            </w:ins>
            <w:r>
              <w:rPr>
                <w:w w:val="100"/>
                <w:sz w:val="18"/>
                <w:szCs w:val="18"/>
                <w:u w:val="thick"/>
              </w:rPr>
              <w:t xml:space="preserve"> AND NOT </w:t>
            </w:r>
            <w:del w:id="425" w:author="Asterjadhi, Alfred" w:date="2016-03-16T18:53:00Z">
              <w:r w:rsidDel="007624A4">
                <w:rPr>
                  <w:w w:val="100"/>
                  <w:sz w:val="18"/>
                  <w:szCs w:val="18"/>
                  <w:u w:val="thick"/>
                </w:rPr>
                <w:delText>CF32</w:delText>
              </w:r>
            </w:del>
            <w:ins w:id="426" w:author="Asterjadhi, Alfred" w:date="2016-03-16T19:01:00Z">
              <w:r w:rsidR="007624A4">
                <w:rPr>
                  <w:w w:val="100"/>
                  <w:sz w:val="18"/>
                  <w:szCs w:val="18"/>
                  <w:u w:val="thick"/>
                </w:rPr>
                <w:t>CFS1G</w:t>
              </w:r>
            </w:ins>
            <w:r>
              <w:rPr>
                <w:w w:val="100"/>
                <w:sz w:val="18"/>
                <w:szCs w:val="18"/>
                <w:u w:val="thick"/>
              </w:rPr>
              <w:t>)</w:t>
            </w:r>
            <w:r>
              <w:rPr>
                <w:w w:val="100"/>
                <w:sz w:val="18"/>
                <w:szCs w:val="18"/>
              </w:rPr>
              <w:t>:M</w:t>
            </w:r>
          </w:p>
          <w:p w14:paraId="1F90C4BD" w14:textId="09E6996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del w:id="427" w:author="Asterjadhi, Alfred" w:date="2016-03-16T18:53:00Z">
              <w:r w:rsidDel="007624A4">
                <w:rPr>
                  <w:w w:val="100"/>
                  <w:sz w:val="18"/>
                  <w:szCs w:val="18"/>
                  <w:u w:val="thick"/>
                </w:rPr>
                <w:delText>CF32</w:delText>
              </w:r>
            </w:del>
            <w:ins w:id="428" w:author="Asterjadhi, Alfred" w:date="2016-03-16T19:01:00Z">
              <w:r w:rsidR="007624A4">
                <w:rPr>
                  <w:w w:val="100"/>
                  <w:sz w:val="18"/>
                  <w:szCs w:val="18"/>
                  <w:u w:val="thick"/>
                </w:rPr>
                <w:t>CFS1G</w:t>
              </w:r>
            </w:ins>
            <w:proofErr w:type="gramStart"/>
            <w:r>
              <w:rPr>
                <w:w w:val="100"/>
                <w:sz w:val="18"/>
                <w:szCs w:val="18"/>
                <w:u w:val="thick"/>
              </w:rPr>
              <w:t>:O</w:t>
            </w:r>
            <w:proofErr w:type="gramEnd"/>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0FD840A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6096AAC" w14:textId="77777777" w:rsidTr="000954BC">
        <w:trPr>
          <w:trHeight w:val="79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729105D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HTM4.2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099F7E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A-MSDU format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DC90B7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9.3.2.2 (Aggregate MSDU (A-MSDU) 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4C91823" w14:textId="43CB3DB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del w:id="429" w:author="Asterjadhi, Alfred" w:date="2016-03-16T18:47:00Z">
              <w:r w:rsidDel="00A80A2E">
                <w:rPr>
                  <w:w w:val="100"/>
                  <w:sz w:val="18"/>
                  <w:szCs w:val="18"/>
                </w:rPr>
                <w:delText>CF16</w:delText>
              </w:r>
            </w:del>
            <w:ins w:id="430" w:author="Asterjadhi, Alfred" w:date="2016-03-16T18:47:00Z">
              <w:r w:rsidR="00A80A2E">
                <w:rPr>
                  <w:w w:val="100"/>
                  <w:sz w:val="18"/>
                  <w:szCs w:val="18"/>
                </w:rPr>
                <w:t>CFHT</w:t>
              </w:r>
            </w:ins>
            <w:r>
              <w:rPr>
                <w:w w:val="100"/>
                <w:sz w:val="18"/>
                <w:szCs w:val="18"/>
                <w:u w:val="thick"/>
              </w:rPr>
              <w:t xml:space="preserve"> AND NOT </w:t>
            </w:r>
            <w:del w:id="431" w:author="Asterjadhi, Alfred" w:date="2016-03-16T18:53:00Z">
              <w:r w:rsidDel="007624A4">
                <w:rPr>
                  <w:w w:val="100"/>
                  <w:sz w:val="18"/>
                  <w:szCs w:val="18"/>
                  <w:u w:val="thick"/>
                </w:rPr>
                <w:delText>CF32</w:delText>
              </w:r>
            </w:del>
            <w:ins w:id="432" w:author="Asterjadhi, Alfred" w:date="2016-03-16T19:01:00Z">
              <w:r w:rsidR="007624A4">
                <w:rPr>
                  <w:w w:val="100"/>
                  <w:sz w:val="18"/>
                  <w:szCs w:val="18"/>
                  <w:u w:val="thick"/>
                </w:rPr>
                <w:t>CFS1G</w:t>
              </w:r>
            </w:ins>
            <w:r>
              <w:rPr>
                <w:w w:val="100"/>
                <w:sz w:val="18"/>
                <w:szCs w:val="18"/>
                <w:u w:val="thick"/>
              </w:rPr>
              <w:t>)</w:t>
            </w:r>
            <w:r>
              <w:rPr>
                <w:w w:val="100"/>
                <w:sz w:val="18"/>
                <w:szCs w:val="18"/>
              </w:rPr>
              <w:t>:M</w:t>
            </w:r>
          </w:p>
          <w:p w14:paraId="41AFDD2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p>
          <w:p w14:paraId="12C39389" w14:textId="04CAD04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del w:id="433" w:author="Asterjadhi, Alfred" w:date="2016-03-16T18:54:00Z">
              <w:r w:rsidDel="007624A4">
                <w:rPr>
                  <w:w w:val="100"/>
                  <w:sz w:val="18"/>
                  <w:szCs w:val="18"/>
                  <w:u w:val="thick"/>
                </w:rPr>
                <w:delText>CF33</w:delText>
              </w:r>
            </w:del>
            <w:ins w:id="434" w:author="Asterjadhi, Alfred" w:date="2016-03-16T18:54:00Z">
              <w:r w:rsidR="007624A4">
                <w:rPr>
                  <w:w w:val="100"/>
                  <w:sz w:val="18"/>
                  <w:szCs w:val="18"/>
                  <w:u w:val="thick"/>
                </w:rPr>
                <w:t>CFS1GRELAY</w:t>
              </w:r>
            </w:ins>
            <w:r>
              <w:rPr>
                <w:w w:val="100"/>
                <w:sz w:val="18"/>
                <w:szCs w:val="18"/>
                <w:u w:val="thick"/>
              </w:rPr>
              <w:t xml:space="preserve"> AND ((NOT AD12) AND (NOT AD14)): M</w:t>
            </w:r>
          </w:p>
          <w:p w14:paraId="73FF9FF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p>
          <w:p w14:paraId="30A9E071" w14:textId="73A5FBD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del w:id="435" w:author="Asterjadhi, Alfred" w:date="2016-03-16T18:54:00Z">
              <w:r w:rsidDel="007624A4">
                <w:rPr>
                  <w:w w:val="100"/>
                  <w:sz w:val="18"/>
                  <w:szCs w:val="18"/>
                  <w:u w:val="thick"/>
                </w:rPr>
                <w:delText>CF33</w:delText>
              </w:r>
            </w:del>
            <w:ins w:id="436" w:author="Asterjadhi, Alfred" w:date="2016-03-16T18:54:00Z">
              <w:r w:rsidR="007624A4">
                <w:rPr>
                  <w:w w:val="100"/>
                  <w:sz w:val="18"/>
                  <w:szCs w:val="18"/>
                  <w:u w:val="thick"/>
                </w:rPr>
                <w:t>CFS1GRELAY</w:t>
              </w:r>
            </w:ins>
            <w:r>
              <w:rPr>
                <w:w w:val="100"/>
                <w:sz w:val="18"/>
                <w:szCs w:val="18"/>
                <w:u w:val="thick"/>
              </w:rPr>
              <w:t xml:space="preserve"> AND ((NOT AD13) AND (NOT AD15)): M</w:t>
            </w:r>
          </w:p>
          <w:p w14:paraId="00140A9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p>
          <w:p w14:paraId="1BE838C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AND ((NOT AD12) AND (NOT AD14)): M</w:t>
            </w:r>
          </w:p>
          <w:p w14:paraId="36D5E01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p>
          <w:p w14:paraId="4601A3C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AND ((NOT AD13) AND (NOT AD15)): M</w:t>
            </w:r>
          </w:p>
          <w:p w14:paraId="47F4B43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p>
          <w:p w14:paraId="11B2F1FC" w14:textId="41BAD666"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del w:id="437" w:author="Asterjadhi, Alfred" w:date="2016-03-16T18:54:00Z">
              <w:r w:rsidDel="007624A4">
                <w:rPr>
                  <w:w w:val="100"/>
                  <w:sz w:val="18"/>
                  <w:szCs w:val="18"/>
                  <w:u w:val="thick"/>
                </w:rPr>
                <w:delText>CF33</w:delText>
              </w:r>
            </w:del>
            <w:ins w:id="438" w:author="Asterjadhi, Alfred" w:date="2016-03-16T18:54:00Z">
              <w:r w:rsidR="007624A4">
                <w:rPr>
                  <w:w w:val="100"/>
                  <w:sz w:val="18"/>
                  <w:szCs w:val="18"/>
                  <w:u w:val="thick"/>
                </w:rPr>
                <w:t>CFS1GRELAY</w:t>
              </w:r>
            </w:ins>
            <w:r>
              <w:rPr>
                <w:w w:val="100"/>
                <w:sz w:val="18"/>
                <w:szCs w:val="18"/>
                <w:u w:val="thick"/>
              </w:rPr>
              <w:t xml:space="preserve"> AND (AD12 OR (AD14): O</w:t>
            </w:r>
          </w:p>
          <w:p w14:paraId="18FA0D0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p>
          <w:p w14:paraId="4BD21C55" w14:textId="37BFCD9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del w:id="439" w:author="Asterjadhi, Alfred" w:date="2016-03-16T18:54:00Z">
              <w:r w:rsidDel="007624A4">
                <w:rPr>
                  <w:w w:val="100"/>
                  <w:sz w:val="18"/>
                  <w:szCs w:val="18"/>
                  <w:u w:val="thick"/>
                </w:rPr>
                <w:delText>CF33</w:delText>
              </w:r>
            </w:del>
            <w:ins w:id="440" w:author="Asterjadhi, Alfred" w:date="2016-03-16T18:54:00Z">
              <w:r w:rsidR="007624A4">
                <w:rPr>
                  <w:w w:val="100"/>
                  <w:sz w:val="18"/>
                  <w:szCs w:val="18"/>
                  <w:u w:val="thick"/>
                </w:rPr>
                <w:t>CFS1GRELAY</w:t>
              </w:r>
            </w:ins>
            <w:r>
              <w:rPr>
                <w:w w:val="100"/>
                <w:sz w:val="18"/>
                <w:szCs w:val="18"/>
                <w:u w:val="thick"/>
              </w:rPr>
              <w:t xml:space="preserve"> AND (AD13 OR AD15): O</w:t>
            </w:r>
          </w:p>
          <w:p w14:paraId="5695C67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p>
          <w:p w14:paraId="4AEB980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AND (AD12 OR AD14): O</w:t>
            </w:r>
          </w:p>
          <w:p w14:paraId="4B34F5E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p>
          <w:p w14:paraId="49C9735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RL2 AND (AD13 OR AD15): O</w:t>
            </w:r>
            <w:r>
              <w:rPr>
                <w:vanish/>
                <w:w w:val="100"/>
                <w:sz w:val="18"/>
                <w:szCs w:val="18"/>
              </w:rPr>
              <w:t>(#8145)</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505A5F5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B9E81CF" w14:textId="77777777" w:rsidTr="000954BC">
        <w:trPr>
          <w:trHeight w:val="11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224E13F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85FB4A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A-MSDU content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AA25C0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9.3.2.2 (Aggregate MSDU (A-MSDU) 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1B1984A" w14:textId="59B9E18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del w:id="441" w:author="Asterjadhi, Alfred" w:date="2016-03-16T18:47:00Z">
              <w:r w:rsidDel="00A80A2E">
                <w:rPr>
                  <w:w w:val="100"/>
                  <w:sz w:val="18"/>
                  <w:szCs w:val="18"/>
                </w:rPr>
                <w:delText>CF16</w:delText>
              </w:r>
            </w:del>
            <w:ins w:id="442" w:author="Asterjadhi, Alfred" w:date="2016-03-16T18:47:00Z">
              <w:r w:rsidR="00A80A2E">
                <w:rPr>
                  <w:w w:val="100"/>
                  <w:sz w:val="18"/>
                  <w:szCs w:val="18"/>
                </w:rPr>
                <w:t>CFHT</w:t>
              </w:r>
            </w:ins>
            <w:r>
              <w:rPr>
                <w:w w:val="100"/>
                <w:sz w:val="18"/>
                <w:szCs w:val="18"/>
                <w:u w:val="thick"/>
              </w:rPr>
              <w:t xml:space="preserve"> AND NOT </w:t>
            </w:r>
            <w:del w:id="443" w:author="Asterjadhi, Alfred" w:date="2016-03-16T18:53:00Z">
              <w:r w:rsidDel="007624A4">
                <w:rPr>
                  <w:w w:val="100"/>
                  <w:sz w:val="18"/>
                  <w:szCs w:val="18"/>
                  <w:u w:val="thick"/>
                </w:rPr>
                <w:delText>CF32</w:delText>
              </w:r>
            </w:del>
            <w:ins w:id="444" w:author="Asterjadhi, Alfred" w:date="2016-03-16T19:01:00Z">
              <w:r w:rsidR="007624A4">
                <w:rPr>
                  <w:w w:val="100"/>
                  <w:sz w:val="18"/>
                  <w:szCs w:val="18"/>
                  <w:u w:val="thick"/>
                </w:rPr>
                <w:t>CFS1G</w:t>
              </w:r>
            </w:ins>
            <w:r>
              <w:rPr>
                <w:w w:val="100"/>
                <w:sz w:val="18"/>
                <w:szCs w:val="18"/>
                <w:u w:val="thick"/>
              </w:rPr>
              <w:t>)</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552C329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3B04649" w14:textId="77777777" w:rsidTr="000954BC">
        <w:trPr>
          <w:trHeight w:val="19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2AE6B4B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FAEE9F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A-MSDUs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453097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9.3.2.2 (Aggregate MSDU (A-MSDU) format)</w:t>
            </w:r>
            <w:r>
              <w:rPr>
                <w:w w:val="100"/>
                <w:sz w:val="18"/>
                <w:szCs w:val="18"/>
              </w:rPr>
              <w:br/>
              <w:t>format), 9.2.4.5 (</w:t>
            </w:r>
            <w:proofErr w:type="spellStart"/>
            <w:r>
              <w:rPr>
                <w:w w:val="100"/>
                <w:sz w:val="18"/>
                <w:szCs w:val="18"/>
              </w:rPr>
              <w:t>QoS</w:t>
            </w:r>
            <w:proofErr w:type="spellEnd"/>
            <w:r>
              <w:rPr>
                <w:w w:val="100"/>
                <w:sz w:val="18"/>
                <w:szCs w:val="18"/>
              </w:rPr>
              <w:t xml:space="preserve"> Control field)</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09E0400" w14:textId="1B57588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del w:id="445" w:author="Asterjadhi, Alfred" w:date="2016-03-16T18:47:00Z">
              <w:r w:rsidDel="00A80A2E">
                <w:rPr>
                  <w:w w:val="100"/>
                  <w:sz w:val="18"/>
                  <w:szCs w:val="18"/>
                </w:rPr>
                <w:delText>CF16</w:delText>
              </w:r>
            </w:del>
            <w:ins w:id="446" w:author="Asterjadhi, Alfred" w:date="2016-03-16T18:47:00Z">
              <w:r w:rsidR="00A80A2E">
                <w:rPr>
                  <w:w w:val="100"/>
                  <w:sz w:val="18"/>
                  <w:szCs w:val="18"/>
                </w:rPr>
                <w:t>CFHT</w:t>
              </w:r>
            </w:ins>
            <w:proofErr w:type="gramStart"/>
            <w:r>
              <w:rPr>
                <w:w w:val="100"/>
                <w:sz w:val="18"/>
                <w:szCs w:val="18"/>
              </w:rPr>
              <w:t>:O</w:t>
            </w:r>
            <w:proofErr w:type="gramEnd"/>
          </w:p>
          <w:p w14:paraId="690C4692" w14:textId="1B2B7CA1"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del w:id="447" w:author="Asterjadhi, Alfred" w:date="2016-03-16T18:53:00Z">
              <w:r w:rsidDel="007624A4">
                <w:rPr>
                  <w:w w:val="100"/>
                  <w:sz w:val="18"/>
                  <w:szCs w:val="18"/>
                  <w:u w:val="thick"/>
                </w:rPr>
                <w:delText>CF32</w:delText>
              </w:r>
            </w:del>
            <w:ins w:id="448" w:author="Asterjadhi, Alfred" w:date="2016-03-16T19:01:00Z">
              <w:r w:rsidR="007624A4">
                <w:rPr>
                  <w:w w:val="100"/>
                  <w:sz w:val="18"/>
                  <w:szCs w:val="18"/>
                  <w:u w:val="thick"/>
                </w:rPr>
                <w:t>CFS1G</w:t>
              </w:r>
            </w:ins>
            <w:proofErr w:type="gramStart"/>
            <w:r>
              <w:rPr>
                <w:w w:val="100"/>
                <w:sz w:val="18"/>
                <w:szCs w:val="18"/>
                <w:u w:val="thick"/>
              </w:rPr>
              <w:t>:O</w:t>
            </w:r>
            <w:proofErr w:type="gramEnd"/>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16FC2F5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Malgun Gothic" w:cs="Malgun Gothic"/>
                <w:w w:val="100"/>
                <w:sz w:val="17"/>
                <w:szCs w:val="17"/>
              </w:rPr>
              <w:t>o</w:t>
            </w:r>
          </w:p>
        </w:tc>
      </w:tr>
      <w:tr w:rsidR="000954BC" w14:paraId="4499AEA8" w14:textId="77777777" w:rsidTr="000954B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C855521" w14:textId="77777777" w:rsidR="000954BC" w:rsidRDefault="000954BC" w:rsidP="000954BC">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21FC16F" w14:textId="77777777" w:rsidR="000954BC" w:rsidRDefault="000954BC" w:rsidP="000954BC">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4C8F46" w14:textId="77777777" w:rsidR="000954BC" w:rsidRDefault="000954BC" w:rsidP="000954BC">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F214301" w14:textId="77777777" w:rsidR="000954BC" w:rsidRDefault="000954BC" w:rsidP="000954BC">
            <w:pPr>
              <w:pStyle w:val="CellBody"/>
            </w:pP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0A143749" w14:textId="77777777" w:rsidR="000954BC" w:rsidRDefault="000954BC" w:rsidP="000954BC">
            <w:pPr>
              <w:pStyle w:val="Acronym"/>
              <w:tabs>
                <w:tab w:val="clear" w:pos="2040"/>
              </w:tabs>
              <w:spacing w:before="0" w:after="0" w:line="200" w:lineRule="atLeast"/>
              <w:rPr>
                <w:sz w:val="18"/>
                <w:szCs w:val="18"/>
              </w:rPr>
            </w:pPr>
          </w:p>
        </w:tc>
      </w:tr>
      <w:tr w:rsidR="000954BC" w14:paraId="3C4D869E" w14:textId="77777777" w:rsidTr="000954BC">
        <w:trPr>
          <w:trHeight w:val="1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56CE334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HTM5.3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F92193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HT-immediate block ack extensions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2DF08F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10.24.7 (HT-immediate block ack extensions)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1678A01" w14:textId="1C55AD0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del w:id="449" w:author="Asterjadhi, Alfred" w:date="2016-03-16T18:47:00Z">
              <w:r w:rsidDel="00A80A2E">
                <w:rPr>
                  <w:w w:val="100"/>
                  <w:sz w:val="18"/>
                  <w:szCs w:val="18"/>
                </w:rPr>
                <w:delText>CF16</w:delText>
              </w:r>
            </w:del>
            <w:ins w:id="450" w:author="Asterjadhi, Alfred" w:date="2016-03-16T18:47:00Z">
              <w:r w:rsidR="00A80A2E">
                <w:rPr>
                  <w:w w:val="100"/>
                  <w:sz w:val="18"/>
                  <w:szCs w:val="18"/>
                </w:rPr>
                <w:t>CFHT</w:t>
              </w:r>
            </w:ins>
            <w:r>
              <w:rPr>
                <w:w w:val="100"/>
                <w:sz w:val="18"/>
                <w:szCs w:val="18"/>
                <w:u w:val="thick"/>
              </w:rPr>
              <w:t xml:space="preserve"> AND NOT </w:t>
            </w:r>
            <w:del w:id="451" w:author="Asterjadhi, Alfred" w:date="2016-03-16T18:53:00Z">
              <w:r w:rsidDel="007624A4">
                <w:rPr>
                  <w:w w:val="100"/>
                  <w:sz w:val="18"/>
                  <w:szCs w:val="18"/>
                  <w:u w:val="thick"/>
                </w:rPr>
                <w:delText>CF32</w:delText>
              </w:r>
            </w:del>
            <w:ins w:id="452" w:author="Asterjadhi, Alfred" w:date="2016-03-16T19:01:00Z">
              <w:r w:rsidR="007624A4">
                <w:rPr>
                  <w:w w:val="100"/>
                  <w:sz w:val="18"/>
                  <w:szCs w:val="18"/>
                  <w:u w:val="thick"/>
                </w:rPr>
                <w:t>CFS1G</w:t>
              </w:r>
            </w:ins>
            <w:r>
              <w:rPr>
                <w:w w:val="100"/>
                <w:sz w:val="18"/>
                <w:szCs w:val="18"/>
                <w:u w:val="thick"/>
              </w:rPr>
              <w:t>)</w:t>
            </w:r>
            <w:r>
              <w:rPr>
                <w:w w:val="100"/>
                <w:sz w:val="18"/>
                <w:szCs w:val="18"/>
              </w:rPr>
              <w:t>:M</w:t>
            </w:r>
          </w:p>
          <w:p w14:paraId="1C260A87" w14:textId="0CEFB59A"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del w:id="453" w:author="Asterjadhi, Alfred" w:date="2016-03-16T18:53:00Z">
              <w:r w:rsidDel="007624A4">
                <w:rPr>
                  <w:w w:val="100"/>
                  <w:sz w:val="18"/>
                  <w:szCs w:val="18"/>
                  <w:u w:val="thick"/>
                </w:rPr>
                <w:delText>CF32</w:delText>
              </w:r>
            </w:del>
            <w:ins w:id="454" w:author="Asterjadhi, Alfred" w:date="2016-03-16T19:01:00Z">
              <w:r w:rsidR="007624A4">
                <w:rPr>
                  <w:w w:val="100"/>
                  <w:sz w:val="18"/>
                  <w:szCs w:val="18"/>
                  <w:u w:val="thick"/>
                </w:rPr>
                <w:t>CFS1G</w:t>
              </w:r>
            </w:ins>
            <w:proofErr w:type="gramStart"/>
            <w:r>
              <w:rPr>
                <w:w w:val="100"/>
                <w:sz w:val="18"/>
                <w:szCs w:val="18"/>
                <w:u w:val="thick"/>
              </w:rPr>
              <w:t>:O</w:t>
            </w:r>
            <w:proofErr w:type="gramEnd"/>
            <w:r>
              <w:rPr>
                <w:w w:val="100"/>
                <w:sz w:val="18"/>
                <w:szCs w:val="18"/>
                <w:u w:val="thick"/>
              </w:rPr>
              <w:br/>
              <w:t>(</w:t>
            </w:r>
            <w:del w:id="455" w:author="Asterjadhi, Alfred" w:date="2016-03-16T18:53:00Z">
              <w:r w:rsidDel="007624A4">
                <w:rPr>
                  <w:w w:val="100"/>
                  <w:sz w:val="18"/>
                  <w:szCs w:val="18"/>
                  <w:u w:val="thick"/>
                </w:rPr>
                <w:delText>CF32</w:delText>
              </w:r>
            </w:del>
            <w:ins w:id="456" w:author="Asterjadhi, Alfred" w:date="2016-03-16T19:01:00Z">
              <w:r w:rsidR="007624A4">
                <w:rPr>
                  <w:w w:val="100"/>
                  <w:sz w:val="18"/>
                  <w:szCs w:val="18"/>
                  <w:u w:val="thick"/>
                </w:rPr>
                <w:t>CFS1G</w:t>
              </w:r>
            </w:ins>
            <w:r>
              <w:rPr>
                <w:w w:val="100"/>
                <w:sz w:val="18"/>
                <w:szCs w:val="18"/>
                <w:u w:val="thick"/>
              </w:rPr>
              <w:t xml:space="preserve"> AND (S1GM20.2 OR S1GM20.3 OR</w:t>
            </w:r>
          </w:p>
          <w:p w14:paraId="7A6E9F6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S1GM20.5)): 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00E7164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0719569" w14:textId="77777777" w:rsidTr="000954BC">
        <w:trPr>
          <w:trHeight w:val="13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5322E6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HTM5.4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12BAE1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HT-delayed block ack extensions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3C18AE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10.24.8 (HT-delayed block ack extensions)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2FBB4B0" w14:textId="5375B282"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del w:id="457" w:author="Asterjadhi, Alfred" w:date="2016-03-16T18:47:00Z">
              <w:r w:rsidDel="00A80A2E">
                <w:rPr>
                  <w:w w:val="100"/>
                  <w:sz w:val="18"/>
                  <w:szCs w:val="18"/>
                </w:rPr>
                <w:delText>CF16</w:delText>
              </w:r>
            </w:del>
            <w:ins w:id="458" w:author="Asterjadhi, Alfred" w:date="2016-03-16T18:47:00Z">
              <w:r w:rsidR="00A80A2E">
                <w:rPr>
                  <w:w w:val="100"/>
                  <w:sz w:val="18"/>
                  <w:szCs w:val="18"/>
                </w:rPr>
                <w:t>CFHT</w:t>
              </w:r>
            </w:ins>
            <w:r>
              <w:rPr>
                <w:w w:val="100"/>
                <w:sz w:val="18"/>
                <w:szCs w:val="18"/>
              </w:rPr>
              <w:t xml:space="preserve"> AND</w:t>
            </w:r>
            <w:r>
              <w:rPr>
                <w:w w:val="100"/>
                <w:sz w:val="18"/>
                <w:szCs w:val="18"/>
              </w:rPr>
              <w:br/>
              <w:t xml:space="preserve">QB4.2 </w:t>
            </w:r>
            <w:r>
              <w:rPr>
                <w:w w:val="100"/>
                <w:sz w:val="18"/>
                <w:szCs w:val="18"/>
                <w:u w:val="thick"/>
              </w:rPr>
              <w:t xml:space="preserve">AND NOT </w:t>
            </w:r>
            <w:del w:id="459" w:author="Asterjadhi, Alfred" w:date="2016-03-16T18:53:00Z">
              <w:r w:rsidDel="007624A4">
                <w:rPr>
                  <w:w w:val="100"/>
                  <w:sz w:val="18"/>
                  <w:szCs w:val="18"/>
                  <w:u w:val="thick"/>
                </w:rPr>
                <w:delText>CF32</w:delText>
              </w:r>
            </w:del>
            <w:ins w:id="460" w:author="Asterjadhi, Alfred" w:date="2016-03-16T19:01:00Z">
              <w:r w:rsidR="007624A4">
                <w:rPr>
                  <w:w w:val="100"/>
                  <w:sz w:val="18"/>
                  <w:szCs w:val="18"/>
                  <w:u w:val="thick"/>
                </w:rPr>
                <w:t>CFS1G</w:t>
              </w:r>
            </w:ins>
            <w:r>
              <w:rPr>
                <w:w w:val="100"/>
                <w:sz w:val="18"/>
                <w:szCs w:val="18"/>
                <w:u w:val="thick"/>
              </w:rPr>
              <w:t>)</w:t>
            </w:r>
            <w:r>
              <w:rPr>
                <w:w w:val="100"/>
                <w:sz w:val="18"/>
                <w:szCs w:val="18"/>
              </w:rPr>
              <w:t>:M</w:t>
            </w:r>
          </w:p>
          <w:p w14:paraId="2D4F90D1" w14:textId="42649886"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del w:id="461" w:author="Asterjadhi, Alfred" w:date="2016-03-16T18:50:00Z">
              <w:r w:rsidDel="00A80A2E">
                <w:rPr>
                  <w:w w:val="100"/>
                  <w:sz w:val="18"/>
                  <w:szCs w:val="18"/>
                </w:rPr>
                <w:delText>CF30</w:delText>
              </w:r>
            </w:del>
            <w:ins w:id="462" w:author="Asterjadhi, Alfred" w:date="2016-03-16T18:50:00Z">
              <w:r w:rsidR="00A80A2E">
                <w:rPr>
                  <w:w w:val="100"/>
                  <w:sz w:val="18"/>
                  <w:szCs w:val="18"/>
                </w:rPr>
                <w:t>CFTVHT</w:t>
              </w:r>
            </w:ins>
            <w:r>
              <w:rPr>
                <w:w w:val="100"/>
                <w:sz w:val="18"/>
                <w:szCs w:val="18"/>
              </w:rPr>
              <w:t xml:space="preserve"> AND</w:t>
            </w:r>
          </w:p>
          <w:p w14:paraId="60736356" w14:textId="2B91BB4A"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QB4.2:M</w:t>
            </w:r>
            <w:r>
              <w:rPr>
                <w:w w:val="100"/>
                <w:sz w:val="18"/>
                <w:szCs w:val="18"/>
              </w:rPr>
              <w:br/>
            </w:r>
            <w:del w:id="463" w:author="Asterjadhi, Alfred" w:date="2016-03-16T18:53:00Z">
              <w:r w:rsidDel="007624A4">
                <w:rPr>
                  <w:w w:val="100"/>
                  <w:sz w:val="18"/>
                  <w:szCs w:val="18"/>
                  <w:u w:val="thick"/>
                </w:rPr>
                <w:delText>CF32</w:delText>
              </w:r>
            </w:del>
            <w:ins w:id="464" w:author="Asterjadhi, Alfred" w:date="2016-03-16T19:01:00Z">
              <w:r w:rsidR="007624A4">
                <w:rPr>
                  <w:w w:val="100"/>
                  <w:sz w:val="18"/>
                  <w:szCs w:val="18"/>
                  <w:u w:val="thick"/>
                </w:rPr>
                <w:t>CFS1G</w:t>
              </w:r>
            </w:ins>
            <w:r>
              <w:rPr>
                <w:w w:val="100"/>
                <w:sz w:val="18"/>
                <w:szCs w:val="18"/>
                <w:u w:val="thick"/>
              </w:rPr>
              <w:t>: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45B6CA0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73CA8CD" w14:textId="77777777" w:rsidTr="000954B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07DA453" w14:textId="77777777" w:rsidR="000954BC" w:rsidRDefault="000954BC" w:rsidP="000954BC">
            <w:pPr>
              <w:pStyle w:val="CellBody"/>
            </w:pPr>
            <w:r>
              <w:rPr>
                <w:w w:val="100"/>
              </w:rPr>
              <w:t>...</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F15F36C" w14:textId="77777777" w:rsidR="000954BC" w:rsidRDefault="000954BC" w:rsidP="000954BC">
            <w:pPr>
              <w:pStyle w:val="CellBody"/>
            </w:pP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8284609" w14:textId="77777777" w:rsidR="000954BC" w:rsidRDefault="000954BC" w:rsidP="000954BC">
            <w:pPr>
              <w:pStyle w:val="CellBody"/>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C138BE8" w14:textId="77777777" w:rsidR="000954BC" w:rsidRDefault="000954BC" w:rsidP="000954BC">
            <w:pPr>
              <w:pStyle w:val="CellBody"/>
            </w:pPr>
          </w:p>
        </w:tc>
        <w:tc>
          <w:tcPr>
            <w:tcW w:w="188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04EB0572" w14:textId="77777777" w:rsidR="000954BC" w:rsidRDefault="000954BC" w:rsidP="000954BC">
            <w:pPr>
              <w:pStyle w:val="Acronym"/>
              <w:tabs>
                <w:tab w:val="clear" w:pos="2040"/>
              </w:tabs>
              <w:spacing w:before="0" w:after="0" w:line="200" w:lineRule="atLeast"/>
              <w:rPr>
                <w:sz w:val="18"/>
                <w:szCs w:val="18"/>
              </w:rPr>
            </w:pPr>
          </w:p>
        </w:tc>
      </w:tr>
      <w:tr w:rsidR="000954BC" w14:paraId="37E1E503" w14:textId="77777777" w:rsidTr="000954BC">
        <w:trPr>
          <w:trHeight w:val="1320"/>
          <w:jc w:val="center"/>
        </w:trPr>
        <w:tc>
          <w:tcPr>
            <w:tcW w:w="126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14:paraId="7D2497C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HTM16.2</w:t>
            </w: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7FDF052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w w:val="100"/>
                <w:sz w:val="18"/>
                <w:szCs w:val="18"/>
              </w:rPr>
            </w:pPr>
            <w:r>
              <w:rPr>
                <w:w w:val="100"/>
                <w:sz w:val="18"/>
                <w:szCs w:val="18"/>
              </w:rPr>
              <w:t>Dual CTS protection</w:t>
            </w:r>
          </w:p>
          <w:p w14:paraId="29D4B56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br/>
              <w:t>The use of the dual CTS mechanism is deprecated.</w:t>
            </w:r>
          </w:p>
        </w:tc>
        <w:tc>
          <w:tcPr>
            <w:tcW w:w="11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6040185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10.3.2.8 (Dual CTS protection)</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15F2BF57" w14:textId="52A8204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HTP2.11</w:t>
            </w:r>
            <w:r>
              <w:rPr>
                <w:w w:val="100"/>
                <w:sz w:val="18"/>
                <w:szCs w:val="18"/>
                <w:u w:val="thick"/>
              </w:rPr>
              <w:t xml:space="preserve"> AND NOT </w:t>
            </w:r>
            <w:del w:id="465" w:author="Asterjadhi, Alfred" w:date="2016-03-16T18:53:00Z">
              <w:r w:rsidDel="007624A4">
                <w:rPr>
                  <w:w w:val="100"/>
                  <w:sz w:val="18"/>
                  <w:szCs w:val="18"/>
                  <w:u w:val="thick"/>
                </w:rPr>
                <w:delText>CF32</w:delText>
              </w:r>
            </w:del>
            <w:ins w:id="466" w:author="Asterjadhi, Alfred" w:date="2016-03-16T19:01:00Z">
              <w:r w:rsidR="007624A4">
                <w:rPr>
                  <w:w w:val="100"/>
                  <w:sz w:val="18"/>
                  <w:szCs w:val="18"/>
                  <w:u w:val="thick"/>
                </w:rPr>
                <w:t>CFS1G</w:t>
              </w:r>
            </w:ins>
            <w:r>
              <w:rPr>
                <w:w w:val="100"/>
                <w:sz w:val="18"/>
                <w:szCs w:val="18"/>
                <w:u w:val="thick"/>
              </w:rPr>
              <w:t>:</w:t>
            </w:r>
            <w:r>
              <w:rPr>
                <w:w w:val="100"/>
                <w:sz w:val="18"/>
                <w:szCs w:val="18"/>
              </w:rPr>
              <w:t xml:space="preserve"> O</w:t>
            </w:r>
          </w:p>
        </w:tc>
        <w:tc>
          <w:tcPr>
            <w:tcW w:w="188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14:paraId="1CA3182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14:paraId="701B65F3" w14:textId="77777777" w:rsidR="000954BC" w:rsidRDefault="000954BC" w:rsidP="000954BC">
      <w:pPr>
        <w:pStyle w:val="T"/>
        <w:rPr>
          <w:b/>
          <w:bCs/>
          <w:i/>
          <w:iCs/>
          <w:w w:val="100"/>
        </w:rPr>
      </w:pPr>
    </w:p>
    <w:p w14:paraId="66230E84" w14:textId="77777777" w:rsidR="000954BC" w:rsidRDefault="000954BC" w:rsidP="000954BC">
      <w:pPr>
        <w:pStyle w:val="T"/>
        <w:rPr>
          <w:b/>
          <w:bCs/>
          <w:i/>
          <w:iCs/>
          <w:w w:val="100"/>
        </w:rPr>
      </w:pPr>
    </w:p>
    <w:p w14:paraId="69F0C5E0" w14:textId="77777777" w:rsidR="000954BC" w:rsidRDefault="000954BC" w:rsidP="000954BC">
      <w:pPr>
        <w:pStyle w:val="T"/>
        <w:rPr>
          <w:b/>
          <w:bCs/>
          <w:i/>
          <w:iCs/>
          <w:w w:val="100"/>
        </w:rPr>
      </w:pPr>
      <w:r>
        <w:rPr>
          <w:b/>
          <w:bCs/>
          <w:i/>
          <w:iCs/>
          <w:w w:val="100"/>
        </w:rPr>
        <w:t>Change table in B.4.19 as follows (only changed rows shown):</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0954BC" w14:paraId="4EB07DB4" w14:textId="77777777" w:rsidTr="000954B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54E4201B" w14:textId="77777777" w:rsidR="000954BC" w:rsidRDefault="000954BC" w:rsidP="000954BC">
            <w:pPr>
              <w:pStyle w:val="AH2"/>
              <w:widowControl/>
              <w:numPr>
                <w:ilvl w:val="0"/>
                <w:numId w:val="26"/>
              </w:numPr>
              <w:spacing w:line="260" w:lineRule="atLeast"/>
            </w:pPr>
            <w:r>
              <w:t>WNM extensions</w:t>
            </w:r>
          </w:p>
        </w:tc>
      </w:tr>
      <w:tr w:rsidR="000954BC" w14:paraId="084D6516" w14:textId="77777777" w:rsidTr="000954B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63D350AF" w14:textId="77777777" w:rsidR="000954BC" w:rsidRDefault="000954BC" w:rsidP="000954B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CCB31CD" w14:textId="77777777" w:rsidR="000954BC" w:rsidRDefault="000954BC" w:rsidP="000954BC">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425259" w14:textId="77777777" w:rsidR="000954BC" w:rsidRDefault="000954BC" w:rsidP="000954B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D5E081C" w14:textId="77777777" w:rsidR="000954BC" w:rsidRDefault="000954BC" w:rsidP="000954B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5B69E39A" w14:textId="77777777" w:rsidR="000954BC" w:rsidRDefault="000954BC" w:rsidP="000954BC">
            <w:pPr>
              <w:pStyle w:val="CellHeading"/>
            </w:pPr>
            <w:r>
              <w:rPr>
                <w:w w:val="100"/>
              </w:rPr>
              <w:t>Support</w:t>
            </w:r>
          </w:p>
        </w:tc>
      </w:tr>
      <w:tr w:rsidR="000954BC" w14:paraId="52053C08" w14:textId="77777777" w:rsidTr="000954BC">
        <w:trPr>
          <w:trHeight w:val="500"/>
          <w:jc w:val="center"/>
        </w:trPr>
        <w:tc>
          <w:tcPr>
            <w:tcW w:w="12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1C2BC42D" w14:textId="77777777" w:rsidR="000954BC" w:rsidRDefault="000954BC" w:rsidP="000954BC">
            <w:pPr>
              <w:pStyle w:val="CellBody"/>
            </w:pPr>
            <w:r>
              <w:rPr>
                <w:w w:val="100"/>
              </w:rPr>
              <w:t>...</w:t>
            </w: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611BB40" w14:textId="77777777" w:rsidR="000954BC" w:rsidRDefault="000954BC" w:rsidP="000954BC">
            <w:pPr>
              <w:pStyle w:val="CellBody"/>
            </w:pPr>
          </w:p>
        </w:tc>
        <w:tc>
          <w:tcPr>
            <w:tcW w:w="11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1497C57" w14:textId="77777777" w:rsidR="000954BC" w:rsidRDefault="000954BC" w:rsidP="000954BC">
            <w:pPr>
              <w:pStyle w:val="CellBody"/>
            </w:pP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B33D345" w14:textId="77777777" w:rsidR="000954BC" w:rsidRDefault="000954BC" w:rsidP="000954BC">
            <w:pPr>
              <w:pStyle w:val="CellBody"/>
            </w:pPr>
          </w:p>
        </w:tc>
        <w:tc>
          <w:tcPr>
            <w:tcW w:w="188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0E3CEAB8" w14:textId="77777777" w:rsidR="000954BC" w:rsidRDefault="000954BC" w:rsidP="000954BC">
            <w:pPr>
              <w:pStyle w:val="Acronym"/>
              <w:tabs>
                <w:tab w:val="clear" w:pos="2040"/>
              </w:tabs>
              <w:spacing w:before="0" w:after="0" w:line="200" w:lineRule="atLeast"/>
              <w:rPr>
                <w:sz w:val="18"/>
                <w:szCs w:val="18"/>
              </w:rPr>
            </w:pPr>
          </w:p>
        </w:tc>
      </w:tr>
      <w:tr w:rsidR="000954BC" w14:paraId="6AA5A2BE" w14:textId="77777777" w:rsidTr="000954BC">
        <w:trPr>
          <w:trHeight w:val="11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vAlign w:val="center"/>
          </w:tcPr>
          <w:p w14:paraId="2DDCD8A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*WNM11</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0C71093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BSS max idle period</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677A53F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11.24.13 (BSS max idle period management)</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5AF35F2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thick"/>
              </w:rPr>
            </w:pPr>
            <w:r>
              <w:rPr>
                <w:w w:val="100"/>
                <w:u w:val="thick"/>
              </w:rPr>
              <w:t>(</w:t>
            </w:r>
            <w:r>
              <w:rPr>
                <w:w w:val="100"/>
              </w:rPr>
              <w:t xml:space="preserve">CF19 </w:t>
            </w:r>
            <w:r>
              <w:rPr>
                <w:w w:val="100"/>
                <w:u w:val="thick"/>
              </w:rPr>
              <w:t>OR</w:t>
            </w:r>
          </w:p>
          <w:p w14:paraId="45954443" w14:textId="7BE78CC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467" w:author="Asterjadhi, Alfred" w:date="2016-03-16T18:53:00Z">
              <w:r w:rsidDel="007624A4">
                <w:rPr>
                  <w:w w:val="100"/>
                  <w:u w:val="thick"/>
                </w:rPr>
                <w:delText>CF32</w:delText>
              </w:r>
            </w:del>
            <w:ins w:id="468" w:author="Asterjadhi, Alfred" w:date="2016-03-16T19:01:00Z">
              <w:r w:rsidR="007624A4">
                <w:rPr>
                  <w:w w:val="100"/>
                  <w:u w:val="thick"/>
                </w:rPr>
                <w:t>CFS1G</w:t>
              </w:r>
            </w:ins>
            <w:r>
              <w:rPr>
                <w:w w:val="100"/>
                <w:u w:val="thick"/>
              </w:rPr>
              <w:t>)</w:t>
            </w:r>
            <w:r>
              <w:rPr>
                <w:w w:val="100"/>
              </w:rPr>
              <w:t>:M</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vAlign w:val="center"/>
          </w:tcPr>
          <w:p w14:paraId="0A689EE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14:paraId="6F613926" w14:textId="77777777" w:rsidR="000954BC" w:rsidRDefault="000954BC" w:rsidP="000954BC">
      <w:pPr>
        <w:pStyle w:val="T"/>
        <w:rPr>
          <w:b/>
          <w:bCs/>
          <w:i/>
          <w:iCs/>
          <w:w w:val="100"/>
        </w:rPr>
      </w:pPr>
    </w:p>
    <w:p w14:paraId="7FDA56BE" w14:textId="77777777" w:rsidR="000954BC" w:rsidRDefault="000954BC" w:rsidP="000954BC">
      <w:pPr>
        <w:pStyle w:val="AH2"/>
        <w:widowControl/>
        <w:numPr>
          <w:ilvl w:val="0"/>
          <w:numId w:val="27"/>
        </w:numPr>
        <w:spacing w:line="260" w:lineRule="atLeast"/>
      </w:pPr>
      <w:r>
        <w:t>Very high throughput (VHT) features</w:t>
      </w:r>
    </w:p>
    <w:p w14:paraId="763EC59C" w14:textId="77777777" w:rsidR="000954BC" w:rsidRDefault="000954BC" w:rsidP="000954BC">
      <w:pPr>
        <w:pStyle w:val="T"/>
        <w:rPr>
          <w:b/>
          <w:bCs/>
          <w:i/>
          <w:iCs/>
          <w:w w:val="100"/>
        </w:rPr>
      </w:pPr>
      <w:r>
        <w:rPr>
          <w:b/>
          <w:bCs/>
          <w:i/>
          <w:iCs/>
          <w:w w:val="100"/>
        </w:rPr>
        <w:t>Change table in B.4.25.1 as follows (only changed rows shown):</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0954BC" w14:paraId="0570865F" w14:textId="77777777" w:rsidTr="000954B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612FE4FC" w14:textId="77777777" w:rsidR="000954BC" w:rsidRDefault="000954BC" w:rsidP="000954BC">
            <w:pPr>
              <w:pStyle w:val="AH3"/>
              <w:numPr>
                <w:ilvl w:val="0"/>
                <w:numId w:val="28"/>
              </w:numPr>
            </w:pPr>
            <w:r>
              <w:rPr>
                <w:w w:val="100"/>
              </w:rPr>
              <w:lastRenderedPageBreak/>
              <w:t>VHT MAC features (11ac)</w:t>
            </w:r>
          </w:p>
        </w:tc>
      </w:tr>
      <w:tr w:rsidR="000954BC" w14:paraId="7B129607" w14:textId="77777777" w:rsidTr="000954B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48DF906D" w14:textId="77777777" w:rsidR="000954BC" w:rsidRDefault="000954BC" w:rsidP="000954B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3B47BFD" w14:textId="77777777" w:rsidR="000954BC" w:rsidRDefault="000954BC" w:rsidP="000954BC">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05834E" w14:textId="77777777" w:rsidR="000954BC" w:rsidRDefault="000954BC" w:rsidP="000954B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48B44D8" w14:textId="77777777" w:rsidR="000954BC" w:rsidRDefault="000954BC" w:rsidP="000954B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5DDCCF89" w14:textId="77777777" w:rsidR="000954BC" w:rsidRDefault="000954BC" w:rsidP="000954BC">
            <w:pPr>
              <w:pStyle w:val="CellHeading"/>
            </w:pPr>
            <w:r>
              <w:rPr>
                <w:w w:val="100"/>
              </w:rPr>
              <w:t>Support</w:t>
            </w:r>
          </w:p>
        </w:tc>
      </w:tr>
      <w:tr w:rsidR="000954BC" w14:paraId="779965C8" w14:textId="77777777" w:rsidTr="000954BC">
        <w:trPr>
          <w:trHeight w:val="500"/>
          <w:jc w:val="center"/>
        </w:trPr>
        <w:tc>
          <w:tcPr>
            <w:tcW w:w="12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131293E4" w14:textId="77777777" w:rsidR="000954BC" w:rsidRDefault="000954BC" w:rsidP="000954BC">
            <w:pPr>
              <w:pStyle w:val="CellBody"/>
            </w:pPr>
            <w:r>
              <w:rPr>
                <w:w w:val="100"/>
              </w:rPr>
              <w:t>...</w:t>
            </w: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AC0435B" w14:textId="77777777" w:rsidR="000954BC" w:rsidRDefault="000954BC" w:rsidP="000954BC">
            <w:pPr>
              <w:pStyle w:val="CellBody"/>
            </w:pPr>
          </w:p>
        </w:tc>
        <w:tc>
          <w:tcPr>
            <w:tcW w:w="11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CE4D65F" w14:textId="77777777" w:rsidR="000954BC" w:rsidRDefault="000954BC" w:rsidP="000954BC">
            <w:pPr>
              <w:pStyle w:val="CellBody"/>
            </w:pP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200CBF6" w14:textId="77777777" w:rsidR="000954BC" w:rsidRDefault="000954BC" w:rsidP="000954BC">
            <w:pPr>
              <w:pStyle w:val="CellBody"/>
            </w:pPr>
          </w:p>
        </w:tc>
        <w:tc>
          <w:tcPr>
            <w:tcW w:w="188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39D60D9" w14:textId="77777777" w:rsidR="000954BC" w:rsidRDefault="000954BC" w:rsidP="000954BC">
            <w:pPr>
              <w:pStyle w:val="Acronym"/>
              <w:tabs>
                <w:tab w:val="clear" w:pos="2040"/>
              </w:tabs>
              <w:spacing w:before="0" w:after="0" w:line="200" w:lineRule="atLeast"/>
              <w:rPr>
                <w:sz w:val="18"/>
                <w:szCs w:val="18"/>
              </w:rPr>
            </w:pPr>
          </w:p>
        </w:tc>
      </w:tr>
      <w:tr w:rsidR="000954BC" w14:paraId="4DA4CB51" w14:textId="77777777" w:rsidTr="000954B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2E2B1A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VHTM3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DC6213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Link adaptation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14F53B1C" w14:textId="77777777" w:rsidR="000954BC" w:rsidRDefault="000954BC" w:rsidP="000954B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EE96BE1" w14:textId="77777777" w:rsidR="000954BC" w:rsidRDefault="000954BC" w:rsidP="000954B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14:paraId="7BDC4DE2" w14:textId="77777777" w:rsidR="000954BC" w:rsidRDefault="000954BC" w:rsidP="000954BC">
            <w:pPr>
              <w:pStyle w:val="Acronym"/>
              <w:tabs>
                <w:tab w:val="clear" w:pos="2040"/>
              </w:tabs>
              <w:spacing w:before="0" w:after="0" w:line="200" w:lineRule="atLeast"/>
              <w:rPr>
                <w:sz w:val="18"/>
                <w:szCs w:val="18"/>
              </w:rPr>
            </w:pPr>
          </w:p>
        </w:tc>
      </w:tr>
      <w:tr w:rsidR="000954BC" w14:paraId="0ECF990F" w14:textId="77777777" w:rsidTr="000954BC">
        <w:trPr>
          <w:trHeight w:val="3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4618B1C6" w14:textId="136C87F7" w:rsidR="000954BC" w:rsidRDefault="00923FC0"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60"/>
              <w:rPr>
                <w:sz w:val="18"/>
                <w:szCs w:val="18"/>
              </w:rPr>
            </w:pPr>
            <w:ins w:id="469" w:author="Asterjadhi, Alfred" w:date="2016-03-16T20:10:00Z">
              <w:r>
                <w:rPr>
                  <w:w w:val="100"/>
                  <w:sz w:val="18"/>
                  <w:szCs w:val="18"/>
                </w:rPr>
                <w:t>*</w:t>
              </w:r>
            </w:ins>
            <w:r w:rsidR="000954BC">
              <w:rPr>
                <w:w w:val="100"/>
                <w:sz w:val="18"/>
                <w:szCs w:val="18"/>
              </w:rPr>
              <w:t>VHTM3.1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C68E07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Use of the VHT variant HT Control field for link adaptation in immediate response exchange.</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E78A99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9.2.4.6 (HT Control field),</w:t>
            </w:r>
            <w:r>
              <w:rPr>
                <w:w w:val="100"/>
                <w:sz w:val="18"/>
                <w:szCs w:val="18"/>
              </w:rPr>
              <w:br/>
              <w:t>9.3.3.15 (Action No Ack frame format), 10.31.3 (Link adaptation using the VHT variant HT Control field)</w:t>
            </w:r>
            <w:r>
              <w:rPr>
                <w:w w:val="100"/>
                <w:sz w:val="18"/>
                <w:szCs w:val="18"/>
                <w:u w:val="thick"/>
              </w:rPr>
              <w:t>, 10.9 (HT Control field operation)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60E2C8B" w14:textId="0C7C6D48"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w:t>
            </w:r>
            <w:ins w:id="470" w:author="Asterjadhi, Alfred" w:date="2016-03-16T18:59:00Z">
              <w:r w:rsidR="007624A4">
                <w:rPr>
                  <w:w w:val="100"/>
                  <w:sz w:val="18"/>
                  <w:szCs w:val="18"/>
                </w:rPr>
                <w:t>VHT</w:t>
              </w:r>
            </w:ins>
            <w:del w:id="471" w:author="Asterjadhi, Alfred" w:date="2016-03-16T18:59:00Z">
              <w:r w:rsidDel="007624A4">
                <w:rPr>
                  <w:w w:val="100"/>
                  <w:sz w:val="18"/>
                  <w:szCs w:val="18"/>
                </w:rPr>
                <w:delText>29</w:delText>
              </w:r>
            </w:del>
            <w:proofErr w:type="gramStart"/>
            <w:r>
              <w:rPr>
                <w:w w:val="100"/>
                <w:sz w:val="18"/>
                <w:szCs w:val="18"/>
              </w:rPr>
              <w:t>:O</w:t>
            </w:r>
            <w:proofErr w:type="gramEnd"/>
            <w:r>
              <w:rPr>
                <w:w w:val="100"/>
                <w:sz w:val="18"/>
                <w:szCs w:val="18"/>
              </w:rPr>
              <w:br/>
            </w:r>
            <w:del w:id="472" w:author="Asterjadhi, Alfred" w:date="2016-03-16T18:53:00Z">
              <w:r w:rsidDel="007624A4">
                <w:rPr>
                  <w:w w:val="100"/>
                  <w:sz w:val="18"/>
                  <w:szCs w:val="18"/>
                  <w:u w:val="thick"/>
                </w:rPr>
                <w:delText>CF32</w:delText>
              </w:r>
            </w:del>
            <w:ins w:id="473" w:author="Asterjadhi, Alfred" w:date="2016-03-16T19:01:00Z">
              <w:r w:rsidR="007624A4">
                <w:rPr>
                  <w:w w:val="100"/>
                  <w:sz w:val="18"/>
                  <w:szCs w:val="18"/>
                  <w:u w:val="thick"/>
                </w:rPr>
                <w:t>CFS1G</w:t>
              </w:r>
            </w:ins>
            <w:r>
              <w:rPr>
                <w:w w:val="100"/>
                <w:sz w:val="18"/>
                <w:szCs w:val="18"/>
                <w:u w:val="thick"/>
              </w:rPr>
              <w:t>: O</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38CF968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15F5CC3" w14:textId="77777777" w:rsidTr="000954B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D2F9543" w14:textId="77777777" w:rsidR="000954BC" w:rsidRDefault="000954BC" w:rsidP="000954BC">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57E09C0" w14:textId="77777777" w:rsidR="000954BC" w:rsidRDefault="000954BC" w:rsidP="000954BC">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48DF7F" w14:textId="77777777" w:rsidR="000954BC" w:rsidRDefault="000954BC" w:rsidP="000954BC">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B2CF52" w14:textId="77777777" w:rsidR="000954BC" w:rsidRDefault="000954BC" w:rsidP="000954BC">
            <w:pPr>
              <w:pStyle w:val="CellBody"/>
            </w:pP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0BC861DF" w14:textId="77777777" w:rsidR="000954BC" w:rsidRDefault="000954BC" w:rsidP="000954BC">
            <w:pPr>
              <w:pStyle w:val="Acronym"/>
              <w:tabs>
                <w:tab w:val="clear" w:pos="2040"/>
              </w:tabs>
              <w:spacing w:before="0" w:after="0" w:line="200" w:lineRule="atLeast"/>
              <w:rPr>
                <w:sz w:val="18"/>
                <w:szCs w:val="18"/>
              </w:rPr>
            </w:pPr>
          </w:p>
        </w:tc>
      </w:tr>
      <w:tr w:rsidR="000954BC" w14:paraId="29BEE712" w14:textId="77777777" w:rsidTr="000954BC">
        <w:trPr>
          <w:trHeight w:val="11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vAlign w:val="center"/>
          </w:tcPr>
          <w:p w14:paraId="627679E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60"/>
              <w:rPr>
                <w:sz w:val="18"/>
                <w:szCs w:val="18"/>
              </w:rPr>
            </w:pPr>
            <w:r>
              <w:rPr>
                <w:w w:val="100"/>
                <w:sz w:val="18"/>
                <w:szCs w:val="18"/>
              </w:rPr>
              <w:t>VHTM11</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762EB32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strike/>
                <w:w w:val="100"/>
                <w:sz w:val="18"/>
                <w:szCs w:val="18"/>
              </w:rPr>
              <w:t xml:space="preserve">VHT single </w:t>
            </w:r>
            <w:r>
              <w:rPr>
                <w:w w:val="100"/>
                <w:sz w:val="18"/>
                <w:szCs w:val="18"/>
                <w:u w:val="thick"/>
              </w:rPr>
              <w:t>S-</w:t>
            </w:r>
            <w:r>
              <w:rPr>
                <w:w w:val="100"/>
                <w:sz w:val="18"/>
                <w:szCs w:val="18"/>
              </w:rPr>
              <w:t>MPDU format</w:t>
            </w:r>
            <w:r>
              <w:rPr>
                <w:vanish/>
                <w:w w:val="100"/>
                <w:sz w:val="18"/>
                <w:szCs w:val="18"/>
              </w:rPr>
              <w:t>(#8029, 8487)</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789C007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10.13.7 (Setting</w:t>
            </w:r>
          </w:p>
          <w:p w14:paraId="13CB981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 xml:space="preserve"> the EOF field of the MPDU</w:t>
            </w:r>
          </w:p>
          <w:p w14:paraId="0496C51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 delimiter)</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271393D7" w14:textId="113DE9F2"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w:t>
            </w:r>
            <w:ins w:id="474" w:author="Asterjadhi, Alfred" w:date="2016-03-16T18:59:00Z">
              <w:r w:rsidR="007624A4">
                <w:rPr>
                  <w:w w:val="100"/>
                  <w:sz w:val="18"/>
                  <w:szCs w:val="18"/>
                </w:rPr>
                <w:t>VHT</w:t>
              </w:r>
            </w:ins>
            <w:del w:id="475" w:author="Asterjadhi, Alfred" w:date="2016-03-16T18:59:00Z">
              <w:r w:rsidDel="007624A4">
                <w:rPr>
                  <w:w w:val="100"/>
                  <w:sz w:val="18"/>
                  <w:szCs w:val="18"/>
                </w:rPr>
                <w:delText>29</w:delText>
              </w:r>
            </w:del>
            <w:r>
              <w:rPr>
                <w:w w:val="100"/>
                <w:sz w:val="18"/>
                <w:szCs w:val="18"/>
              </w:rPr>
              <w:t>:M</w:t>
            </w:r>
          </w:p>
          <w:p w14:paraId="351B7772" w14:textId="7F13B35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del w:id="476" w:author="Asterjadhi, Alfred" w:date="2016-03-16T18:53:00Z">
              <w:r w:rsidDel="007624A4">
                <w:rPr>
                  <w:w w:val="100"/>
                  <w:sz w:val="18"/>
                  <w:szCs w:val="18"/>
                  <w:u w:val="thick"/>
                </w:rPr>
                <w:delText>CF32</w:delText>
              </w:r>
            </w:del>
            <w:ins w:id="477" w:author="Asterjadhi, Alfred" w:date="2016-03-16T18:54:00Z">
              <w:r w:rsidR="007624A4">
                <w:rPr>
                  <w:w w:val="100"/>
                  <w:sz w:val="18"/>
                  <w:szCs w:val="18"/>
                  <w:u w:val="thick"/>
                </w:rPr>
                <w:t>CFS1G</w:t>
              </w:r>
            </w:ins>
            <w:r>
              <w:rPr>
                <w:w w:val="100"/>
                <w:sz w:val="18"/>
                <w:szCs w:val="18"/>
                <w:u w:val="thick"/>
              </w:rPr>
              <w:t>: M</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vAlign w:val="center"/>
          </w:tcPr>
          <w:p w14:paraId="79C2302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14:paraId="1BB36459" w14:textId="77777777" w:rsidR="000954BC" w:rsidRDefault="000954BC" w:rsidP="000954BC">
      <w:pPr>
        <w:pStyle w:val="T"/>
        <w:rPr>
          <w:b/>
          <w:bCs/>
          <w:i/>
          <w:iCs/>
          <w:w w:val="100"/>
        </w:rPr>
      </w:pPr>
    </w:p>
    <w:p w14:paraId="4C1D76C2" w14:textId="77777777" w:rsidR="000954BC" w:rsidRDefault="000954BC" w:rsidP="000954BC">
      <w:pPr>
        <w:pStyle w:val="Editinginstructions"/>
        <w:rPr>
          <w:w w:val="100"/>
        </w:rPr>
      </w:pPr>
    </w:p>
    <w:p w14:paraId="2161D4CF" w14:textId="77777777" w:rsidR="000954BC" w:rsidRDefault="000954BC" w:rsidP="000954BC">
      <w:pPr>
        <w:pStyle w:val="Editinginstructions"/>
        <w:rPr>
          <w:w w:val="100"/>
        </w:rPr>
      </w:pPr>
      <w:r>
        <w:rPr>
          <w:w w:val="100"/>
        </w:rPr>
        <w:t>Insert the subclauses below at the end of this sub-clause as following:</w:t>
      </w:r>
    </w:p>
    <w:p w14:paraId="412DC4FE" w14:textId="77777777" w:rsidR="000954BC" w:rsidRDefault="000954BC" w:rsidP="000954BC">
      <w:pPr>
        <w:pStyle w:val="AH2"/>
        <w:widowControl/>
        <w:numPr>
          <w:ilvl w:val="0"/>
          <w:numId w:val="29"/>
        </w:numPr>
        <w:spacing w:line="260" w:lineRule="atLeast"/>
      </w:pPr>
      <w:r>
        <w:t>Sub 1 GHz (S1G) features</w:t>
      </w:r>
    </w:p>
    <w:p w14:paraId="13EB1C2B" w14:textId="77777777" w:rsidR="000954BC" w:rsidRDefault="000954BC" w:rsidP="000954BC">
      <w:pPr>
        <w:pStyle w:val="AH3"/>
        <w:numPr>
          <w:ilvl w:val="0"/>
          <w:numId w:val="30"/>
        </w:numPr>
        <w:rPr>
          <w:w w:val="100"/>
        </w:rPr>
      </w:pPr>
      <w:r>
        <w:rPr>
          <w:w w:val="100"/>
        </w:rPr>
        <w:t>S1G MAC features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900"/>
        <w:gridCol w:w="1380"/>
        <w:gridCol w:w="1380"/>
        <w:gridCol w:w="1740"/>
      </w:tblGrid>
      <w:tr w:rsidR="000954BC" w14:paraId="6736050F" w14:textId="77777777" w:rsidTr="000954BC">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A45392" w14:textId="77777777" w:rsidR="000954BC" w:rsidRDefault="000954BC" w:rsidP="000954B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26D97C" w14:textId="77777777" w:rsidR="000954BC" w:rsidRDefault="000954BC" w:rsidP="000954BC">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7254E5" w14:textId="77777777" w:rsidR="000954BC" w:rsidRDefault="000954BC" w:rsidP="000954BC">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2FAFC7" w14:textId="77777777" w:rsidR="000954BC" w:rsidRDefault="000954BC" w:rsidP="000954BC">
            <w:pPr>
              <w:pStyle w:val="CellHeading"/>
            </w:pPr>
            <w:r>
              <w:rPr>
                <w:w w:val="100"/>
              </w:rPr>
              <w:t>Status</w:t>
            </w:r>
          </w:p>
        </w:tc>
        <w:tc>
          <w:tcPr>
            <w:tcW w:w="1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775648" w14:textId="77777777" w:rsidR="000954BC" w:rsidRDefault="000954BC" w:rsidP="000954BC">
            <w:pPr>
              <w:pStyle w:val="CellHeading"/>
            </w:pPr>
            <w:r>
              <w:rPr>
                <w:w w:val="100"/>
              </w:rPr>
              <w:t>Support</w:t>
            </w:r>
          </w:p>
        </w:tc>
      </w:tr>
      <w:tr w:rsidR="000954BC" w14:paraId="6F85D556" w14:textId="77777777" w:rsidTr="000954BC">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E6D08DD" w14:textId="77777777" w:rsidR="000954BC" w:rsidRDefault="000954BC" w:rsidP="000954BC">
            <w:pPr>
              <w:pStyle w:val="CellBody"/>
              <w:suppressAutoHyphens/>
            </w:pP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7F9B5CA" w14:textId="77777777" w:rsidR="000954BC" w:rsidRDefault="000954BC" w:rsidP="000954BC">
            <w:pPr>
              <w:pStyle w:val="CellBody"/>
              <w:suppressAutoHyphens/>
            </w:pPr>
            <w:r>
              <w:rPr>
                <w:w w:val="100"/>
              </w:rPr>
              <w:t>Are the following MAC protocol features supported?</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BFE65E" w14:textId="77777777" w:rsidR="000954BC" w:rsidRDefault="000954BC" w:rsidP="000954BC">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9F571C6" w14:textId="77777777" w:rsidR="000954BC" w:rsidRDefault="000954BC" w:rsidP="000954BC">
            <w:pPr>
              <w:pStyle w:val="CellBody"/>
              <w:suppressAutoHyphens/>
            </w:pPr>
          </w:p>
        </w:tc>
        <w:tc>
          <w:tcPr>
            <w:tcW w:w="1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1A99AA" w14:textId="77777777" w:rsidR="000954BC" w:rsidRDefault="000954BC" w:rsidP="000954BC">
            <w:pPr>
              <w:pStyle w:val="CellBody"/>
              <w:suppressAutoHyphens/>
              <w:spacing w:line="160" w:lineRule="atLeast"/>
              <w:rPr>
                <w:sz w:val="16"/>
                <w:szCs w:val="16"/>
              </w:rPr>
            </w:pPr>
          </w:p>
        </w:tc>
      </w:tr>
      <w:tr w:rsidR="000954BC" w14:paraId="1A784F11" w14:textId="77777777" w:rsidTr="000954BC">
        <w:trPr>
          <w:trHeight w:val="500"/>
          <w:jc w:val="center"/>
        </w:trPr>
        <w:tc>
          <w:tcPr>
            <w:tcW w:w="1440" w:type="dxa"/>
            <w:tcBorders>
              <w:top w:val="single" w:sz="10" w:space="0" w:color="000000"/>
              <w:left w:val="single" w:sz="10" w:space="0" w:color="000000"/>
              <w:bottom w:val="nil"/>
              <w:right w:val="single" w:sz="2" w:space="0" w:color="000000"/>
            </w:tcBorders>
            <w:tcMar>
              <w:top w:w="80" w:type="dxa"/>
              <w:left w:w="120" w:type="dxa"/>
              <w:bottom w:w="40" w:type="dxa"/>
              <w:right w:w="120" w:type="dxa"/>
            </w:tcMar>
            <w:vAlign w:val="center"/>
          </w:tcPr>
          <w:p w14:paraId="7C56487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S1GM1</w:t>
            </w: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vAlign w:val="center"/>
          </w:tcPr>
          <w:p w14:paraId="1527D42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capabilities signaling</w:t>
            </w:r>
          </w:p>
        </w:tc>
        <w:tc>
          <w:tcPr>
            <w:tcW w:w="1380" w:type="dxa"/>
            <w:tcBorders>
              <w:top w:val="single" w:sz="10" w:space="0" w:color="000000"/>
              <w:left w:val="single" w:sz="2" w:space="0" w:color="000000"/>
              <w:bottom w:val="nil"/>
              <w:right w:val="single" w:sz="2" w:space="0" w:color="000000"/>
            </w:tcBorders>
            <w:tcMar>
              <w:top w:w="120" w:type="dxa"/>
              <w:left w:w="120" w:type="dxa"/>
              <w:bottom w:w="60" w:type="dxa"/>
              <w:right w:w="120" w:type="dxa"/>
            </w:tcMar>
          </w:tcPr>
          <w:p w14:paraId="3403AA6D" w14:textId="77777777" w:rsidR="000954BC" w:rsidRDefault="000954BC" w:rsidP="000954BC">
            <w:pPr>
              <w:pStyle w:val="CellBody"/>
              <w:suppressAutoHyphens/>
            </w:pPr>
          </w:p>
        </w:tc>
        <w:tc>
          <w:tcPr>
            <w:tcW w:w="1380" w:type="dxa"/>
            <w:tcBorders>
              <w:top w:val="single" w:sz="10" w:space="0" w:color="000000"/>
              <w:left w:val="single" w:sz="2" w:space="0" w:color="000000"/>
              <w:bottom w:val="nil"/>
              <w:right w:val="single" w:sz="2" w:space="0" w:color="000000"/>
            </w:tcBorders>
            <w:tcMar>
              <w:top w:w="80" w:type="dxa"/>
              <w:left w:w="120" w:type="dxa"/>
              <w:bottom w:w="40" w:type="dxa"/>
              <w:right w:w="120" w:type="dxa"/>
            </w:tcMar>
            <w:vAlign w:val="center"/>
          </w:tcPr>
          <w:p w14:paraId="0BADD68A" w14:textId="5963B524"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478" w:author="Asterjadhi, Alfred" w:date="2016-03-16T18:53:00Z">
              <w:r w:rsidDel="007624A4">
                <w:rPr>
                  <w:w w:val="100"/>
                </w:rPr>
                <w:delText>CF32</w:delText>
              </w:r>
            </w:del>
            <w:ins w:id="479" w:author="Asterjadhi, Alfred" w:date="2016-03-16T18:54:00Z">
              <w:r w:rsidR="007624A4">
                <w:rPr>
                  <w:w w:val="100"/>
                </w:rPr>
                <w:t>CFS1G</w:t>
              </w:r>
            </w:ins>
            <w:r>
              <w:rPr>
                <w:w w:val="100"/>
              </w:rPr>
              <w:t>:M</w:t>
            </w:r>
          </w:p>
        </w:tc>
        <w:tc>
          <w:tcPr>
            <w:tcW w:w="1740" w:type="dxa"/>
            <w:tcBorders>
              <w:top w:val="single" w:sz="10" w:space="0" w:color="000000"/>
              <w:left w:val="single" w:sz="2" w:space="0" w:color="000000"/>
              <w:bottom w:val="nil"/>
              <w:right w:val="single" w:sz="10" w:space="0" w:color="000000"/>
            </w:tcBorders>
            <w:tcMar>
              <w:top w:w="80" w:type="dxa"/>
              <w:left w:w="120" w:type="dxa"/>
              <w:bottom w:w="40" w:type="dxa"/>
              <w:right w:w="120" w:type="dxa"/>
            </w:tcMar>
            <w:vAlign w:val="center"/>
          </w:tcPr>
          <w:p w14:paraId="270C35C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FD59A2E" w14:textId="77777777" w:rsidTr="000954BC">
        <w:trPr>
          <w:trHeight w:val="76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47DF9F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lastRenderedPageBreak/>
              <w:t>S1GM1.1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FEC75A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Capabilities element</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14:paraId="6D6AE64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9.4.2.197 (S1G Capabilities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91124BC" w14:textId="644F40F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480" w:author="Asterjadhi, Alfred" w:date="2016-03-16T18:53:00Z">
              <w:r w:rsidDel="007624A4">
                <w:rPr>
                  <w:w w:val="100"/>
                </w:rPr>
                <w:delText>CF32</w:delText>
              </w:r>
            </w:del>
            <w:ins w:id="481" w:author="Asterjadhi, Alfred" w:date="2016-03-16T19:01:00Z">
              <w:r w:rsidR="007624A4">
                <w:rPr>
                  <w:w w:val="100"/>
                </w:rPr>
                <w:t>CFS1G</w:t>
              </w:r>
            </w:ins>
            <w:r>
              <w:rPr>
                <w:w w:val="100"/>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1BB0C5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495D56D" w14:textId="77777777" w:rsidTr="000954BC">
        <w:trPr>
          <w:trHeight w:val="276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088CD7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B3F70F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capabilities in Probe Request, (Re) Association Request frames </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14:paraId="0BDDEE6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9.4.2.197 (S1G Capabilities element), 9.3.3.6 (Association Request frame format), 9.3.3.8 (</w:t>
            </w:r>
            <w:proofErr w:type="spellStart"/>
            <w:r>
              <w:rPr>
                <w:w w:val="100"/>
              </w:rPr>
              <w:t>Reassociation</w:t>
            </w:r>
            <w:proofErr w:type="spellEnd"/>
            <w:r>
              <w:rPr>
                <w:w w:val="100"/>
              </w:rPr>
              <w:t xml:space="preserve"> Request frame format), 9.3.3.10 (Probe Request frame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C0EC49F" w14:textId="5EA57A0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482" w:author="Asterjadhi, Alfred" w:date="2016-03-16T18:40:00Z">
              <w:r w:rsidDel="003A3398">
                <w:rPr>
                  <w:w w:val="100"/>
                </w:rPr>
                <w:delText>CF2</w:delText>
              </w:r>
            </w:del>
            <w:ins w:id="483" w:author="Asterjadhi, Alfred" w:date="2016-03-16T18:40:00Z">
              <w:r w:rsidR="003A3398">
                <w:rPr>
                  <w:w w:val="100"/>
                </w:rPr>
                <w:t>CFINDEPSTA</w:t>
              </w:r>
            </w:ins>
            <w:r>
              <w:rPr>
                <w:w w:val="100"/>
              </w:rPr>
              <w:t xml:space="preserve"> AND </w:t>
            </w:r>
            <w:del w:id="484" w:author="Asterjadhi, Alfred" w:date="2016-03-16T18:53:00Z">
              <w:r w:rsidDel="007624A4">
                <w:rPr>
                  <w:w w:val="100"/>
                </w:rPr>
                <w:delText>CF32</w:delText>
              </w:r>
            </w:del>
            <w:ins w:id="485" w:author="Asterjadhi, Alfred" w:date="2016-03-16T19:01:00Z">
              <w:r w:rsidR="007624A4">
                <w:rPr>
                  <w:w w:val="100"/>
                </w:rPr>
                <w:t>CFS1G</w:t>
              </w:r>
            </w:ins>
            <w:r>
              <w:rPr>
                <w:w w:val="100"/>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D99E93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36D1B32" w14:textId="77777777" w:rsidTr="000954BC">
        <w:trPr>
          <w:trHeight w:val="336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132991A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CC4E84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capabilities in S1G Beacon, Probe Response, (Re) Association Response frames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0430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9.4.2.197 (S1G Capabilities element), 9.3.4.3 (S1G Beacon frame format), 9.3.3.7 (Association Response frame format), 9.3.3.9 (</w:t>
            </w:r>
            <w:proofErr w:type="spellStart"/>
            <w:r>
              <w:rPr>
                <w:w w:val="100"/>
              </w:rPr>
              <w:t>Reassociation</w:t>
            </w:r>
            <w:proofErr w:type="spellEnd"/>
            <w:r>
              <w:rPr>
                <w:w w:val="100"/>
              </w:rPr>
              <w:t xml:space="preserve"> Response frame format), 9.3.3.11 (Probe Response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FE99109" w14:textId="1278B500"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486" w:author="Asterjadhi, Alfred" w:date="2016-03-16T18:36:00Z">
              <w:r w:rsidDel="003A3398">
                <w:rPr>
                  <w:w w:val="100"/>
                </w:rPr>
                <w:delText>CF1</w:delText>
              </w:r>
            </w:del>
            <w:ins w:id="487" w:author="Asterjadhi, Alfred" w:date="2016-03-16T18:36:00Z">
              <w:r w:rsidR="003A3398">
                <w:rPr>
                  <w:w w:val="100"/>
                </w:rPr>
                <w:t>CFAP</w:t>
              </w:r>
            </w:ins>
            <w:r>
              <w:rPr>
                <w:w w:val="100"/>
              </w:rPr>
              <w:t xml:space="preserve"> AND </w:t>
            </w:r>
            <w:del w:id="488" w:author="Asterjadhi, Alfred" w:date="2016-03-16T18:53:00Z">
              <w:r w:rsidDel="007624A4">
                <w:rPr>
                  <w:w w:val="100"/>
                </w:rPr>
                <w:delText>CF32</w:delText>
              </w:r>
            </w:del>
            <w:ins w:id="489" w:author="Asterjadhi, Alfred" w:date="2016-03-16T19:01:00Z">
              <w:r w:rsidR="007624A4">
                <w:rPr>
                  <w:w w:val="100"/>
                </w:rPr>
                <w:t>CFS1G</w:t>
              </w:r>
            </w:ins>
            <w:r>
              <w:rPr>
                <w:w w:val="100"/>
              </w:rPr>
              <w:t>):M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E6DC00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CE718B1"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4BB925A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S1GM2</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8E6655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9CB77A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6DB922F8" w14:textId="5137BB6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490" w:author="Asterjadhi, Alfred" w:date="2016-03-16T18:53:00Z">
              <w:r w:rsidDel="007624A4">
                <w:rPr>
                  <w:w w:val="100"/>
                </w:rPr>
                <w:delText>CF32</w:delText>
              </w:r>
            </w:del>
            <w:ins w:id="491" w:author="Asterjadhi, Alfred" w:date="2016-03-16T19:01:00Z">
              <w:r w:rsidR="007624A4">
                <w:rPr>
                  <w:w w:val="100"/>
                </w:rPr>
                <w:t>CFS1G</w:t>
              </w:r>
            </w:ins>
            <w:r>
              <w:rPr>
                <w:w w:val="100"/>
              </w:rPr>
              <w:t>:M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727F68D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D4B44D8"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8AB048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3D8D0A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Operation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FC8B5C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9.4.2.209 (S1G Operation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1F2BF2E" w14:textId="0AB4D94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492" w:author="Asterjadhi, Alfred" w:date="2016-03-16T18:53:00Z">
              <w:r w:rsidDel="007624A4">
                <w:rPr>
                  <w:w w:val="100"/>
                </w:rPr>
                <w:delText>CF32</w:delText>
              </w:r>
            </w:del>
            <w:ins w:id="493" w:author="Asterjadhi, Alfred" w:date="2016-03-16T19:01:00Z">
              <w:r w:rsidR="007624A4">
                <w:rPr>
                  <w:w w:val="100"/>
                </w:rPr>
                <w:t>CFS1G</w:t>
              </w:r>
            </w:ins>
            <w:r>
              <w:rPr>
                <w:w w:val="100"/>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89D156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7C3036E" w14:textId="77777777" w:rsidTr="000954BC">
        <w:trPr>
          <w:trHeight w:val="1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2B9CFB4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0614A8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Signaling of S1G operation in S1G Beacon, Probe Response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F74240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9.4.2.209 (S1G Operation element), 9.3.4.3 (S1G Beacon frame format), 9.3.3.11 (Probe Response frame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59739B2" w14:textId="2A36843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494" w:author="Asterjadhi, Alfred" w:date="2016-03-16T18:36:00Z">
              <w:r w:rsidDel="003A3398">
                <w:rPr>
                  <w:w w:val="100"/>
                </w:rPr>
                <w:delText>CF1</w:delText>
              </w:r>
            </w:del>
            <w:ins w:id="495" w:author="Asterjadhi, Alfred" w:date="2016-03-16T18:36:00Z">
              <w:r w:rsidR="003A3398">
                <w:rPr>
                  <w:w w:val="100"/>
                </w:rPr>
                <w:t>CFAP</w:t>
              </w:r>
            </w:ins>
            <w:r>
              <w:rPr>
                <w:w w:val="100"/>
              </w:rPr>
              <w:t xml:space="preserve"> OR </w:t>
            </w:r>
            <w:del w:id="496" w:author="Asterjadhi, Alfred" w:date="2016-03-16T18:42:00Z">
              <w:r w:rsidDel="003A3398">
                <w:rPr>
                  <w:w w:val="100"/>
                </w:rPr>
                <w:delText>CF2.2</w:delText>
              </w:r>
            </w:del>
            <w:ins w:id="497" w:author="Asterjadhi, Alfred" w:date="2016-03-16T18:42:00Z">
              <w:r w:rsidR="003A3398">
                <w:rPr>
                  <w:w w:val="100"/>
                </w:rPr>
                <w:t>CFIBSS</w:t>
              </w:r>
            </w:ins>
            <w:r>
              <w:rPr>
                <w:w w:val="100"/>
              </w:rPr>
              <w:t xml:space="preserve">) AND </w:t>
            </w:r>
            <w:del w:id="498" w:author="Asterjadhi, Alfred" w:date="2016-03-16T18:53:00Z">
              <w:r w:rsidDel="007624A4">
                <w:rPr>
                  <w:w w:val="100"/>
                </w:rPr>
                <w:delText>CF32</w:delText>
              </w:r>
            </w:del>
            <w:ins w:id="499" w:author="Asterjadhi, Alfred" w:date="2016-03-16T19:01:00Z">
              <w:r w:rsidR="007624A4">
                <w:rPr>
                  <w:w w:val="100"/>
                </w:rPr>
                <w:t>CFS1G</w:t>
              </w:r>
            </w:ins>
            <w:r>
              <w:rPr>
                <w:w w:val="100"/>
              </w:rPr>
              <w:t>):M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58D45F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3C8F777"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4F676AD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S1GM3</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4D7B098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MSDU aggregation</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42891A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10.12 (A-MSDU operation)</w:t>
            </w:r>
          </w:p>
          <w:p w14:paraId="23695E5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1C54BD7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79F56F3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9.2.4.5 (</w:t>
            </w:r>
            <w:proofErr w:type="spellStart"/>
            <w:r>
              <w:rPr>
                <w:w w:val="100"/>
              </w:rPr>
              <w:t>QoS</w:t>
            </w:r>
            <w:proofErr w:type="spellEnd"/>
            <w:r>
              <w:rPr>
                <w:w w:val="100"/>
              </w:rPr>
              <w:t xml:space="preserve"> Control field)</w:t>
            </w:r>
          </w:p>
          <w:p w14:paraId="57B8B44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63E7CD4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4EBBB27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11BAD24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9.8.3.2 (Address </w:t>
            </w:r>
            <w:r>
              <w:rPr>
                <w:w w:val="100"/>
              </w:rPr>
              <w:lastRenderedPageBreak/>
              <w:t>fields)</w:t>
            </w:r>
          </w:p>
          <w:p w14:paraId="4722C7F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1C5E091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E8FF10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31E776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9.3.2.2.4 (Dynamic A-MSDU format)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2D8814A" w14:textId="4E1F6460"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00" w:author="Asterjadhi, Alfred" w:date="2016-03-16T18:53:00Z">
              <w:r w:rsidDel="007624A4">
                <w:rPr>
                  <w:w w:val="100"/>
                </w:rPr>
                <w:lastRenderedPageBreak/>
                <w:delText>CF32</w:delText>
              </w:r>
            </w:del>
            <w:ins w:id="501"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56E4D4E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0AB6A5D"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FCA5DA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176DBA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Dynamic A-MSDU</w:t>
            </w:r>
          </w:p>
        </w:tc>
        <w:tc>
          <w:tcPr>
            <w:tcW w:w="1380" w:type="dxa"/>
            <w:vMerge/>
            <w:tcBorders>
              <w:top w:val="single" w:sz="2" w:space="0" w:color="000000"/>
              <w:left w:val="single" w:sz="2" w:space="0" w:color="000000"/>
              <w:bottom w:val="single" w:sz="2" w:space="0" w:color="000000"/>
              <w:right w:val="single" w:sz="2" w:space="0" w:color="000000"/>
            </w:tcBorders>
          </w:tcPr>
          <w:p w14:paraId="07D6752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9595C4B" w14:textId="4CD45EC2"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del w:id="502" w:author="Asterjadhi, Alfred" w:date="2016-03-16T18:53:00Z">
              <w:r w:rsidDel="007624A4">
                <w:rPr>
                  <w:w w:val="100"/>
                </w:rPr>
                <w:delText>CF32</w:delText>
              </w:r>
            </w:del>
            <w:ins w:id="503" w:author="Asterjadhi, Alfred" w:date="2016-03-16T19:01:00Z">
              <w:r w:rsidR="007624A4">
                <w:rPr>
                  <w:w w:val="100"/>
                </w:rPr>
                <w:t>CFS1G</w:t>
              </w:r>
            </w:ins>
            <w:proofErr w:type="gramStart"/>
            <w:r>
              <w:rPr>
                <w:w w:val="100"/>
              </w:rPr>
              <w:t>:O</w:t>
            </w:r>
            <w:proofErr w:type="gramEnd"/>
          </w:p>
          <w:p w14:paraId="04367E25" w14:textId="1FB2BA5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04" w:author="Asterjadhi, Alfred" w:date="2016-03-16T18:53:00Z">
              <w:r w:rsidDel="007624A4">
                <w:rPr>
                  <w:w w:val="100"/>
                </w:rPr>
                <w:delText>CF32</w:delText>
              </w:r>
            </w:del>
            <w:ins w:id="505" w:author="Asterjadhi, Alfred" w:date="2016-03-16T19:01:00Z">
              <w:r w:rsidR="007624A4">
                <w:rPr>
                  <w:w w:val="100"/>
                </w:rPr>
                <w:t>CFS1G</w:t>
              </w:r>
            </w:ins>
            <w:r>
              <w:rPr>
                <w:w w:val="100"/>
              </w:rPr>
              <w:t xml:space="preserve"> AND HTM4.4):M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991FD3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458AF0B"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B1C4DA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7DBA74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Reception of Dynamic A-MSDU </w:t>
            </w:r>
          </w:p>
        </w:tc>
        <w:tc>
          <w:tcPr>
            <w:tcW w:w="1380" w:type="dxa"/>
            <w:vMerge/>
            <w:tcBorders>
              <w:top w:val="single" w:sz="2" w:space="0" w:color="000000"/>
              <w:left w:val="single" w:sz="2" w:space="0" w:color="000000"/>
              <w:bottom w:val="single" w:sz="2" w:space="0" w:color="000000"/>
              <w:right w:val="single" w:sz="2" w:space="0" w:color="000000"/>
            </w:tcBorders>
          </w:tcPr>
          <w:p w14:paraId="50AE388C"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6BC2B33" w14:textId="38234EA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del w:id="506" w:author="Asterjadhi, Alfred" w:date="2016-03-16T18:53:00Z">
              <w:r w:rsidDel="007624A4">
                <w:rPr>
                  <w:w w:val="100"/>
                </w:rPr>
                <w:delText>CF32</w:delText>
              </w:r>
            </w:del>
            <w:ins w:id="507" w:author="Asterjadhi, Alfred" w:date="2016-03-16T19:01:00Z">
              <w:r w:rsidR="007624A4">
                <w:rPr>
                  <w:w w:val="100"/>
                </w:rPr>
                <w:t>CFS1G</w:t>
              </w:r>
            </w:ins>
            <w:proofErr w:type="gramStart"/>
            <w:r>
              <w:rPr>
                <w:w w:val="100"/>
              </w:rPr>
              <w:t>:O</w:t>
            </w:r>
            <w:proofErr w:type="gramEnd"/>
          </w:p>
          <w:p w14:paraId="3BD22349" w14:textId="513B1DAF"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08" w:author="Asterjadhi, Alfred" w:date="2016-03-16T18:53:00Z">
              <w:r w:rsidDel="007624A4">
                <w:rPr>
                  <w:w w:val="100"/>
                </w:rPr>
                <w:delText>CF32</w:delText>
              </w:r>
            </w:del>
            <w:ins w:id="509" w:author="Asterjadhi, Alfred" w:date="2016-03-16T19:01:00Z">
              <w:r w:rsidR="007624A4">
                <w:rPr>
                  <w:w w:val="100"/>
                </w:rPr>
                <w:t>CFS1G</w:t>
              </w:r>
            </w:ins>
            <w:r>
              <w:rPr>
                <w:w w:val="100"/>
              </w:rPr>
              <w:t xml:space="preserve"> AND HTM4.1):M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7A0869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24F7691"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93FFE7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S1GM3.3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11909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Transmission of Dynamic A-MSDU in </w:t>
            </w:r>
            <w:r>
              <w:rPr>
                <w:w w:val="100"/>
                <w:sz w:val="18"/>
                <w:szCs w:val="18"/>
                <w:u w:val="thick"/>
              </w:rPr>
              <w:t>PV1</w:t>
            </w:r>
            <w:r>
              <w:rPr>
                <w:w w:val="100"/>
                <w:sz w:val="18"/>
                <w:szCs w:val="18"/>
              </w:rPr>
              <w:t xml:space="preserve"> frame</w:t>
            </w:r>
          </w:p>
        </w:tc>
        <w:tc>
          <w:tcPr>
            <w:tcW w:w="1380" w:type="dxa"/>
            <w:vMerge/>
            <w:tcBorders>
              <w:top w:val="single" w:sz="2" w:space="0" w:color="000000"/>
              <w:left w:val="single" w:sz="2" w:space="0" w:color="000000"/>
              <w:bottom w:val="single" w:sz="2" w:space="0" w:color="000000"/>
              <w:right w:val="single" w:sz="2" w:space="0" w:color="000000"/>
            </w:tcBorders>
          </w:tcPr>
          <w:p w14:paraId="37E4D2A3"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07192A0" w14:textId="79AB0EF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10" w:author="Asterjadhi, Alfred" w:date="2016-03-16T18:53:00Z">
              <w:r w:rsidDel="007624A4">
                <w:rPr>
                  <w:w w:val="100"/>
                </w:rPr>
                <w:delText>CF32</w:delText>
              </w:r>
            </w:del>
            <w:ins w:id="511" w:author="Asterjadhi, Alfred" w:date="2016-03-16T19:01:00Z">
              <w:r w:rsidR="007624A4">
                <w:rPr>
                  <w:w w:val="100"/>
                </w:rPr>
                <w:t>CFS1G</w:t>
              </w:r>
            </w:ins>
            <w:r>
              <w:rPr>
                <w:w w:val="100"/>
              </w:rPr>
              <w:t xml:space="preserve"> AND HTM4.4 AND FT45):M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012F50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79DECB6"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D84952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S1GM3.4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25A159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Reception of Dynamic A-MSDU in </w:t>
            </w:r>
            <w:r>
              <w:rPr>
                <w:w w:val="100"/>
                <w:sz w:val="18"/>
                <w:szCs w:val="18"/>
                <w:u w:val="thick"/>
              </w:rPr>
              <w:t>PV1</w:t>
            </w:r>
            <w:r>
              <w:rPr>
                <w:w w:val="100"/>
                <w:sz w:val="18"/>
                <w:szCs w:val="18"/>
              </w:rPr>
              <w:t xml:space="preserve"> frame</w:t>
            </w:r>
          </w:p>
        </w:tc>
        <w:tc>
          <w:tcPr>
            <w:tcW w:w="1380" w:type="dxa"/>
            <w:vMerge/>
            <w:tcBorders>
              <w:top w:val="single" w:sz="2" w:space="0" w:color="000000"/>
              <w:left w:val="single" w:sz="2" w:space="0" w:color="000000"/>
              <w:bottom w:val="single" w:sz="2" w:space="0" w:color="000000"/>
              <w:right w:val="single" w:sz="2" w:space="0" w:color="000000"/>
            </w:tcBorders>
          </w:tcPr>
          <w:p w14:paraId="24FB0C6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E17E7B8" w14:textId="20F5C39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12" w:author="Asterjadhi, Alfred" w:date="2016-03-16T18:53:00Z">
              <w:r w:rsidDel="007624A4">
                <w:rPr>
                  <w:w w:val="100"/>
                </w:rPr>
                <w:delText>CF32</w:delText>
              </w:r>
            </w:del>
            <w:ins w:id="513" w:author="Asterjadhi, Alfred" w:date="2016-03-16T19:01:00Z">
              <w:r w:rsidR="007624A4">
                <w:rPr>
                  <w:w w:val="100"/>
                </w:rPr>
                <w:t>CFS1G</w:t>
              </w:r>
            </w:ins>
            <w:r>
              <w:rPr>
                <w:w w:val="100"/>
              </w:rPr>
              <w:t xml:space="preserve"> AND HTM4.1 AND FT46):M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62153F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A2B999B" w14:textId="77777777" w:rsidTr="000954BC">
        <w:trPr>
          <w:trHeight w:val="11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108EE9B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5A9FFE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Reception of Dynamic A-MSDU </w:t>
            </w:r>
          </w:p>
        </w:tc>
        <w:tc>
          <w:tcPr>
            <w:tcW w:w="1380" w:type="dxa"/>
            <w:vMerge/>
            <w:tcBorders>
              <w:top w:val="single" w:sz="2" w:space="0" w:color="000000"/>
              <w:left w:val="single" w:sz="2" w:space="0" w:color="000000"/>
              <w:bottom w:val="single" w:sz="2" w:space="0" w:color="000000"/>
              <w:right w:val="single" w:sz="2" w:space="0" w:color="000000"/>
            </w:tcBorders>
          </w:tcPr>
          <w:p w14:paraId="75CA3D1E"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A9794B1" w14:textId="519D9AF4"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14" w:author="Asterjadhi, Alfred" w:date="2016-03-16T18:53:00Z">
              <w:r w:rsidDel="007624A4">
                <w:rPr>
                  <w:w w:val="100"/>
                </w:rPr>
                <w:delText>CF32</w:delText>
              </w:r>
            </w:del>
            <w:ins w:id="515" w:author="Asterjadhi, Alfred" w:date="2016-03-16T19:01:00Z">
              <w:r w:rsidR="007624A4">
                <w:rPr>
                  <w:w w:val="100"/>
                </w:rPr>
                <w:t>CFS1G</w:t>
              </w:r>
            </w:ins>
            <w:r>
              <w:rPr>
                <w:w w:val="100"/>
              </w:rPr>
              <w:t xml:space="preserve"> AND (HTM4.1 OR HTM4.4 OR S1GM3.3 OR S1GM3.4)):M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5430409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C955907"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55B0AF9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764D1D5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Timing synchronization function (TSF)</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076BFC5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4BB2ADB" w14:textId="123E0782"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16" w:author="Asterjadhi, Alfred" w:date="2016-03-16T18:53:00Z">
              <w:r w:rsidDel="007624A4">
                <w:rPr>
                  <w:w w:val="100"/>
                </w:rPr>
                <w:delText>CF32</w:delText>
              </w:r>
            </w:del>
            <w:ins w:id="517" w:author="Asterjadhi, Alfred" w:date="2016-03-16T19:01:00Z">
              <w:r w:rsidR="007624A4">
                <w:rPr>
                  <w:w w:val="100"/>
                </w:rPr>
                <w:t>CFS1G</w:t>
              </w:r>
            </w:ins>
            <w:r>
              <w:rPr>
                <w:w w:val="100"/>
              </w:rPr>
              <w:t>:M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2B67EA5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F366EEC"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8854A7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C85B64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0AEAAD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11.1.3.10.2 (Generation of S1G Beacon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7DCED46" w14:textId="7F77DD8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18" w:author="Asterjadhi, Alfred" w:date="2016-03-16T18:36:00Z">
              <w:r w:rsidDel="003A3398">
                <w:rPr>
                  <w:w w:val="100"/>
                </w:rPr>
                <w:delText>CF1</w:delText>
              </w:r>
            </w:del>
            <w:ins w:id="519" w:author="Asterjadhi, Alfred" w:date="2016-03-16T18:36:00Z">
              <w:r w:rsidR="003A3398">
                <w:rPr>
                  <w:w w:val="100"/>
                </w:rPr>
                <w:t>CFAP</w:t>
              </w:r>
            </w:ins>
            <w:r>
              <w:rPr>
                <w:w w:val="100"/>
              </w:rPr>
              <w:t xml:space="preserve"> AND </w:t>
            </w:r>
            <w:del w:id="520" w:author="Asterjadhi, Alfred" w:date="2016-03-16T18:53:00Z">
              <w:r w:rsidDel="007624A4">
                <w:rPr>
                  <w:w w:val="100"/>
                </w:rPr>
                <w:delText>CF32</w:delText>
              </w:r>
            </w:del>
            <w:ins w:id="521" w:author="Asterjadhi, Alfred" w:date="2016-03-16T19:01:00Z">
              <w:r w:rsidR="007624A4">
                <w:rPr>
                  <w:w w:val="100"/>
                </w:rPr>
                <w:t>CFS1G</w:t>
              </w:r>
            </w:ins>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18750E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7CB5606"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64A53D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C80102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7F7FA2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F44E2DE" w14:textId="246E1EB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22" w:author="Asterjadhi, Alfred" w:date="2016-03-16T18:37:00Z">
              <w:r w:rsidDel="003A3398">
                <w:rPr>
                  <w:w w:val="100"/>
                </w:rPr>
                <w:delText>CF1</w:delText>
              </w:r>
            </w:del>
            <w:ins w:id="523" w:author="Asterjadhi, Alfred" w:date="2016-03-16T18:37:00Z">
              <w:r w:rsidR="003A3398">
                <w:rPr>
                  <w:w w:val="100"/>
                </w:rPr>
                <w:t>CFAP</w:t>
              </w:r>
            </w:ins>
            <w:r>
              <w:rPr>
                <w:w w:val="100"/>
              </w:rPr>
              <w:t xml:space="preserve"> AND </w:t>
            </w:r>
            <w:del w:id="524" w:author="Asterjadhi, Alfred" w:date="2016-03-16T18:53:00Z">
              <w:r w:rsidDel="007624A4">
                <w:rPr>
                  <w:w w:val="100"/>
                </w:rPr>
                <w:delText>CF32</w:delText>
              </w:r>
            </w:del>
            <w:ins w:id="525" w:author="Asterjadhi, Alfred" w:date="2016-03-16T19:01:00Z">
              <w:r w:rsidR="007624A4">
                <w:rPr>
                  <w:w w:val="100"/>
                </w:rPr>
                <w:t>CFS1G</w:t>
              </w:r>
            </w:ins>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0C02EA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0954BC" w14:paraId="12573D99"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EB0005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109FEF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864EC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88D8FF" w14:textId="4C5149B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26" w:author="Asterjadhi, Alfred" w:date="2016-03-16T18:37:00Z">
              <w:r w:rsidDel="003A3398">
                <w:rPr>
                  <w:w w:val="100"/>
                </w:rPr>
                <w:delText>CF1</w:delText>
              </w:r>
            </w:del>
            <w:ins w:id="527" w:author="Asterjadhi, Alfred" w:date="2016-03-16T18:37:00Z">
              <w:r w:rsidR="003A3398">
                <w:rPr>
                  <w:w w:val="100"/>
                </w:rPr>
                <w:t>CFAP</w:t>
              </w:r>
            </w:ins>
            <w:r>
              <w:rPr>
                <w:w w:val="100"/>
              </w:rPr>
              <w:t xml:space="preserve"> AND </w:t>
            </w:r>
            <w:del w:id="528" w:author="Asterjadhi, Alfred" w:date="2016-03-16T18:53:00Z">
              <w:r w:rsidDel="007624A4">
                <w:rPr>
                  <w:w w:val="100"/>
                </w:rPr>
                <w:delText>CF32</w:delText>
              </w:r>
            </w:del>
            <w:ins w:id="529" w:author="Asterjadhi, Alfred" w:date="2016-03-16T19:01:00Z">
              <w:r w:rsidR="007624A4">
                <w:rPr>
                  <w:w w:val="100"/>
                </w:rPr>
                <w:t>CFS1G</w:t>
              </w:r>
            </w:ins>
            <w:r>
              <w:rPr>
                <w:w w:val="100"/>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AF98B0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09AFCCC"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7E2D6F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45CDCE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9926AD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119C8C6" w14:textId="438A35DA"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30" w:author="Asterjadhi, Alfred" w:date="2016-03-16T18:40:00Z">
              <w:r w:rsidDel="003A3398">
                <w:rPr>
                  <w:w w:val="100"/>
                </w:rPr>
                <w:delText>CF2</w:delText>
              </w:r>
            </w:del>
            <w:ins w:id="531" w:author="Asterjadhi, Alfred" w:date="2016-03-16T18:40:00Z">
              <w:r w:rsidR="003A3398">
                <w:rPr>
                  <w:w w:val="100"/>
                </w:rPr>
                <w:t>CFINDEPSTA</w:t>
              </w:r>
            </w:ins>
            <w:r>
              <w:rPr>
                <w:w w:val="100"/>
              </w:rPr>
              <w:t xml:space="preserve"> AND </w:t>
            </w:r>
            <w:del w:id="532" w:author="Asterjadhi, Alfred" w:date="2016-03-16T18:53:00Z">
              <w:r w:rsidDel="007624A4">
                <w:rPr>
                  <w:w w:val="100"/>
                </w:rPr>
                <w:delText>CF32</w:delText>
              </w:r>
            </w:del>
            <w:ins w:id="533" w:author="Asterjadhi, Alfred" w:date="2016-03-16T19:01:00Z">
              <w:r w:rsidR="007624A4">
                <w:rPr>
                  <w:w w:val="100"/>
                </w:rPr>
                <w:t>CFS1G</w:t>
              </w:r>
            </w:ins>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538016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F8CAE76"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4E10E4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8ED907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CCCC4F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ACB1AA" w14:textId="57815374"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34" w:author="Asterjadhi, Alfred" w:date="2016-03-16T18:40:00Z">
              <w:r w:rsidDel="003A3398">
                <w:rPr>
                  <w:w w:val="100"/>
                </w:rPr>
                <w:delText>CF2</w:delText>
              </w:r>
            </w:del>
            <w:ins w:id="535" w:author="Asterjadhi, Alfred" w:date="2016-03-16T18:40:00Z">
              <w:r w:rsidR="003A3398">
                <w:rPr>
                  <w:w w:val="100"/>
                </w:rPr>
                <w:t>CFINDEPSTA</w:t>
              </w:r>
            </w:ins>
            <w:r>
              <w:rPr>
                <w:w w:val="100"/>
              </w:rPr>
              <w:t xml:space="preserve"> AND </w:t>
            </w:r>
            <w:del w:id="536" w:author="Asterjadhi, Alfred" w:date="2016-03-16T18:53:00Z">
              <w:r w:rsidDel="007624A4">
                <w:rPr>
                  <w:w w:val="100"/>
                </w:rPr>
                <w:delText>CF32</w:delText>
              </w:r>
            </w:del>
            <w:ins w:id="537" w:author="Asterjadhi, Alfred" w:date="2016-03-16T19:01:00Z">
              <w:r w:rsidR="007624A4">
                <w:rPr>
                  <w:w w:val="100"/>
                </w:rPr>
                <w:t>CFS1G</w:t>
              </w:r>
            </w:ins>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A28854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28DBE1E"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30D9FE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CBC8C9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869E90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11.1.3.10.3 (TSF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21C79BF" w14:textId="77F5A7C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38" w:author="Asterjadhi, Alfred" w:date="2016-03-16T18:53:00Z">
              <w:r w:rsidDel="007624A4">
                <w:rPr>
                  <w:w w:val="100"/>
                </w:rPr>
                <w:delText>CF32</w:delText>
              </w:r>
            </w:del>
            <w:ins w:id="539" w:author="Asterjadhi, Alfred" w:date="2016-03-16T19:01:00Z">
              <w:r w:rsidR="007624A4">
                <w:rPr>
                  <w:w w:val="100"/>
                </w:rPr>
                <w:t>CFS1G</w:t>
              </w:r>
            </w:ins>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977589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60DE764"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2C3600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C47282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TSF timer accuracy with TACK, STACK, BAT, PV1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0DB806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FDA10BD" w14:textId="29183BA0"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40" w:author="Asterjadhi, Alfred" w:date="2016-03-16T18:53:00Z">
              <w:r w:rsidDel="007624A4">
                <w:rPr>
                  <w:w w:val="100"/>
                </w:rPr>
                <w:delText>CF32</w:delText>
              </w:r>
            </w:del>
            <w:ins w:id="541" w:author="Asterjadhi, Alfred" w:date="2016-03-16T19:01:00Z">
              <w:r w:rsidR="007624A4">
                <w:rPr>
                  <w:w w:val="100"/>
                </w:rPr>
                <w:t>CFS1G</w:t>
              </w:r>
            </w:ins>
            <w:r>
              <w:rPr>
                <w:w w:val="100"/>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BC0FF4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B40B244"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E729B5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DBDC19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Signaling PV1 Probe Response Option element in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3B913E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E3E42EA" w14:textId="3185D6A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del w:id="542" w:author="Asterjadhi, Alfred" w:date="2016-03-16T18:53:00Z">
              <w:r w:rsidDel="007624A4">
                <w:rPr>
                  <w:w w:val="100"/>
                  <w:sz w:val="18"/>
                  <w:szCs w:val="18"/>
                </w:rPr>
                <w:delText>CF32</w:delText>
              </w:r>
            </w:del>
            <w:ins w:id="543" w:author="Asterjadhi, Alfred" w:date="2016-03-16T19:01: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599E05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30262D3"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C039ED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1F06FA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Active scanning using NDP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FF8F8B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11.1.4.3.4b (NDP Probing)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D6A7F83" w14:textId="6CA7A421"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44" w:author="Asterjadhi, Alfred" w:date="2016-03-16T18:53:00Z">
              <w:r w:rsidDel="007624A4">
                <w:rPr>
                  <w:w w:val="100"/>
                </w:rPr>
                <w:delText>CF32</w:delText>
              </w:r>
            </w:del>
            <w:ins w:id="545" w:author="Asterjadhi, Alfred" w:date="2016-03-16T19:01:00Z">
              <w:r w:rsidR="007624A4">
                <w:rPr>
                  <w:w w:val="100"/>
                </w:rPr>
                <w:t>CFS1G</w:t>
              </w:r>
            </w:ins>
            <w:r>
              <w:rPr>
                <w:w w:val="100"/>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9AAA82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34D1CAF" w14:textId="77777777" w:rsidTr="000954BC">
        <w:trPr>
          <w:trHeight w:val="1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D95ED0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BB2FE1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Sending PV1 Probe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CCB5D7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11.1.4.3.4c (Active scanning using PV1 Probe Response), 11.1.4.3.4b (NDP Probing)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0CDDAFA" w14:textId="16BF770F"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46" w:author="Asterjadhi, Alfred" w:date="2016-03-16T18:37:00Z">
              <w:r w:rsidDel="003A3398">
                <w:rPr>
                  <w:w w:val="100"/>
                </w:rPr>
                <w:delText>CF1</w:delText>
              </w:r>
            </w:del>
            <w:ins w:id="547" w:author="Asterjadhi, Alfred" w:date="2016-03-16T18:37:00Z">
              <w:r w:rsidR="003A3398">
                <w:rPr>
                  <w:w w:val="100"/>
                </w:rPr>
                <w:t>CFAP</w:t>
              </w:r>
            </w:ins>
            <w:r>
              <w:rPr>
                <w:w w:val="100"/>
              </w:rPr>
              <w:t xml:space="preserve"> AND </w:t>
            </w:r>
            <w:del w:id="548" w:author="Asterjadhi, Alfred" w:date="2016-03-16T18:53:00Z">
              <w:r w:rsidDel="007624A4">
                <w:rPr>
                  <w:w w:val="100"/>
                </w:rPr>
                <w:delText>CF32</w:delText>
              </w:r>
            </w:del>
            <w:ins w:id="549" w:author="Asterjadhi, Alfred" w:date="2016-03-16T19:01:00Z">
              <w:r w:rsidR="007624A4">
                <w:rPr>
                  <w:w w:val="100"/>
                </w:rPr>
                <w:t>CFS1G</w:t>
              </w:r>
            </w:ins>
            <w:r>
              <w:rPr>
                <w:w w:val="100"/>
              </w:rPr>
              <w:t>):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4456718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CA4C7E3"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00522F9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S1GM5</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6BF9127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Reverse direction protocol</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D46522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10.28 (Reverse direction protocol)</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DCB3C46" w14:textId="6B066A6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50" w:author="Asterjadhi, Alfred" w:date="2016-03-16T18:53:00Z">
              <w:r w:rsidDel="007624A4">
                <w:rPr>
                  <w:w w:val="100"/>
                </w:rPr>
                <w:delText>CF32</w:delText>
              </w:r>
            </w:del>
            <w:ins w:id="551"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18D41E8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42A1F1E"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8951FE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BF7172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Initiation of RD protocol</w:t>
            </w:r>
          </w:p>
        </w:tc>
        <w:tc>
          <w:tcPr>
            <w:tcW w:w="1380" w:type="dxa"/>
            <w:vMerge/>
            <w:tcBorders>
              <w:top w:val="single" w:sz="2" w:space="0" w:color="000000"/>
              <w:left w:val="single" w:sz="2" w:space="0" w:color="000000"/>
              <w:bottom w:val="single" w:sz="2" w:space="0" w:color="000000"/>
              <w:right w:val="single" w:sz="2" w:space="0" w:color="000000"/>
            </w:tcBorders>
          </w:tcPr>
          <w:p w14:paraId="2140DCDC"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065B0A6" w14:textId="615308E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52" w:author="Asterjadhi, Alfred" w:date="2016-03-16T18:53:00Z">
              <w:r w:rsidDel="007624A4">
                <w:rPr>
                  <w:w w:val="100"/>
                </w:rPr>
                <w:delText>CF32</w:delText>
              </w:r>
            </w:del>
            <w:ins w:id="553" w:author="Asterjadhi, Alfred" w:date="2016-03-16T19:01:00Z">
              <w:r w:rsidR="007624A4">
                <w:rPr>
                  <w:w w:val="100"/>
                </w:rPr>
                <w:t>CFS1G</w:t>
              </w:r>
            </w:ins>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836AA2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46DA46F"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2EF874E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CAA765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Response to RD request</w:t>
            </w:r>
          </w:p>
        </w:tc>
        <w:tc>
          <w:tcPr>
            <w:tcW w:w="1380" w:type="dxa"/>
            <w:vMerge/>
            <w:tcBorders>
              <w:top w:val="single" w:sz="2" w:space="0" w:color="000000"/>
              <w:left w:val="single" w:sz="2" w:space="0" w:color="000000"/>
              <w:bottom w:val="single" w:sz="2" w:space="0" w:color="000000"/>
              <w:right w:val="single" w:sz="2" w:space="0" w:color="000000"/>
            </w:tcBorders>
          </w:tcPr>
          <w:p w14:paraId="028A19E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710A543" w14:textId="3CF429A3"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54" w:author="Asterjadhi, Alfred" w:date="2016-03-16T18:54:00Z">
              <w:r w:rsidDel="007624A4">
                <w:rPr>
                  <w:w w:val="100"/>
                </w:rPr>
                <w:delText>CF32</w:delText>
              </w:r>
            </w:del>
            <w:ins w:id="555" w:author="Asterjadhi, Alfred" w:date="2016-03-16T19:01:00Z">
              <w:r w:rsidR="007624A4">
                <w:rPr>
                  <w:w w:val="100"/>
                </w:rPr>
                <w:t>CFS1G</w:t>
              </w:r>
            </w:ins>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4A0B5D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92F8DC5" w14:textId="77777777" w:rsidTr="000954BC">
        <w:trPr>
          <w:trHeight w:val="7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3D4A1A04" w14:textId="6DF59DE5" w:rsidR="000954BC" w:rsidRDefault="00B6540F"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ins w:id="556" w:author="Asterjadhi, Alfred" w:date="2016-03-16T19:57:00Z">
              <w:r>
                <w:rPr>
                  <w:w w:val="100"/>
                  <w:sz w:val="18"/>
                  <w:szCs w:val="18"/>
                </w:rPr>
                <w:t xml:space="preserve">* </w:t>
              </w:r>
            </w:ins>
            <w:r w:rsidR="000954BC">
              <w:rPr>
                <w:w w:val="100"/>
                <w:sz w:val="18"/>
                <w:szCs w:val="18"/>
              </w:rPr>
              <w:t>S1GM6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ED4EBF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Target wake time (TWT)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96D146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 (Target wake time (TWT))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8B4C407" w14:textId="1FAF7571"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57" w:author="Asterjadhi, Alfred" w:date="2016-03-16T18:54:00Z">
              <w:r w:rsidDel="007624A4">
                <w:rPr>
                  <w:w w:val="100"/>
                </w:rPr>
                <w:delText>CF32</w:delText>
              </w:r>
            </w:del>
            <w:ins w:id="558"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29D1301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9FD7938"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05E921D" w14:textId="1F0D0039" w:rsidR="000954BC" w:rsidRDefault="00646FFF"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ins w:id="559" w:author="Asterjadhi, Alfred" w:date="2016-03-16T19:59:00Z">
              <w:r>
                <w:rPr>
                  <w:w w:val="100"/>
                  <w:sz w:val="18"/>
                  <w:szCs w:val="18"/>
                </w:rPr>
                <w:t>*</w:t>
              </w:r>
            </w:ins>
            <w:r w:rsidR="000954BC">
              <w:rPr>
                <w:w w:val="100"/>
                <w:sz w:val="18"/>
                <w:szCs w:val="18"/>
              </w:rPr>
              <w:t>S1GM6.1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7182A5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TWT requesting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51C3FB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7C5249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S1GM6</w:t>
            </w:r>
            <w:r>
              <w:rPr>
                <w:vanish/>
                <w:w w:val="100"/>
              </w:rPr>
              <w:t>(#8146)</w:t>
            </w:r>
            <w:r>
              <w:rPr>
                <w:w w:val="100"/>
              </w:rPr>
              <w:t>:O.1</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119E89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3A123E2"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C203D4C" w14:textId="6EE11501" w:rsidR="000954BC" w:rsidRDefault="00646FFF"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ins w:id="560" w:author="Asterjadhi, Alfred" w:date="2016-03-16T19:59:00Z">
              <w:r>
                <w:rPr>
                  <w:w w:val="100"/>
                  <w:sz w:val="18"/>
                  <w:szCs w:val="18"/>
                </w:rPr>
                <w:t xml:space="preserve">* </w:t>
              </w:r>
            </w:ins>
            <w:r w:rsidR="000954BC">
              <w:rPr>
                <w:w w:val="100"/>
                <w:sz w:val="18"/>
                <w:szCs w:val="18"/>
              </w:rPr>
              <w:t>S1GM6.2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BDC724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TWT responding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319470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BC63EE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S1GM6:O.1</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F6793E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A4167FA"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7EA8CB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C2411E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TWT Setup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ECECBB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E690EC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S1GM6.1</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F69D5F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0D8EA17"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A3EAB1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136D0A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Response to TWT Setup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EEF3FB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B6CB11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S1GM6.2:M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3D2963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63DC9EB"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C99136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892B5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Teardown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451337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10.44.8 (TWT Teardown)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A301F8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S1GM6</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335E92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BE8EAC1"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B780CE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7948E5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acknowledgement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925092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10.44.2 (TWT acknowledgement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CDBFDF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EAA075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7F5B1A0"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182A68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C3BA6F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Explicit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82343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10.44.3 (Explicit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91A08E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S1GM6:O.2</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6D5825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55E6A1D"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7AC0A3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E0F9CB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Implicit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7FC0B0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10.44.4 (Implicit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B409AC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S1GM6:O.2</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87ED92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E5FEBAC"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219C16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11DC20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NDP Paging Setup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DAA053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10.44.6 (NDP Paging Setup)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E9744C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S1GM6.1</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C35934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208DAC9"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0E1205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7A38BC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Accept the NDP Paging Setup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836B5E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10.44.6 (NDP Paging Setup)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5ED198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S1GM6.2</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3F8921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0DFAC1C"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8BE42D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616E24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Schedule NDP Paging frame as the first frame in a TWT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6F3DC7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45E9CA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S1GM10:M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CAD569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E9B778D"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FDA6C1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9707D0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grouping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B78450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10.44.5 (TWT grouping)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FFC600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S1GM6</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1FFCC19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ECB98C6" w14:textId="77777777" w:rsidTr="000954BC">
        <w:trPr>
          <w:trHeight w:val="17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6D4630D0" w14:textId="515B643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S1GM7</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38CB9E8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Non-TIM STA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768DDB1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10.45 (Non-TIM STA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3B1ADBB8" w14:textId="3FE4F8AF"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w:t>
            </w:r>
            <w:del w:id="561" w:author="Asterjadhi, Alfred" w:date="2016-03-16T18:40:00Z">
              <w:r w:rsidDel="003A3398">
                <w:rPr>
                  <w:w w:val="100"/>
                </w:rPr>
                <w:delText>CF2</w:delText>
              </w:r>
            </w:del>
            <w:ins w:id="562" w:author="Asterjadhi, Alfred" w:date="2016-03-16T18:40:00Z">
              <w:r w:rsidR="003A3398">
                <w:rPr>
                  <w:w w:val="100"/>
                </w:rPr>
                <w:t>CFINDEPSTA</w:t>
              </w:r>
            </w:ins>
            <w:r>
              <w:rPr>
                <w:w w:val="100"/>
              </w:rPr>
              <w:t xml:space="preserve"> AND </w:t>
            </w:r>
            <w:del w:id="563" w:author="Asterjadhi, Alfred" w:date="2016-03-16T18:54:00Z">
              <w:r w:rsidDel="007624A4">
                <w:rPr>
                  <w:w w:val="100"/>
                </w:rPr>
                <w:delText>CF32</w:delText>
              </w:r>
            </w:del>
            <w:ins w:id="564" w:author="Asterjadhi, Alfred" w:date="2016-03-16T19:01:00Z">
              <w:r w:rsidR="007624A4">
                <w:rPr>
                  <w:w w:val="100"/>
                </w:rPr>
                <w:t>CFS1G</w:t>
              </w:r>
            </w:ins>
            <w:r>
              <w:rPr>
                <w:w w:val="100"/>
              </w:rPr>
              <w:t>)</w:t>
            </w:r>
            <w:proofErr w:type="gramStart"/>
            <w:r>
              <w:rPr>
                <w:w w:val="100"/>
              </w:rPr>
              <w:t>:O</w:t>
            </w:r>
            <w:proofErr w:type="gramEnd"/>
          </w:p>
          <w:p w14:paraId="106BFE15" w14:textId="3974F30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565" w:author="Asterjadhi, Alfred" w:date="2016-03-16T18:37:00Z">
              <w:r w:rsidDel="003A3398">
                <w:rPr>
                  <w:w w:val="100"/>
                  <w:sz w:val="18"/>
                  <w:szCs w:val="18"/>
                </w:rPr>
                <w:delText>CF1</w:delText>
              </w:r>
            </w:del>
            <w:ins w:id="566" w:author="Asterjadhi, Alfred" w:date="2016-03-16T18:37:00Z">
              <w:r w:rsidR="003A3398">
                <w:rPr>
                  <w:w w:val="100"/>
                  <w:sz w:val="18"/>
                  <w:szCs w:val="18"/>
                </w:rPr>
                <w:t>CFAP</w:t>
              </w:r>
            </w:ins>
            <w:r>
              <w:rPr>
                <w:w w:val="100"/>
                <w:sz w:val="18"/>
                <w:szCs w:val="18"/>
              </w:rPr>
              <w:t xml:space="preserve"> AND </w:t>
            </w:r>
            <w:del w:id="567" w:author="Asterjadhi, Alfred" w:date="2016-03-16T18:54:00Z">
              <w:r w:rsidDel="007624A4">
                <w:rPr>
                  <w:w w:val="100"/>
                  <w:sz w:val="18"/>
                  <w:szCs w:val="18"/>
                </w:rPr>
                <w:delText>CF32</w:delText>
              </w:r>
            </w:del>
            <w:ins w:id="568" w:author="Asterjadhi, Alfred" w:date="2016-03-16T19:01:00Z">
              <w:r w:rsidR="007624A4">
                <w:rPr>
                  <w:w w:val="100"/>
                  <w:sz w:val="18"/>
                  <w:szCs w:val="18"/>
                </w:rPr>
                <w:t>CFS1G</w:t>
              </w:r>
            </w:ins>
            <w:r>
              <w:rPr>
                <w:w w:val="100"/>
                <w:sz w:val="18"/>
                <w:szCs w:val="18"/>
              </w:rPr>
              <w:t xml:space="preserve"> AND (S1GM20.1 OR S1GM20.3)):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19FF361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AC64EE3"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3B0E48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lastRenderedPageBreak/>
              <w:t>S1GM7.1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43B1D6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non-TIM Mode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AE2D70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11.2.2.2 (Non-AP STA power management modes)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B5FD148" w14:textId="5C5C6DA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69" w:author="Asterjadhi, Alfred" w:date="2016-03-16T18:40:00Z">
              <w:r w:rsidDel="003A3398">
                <w:rPr>
                  <w:w w:val="100"/>
                </w:rPr>
                <w:delText>CF2</w:delText>
              </w:r>
            </w:del>
            <w:ins w:id="570" w:author="Asterjadhi, Alfred" w:date="2016-03-16T18:40:00Z">
              <w:r w:rsidR="003A3398">
                <w:rPr>
                  <w:w w:val="100"/>
                </w:rPr>
                <w:t>CFINDEPSTA</w:t>
              </w:r>
            </w:ins>
            <w:r>
              <w:rPr>
                <w:w w:val="100"/>
              </w:rPr>
              <w:t xml:space="preserve"> AND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5EC716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1BFB5C7"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4CD1A3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B74130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Response to non-TIM Mode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F0A422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11.2.2.2 (Non-AP STA power management modes)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7992A90" w14:textId="61579D8F"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71" w:author="Asterjadhi, Alfred" w:date="2016-03-16T18:37:00Z">
              <w:r w:rsidDel="003A3398">
                <w:rPr>
                  <w:w w:val="100"/>
                </w:rPr>
                <w:delText>CF1</w:delText>
              </w:r>
            </w:del>
            <w:ins w:id="572" w:author="Asterjadhi, Alfred" w:date="2016-03-16T18:37:00Z">
              <w:r w:rsidR="003A3398">
                <w:rPr>
                  <w:w w:val="100"/>
                </w:rPr>
                <w:t>CFAP</w:t>
              </w:r>
            </w:ins>
            <w:r>
              <w:rPr>
                <w:w w:val="100"/>
              </w:rPr>
              <w:t xml:space="preserve"> AND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A029FF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C112C1A"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2AD4E1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D9A789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A1017D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10.45.2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6F3965" w14:textId="44769EA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73" w:author="Asterjadhi, Alfred" w:date="2016-03-16T18:40:00Z">
              <w:r w:rsidDel="003A3398">
                <w:rPr>
                  <w:w w:val="100"/>
                </w:rPr>
                <w:delText>CF2</w:delText>
              </w:r>
            </w:del>
            <w:ins w:id="574" w:author="Asterjadhi, Alfred" w:date="2016-03-16T18:40:00Z">
              <w:r w:rsidR="003A3398">
                <w:rPr>
                  <w:w w:val="100"/>
                </w:rPr>
                <w:t>CFINDEPSTA</w:t>
              </w:r>
            </w:ins>
            <w:r>
              <w:rPr>
                <w:w w:val="100"/>
              </w:rPr>
              <w:t xml:space="preserve"> AND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3F9AA8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282FAB7"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9D5E0D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D1ED06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Reschedule awake/doze cycle of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22DB96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10.45.2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F2EE19D" w14:textId="4ED6104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75" w:author="Asterjadhi, Alfred" w:date="2016-03-16T18:37:00Z">
              <w:r w:rsidDel="003A3398">
                <w:rPr>
                  <w:w w:val="100"/>
                </w:rPr>
                <w:delText>CF1</w:delText>
              </w:r>
            </w:del>
            <w:ins w:id="576" w:author="Asterjadhi, Alfred" w:date="2016-03-16T18:37:00Z">
              <w:r w:rsidR="003A3398">
                <w:rPr>
                  <w:w w:val="100"/>
                </w:rPr>
                <w:t>CFAP</w:t>
              </w:r>
            </w:ins>
            <w:r>
              <w:rPr>
                <w:w w:val="100"/>
              </w:rPr>
              <w:t xml:space="preserve"> AND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492102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2D29346"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5D9280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6E2784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Temporary PS Mode Switch to TIM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92E0C4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10.45.2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9A8FC9" w14:textId="5317B3C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77" w:author="Asterjadhi, Alfred" w:date="2016-03-16T18:40:00Z">
              <w:r w:rsidDel="003A3398">
                <w:rPr>
                  <w:w w:val="100"/>
                </w:rPr>
                <w:delText>CF2</w:delText>
              </w:r>
            </w:del>
            <w:ins w:id="578" w:author="Asterjadhi, Alfred" w:date="2016-03-16T18:40:00Z">
              <w:r w:rsidR="003A3398">
                <w:rPr>
                  <w:w w:val="100"/>
                </w:rPr>
                <w:t>CFINDEPSTA</w:t>
              </w:r>
            </w:ins>
            <w:r>
              <w:rPr>
                <w:w w:val="100"/>
              </w:rPr>
              <w:t xml:space="preserve"> AND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28AD32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A709006"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368A8B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11C53F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Listen interval update procedure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6CED88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85618D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A041A4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F4A49FB"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B52108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651809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Resource protection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FBEB70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10.45.1 (Resource protection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280A51F" w14:textId="669B82F9"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79" w:author="Asterjadhi, Alfred" w:date="2016-03-16T18:37:00Z">
              <w:r w:rsidDel="003A3398">
                <w:rPr>
                  <w:w w:val="100"/>
                </w:rPr>
                <w:delText>CF1</w:delText>
              </w:r>
            </w:del>
            <w:ins w:id="580" w:author="Asterjadhi, Alfred" w:date="2016-03-16T18:37:00Z">
              <w:r w:rsidR="003A3398">
                <w:rPr>
                  <w:w w:val="100"/>
                </w:rPr>
                <w:t>CFAP</w:t>
              </w:r>
            </w:ins>
            <w:r>
              <w:rPr>
                <w:w w:val="100"/>
              </w:rPr>
              <w:t xml:space="preserve"> AND S1GM7)</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C4B495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4102C4C" w14:textId="77777777" w:rsidTr="000954BC">
        <w:trPr>
          <w:trHeight w:val="1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5004E9D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78AC34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Resource protection for non-TIM STAs using periodic RAW (PRAW)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172582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10.45.1.2 (Resource protection for non-TIM STAs using periodic RAW (PRAW)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AACB672" w14:textId="4D21B7F3"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81" w:author="Asterjadhi, Alfred" w:date="2016-03-16T18:37:00Z">
              <w:r w:rsidDel="003A3398">
                <w:rPr>
                  <w:w w:val="100"/>
                </w:rPr>
                <w:delText>CF1</w:delText>
              </w:r>
            </w:del>
            <w:ins w:id="582" w:author="Asterjadhi, Alfred" w:date="2016-03-16T18:37:00Z">
              <w:r w:rsidR="003A3398">
                <w:rPr>
                  <w:w w:val="100"/>
                </w:rPr>
                <w:t>CFAP</w:t>
              </w:r>
            </w:ins>
            <w:r>
              <w:rPr>
                <w:w w:val="100"/>
              </w:rPr>
              <w:t xml:space="preserve"> AND S1GM7)</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3EE00AE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C4EB254" w14:textId="77777777" w:rsidTr="000954BC">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6B801F4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D3D8F9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Synchronization (Sync) frame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DBA336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10.46 (Synchronization (Sync) frame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B52BBF3" w14:textId="7273098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83" w:author="Asterjadhi, Alfred" w:date="2016-03-16T18:54:00Z">
              <w:r w:rsidDel="007624A4">
                <w:rPr>
                  <w:w w:val="100"/>
                </w:rPr>
                <w:delText>CF32</w:delText>
              </w:r>
            </w:del>
            <w:ins w:id="584"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100148B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7722AB8"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21BF5F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5B6E59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for a sync frame transmission</w:t>
            </w:r>
          </w:p>
        </w:tc>
        <w:tc>
          <w:tcPr>
            <w:tcW w:w="1380" w:type="dxa"/>
            <w:vMerge w:val="restart"/>
            <w:tcBorders>
              <w:top w:val="nil"/>
              <w:left w:val="single" w:sz="2" w:space="0" w:color="000000"/>
              <w:bottom w:val="nil"/>
              <w:right w:val="single" w:sz="2" w:space="0" w:color="000000"/>
            </w:tcBorders>
            <w:tcMar>
              <w:top w:w="120" w:type="dxa"/>
              <w:left w:w="120" w:type="dxa"/>
              <w:bottom w:w="60" w:type="dxa"/>
              <w:right w:w="120" w:type="dxa"/>
            </w:tcMar>
          </w:tcPr>
          <w:p w14:paraId="6492667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10.46.1 (Sync frame transmission procedure for uplink traffic)</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F7194D5" w14:textId="0CD37BAA"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85" w:author="Asterjadhi, Alfred" w:date="2016-03-16T18:40:00Z">
              <w:r w:rsidDel="003A3398">
                <w:rPr>
                  <w:w w:val="100"/>
                </w:rPr>
                <w:delText>CF2</w:delText>
              </w:r>
            </w:del>
            <w:ins w:id="586" w:author="Asterjadhi, Alfred" w:date="2016-03-16T18:40:00Z">
              <w:r w:rsidR="003A3398">
                <w:rPr>
                  <w:w w:val="100"/>
                </w:rPr>
                <w:t>CFINDEPSTA</w:t>
              </w:r>
            </w:ins>
            <w:r>
              <w:rPr>
                <w:w w:val="100"/>
              </w:rPr>
              <w:t xml:space="preserve"> AND S1GM8)</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36792A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A7DD350"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1DDC011" w14:textId="67A2DF96" w:rsidR="000954BC" w:rsidRDefault="00646FFF"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ins w:id="587" w:author="Asterjadhi, Alfred" w:date="2016-03-16T20:00:00Z">
              <w:r>
                <w:rPr>
                  <w:w w:val="100"/>
                  <w:sz w:val="18"/>
                  <w:szCs w:val="18"/>
                </w:rPr>
                <w:t>*</w:t>
              </w:r>
            </w:ins>
            <w:r w:rsidR="000954BC">
              <w:rPr>
                <w:w w:val="100"/>
                <w:sz w:val="18"/>
                <w:szCs w:val="18"/>
              </w:rPr>
              <w:t>S1GM8.2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31E233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Schedule a sync frame transmission</w:t>
            </w:r>
          </w:p>
        </w:tc>
        <w:tc>
          <w:tcPr>
            <w:tcW w:w="1380" w:type="dxa"/>
            <w:vMerge/>
            <w:tcBorders>
              <w:top w:val="nil"/>
              <w:left w:val="single" w:sz="2" w:space="0" w:color="000000"/>
              <w:bottom w:val="nil"/>
              <w:right w:val="single" w:sz="2" w:space="0" w:color="000000"/>
            </w:tcBorders>
          </w:tcPr>
          <w:p w14:paraId="763ADDE8"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B600C0F" w14:textId="4C0C8C41"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88" w:author="Asterjadhi, Alfred" w:date="2016-03-16T18:37:00Z">
              <w:r w:rsidDel="003A3398">
                <w:rPr>
                  <w:w w:val="100"/>
                </w:rPr>
                <w:delText>CF1</w:delText>
              </w:r>
            </w:del>
            <w:ins w:id="589" w:author="Asterjadhi, Alfred" w:date="2016-03-16T18:37:00Z">
              <w:r w:rsidR="003A3398">
                <w:rPr>
                  <w:w w:val="100"/>
                </w:rPr>
                <w:t>CFAP</w:t>
              </w:r>
            </w:ins>
            <w:r>
              <w:rPr>
                <w:w w:val="100"/>
              </w:rPr>
              <w:t xml:space="preserve"> AND S1GM8):M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EBB822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61090FE"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8206B2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EBC38E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for time slot protection</w:t>
            </w:r>
          </w:p>
        </w:tc>
        <w:tc>
          <w:tcPr>
            <w:tcW w:w="1380" w:type="dxa"/>
            <w:vMerge/>
            <w:tcBorders>
              <w:top w:val="nil"/>
              <w:left w:val="single" w:sz="2" w:space="0" w:color="000000"/>
              <w:bottom w:val="nil"/>
              <w:right w:val="single" w:sz="2" w:space="0" w:color="000000"/>
            </w:tcBorders>
          </w:tcPr>
          <w:p w14:paraId="75E08993"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20AD66C" w14:textId="1C5171E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90" w:author="Asterjadhi, Alfred" w:date="2016-03-16T18:40:00Z">
              <w:r w:rsidDel="003A3398">
                <w:rPr>
                  <w:w w:val="100"/>
                </w:rPr>
                <w:delText>CF2</w:delText>
              </w:r>
            </w:del>
            <w:ins w:id="591" w:author="Asterjadhi, Alfred" w:date="2016-03-16T18:40:00Z">
              <w:r w:rsidR="003A3398">
                <w:rPr>
                  <w:w w:val="100"/>
                </w:rPr>
                <w:t>CFINDEPSTA</w:t>
              </w:r>
            </w:ins>
            <w:r>
              <w:rPr>
                <w:w w:val="100"/>
              </w:rPr>
              <w:t xml:space="preserve"> AND S1GM8)</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4D0B73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809EB03"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49730F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3E8BF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Protect the time slot assigned to the STA that requested for time slot protection.</w:t>
            </w:r>
          </w:p>
        </w:tc>
        <w:tc>
          <w:tcPr>
            <w:tcW w:w="1380" w:type="dxa"/>
            <w:vMerge/>
            <w:tcBorders>
              <w:top w:val="nil"/>
              <w:left w:val="single" w:sz="2" w:space="0" w:color="000000"/>
              <w:bottom w:val="nil"/>
              <w:right w:val="single" w:sz="2" w:space="0" w:color="000000"/>
            </w:tcBorders>
          </w:tcPr>
          <w:p w14:paraId="758D1FFB"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210CD6E" w14:textId="3BDBA4D4"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92" w:author="Asterjadhi, Alfred" w:date="2016-03-16T18:37:00Z">
              <w:r w:rsidDel="003A3398">
                <w:rPr>
                  <w:w w:val="100"/>
                </w:rPr>
                <w:delText>CF1</w:delText>
              </w:r>
            </w:del>
            <w:ins w:id="593" w:author="Asterjadhi, Alfred" w:date="2016-03-16T18:37:00Z">
              <w:r w:rsidR="003A3398">
                <w:rPr>
                  <w:w w:val="100"/>
                </w:rPr>
                <w:t>CFAP</w:t>
              </w:r>
            </w:ins>
            <w:r>
              <w:rPr>
                <w:w w:val="100"/>
              </w:rPr>
              <w:t xml:space="preserve"> AND S1GM8):M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9A5C88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9B6A9AF"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7F89860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9E71C9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sync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23FF41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A8300A6" w14:textId="2CEA97C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594" w:author="Asterjadhi, Alfred" w:date="2016-03-16T18:40:00Z">
              <w:r w:rsidDel="003A3398">
                <w:rPr>
                  <w:w w:val="100"/>
                </w:rPr>
                <w:delText>CF2</w:delText>
              </w:r>
            </w:del>
            <w:ins w:id="595" w:author="Asterjadhi, Alfred" w:date="2016-03-16T18:40:00Z">
              <w:r w:rsidR="003A3398">
                <w:rPr>
                  <w:w w:val="100"/>
                </w:rPr>
                <w:t>CFINDEPSTA</w:t>
              </w:r>
            </w:ins>
            <w:r>
              <w:rPr>
                <w:w w:val="100"/>
              </w:rPr>
              <w:t xml:space="preserve"> AND </w:t>
            </w:r>
            <w:r>
              <w:rPr>
                <w:w w:val="100"/>
              </w:rPr>
              <w:lastRenderedPageBreak/>
              <w:t>S1GM8):M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4EBCBD4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CEF3C36"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2F98645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044DEED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Bidirectional TXOP</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3CD07F6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10.47 (Bidirectional TXOP)</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5B46F55" w14:textId="1F4BF75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96" w:author="Asterjadhi, Alfred" w:date="2016-03-16T18:54:00Z">
              <w:r w:rsidDel="007624A4">
                <w:rPr>
                  <w:w w:val="100"/>
                </w:rPr>
                <w:delText>CF32</w:delText>
              </w:r>
            </w:del>
            <w:ins w:id="597"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161FCC5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7AD57B7"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0E5C13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931BCB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 as BDT Initiator</w:t>
            </w:r>
          </w:p>
        </w:tc>
        <w:tc>
          <w:tcPr>
            <w:tcW w:w="1380" w:type="dxa"/>
            <w:vMerge w:val="restart"/>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4215D4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10.47.2 (Rules for BDT)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F04010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S1GM9</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7A81EA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FABFE62"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00B004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S1GM9.2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116030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 as BDT Responder</w:t>
            </w:r>
          </w:p>
        </w:tc>
        <w:tc>
          <w:tcPr>
            <w:tcW w:w="1380" w:type="dxa"/>
            <w:vMerge/>
            <w:tcBorders>
              <w:top w:val="nil"/>
              <w:left w:val="single" w:sz="2" w:space="0" w:color="000000"/>
              <w:bottom w:val="single" w:sz="2" w:space="0" w:color="000000"/>
              <w:right w:val="single" w:sz="2" w:space="0" w:color="000000"/>
            </w:tcBorders>
          </w:tcPr>
          <w:p w14:paraId="047FD51B"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71F239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S1GM9:M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40A4DC8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C342971" w14:textId="77777777" w:rsidTr="000954BC">
        <w:trPr>
          <w:trHeight w:val="11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544AADF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S1GM10</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0000D8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roofErr w:type="spellStart"/>
            <w:r>
              <w:rPr>
                <w:w w:val="100"/>
                <w:sz w:val="18"/>
                <w:szCs w:val="18"/>
              </w:rPr>
              <w:t>Subchannel</w:t>
            </w:r>
            <w:proofErr w:type="spellEnd"/>
            <w:r>
              <w:rPr>
                <w:w w:val="100"/>
                <w:sz w:val="18"/>
                <w:szCs w:val="18"/>
              </w:rPr>
              <w:t xml:space="preserve"> Selective Transmission (SST)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D13F47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10.49 (</w:t>
            </w:r>
            <w:proofErr w:type="spellStart"/>
            <w:r>
              <w:rPr>
                <w:w w:val="100"/>
                <w:sz w:val="18"/>
                <w:szCs w:val="18"/>
              </w:rPr>
              <w:t>Subchannel</w:t>
            </w:r>
            <w:proofErr w:type="spellEnd"/>
            <w:r>
              <w:rPr>
                <w:w w:val="100"/>
                <w:sz w:val="18"/>
                <w:szCs w:val="18"/>
              </w:rPr>
              <w:t xml:space="preserve"> Selective Transmission (SST))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196862B" w14:textId="0C51683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598" w:author="Asterjadhi, Alfred" w:date="2016-03-16T18:54:00Z">
              <w:r w:rsidDel="007624A4">
                <w:rPr>
                  <w:w w:val="100"/>
                </w:rPr>
                <w:delText>CF32</w:delText>
              </w:r>
            </w:del>
            <w:ins w:id="599"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36A6130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A6A64DE" w14:textId="77777777" w:rsidTr="000954BC">
        <w:trPr>
          <w:trHeight w:val="7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1826953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S1GM11</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B38200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roofErr w:type="spellStart"/>
            <w:r>
              <w:rPr>
                <w:w w:val="100"/>
                <w:sz w:val="18"/>
                <w:szCs w:val="18"/>
              </w:rPr>
              <w:t>Sectorized</w:t>
            </w:r>
            <w:proofErr w:type="spellEnd"/>
            <w:r>
              <w:rPr>
                <w:w w:val="100"/>
                <w:sz w:val="18"/>
                <w:szCs w:val="18"/>
              </w:rPr>
              <w:t xml:space="preserve"> beam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33252D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10.50 (</w:t>
            </w:r>
            <w:proofErr w:type="spellStart"/>
            <w:r>
              <w:rPr>
                <w:w w:val="100"/>
                <w:sz w:val="18"/>
                <w:szCs w:val="18"/>
              </w:rPr>
              <w:t>Sectorized</w:t>
            </w:r>
            <w:proofErr w:type="spellEnd"/>
            <w:r>
              <w:rPr>
                <w:w w:val="100"/>
                <w:sz w:val="18"/>
                <w:szCs w:val="18"/>
              </w:rPr>
              <w:t xml:space="preserve"> beam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4CA1AE58" w14:textId="132B3E8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00" w:author="Asterjadhi, Alfred" w:date="2016-03-16T18:54:00Z">
              <w:r w:rsidDel="007624A4">
                <w:rPr>
                  <w:w w:val="100"/>
                </w:rPr>
                <w:delText>CF32</w:delText>
              </w:r>
            </w:del>
            <w:ins w:id="601"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71AA397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0B3D4BB"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EAC50C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3A3714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Group </w:t>
            </w:r>
            <w:proofErr w:type="spellStart"/>
            <w:r>
              <w:rPr>
                <w:w w:val="100"/>
                <w:sz w:val="18"/>
                <w:szCs w:val="18"/>
              </w:rPr>
              <w:t>Sectorization</w:t>
            </w:r>
            <w:proofErr w:type="spellEnd"/>
            <w:r>
              <w:rPr>
                <w:w w:val="100"/>
                <w:sz w:val="18"/>
                <w:szCs w:val="18"/>
              </w:rPr>
              <w:t xml:space="preserve"> Operation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03D973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10.50.3 (Group </w:t>
            </w:r>
            <w:proofErr w:type="spellStart"/>
            <w:r>
              <w:rPr>
                <w:w w:val="100"/>
                <w:sz w:val="18"/>
                <w:szCs w:val="18"/>
              </w:rPr>
              <w:t>sectorization</w:t>
            </w:r>
            <w:proofErr w:type="spellEnd"/>
            <w:r>
              <w:rPr>
                <w:w w:val="100"/>
                <w:sz w:val="18"/>
                <w:szCs w:val="18"/>
              </w:rPr>
              <w:t xml:space="preserve">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5DF24CD" w14:textId="1BCC5F5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w:t>
            </w:r>
            <w:del w:id="602" w:author="Asterjadhi, Alfred" w:date="2016-03-16T18:37:00Z">
              <w:r w:rsidDel="003A3398">
                <w:rPr>
                  <w:w w:val="100"/>
                </w:rPr>
                <w:delText>CF1</w:delText>
              </w:r>
            </w:del>
            <w:ins w:id="603" w:author="Asterjadhi, Alfred" w:date="2016-03-16T18:37:00Z">
              <w:r w:rsidR="003A3398">
                <w:rPr>
                  <w:w w:val="100"/>
                </w:rPr>
                <w:t>CFAP</w:t>
              </w:r>
            </w:ins>
            <w:r>
              <w:rPr>
                <w:w w:val="100"/>
              </w:rPr>
              <w:t xml:space="preserve"> AND S1GM11):O.3</w:t>
            </w:r>
          </w:p>
          <w:p w14:paraId="5C937DD9" w14:textId="6CDFFF5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04" w:author="Asterjadhi, Alfred" w:date="2016-03-16T18:40:00Z">
              <w:r w:rsidDel="003A3398">
                <w:rPr>
                  <w:w w:val="100"/>
                </w:rPr>
                <w:delText>CF2</w:delText>
              </w:r>
            </w:del>
            <w:ins w:id="605" w:author="Asterjadhi, Alfred" w:date="2016-03-16T18:40:00Z">
              <w:r w:rsidR="003A3398">
                <w:rPr>
                  <w:w w:val="100"/>
                </w:rPr>
                <w:t>CFINDEPSTA</w:t>
              </w:r>
            </w:ins>
            <w:r>
              <w:rPr>
                <w:w w:val="100"/>
              </w:rPr>
              <w:t xml:space="preserve"> AND S1GM11):M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14FE29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AC2B905"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DF4CDA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382FAC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TXOP-based </w:t>
            </w:r>
            <w:proofErr w:type="spellStart"/>
            <w:r>
              <w:rPr>
                <w:w w:val="100"/>
                <w:sz w:val="18"/>
                <w:szCs w:val="18"/>
              </w:rPr>
              <w:t>Sectorization</w:t>
            </w:r>
            <w:proofErr w:type="spellEnd"/>
            <w:r>
              <w:rPr>
                <w:w w:val="100"/>
                <w:sz w:val="18"/>
                <w:szCs w:val="18"/>
              </w:rPr>
              <w:t xml:space="preserve">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2DA8B9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10.50.4 (TXOP-based </w:t>
            </w:r>
            <w:proofErr w:type="spellStart"/>
            <w:r>
              <w:rPr>
                <w:w w:val="100"/>
                <w:sz w:val="18"/>
                <w:szCs w:val="18"/>
              </w:rPr>
              <w:t>sectorization</w:t>
            </w:r>
            <w:proofErr w:type="spellEnd"/>
            <w:r>
              <w:rPr>
                <w:w w:val="100"/>
                <w:sz w:val="18"/>
                <w:szCs w:val="18"/>
              </w:rPr>
              <w:t xml:space="preserve">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529F2A7" w14:textId="5C3F353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w:t>
            </w:r>
            <w:del w:id="606" w:author="Asterjadhi, Alfred" w:date="2016-03-16T18:37:00Z">
              <w:r w:rsidDel="003A3398">
                <w:rPr>
                  <w:w w:val="100"/>
                </w:rPr>
                <w:delText>CF1</w:delText>
              </w:r>
            </w:del>
            <w:ins w:id="607" w:author="Asterjadhi, Alfred" w:date="2016-03-16T18:37:00Z">
              <w:r w:rsidR="003A3398">
                <w:rPr>
                  <w:w w:val="100"/>
                </w:rPr>
                <w:t>CFAP</w:t>
              </w:r>
            </w:ins>
            <w:r>
              <w:rPr>
                <w:w w:val="100"/>
              </w:rPr>
              <w:t xml:space="preserve"> AND S1GM11):O.3</w:t>
            </w:r>
          </w:p>
          <w:p w14:paraId="254EBF7F" w14:textId="12F05F1F"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08" w:author="Asterjadhi, Alfred" w:date="2016-03-16T18:40:00Z">
              <w:r w:rsidDel="003A3398">
                <w:rPr>
                  <w:w w:val="100"/>
                </w:rPr>
                <w:delText>CF2</w:delText>
              </w:r>
            </w:del>
            <w:ins w:id="609" w:author="Asterjadhi, Alfred" w:date="2016-03-16T18:40:00Z">
              <w:r w:rsidR="003A3398">
                <w:rPr>
                  <w:w w:val="100"/>
                </w:rPr>
                <w:t>CFINDEPSTA</w:t>
              </w:r>
            </w:ins>
            <w:r>
              <w:rPr>
                <w:w w:val="100"/>
              </w:rPr>
              <w:t xml:space="preserve"> AND S1GM11):M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91521E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DB6DC24"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B40B25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C06459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Transmission of S1G Sector Operation element with </w:t>
            </w:r>
            <w:proofErr w:type="spellStart"/>
            <w:r>
              <w:rPr>
                <w:w w:val="100"/>
                <w:sz w:val="18"/>
                <w:szCs w:val="18"/>
              </w:rPr>
              <w:t>Sectorization</w:t>
            </w:r>
            <w:proofErr w:type="spellEnd"/>
            <w:r>
              <w:rPr>
                <w:w w:val="100"/>
                <w:sz w:val="18"/>
                <w:szCs w:val="18"/>
              </w:rPr>
              <w:t xml:space="preserve"> Type field equal to 0</w:t>
            </w:r>
          </w:p>
        </w:tc>
        <w:tc>
          <w:tcPr>
            <w:tcW w:w="13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A87C1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10.50.2 (Sector Capabilities Exchange)</w:t>
            </w:r>
          </w:p>
          <w:p w14:paraId="75AE183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2E49C60" w14:textId="4E8CE741"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10" w:author="Asterjadhi, Alfred" w:date="2016-03-16T18:37:00Z">
              <w:r w:rsidDel="003A3398">
                <w:rPr>
                  <w:w w:val="100"/>
                </w:rPr>
                <w:delText>CF1</w:delText>
              </w:r>
            </w:del>
            <w:ins w:id="611" w:author="Asterjadhi, Alfred" w:date="2016-03-16T18:37:00Z">
              <w:r w:rsidR="003A3398">
                <w:rPr>
                  <w:w w:val="100"/>
                </w:rPr>
                <w:t>CFAP</w:t>
              </w:r>
            </w:ins>
            <w:r>
              <w:rPr>
                <w:w w:val="100"/>
              </w:rPr>
              <w:t xml:space="preserve"> AND S1GM11.1):M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74FDBF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E65E87D"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B280E2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AB37CB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Transmission of S1G Sector Operation element with </w:t>
            </w:r>
            <w:proofErr w:type="spellStart"/>
            <w:r>
              <w:rPr>
                <w:w w:val="100"/>
                <w:sz w:val="18"/>
                <w:szCs w:val="18"/>
              </w:rPr>
              <w:t>Sectorization</w:t>
            </w:r>
            <w:proofErr w:type="spellEnd"/>
            <w:r>
              <w:rPr>
                <w:w w:val="100"/>
                <w:sz w:val="18"/>
                <w:szCs w:val="18"/>
              </w:rPr>
              <w:t xml:space="preserve"> Type field equal to 1</w:t>
            </w:r>
          </w:p>
        </w:tc>
        <w:tc>
          <w:tcPr>
            <w:tcW w:w="1380" w:type="dxa"/>
            <w:vMerge/>
            <w:tcBorders>
              <w:top w:val="nil"/>
              <w:left w:val="single" w:sz="2" w:space="0" w:color="000000"/>
              <w:bottom w:val="single" w:sz="2" w:space="0" w:color="000000"/>
              <w:right w:val="single" w:sz="2" w:space="0" w:color="000000"/>
            </w:tcBorders>
          </w:tcPr>
          <w:p w14:paraId="72C3E85E"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0B65C53" w14:textId="59DAE2F3"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12" w:author="Asterjadhi, Alfred" w:date="2016-03-16T18:37:00Z">
              <w:r w:rsidDel="003A3398">
                <w:rPr>
                  <w:w w:val="100"/>
                </w:rPr>
                <w:delText>CF1</w:delText>
              </w:r>
            </w:del>
            <w:ins w:id="613" w:author="Asterjadhi, Alfred" w:date="2016-03-16T18:37:00Z">
              <w:r w:rsidR="003A3398">
                <w:rPr>
                  <w:w w:val="100"/>
                </w:rPr>
                <w:t>CFAP</w:t>
              </w:r>
            </w:ins>
            <w:r>
              <w:rPr>
                <w:w w:val="100"/>
              </w:rPr>
              <w:t xml:space="preserve"> AND S1GM11.2):M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F00D7D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876A601"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694EDE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A76D54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Sector training operation</w:t>
            </w:r>
          </w:p>
        </w:tc>
        <w:tc>
          <w:tcPr>
            <w:tcW w:w="1380" w:type="dxa"/>
            <w:vMerge/>
            <w:tcBorders>
              <w:top w:val="nil"/>
              <w:left w:val="single" w:sz="2" w:space="0" w:color="000000"/>
              <w:bottom w:val="single" w:sz="2" w:space="0" w:color="000000"/>
              <w:right w:val="single" w:sz="2" w:space="0" w:color="000000"/>
            </w:tcBorders>
          </w:tcPr>
          <w:p w14:paraId="2BE137B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A2384C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S1GM11</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FA8C41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D976B5A"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ACB487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3A69C8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 back Sector ID feedback to associated AP</w:t>
            </w:r>
          </w:p>
        </w:tc>
        <w:tc>
          <w:tcPr>
            <w:tcW w:w="1380" w:type="dxa"/>
            <w:vMerge/>
            <w:tcBorders>
              <w:top w:val="nil"/>
              <w:left w:val="single" w:sz="2" w:space="0" w:color="000000"/>
              <w:bottom w:val="single" w:sz="2" w:space="0" w:color="000000"/>
              <w:right w:val="single" w:sz="2" w:space="0" w:color="000000"/>
            </w:tcBorders>
          </w:tcPr>
          <w:p w14:paraId="19CF7E20"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8264301" w14:textId="3A4C88D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14" w:author="Asterjadhi, Alfred" w:date="2016-03-16T18:40:00Z">
              <w:r w:rsidDel="003A3398">
                <w:rPr>
                  <w:w w:val="100"/>
                </w:rPr>
                <w:delText>CF2</w:delText>
              </w:r>
            </w:del>
            <w:ins w:id="615" w:author="Asterjadhi, Alfred" w:date="2016-03-16T18:40:00Z">
              <w:r w:rsidR="003A3398">
                <w:rPr>
                  <w:w w:val="100"/>
                </w:rPr>
                <w:t>CFINDEPSTA</w:t>
              </w:r>
            </w:ins>
            <w:r>
              <w:rPr>
                <w:w w:val="100"/>
              </w:rPr>
              <w:t xml:space="preserve"> AND S1GM11)</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7EE54BB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2B14A6B" w14:textId="77777777" w:rsidTr="000954BC">
        <w:trPr>
          <w:trHeight w:val="11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74FE1F8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40B807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 MHz Control Response Preamble Support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84C1E9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 10.7.6.6 (Channel Width selection for Control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B3E33A9" w14:textId="0CC837C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16" w:author="Asterjadhi, Alfred" w:date="2016-03-16T18:54:00Z">
              <w:r w:rsidDel="007624A4">
                <w:rPr>
                  <w:w w:val="100"/>
                </w:rPr>
                <w:delText>CF32</w:delText>
              </w:r>
            </w:del>
            <w:ins w:id="617" w:author="Asterjadhi, Alfred" w:date="2016-03-16T19:01:00Z">
              <w:r w:rsidR="007624A4">
                <w:rPr>
                  <w:w w:val="100"/>
                </w:rPr>
                <w:t>CFS1G</w:t>
              </w:r>
            </w:ins>
            <w:r>
              <w:rPr>
                <w:w w:val="100"/>
              </w:rPr>
              <w:t>: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1C50CC1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6BB0808" w14:textId="77777777" w:rsidTr="000954BC">
        <w:trPr>
          <w:trHeight w:val="5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4680C516" w14:textId="50CE3AE3" w:rsidR="000954BC" w:rsidRDefault="00646FFF"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ins w:id="618" w:author="Asterjadhi, Alfred" w:date="2016-03-16T19:59:00Z">
              <w:r>
                <w:rPr>
                  <w:w w:val="100"/>
                  <w:sz w:val="18"/>
                  <w:szCs w:val="18"/>
                </w:rPr>
                <w:t>*</w:t>
              </w:r>
            </w:ins>
            <w:r w:rsidR="000954BC">
              <w:rPr>
                <w:w w:val="100"/>
                <w:sz w:val="18"/>
                <w:szCs w:val="18"/>
              </w:rPr>
              <w:t>S1GM13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515AB2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Group AID</w:t>
            </w:r>
            <w:r>
              <w:rPr>
                <w:vanish/>
                <w:w w:val="100"/>
                <w:sz w:val="18"/>
                <w:szCs w:val="18"/>
              </w:rPr>
              <w:t>(#8299)</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B536F3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10.52 (Group AID)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ADED42C" w14:textId="53D1270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19" w:author="Asterjadhi, Alfred" w:date="2016-03-16T18:54:00Z">
              <w:r w:rsidDel="007624A4">
                <w:rPr>
                  <w:w w:val="100"/>
                </w:rPr>
                <w:delText>CF32</w:delText>
              </w:r>
            </w:del>
            <w:ins w:id="620"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17E562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D453A3E" w14:textId="77777777" w:rsidTr="000954BC">
        <w:trPr>
          <w:trHeight w:val="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502FDEC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782DAF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Traveling Pilot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21687E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10.53 (Traveling Pilot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5676FEC" w14:textId="5904171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21" w:author="Asterjadhi, Alfred" w:date="2016-03-16T18:54:00Z">
              <w:r w:rsidDel="007624A4">
                <w:rPr>
                  <w:w w:val="100"/>
                </w:rPr>
                <w:delText>CF32</w:delText>
              </w:r>
            </w:del>
            <w:ins w:id="622"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C3D788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6CA6E33" w14:textId="77777777" w:rsidTr="000954BC">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73D831A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S1GM15</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7F5479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Bitmap Protection for NDP </w:t>
            </w:r>
            <w:proofErr w:type="spellStart"/>
            <w:r>
              <w:rPr>
                <w:w w:val="100"/>
                <w:sz w:val="18"/>
                <w:szCs w:val="18"/>
              </w:rPr>
              <w:t>BlockAck</w:t>
            </w:r>
            <w:proofErr w:type="spellEnd"/>
            <w:r>
              <w:rPr>
                <w:w w:val="100"/>
                <w:sz w:val="18"/>
                <w:szCs w:val="18"/>
              </w:rPr>
              <w:t xml:space="preserve">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7C8D5D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10.54 (Bitmap Protection for NDP </w:t>
            </w:r>
            <w:proofErr w:type="spellStart"/>
            <w:r>
              <w:rPr>
                <w:w w:val="100"/>
                <w:sz w:val="18"/>
                <w:szCs w:val="18"/>
              </w:rPr>
              <w:t>BlockAck</w:t>
            </w:r>
            <w:proofErr w:type="spellEnd"/>
            <w:r>
              <w:rPr>
                <w:w w:val="100"/>
                <w:sz w:val="18"/>
                <w:szCs w:val="18"/>
              </w:rPr>
              <w:t xml:space="preserve">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EC11683" w14:textId="24578B8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623" w:author="Asterjadhi, Alfred" w:date="2016-03-16T18:54:00Z">
              <w:r w:rsidDel="007624A4">
                <w:rPr>
                  <w:w w:val="100"/>
                  <w:sz w:val="18"/>
                  <w:szCs w:val="18"/>
                </w:rPr>
                <w:delText>CF32</w:delText>
              </w:r>
            </w:del>
            <w:ins w:id="624" w:author="Asterjadhi, Alfred" w:date="2016-03-16T19:01:00Z">
              <w:r w:rsidR="007624A4">
                <w:rPr>
                  <w:w w:val="100"/>
                  <w:sz w:val="18"/>
                  <w:szCs w:val="18"/>
                </w:rPr>
                <w:t>CFS1G</w:t>
              </w:r>
            </w:ins>
            <w:r>
              <w:rPr>
                <w:w w:val="100"/>
                <w:sz w:val="18"/>
                <w:szCs w:val="18"/>
              </w:rPr>
              <w:t xml:space="preserve"> AND (FT47 OR FR 48)): M</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3089854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8A3392B"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3EF274F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767E0AC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Header compression procedure</w:t>
            </w:r>
          </w:p>
        </w:tc>
        <w:tc>
          <w:tcPr>
            <w:tcW w:w="138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C709FC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10.55 (Generation of PV1 MPDUs and header compression procedure)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67AF7322" w14:textId="0C0FC5A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25" w:author="Asterjadhi, Alfred" w:date="2016-03-16T18:54:00Z">
              <w:r w:rsidDel="007624A4">
                <w:rPr>
                  <w:w w:val="100"/>
                </w:rPr>
                <w:delText>CF32</w:delText>
              </w:r>
            </w:del>
            <w:ins w:id="626"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50E0BC4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C8B0F25"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8D516D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1DAF9D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Signaling Header Compression element in (Re)Association Request frames </w:t>
            </w:r>
          </w:p>
        </w:tc>
        <w:tc>
          <w:tcPr>
            <w:tcW w:w="1380" w:type="dxa"/>
            <w:vMerge/>
            <w:tcBorders>
              <w:top w:val="single" w:sz="2" w:space="0" w:color="000000"/>
              <w:left w:val="single" w:sz="2" w:space="0" w:color="000000"/>
              <w:bottom w:val="nil"/>
              <w:right w:val="single" w:sz="2" w:space="0" w:color="000000"/>
            </w:tcBorders>
          </w:tcPr>
          <w:p w14:paraId="78B0B4D4"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E161A89" w14:textId="023A8EB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27" w:author="Asterjadhi, Alfred" w:date="2016-03-16T18:40:00Z">
              <w:r w:rsidDel="003A3398">
                <w:rPr>
                  <w:w w:val="100"/>
                </w:rPr>
                <w:delText>CF2</w:delText>
              </w:r>
            </w:del>
            <w:ins w:id="628" w:author="Asterjadhi, Alfred" w:date="2016-03-16T18:40:00Z">
              <w:r w:rsidR="003A3398">
                <w:rPr>
                  <w:w w:val="100"/>
                </w:rPr>
                <w:t>CFINDEPSTA</w:t>
              </w:r>
            </w:ins>
            <w:r>
              <w:rPr>
                <w:w w:val="100"/>
              </w:rPr>
              <w:t xml:space="preserve"> AND S1GM16)</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104B47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D29AD31"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DD0CBD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E28E94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Signaling Header Compression element in (Re)Association Response frames </w:t>
            </w:r>
          </w:p>
        </w:tc>
        <w:tc>
          <w:tcPr>
            <w:tcW w:w="1380" w:type="dxa"/>
            <w:vMerge/>
            <w:tcBorders>
              <w:top w:val="single" w:sz="2" w:space="0" w:color="000000"/>
              <w:left w:val="single" w:sz="2" w:space="0" w:color="000000"/>
              <w:bottom w:val="nil"/>
              <w:right w:val="single" w:sz="2" w:space="0" w:color="000000"/>
            </w:tcBorders>
          </w:tcPr>
          <w:p w14:paraId="228ADB8F"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415B359" w14:textId="0F90B8E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29" w:author="Asterjadhi, Alfred" w:date="2016-03-16T18:37:00Z">
              <w:r w:rsidDel="003A3398">
                <w:rPr>
                  <w:w w:val="100"/>
                </w:rPr>
                <w:delText>CF1</w:delText>
              </w:r>
            </w:del>
            <w:ins w:id="630" w:author="Asterjadhi, Alfred" w:date="2016-03-16T18:37:00Z">
              <w:r w:rsidR="003A3398">
                <w:rPr>
                  <w:w w:val="100"/>
                </w:rPr>
                <w:t>CFAP</w:t>
              </w:r>
            </w:ins>
            <w:r>
              <w:rPr>
                <w:w w:val="100"/>
              </w:rPr>
              <w:t xml:space="preserve"> AND S1GM16):M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F8E323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9DFFCDA"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2E60DA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EA6021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header compression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1AA874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1418F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S1GM16</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C0F814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0ED9077"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0F4128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E77D55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Store the optional fields indicated in the Header Compression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640D7C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0A1DCD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S1GM16</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CA1A96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D98AEB4"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14CC055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1F69C5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 back the Header Compression Response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CD8DAD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64F980F" w14:textId="49474CC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31" w:author="Asterjadhi, Alfred" w:date="2016-03-16T18:54:00Z">
              <w:r w:rsidDel="007624A4">
                <w:rPr>
                  <w:w w:val="100"/>
                </w:rPr>
                <w:delText>CF32</w:delText>
              </w:r>
            </w:del>
            <w:ins w:id="632" w:author="Asterjadhi, Alfred" w:date="2016-03-16T19:01:00Z">
              <w:r w:rsidR="007624A4">
                <w:rPr>
                  <w:w w:val="100"/>
                </w:rPr>
                <w:t>CFS1G</w:t>
              </w:r>
            </w:ins>
            <w:r>
              <w:rPr>
                <w:w w:val="100"/>
              </w:rPr>
              <w:t>:M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7689554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4EEBE62"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3572EE4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S1GM17</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52B1CA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control</w:t>
            </w:r>
          </w:p>
        </w:tc>
        <w:tc>
          <w:tcPr>
            <w:tcW w:w="138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31F7728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10.58 (S1G flow control)</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7CF2B8C1" w14:textId="394F066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33" w:author="Asterjadhi, Alfred" w:date="2016-03-16T18:54:00Z">
              <w:r w:rsidDel="007624A4">
                <w:rPr>
                  <w:w w:val="100"/>
                </w:rPr>
                <w:delText>CF32</w:delText>
              </w:r>
            </w:del>
            <w:ins w:id="634" w:author="Asterjadhi, Alfred" w:date="2016-03-16T19:01:00Z">
              <w:r w:rsidR="007624A4">
                <w:rPr>
                  <w:w w:val="100"/>
                </w:rPr>
                <w:t>CFS1G</w:t>
              </w:r>
            </w:ins>
            <w:r>
              <w:rPr>
                <w:w w:val="100"/>
              </w:rPr>
              <w:t>:M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06A6B80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2BD3FD0"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60A874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CF461D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flow suspension/resumption</w:t>
            </w:r>
          </w:p>
        </w:tc>
        <w:tc>
          <w:tcPr>
            <w:tcW w:w="1380" w:type="dxa"/>
            <w:vMerge/>
            <w:tcBorders>
              <w:top w:val="single" w:sz="2" w:space="0" w:color="000000"/>
              <w:left w:val="single" w:sz="2" w:space="0" w:color="000000"/>
              <w:bottom w:val="nil"/>
              <w:right w:val="single" w:sz="2" w:space="0" w:color="000000"/>
            </w:tcBorders>
          </w:tcPr>
          <w:p w14:paraId="36598384"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3172AB5" w14:textId="4872B42A"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35" w:author="Asterjadhi, Alfred" w:date="2016-03-16T18:54:00Z">
              <w:r w:rsidDel="007624A4">
                <w:rPr>
                  <w:w w:val="100"/>
                </w:rPr>
                <w:delText>CF32</w:delText>
              </w:r>
            </w:del>
            <w:ins w:id="636" w:author="Asterjadhi, Alfred" w:date="2016-03-16T19:01:00Z">
              <w:r w:rsidR="007624A4">
                <w:rPr>
                  <w:w w:val="100"/>
                </w:rPr>
                <w:t>CFS1G</w:t>
              </w:r>
            </w:ins>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ACE2DB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6EB021B"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146097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6E5300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suspension in response to Flow Suspension</w:t>
            </w:r>
            <w:r>
              <w:rPr>
                <w:vanish/>
                <w:w w:val="100"/>
                <w:sz w:val="18"/>
                <w:szCs w:val="18"/>
              </w:rPr>
              <w:t>(#8049)</w:t>
            </w:r>
            <w:r>
              <w:rPr>
                <w:w w:val="100"/>
                <w:sz w:val="18"/>
                <w:szCs w:val="18"/>
              </w:rPr>
              <w:t xml:space="preserve"> frame or NDP ACK frame</w:t>
            </w:r>
          </w:p>
        </w:tc>
        <w:tc>
          <w:tcPr>
            <w:tcW w:w="1380" w:type="dxa"/>
            <w:vMerge/>
            <w:tcBorders>
              <w:top w:val="single" w:sz="2" w:space="0" w:color="000000"/>
              <w:left w:val="single" w:sz="2" w:space="0" w:color="000000"/>
              <w:bottom w:val="nil"/>
              <w:right w:val="single" w:sz="2" w:space="0" w:color="000000"/>
            </w:tcBorders>
          </w:tcPr>
          <w:p w14:paraId="61717A87"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9766708" w14:textId="18A9E7D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37" w:author="Asterjadhi, Alfred" w:date="2016-03-16T18:40:00Z">
              <w:r w:rsidDel="003A3398">
                <w:rPr>
                  <w:w w:val="100"/>
                </w:rPr>
                <w:delText>CF2</w:delText>
              </w:r>
            </w:del>
            <w:ins w:id="638" w:author="Asterjadhi, Alfred" w:date="2016-03-16T18:40:00Z">
              <w:r w:rsidR="003A3398">
                <w:rPr>
                  <w:w w:val="100"/>
                </w:rPr>
                <w:t>CFINDEPSTA</w:t>
              </w:r>
            </w:ins>
            <w:r>
              <w:rPr>
                <w:w w:val="100"/>
              </w:rPr>
              <w:t xml:space="preserve"> AND </w:t>
            </w:r>
            <w:del w:id="639" w:author="Asterjadhi, Alfred" w:date="2016-03-16T18:54:00Z">
              <w:r w:rsidDel="007624A4">
                <w:rPr>
                  <w:w w:val="100"/>
                </w:rPr>
                <w:delText>CF32</w:delText>
              </w:r>
            </w:del>
            <w:ins w:id="640" w:author="Asterjadhi, Alfred" w:date="2016-03-16T19:01:00Z">
              <w:r w:rsidR="007624A4">
                <w:rPr>
                  <w:w w:val="100"/>
                </w:rPr>
                <w:t>CFS1G</w:t>
              </w:r>
            </w:ins>
            <w:r>
              <w:rPr>
                <w:w w:val="100"/>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E5B7D8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3B13D6C"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0BC6E6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7E4E9F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suspension in response to STACK or BAT or TACK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3EFB20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D8E4017" w14:textId="13FAB5F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41" w:author="Asterjadhi, Alfred" w:date="2016-03-16T18:40:00Z">
              <w:r w:rsidDel="003A3398">
                <w:rPr>
                  <w:w w:val="100"/>
                </w:rPr>
                <w:delText>CF2</w:delText>
              </w:r>
            </w:del>
            <w:ins w:id="642" w:author="Asterjadhi, Alfred" w:date="2016-03-16T18:40:00Z">
              <w:r w:rsidR="003A3398">
                <w:rPr>
                  <w:w w:val="100"/>
                </w:rPr>
                <w:t>CFINDEPSTA</w:t>
              </w:r>
            </w:ins>
            <w:r>
              <w:rPr>
                <w:w w:val="100"/>
              </w:rPr>
              <w:t xml:space="preserve"> AND S1GM6.6):M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53D820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1B8C3C7"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518E492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A992CB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resumption upon receiving a Flow Resumption</w:t>
            </w:r>
            <w:r>
              <w:rPr>
                <w:vanish/>
                <w:w w:val="100"/>
                <w:sz w:val="18"/>
                <w:szCs w:val="18"/>
              </w:rPr>
              <w:t>(#8049)</w:t>
            </w:r>
            <w:r>
              <w:rPr>
                <w:w w:val="100"/>
                <w:sz w:val="18"/>
                <w:szCs w:val="18"/>
              </w:rPr>
              <w:t xml:space="preserv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1564B1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68C8C6D" w14:textId="1BCFE96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43" w:author="Asterjadhi, Alfred" w:date="2016-03-16T18:40:00Z">
              <w:r w:rsidDel="003A3398">
                <w:rPr>
                  <w:w w:val="100"/>
                </w:rPr>
                <w:delText>CF2</w:delText>
              </w:r>
            </w:del>
            <w:ins w:id="644" w:author="Asterjadhi, Alfred" w:date="2016-03-16T18:40:00Z">
              <w:r w:rsidR="003A3398">
                <w:rPr>
                  <w:w w:val="100"/>
                </w:rPr>
                <w:t>CFINDEPSTA</w:t>
              </w:r>
            </w:ins>
            <w:r>
              <w:rPr>
                <w:w w:val="100"/>
              </w:rPr>
              <w:t xml:space="preserve"> AND </w:t>
            </w:r>
            <w:del w:id="645" w:author="Asterjadhi, Alfred" w:date="2016-03-16T18:54:00Z">
              <w:r w:rsidDel="007624A4">
                <w:rPr>
                  <w:w w:val="100"/>
                </w:rPr>
                <w:delText>CF32</w:delText>
              </w:r>
            </w:del>
            <w:ins w:id="646" w:author="Asterjadhi, Alfred" w:date="2016-03-16T19:01:00Z">
              <w:r w:rsidR="007624A4">
                <w:rPr>
                  <w:w w:val="100"/>
                </w:rPr>
                <w:t>CFS1G</w:t>
              </w:r>
            </w:ins>
            <w:r>
              <w:rPr>
                <w:w w:val="100"/>
              </w:rPr>
              <w:t>)</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78F3F2D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233A4A1"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683B8BD2" w14:textId="12B5E871" w:rsidR="000954BC" w:rsidRDefault="00646FFF"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ins w:id="647" w:author="Asterjadhi, Alfred" w:date="2016-03-16T20:00:00Z">
              <w:r>
                <w:rPr>
                  <w:w w:val="100"/>
                  <w:sz w:val="18"/>
                  <w:szCs w:val="18"/>
                </w:rPr>
                <w:t>*</w:t>
              </w:r>
            </w:ins>
            <w:r w:rsidR="000954BC">
              <w:rPr>
                <w:w w:val="100"/>
                <w:sz w:val="18"/>
                <w:szCs w:val="18"/>
              </w:rPr>
              <w:t>S1GM18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4F6FF20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Dynamic AID assignment operation</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4A497E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11.48 (Dynamic AID assignment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0963B2CA" w14:textId="37A32E70"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48" w:author="Asterjadhi, Alfred" w:date="2016-03-16T18:54:00Z">
              <w:r w:rsidDel="007624A4">
                <w:rPr>
                  <w:w w:val="100"/>
                </w:rPr>
                <w:delText>CF32</w:delText>
              </w:r>
            </w:del>
            <w:ins w:id="649" w:author="Asterjadhi, Alfred" w:date="2016-03-16T19:01:00Z">
              <w:r w:rsidR="007624A4">
                <w:rPr>
                  <w:w w:val="100"/>
                </w:rPr>
                <w:t>CFS1G</w:t>
              </w:r>
            </w:ins>
            <w:proofErr w:type="gramStart"/>
            <w:r>
              <w:rPr>
                <w:w w:val="100"/>
              </w:rPr>
              <w:t>:O</w:t>
            </w:r>
            <w:proofErr w:type="gramEnd"/>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50CEA24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0ADC5D0"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23F887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A63C84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AID switch</w:t>
            </w:r>
          </w:p>
        </w:tc>
        <w:tc>
          <w:tcPr>
            <w:tcW w:w="1380" w:type="dxa"/>
            <w:vMerge/>
            <w:tcBorders>
              <w:top w:val="single" w:sz="2" w:space="0" w:color="000000"/>
              <w:left w:val="single" w:sz="2" w:space="0" w:color="000000"/>
              <w:bottom w:val="single" w:sz="2" w:space="0" w:color="000000"/>
              <w:right w:val="single" w:sz="2" w:space="0" w:color="000000"/>
            </w:tcBorders>
          </w:tcPr>
          <w:p w14:paraId="71070D5A"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98336D" w14:textId="696603A4"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50" w:author="Asterjadhi, Alfred" w:date="2016-03-16T18:40:00Z">
              <w:r w:rsidDel="003A3398">
                <w:rPr>
                  <w:w w:val="100"/>
                </w:rPr>
                <w:delText>CF2</w:delText>
              </w:r>
            </w:del>
            <w:ins w:id="651" w:author="Asterjadhi, Alfred" w:date="2016-03-16T18:40:00Z">
              <w:r w:rsidR="003A3398">
                <w:rPr>
                  <w:w w:val="100"/>
                </w:rPr>
                <w:t>CFINDEPSTA</w:t>
              </w:r>
            </w:ins>
            <w:r>
              <w:rPr>
                <w:w w:val="100"/>
              </w:rPr>
              <w:t xml:space="preserve"> AND S1GM18)</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7F9AEA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A603455"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58A762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BE4B6B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request for AID switch</w:t>
            </w:r>
          </w:p>
        </w:tc>
        <w:tc>
          <w:tcPr>
            <w:tcW w:w="1380" w:type="dxa"/>
            <w:vMerge/>
            <w:tcBorders>
              <w:top w:val="single" w:sz="2" w:space="0" w:color="000000"/>
              <w:left w:val="single" w:sz="2" w:space="0" w:color="000000"/>
              <w:bottom w:val="single" w:sz="2" w:space="0" w:color="000000"/>
              <w:right w:val="single" w:sz="2" w:space="0" w:color="000000"/>
            </w:tcBorders>
          </w:tcPr>
          <w:p w14:paraId="7041D1C2"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818EC6D" w14:textId="5957DE89"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52" w:author="Asterjadhi, Alfred" w:date="2016-03-16T18:37:00Z">
              <w:r w:rsidDel="003A3398">
                <w:rPr>
                  <w:w w:val="100"/>
                </w:rPr>
                <w:delText>CF1</w:delText>
              </w:r>
            </w:del>
            <w:ins w:id="653" w:author="Asterjadhi, Alfred" w:date="2016-03-16T18:37:00Z">
              <w:r w:rsidR="003A3398">
                <w:rPr>
                  <w:w w:val="100"/>
                </w:rPr>
                <w:t>CFAP</w:t>
              </w:r>
            </w:ins>
            <w:r>
              <w:rPr>
                <w:w w:val="100"/>
              </w:rPr>
              <w:t xml:space="preserve"> AND S1GM18):M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F32C94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3D908A8"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7C479A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77C785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Issue unsolicited AID switch instruction</w:t>
            </w:r>
          </w:p>
        </w:tc>
        <w:tc>
          <w:tcPr>
            <w:tcW w:w="1380" w:type="dxa"/>
            <w:vMerge/>
            <w:tcBorders>
              <w:top w:val="single" w:sz="2" w:space="0" w:color="000000"/>
              <w:left w:val="single" w:sz="2" w:space="0" w:color="000000"/>
              <w:bottom w:val="single" w:sz="2" w:space="0" w:color="000000"/>
              <w:right w:val="single" w:sz="2" w:space="0" w:color="000000"/>
            </w:tcBorders>
          </w:tcPr>
          <w:p w14:paraId="2D20F4E0"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45EFE5A" w14:textId="13316A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54" w:author="Asterjadhi, Alfred" w:date="2016-03-16T18:37:00Z">
              <w:r w:rsidDel="003A3398">
                <w:rPr>
                  <w:w w:val="100"/>
                </w:rPr>
                <w:delText>CF1</w:delText>
              </w:r>
            </w:del>
            <w:ins w:id="655" w:author="Asterjadhi, Alfred" w:date="2016-03-16T18:37:00Z">
              <w:r w:rsidR="003A3398">
                <w:rPr>
                  <w:w w:val="100"/>
                </w:rPr>
                <w:t>CFAP</w:t>
              </w:r>
            </w:ins>
            <w:r>
              <w:rPr>
                <w:w w:val="100"/>
              </w:rPr>
              <w:t xml:space="preserve"> AND S1GM18)</w:t>
            </w:r>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B50BFC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C22C581"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482E020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811919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unsolicited AID switch instruction</w:t>
            </w:r>
          </w:p>
        </w:tc>
        <w:tc>
          <w:tcPr>
            <w:tcW w:w="1380" w:type="dxa"/>
            <w:vMerge/>
            <w:tcBorders>
              <w:top w:val="single" w:sz="2" w:space="0" w:color="000000"/>
              <w:left w:val="single" w:sz="2" w:space="0" w:color="000000"/>
              <w:bottom w:val="single" w:sz="2" w:space="0" w:color="000000"/>
              <w:right w:val="single" w:sz="2" w:space="0" w:color="000000"/>
            </w:tcBorders>
          </w:tcPr>
          <w:p w14:paraId="450AA0F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3CE51DD" w14:textId="57E1A41F"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56" w:author="Asterjadhi, Alfred" w:date="2016-03-16T18:40:00Z">
              <w:r w:rsidDel="003A3398">
                <w:rPr>
                  <w:w w:val="100"/>
                </w:rPr>
                <w:delText>CF2</w:delText>
              </w:r>
            </w:del>
            <w:ins w:id="657" w:author="Asterjadhi, Alfred" w:date="2016-03-16T18:40:00Z">
              <w:r w:rsidR="003A3398">
                <w:rPr>
                  <w:w w:val="100"/>
                </w:rPr>
                <w:t>CFINDEPSTA</w:t>
              </w:r>
            </w:ins>
            <w:r>
              <w:rPr>
                <w:w w:val="100"/>
              </w:rPr>
              <w:t xml:space="preserve"> AND S1GM18)</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5D276A3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690078B"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6CFFB39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S1GM19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898830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System information update procedure</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DE6F2E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11.49 (System information update procedure)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001D945" w14:textId="2B9DD944"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58" w:author="Asterjadhi, Alfred" w:date="2016-03-16T18:54:00Z">
              <w:r w:rsidDel="007624A4">
                <w:rPr>
                  <w:w w:val="100"/>
                </w:rPr>
                <w:delText>CF32</w:delText>
              </w:r>
            </w:del>
            <w:ins w:id="659" w:author="Asterjadhi, Alfred" w:date="2016-03-16T19:01:00Z">
              <w:r w:rsidR="007624A4">
                <w:rPr>
                  <w:w w:val="100"/>
                </w:rPr>
                <w:t>CFS1G</w:t>
              </w:r>
            </w:ins>
            <w:r>
              <w:rPr>
                <w:w w:val="100"/>
              </w:rPr>
              <w:t>:M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01F8F30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4312307"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E7E3B9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BC0BD0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Update the Change Sequence field in S1G Beacon frame</w:t>
            </w:r>
          </w:p>
        </w:tc>
        <w:tc>
          <w:tcPr>
            <w:tcW w:w="1380" w:type="dxa"/>
            <w:vMerge/>
            <w:tcBorders>
              <w:top w:val="single" w:sz="2" w:space="0" w:color="000000"/>
              <w:left w:val="single" w:sz="2" w:space="0" w:color="000000"/>
              <w:bottom w:val="single" w:sz="2" w:space="0" w:color="000000"/>
              <w:right w:val="single" w:sz="2" w:space="0" w:color="000000"/>
            </w:tcBorders>
          </w:tcPr>
          <w:p w14:paraId="5C20F06A"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6B3ECF1" w14:textId="785A2C69"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60" w:author="Asterjadhi, Alfred" w:date="2016-03-16T18:37:00Z">
              <w:r w:rsidDel="003A3398">
                <w:rPr>
                  <w:w w:val="100"/>
                </w:rPr>
                <w:delText>CF1</w:delText>
              </w:r>
            </w:del>
            <w:ins w:id="661" w:author="Asterjadhi, Alfred" w:date="2016-03-16T18:37:00Z">
              <w:r w:rsidR="003A3398">
                <w:rPr>
                  <w:w w:val="100"/>
                </w:rPr>
                <w:t>CFAP</w:t>
              </w:r>
            </w:ins>
            <w:r>
              <w:rPr>
                <w:w w:val="100"/>
              </w:rPr>
              <w:t xml:space="preserve"> AND </w:t>
            </w:r>
            <w:del w:id="662" w:author="Asterjadhi, Alfred" w:date="2016-03-16T18:54:00Z">
              <w:r w:rsidDel="007624A4">
                <w:rPr>
                  <w:w w:val="100"/>
                </w:rPr>
                <w:delText>CF32</w:delText>
              </w:r>
            </w:del>
            <w:ins w:id="663" w:author="Asterjadhi, Alfred" w:date="2016-03-16T19:01:00Z">
              <w:r w:rsidR="007624A4">
                <w:rPr>
                  <w:w w:val="100"/>
                </w:rPr>
                <w:t>CFS1G</w:t>
              </w:r>
            </w:ins>
            <w:r>
              <w:rPr>
                <w:w w:val="100"/>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F95E2F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80571FE"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C19A2C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E8680F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changes in the Change Sequence field in S1G Beacon frame</w:t>
            </w:r>
          </w:p>
        </w:tc>
        <w:tc>
          <w:tcPr>
            <w:tcW w:w="1380" w:type="dxa"/>
            <w:vMerge/>
            <w:tcBorders>
              <w:top w:val="single" w:sz="2" w:space="0" w:color="000000"/>
              <w:left w:val="single" w:sz="2" w:space="0" w:color="000000"/>
              <w:bottom w:val="single" w:sz="2" w:space="0" w:color="000000"/>
              <w:right w:val="single" w:sz="2" w:space="0" w:color="000000"/>
            </w:tcBorders>
          </w:tcPr>
          <w:p w14:paraId="590E40F2"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2DE6D1E" w14:textId="1107109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64" w:author="Asterjadhi, Alfred" w:date="2016-03-16T18:40:00Z">
              <w:r w:rsidDel="003A3398">
                <w:rPr>
                  <w:w w:val="100"/>
                </w:rPr>
                <w:delText>CF2</w:delText>
              </w:r>
            </w:del>
            <w:ins w:id="665" w:author="Asterjadhi, Alfred" w:date="2016-03-16T18:40:00Z">
              <w:r w:rsidR="003A3398">
                <w:rPr>
                  <w:w w:val="100"/>
                </w:rPr>
                <w:t>CFINDEPSTA</w:t>
              </w:r>
            </w:ins>
            <w:r>
              <w:rPr>
                <w:w w:val="100"/>
              </w:rPr>
              <w:t xml:space="preserve"> AND </w:t>
            </w:r>
            <w:del w:id="666" w:author="Asterjadhi, Alfred" w:date="2016-03-16T18:54:00Z">
              <w:r w:rsidDel="007624A4">
                <w:rPr>
                  <w:w w:val="100"/>
                </w:rPr>
                <w:delText>CF32</w:delText>
              </w:r>
            </w:del>
            <w:ins w:id="667" w:author="Asterjadhi, Alfred" w:date="2016-03-16T19:01:00Z">
              <w:r w:rsidR="007624A4">
                <w:rPr>
                  <w:w w:val="100"/>
                </w:rPr>
                <w:t>CFS1G</w:t>
              </w:r>
            </w:ins>
            <w:r>
              <w:rPr>
                <w:w w:val="100"/>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A0CCC4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38E870F"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63F3121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F09B6A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Respond to probe request frames that contain the Change Sequence field </w:t>
            </w:r>
          </w:p>
        </w:tc>
        <w:tc>
          <w:tcPr>
            <w:tcW w:w="1380" w:type="dxa"/>
            <w:vMerge/>
            <w:tcBorders>
              <w:top w:val="single" w:sz="2" w:space="0" w:color="000000"/>
              <w:left w:val="single" w:sz="2" w:space="0" w:color="000000"/>
              <w:bottom w:val="single" w:sz="2" w:space="0" w:color="000000"/>
              <w:right w:val="single" w:sz="2" w:space="0" w:color="000000"/>
            </w:tcBorders>
          </w:tcPr>
          <w:p w14:paraId="32B0E449"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732803D" w14:textId="7EF07C63"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68" w:author="Asterjadhi, Alfred" w:date="2016-03-16T18:37:00Z">
              <w:r w:rsidDel="003A3398">
                <w:rPr>
                  <w:w w:val="100"/>
                </w:rPr>
                <w:delText>CF1</w:delText>
              </w:r>
            </w:del>
            <w:ins w:id="669" w:author="Asterjadhi, Alfred" w:date="2016-03-16T18:37:00Z">
              <w:r w:rsidR="003A3398">
                <w:rPr>
                  <w:w w:val="100"/>
                </w:rPr>
                <w:t>CFAP</w:t>
              </w:r>
            </w:ins>
            <w:r>
              <w:rPr>
                <w:w w:val="100"/>
              </w:rPr>
              <w:t xml:space="preserve"> AND </w:t>
            </w:r>
            <w:del w:id="670" w:author="Asterjadhi, Alfred" w:date="2016-03-16T18:54:00Z">
              <w:r w:rsidDel="007624A4">
                <w:rPr>
                  <w:w w:val="100"/>
                </w:rPr>
                <w:delText>CF32</w:delText>
              </w:r>
            </w:del>
            <w:ins w:id="671" w:author="Asterjadhi, Alfred" w:date="2016-03-16T19:01:00Z">
              <w:r w:rsidR="007624A4">
                <w:rPr>
                  <w:w w:val="100"/>
                </w:rPr>
                <w:t>CFS1G</w:t>
              </w:r>
            </w:ins>
            <w:r>
              <w:rPr>
                <w:w w:val="100"/>
              </w:rPr>
              <w:t>)</w:t>
            </w:r>
            <w:proofErr w:type="gramStart"/>
            <w:r>
              <w:rPr>
                <w:w w:val="100"/>
              </w:rPr>
              <w:t>:O</w:t>
            </w:r>
            <w:proofErr w:type="gramEnd"/>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776E751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99804DF"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6DE041F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S1GM20</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4F4F495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STA types</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FBD79D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11.50.7 (S1G BSS type and STA type)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2F79116" w14:textId="4E8911BA"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672" w:author="Asterjadhi, Alfred" w:date="2016-03-16T18:54:00Z">
              <w:r w:rsidDel="007624A4">
                <w:rPr>
                  <w:w w:val="100"/>
                </w:rPr>
                <w:delText>CF32</w:delText>
              </w:r>
            </w:del>
            <w:ins w:id="673" w:author="Asterjadhi, Alfred" w:date="2016-03-16T19:01:00Z">
              <w:r w:rsidR="007624A4">
                <w:rPr>
                  <w:w w:val="100"/>
                </w:rPr>
                <w:t>CFS1G</w:t>
              </w:r>
            </w:ins>
            <w:r>
              <w:rPr>
                <w:w w:val="100"/>
              </w:rPr>
              <w:t>:M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3E85AF0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73552A3"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7FF9F6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49200D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w:t>
            </w:r>
            <w:r>
              <w:rPr>
                <w:w w:val="100"/>
              </w:rPr>
              <w:t>sens</w:t>
            </w:r>
            <w:r>
              <w:rPr>
                <w:w w:val="100"/>
                <w:sz w:val="18"/>
                <w:szCs w:val="18"/>
              </w:rPr>
              <w:t xml:space="preserve">or STA </w:t>
            </w:r>
          </w:p>
        </w:tc>
        <w:tc>
          <w:tcPr>
            <w:tcW w:w="1380" w:type="dxa"/>
            <w:vMerge/>
            <w:tcBorders>
              <w:top w:val="single" w:sz="2" w:space="0" w:color="000000"/>
              <w:left w:val="single" w:sz="2" w:space="0" w:color="000000"/>
              <w:bottom w:val="single" w:sz="2" w:space="0" w:color="000000"/>
              <w:right w:val="single" w:sz="2" w:space="0" w:color="000000"/>
            </w:tcBorders>
          </w:tcPr>
          <w:p w14:paraId="6036FF36"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8E9A2EB" w14:textId="42544F43"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74" w:author="Asterjadhi, Alfred" w:date="2016-03-16T18:37:00Z">
              <w:r w:rsidDel="003A3398">
                <w:rPr>
                  <w:w w:val="100"/>
                </w:rPr>
                <w:delText>CF1</w:delText>
              </w:r>
            </w:del>
            <w:ins w:id="675" w:author="Asterjadhi, Alfred" w:date="2016-03-16T18:37:00Z">
              <w:r w:rsidR="003A3398">
                <w:rPr>
                  <w:w w:val="100"/>
                </w:rPr>
                <w:t>CFAP</w:t>
              </w:r>
            </w:ins>
            <w:r>
              <w:rPr>
                <w:w w:val="100"/>
              </w:rPr>
              <w:t xml:space="preserve"> AND </w:t>
            </w:r>
            <w:del w:id="676" w:author="Asterjadhi, Alfred" w:date="2016-03-16T18:54:00Z">
              <w:r w:rsidDel="007624A4">
                <w:rPr>
                  <w:w w:val="100"/>
                </w:rPr>
                <w:delText>CF32</w:delText>
              </w:r>
            </w:del>
            <w:ins w:id="677" w:author="Asterjadhi, Alfred" w:date="2016-03-16T19:01:00Z">
              <w:r w:rsidR="007624A4">
                <w:rPr>
                  <w:w w:val="100"/>
                </w:rPr>
                <w:t>CFS1G</w:t>
              </w:r>
            </w:ins>
            <w:r>
              <w:rPr>
                <w:w w:val="100"/>
              </w:rPr>
              <w:t>):O.5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61BE53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4B69ECE"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3B0012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229B32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Support for non-</w:t>
            </w:r>
            <w:r>
              <w:rPr>
                <w:w w:val="100"/>
              </w:rPr>
              <w:t>sensor</w:t>
            </w:r>
            <w:r>
              <w:rPr>
                <w:w w:val="100"/>
                <w:sz w:val="18"/>
                <w:szCs w:val="18"/>
              </w:rPr>
              <w:t xml:space="preserve"> STA</w:t>
            </w:r>
          </w:p>
        </w:tc>
        <w:tc>
          <w:tcPr>
            <w:tcW w:w="1380" w:type="dxa"/>
            <w:vMerge/>
            <w:tcBorders>
              <w:top w:val="single" w:sz="2" w:space="0" w:color="000000"/>
              <w:left w:val="single" w:sz="2" w:space="0" w:color="000000"/>
              <w:bottom w:val="single" w:sz="2" w:space="0" w:color="000000"/>
              <w:right w:val="single" w:sz="2" w:space="0" w:color="000000"/>
            </w:tcBorders>
          </w:tcPr>
          <w:p w14:paraId="24CB960C"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14815E3" w14:textId="2B1EE111"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78" w:author="Asterjadhi, Alfred" w:date="2016-03-16T18:37:00Z">
              <w:r w:rsidDel="003A3398">
                <w:rPr>
                  <w:w w:val="100"/>
                </w:rPr>
                <w:delText>CF1</w:delText>
              </w:r>
            </w:del>
            <w:ins w:id="679" w:author="Asterjadhi, Alfred" w:date="2016-03-16T18:37:00Z">
              <w:r w:rsidR="003A3398">
                <w:rPr>
                  <w:w w:val="100"/>
                </w:rPr>
                <w:t>CFAP</w:t>
              </w:r>
            </w:ins>
            <w:r>
              <w:rPr>
                <w:w w:val="100"/>
              </w:rPr>
              <w:t xml:space="preserve"> AND </w:t>
            </w:r>
            <w:del w:id="680" w:author="Asterjadhi, Alfred" w:date="2016-03-16T18:54:00Z">
              <w:r w:rsidDel="007624A4">
                <w:rPr>
                  <w:w w:val="100"/>
                </w:rPr>
                <w:delText>CF32</w:delText>
              </w:r>
            </w:del>
            <w:ins w:id="681" w:author="Asterjadhi, Alfred" w:date="2016-03-16T19:01:00Z">
              <w:r w:rsidR="007624A4">
                <w:rPr>
                  <w:w w:val="100"/>
                </w:rPr>
                <w:t>CFS1G</w:t>
              </w:r>
            </w:ins>
            <w:r>
              <w:rPr>
                <w:w w:val="100"/>
              </w:rPr>
              <w:t>):O.5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57C82E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0602893"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CF6F1D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8A9B1D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both </w:t>
            </w:r>
            <w:r>
              <w:rPr>
                <w:w w:val="100"/>
              </w:rPr>
              <w:t>senso</w:t>
            </w:r>
            <w:r>
              <w:rPr>
                <w:w w:val="100"/>
                <w:sz w:val="18"/>
                <w:szCs w:val="18"/>
              </w:rPr>
              <w:t xml:space="preserve">r and non-sensor STA </w:t>
            </w:r>
          </w:p>
        </w:tc>
        <w:tc>
          <w:tcPr>
            <w:tcW w:w="1380" w:type="dxa"/>
            <w:vMerge/>
            <w:tcBorders>
              <w:top w:val="single" w:sz="2" w:space="0" w:color="000000"/>
              <w:left w:val="single" w:sz="2" w:space="0" w:color="000000"/>
              <w:bottom w:val="single" w:sz="2" w:space="0" w:color="000000"/>
              <w:right w:val="single" w:sz="2" w:space="0" w:color="000000"/>
            </w:tcBorders>
          </w:tcPr>
          <w:p w14:paraId="01190118"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4BA3BA" w14:textId="12A7015C"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82" w:author="Asterjadhi, Alfred" w:date="2016-03-16T18:37:00Z">
              <w:r w:rsidDel="003A3398">
                <w:rPr>
                  <w:w w:val="100"/>
                </w:rPr>
                <w:delText>CF1</w:delText>
              </w:r>
            </w:del>
            <w:ins w:id="683" w:author="Asterjadhi, Alfred" w:date="2016-03-16T18:37:00Z">
              <w:r w:rsidR="003A3398">
                <w:rPr>
                  <w:w w:val="100"/>
                </w:rPr>
                <w:t>CFAP</w:t>
              </w:r>
            </w:ins>
            <w:r>
              <w:rPr>
                <w:w w:val="100"/>
              </w:rPr>
              <w:t xml:space="preserve"> AND </w:t>
            </w:r>
            <w:del w:id="684" w:author="Asterjadhi, Alfred" w:date="2016-03-16T18:54:00Z">
              <w:r w:rsidDel="007624A4">
                <w:rPr>
                  <w:w w:val="100"/>
                </w:rPr>
                <w:delText>CF32</w:delText>
              </w:r>
            </w:del>
            <w:ins w:id="685" w:author="Asterjadhi, Alfred" w:date="2016-03-16T19:01:00Z">
              <w:r w:rsidR="007624A4">
                <w:rPr>
                  <w:w w:val="100"/>
                </w:rPr>
                <w:t>CFS1G</w:t>
              </w:r>
            </w:ins>
            <w:r>
              <w:rPr>
                <w:w w:val="100"/>
              </w:rPr>
              <w:t>):O.5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BD4DE4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113F02A"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401871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9A74DB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sensor STA</w:t>
            </w:r>
          </w:p>
        </w:tc>
        <w:tc>
          <w:tcPr>
            <w:tcW w:w="1380" w:type="dxa"/>
            <w:vMerge/>
            <w:tcBorders>
              <w:top w:val="single" w:sz="2" w:space="0" w:color="000000"/>
              <w:left w:val="single" w:sz="2" w:space="0" w:color="000000"/>
              <w:bottom w:val="single" w:sz="2" w:space="0" w:color="000000"/>
              <w:right w:val="single" w:sz="2" w:space="0" w:color="000000"/>
            </w:tcBorders>
          </w:tcPr>
          <w:p w14:paraId="125D950A"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B2B6A84" w14:textId="5EE92722"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86" w:author="Asterjadhi, Alfred" w:date="2016-03-16T18:40:00Z">
              <w:r w:rsidDel="003A3398">
                <w:rPr>
                  <w:w w:val="100"/>
                </w:rPr>
                <w:delText>CF2</w:delText>
              </w:r>
            </w:del>
            <w:ins w:id="687" w:author="Asterjadhi, Alfred" w:date="2016-03-16T18:40:00Z">
              <w:r w:rsidR="003A3398">
                <w:rPr>
                  <w:w w:val="100"/>
                </w:rPr>
                <w:t>CFINDEPSTA</w:t>
              </w:r>
            </w:ins>
            <w:r>
              <w:rPr>
                <w:w w:val="100"/>
              </w:rPr>
              <w:t xml:space="preserve"> AND </w:t>
            </w:r>
            <w:del w:id="688" w:author="Asterjadhi, Alfred" w:date="2016-03-16T18:54:00Z">
              <w:r w:rsidDel="007624A4">
                <w:rPr>
                  <w:w w:val="100"/>
                </w:rPr>
                <w:delText>CF32</w:delText>
              </w:r>
            </w:del>
            <w:ins w:id="689" w:author="Asterjadhi, Alfred" w:date="2016-03-16T19:01:00Z">
              <w:r w:rsidR="007624A4">
                <w:rPr>
                  <w:w w:val="100"/>
                </w:rPr>
                <w:t>CFS1G</w:t>
              </w:r>
            </w:ins>
            <w:r>
              <w:rPr>
                <w:w w:val="100"/>
              </w:rPr>
              <w:t>):O.6</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BA2012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97EAF96"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4F16CC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CE6C8E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non-sensor STA</w:t>
            </w:r>
          </w:p>
        </w:tc>
        <w:tc>
          <w:tcPr>
            <w:tcW w:w="1380" w:type="dxa"/>
            <w:vMerge/>
            <w:tcBorders>
              <w:top w:val="single" w:sz="2" w:space="0" w:color="000000"/>
              <w:left w:val="single" w:sz="2" w:space="0" w:color="000000"/>
              <w:bottom w:val="single" w:sz="2" w:space="0" w:color="000000"/>
              <w:right w:val="single" w:sz="2" w:space="0" w:color="000000"/>
            </w:tcBorders>
          </w:tcPr>
          <w:p w14:paraId="7CB587F3"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B2D6D29" w14:textId="2DD119A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690" w:author="Asterjadhi, Alfred" w:date="2016-03-16T18:40:00Z">
              <w:r w:rsidDel="003A3398">
                <w:rPr>
                  <w:w w:val="100"/>
                </w:rPr>
                <w:delText>CF2</w:delText>
              </w:r>
            </w:del>
            <w:ins w:id="691" w:author="Asterjadhi, Alfred" w:date="2016-03-16T18:40:00Z">
              <w:r w:rsidR="003A3398">
                <w:rPr>
                  <w:w w:val="100"/>
                </w:rPr>
                <w:t>CFINDEPSTA</w:t>
              </w:r>
            </w:ins>
            <w:r>
              <w:rPr>
                <w:w w:val="100"/>
              </w:rPr>
              <w:t xml:space="preserve"> AND </w:t>
            </w:r>
            <w:del w:id="692" w:author="Asterjadhi, Alfred" w:date="2016-03-16T18:54:00Z">
              <w:r w:rsidDel="007624A4">
                <w:rPr>
                  <w:w w:val="100"/>
                </w:rPr>
                <w:delText>CF32</w:delText>
              </w:r>
            </w:del>
            <w:ins w:id="693" w:author="Asterjadhi, Alfred" w:date="2016-03-16T19:01:00Z">
              <w:r w:rsidR="007624A4">
                <w:rPr>
                  <w:w w:val="100"/>
                </w:rPr>
                <w:t>CFS1G</w:t>
              </w:r>
            </w:ins>
            <w:r>
              <w:rPr>
                <w:w w:val="100"/>
              </w:rPr>
              <w:t>):O.6</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78C1AFB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450D4D2" w14:textId="77777777" w:rsidTr="000954BC">
        <w:trPr>
          <w:trHeight w:val="1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4C22D8A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FDE12E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Support for energy limited STAs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587DD0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11.51 (Support for energy limited STAs)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837C098" w14:textId="087F028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w:t>
            </w:r>
            <w:del w:id="694" w:author="Asterjadhi, Alfred" w:date="2016-03-16T18:37:00Z">
              <w:r w:rsidDel="003A3398">
                <w:rPr>
                  <w:w w:val="100"/>
                </w:rPr>
                <w:delText>CF1</w:delText>
              </w:r>
            </w:del>
            <w:ins w:id="695" w:author="Asterjadhi, Alfred" w:date="2016-03-16T18:37:00Z">
              <w:r w:rsidR="003A3398">
                <w:rPr>
                  <w:w w:val="100"/>
                </w:rPr>
                <w:t>CFAP</w:t>
              </w:r>
            </w:ins>
            <w:r>
              <w:rPr>
                <w:w w:val="100"/>
              </w:rPr>
              <w:t xml:space="preserve"> AND </w:t>
            </w:r>
            <w:del w:id="696" w:author="Asterjadhi, Alfred" w:date="2016-03-16T18:54:00Z">
              <w:r w:rsidDel="007624A4">
                <w:rPr>
                  <w:w w:val="100"/>
                </w:rPr>
                <w:delText>CF32</w:delText>
              </w:r>
            </w:del>
            <w:ins w:id="697" w:author="Asterjadhi, Alfred" w:date="2016-03-16T19:01:00Z">
              <w:r w:rsidR="007624A4">
                <w:rPr>
                  <w:w w:val="100"/>
                </w:rPr>
                <w:t>CFS1G</w:t>
              </w:r>
            </w:ins>
            <w:r>
              <w:rPr>
                <w:w w:val="100"/>
              </w:rPr>
              <w:t xml:space="preserve"> AND (S1GM20.1 OR S1GM20.3)):M</w:t>
            </w:r>
          </w:p>
          <w:p w14:paraId="4DE459A4" w14:textId="78FE9B22"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w:t>
            </w:r>
            <w:del w:id="698" w:author="Asterjadhi, Alfred" w:date="2016-03-16T18:37:00Z">
              <w:r w:rsidDel="003A3398">
                <w:rPr>
                  <w:w w:val="100"/>
                </w:rPr>
                <w:delText>CF1</w:delText>
              </w:r>
            </w:del>
            <w:ins w:id="699" w:author="Asterjadhi, Alfred" w:date="2016-03-16T18:37:00Z">
              <w:r w:rsidR="003A3398">
                <w:rPr>
                  <w:w w:val="100"/>
                </w:rPr>
                <w:t>CFAP</w:t>
              </w:r>
            </w:ins>
            <w:r>
              <w:rPr>
                <w:w w:val="100"/>
              </w:rPr>
              <w:t xml:space="preserve"> AND S1GM20.2)</w:t>
            </w:r>
            <w:proofErr w:type="gramStart"/>
            <w:r>
              <w:rPr>
                <w:w w:val="100"/>
              </w:rPr>
              <w:t>:O</w:t>
            </w:r>
            <w:proofErr w:type="gramEnd"/>
          </w:p>
          <w:p w14:paraId="4C4FBAED" w14:textId="0F24583B"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700" w:author="Asterjadhi, Alfred" w:date="2016-03-16T18:40:00Z">
              <w:r w:rsidDel="003A3398">
                <w:rPr>
                  <w:w w:val="100"/>
                </w:rPr>
                <w:delText>CF2</w:delText>
              </w:r>
            </w:del>
            <w:ins w:id="701" w:author="Asterjadhi, Alfred" w:date="2016-03-16T18:40:00Z">
              <w:r w:rsidR="003A3398">
                <w:rPr>
                  <w:w w:val="100"/>
                </w:rPr>
                <w:t>CFINDEPSTA</w:t>
              </w:r>
            </w:ins>
            <w:r>
              <w:rPr>
                <w:w w:val="100"/>
              </w:rPr>
              <w:t xml:space="preserve"> AND S1GM20.4)</w:t>
            </w:r>
            <w:proofErr w:type="gramStart"/>
            <w:r>
              <w:rPr>
                <w:w w:val="100"/>
              </w:rPr>
              <w:t>:O</w:t>
            </w:r>
            <w:proofErr w:type="gramEnd"/>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9C2E17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CB461B8"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1C014B6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S1GM22</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78B6F42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 Channel Access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DC1636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F0FE567" w14:textId="10080BDA"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702" w:author="Asterjadhi, Alfred" w:date="2016-03-16T18:54:00Z">
              <w:r w:rsidDel="007624A4">
                <w:rPr>
                  <w:w w:val="100"/>
                </w:rPr>
                <w:delText>CF32</w:delText>
              </w:r>
            </w:del>
            <w:ins w:id="703" w:author="Asterjadhi, Alfred" w:date="2016-03-16T19:01:00Z">
              <w:r w:rsidR="007624A4">
                <w:rPr>
                  <w:w w:val="100"/>
                </w:rPr>
                <w:t>CFS1G</w:t>
              </w:r>
            </w:ins>
            <w:r>
              <w:rPr>
                <w:w w:val="100"/>
              </w:rPr>
              <w:t>: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3FE0589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7E2FA27" w14:textId="77777777" w:rsidTr="000954BC">
        <w:trPr>
          <w:trHeight w:val="256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F158BC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8A083D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Response indication deferral (RID) function</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14:paraId="10EEEFE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10.3.2.1 (CS mechanism),</w:t>
            </w:r>
          </w:p>
          <w:p w14:paraId="3976431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10.3.2.4 (Setting and resetting the NAV),</w:t>
            </w:r>
          </w:p>
          <w:p w14:paraId="08F9935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10.3.2.4a (Setting and resetting the RID),</w:t>
            </w:r>
          </w:p>
          <w:p w14:paraId="6996485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10.3.2.15 (Response Indication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5624CB5" w14:textId="745DCB8A"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704" w:author="Asterjadhi, Alfred" w:date="2016-03-16T18:54:00Z">
              <w:r w:rsidDel="007624A4">
                <w:rPr>
                  <w:w w:val="100"/>
                </w:rPr>
                <w:delText>CF32</w:delText>
              </w:r>
            </w:del>
            <w:ins w:id="705" w:author="Asterjadhi, Alfred" w:date="2016-03-16T19:01:00Z">
              <w:r w:rsidR="007624A4">
                <w:rPr>
                  <w:w w:val="100"/>
                </w:rPr>
                <w:t>CFS1G</w:t>
              </w:r>
            </w:ins>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725957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7100106"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9A3657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C77472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Dynamic bandwidth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6F1E90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10.3.2.7 (CTS and DMG CTS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9868CEA" w14:textId="582BDF42"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706" w:author="Asterjadhi, Alfred" w:date="2016-03-16T18:54:00Z">
              <w:r w:rsidDel="007624A4">
                <w:rPr>
                  <w:w w:val="100"/>
                </w:rPr>
                <w:delText>CF32</w:delText>
              </w:r>
            </w:del>
            <w:ins w:id="707" w:author="Asterjadhi, Alfred" w:date="2016-03-16T19:01:00Z">
              <w:r w:rsidR="007624A4">
                <w:rPr>
                  <w:w w:val="100"/>
                </w:rPr>
                <w:t>CFS1G</w:t>
              </w:r>
            </w:ins>
            <w:r>
              <w:rPr>
                <w:w w:val="100"/>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9D8A3C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98E2B91"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C044D6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C1B070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Fragment BA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3E91C0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10.3.2.10a (Fragment BA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0E58194" w14:textId="506E2C3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708" w:author="Asterjadhi, Alfred" w:date="2016-03-16T18:54:00Z">
              <w:r w:rsidDel="007624A4">
                <w:rPr>
                  <w:w w:val="100"/>
                </w:rPr>
                <w:delText>CF32</w:delText>
              </w:r>
            </w:del>
            <w:ins w:id="709" w:author="Asterjadhi, Alfred" w:date="2016-03-16T18:54:00Z">
              <w:r w:rsidR="007624A4">
                <w:rPr>
                  <w:w w:val="100"/>
                </w:rPr>
                <w:t>CFS1G</w:t>
              </w:r>
            </w:ins>
            <w:r>
              <w:rPr>
                <w:w w:val="100"/>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FA8CB5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2342008" w14:textId="77777777" w:rsidTr="000954BC">
        <w:trPr>
          <w:trHeight w:val="1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E2A146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F5E364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Support for at least one transmit queue with AC_BE access category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C55CAE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10.2.4.2 (HCF contention-based channel access (EDCA)), 10.22.2.1 (Reference model)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255590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S1GM20.4: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F45575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A817AEA" w14:textId="77777777" w:rsidTr="000954BC">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4BDD00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0E2D02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Restricted Access Window (RAW)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858045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10.22.5 (Restricted Access Window (RAW)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3AB62D7" w14:textId="2DA33BE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710" w:author="Asterjadhi, Alfred" w:date="2016-03-16T18:54:00Z">
              <w:r w:rsidDel="007624A4">
                <w:rPr>
                  <w:w w:val="100"/>
                </w:rPr>
                <w:delText>CF32</w:delText>
              </w:r>
            </w:del>
            <w:ins w:id="711" w:author="Asterjadhi, Alfred" w:date="2016-03-16T18:54:00Z">
              <w:r w:rsidR="007624A4">
                <w:rPr>
                  <w:w w:val="100"/>
                </w:rPr>
                <w:t>CFS1G</w:t>
              </w:r>
            </w:ins>
            <w:proofErr w:type="gramStart"/>
            <w:r>
              <w:rPr>
                <w:w w:val="100"/>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0FB79E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7EB28F7" w14:textId="77777777" w:rsidTr="000954BC">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4551DE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068F7E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EDCA </w:t>
            </w:r>
            <w:proofErr w:type="spellStart"/>
            <w:r>
              <w:rPr>
                <w:w w:val="100"/>
                <w:sz w:val="18"/>
                <w:szCs w:val="18"/>
              </w:rPr>
              <w:t>backoff</w:t>
            </w:r>
            <w:proofErr w:type="spellEnd"/>
            <w:r>
              <w:rPr>
                <w:w w:val="100"/>
                <w:sz w:val="18"/>
                <w:szCs w:val="18"/>
              </w:rPr>
              <w:t xml:space="preserve"> procedure in generic RAW or triggering frame RAW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5FBB36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10.22.5.5 (EDCA </w:t>
            </w:r>
            <w:proofErr w:type="spellStart"/>
            <w:r>
              <w:rPr>
                <w:w w:val="100"/>
                <w:sz w:val="18"/>
                <w:szCs w:val="18"/>
              </w:rPr>
              <w:t>backoff</w:t>
            </w:r>
            <w:proofErr w:type="spellEnd"/>
            <w:r>
              <w:rPr>
                <w:w w:val="100"/>
                <w:sz w:val="18"/>
                <w:szCs w:val="18"/>
              </w:rPr>
              <w:t xml:space="preserve"> procedure in generic RAW or triggering frame RAW)</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14:paraId="441E901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638AD776" w14:textId="3F0B73C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w:t>
            </w:r>
            <w:del w:id="712" w:author="Asterjadhi, Alfred" w:date="2016-03-16T18:37:00Z">
              <w:r w:rsidDel="003A3398">
                <w:rPr>
                  <w:w w:val="100"/>
                </w:rPr>
                <w:delText>CF1</w:delText>
              </w:r>
            </w:del>
            <w:ins w:id="713" w:author="Asterjadhi, Alfred" w:date="2016-03-16T18:37:00Z">
              <w:r w:rsidR="003A3398">
                <w:rPr>
                  <w:w w:val="100"/>
                </w:rPr>
                <w:t>CFAP</w:t>
              </w:r>
            </w:ins>
            <w:r>
              <w:rPr>
                <w:w w:val="100"/>
              </w:rPr>
              <w:t xml:space="preserve"> AND S1GM22.5)</w:t>
            </w:r>
            <w:proofErr w:type="gramStart"/>
            <w:r>
              <w:rPr>
                <w:w w:val="100"/>
              </w:rPr>
              <w:t>:O</w:t>
            </w:r>
            <w:proofErr w:type="gramEnd"/>
          </w:p>
          <w:p w14:paraId="6078B58A" w14:textId="0376280A"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714" w:author="Asterjadhi, Alfred" w:date="2016-03-16T18:40:00Z">
              <w:r w:rsidDel="003A3398">
                <w:rPr>
                  <w:w w:val="100"/>
                </w:rPr>
                <w:delText>CF2</w:delText>
              </w:r>
            </w:del>
            <w:ins w:id="715" w:author="Asterjadhi, Alfred" w:date="2016-03-16T18:40:00Z">
              <w:r w:rsidR="003A3398">
                <w:rPr>
                  <w:w w:val="100"/>
                </w:rPr>
                <w:t>CFINDEPSTA</w:t>
              </w:r>
            </w:ins>
            <w:r>
              <w:rPr>
                <w:w w:val="100"/>
              </w:rPr>
              <w:t xml:space="preserve"> AND S1GM22.5):M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1D949A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4B9AC92" w14:textId="77777777" w:rsidTr="000954BC">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38F666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F58024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Deferral for generic RAW, triggering RAW, sounding RAW and simplex RAW when RAW Type Options subfield indicates non-TIM RAW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E5CA36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2F4998D" w14:textId="5466F4B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w:t>
            </w:r>
            <w:del w:id="716" w:author="Asterjadhi, Alfred" w:date="2016-03-16T18:40:00Z">
              <w:r w:rsidDel="003A3398">
                <w:rPr>
                  <w:w w:val="100"/>
                </w:rPr>
                <w:delText>CF2</w:delText>
              </w:r>
            </w:del>
            <w:ins w:id="717" w:author="Asterjadhi, Alfred" w:date="2016-03-16T18:40:00Z">
              <w:r w:rsidR="003A3398">
                <w:rPr>
                  <w:w w:val="100"/>
                </w:rPr>
                <w:t>CFINDEPSTA</w:t>
              </w:r>
            </w:ins>
            <w:r>
              <w:rPr>
                <w:w w:val="100"/>
              </w:rPr>
              <w:t xml:space="preserve"> AND S1GM7): O</w:t>
            </w:r>
          </w:p>
          <w:p w14:paraId="0CB3A3D9" w14:textId="6A3E0BC5"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718" w:author="Asterjadhi, Alfred" w:date="2016-03-16T18:40:00Z">
              <w:r w:rsidDel="003A3398">
                <w:rPr>
                  <w:w w:val="100"/>
                </w:rPr>
                <w:delText>CF2</w:delText>
              </w:r>
            </w:del>
            <w:ins w:id="719" w:author="Asterjadhi, Alfred" w:date="2016-03-16T18:40:00Z">
              <w:r w:rsidR="003A3398">
                <w:rPr>
                  <w:w w:val="100"/>
                </w:rPr>
                <w:t>CFINDEPSTA</w:t>
              </w:r>
            </w:ins>
            <w:r>
              <w:rPr>
                <w:w w:val="100"/>
              </w:rPr>
              <w:t xml:space="preserve"> AND </w:t>
            </w:r>
            <w:del w:id="720" w:author="Asterjadhi, Alfred" w:date="2016-03-16T18:54:00Z">
              <w:r w:rsidDel="007624A4">
                <w:rPr>
                  <w:w w:val="100"/>
                </w:rPr>
                <w:delText>CF32</w:delText>
              </w:r>
            </w:del>
            <w:ins w:id="721" w:author="Asterjadhi, Alfred" w:date="2016-03-16T18:54:00Z">
              <w:r w:rsidR="007624A4">
                <w:rPr>
                  <w:w w:val="100"/>
                </w:rPr>
                <w:t>CFS1G</w:t>
              </w:r>
            </w:ins>
            <w:r>
              <w:rPr>
                <w:w w:val="100"/>
              </w:rPr>
              <w:t xml:space="preserve"> AND (NOT S1GM7)):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2A1655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0954BC" w14:paraId="11E2D91E" w14:textId="77777777" w:rsidTr="000954BC">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421E417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DC1752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Deferral for simplex RAW when RAW Type Options subfield does not indicate non-TIM RAW</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1B9131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41F4295" w14:textId="69567242"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722" w:author="Asterjadhi, Alfred" w:date="2016-03-16T18:40:00Z">
              <w:r w:rsidDel="003A3398">
                <w:rPr>
                  <w:w w:val="100"/>
                </w:rPr>
                <w:delText>CF2</w:delText>
              </w:r>
            </w:del>
            <w:ins w:id="723" w:author="Asterjadhi, Alfred" w:date="2016-03-16T18:40:00Z">
              <w:r w:rsidR="003A3398">
                <w:rPr>
                  <w:w w:val="100"/>
                </w:rPr>
                <w:t>CFINDEPSTA</w:t>
              </w:r>
            </w:ins>
            <w:r>
              <w:rPr>
                <w:w w:val="100"/>
              </w:rPr>
              <w:t xml:space="preserve"> AND </w:t>
            </w:r>
            <w:del w:id="724" w:author="Asterjadhi, Alfred" w:date="2016-03-16T18:54:00Z">
              <w:r w:rsidDel="007624A4">
                <w:rPr>
                  <w:w w:val="100"/>
                </w:rPr>
                <w:delText>CF32</w:delText>
              </w:r>
            </w:del>
            <w:ins w:id="725" w:author="Asterjadhi, Alfred" w:date="2016-03-16T18:54:00Z">
              <w:r w:rsidR="007624A4">
                <w:rPr>
                  <w:w w:val="100"/>
                </w:rPr>
                <w:t>CFS1G</w:t>
              </w:r>
            </w:ins>
            <w:r>
              <w:rPr>
                <w:w w:val="100"/>
              </w:rPr>
              <w:t>):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4E4A426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0954BC" w14:paraId="5CF86E9B" w14:textId="77777777" w:rsidTr="000954BC">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46B009F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S1GM23</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6A7C5B0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Traffic indication map (TIM)</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3FBCB16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11.2.2.3 (AP TIM transmissions), 11.2.2.4 (TIM types)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44EF5792" w14:textId="1268B53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del w:id="726" w:author="Asterjadhi, Alfred" w:date="2016-03-16T18:37:00Z">
              <w:r w:rsidDel="003A3398">
                <w:rPr>
                  <w:w w:val="100"/>
                  <w:sz w:val="18"/>
                  <w:szCs w:val="18"/>
                </w:rPr>
                <w:delText>CF1</w:delText>
              </w:r>
            </w:del>
            <w:ins w:id="727" w:author="Asterjadhi, Alfred" w:date="2016-03-16T18:37:00Z">
              <w:r w:rsidR="003A3398">
                <w:rPr>
                  <w:w w:val="100"/>
                  <w:sz w:val="18"/>
                  <w:szCs w:val="18"/>
                </w:rPr>
                <w:t>CFAP</w:t>
              </w:r>
            </w:ins>
            <w:r>
              <w:rPr>
                <w:w w:val="100"/>
                <w:sz w:val="18"/>
                <w:szCs w:val="18"/>
              </w:rPr>
              <w:t>: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2CFF65F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A0FC233"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1B8060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lastRenderedPageBreak/>
              <w:t>S1GM23.1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BCC0C9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Block Bitmap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E0BD2B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9.4.2.6 (TIM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69FE330" w14:textId="346A4B2F"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28" w:author="Asterjadhi, Alfred" w:date="2016-03-16T18:37:00Z">
              <w:r w:rsidDel="003A3398">
                <w:rPr>
                  <w:w w:val="100"/>
                  <w:sz w:val="18"/>
                  <w:szCs w:val="18"/>
                </w:rPr>
                <w:delText>CF1</w:delText>
              </w:r>
            </w:del>
            <w:ins w:id="729" w:author="Asterjadhi, Alfred" w:date="2016-03-16T18:37:00Z">
              <w:r w:rsidR="003A3398">
                <w:rPr>
                  <w:w w:val="100"/>
                  <w:sz w:val="18"/>
                  <w:szCs w:val="18"/>
                </w:rPr>
                <w:t>CFAP</w:t>
              </w:r>
            </w:ins>
            <w:r>
              <w:rPr>
                <w:w w:val="100"/>
                <w:sz w:val="18"/>
                <w:szCs w:val="18"/>
              </w:rPr>
              <w:t xml:space="preserve"> AND </w:t>
            </w:r>
            <w:del w:id="730" w:author="Asterjadhi, Alfred" w:date="2016-03-16T18:54:00Z">
              <w:r w:rsidDel="007624A4">
                <w:rPr>
                  <w:w w:val="100"/>
                  <w:sz w:val="18"/>
                  <w:szCs w:val="18"/>
                </w:rPr>
                <w:delText>CF32</w:delText>
              </w:r>
            </w:del>
            <w:ins w:id="731" w:author="Asterjadhi, Alfred" w:date="2016-03-16T18:54:00Z">
              <w:r w:rsidR="007624A4">
                <w:rPr>
                  <w:w w:val="100"/>
                  <w:sz w:val="18"/>
                  <w:szCs w:val="18"/>
                </w:rPr>
                <w:t>CFS1G</w:t>
              </w:r>
            </w:ins>
            <w:r>
              <w:rPr>
                <w:w w:val="100"/>
                <w:sz w:val="18"/>
                <w:szCs w:val="18"/>
              </w:rPr>
              <w:t>):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EDB9C8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1143151"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99A075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518E5F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Single AID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73AAEC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1512DFE" w14:textId="6CD3118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32" w:author="Asterjadhi, Alfred" w:date="2016-03-16T18:37:00Z">
              <w:r w:rsidDel="003A3398">
                <w:rPr>
                  <w:w w:val="100"/>
                  <w:sz w:val="18"/>
                  <w:szCs w:val="18"/>
                </w:rPr>
                <w:delText>CF1</w:delText>
              </w:r>
            </w:del>
            <w:ins w:id="733" w:author="Asterjadhi, Alfred" w:date="2016-03-16T18:37:00Z">
              <w:r w:rsidR="003A3398">
                <w:rPr>
                  <w:w w:val="100"/>
                  <w:sz w:val="18"/>
                  <w:szCs w:val="18"/>
                </w:rPr>
                <w:t>CFAP</w:t>
              </w:r>
            </w:ins>
            <w:r>
              <w:rPr>
                <w:w w:val="100"/>
                <w:sz w:val="18"/>
                <w:szCs w:val="18"/>
              </w:rPr>
              <w:t xml:space="preserve"> AND </w:t>
            </w:r>
            <w:del w:id="734" w:author="Asterjadhi, Alfred" w:date="2016-03-16T18:54:00Z">
              <w:r w:rsidDel="007624A4">
                <w:rPr>
                  <w:w w:val="100"/>
                  <w:sz w:val="18"/>
                  <w:szCs w:val="18"/>
                </w:rPr>
                <w:delText>CF32</w:delText>
              </w:r>
            </w:del>
            <w:ins w:id="735" w:author="Asterjadhi, Alfred" w:date="2016-03-16T18:54:00Z">
              <w:r w:rsidR="007624A4">
                <w:rPr>
                  <w:w w:val="100"/>
                  <w:sz w:val="18"/>
                  <w:szCs w:val="18"/>
                </w:rPr>
                <w:t>CFS1G</w:t>
              </w:r>
            </w:ins>
            <w:r>
              <w:rPr>
                <w:w w:val="100"/>
                <w:sz w:val="18"/>
                <w:szCs w:val="18"/>
              </w:rPr>
              <w:t>):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25E273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31A5A65"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EB4C85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875A7B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OLB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4B0CF1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E0629A8" w14:textId="7855595D"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36" w:author="Asterjadhi, Alfred" w:date="2016-03-16T18:37:00Z">
              <w:r w:rsidDel="003A3398">
                <w:rPr>
                  <w:w w:val="100"/>
                  <w:sz w:val="18"/>
                  <w:szCs w:val="18"/>
                </w:rPr>
                <w:delText>CF1</w:delText>
              </w:r>
            </w:del>
            <w:ins w:id="737" w:author="Asterjadhi, Alfred" w:date="2016-03-16T18:37:00Z">
              <w:r w:rsidR="003A3398">
                <w:rPr>
                  <w:w w:val="100"/>
                  <w:sz w:val="18"/>
                  <w:szCs w:val="18"/>
                </w:rPr>
                <w:t>CFAP</w:t>
              </w:r>
            </w:ins>
            <w:r>
              <w:rPr>
                <w:w w:val="100"/>
                <w:sz w:val="18"/>
                <w:szCs w:val="18"/>
              </w:rPr>
              <w:t xml:space="preserve"> AND </w:t>
            </w:r>
            <w:del w:id="738" w:author="Asterjadhi, Alfred" w:date="2016-03-16T18:54:00Z">
              <w:r w:rsidDel="007624A4">
                <w:rPr>
                  <w:w w:val="100"/>
                  <w:sz w:val="18"/>
                  <w:szCs w:val="18"/>
                </w:rPr>
                <w:delText>CF32</w:delText>
              </w:r>
            </w:del>
            <w:ins w:id="739" w:author="Asterjadhi, Alfred" w:date="2016-03-16T18:54:00Z">
              <w:r w:rsidR="007624A4">
                <w:rPr>
                  <w:w w:val="100"/>
                  <w:sz w:val="18"/>
                  <w:szCs w:val="18"/>
                </w:rPr>
                <w:t>CFS1G</w:t>
              </w:r>
            </w:ins>
            <w:r>
              <w:rPr>
                <w:w w:val="100"/>
                <w:sz w:val="18"/>
                <w:szCs w:val="18"/>
              </w:rPr>
              <w:t>):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D78EC9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F464754"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50A84D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F9830F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ADE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C9C197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B892BD0" w14:textId="7D522A76"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40" w:author="Asterjadhi, Alfred" w:date="2016-03-16T18:37:00Z">
              <w:r w:rsidDel="003A3398">
                <w:rPr>
                  <w:w w:val="100"/>
                  <w:sz w:val="18"/>
                  <w:szCs w:val="18"/>
                </w:rPr>
                <w:delText>CF1</w:delText>
              </w:r>
            </w:del>
            <w:ins w:id="741" w:author="Asterjadhi, Alfred" w:date="2016-03-16T18:37:00Z">
              <w:r w:rsidR="003A3398">
                <w:rPr>
                  <w:w w:val="100"/>
                  <w:sz w:val="18"/>
                  <w:szCs w:val="18"/>
                </w:rPr>
                <w:t>CFAP</w:t>
              </w:r>
            </w:ins>
            <w:r>
              <w:rPr>
                <w:w w:val="100"/>
                <w:sz w:val="18"/>
                <w:szCs w:val="18"/>
              </w:rPr>
              <w:t xml:space="preserve"> AND </w:t>
            </w:r>
            <w:del w:id="742" w:author="Asterjadhi, Alfred" w:date="2016-03-16T18:54:00Z">
              <w:r w:rsidDel="007624A4">
                <w:rPr>
                  <w:w w:val="100"/>
                  <w:sz w:val="18"/>
                  <w:szCs w:val="18"/>
                </w:rPr>
                <w:delText>CF32</w:delText>
              </w:r>
            </w:del>
            <w:ins w:id="743"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862BF0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E91D505" w14:textId="77777777" w:rsidTr="000954BC">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62B43A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4CFF56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Block Bitmap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905403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97C42E2" w14:textId="5433DD7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w:t>
            </w:r>
            <w:del w:id="744" w:author="Asterjadhi, Alfred" w:date="2016-03-16T18:40:00Z">
              <w:r w:rsidDel="003A3398">
                <w:rPr>
                  <w:w w:val="100"/>
                  <w:sz w:val="18"/>
                  <w:szCs w:val="18"/>
                </w:rPr>
                <w:delText>CF2</w:delText>
              </w:r>
            </w:del>
            <w:ins w:id="745" w:author="Asterjadhi, Alfred" w:date="2016-03-16T18:40:00Z">
              <w:r w:rsidR="003A3398">
                <w:rPr>
                  <w:w w:val="100"/>
                  <w:sz w:val="18"/>
                  <w:szCs w:val="18"/>
                </w:rPr>
                <w:t>CFINDEPSTA</w:t>
              </w:r>
            </w:ins>
            <w:r>
              <w:rPr>
                <w:w w:val="100"/>
                <w:sz w:val="18"/>
                <w:szCs w:val="18"/>
              </w:rPr>
              <w:t xml:space="preserve"> AND </w:t>
            </w:r>
            <w:del w:id="746" w:author="Asterjadhi, Alfred" w:date="2016-03-16T18:54:00Z">
              <w:r w:rsidDel="007624A4">
                <w:rPr>
                  <w:w w:val="100"/>
                  <w:sz w:val="18"/>
                  <w:szCs w:val="18"/>
                </w:rPr>
                <w:delText>CF32</w:delText>
              </w:r>
            </w:del>
            <w:ins w:id="747" w:author="Asterjadhi, Alfred" w:date="2016-03-16T18:54:00Z">
              <w:r w:rsidR="007624A4">
                <w:rPr>
                  <w:w w:val="100"/>
                  <w:sz w:val="18"/>
                  <w:szCs w:val="18"/>
                </w:rPr>
                <w:t>CFS1G</w:t>
              </w:r>
            </w:ins>
            <w:r>
              <w:rPr>
                <w:w w:val="100"/>
                <w:sz w:val="18"/>
                <w:szCs w:val="18"/>
              </w:rPr>
              <w:t xml:space="preserve"> AND NOT S1GM7):M</w:t>
            </w:r>
          </w:p>
          <w:p w14:paraId="2F1EC2F3" w14:textId="42F8368D"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48" w:author="Asterjadhi, Alfred" w:date="2016-03-16T18:40:00Z">
              <w:r w:rsidDel="003A3398">
                <w:rPr>
                  <w:w w:val="100"/>
                  <w:sz w:val="18"/>
                  <w:szCs w:val="18"/>
                </w:rPr>
                <w:delText>CF2</w:delText>
              </w:r>
            </w:del>
            <w:ins w:id="749" w:author="Asterjadhi, Alfred" w:date="2016-03-16T18:40:00Z">
              <w:r w:rsidR="003A3398">
                <w:rPr>
                  <w:w w:val="100"/>
                  <w:sz w:val="18"/>
                  <w:szCs w:val="18"/>
                </w:rPr>
                <w:t>CFINDEPSTA</w:t>
              </w:r>
            </w:ins>
            <w:r>
              <w:rPr>
                <w:w w:val="100"/>
                <w:sz w:val="18"/>
                <w:szCs w:val="18"/>
              </w:rPr>
              <w:t xml:space="preserve"> AND S1GM7)</w:t>
            </w:r>
            <w:proofErr w:type="gramStart"/>
            <w:r>
              <w:rPr>
                <w:w w:val="100"/>
                <w:sz w:val="18"/>
                <w:szCs w:val="18"/>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A29BF0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97D6ADE" w14:textId="77777777" w:rsidTr="000954BC">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BA5EF1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7D3249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Single AID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A30AF9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8CE21A7" w14:textId="64C2F32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w:t>
            </w:r>
            <w:del w:id="750" w:author="Asterjadhi, Alfred" w:date="2016-03-16T18:40:00Z">
              <w:r w:rsidDel="003A3398">
                <w:rPr>
                  <w:w w:val="100"/>
                  <w:sz w:val="18"/>
                  <w:szCs w:val="18"/>
                </w:rPr>
                <w:delText>CF2</w:delText>
              </w:r>
            </w:del>
            <w:ins w:id="751" w:author="Asterjadhi, Alfred" w:date="2016-03-16T18:40:00Z">
              <w:r w:rsidR="003A3398">
                <w:rPr>
                  <w:w w:val="100"/>
                  <w:sz w:val="18"/>
                  <w:szCs w:val="18"/>
                </w:rPr>
                <w:t>CFINDEPSTA</w:t>
              </w:r>
            </w:ins>
            <w:r>
              <w:rPr>
                <w:w w:val="100"/>
                <w:sz w:val="18"/>
                <w:szCs w:val="18"/>
              </w:rPr>
              <w:t xml:space="preserve"> AND </w:t>
            </w:r>
            <w:del w:id="752" w:author="Asterjadhi, Alfred" w:date="2016-03-16T18:54:00Z">
              <w:r w:rsidDel="007624A4">
                <w:rPr>
                  <w:w w:val="100"/>
                  <w:sz w:val="18"/>
                  <w:szCs w:val="18"/>
                </w:rPr>
                <w:delText>CF32</w:delText>
              </w:r>
            </w:del>
            <w:ins w:id="753" w:author="Asterjadhi, Alfred" w:date="2016-03-16T18:54:00Z">
              <w:r w:rsidR="007624A4">
                <w:rPr>
                  <w:w w:val="100"/>
                  <w:sz w:val="18"/>
                  <w:szCs w:val="18"/>
                </w:rPr>
                <w:t>CFS1G</w:t>
              </w:r>
            </w:ins>
            <w:r>
              <w:rPr>
                <w:w w:val="100"/>
                <w:sz w:val="18"/>
                <w:szCs w:val="18"/>
              </w:rPr>
              <w:t xml:space="preserve"> AND NOT S1GM7):M</w:t>
            </w:r>
          </w:p>
          <w:p w14:paraId="46EDFB07" w14:textId="75132A4F"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54" w:author="Asterjadhi, Alfred" w:date="2016-03-16T18:40:00Z">
              <w:r w:rsidDel="003A3398">
                <w:rPr>
                  <w:w w:val="100"/>
                  <w:sz w:val="18"/>
                  <w:szCs w:val="18"/>
                </w:rPr>
                <w:delText>CF2</w:delText>
              </w:r>
            </w:del>
            <w:ins w:id="755" w:author="Asterjadhi, Alfred" w:date="2016-03-16T18:40:00Z">
              <w:r w:rsidR="003A3398">
                <w:rPr>
                  <w:w w:val="100"/>
                  <w:sz w:val="18"/>
                  <w:szCs w:val="18"/>
                </w:rPr>
                <w:t>CFINDEPSTA</w:t>
              </w:r>
            </w:ins>
            <w:r>
              <w:rPr>
                <w:w w:val="100"/>
                <w:sz w:val="18"/>
                <w:szCs w:val="18"/>
              </w:rPr>
              <w:t xml:space="preserve"> AND S1GM7)</w:t>
            </w:r>
            <w:proofErr w:type="gramStart"/>
            <w:r>
              <w:rPr>
                <w:w w:val="100"/>
                <w:sz w:val="18"/>
                <w:szCs w:val="18"/>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2C422F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42D2034" w14:textId="77777777" w:rsidTr="000954BC">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B798F0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170EB3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OLB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3FC777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78106CB" w14:textId="25F79E8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w:t>
            </w:r>
            <w:del w:id="756" w:author="Asterjadhi, Alfred" w:date="2016-03-16T18:40:00Z">
              <w:r w:rsidDel="003A3398">
                <w:rPr>
                  <w:w w:val="100"/>
                  <w:sz w:val="18"/>
                  <w:szCs w:val="18"/>
                </w:rPr>
                <w:delText>CF2</w:delText>
              </w:r>
            </w:del>
            <w:ins w:id="757" w:author="Asterjadhi, Alfred" w:date="2016-03-16T18:40:00Z">
              <w:r w:rsidR="003A3398">
                <w:rPr>
                  <w:w w:val="100"/>
                  <w:sz w:val="18"/>
                  <w:szCs w:val="18"/>
                </w:rPr>
                <w:t>CFINDEPSTA</w:t>
              </w:r>
            </w:ins>
            <w:r>
              <w:rPr>
                <w:w w:val="100"/>
                <w:sz w:val="18"/>
                <w:szCs w:val="18"/>
              </w:rPr>
              <w:t xml:space="preserve"> AND </w:t>
            </w:r>
            <w:del w:id="758" w:author="Asterjadhi, Alfred" w:date="2016-03-16T18:54:00Z">
              <w:r w:rsidDel="007624A4">
                <w:rPr>
                  <w:w w:val="100"/>
                  <w:sz w:val="18"/>
                  <w:szCs w:val="18"/>
                </w:rPr>
                <w:delText>CF32</w:delText>
              </w:r>
            </w:del>
            <w:ins w:id="759" w:author="Asterjadhi, Alfred" w:date="2016-03-16T18:54:00Z">
              <w:r w:rsidR="007624A4">
                <w:rPr>
                  <w:w w:val="100"/>
                  <w:sz w:val="18"/>
                  <w:szCs w:val="18"/>
                </w:rPr>
                <w:t>CFS1G</w:t>
              </w:r>
            </w:ins>
            <w:r>
              <w:rPr>
                <w:w w:val="100"/>
                <w:sz w:val="18"/>
                <w:szCs w:val="18"/>
              </w:rPr>
              <w:t xml:space="preserve"> AND NOT S1GM7):M</w:t>
            </w:r>
          </w:p>
          <w:p w14:paraId="2BEE9AC6" w14:textId="4BBE530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60" w:author="Asterjadhi, Alfred" w:date="2016-03-16T18:40:00Z">
              <w:r w:rsidDel="003A3398">
                <w:rPr>
                  <w:w w:val="100"/>
                  <w:sz w:val="18"/>
                  <w:szCs w:val="18"/>
                </w:rPr>
                <w:delText>CF2</w:delText>
              </w:r>
            </w:del>
            <w:ins w:id="761" w:author="Asterjadhi, Alfred" w:date="2016-03-16T18:40:00Z">
              <w:r w:rsidR="003A3398">
                <w:rPr>
                  <w:w w:val="100"/>
                  <w:sz w:val="18"/>
                  <w:szCs w:val="18"/>
                </w:rPr>
                <w:t>CFINDEPSTA</w:t>
              </w:r>
            </w:ins>
            <w:r>
              <w:rPr>
                <w:w w:val="100"/>
                <w:sz w:val="18"/>
                <w:szCs w:val="18"/>
              </w:rPr>
              <w:t xml:space="preserve"> AND S1GM7)</w:t>
            </w:r>
            <w:proofErr w:type="gramStart"/>
            <w:r>
              <w:rPr>
                <w:w w:val="100"/>
                <w:sz w:val="18"/>
                <w:szCs w:val="18"/>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BB46FA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6635DB0"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2395B8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D78644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ADE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EAC517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3BDE8E5" w14:textId="278955B8"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62" w:author="Asterjadhi, Alfred" w:date="2016-03-16T18:40:00Z">
              <w:r w:rsidDel="003A3398">
                <w:rPr>
                  <w:w w:val="100"/>
                  <w:sz w:val="18"/>
                  <w:szCs w:val="18"/>
                </w:rPr>
                <w:delText>CF2</w:delText>
              </w:r>
            </w:del>
            <w:ins w:id="763" w:author="Asterjadhi, Alfred" w:date="2016-03-16T18:40:00Z">
              <w:r w:rsidR="003A3398">
                <w:rPr>
                  <w:w w:val="100"/>
                  <w:sz w:val="18"/>
                  <w:szCs w:val="18"/>
                </w:rPr>
                <w:t>CFINDEPSTA</w:t>
              </w:r>
            </w:ins>
            <w:r>
              <w:rPr>
                <w:w w:val="100"/>
                <w:sz w:val="18"/>
                <w:szCs w:val="18"/>
              </w:rPr>
              <w:t xml:space="preserve"> AND </w:t>
            </w:r>
            <w:del w:id="764" w:author="Asterjadhi, Alfred" w:date="2016-03-16T18:54:00Z">
              <w:r w:rsidDel="007624A4">
                <w:rPr>
                  <w:w w:val="100"/>
                  <w:sz w:val="18"/>
                  <w:szCs w:val="18"/>
                </w:rPr>
                <w:delText>CF32</w:delText>
              </w:r>
            </w:del>
            <w:ins w:id="765" w:author="Asterjadhi, Alfred" w:date="2016-03-16T18:54:00Z">
              <w:r w:rsidR="007624A4">
                <w:rPr>
                  <w:w w:val="100"/>
                  <w:sz w:val="18"/>
                  <w:szCs w:val="18"/>
                </w:rPr>
                <w:t>CFS1G</w:t>
              </w:r>
            </w:ins>
            <w:r>
              <w:rPr>
                <w:w w:val="100"/>
                <w:sz w:val="18"/>
                <w:szCs w:val="18"/>
              </w:rPr>
              <w:t xml:space="preserve"> AND NOT S1GM7)</w:t>
            </w:r>
            <w:proofErr w:type="gramStart"/>
            <w:r>
              <w:rPr>
                <w:w w:val="100"/>
                <w:sz w:val="18"/>
                <w:szCs w:val="18"/>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79C688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805048A"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D0DDD7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7F5DE5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Page slicing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E60A89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10.48 (Page Slicing)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D2FBC82" w14:textId="5AAA41E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w:t>
            </w:r>
            <w:del w:id="766" w:author="Asterjadhi, Alfred" w:date="2016-03-16T18:37:00Z">
              <w:r w:rsidDel="003A3398">
                <w:rPr>
                  <w:w w:val="100"/>
                  <w:sz w:val="18"/>
                  <w:szCs w:val="18"/>
                </w:rPr>
                <w:delText>CF1</w:delText>
              </w:r>
            </w:del>
            <w:ins w:id="767" w:author="Asterjadhi, Alfred" w:date="2016-03-16T18:37:00Z">
              <w:r w:rsidR="003A3398">
                <w:rPr>
                  <w:w w:val="100"/>
                  <w:sz w:val="18"/>
                  <w:szCs w:val="18"/>
                </w:rPr>
                <w:t>CFAP</w:t>
              </w:r>
            </w:ins>
            <w:r>
              <w:rPr>
                <w:w w:val="100"/>
                <w:sz w:val="18"/>
                <w:szCs w:val="18"/>
              </w:rPr>
              <w:t xml:space="preserve"> AND </w:t>
            </w:r>
            <w:del w:id="768" w:author="Asterjadhi, Alfred" w:date="2016-03-16T18:54:00Z">
              <w:r w:rsidDel="007624A4">
                <w:rPr>
                  <w:w w:val="100"/>
                  <w:sz w:val="18"/>
                  <w:szCs w:val="18"/>
                </w:rPr>
                <w:delText>CF32</w:delText>
              </w:r>
            </w:del>
            <w:ins w:id="769" w:author="Asterjadhi, Alfred" w:date="2016-03-16T18:54:00Z">
              <w:r w:rsidR="007624A4">
                <w:rPr>
                  <w:w w:val="100"/>
                  <w:sz w:val="18"/>
                  <w:szCs w:val="18"/>
                </w:rPr>
                <w:t>CFS1G</w:t>
              </w:r>
            </w:ins>
            <w:r>
              <w:rPr>
                <w:w w:val="100"/>
                <w:sz w:val="18"/>
                <w:szCs w:val="18"/>
              </w:rPr>
              <w:t>): O</w:t>
            </w:r>
          </w:p>
          <w:p w14:paraId="0B5FAE8E" w14:textId="50AFB88D"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70" w:author="Asterjadhi, Alfred" w:date="2016-03-16T18:41:00Z">
              <w:r w:rsidDel="003A3398">
                <w:rPr>
                  <w:w w:val="100"/>
                  <w:sz w:val="18"/>
                  <w:szCs w:val="18"/>
                </w:rPr>
                <w:delText>CF2</w:delText>
              </w:r>
            </w:del>
            <w:ins w:id="771" w:author="Asterjadhi, Alfred" w:date="2016-03-16T18:41:00Z">
              <w:r w:rsidR="003A3398">
                <w:rPr>
                  <w:w w:val="100"/>
                  <w:sz w:val="18"/>
                  <w:szCs w:val="18"/>
                </w:rPr>
                <w:t>CFINDEPSTA</w:t>
              </w:r>
            </w:ins>
            <w:r>
              <w:rPr>
                <w:w w:val="100"/>
                <w:sz w:val="18"/>
                <w:szCs w:val="18"/>
              </w:rPr>
              <w:t xml:space="preserve"> AND </w:t>
            </w:r>
            <w:del w:id="772" w:author="Asterjadhi, Alfred" w:date="2016-03-16T18:54:00Z">
              <w:r w:rsidDel="007624A4">
                <w:rPr>
                  <w:w w:val="100"/>
                  <w:sz w:val="18"/>
                  <w:szCs w:val="18"/>
                </w:rPr>
                <w:delText>CF32</w:delText>
              </w:r>
            </w:del>
            <w:ins w:id="773" w:author="Asterjadhi, Alfred" w:date="2016-03-16T18:54:00Z">
              <w:r w:rsidR="007624A4">
                <w:rPr>
                  <w:w w:val="100"/>
                  <w:sz w:val="18"/>
                  <w:szCs w:val="18"/>
                </w:rPr>
                <w:t>CFS1G</w:t>
              </w:r>
            </w:ins>
            <w:r>
              <w:rPr>
                <w:w w:val="100"/>
                <w:sz w:val="18"/>
                <w:szCs w:val="18"/>
              </w:rPr>
              <w:t>)</w:t>
            </w:r>
            <w:proofErr w:type="gramStart"/>
            <w:r>
              <w:rPr>
                <w:w w:val="100"/>
                <w:sz w:val="18"/>
                <w:szCs w:val="18"/>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0B8439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CB63EA2" w14:textId="77777777" w:rsidTr="000954BC">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38C0D8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EEEF2D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Divide the TIM into page slices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FE802C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2BFFEE9" w14:textId="191D09D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74" w:author="Asterjadhi, Alfred" w:date="2016-03-16T18:37:00Z">
              <w:r w:rsidDel="003A3398">
                <w:rPr>
                  <w:w w:val="100"/>
                  <w:sz w:val="18"/>
                  <w:szCs w:val="18"/>
                </w:rPr>
                <w:delText>CF1</w:delText>
              </w:r>
            </w:del>
            <w:ins w:id="775" w:author="Asterjadhi, Alfred" w:date="2016-03-16T18:37:00Z">
              <w:r w:rsidR="003A3398">
                <w:rPr>
                  <w:w w:val="100"/>
                  <w:sz w:val="18"/>
                  <w:szCs w:val="18"/>
                </w:rPr>
                <w:t>CFAP</w:t>
              </w:r>
            </w:ins>
            <w:r>
              <w:rPr>
                <w:w w:val="100"/>
                <w:sz w:val="18"/>
                <w:szCs w:val="18"/>
              </w:rPr>
              <w:t xml:space="preserve"> AND S1GM23.2):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AA3105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09C4758" w14:textId="77777777" w:rsidTr="000954BC">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368D97B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101BFD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the TIM divided into page slices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B2960B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D701C95" w14:textId="68A3432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76" w:author="Asterjadhi, Alfred" w:date="2016-03-16T18:41:00Z">
              <w:r w:rsidDel="003A3398">
                <w:rPr>
                  <w:w w:val="100"/>
                  <w:sz w:val="18"/>
                  <w:szCs w:val="18"/>
                </w:rPr>
                <w:delText>CF2</w:delText>
              </w:r>
            </w:del>
            <w:ins w:id="777" w:author="Asterjadhi, Alfred" w:date="2016-03-16T18:41:00Z">
              <w:r w:rsidR="003A3398">
                <w:rPr>
                  <w:w w:val="100"/>
                  <w:sz w:val="18"/>
                  <w:szCs w:val="18"/>
                </w:rPr>
                <w:t>CFINDEPSTA</w:t>
              </w:r>
            </w:ins>
            <w:r>
              <w:rPr>
                <w:w w:val="100"/>
                <w:sz w:val="18"/>
                <w:szCs w:val="18"/>
              </w:rPr>
              <w:t xml:space="preserve"> AND S1GM23.2):M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41053A5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BABB787" w14:textId="77777777" w:rsidTr="000954BC">
        <w:trPr>
          <w:trHeight w:val="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669BAB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S1GM24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12D87E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 power management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AC28FF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11.2.2.20 (AP Power management)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5192339" w14:textId="0047CD72"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w:t>
            </w:r>
            <w:del w:id="778" w:author="Asterjadhi, Alfred" w:date="2016-03-16T18:37:00Z">
              <w:r w:rsidDel="003A3398">
                <w:rPr>
                  <w:w w:val="100"/>
                </w:rPr>
                <w:delText>CF1</w:delText>
              </w:r>
            </w:del>
            <w:ins w:id="779" w:author="Asterjadhi, Alfred" w:date="2016-03-16T18:37:00Z">
              <w:r w:rsidR="003A3398">
                <w:rPr>
                  <w:w w:val="100"/>
                </w:rPr>
                <w:t>CFAP</w:t>
              </w:r>
            </w:ins>
            <w:r>
              <w:rPr>
                <w:w w:val="100"/>
              </w:rPr>
              <w:t xml:space="preserve"> AND </w:t>
            </w:r>
            <w:del w:id="780" w:author="Asterjadhi, Alfred" w:date="2016-03-16T18:54:00Z">
              <w:r w:rsidDel="007624A4">
                <w:rPr>
                  <w:w w:val="100"/>
                </w:rPr>
                <w:delText>CF32</w:delText>
              </w:r>
            </w:del>
            <w:ins w:id="781" w:author="Asterjadhi, Alfred" w:date="2016-03-16T18:54:00Z">
              <w:r w:rsidR="007624A4">
                <w:rPr>
                  <w:w w:val="100"/>
                </w:rPr>
                <w:t>CFS1G</w:t>
              </w:r>
            </w:ins>
            <w:r>
              <w:rPr>
                <w:w w:val="100"/>
              </w:rPr>
              <w:t>):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70691DD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35BD76A" w14:textId="77777777" w:rsidTr="000954BC">
        <w:trPr>
          <w:trHeight w:val="96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55AC5C7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S1GM25</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064BB7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Association and </w:t>
            </w:r>
            <w:proofErr w:type="spellStart"/>
            <w:r>
              <w:rPr>
                <w:w w:val="100"/>
              </w:rPr>
              <w:t>reassociation</w:t>
            </w:r>
            <w:proofErr w:type="spellEnd"/>
          </w:p>
        </w:tc>
        <w:tc>
          <w:tcPr>
            <w:tcW w:w="138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14:paraId="43799E5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11.3 (STA authentication and association)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BBBAFEB" w14:textId="5DA1482F"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782" w:author="Asterjadhi, Alfred" w:date="2016-03-16T18:54:00Z">
              <w:r w:rsidDel="007624A4">
                <w:rPr>
                  <w:w w:val="100"/>
                </w:rPr>
                <w:delText>CF32</w:delText>
              </w:r>
            </w:del>
            <w:ins w:id="783" w:author="Asterjadhi, Alfred" w:date="2016-03-16T18:54:00Z">
              <w:r w:rsidR="007624A4">
                <w:rPr>
                  <w:w w:val="100"/>
                </w:rPr>
                <w:t>CFS1G</w:t>
              </w:r>
            </w:ins>
            <w:r>
              <w:rPr>
                <w:w w:val="100"/>
              </w:rPr>
              <w:t>: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5A58951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483DD5F" w14:textId="77777777" w:rsidTr="000954BC">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563CB5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07D57B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Service characteristic</w:t>
            </w:r>
            <w:r>
              <w:rPr>
                <w:vanish/>
                <w:w w:val="100"/>
              </w:rPr>
              <w:t>(#8005)</w:t>
            </w:r>
            <w:r>
              <w:rPr>
                <w:w w:val="100"/>
              </w:rPr>
              <w:t xml:space="preserve"> indication during association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39A284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11.3.5.11 (Service characteristic indication during association)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C06D7E5" w14:textId="0F5B0EA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84" w:author="Asterjadhi, Alfred" w:date="2016-03-16T18:41:00Z">
              <w:r w:rsidDel="003A3398">
                <w:rPr>
                  <w:w w:val="100"/>
                  <w:sz w:val="18"/>
                  <w:szCs w:val="18"/>
                </w:rPr>
                <w:delText>CF2</w:delText>
              </w:r>
            </w:del>
            <w:ins w:id="785" w:author="Asterjadhi, Alfred" w:date="2016-03-16T18:41:00Z">
              <w:r w:rsidR="003A3398">
                <w:rPr>
                  <w:w w:val="100"/>
                  <w:sz w:val="18"/>
                  <w:szCs w:val="18"/>
                </w:rPr>
                <w:t>CFINDEPSTA</w:t>
              </w:r>
            </w:ins>
            <w:r>
              <w:rPr>
                <w:w w:val="100"/>
                <w:sz w:val="18"/>
                <w:szCs w:val="18"/>
              </w:rPr>
              <w:t xml:space="preserve"> AND </w:t>
            </w:r>
            <w:del w:id="786" w:author="Asterjadhi, Alfred" w:date="2016-03-16T18:54:00Z">
              <w:r w:rsidDel="007624A4">
                <w:rPr>
                  <w:w w:val="100"/>
                  <w:sz w:val="18"/>
                  <w:szCs w:val="18"/>
                </w:rPr>
                <w:delText>CF32</w:delText>
              </w:r>
            </w:del>
            <w:ins w:id="787" w:author="Asterjadhi, Alfred" w:date="2016-03-16T18:54:00Z">
              <w:r w:rsidR="007624A4">
                <w:rPr>
                  <w:w w:val="100"/>
                  <w:sz w:val="18"/>
                  <w:szCs w:val="18"/>
                </w:rPr>
                <w:t>CFS1G</w:t>
              </w:r>
            </w:ins>
            <w:r>
              <w:rPr>
                <w:w w:val="100"/>
                <w:sz w:val="18"/>
                <w:szCs w:val="18"/>
              </w:rPr>
              <w:t xml:space="preserve"> AND PC14)</w:t>
            </w:r>
            <w:proofErr w:type="gramStart"/>
            <w:r>
              <w:rPr>
                <w:w w:val="100"/>
                <w:sz w:val="18"/>
                <w:szCs w:val="18"/>
              </w:rPr>
              <w:t>:O</w:t>
            </w:r>
            <w:proofErr w:type="gramEnd"/>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D95525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9D62B74"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1D0473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E493B0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A69ABB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11.3.8 (Authentication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2EE8712" w14:textId="334D6A18"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788" w:author="Asterjadhi, Alfred" w:date="2016-03-16T18:54:00Z">
              <w:r w:rsidDel="007624A4">
                <w:rPr>
                  <w:w w:val="100"/>
                </w:rPr>
                <w:delText>CF32</w:delText>
              </w:r>
            </w:del>
            <w:ins w:id="789" w:author="Asterjadhi, Alfred" w:date="2016-03-16T18:54:00Z">
              <w:r w:rsidR="007624A4">
                <w:rPr>
                  <w:w w:val="100"/>
                </w:rPr>
                <w:t>CFS1G</w:t>
              </w:r>
            </w:ins>
            <w:r>
              <w:rPr>
                <w:w w:val="100"/>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3C0785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B8CE961" w14:textId="77777777" w:rsidTr="000954BC">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84DDD4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E2FBCD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Centralized 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86C9D8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9E550C9" w14:textId="1E7D6625"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w:t>
            </w:r>
            <w:del w:id="790" w:author="Asterjadhi, Alfred" w:date="2016-03-16T18:37:00Z">
              <w:r w:rsidDel="003A3398">
                <w:rPr>
                  <w:w w:val="100"/>
                  <w:sz w:val="18"/>
                  <w:szCs w:val="18"/>
                </w:rPr>
                <w:delText>CF1</w:delText>
              </w:r>
            </w:del>
            <w:ins w:id="791" w:author="Asterjadhi, Alfred" w:date="2016-03-16T18:37:00Z">
              <w:r w:rsidR="003A3398">
                <w:rPr>
                  <w:w w:val="100"/>
                  <w:sz w:val="18"/>
                  <w:szCs w:val="18"/>
                </w:rPr>
                <w:t>CFAP</w:t>
              </w:r>
            </w:ins>
            <w:r>
              <w:rPr>
                <w:w w:val="100"/>
                <w:sz w:val="18"/>
                <w:szCs w:val="18"/>
              </w:rPr>
              <w:t xml:space="preserve"> AND S1GM25.2): O.2</w:t>
            </w:r>
          </w:p>
          <w:p w14:paraId="6D592721" w14:textId="6E6E806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92" w:author="Asterjadhi, Alfred" w:date="2016-03-16T18:41:00Z">
              <w:r w:rsidDel="003A3398">
                <w:rPr>
                  <w:w w:val="100"/>
                  <w:sz w:val="18"/>
                  <w:szCs w:val="18"/>
                </w:rPr>
                <w:delText>CF2</w:delText>
              </w:r>
            </w:del>
            <w:ins w:id="793" w:author="Asterjadhi, Alfred" w:date="2016-03-16T18:41:00Z">
              <w:r w:rsidR="003A3398">
                <w:rPr>
                  <w:w w:val="100"/>
                  <w:sz w:val="18"/>
                  <w:szCs w:val="18"/>
                </w:rPr>
                <w:t>CFINDEPSTA</w:t>
              </w:r>
            </w:ins>
            <w:r>
              <w:rPr>
                <w:w w:val="100"/>
                <w:sz w:val="18"/>
                <w:szCs w:val="18"/>
              </w:rPr>
              <w:t xml:space="preserve"> AND S1GM25.2):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03EFD6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C998AE2" w14:textId="77777777" w:rsidTr="000954BC">
        <w:trPr>
          <w:trHeight w:val="11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47E2239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97BA97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Distributed authentication control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821767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6C9FE68" w14:textId="486AFB2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w:t>
            </w:r>
            <w:del w:id="794" w:author="Asterjadhi, Alfred" w:date="2016-03-16T18:37:00Z">
              <w:r w:rsidDel="003A3398">
                <w:rPr>
                  <w:w w:val="100"/>
                  <w:sz w:val="18"/>
                  <w:szCs w:val="18"/>
                </w:rPr>
                <w:delText>CF1</w:delText>
              </w:r>
            </w:del>
            <w:ins w:id="795" w:author="Asterjadhi, Alfred" w:date="2016-03-16T18:37:00Z">
              <w:r w:rsidR="003A3398">
                <w:rPr>
                  <w:w w:val="100"/>
                  <w:sz w:val="18"/>
                  <w:szCs w:val="18"/>
                </w:rPr>
                <w:t>CFAP</w:t>
              </w:r>
            </w:ins>
            <w:r>
              <w:rPr>
                <w:w w:val="100"/>
                <w:sz w:val="18"/>
                <w:szCs w:val="18"/>
              </w:rPr>
              <w:t xml:space="preserve"> AND S1GM25.2): O.2</w:t>
            </w:r>
          </w:p>
          <w:p w14:paraId="2E31B373" w14:textId="3BEBDD41"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w:t>
            </w:r>
            <w:del w:id="796" w:author="Asterjadhi, Alfred" w:date="2016-03-16T18:41:00Z">
              <w:r w:rsidDel="003A3398">
                <w:rPr>
                  <w:w w:val="100"/>
                  <w:sz w:val="18"/>
                  <w:szCs w:val="18"/>
                </w:rPr>
                <w:delText>CF2</w:delText>
              </w:r>
            </w:del>
            <w:ins w:id="797" w:author="Asterjadhi, Alfred" w:date="2016-03-16T18:41:00Z">
              <w:r w:rsidR="003A3398">
                <w:rPr>
                  <w:w w:val="100"/>
                  <w:sz w:val="18"/>
                  <w:szCs w:val="18"/>
                </w:rPr>
                <w:t>CFINDEPSTA</w:t>
              </w:r>
            </w:ins>
            <w:r>
              <w:rPr>
                <w:w w:val="100"/>
                <w:sz w:val="18"/>
                <w:szCs w:val="18"/>
              </w:rPr>
              <w:t xml:space="preserve"> AND </w:t>
            </w:r>
            <w:del w:id="798" w:author="Asterjadhi, Alfred" w:date="2016-03-16T18:54:00Z">
              <w:r w:rsidDel="007624A4">
                <w:rPr>
                  <w:w w:val="100"/>
                  <w:sz w:val="18"/>
                  <w:szCs w:val="18"/>
                </w:rPr>
                <w:delText>CF32</w:delText>
              </w:r>
            </w:del>
            <w:ins w:id="799"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43BE0A2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9606CF4" w14:textId="77777777" w:rsidTr="000954BC">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5971E9D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022428E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Robust security network association (RSNA)</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404128C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EC69A3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4415F4E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0954BC" w14:paraId="52D19FBB" w14:textId="77777777" w:rsidTr="000954BC">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34080D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C9C8F4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PV1 CCMP MPDU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D316D5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12.5.3.2 (CCMP MPDU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C3C4E4B" w14:textId="6293EBD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800" w:author="Asterjadhi, Alfred" w:date="2016-03-16T18:54:00Z">
              <w:r w:rsidDel="007624A4">
                <w:rPr>
                  <w:w w:val="100"/>
                </w:rPr>
                <w:delText>CF32</w:delText>
              </w:r>
            </w:del>
            <w:ins w:id="801" w:author="Asterjadhi, Alfred" w:date="2016-03-16T18:54:00Z">
              <w:r w:rsidR="007624A4">
                <w:rPr>
                  <w:w w:val="100"/>
                </w:rPr>
                <w:t>CFS1G</w:t>
              </w:r>
            </w:ins>
            <w:r>
              <w:rPr>
                <w:w w:val="100"/>
              </w:rPr>
              <w:t xml:space="preserve"> AND (FT45 or FR46):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09442C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F9845DF" w14:textId="77777777" w:rsidTr="000954BC">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EE9BCE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80195E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Local construction of CCMP Header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FE1B06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12.5.3.2a (Construction of the CCMP header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038B994" w14:textId="5FCB802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802" w:author="Asterjadhi, Alfred" w:date="2016-03-16T18:54:00Z">
              <w:r w:rsidDel="007624A4">
                <w:rPr>
                  <w:w w:val="100"/>
                </w:rPr>
                <w:delText>CF32</w:delText>
              </w:r>
            </w:del>
            <w:ins w:id="803" w:author="Asterjadhi, Alfred" w:date="2016-03-16T18:54:00Z">
              <w:r w:rsidR="007624A4">
                <w:rPr>
                  <w:w w:val="100"/>
                </w:rPr>
                <w:t>CFS1G</w:t>
              </w:r>
            </w:ins>
            <w:r>
              <w:rPr>
                <w:w w:val="100"/>
              </w:rPr>
              <w:t xml:space="preserve"> AND FR46: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B34471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7A063BA" w14:textId="77777777" w:rsidTr="000954BC">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FBD7A4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3085F1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CCMP cryptographic encapsulation procedure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334CDC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12.5.3.3 (CCMP cryptographic encapsulation)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BC6E54B" w14:textId="1D004B56"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804" w:author="Asterjadhi, Alfred" w:date="2016-03-16T18:54:00Z">
              <w:r w:rsidDel="007624A4">
                <w:rPr>
                  <w:w w:val="100"/>
                </w:rPr>
                <w:delText>CF32</w:delText>
              </w:r>
            </w:del>
            <w:ins w:id="805" w:author="Asterjadhi, Alfred" w:date="2016-03-16T18:54:00Z">
              <w:r w:rsidR="007624A4">
                <w:rPr>
                  <w:w w:val="100"/>
                </w:rPr>
                <w:t>CFS1G</w:t>
              </w:r>
            </w:ins>
            <w:r>
              <w:rPr>
                <w:w w:val="100"/>
              </w:rPr>
              <w:t xml:space="preserve"> AND FT45: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857493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F43030E" w14:textId="77777777" w:rsidTr="000954BC">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4F1E988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3CD871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CCMP </w:t>
            </w:r>
            <w:proofErr w:type="spellStart"/>
            <w:r>
              <w:rPr>
                <w:w w:val="100"/>
                <w:sz w:val="18"/>
                <w:szCs w:val="18"/>
              </w:rPr>
              <w:t>decapsulation</w:t>
            </w:r>
            <w:proofErr w:type="spellEnd"/>
            <w:r>
              <w:rPr>
                <w:w w:val="100"/>
                <w:sz w:val="18"/>
                <w:szCs w:val="18"/>
              </w:rPr>
              <w:t xml:space="preserve"> procedure for PV1 MPDUs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EC3A13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12.5.3.4 (CCMP </w:t>
            </w:r>
            <w:proofErr w:type="spellStart"/>
            <w:r>
              <w:rPr>
                <w:w w:val="100"/>
                <w:sz w:val="18"/>
                <w:szCs w:val="18"/>
              </w:rPr>
              <w:t>decapsulation</w:t>
            </w:r>
            <w:proofErr w:type="spellEnd"/>
            <w:r>
              <w:rPr>
                <w:w w:val="100"/>
                <w:sz w:val="18"/>
                <w:szCs w:val="18"/>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20BC4F9" w14:textId="2F56DCB0"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806" w:author="Asterjadhi, Alfred" w:date="2016-03-16T18:54:00Z">
              <w:r w:rsidDel="007624A4">
                <w:rPr>
                  <w:w w:val="100"/>
                </w:rPr>
                <w:delText>CF32</w:delText>
              </w:r>
            </w:del>
            <w:ins w:id="807" w:author="Asterjadhi, Alfred" w:date="2016-03-16T18:54:00Z">
              <w:r w:rsidR="007624A4">
                <w:rPr>
                  <w:w w:val="100"/>
                </w:rPr>
                <w:t>CFS1G</w:t>
              </w:r>
            </w:ins>
            <w:r>
              <w:rPr>
                <w:w w:val="100"/>
              </w:rPr>
              <w:t xml:space="preserve"> AND FR46: 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689034B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F27280F" w14:textId="77777777" w:rsidTr="000954BC">
        <w:trPr>
          <w:trHeight w:val="1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48D9213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S1GM27</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CDC92B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Asymmetric Block Ack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44F4B4B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10.7.6.5.2 (Selection of a rate or MCS),</w:t>
            </w:r>
            <w:r>
              <w:rPr>
                <w:w w:val="100"/>
                <w:sz w:val="18"/>
                <w:szCs w:val="18"/>
              </w:rPr>
              <w:br/>
              <w:t>10.7.6.5.4a (MCS for asymmetric Block Ack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AC4D811" w14:textId="325D197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808" w:author="Asterjadhi, Alfred" w:date="2016-03-16T18:54:00Z">
              <w:r w:rsidDel="007624A4">
                <w:rPr>
                  <w:w w:val="100"/>
                </w:rPr>
                <w:delText>CF32</w:delText>
              </w:r>
            </w:del>
            <w:ins w:id="809" w:author="Asterjadhi, Alfred" w:date="2016-03-16T18:54:00Z">
              <w:r w:rsidR="007624A4">
                <w:rPr>
                  <w:w w:val="100"/>
                </w:rPr>
                <w:t>CFS1G</w:t>
              </w:r>
            </w:ins>
            <w:r>
              <w:rPr>
                <w:w w:val="100"/>
              </w:rPr>
              <w:t>: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6CA2085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EB98831" w14:textId="77777777" w:rsidTr="000954BC">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3C388651" w14:textId="62B063B7" w:rsidR="000954BC" w:rsidRDefault="00B6540F"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ins w:id="810" w:author="Asterjadhi, Alfred" w:date="2016-03-16T19:56:00Z">
              <w:r>
                <w:rPr>
                  <w:w w:val="100"/>
                  <w:sz w:val="18"/>
                  <w:szCs w:val="18"/>
                </w:rPr>
                <w:t>*</w:t>
              </w:r>
            </w:ins>
            <w:r w:rsidR="000954BC">
              <w:rPr>
                <w:w w:val="100"/>
                <w:sz w:val="18"/>
                <w:szCs w:val="18"/>
              </w:rPr>
              <w:t>S1GM28</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5F85941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Control Response MCS Negotiation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28FE95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10.7.6.5.4b (Control response MCS negotiation)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5F7690E" w14:textId="38A7AA2D"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811" w:author="Asterjadhi, Alfred" w:date="2016-03-16T18:54:00Z">
              <w:r w:rsidDel="007624A4">
                <w:rPr>
                  <w:w w:val="100"/>
                </w:rPr>
                <w:delText>CF32</w:delText>
              </w:r>
            </w:del>
            <w:ins w:id="812" w:author="Asterjadhi, Alfred" w:date="2016-03-16T18:54:00Z">
              <w:r w:rsidR="007624A4">
                <w:rPr>
                  <w:w w:val="100"/>
                </w:rPr>
                <w:t>CFS1G</w:t>
              </w:r>
            </w:ins>
            <w:r>
              <w:rPr>
                <w:w w:val="100"/>
              </w:rPr>
              <w:t>: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7F85E54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83A2CA4" w14:textId="77777777" w:rsidTr="000954BC">
        <w:trPr>
          <w:trHeight w:val="900"/>
          <w:jc w:val="center"/>
        </w:trPr>
        <w:tc>
          <w:tcPr>
            <w:tcW w:w="14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14:paraId="3EAAB10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S1GM29</w:t>
            </w: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3555D1E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OBSS Mitigation Support</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3862508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10.7.6.6 (Channel Width selection for Control frames)</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2EB81B11" w14:textId="13384B0E"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del w:id="813" w:author="Asterjadhi, Alfred" w:date="2016-03-16T18:54:00Z">
              <w:r w:rsidDel="007624A4">
                <w:rPr>
                  <w:w w:val="100"/>
                </w:rPr>
                <w:delText>CF32</w:delText>
              </w:r>
            </w:del>
            <w:ins w:id="814" w:author="Asterjadhi, Alfred" w:date="2016-03-16T18:54:00Z">
              <w:r w:rsidR="007624A4">
                <w:rPr>
                  <w:w w:val="100"/>
                </w:rPr>
                <w:t>CFS1G</w:t>
              </w:r>
            </w:ins>
            <w:r>
              <w:rPr>
                <w:w w:val="100"/>
              </w:rPr>
              <w:t>: O</w:t>
            </w:r>
          </w:p>
        </w:tc>
        <w:tc>
          <w:tcPr>
            <w:tcW w:w="174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14:paraId="67F334B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14:paraId="6ACF7973" w14:textId="77777777" w:rsidR="000954BC" w:rsidRDefault="000954BC" w:rsidP="000954BC">
      <w:pPr>
        <w:pStyle w:val="AH3"/>
        <w:numPr>
          <w:ilvl w:val="0"/>
          <w:numId w:val="30"/>
        </w:numPr>
        <w:rPr>
          <w:w w:val="100"/>
        </w:rPr>
      </w:pPr>
    </w:p>
    <w:p w14:paraId="347323F1" w14:textId="77777777" w:rsidR="000954BC" w:rsidRDefault="000954BC" w:rsidP="000954BC">
      <w:pPr>
        <w:pStyle w:val="AH3"/>
        <w:numPr>
          <w:ilvl w:val="0"/>
          <w:numId w:val="31"/>
        </w:numPr>
        <w:rPr>
          <w:rFonts w:ascii="Times New Roman" w:hAnsi="Times New Roman" w:cs="Times New Roman"/>
          <w:b w:val="0"/>
          <w:bCs w:val="0"/>
          <w:w w:val="100"/>
          <w:sz w:val="24"/>
          <w:szCs w:val="24"/>
        </w:rPr>
      </w:pPr>
      <w:r>
        <w:rPr>
          <w:w w:val="100"/>
        </w:rPr>
        <w:t>S1G PHY features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2900"/>
        <w:gridCol w:w="1380"/>
        <w:gridCol w:w="1380"/>
        <w:gridCol w:w="1740"/>
      </w:tblGrid>
      <w:tr w:rsidR="000954BC" w14:paraId="799168DC" w14:textId="77777777" w:rsidTr="000954BC">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36B56F" w14:textId="77777777" w:rsidR="000954BC" w:rsidRDefault="000954BC" w:rsidP="000954B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DB37D9" w14:textId="77777777" w:rsidR="000954BC" w:rsidRDefault="000954BC" w:rsidP="000954BC">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A2F1D" w14:textId="77777777" w:rsidR="000954BC" w:rsidRDefault="000954BC" w:rsidP="000954BC">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EE369C" w14:textId="77777777" w:rsidR="000954BC" w:rsidRDefault="000954BC" w:rsidP="000954BC">
            <w:pPr>
              <w:pStyle w:val="CellHeading"/>
            </w:pPr>
            <w:r>
              <w:rPr>
                <w:w w:val="100"/>
              </w:rPr>
              <w:t>Status</w:t>
            </w:r>
          </w:p>
        </w:tc>
        <w:tc>
          <w:tcPr>
            <w:tcW w:w="1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B1FF06" w14:textId="77777777" w:rsidR="000954BC" w:rsidRDefault="000954BC" w:rsidP="000954BC">
            <w:pPr>
              <w:pStyle w:val="CellHeading"/>
            </w:pPr>
            <w:r>
              <w:rPr>
                <w:w w:val="100"/>
              </w:rPr>
              <w:t>Support</w:t>
            </w:r>
          </w:p>
        </w:tc>
      </w:tr>
      <w:tr w:rsidR="000954BC" w14:paraId="19654FC9" w14:textId="77777777" w:rsidTr="000954BC">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70BE66" w14:textId="77777777" w:rsidR="000954BC" w:rsidRDefault="000954BC" w:rsidP="000954BC">
            <w:pPr>
              <w:pStyle w:val="CellBody"/>
              <w:suppressAutoHyphens/>
            </w:pP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454046" w14:textId="77777777" w:rsidR="000954BC" w:rsidRDefault="000954BC" w:rsidP="000954BC">
            <w:pPr>
              <w:pStyle w:val="CellBody"/>
              <w:suppressAutoHyphens/>
            </w:pPr>
            <w:r>
              <w:rPr>
                <w:w w:val="100"/>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BF8284" w14:textId="77777777" w:rsidR="000954BC" w:rsidRDefault="000954BC" w:rsidP="000954BC">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FEC790" w14:textId="77777777" w:rsidR="000954BC" w:rsidRDefault="000954BC" w:rsidP="000954BC">
            <w:pPr>
              <w:pStyle w:val="CellBody"/>
              <w:suppressAutoHyphens/>
            </w:pPr>
          </w:p>
        </w:tc>
        <w:tc>
          <w:tcPr>
            <w:tcW w:w="17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3AAF56" w14:textId="77777777" w:rsidR="000954BC" w:rsidRDefault="000954BC" w:rsidP="000954BC">
            <w:pPr>
              <w:pStyle w:val="CellBody"/>
              <w:suppressAutoHyphens/>
            </w:pPr>
          </w:p>
        </w:tc>
      </w:tr>
      <w:tr w:rsidR="000954BC" w14:paraId="65D161F9" w14:textId="77777777" w:rsidTr="000954BC">
        <w:trPr>
          <w:trHeight w:val="500"/>
          <w:jc w:val="center"/>
        </w:trPr>
        <w:tc>
          <w:tcPr>
            <w:tcW w:w="130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5EB287D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S1GP1</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021146CE" w14:textId="77777777" w:rsidR="000954BC" w:rsidRDefault="000954BC" w:rsidP="000954BC">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BSS bandwidth</w:t>
            </w:r>
          </w:p>
        </w:tc>
        <w:tc>
          <w:tcPr>
            <w:tcW w:w="138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14:paraId="6BD5F332" w14:textId="77777777" w:rsidR="000954BC" w:rsidRDefault="000954BC" w:rsidP="000954BC">
            <w:pPr>
              <w:pStyle w:val="CellBody"/>
              <w:suppressAutoHyphens/>
            </w:pPr>
          </w:p>
        </w:tc>
        <w:tc>
          <w:tcPr>
            <w:tcW w:w="138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14:paraId="09DFC55F" w14:textId="77777777" w:rsidR="000954BC" w:rsidRDefault="000954BC" w:rsidP="000954BC">
            <w:pPr>
              <w:pStyle w:val="CellBody"/>
              <w:suppressAutoHyphens/>
            </w:pPr>
          </w:p>
        </w:tc>
        <w:tc>
          <w:tcPr>
            <w:tcW w:w="1740" w:type="dxa"/>
            <w:tcBorders>
              <w:top w:val="single" w:sz="2" w:space="0" w:color="000000"/>
              <w:left w:val="single" w:sz="2" w:space="0" w:color="000000"/>
              <w:bottom w:val="nil"/>
              <w:right w:val="single" w:sz="10" w:space="0" w:color="000000"/>
            </w:tcBorders>
            <w:tcMar>
              <w:top w:w="120" w:type="dxa"/>
              <w:left w:w="120" w:type="dxa"/>
              <w:bottom w:w="60" w:type="dxa"/>
              <w:right w:w="120" w:type="dxa"/>
            </w:tcMar>
          </w:tcPr>
          <w:p w14:paraId="68A38FD2" w14:textId="77777777" w:rsidR="000954BC" w:rsidRDefault="000954BC" w:rsidP="000954BC">
            <w:pPr>
              <w:pStyle w:val="CellBody"/>
              <w:suppressAutoHyphens/>
            </w:pPr>
          </w:p>
        </w:tc>
      </w:tr>
      <w:tr w:rsidR="000954BC" w14:paraId="75C793EE"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CA882D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7B170B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1 MHz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D3CFB4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11.50.1 (Basic S1G BSS functionality) &amp; 23.1.1 (Introduction to the S1G PHY)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81EAB4" w14:textId="71A40F3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15" w:author="Asterjadhi, Alfred" w:date="2016-03-16T18:54:00Z">
              <w:r w:rsidDel="007624A4">
                <w:rPr>
                  <w:w w:val="100"/>
                  <w:sz w:val="18"/>
                  <w:szCs w:val="18"/>
                </w:rPr>
                <w:delText>CF32</w:delText>
              </w:r>
            </w:del>
            <w:ins w:id="816"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E15CF8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D016176"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483178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429AE6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 MHz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E1510B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11.50.1 (Basic S1G BSS functionality) &amp; 23.1.1 (Introduction to the S1G PHY)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92E3DA0" w14:textId="3DE93EA6"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17" w:author="Asterjadhi, Alfred" w:date="2016-03-16T18:54:00Z">
              <w:r w:rsidDel="007624A4">
                <w:rPr>
                  <w:w w:val="100"/>
                  <w:sz w:val="18"/>
                  <w:szCs w:val="18"/>
                </w:rPr>
                <w:delText>CF32</w:delText>
              </w:r>
            </w:del>
            <w:ins w:id="818"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DFF0F7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68AFEAD"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904B0C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3FF868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4 MHz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CD8017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11.50.1 (Basic S1G BSS functionality) &amp; 23.1.1 (Introduction to the S1G PHY)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5BE1791" w14:textId="381535A8"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19" w:author="Asterjadhi, Alfred" w:date="2016-03-16T18:54:00Z">
              <w:r w:rsidDel="007624A4">
                <w:rPr>
                  <w:w w:val="100"/>
                  <w:sz w:val="18"/>
                  <w:szCs w:val="18"/>
                </w:rPr>
                <w:delText>CF32</w:delText>
              </w:r>
            </w:del>
            <w:ins w:id="82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89AD28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BDD25FE"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D58FBD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9C1CAB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8 MHz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A8A61A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11.50.1 (Basic S1G BSS functionality) &amp; 23.1.1 (Introduction to the S1G PHY)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9D17D6A" w14:textId="20B82F3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21" w:author="Asterjadhi, Alfred" w:date="2016-03-16T18:54:00Z">
              <w:r w:rsidDel="007624A4">
                <w:rPr>
                  <w:w w:val="100"/>
                  <w:sz w:val="18"/>
                  <w:szCs w:val="18"/>
                </w:rPr>
                <w:delText>CF32</w:delText>
              </w:r>
            </w:del>
            <w:ins w:id="82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4C5305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8B2B40F" w14:textId="77777777" w:rsidTr="000954BC">
        <w:trPr>
          <w:trHeight w:val="14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2E0762A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lastRenderedPageBreak/>
              <w:t>S1GP1.5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C618C2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16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54A469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11.50.1 (Basic S1G BSS functionality) &amp; 23.1.1 (Introduction to the S1G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D834FCC" w14:textId="54F8523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23" w:author="Asterjadhi, Alfred" w:date="2016-03-16T18:54:00Z">
              <w:r w:rsidDel="007624A4">
                <w:rPr>
                  <w:w w:val="100"/>
                  <w:sz w:val="18"/>
                  <w:szCs w:val="18"/>
                </w:rPr>
                <w:delText>CF32</w:delText>
              </w:r>
            </w:del>
            <w:ins w:id="824"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7199147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4C6A8EB" w14:textId="77777777" w:rsidTr="000954BC">
        <w:trPr>
          <w:trHeight w:val="500"/>
          <w:jc w:val="center"/>
        </w:trPr>
        <w:tc>
          <w:tcPr>
            <w:tcW w:w="130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1AB2582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S1GP2</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46EB91B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Coding scheme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641643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5AE197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2314171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0954BC" w14:paraId="1EE93FAF" w14:textId="77777777" w:rsidTr="000954BC">
        <w:trPr>
          <w:trHeight w:val="162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44B17D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FDF409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Use of BCC code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2BEC43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23.3.4 (Overview of the PPDU encoding process)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B7B4602" w14:textId="557787EF"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25" w:author="Asterjadhi, Alfred" w:date="2016-03-16T18:54:00Z">
              <w:r w:rsidDel="007624A4">
                <w:rPr>
                  <w:w w:val="100"/>
                  <w:sz w:val="18"/>
                  <w:szCs w:val="18"/>
                </w:rPr>
                <w:delText>CF32</w:delText>
              </w:r>
            </w:del>
            <w:ins w:id="826"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339792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A374297" w14:textId="77777777" w:rsidTr="000954BC">
        <w:trPr>
          <w:trHeight w:val="162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53CDBB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AC6C03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Use of STBC code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5C9072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23.3.4 (Overview of the PPDU encoding process)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C25133A" w14:textId="65A6C83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27" w:author="Asterjadhi, Alfred" w:date="2016-03-16T18:54:00Z">
              <w:r w:rsidDel="007624A4">
                <w:rPr>
                  <w:w w:val="100"/>
                  <w:sz w:val="18"/>
                  <w:szCs w:val="18"/>
                </w:rPr>
                <w:delText>CF32</w:delText>
              </w:r>
            </w:del>
            <w:ins w:id="82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55F75C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467126A" w14:textId="77777777" w:rsidTr="000954BC">
        <w:trPr>
          <w:trHeight w:val="162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6502844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C99877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Use of LDPC code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8ED9FE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23.3.4 (Overview of the PPDU encoding process)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F1BBD40" w14:textId="4A5CEC5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29" w:author="Asterjadhi, Alfred" w:date="2016-03-16T18:54:00Z">
              <w:r w:rsidDel="007624A4">
                <w:rPr>
                  <w:w w:val="100"/>
                  <w:sz w:val="18"/>
                  <w:szCs w:val="18"/>
                </w:rPr>
                <w:delText>CF32</w:delText>
              </w:r>
            </w:del>
            <w:ins w:id="83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16382EC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E4F673F" w14:textId="77777777" w:rsidTr="000954BC">
        <w:trPr>
          <w:trHeight w:val="500"/>
          <w:jc w:val="center"/>
        </w:trPr>
        <w:tc>
          <w:tcPr>
            <w:tcW w:w="130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013A0DA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S1GP3</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B2997E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Demodulation scheme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75B55E8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49F8055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4AF1EE4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0954BC" w14:paraId="02146C0C" w14:textId="77777777" w:rsidTr="000954BC">
        <w:trPr>
          <w:trHeight w:val="14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0738B7F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5F6AE5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SIG-A of greater than or</w:t>
            </w:r>
          </w:p>
          <w:p w14:paraId="038BF6A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equal to 2 MHz long preamble format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B817E5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23.1.1 (Introduction to the S1G PHY) &amp; 23.3.4.2.3 (Construction of SIG-A)</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1D7BE9F" w14:textId="69E4463C"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31" w:author="Asterjadhi, Alfred" w:date="2016-03-16T18:54:00Z">
              <w:r w:rsidDel="007624A4">
                <w:rPr>
                  <w:w w:val="100"/>
                  <w:sz w:val="18"/>
                  <w:szCs w:val="18"/>
                </w:rPr>
                <w:delText>CF32</w:delText>
              </w:r>
            </w:del>
            <w:ins w:id="832"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6CB8A16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88CBBE2" w14:textId="77777777" w:rsidTr="000954BC">
        <w:trPr>
          <w:trHeight w:val="500"/>
          <w:jc w:val="center"/>
        </w:trPr>
        <w:tc>
          <w:tcPr>
            <w:tcW w:w="130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6481BF6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6099CC3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PHY timing parameters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073BF7A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229898D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532B208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0954BC" w14:paraId="545ED054"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A108DD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81E488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Normal (long) guard interval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CD1FBB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23.1.1 (Introduction to the S1G PHY) &amp; 23.3.6 (Timing-related parameters)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EB2D262" w14:textId="75674A3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33" w:author="Asterjadhi, Alfred" w:date="2016-03-16T18:54:00Z">
              <w:r w:rsidDel="007624A4">
                <w:rPr>
                  <w:w w:val="100"/>
                  <w:sz w:val="18"/>
                  <w:szCs w:val="18"/>
                </w:rPr>
                <w:delText>CF32</w:delText>
              </w:r>
            </w:del>
            <w:ins w:id="834"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D3DBBE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4884AD3" w14:textId="77777777" w:rsidTr="000954BC">
        <w:trPr>
          <w:trHeight w:val="14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546B1BE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C1B452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Short guard interval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D383B1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23.1.1 (Introduction to the S1G PHY) &amp; 23.3.6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13F9FFE" w14:textId="1696A80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35" w:author="Asterjadhi, Alfred" w:date="2016-03-16T18:54:00Z">
              <w:r w:rsidDel="007624A4">
                <w:rPr>
                  <w:w w:val="100"/>
                  <w:sz w:val="18"/>
                  <w:szCs w:val="18"/>
                </w:rPr>
                <w:delText>CF32</w:delText>
              </w:r>
            </w:del>
            <w:ins w:id="83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60E9CDC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2032004" w14:textId="77777777" w:rsidTr="000954BC">
        <w:trPr>
          <w:trHeight w:val="960"/>
          <w:jc w:val="center"/>
        </w:trPr>
        <w:tc>
          <w:tcPr>
            <w:tcW w:w="13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7BAB39F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lastRenderedPageBreak/>
              <w:t>S1GP5</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2DBDD9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Use of S1G beamforming</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77D01B4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23.1.1 (Introduction to the S1G PHY) &amp; 24.3.10</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5B27824" w14:textId="2CB7CC4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37" w:author="Asterjadhi, Alfred" w:date="2016-03-16T18:54:00Z">
              <w:r w:rsidDel="007624A4">
                <w:rPr>
                  <w:w w:val="100"/>
                  <w:sz w:val="18"/>
                  <w:szCs w:val="18"/>
                </w:rPr>
                <w:delText>CF32</w:delText>
              </w:r>
            </w:del>
            <w:ins w:id="838" w:author="Asterjadhi, Alfred" w:date="2016-03-16T18:54:00Z">
              <w:r w:rsidR="007624A4">
                <w:rPr>
                  <w:w w:val="100"/>
                  <w:sz w:val="18"/>
                  <w:szCs w:val="18"/>
                </w:rPr>
                <w:t>CFS1G</w:t>
              </w:r>
            </w:ins>
            <w:r>
              <w:rPr>
                <w:w w:val="100"/>
                <w:sz w:val="18"/>
                <w:szCs w:val="18"/>
              </w:rPr>
              <w:t>: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AB7A35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4B6AF97" w14:textId="77777777" w:rsidTr="000954BC">
        <w:trPr>
          <w:trHeight w:val="500"/>
          <w:jc w:val="center"/>
        </w:trPr>
        <w:tc>
          <w:tcPr>
            <w:tcW w:w="130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2CF0359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6457AB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PPDU format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028083B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748B0E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5AB88AE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p>
        </w:tc>
      </w:tr>
      <w:tr w:rsidR="000954BC" w14:paraId="661797A7" w14:textId="77777777" w:rsidTr="000954BC">
        <w:trPr>
          <w:trHeight w:val="118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F7B199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09242E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1 MHz short preamble format PPDU</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61E3BF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23.3.2 (S1G PPDU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0F0341A" w14:textId="2223EC06"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39" w:author="Asterjadhi, Alfred" w:date="2016-03-16T18:54:00Z">
              <w:r w:rsidDel="007624A4">
                <w:rPr>
                  <w:w w:val="100"/>
                  <w:sz w:val="18"/>
                  <w:szCs w:val="18"/>
                </w:rPr>
                <w:delText>CF32</w:delText>
              </w:r>
            </w:del>
            <w:ins w:id="840"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A0B7F1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B34D788" w14:textId="77777777" w:rsidTr="000954BC">
        <w:trPr>
          <w:trHeight w:val="118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221DD0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828221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 MHz short preamble format PPDU</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6B0A51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23.3.2 (S1G PPDU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1B97FC7" w14:textId="5722792C"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41" w:author="Asterjadhi, Alfred" w:date="2016-03-16T18:54:00Z">
              <w:r w:rsidDel="007624A4">
                <w:rPr>
                  <w:w w:val="100"/>
                  <w:sz w:val="18"/>
                  <w:szCs w:val="18"/>
                </w:rPr>
                <w:delText>CF32</w:delText>
              </w:r>
            </w:del>
            <w:ins w:id="842"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467BFC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A44A854" w14:textId="77777777" w:rsidTr="000954BC">
        <w:trPr>
          <w:trHeight w:val="118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53D7CF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2F09DB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Greater than 2 MHz short preamble format PPDU</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3DEA0C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23.3.2 (S1G PPDU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ECC1BA9" w14:textId="608F626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43" w:author="Asterjadhi, Alfred" w:date="2016-03-16T18:54:00Z">
              <w:r w:rsidDel="007624A4">
                <w:rPr>
                  <w:w w:val="100"/>
                  <w:sz w:val="18"/>
                  <w:szCs w:val="18"/>
                </w:rPr>
                <w:delText>CF32</w:delText>
              </w:r>
            </w:del>
            <w:ins w:id="844"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74E19E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6D892A2" w14:textId="77777777" w:rsidTr="000954BC">
        <w:trPr>
          <w:trHeight w:val="228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6FA908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588831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Greater than or equal to 2 MHz long preamble format PPDU</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11A95C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23.3.2 (S1G PPDU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3EFB2A8" w14:textId="77BEE5F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845" w:author="Asterjadhi, Alfred" w:date="2016-03-16T18:54:00Z">
              <w:r w:rsidDel="007624A4">
                <w:rPr>
                  <w:w w:val="100"/>
                  <w:sz w:val="18"/>
                  <w:szCs w:val="18"/>
                </w:rPr>
                <w:delText>CF32</w:delText>
              </w:r>
            </w:del>
            <w:ins w:id="846" w:author="Asterjadhi, Alfred" w:date="2016-03-16T18:54:00Z">
              <w:r w:rsidR="007624A4">
                <w:rPr>
                  <w:w w:val="100"/>
                  <w:sz w:val="18"/>
                  <w:szCs w:val="18"/>
                </w:rPr>
                <w:t>CFS1G</w:t>
              </w:r>
            </w:ins>
            <w:r>
              <w:rPr>
                <w:w w:val="100"/>
                <w:sz w:val="18"/>
                <w:szCs w:val="18"/>
              </w:rPr>
              <w:t xml:space="preserve"> AND S1GP1.1: O</w:t>
            </w:r>
          </w:p>
          <w:p w14:paraId="6DA58A94" w14:textId="7188A7FD"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847" w:author="Asterjadhi, Alfred" w:date="2016-03-16T18:54:00Z">
              <w:r w:rsidDel="007624A4">
                <w:rPr>
                  <w:w w:val="100"/>
                  <w:sz w:val="18"/>
                  <w:szCs w:val="18"/>
                </w:rPr>
                <w:delText>CF32</w:delText>
              </w:r>
            </w:del>
            <w:ins w:id="848" w:author="Asterjadhi, Alfred" w:date="2016-03-16T18:54:00Z">
              <w:r w:rsidR="007624A4">
                <w:rPr>
                  <w:w w:val="100"/>
                  <w:sz w:val="18"/>
                  <w:szCs w:val="18"/>
                </w:rPr>
                <w:t>CFS1G</w:t>
              </w:r>
            </w:ins>
            <w:r>
              <w:rPr>
                <w:w w:val="100"/>
                <w:sz w:val="18"/>
                <w:szCs w:val="18"/>
              </w:rPr>
              <w:t xml:space="preserve"> AND S1GP1.2: O</w:t>
            </w:r>
          </w:p>
          <w:p w14:paraId="02C24EC6" w14:textId="22A199E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849" w:author="Asterjadhi, Alfred" w:date="2016-03-16T18:54:00Z">
              <w:r w:rsidDel="007624A4">
                <w:rPr>
                  <w:w w:val="100"/>
                  <w:sz w:val="18"/>
                  <w:szCs w:val="18"/>
                </w:rPr>
                <w:delText>CF32</w:delText>
              </w:r>
            </w:del>
            <w:ins w:id="850" w:author="Asterjadhi, Alfred" w:date="2016-03-16T18:54:00Z">
              <w:r w:rsidR="007624A4">
                <w:rPr>
                  <w:w w:val="100"/>
                  <w:sz w:val="18"/>
                  <w:szCs w:val="18"/>
                </w:rPr>
                <w:t>CFS1G</w:t>
              </w:r>
            </w:ins>
            <w:r>
              <w:rPr>
                <w:w w:val="100"/>
                <w:sz w:val="18"/>
                <w:szCs w:val="18"/>
              </w:rPr>
              <w:t xml:space="preserve"> AND S1GP1.3: M</w:t>
            </w:r>
          </w:p>
          <w:p w14:paraId="7354B0E8" w14:textId="2C9A4302"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851" w:author="Asterjadhi, Alfred" w:date="2016-03-16T18:54:00Z">
              <w:r w:rsidDel="007624A4">
                <w:rPr>
                  <w:w w:val="100"/>
                  <w:sz w:val="18"/>
                  <w:szCs w:val="18"/>
                </w:rPr>
                <w:delText>CF32</w:delText>
              </w:r>
            </w:del>
            <w:ins w:id="852" w:author="Asterjadhi, Alfred" w:date="2016-03-16T18:54:00Z">
              <w:r w:rsidR="007624A4">
                <w:rPr>
                  <w:w w:val="100"/>
                  <w:sz w:val="18"/>
                  <w:szCs w:val="18"/>
                </w:rPr>
                <w:t>CFS1G</w:t>
              </w:r>
            </w:ins>
            <w:r>
              <w:rPr>
                <w:w w:val="100"/>
                <w:sz w:val="18"/>
                <w:szCs w:val="18"/>
              </w:rPr>
              <w:t xml:space="preserve"> AND S1GP1.4: M</w:t>
            </w:r>
          </w:p>
          <w:p w14:paraId="1313B038" w14:textId="3509628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53" w:author="Asterjadhi, Alfred" w:date="2016-03-16T18:54:00Z">
              <w:r w:rsidDel="007624A4">
                <w:rPr>
                  <w:w w:val="100"/>
                  <w:sz w:val="18"/>
                  <w:szCs w:val="18"/>
                </w:rPr>
                <w:delText>CF32</w:delText>
              </w:r>
            </w:del>
            <w:ins w:id="854" w:author="Asterjadhi, Alfred" w:date="2016-03-16T18:54:00Z">
              <w:r w:rsidR="007624A4">
                <w:rPr>
                  <w:w w:val="100"/>
                  <w:sz w:val="18"/>
                  <w:szCs w:val="18"/>
                </w:rPr>
                <w:t>CFS1G</w:t>
              </w:r>
            </w:ins>
            <w:r>
              <w:rPr>
                <w:w w:val="100"/>
                <w:sz w:val="18"/>
                <w:szCs w:val="18"/>
              </w:rPr>
              <w:t xml:space="preserve"> AND S1GP1.5: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55C092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300DF41" w14:textId="77777777" w:rsidTr="000954BC">
        <w:trPr>
          <w:trHeight w:val="74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D7E2CC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C89165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 1 MHz duplicate</w:t>
            </w:r>
            <w:r>
              <w:rPr>
                <w:vanish/>
                <w:w w:val="100"/>
                <w:sz w:val="18"/>
                <w:szCs w:val="18"/>
              </w:rPr>
              <w:t>(#8148)</w:t>
            </w:r>
            <w:r>
              <w:rPr>
                <w:w w:val="100"/>
                <w:sz w:val="18"/>
                <w:szCs w:val="18"/>
              </w:rPr>
              <w:t xml:space="preserve"> PPDU</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22B53C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23.3.9.12.1 (1 MHz duplicate transmission)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33A1EBC" w14:textId="4415440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55" w:author="Asterjadhi, Alfred" w:date="2016-03-16T18:54:00Z">
              <w:r w:rsidDel="007624A4">
                <w:rPr>
                  <w:w w:val="100"/>
                  <w:sz w:val="18"/>
                  <w:szCs w:val="18"/>
                </w:rPr>
                <w:delText>CF32</w:delText>
              </w:r>
            </w:del>
            <w:ins w:id="85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7B9EE8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0CD39EA"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381803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A21131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 2 MHz duplicate</w:t>
            </w:r>
            <w:r>
              <w:rPr>
                <w:vanish/>
                <w:w w:val="100"/>
                <w:sz w:val="18"/>
                <w:szCs w:val="18"/>
              </w:rPr>
              <w:t>(#8148)</w:t>
            </w:r>
            <w:r>
              <w:rPr>
                <w:w w:val="100"/>
                <w:sz w:val="18"/>
                <w:szCs w:val="18"/>
              </w:rPr>
              <w:t xml:space="preserve"> PPDU</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1E5B03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23.3.9.12.2 (2 MHz duplicate transmission)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3A638E6" w14:textId="7EDFDE3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857" w:author="Asterjadhi, Alfred" w:date="2016-03-16T18:54:00Z">
              <w:r w:rsidDel="007624A4">
                <w:rPr>
                  <w:w w:val="100"/>
                  <w:sz w:val="18"/>
                  <w:szCs w:val="18"/>
                </w:rPr>
                <w:delText>CF32</w:delText>
              </w:r>
            </w:del>
            <w:ins w:id="858" w:author="Asterjadhi, Alfred" w:date="2016-03-16T18:54:00Z">
              <w:r w:rsidR="007624A4">
                <w:rPr>
                  <w:w w:val="100"/>
                  <w:sz w:val="18"/>
                  <w:szCs w:val="18"/>
                </w:rPr>
                <w:t>CFS1G</w:t>
              </w:r>
            </w:ins>
            <w:r>
              <w:rPr>
                <w:w w:val="100"/>
                <w:sz w:val="18"/>
                <w:szCs w:val="18"/>
              </w:rPr>
              <w:t xml:space="preserve"> AND S1GP1.3: M</w:t>
            </w:r>
          </w:p>
          <w:p w14:paraId="3AE1A041" w14:textId="6D5BDE3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859" w:author="Asterjadhi, Alfred" w:date="2016-03-16T18:54:00Z">
              <w:r w:rsidDel="007624A4">
                <w:rPr>
                  <w:w w:val="100"/>
                  <w:sz w:val="18"/>
                  <w:szCs w:val="18"/>
                </w:rPr>
                <w:delText>CF32</w:delText>
              </w:r>
            </w:del>
            <w:ins w:id="860" w:author="Asterjadhi, Alfred" w:date="2016-03-16T18:54:00Z">
              <w:r w:rsidR="007624A4">
                <w:rPr>
                  <w:w w:val="100"/>
                  <w:sz w:val="18"/>
                  <w:szCs w:val="18"/>
                </w:rPr>
                <w:t>CFS1G</w:t>
              </w:r>
            </w:ins>
            <w:r>
              <w:rPr>
                <w:w w:val="100"/>
                <w:sz w:val="18"/>
                <w:szCs w:val="18"/>
              </w:rPr>
              <w:t xml:space="preserve"> AND S1GP1.4: M</w:t>
            </w:r>
          </w:p>
          <w:p w14:paraId="7CCDA923" w14:textId="786974F1"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61" w:author="Asterjadhi, Alfred" w:date="2016-03-16T18:54:00Z">
              <w:r w:rsidDel="007624A4">
                <w:rPr>
                  <w:w w:val="100"/>
                  <w:sz w:val="18"/>
                  <w:szCs w:val="18"/>
                </w:rPr>
                <w:delText>CF32</w:delText>
              </w:r>
            </w:del>
            <w:ins w:id="862" w:author="Asterjadhi, Alfred" w:date="2016-03-16T18:54:00Z">
              <w:r w:rsidR="007624A4">
                <w:rPr>
                  <w:w w:val="100"/>
                  <w:sz w:val="18"/>
                  <w:szCs w:val="18"/>
                </w:rPr>
                <w:t>CFS1G</w:t>
              </w:r>
            </w:ins>
            <w:r>
              <w:rPr>
                <w:w w:val="100"/>
                <w:sz w:val="18"/>
                <w:szCs w:val="18"/>
              </w:rPr>
              <w:t xml:space="preserve"> AND S1GP1.5: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8DEA78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7B49420" w14:textId="77777777" w:rsidTr="000954BC">
        <w:trPr>
          <w:trHeight w:val="52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C337A1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DDF5AA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Use of fixed pilots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CA6CA5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23.3.9.10 (Pilot subcarriers)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5ADFCA4" w14:textId="00B836F8"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63" w:author="Asterjadhi, Alfred" w:date="2016-03-16T18:54:00Z">
              <w:r w:rsidDel="007624A4">
                <w:rPr>
                  <w:w w:val="100"/>
                  <w:sz w:val="18"/>
                  <w:szCs w:val="18"/>
                </w:rPr>
                <w:delText>CF32</w:delText>
              </w:r>
            </w:del>
            <w:ins w:id="864"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EC21BE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F9120F7" w14:textId="77777777" w:rsidTr="000954BC">
        <w:trPr>
          <w:trHeight w:val="52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15A3867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S1GP6.8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D6A39D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Use of traveling pilots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2F3A49FF"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23.3.9.10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14:paraId="6A358165" w14:textId="36216D7C"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65" w:author="Asterjadhi, Alfred" w:date="2016-03-16T18:54:00Z">
              <w:r w:rsidDel="007624A4">
                <w:rPr>
                  <w:w w:val="100"/>
                  <w:sz w:val="18"/>
                  <w:szCs w:val="18"/>
                </w:rPr>
                <w:delText>CF32</w:delText>
              </w:r>
            </w:del>
            <w:ins w:id="86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21B1DDA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C062456" w14:textId="77777777" w:rsidTr="000954BC">
        <w:trPr>
          <w:trHeight w:val="500"/>
          <w:jc w:val="center"/>
        </w:trPr>
        <w:tc>
          <w:tcPr>
            <w:tcW w:w="130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14:paraId="3DAA80A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115F66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529AE40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14:paraId="1B2A97C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14:paraId="4C0D0F0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0954BC" w14:paraId="0208F1E6"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2ACB1D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lastRenderedPageBreak/>
              <w:t>S1GP7.1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2F3A3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MCS0,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CD9BAF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7E62B75" w14:textId="3B71FA0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67" w:author="Asterjadhi, Alfred" w:date="2016-03-16T18:54:00Z">
              <w:r w:rsidDel="007624A4">
                <w:rPr>
                  <w:w w:val="100"/>
                  <w:sz w:val="18"/>
                  <w:szCs w:val="18"/>
                </w:rPr>
                <w:delText>CF32</w:delText>
              </w:r>
            </w:del>
            <w:ins w:id="868"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41E1B4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E845745"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C34B12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C7C687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MCS0,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BC0FC3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598B966" w14:textId="1E91A48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69" w:author="Asterjadhi, Alfred" w:date="2016-03-16T18:54:00Z">
              <w:r w:rsidDel="007624A4">
                <w:rPr>
                  <w:w w:val="100"/>
                  <w:sz w:val="18"/>
                  <w:szCs w:val="18"/>
                </w:rPr>
                <w:delText>CF32</w:delText>
              </w:r>
            </w:del>
            <w:ins w:id="87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F0D5BB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7C79846"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614B91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40DD56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MCS0,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1C11B7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847D43C" w14:textId="54619B8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71" w:author="Asterjadhi, Alfred" w:date="2016-03-16T18:54:00Z">
              <w:r w:rsidDel="007624A4">
                <w:rPr>
                  <w:w w:val="100"/>
                  <w:sz w:val="18"/>
                  <w:szCs w:val="18"/>
                </w:rPr>
                <w:delText>CF32</w:delText>
              </w:r>
            </w:del>
            <w:ins w:id="87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6A5F57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2D4F8AA"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F29836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6A3F02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MCS0,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A41A05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2B06FEA" w14:textId="3F990EC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73" w:author="Asterjadhi, Alfred" w:date="2016-03-16T18:54:00Z">
              <w:r w:rsidDel="007624A4">
                <w:rPr>
                  <w:w w:val="100"/>
                  <w:sz w:val="18"/>
                  <w:szCs w:val="18"/>
                </w:rPr>
                <w:delText>CF32</w:delText>
              </w:r>
            </w:del>
            <w:ins w:id="874"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5C21CB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864A732"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F547D9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7627F3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MCS1,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8B742C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9890E40" w14:textId="6DD95FC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75" w:author="Asterjadhi, Alfred" w:date="2016-03-16T18:54:00Z">
              <w:r w:rsidDel="007624A4">
                <w:rPr>
                  <w:w w:val="100"/>
                  <w:sz w:val="18"/>
                  <w:szCs w:val="18"/>
                </w:rPr>
                <w:delText>CF32</w:delText>
              </w:r>
            </w:del>
            <w:ins w:id="876"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9F49E2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AD7ED6B"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86EFF6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549153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MCS1,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FC0CAE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23508E4" w14:textId="473C53EC"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77" w:author="Asterjadhi, Alfred" w:date="2016-03-16T18:54:00Z">
              <w:r w:rsidDel="007624A4">
                <w:rPr>
                  <w:w w:val="100"/>
                  <w:sz w:val="18"/>
                  <w:szCs w:val="18"/>
                </w:rPr>
                <w:delText>CF32</w:delText>
              </w:r>
            </w:del>
            <w:ins w:id="87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7A2C7C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1A32DD7"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8BC1BE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3884F4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MCS1,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F5549B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5F9571C" w14:textId="706C5DAC"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79" w:author="Asterjadhi, Alfred" w:date="2016-03-16T18:54:00Z">
              <w:r w:rsidDel="007624A4">
                <w:rPr>
                  <w:w w:val="100"/>
                  <w:sz w:val="18"/>
                  <w:szCs w:val="18"/>
                </w:rPr>
                <w:delText>CF32</w:delText>
              </w:r>
            </w:del>
            <w:ins w:id="88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98F830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65E92A2"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C2259B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CD8755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MCS1,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1A0C0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D4C53B0" w14:textId="085280A1"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81" w:author="Asterjadhi, Alfred" w:date="2016-03-16T18:54:00Z">
              <w:r w:rsidDel="007624A4">
                <w:rPr>
                  <w:w w:val="100"/>
                  <w:sz w:val="18"/>
                  <w:szCs w:val="18"/>
                </w:rPr>
                <w:delText>CF32</w:delText>
              </w:r>
            </w:del>
            <w:ins w:id="88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4337D65"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B0469EF"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52C564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0F78EC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MCS2,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42D5B1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B0C18F4" w14:textId="601D5EC1"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83" w:author="Asterjadhi, Alfred" w:date="2016-03-16T18:54:00Z">
              <w:r w:rsidDel="007624A4">
                <w:rPr>
                  <w:w w:val="100"/>
                  <w:sz w:val="18"/>
                  <w:szCs w:val="18"/>
                </w:rPr>
                <w:delText>CF32</w:delText>
              </w:r>
            </w:del>
            <w:ins w:id="884"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A26512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5844A0C"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360E01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lastRenderedPageBreak/>
              <w:t>S1GP7.10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81021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MCS2,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E3AB16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CB4B653" w14:textId="61C8E9C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85" w:author="Asterjadhi, Alfred" w:date="2016-03-16T18:54:00Z">
              <w:r w:rsidDel="007624A4">
                <w:rPr>
                  <w:w w:val="100"/>
                  <w:sz w:val="18"/>
                  <w:szCs w:val="18"/>
                </w:rPr>
                <w:delText>CF32</w:delText>
              </w:r>
            </w:del>
            <w:ins w:id="88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BC37C4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6D0A5B7"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F19916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2EC6E4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MCS2,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350047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FC8458A" w14:textId="73BD650F"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87" w:author="Asterjadhi, Alfred" w:date="2016-03-16T18:54:00Z">
              <w:r w:rsidDel="007624A4">
                <w:rPr>
                  <w:w w:val="100"/>
                  <w:sz w:val="18"/>
                  <w:szCs w:val="18"/>
                </w:rPr>
                <w:delText>CF32</w:delText>
              </w:r>
            </w:del>
            <w:ins w:id="88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1207FB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EB1CD9D"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D72183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D182C2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MCS2,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361DDA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C805C0F" w14:textId="43DAF49F"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89" w:author="Asterjadhi, Alfred" w:date="2016-03-16T18:54:00Z">
              <w:r w:rsidDel="007624A4">
                <w:rPr>
                  <w:w w:val="100"/>
                  <w:sz w:val="18"/>
                  <w:szCs w:val="18"/>
                </w:rPr>
                <w:delText>CF32</w:delText>
              </w:r>
            </w:del>
            <w:ins w:id="89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358549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D53DF93"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629F90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344023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MCS3,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317104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6D7D166" w14:textId="41E7617C"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891" w:author="Asterjadhi, Alfred" w:date="2016-03-16T18:37:00Z">
              <w:r w:rsidDel="003A3398">
                <w:rPr>
                  <w:w w:val="100"/>
                  <w:sz w:val="18"/>
                  <w:szCs w:val="18"/>
                </w:rPr>
                <w:delText>CF1</w:delText>
              </w:r>
            </w:del>
            <w:ins w:id="892" w:author="Asterjadhi, Alfred" w:date="2016-03-16T18:37:00Z">
              <w:r w:rsidR="003A3398">
                <w:rPr>
                  <w:w w:val="100"/>
                  <w:sz w:val="18"/>
                  <w:szCs w:val="18"/>
                </w:rPr>
                <w:t>CFAP</w:t>
              </w:r>
            </w:ins>
            <w:r>
              <w:rPr>
                <w:w w:val="100"/>
                <w:sz w:val="18"/>
                <w:szCs w:val="18"/>
              </w:rPr>
              <w:t xml:space="preserve"> AND </w:t>
            </w:r>
            <w:del w:id="893" w:author="Asterjadhi, Alfred" w:date="2016-03-16T18:54:00Z">
              <w:r w:rsidDel="007624A4">
                <w:rPr>
                  <w:w w:val="100"/>
                  <w:sz w:val="18"/>
                  <w:szCs w:val="18"/>
                </w:rPr>
                <w:delText>CF32</w:delText>
              </w:r>
            </w:del>
            <w:ins w:id="894" w:author="Asterjadhi, Alfred" w:date="2016-03-16T18:54:00Z">
              <w:r w:rsidR="007624A4">
                <w:rPr>
                  <w:w w:val="100"/>
                  <w:sz w:val="18"/>
                  <w:szCs w:val="18"/>
                </w:rPr>
                <w:t>CFS1G</w:t>
              </w:r>
            </w:ins>
            <w:r>
              <w:rPr>
                <w:w w:val="100"/>
                <w:sz w:val="18"/>
                <w:szCs w:val="18"/>
              </w:rPr>
              <w:t>: M</w:t>
            </w:r>
          </w:p>
          <w:p w14:paraId="508927F2" w14:textId="6493B73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95" w:author="Asterjadhi, Alfred" w:date="2016-03-16T18:41:00Z">
              <w:r w:rsidDel="003A3398">
                <w:rPr>
                  <w:w w:val="100"/>
                  <w:sz w:val="18"/>
                  <w:szCs w:val="18"/>
                </w:rPr>
                <w:delText>CF2</w:delText>
              </w:r>
            </w:del>
            <w:ins w:id="896" w:author="Asterjadhi, Alfred" w:date="2016-03-16T18:41:00Z">
              <w:r w:rsidR="003A3398">
                <w:rPr>
                  <w:w w:val="100"/>
                  <w:sz w:val="18"/>
                  <w:szCs w:val="18"/>
                </w:rPr>
                <w:t>CFINDEPSTA</w:t>
              </w:r>
            </w:ins>
            <w:r>
              <w:rPr>
                <w:w w:val="100"/>
                <w:sz w:val="18"/>
                <w:szCs w:val="18"/>
              </w:rPr>
              <w:t xml:space="preserve"> AND </w:t>
            </w:r>
            <w:del w:id="897" w:author="Asterjadhi, Alfred" w:date="2016-03-16T18:54:00Z">
              <w:r w:rsidDel="007624A4">
                <w:rPr>
                  <w:w w:val="100"/>
                  <w:sz w:val="18"/>
                  <w:szCs w:val="18"/>
                </w:rPr>
                <w:delText>CF32</w:delText>
              </w:r>
            </w:del>
            <w:ins w:id="89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8CE4C5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0B0540B"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5B5042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C6D791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MCS3,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ECBBCF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91D973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S1GP7.13: O</w:t>
            </w:r>
          </w:p>
          <w:p w14:paraId="7F3DFA81" w14:textId="11E8019D"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899" w:author="Asterjadhi, Alfred" w:date="2016-03-16T18:41:00Z">
              <w:r w:rsidDel="003A3398">
                <w:rPr>
                  <w:w w:val="100"/>
                  <w:sz w:val="18"/>
                  <w:szCs w:val="18"/>
                </w:rPr>
                <w:delText>CF2</w:delText>
              </w:r>
            </w:del>
            <w:ins w:id="900" w:author="Asterjadhi, Alfred" w:date="2016-03-16T18:41:00Z">
              <w:r w:rsidR="003A3398">
                <w:rPr>
                  <w:w w:val="100"/>
                  <w:sz w:val="18"/>
                  <w:szCs w:val="18"/>
                </w:rPr>
                <w:t>CFINDEPSTA</w:t>
              </w:r>
            </w:ins>
            <w:r>
              <w:rPr>
                <w:w w:val="100"/>
                <w:sz w:val="18"/>
                <w:szCs w:val="18"/>
              </w:rPr>
              <w:t xml:space="preserve"> AND </w:t>
            </w:r>
            <w:del w:id="901" w:author="Asterjadhi, Alfred" w:date="2016-03-16T18:54:00Z">
              <w:r w:rsidDel="007624A4">
                <w:rPr>
                  <w:w w:val="100"/>
                  <w:sz w:val="18"/>
                  <w:szCs w:val="18"/>
                </w:rPr>
                <w:delText>CF32</w:delText>
              </w:r>
            </w:del>
            <w:ins w:id="90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7C020A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535C8D5"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795137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D19BF6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MCS3,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FD0010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9C4F94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S1GP7.13: O</w:t>
            </w:r>
          </w:p>
          <w:p w14:paraId="549D1E45" w14:textId="0C928E9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03" w:author="Asterjadhi, Alfred" w:date="2016-03-16T18:41:00Z">
              <w:r w:rsidDel="003A3398">
                <w:rPr>
                  <w:w w:val="100"/>
                  <w:sz w:val="18"/>
                  <w:szCs w:val="18"/>
                </w:rPr>
                <w:delText>CF2</w:delText>
              </w:r>
            </w:del>
            <w:ins w:id="904" w:author="Asterjadhi, Alfred" w:date="2016-03-16T18:41:00Z">
              <w:r w:rsidR="003A3398">
                <w:rPr>
                  <w:w w:val="100"/>
                  <w:sz w:val="18"/>
                  <w:szCs w:val="18"/>
                </w:rPr>
                <w:t>CFINDEPSTA</w:t>
              </w:r>
            </w:ins>
            <w:r>
              <w:rPr>
                <w:w w:val="100"/>
                <w:sz w:val="18"/>
                <w:szCs w:val="18"/>
              </w:rPr>
              <w:t xml:space="preserve"> AND </w:t>
            </w:r>
            <w:del w:id="905" w:author="Asterjadhi, Alfred" w:date="2016-03-16T18:54:00Z">
              <w:r w:rsidDel="007624A4">
                <w:rPr>
                  <w:w w:val="100"/>
                  <w:sz w:val="18"/>
                  <w:szCs w:val="18"/>
                </w:rPr>
                <w:delText>CF32</w:delText>
              </w:r>
            </w:del>
            <w:ins w:id="90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A9F1D5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28DAD8D"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B6663A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208DF9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MCS3,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975B3F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386C37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S1GP7.13: O</w:t>
            </w:r>
          </w:p>
          <w:p w14:paraId="140625F8" w14:textId="6D753DA6"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07" w:author="Asterjadhi, Alfred" w:date="2016-03-16T18:41:00Z">
              <w:r w:rsidDel="003A3398">
                <w:rPr>
                  <w:w w:val="100"/>
                  <w:sz w:val="18"/>
                  <w:szCs w:val="18"/>
                </w:rPr>
                <w:delText>CF2</w:delText>
              </w:r>
            </w:del>
            <w:ins w:id="908" w:author="Asterjadhi, Alfred" w:date="2016-03-16T18:41:00Z">
              <w:r w:rsidR="003A3398">
                <w:rPr>
                  <w:w w:val="100"/>
                  <w:sz w:val="18"/>
                  <w:szCs w:val="18"/>
                </w:rPr>
                <w:t>CFINDEPSTA</w:t>
              </w:r>
            </w:ins>
            <w:r>
              <w:rPr>
                <w:w w:val="100"/>
                <w:sz w:val="18"/>
                <w:szCs w:val="18"/>
              </w:rPr>
              <w:t xml:space="preserve"> AND </w:t>
            </w:r>
            <w:del w:id="909" w:author="Asterjadhi, Alfred" w:date="2016-03-16T18:54:00Z">
              <w:r w:rsidDel="007624A4">
                <w:rPr>
                  <w:w w:val="100"/>
                  <w:sz w:val="18"/>
                  <w:szCs w:val="18"/>
                </w:rPr>
                <w:delText>CF32</w:delText>
              </w:r>
            </w:del>
            <w:ins w:id="91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AEB5E4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4952FFF"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047E48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S1GP7.17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1179F0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MCS4,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23CDD6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405CC98" w14:textId="45CB00B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911" w:author="Asterjadhi, Alfred" w:date="2016-03-16T18:37:00Z">
              <w:r w:rsidDel="003A3398">
                <w:rPr>
                  <w:w w:val="100"/>
                  <w:sz w:val="18"/>
                  <w:szCs w:val="18"/>
                </w:rPr>
                <w:delText>CF1</w:delText>
              </w:r>
            </w:del>
            <w:ins w:id="912" w:author="Asterjadhi, Alfred" w:date="2016-03-16T18:37:00Z">
              <w:r w:rsidR="003A3398">
                <w:rPr>
                  <w:w w:val="100"/>
                  <w:sz w:val="18"/>
                  <w:szCs w:val="18"/>
                </w:rPr>
                <w:t>CFAP</w:t>
              </w:r>
            </w:ins>
            <w:r>
              <w:rPr>
                <w:w w:val="100"/>
                <w:sz w:val="18"/>
                <w:szCs w:val="18"/>
              </w:rPr>
              <w:t xml:space="preserve"> AND </w:t>
            </w:r>
            <w:del w:id="913" w:author="Asterjadhi, Alfred" w:date="2016-03-16T18:54:00Z">
              <w:r w:rsidDel="007624A4">
                <w:rPr>
                  <w:w w:val="100"/>
                  <w:sz w:val="18"/>
                  <w:szCs w:val="18"/>
                </w:rPr>
                <w:delText>CF32</w:delText>
              </w:r>
            </w:del>
            <w:ins w:id="914" w:author="Asterjadhi, Alfred" w:date="2016-03-16T18:54:00Z">
              <w:r w:rsidR="007624A4">
                <w:rPr>
                  <w:w w:val="100"/>
                  <w:sz w:val="18"/>
                  <w:szCs w:val="18"/>
                </w:rPr>
                <w:t>CFS1G</w:t>
              </w:r>
            </w:ins>
            <w:r>
              <w:rPr>
                <w:w w:val="100"/>
                <w:sz w:val="18"/>
                <w:szCs w:val="18"/>
              </w:rPr>
              <w:t>: M</w:t>
            </w:r>
          </w:p>
          <w:p w14:paraId="4D86D4CF" w14:textId="17E8412F"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15" w:author="Asterjadhi, Alfred" w:date="2016-03-16T18:41:00Z">
              <w:r w:rsidDel="003A3398">
                <w:rPr>
                  <w:w w:val="100"/>
                  <w:sz w:val="18"/>
                  <w:szCs w:val="18"/>
                </w:rPr>
                <w:delText>CF2</w:delText>
              </w:r>
            </w:del>
            <w:ins w:id="916" w:author="Asterjadhi, Alfred" w:date="2016-03-16T18:41:00Z">
              <w:r w:rsidR="003A3398">
                <w:rPr>
                  <w:w w:val="100"/>
                  <w:sz w:val="18"/>
                  <w:szCs w:val="18"/>
                </w:rPr>
                <w:t>CFINDEPSTA</w:t>
              </w:r>
            </w:ins>
            <w:r>
              <w:rPr>
                <w:w w:val="100"/>
                <w:sz w:val="18"/>
                <w:szCs w:val="18"/>
              </w:rPr>
              <w:t xml:space="preserve"> AND </w:t>
            </w:r>
            <w:del w:id="917" w:author="Asterjadhi, Alfred" w:date="2016-03-16T18:54:00Z">
              <w:r w:rsidDel="007624A4">
                <w:rPr>
                  <w:w w:val="100"/>
                  <w:sz w:val="18"/>
                  <w:szCs w:val="18"/>
                </w:rPr>
                <w:delText>CF32</w:delText>
              </w:r>
            </w:del>
            <w:ins w:id="91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89EF120"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23ABFB5"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A5EF52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lastRenderedPageBreak/>
              <w:t>S1GP7.18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7F060E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MCS4,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BC2D93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D149FA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S1GP7.17: O</w:t>
            </w:r>
          </w:p>
          <w:p w14:paraId="2B3E7143" w14:textId="4419587A"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19" w:author="Asterjadhi, Alfred" w:date="2016-03-16T18:41:00Z">
              <w:r w:rsidDel="003A3398">
                <w:rPr>
                  <w:w w:val="100"/>
                  <w:sz w:val="18"/>
                  <w:szCs w:val="18"/>
                </w:rPr>
                <w:delText>CF2</w:delText>
              </w:r>
            </w:del>
            <w:ins w:id="920" w:author="Asterjadhi, Alfred" w:date="2016-03-16T18:41:00Z">
              <w:r w:rsidR="003A3398">
                <w:rPr>
                  <w:w w:val="100"/>
                  <w:sz w:val="18"/>
                  <w:szCs w:val="18"/>
                </w:rPr>
                <w:t>CFINDEPSTA</w:t>
              </w:r>
            </w:ins>
            <w:r>
              <w:rPr>
                <w:w w:val="100"/>
                <w:sz w:val="18"/>
                <w:szCs w:val="18"/>
              </w:rPr>
              <w:t xml:space="preserve"> AND </w:t>
            </w:r>
            <w:del w:id="921" w:author="Asterjadhi, Alfred" w:date="2016-03-16T18:54:00Z">
              <w:r w:rsidDel="007624A4">
                <w:rPr>
                  <w:w w:val="100"/>
                  <w:sz w:val="18"/>
                  <w:szCs w:val="18"/>
                </w:rPr>
                <w:delText>CF32</w:delText>
              </w:r>
            </w:del>
            <w:ins w:id="92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58BE0C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211ACA2"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2D949F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S1GP7.19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4F6451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MCS4,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6C5797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0D0C81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S1GP7.17: O</w:t>
            </w:r>
          </w:p>
          <w:p w14:paraId="249893EA" w14:textId="1B64273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23" w:author="Asterjadhi, Alfred" w:date="2016-03-16T18:41:00Z">
              <w:r w:rsidDel="003A3398">
                <w:rPr>
                  <w:w w:val="100"/>
                  <w:sz w:val="18"/>
                  <w:szCs w:val="18"/>
                </w:rPr>
                <w:delText>CF2</w:delText>
              </w:r>
            </w:del>
            <w:ins w:id="924" w:author="Asterjadhi, Alfred" w:date="2016-03-16T18:41:00Z">
              <w:r w:rsidR="003A3398">
                <w:rPr>
                  <w:w w:val="100"/>
                  <w:sz w:val="18"/>
                  <w:szCs w:val="18"/>
                </w:rPr>
                <w:t>CFINDEPSTA</w:t>
              </w:r>
            </w:ins>
            <w:r>
              <w:rPr>
                <w:w w:val="100"/>
                <w:sz w:val="18"/>
                <w:szCs w:val="18"/>
              </w:rPr>
              <w:t xml:space="preserve"> AND </w:t>
            </w:r>
            <w:del w:id="925" w:author="Asterjadhi, Alfred" w:date="2016-03-16T18:54:00Z">
              <w:r w:rsidDel="007624A4">
                <w:rPr>
                  <w:w w:val="100"/>
                  <w:sz w:val="18"/>
                  <w:szCs w:val="18"/>
                </w:rPr>
                <w:delText>CF32</w:delText>
              </w:r>
            </w:del>
            <w:ins w:id="92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C6F3A06"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52AC20F"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B187C0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55ABC5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MCS4,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4F8E88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BFCFAA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S1GP7.17: O</w:t>
            </w:r>
          </w:p>
          <w:p w14:paraId="6328A551" w14:textId="6C40921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27" w:author="Asterjadhi, Alfred" w:date="2016-03-16T18:41:00Z">
              <w:r w:rsidDel="003A3398">
                <w:rPr>
                  <w:w w:val="100"/>
                  <w:sz w:val="18"/>
                  <w:szCs w:val="18"/>
                </w:rPr>
                <w:delText>CF2</w:delText>
              </w:r>
            </w:del>
            <w:ins w:id="928" w:author="Asterjadhi, Alfred" w:date="2016-03-16T18:41:00Z">
              <w:r w:rsidR="003A3398">
                <w:rPr>
                  <w:w w:val="100"/>
                  <w:sz w:val="18"/>
                  <w:szCs w:val="18"/>
                </w:rPr>
                <w:t>CFINDEPSTA</w:t>
              </w:r>
            </w:ins>
            <w:r>
              <w:rPr>
                <w:w w:val="100"/>
                <w:sz w:val="18"/>
                <w:szCs w:val="18"/>
              </w:rPr>
              <w:t xml:space="preserve"> AND </w:t>
            </w:r>
            <w:del w:id="929" w:author="Asterjadhi, Alfred" w:date="2016-03-16T18:54:00Z">
              <w:r w:rsidDel="007624A4">
                <w:rPr>
                  <w:w w:val="100"/>
                  <w:sz w:val="18"/>
                  <w:szCs w:val="18"/>
                </w:rPr>
                <w:delText>CF32</w:delText>
              </w:r>
            </w:del>
            <w:ins w:id="93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95B0DB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353E03A"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4638E5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A58981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MCS5,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3CF873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B823EA9" w14:textId="0430550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931" w:author="Asterjadhi, Alfred" w:date="2016-03-16T18:37:00Z">
              <w:r w:rsidDel="003A3398">
                <w:rPr>
                  <w:w w:val="100"/>
                  <w:sz w:val="18"/>
                  <w:szCs w:val="18"/>
                </w:rPr>
                <w:delText>CF1</w:delText>
              </w:r>
            </w:del>
            <w:ins w:id="932" w:author="Asterjadhi, Alfred" w:date="2016-03-16T18:37:00Z">
              <w:r w:rsidR="003A3398">
                <w:rPr>
                  <w:w w:val="100"/>
                  <w:sz w:val="18"/>
                  <w:szCs w:val="18"/>
                </w:rPr>
                <w:t>CFAP</w:t>
              </w:r>
            </w:ins>
            <w:r>
              <w:rPr>
                <w:w w:val="100"/>
                <w:sz w:val="18"/>
                <w:szCs w:val="18"/>
              </w:rPr>
              <w:t xml:space="preserve"> AND </w:t>
            </w:r>
            <w:del w:id="933" w:author="Asterjadhi, Alfred" w:date="2016-03-16T18:54:00Z">
              <w:r w:rsidDel="007624A4">
                <w:rPr>
                  <w:w w:val="100"/>
                  <w:sz w:val="18"/>
                  <w:szCs w:val="18"/>
                </w:rPr>
                <w:delText>CF32</w:delText>
              </w:r>
            </w:del>
            <w:ins w:id="934" w:author="Asterjadhi, Alfred" w:date="2016-03-16T18:54:00Z">
              <w:r w:rsidR="007624A4">
                <w:rPr>
                  <w:w w:val="100"/>
                  <w:sz w:val="18"/>
                  <w:szCs w:val="18"/>
                </w:rPr>
                <w:t>CFS1G</w:t>
              </w:r>
            </w:ins>
            <w:r>
              <w:rPr>
                <w:w w:val="100"/>
                <w:sz w:val="18"/>
                <w:szCs w:val="18"/>
              </w:rPr>
              <w:t>: M</w:t>
            </w:r>
          </w:p>
          <w:p w14:paraId="7EAACDC1" w14:textId="4D3B49C2"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35" w:author="Asterjadhi, Alfred" w:date="2016-03-16T18:41:00Z">
              <w:r w:rsidDel="003A3398">
                <w:rPr>
                  <w:w w:val="100"/>
                  <w:sz w:val="18"/>
                  <w:szCs w:val="18"/>
                </w:rPr>
                <w:delText>CF2</w:delText>
              </w:r>
            </w:del>
            <w:ins w:id="936" w:author="Asterjadhi, Alfred" w:date="2016-03-16T18:41:00Z">
              <w:r w:rsidR="003A3398">
                <w:rPr>
                  <w:w w:val="100"/>
                  <w:sz w:val="18"/>
                  <w:szCs w:val="18"/>
                </w:rPr>
                <w:t>CFINDEPSTA</w:t>
              </w:r>
            </w:ins>
            <w:r>
              <w:rPr>
                <w:w w:val="100"/>
                <w:sz w:val="18"/>
                <w:szCs w:val="18"/>
              </w:rPr>
              <w:t xml:space="preserve"> AND </w:t>
            </w:r>
            <w:del w:id="937" w:author="Asterjadhi, Alfred" w:date="2016-03-16T18:54:00Z">
              <w:r w:rsidDel="007624A4">
                <w:rPr>
                  <w:w w:val="100"/>
                  <w:sz w:val="18"/>
                  <w:szCs w:val="18"/>
                </w:rPr>
                <w:delText>CF32</w:delText>
              </w:r>
            </w:del>
            <w:ins w:id="93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9A468C2"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635DC58"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3CDCD6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94D314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MCS5,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16809E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F506A56"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S1GP7.21: O</w:t>
            </w:r>
          </w:p>
          <w:p w14:paraId="3B0C3E68" w14:textId="76896B3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39" w:author="Asterjadhi, Alfred" w:date="2016-03-16T18:41:00Z">
              <w:r w:rsidDel="003A3398">
                <w:rPr>
                  <w:w w:val="100"/>
                  <w:sz w:val="18"/>
                  <w:szCs w:val="18"/>
                </w:rPr>
                <w:delText>CF2</w:delText>
              </w:r>
            </w:del>
            <w:ins w:id="940" w:author="Asterjadhi, Alfred" w:date="2016-03-16T18:41:00Z">
              <w:r w:rsidR="003A3398">
                <w:rPr>
                  <w:w w:val="100"/>
                  <w:sz w:val="18"/>
                  <w:szCs w:val="18"/>
                </w:rPr>
                <w:t>CFINDEPSTA</w:t>
              </w:r>
            </w:ins>
            <w:r>
              <w:rPr>
                <w:w w:val="100"/>
                <w:sz w:val="18"/>
                <w:szCs w:val="18"/>
              </w:rPr>
              <w:t xml:space="preserve"> AND </w:t>
            </w:r>
            <w:del w:id="941" w:author="Asterjadhi, Alfred" w:date="2016-03-16T18:54:00Z">
              <w:r w:rsidDel="007624A4">
                <w:rPr>
                  <w:w w:val="100"/>
                  <w:sz w:val="18"/>
                  <w:szCs w:val="18"/>
                </w:rPr>
                <w:delText>CF32</w:delText>
              </w:r>
            </w:del>
            <w:ins w:id="94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FC2FB7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9086897"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B530D2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C2DAF8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MCS5,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FB36D7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17A3FB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S1GP7.21: O</w:t>
            </w:r>
          </w:p>
          <w:p w14:paraId="19EB747A" w14:textId="10E42C9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43" w:author="Asterjadhi, Alfred" w:date="2016-03-16T18:41:00Z">
              <w:r w:rsidDel="003A3398">
                <w:rPr>
                  <w:w w:val="100"/>
                  <w:sz w:val="18"/>
                  <w:szCs w:val="18"/>
                </w:rPr>
                <w:delText>CF2</w:delText>
              </w:r>
            </w:del>
            <w:ins w:id="944" w:author="Asterjadhi, Alfred" w:date="2016-03-16T18:41:00Z">
              <w:r w:rsidR="003A3398">
                <w:rPr>
                  <w:w w:val="100"/>
                  <w:sz w:val="18"/>
                  <w:szCs w:val="18"/>
                </w:rPr>
                <w:t>CFINDEPSTA</w:t>
              </w:r>
            </w:ins>
            <w:r>
              <w:rPr>
                <w:w w:val="100"/>
                <w:sz w:val="18"/>
                <w:szCs w:val="18"/>
              </w:rPr>
              <w:t xml:space="preserve"> AND </w:t>
            </w:r>
            <w:del w:id="945" w:author="Asterjadhi, Alfred" w:date="2016-03-16T18:54:00Z">
              <w:r w:rsidDel="007624A4">
                <w:rPr>
                  <w:w w:val="100"/>
                  <w:sz w:val="18"/>
                  <w:szCs w:val="18"/>
                </w:rPr>
                <w:delText>CF32</w:delText>
              </w:r>
            </w:del>
            <w:ins w:id="94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8E01EB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AAA52B3"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2A1559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25CD7B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MCS5,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ECD911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F438C2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S1GP7.21: O</w:t>
            </w:r>
          </w:p>
          <w:p w14:paraId="6D656101" w14:textId="1C8ED168"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47" w:author="Asterjadhi, Alfred" w:date="2016-03-16T18:41:00Z">
              <w:r w:rsidDel="003A3398">
                <w:rPr>
                  <w:w w:val="100"/>
                  <w:sz w:val="18"/>
                  <w:szCs w:val="18"/>
                </w:rPr>
                <w:delText>CF2</w:delText>
              </w:r>
            </w:del>
            <w:ins w:id="948" w:author="Asterjadhi, Alfred" w:date="2016-03-16T18:41:00Z">
              <w:r w:rsidR="003A3398">
                <w:rPr>
                  <w:w w:val="100"/>
                  <w:sz w:val="18"/>
                  <w:szCs w:val="18"/>
                </w:rPr>
                <w:t>CFINDEPSTA</w:t>
              </w:r>
            </w:ins>
            <w:r>
              <w:rPr>
                <w:w w:val="100"/>
                <w:sz w:val="18"/>
                <w:szCs w:val="18"/>
              </w:rPr>
              <w:t xml:space="preserve"> AND </w:t>
            </w:r>
            <w:del w:id="949" w:author="Asterjadhi, Alfred" w:date="2016-03-16T18:54:00Z">
              <w:r w:rsidDel="007624A4">
                <w:rPr>
                  <w:w w:val="100"/>
                  <w:sz w:val="18"/>
                  <w:szCs w:val="18"/>
                </w:rPr>
                <w:delText>CF32</w:delText>
              </w:r>
            </w:del>
            <w:ins w:id="95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547483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601A137"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3338C5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B9CEF5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MCS6,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E973D9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B239BC8" w14:textId="2E0439A1"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951" w:author="Asterjadhi, Alfred" w:date="2016-03-16T18:37:00Z">
              <w:r w:rsidDel="003A3398">
                <w:rPr>
                  <w:w w:val="100"/>
                  <w:sz w:val="18"/>
                  <w:szCs w:val="18"/>
                </w:rPr>
                <w:delText>CF1</w:delText>
              </w:r>
            </w:del>
            <w:ins w:id="952" w:author="Asterjadhi, Alfred" w:date="2016-03-16T18:37:00Z">
              <w:r w:rsidR="003A3398">
                <w:rPr>
                  <w:w w:val="100"/>
                  <w:sz w:val="18"/>
                  <w:szCs w:val="18"/>
                </w:rPr>
                <w:t>CFAP</w:t>
              </w:r>
            </w:ins>
            <w:r>
              <w:rPr>
                <w:w w:val="100"/>
                <w:sz w:val="18"/>
                <w:szCs w:val="18"/>
              </w:rPr>
              <w:t xml:space="preserve"> AND </w:t>
            </w:r>
            <w:del w:id="953" w:author="Asterjadhi, Alfred" w:date="2016-03-16T18:54:00Z">
              <w:r w:rsidDel="007624A4">
                <w:rPr>
                  <w:w w:val="100"/>
                  <w:sz w:val="18"/>
                  <w:szCs w:val="18"/>
                </w:rPr>
                <w:delText>CF32</w:delText>
              </w:r>
            </w:del>
            <w:ins w:id="954" w:author="Asterjadhi, Alfred" w:date="2016-03-16T18:54:00Z">
              <w:r w:rsidR="007624A4">
                <w:rPr>
                  <w:w w:val="100"/>
                  <w:sz w:val="18"/>
                  <w:szCs w:val="18"/>
                </w:rPr>
                <w:t>CFS1G</w:t>
              </w:r>
            </w:ins>
            <w:r>
              <w:rPr>
                <w:w w:val="100"/>
                <w:sz w:val="18"/>
                <w:szCs w:val="18"/>
              </w:rPr>
              <w:t>: M</w:t>
            </w:r>
          </w:p>
          <w:p w14:paraId="601C2949" w14:textId="7323ADD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55" w:author="Asterjadhi, Alfred" w:date="2016-03-16T18:41:00Z">
              <w:r w:rsidDel="003A3398">
                <w:rPr>
                  <w:w w:val="100"/>
                  <w:sz w:val="18"/>
                  <w:szCs w:val="18"/>
                </w:rPr>
                <w:delText>CF2</w:delText>
              </w:r>
            </w:del>
            <w:ins w:id="956" w:author="Asterjadhi, Alfred" w:date="2016-03-16T18:41:00Z">
              <w:r w:rsidR="003A3398">
                <w:rPr>
                  <w:w w:val="100"/>
                  <w:sz w:val="18"/>
                  <w:szCs w:val="18"/>
                </w:rPr>
                <w:t>CFINDEPSTA</w:t>
              </w:r>
            </w:ins>
            <w:r>
              <w:rPr>
                <w:w w:val="100"/>
                <w:sz w:val="18"/>
                <w:szCs w:val="18"/>
              </w:rPr>
              <w:t xml:space="preserve"> AND </w:t>
            </w:r>
            <w:del w:id="957" w:author="Asterjadhi, Alfred" w:date="2016-03-16T18:54:00Z">
              <w:r w:rsidDel="007624A4">
                <w:rPr>
                  <w:w w:val="100"/>
                  <w:sz w:val="18"/>
                  <w:szCs w:val="18"/>
                </w:rPr>
                <w:delText>CF32</w:delText>
              </w:r>
            </w:del>
            <w:ins w:id="95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368C95C"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C9D3394"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792B02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lastRenderedPageBreak/>
              <w:t>S1GP7.26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17D3EC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MCS6,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CDD69D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5328DD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S1GP7.25: O</w:t>
            </w:r>
          </w:p>
          <w:p w14:paraId="7F791DA4" w14:textId="3AD07DC6"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59" w:author="Asterjadhi, Alfred" w:date="2016-03-16T18:41:00Z">
              <w:r w:rsidDel="003A3398">
                <w:rPr>
                  <w:w w:val="100"/>
                  <w:sz w:val="18"/>
                  <w:szCs w:val="18"/>
                </w:rPr>
                <w:delText>CF2</w:delText>
              </w:r>
            </w:del>
            <w:ins w:id="960" w:author="Asterjadhi, Alfred" w:date="2016-03-16T18:41:00Z">
              <w:r w:rsidR="003A3398">
                <w:rPr>
                  <w:w w:val="100"/>
                  <w:sz w:val="18"/>
                  <w:szCs w:val="18"/>
                </w:rPr>
                <w:t>CFINDEPSTA</w:t>
              </w:r>
            </w:ins>
            <w:r>
              <w:rPr>
                <w:w w:val="100"/>
                <w:sz w:val="18"/>
                <w:szCs w:val="18"/>
              </w:rPr>
              <w:t xml:space="preserve"> AND </w:t>
            </w:r>
            <w:del w:id="961" w:author="Asterjadhi, Alfred" w:date="2016-03-16T18:54:00Z">
              <w:r w:rsidDel="007624A4">
                <w:rPr>
                  <w:w w:val="100"/>
                  <w:sz w:val="18"/>
                  <w:szCs w:val="18"/>
                </w:rPr>
                <w:delText>CF32</w:delText>
              </w:r>
            </w:del>
            <w:ins w:id="96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4730BE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0B9FF8B"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25D07C4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A3B61A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MCS6,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31E9C5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8615AF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S1GP7.25: O</w:t>
            </w:r>
          </w:p>
          <w:p w14:paraId="39EAFAD6" w14:textId="6B75F429"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63" w:author="Asterjadhi, Alfred" w:date="2016-03-16T18:41:00Z">
              <w:r w:rsidDel="003A3398">
                <w:rPr>
                  <w:w w:val="100"/>
                  <w:sz w:val="18"/>
                  <w:szCs w:val="18"/>
                </w:rPr>
                <w:delText>CF2</w:delText>
              </w:r>
            </w:del>
            <w:ins w:id="964" w:author="Asterjadhi, Alfred" w:date="2016-03-16T18:41:00Z">
              <w:r w:rsidR="003A3398">
                <w:rPr>
                  <w:w w:val="100"/>
                  <w:sz w:val="18"/>
                  <w:szCs w:val="18"/>
                </w:rPr>
                <w:t>CFINDEPSTA</w:t>
              </w:r>
            </w:ins>
            <w:r>
              <w:rPr>
                <w:w w:val="100"/>
                <w:sz w:val="18"/>
                <w:szCs w:val="18"/>
              </w:rPr>
              <w:t xml:space="preserve"> AND </w:t>
            </w:r>
            <w:del w:id="965" w:author="Asterjadhi, Alfred" w:date="2016-03-16T18:54:00Z">
              <w:r w:rsidDel="007624A4">
                <w:rPr>
                  <w:w w:val="100"/>
                  <w:sz w:val="18"/>
                  <w:szCs w:val="18"/>
                </w:rPr>
                <w:delText>CF32</w:delText>
              </w:r>
            </w:del>
            <w:ins w:id="96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6A5C66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2DBA36D"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1A8D36F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824F7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MCS6,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02E4DE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B6EBAE8"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S1GP7.25: O</w:t>
            </w:r>
          </w:p>
          <w:p w14:paraId="72052E05" w14:textId="2724C3E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67" w:author="Asterjadhi, Alfred" w:date="2016-03-16T18:41:00Z">
              <w:r w:rsidDel="003A3398">
                <w:rPr>
                  <w:w w:val="100"/>
                  <w:sz w:val="18"/>
                  <w:szCs w:val="18"/>
                </w:rPr>
                <w:delText>CF2</w:delText>
              </w:r>
            </w:del>
            <w:ins w:id="968" w:author="Asterjadhi, Alfred" w:date="2016-03-16T18:41:00Z">
              <w:r w:rsidR="003A3398">
                <w:rPr>
                  <w:w w:val="100"/>
                  <w:sz w:val="18"/>
                  <w:szCs w:val="18"/>
                </w:rPr>
                <w:t>CFINDEPSTA</w:t>
              </w:r>
            </w:ins>
            <w:r>
              <w:rPr>
                <w:w w:val="100"/>
                <w:sz w:val="18"/>
                <w:szCs w:val="18"/>
              </w:rPr>
              <w:t xml:space="preserve"> AND </w:t>
            </w:r>
            <w:del w:id="969" w:author="Asterjadhi, Alfred" w:date="2016-03-16T18:54:00Z">
              <w:r w:rsidDel="007624A4">
                <w:rPr>
                  <w:w w:val="100"/>
                  <w:sz w:val="18"/>
                  <w:szCs w:val="18"/>
                </w:rPr>
                <w:delText>CF32</w:delText>
              </w:r>
            </w:del>
            <w:ins w:id="97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BC36A8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729A23E"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F195E4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S1GP7.29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B42567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MCS7,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AFB94B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08595AF" w14:textId="487D3ED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971" w:author="Asterjadhi, Alfred" w:date="2016-03-16T18:37:00Z">
              <w:r w:rsidDel="003A3398">
                <w:rPr>
                  <w:w w:val="100"/>
                  <w:sz w:val="18"/>
                  <w:szCs w:val="18"/>
                </w:rPr>
                <w:delText>CF1</w:delText>
              </w:r>
            </w:del>
            <w:ins w:id="972" w:author="Asterjadhi, Alfred" w:date="2016-03-16T18:37:00Z">
              <w:r w:rsidR="003A3398">
                <w:rPr>
                  <w:w w:val="100"/>
                  <w:sz w:val="18"/>
                  <w:szCs w:val="18"/>
                </w:rPr>
                <w:t>CFAP</w:t>
              </w:r>
            </w:ins>
            <w:r>
              <w:rPr>
                <w:w w:val="100"/>
                <w:sz w:val="18"/>
                <w:szCs w:val="18"/>
              </w:rPr>
              <w:t xml:space="preserve"> AND </w:t>
            </w:r>
            <w:del w:id="973" w:author="Asterjadhi, Alfred" w:date="2016-03-16T18:54:00Z">
              <w:r w:rsidDel="007624A4">
                <w:rPr>
                  <w:w w:val="100"/>
                  <w:sz w:val="18"/>
                  <w:szCs w:val="18"/>
                </w:rPr>
                <w:delText>CF32</w:delText>
              </w:r>
            </w:del>
            <w:ins w:id="974" w:author="Asterjadhi, Alfred" w:date="2016-03-16T18:54:00Z">
              <w:r w:rsidR="007624A4">
                <w:rPr>
                  <w:w w:val="100"/>
                  <w:sz w:val="18"/>
                  <w:szCs w:val="18"/>
                </w:rPr>
                <w:t>CFS1G</w:t>
              </w:r>
            </w:ins>
            <w:r>
              <w:rPr>
                <w:w w:val="100"/>
                <w:sz w:val="18"/>
                <w:szCs w:val="18"/>
              </w:rPr>
              <w:t>: M</w:t>
            </w:r>
          </w:p>
          <w:p w14:paraId="2FCC4CFE" w14:textId="07E01BC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75" w:author="Asterjadhi, Alfred" w:date="2016-03-16T18:41:00Z">
              <w:r w:rsidDel="003A3398">
                <w:rPr>
                  <w:w w:val="100"/>
                  <w:sz w:val="18"/>
                  <w:szCs w:val="18"/>
                </w:rPr>
                <w:delText>CF2</w:delText>
              </w:r>
            </w:del>
            <w:ins w:id="976" w:author="Asterjadhi, Alfred" w:date="2016-03-16T18:41:00Z">
              <w:r w:rsidR="003A3398">
                <w:rPr>
                  <w:w w:val="100"/>
                  <w:sz w:val="18"/>
                  <w:szCs w:val="18"/>
                </w:rPr>
                <w:t>CFINDEPSTA</w:t>
              </w:r>
            </w:ins>
            <w:r>
              <w:rPr>
                <w:w w:val="100"/>
                <w:sz w:val="18"/>
                <w:szCs w:val="18"/>
              </w:rPr>
              <w:t xml:space="preserve"> AND </w:t>
            </w:r>
            <w:del w:id="977" w:author="Asterjadhi, Alfred" w:date="2016-03-16T18:54:00Z">
              <w:r w:rsidDel="007624A4">
                <w:rPr>
                  <w:w w:val="100"/>
                  <w:sz w:val="18"/>
                  <w:szCs w:val="18"/>
                </w:rPr>
                <w:delText>CF32</w:delText>
              </w:r>
            </w:del>
            <w:ins w:id="97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4BB26DC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63778C6"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341D42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F75B04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MCS7,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0F80C7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702796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S1GP7.29: O</w:t>
            </w:r>
          </w:p>
          <w:p w14:paraId="24F87E9F" w14:textId="3B96E6E1"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79" w:author="Asterjadhi, Alfred" w:date="2016-03-16T18:41:00Z">
              <w:r w:rsidDel="003A3398">
                <w:rPr>
                  <w:w w:val="100"/>
                  <w:sz w:val="18"/>
                  <w:szCs w:val="18"/>
                </w:rPr>
                <w:delText>CF2</w:delText>
              </w:r>
            </w:del>
            <w:ins w:id="980" w:author="Asterjadhi, Alfred" w:date="2016-03-16T18:41:00Z">
              <w:r w:rsidR="003A3398">
                <w:rPr>
                  <w:w w:val="100"/>
                  <w:sz w:val="18"/>
                  <w:szCs w:val="18"/>
                </w:rPr>
                <w:t>CFINDEPSTA</w:t>
              </w:r>
            </w:ins>
            <w:r>
              <w:rPr>
                <w:w w:val="100"/>
                <w:sz w:val="18"/>
                <w:szCs w:val="18"/>
              </w:rPr>
              <w:t xml:space="preserve"> AND </w:t>
            </w:r>
            <w:del w:id="981" w:author="Asterjadhi, Alfred" w:date="2016-03-16T18:54:00Z">
              <w:r w:rsidDel="007624A4">
                <w:rPr>
                  <w:w w:val="100"/>
                  <w:sz w:val="18"/>
                  <w:szCs w:val="18"/>
                </w:rPr>
                <w:delText>CF32</w:delText>
              </w:r>
            </w:del>
            <w:ins w:id="98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6C1E6C8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06AB605"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7921211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6FE5A8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MCS7,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6E490E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997411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S1GP7.29: O</w:t>
            </w:r>
          </w:p>
          <w:p w14:paraId="6AA9B78B" w14:textId="27241F0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83" w:author="Asterjadhi, Alfred" w:date="2016-03-16T18:41:00Z">
              <w:r w:rsidDel="003A3398">
                <w:rPr>
                  <w:w w:val="100"/>
                  <w:sz w:val="18"/>
                  <w:szCs w:val="18"/>
                </w:rPr>
                <w:delText>CF2</w:delText>
              </w:r>
            </w:del>
            <w:ins w:id="984" w:author="Asterjadhi, Alfred" w:date="2016-03-16T18:41:00Z">
              <w:r w:rsidR="003A3398">
                <w:rPr>
                  <w:w w:val="100"/>
                  <w:sz w:val="18"/>
                  <w:szCs w:val="18"/>
                </w:rPr>
                <w:t>CFINDEPSTA</w:t>
              </w:r>
            </w:ins>
            <w:r>
              <w:rPr>
                <w:w w:val="100"/>
                <w:sz w:val="18"/>
                <w:szCs w:val="18"/>
              </w:rPr>
              <w:t xml:space="preserve"> AND </w:t>
            </w:r>
            <w:del w:id="985" w:author="Asterjadhi, Alfred" w:date="2016-03-16T18:54:00Z">
              <w:r w:rsidDel="007624A4">
                <w:rPr>
                  <w:w w:val="100"/>
                  <w:sz w:val="18"/>
                  <w:szCs w:val="18"/>
                </w:rPr>
                <w:delText>CF32</w:delText>
              </w:r>
            </w:del>
            <w:ins w:id="98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BF350AD"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C41975E"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8D5A7F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79AB4B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MCS7,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51454A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7FF9780"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S1GP7.29: O</w:t>
            </w:r>
          </w:p>
          <w:p w14:paraId="536402BC" w14:textId="2FC82358"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87" w:author="Asterjadhi, Alfred" w:date="2016-03-16T18:41:00Z">
              <w:r w:rsidDel="003A3398">
                <w:rPr>
                  <w:w w:val="100"/>
                  <w:sz w:val="18"/>
                  <w:szCs w:val="18"/>
                </w:rPr>
                <w:delText>CF2</w:delText>
              </w:r>
            </w:del>
            <w:ins w:id="988" w:author="Asterjadhi, Alfred" w:date="2016-03-16T18:41:00Z">
              <w:r w:rsidR="003A3398">
                <w:rPr>
                  <w:w w:val="100"/>
                  <w:sz w:val="18"/>
                  <w:szCs w:val="18"/>
                </w:rPr>
                <w:t>CFINDEPSTA</w:t>
              </w:r>
            </w:ins>
            <w:r>
              <w:rPr>
                <w:w w:val="100"/>
                <w:sz w:val="18"/>
                <w:szCs w:val="18"/>
              </w:rPr>
              <w:t xml:space="preserve"> AND </w:t>
            </w:r>
            <w:del w:id="989" w:author="Asterjadhi, Alfred" w:date="2016-03-16T18:54:00Z">
              <w:r w:rsidDel="007624A4">
                <w:rPr>
                  <w:w w:val="100"/>
                  <w:sz w:val="18"/>
                  <w:szCs w:val="18"/>
                </w:rPr>
                <w:delText>CF32</w:delText>
              </w:r>
            </w:del>
            <w:ins w:id="99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EC9BC17"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DE8F9A2"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5B58E94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CF9695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MCS8,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74AD25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5C746C88" w14:textId="2C00B6D8"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991" w:author="Asterjadhi, Alfred" w:date="2016-03-16T18:37:00Z">
              <w:r w:rsidDel="003A3398">
                <w:rPr>
                  <w:w w:val="100"/>
                  <w:sz w:val="18"/>
                  <w:szCs w:val="18"/>
                </w:rPr>
                <w:delText>CF1</w:delText>
              </w:r>
            </w:del>
            <w:ins w:id="992" w:author="Asterjadhi, Alfred" w:date="2016-03-16T18:37:00Z">
              <w:r w:rsidR="003A3398">
                <w:rPr>
                  <w:w w:val="100"/>
                  <w:sz w:val="18"/>
                  <w:szCs w:val="18"/>
                </w:rPr>
                <w:t>CFAP</w:t>
              </w:r>
            </w:ins>
            <w:r>
              <w:rPr>
                <w:w w:val="100"/>
                <w:sz w:val="18"/>
                <w:szCs w:val="18"/>
              </w:rPr>
              <w:t xml:space="preserve"> AND </w:t>
            </w:r>
            <w:del w:id="993" w:author="Asterjadhi, Alfred" w:date="2016-03-16T18:54:00Z">
              <w:r w:rsidDel="007624A4">
                <w:rPr>
                  <w:w w:val="100"/>
                  <w:sz w:val="18"/>
                  <w:szCs w:val="18"/>
                </w:rPr>
                <w:delText>CF32</w:delText>
              </w:r>
            </w:del>
            <w:ins w:id="994" w:author="Asterjadhi, Alfred" w:date="2016-03-16T18:54:00Z">
              <w:r w:rsidR="007624A4">
                <w:rPr>
                  <w:w w:val="100"/>
                  <w:sz w:val="18"/>
                  <w:szCs w:val="18"/>
                </w:rPr>
                <w:t>CFS1G</w:t>
              </w:r>
            </w:ins>
            <w:r>
              <w:rPr>
                <w:w w:val="100"/>
                <w:sz w:val="18"/>
                <w:szCs w:val="18"/>
              </w:rPr>
              <w:t>: O</w:t>
            </w:r>
          </w:p>
          <w:p w14:paraId="79749331" w14:textId="3273481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95" w:author="Asterjadhi, Alfred" w:date="2016-03-16T18:41:00Z">
              <w:r w:rsidDel="003A3398">
                <w:rPr>
                  <w:w w:val="100"/>
                  <w:sz w:val="18"/>
                  <w:szCs w:val="18"/>
                </w:rPr>
                <w:delText>CF2</w:delText>
              </w:r>
            </w:del>
            <w:ins w:id="996" w:author="Asterjadhi, Alfred" w:date="2016-03-16T18:41:00Z">
              <w:r w:rsidR="003A3398">
                <w:rPr>
                  <w:w w:val="100"/>
                  <w:sz w:val="18"/>
                  <w:szCs w:val="18"/>
                </w:rPr>
                <w:t>CFINDEPSTA</w:t>
              </w:r>
            </w:ins>
            <w:r>
              <w:rPr>
                <w:w w:val="100"/>
                <w:sz w:val="18"/>
                <w:szCs w:val="18"/>
              </w:rPr>
              <w:t xml:space="preserve"> AND </w:t>
            </w:r>
            <w:del w:id="997" w:author="Asterjadhi, Alfred" w:date="2016-03-16T18:54:00Z">
              <w:r w:rsidDel="007624A4">
                <w:rPr>
                  <w:w w:val="100"/>
                  <w:sz w:val="18"/>
                  <w:szCs w:val="18"/>
                </w:rPr>
                <w:delText>CF32</w:delText>
              </w:r>
            </w:del>
            <w:ins w:id="99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083FAD5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430F90B0"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DBD835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lastRenderedPageBreak/>
              <w:t>S1GP7.34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A6438A9"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MCS8,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1DE6AA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CADAE6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S1GP7.33: O</w:t>
            </w:r>
          </w:p>
          <w:p w14:paraId="1E079DCD" w14:textId="0BA0BEF2"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999" w:author="Asterjadhi, Alfred" w:date="2016-03-16T18:41:00Z">
              <w:r w:rsidDel="003A3398">
                <w:rPr>
                  <w:w w:val="100"/>
                  <w:sz w:val="18"/>
                  <w:szCs w:val="18"/>
                </w:rPr>
                <w:delText>CF2</w:delText>
              </w:r>
            </w:del>
            <w:ins w:id="1000" w:author="Asterjadhi, Alfred" w:date="2016-03-16T18:41:00Z">
              <w:r w:rsidR="003A3398">
                <w:rPr>
                  <w:w w:val="100"/>
                  <w:sz w:val="18"/>
                  <w:szCs w:val="18"/>
                </w:rPr>
                <w:t>CFINDEPSTA</w:t>
              </w:r>
            </w:ins>
            <w:r>
              <w:rPr>
                <w:w w:val="100"/>
                <w:sz w:val="18"/>
                <w:szCs w:val="18"/>
              </w:rPr>
              <w:t xml:space="preserve"> AND </w:t>
            </w:r>
            <w:del w:id="1001" w:author="Asterjadhi, Alfred" w:date="2016-03-16T18:54:00Z">
              <w:r w:rsidDel="007624A4">
                <w:rPr>
                  <w:w w:val="100"/>
                  <w:sz w:val="18"/>
                  <w:szCs w:val="18"/>
                </w:rPr>
                <w:delText>CF32</w:delText>
              </w:r>
            </w:del>
            <w:ins w:id="100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53D7DCB"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4AB4565"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472E95C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134544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MCS8,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F91D3A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87084E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S1GP7.33: O</w:t>
            </w:r>
          </w:p>
          <w:p w14:paraId="5FA87633" w14:textId="30CA0CAD"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1003" w:author="Asterjadhi, Alfred" w:date="2016-03-16T18:41:00Z">
              <w:r w:rsidDel="003A3398">
                <w:rPr>
                  <w:w w:val="100"/>
                  <w:sz w:val="18"/>
                  <w:szCs w:val="18"/>
                </w:rPr>
                <w:delText>CF2</w:delText>
              </w:r>
            </w:del>
            <w:ins w:id="1004" w:author="Asterjadhi, Alfred" w:date="2016-03-16T18:41:00Z">
              <w:r w:rsidR="003A3398">
                <w:rPr>
                  <w:w w:val="100"/>
                  <w:sz w:val="18"/>
                  <w:szCs w:val="18"/>
                </w:rPr>
                <w:t>CFINDEPSTA</w:t>
              </w:r>
            </w:ins>
            <w:r>
              <w:rPr>
                <w:w w:val="100"/>
                <w:sz w:val="18"/>
                <w:szCs w:val="18"/>
              </w:rPr>
              <w:t xml:space="preserve"> AND </w:t>
            </w:r>
            <w:del w:id="1005" w:author="Asterjadhi, Alfred" w:date="2016-03-16T18:54:00Z">
              <w:r w:rsidDel="007624A4">
                <w:rPr>
                  <w:w w:val="100"/>
                  <w:sz w:val="18"/>
                  <w:szCs w:val="18"/>
                </w:rPr>
                <w:delText>CF32</w:delText>
              </w:r>
            </w:del>
            <w:ins w:id="100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5CCB7744"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8D36D0A"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991F76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FCDF23B"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MCS8,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AD28EE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AC1537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r>
              <w:rPr>
                <w:w w:val="100"/>
                <w:sz w:val="18"/>
                <w:szCs w:val="18"/>
              </w:rPr>
              <w:t>S1GP7.33: O</w:t>
            </w:r>
          </w:p>
          <w:p w14:paraId="75AAE4DF" w14:textId="52551C9E"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1007" w:author="Asterjadhi, Alfred" w:date="2016-03-16T18:41:00Z">
              <w:r w:rsidDel="003A3398">
                <w:rPr>
                  <w:w w:val="100"/>
                  <w:sz w:val="18"/>
                  <w:szCs w:val="18"/>
                </w:rPr>
                <w:delText>CF2</w:delText>
              </w:r>
            </w:del>
            <w:ins w:id="1008" w:author="Asterjadhi, Alfred" w:date="2016-03-16T18:41:00Z">
              <w:r w:rsidR="003A3398">
                <w:rPr>
                  <w:w w:val="100"/>
                  <w:sz w:val="18"/>
                  <w:szCs w:val="18"/>
                </w:rPr>
                <w:t>CFINDEPSTA</w:t>
              </w:r>
            </w:ins>
            <w:r>
              <w:rPr>
                <w:w w:val="100"/>
                <w:sz w:val="18"/>
                <w:szCs w:val="18"/>
              </w:rPr>
              <w:t xml:space="preserve"> AND </w:t>
            </w:r>
            <w:del w:id="1009" w:author="Asterjadhi, Alfred" w:date="2016-03-16T18:54:00Z">
              <w:r w:rsidDel="007624A4">
                <w:rPr>
                  <w:w w:val="100"/>
                  <w:sz w:val="18"/>
                  <w:szCs w:val="18"/>
                </w:rPr>
                <w:delText>CF32</w:delText>
              </w:r>
            </w:del>
            <w:ins w:id="1010"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381B4283"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2AA1A0A"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320ADD1E"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5D1A27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MCS9,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53600A"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98362D" w14:textId="2637B616"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1011" w:author="Asterjadhi, Alfred" w:date="2016-03-16T18:37:00Z">
              <w:r w:rsidDel="003A3398">
                <w:rPr>
                  <w:w w:val="100"/>
                  <w:sz w:val="18"/>
                  <w:szCs w:val="18"/>
                </w:rPr>
                <w:delText>CF1</w:delText>
              </w:r>
            </w:del>
            <w:ins w:id="1012" w:author="Asterjadhi, Alfred" w:date="2016-03-16T18:37:00Z">
              <w:r w:rsidR="003A3398">
                <w:rPr>
                  <w:w w:val="100"/>
                  <w:sz w:val="18"/>
                  <w:szCs w:val="18"/>
                </w:rPr>
                <w:t>CFAP</w:t>
              </w:r>
            </w:ins>
            <w:r>
              <w:rPr>
                <w:w w:val="100"/>
                <w:sz w:val="18"/>
                <w:szCs w:val="18"/>
              </w:rPr>
              <w:t xml:space="preserve"> AND </w:t>
            </w:r>
            <w:del w:id="1013" w:author="Asterjadhi, Alfred" w:date="2016-03-16T18:54:00Z">
              <w:r w:rsidDel="007624A4">
                <w:rPr>
                  <w:w w:val="100"/>
                  <w:sz w:val="18"/>
                  <w:szCs w:val="18"/>
                </w:rPr>
                <w:delText>CF32</w:delText>
              </w:r>
            </w:del>
            <w:ins w:id="1014" w:author="Asterjadhi, Alfred" w:date="2016-03-16T18:54:00Z">
              <w:r w:rsidR="007624A4">
                <w:rPr>
                  <w:w w:val="100"/>
                  <w:sz w:val="18"/>
                  <w:szCs w:val="18"/>
                </w:rPr>
                <w:t>CFS1G</w:t>
              </w:r>
            </w:ins>
            <w:r>
              <w:rPr>
                <w:w w:val="100"/>
                <w:sz w:val="18"/>
                <w:szCs w:val="18"/>
              </w:rPr>
              <w:t xml:space="preserve"> AND (NOT S1GP1.2): O </w:t>
            </w:r>
          </w:p>
          <w:p w14:paraId="65632E51" w14:textId="425137E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1015" w:author="Asterjadhi, Alfred" w:date="2016-03-16T18:41:00Z">
              <w:r w:rsidDel="003A3398">
                <w:rPr>
                  <w:w w:val="100"/>
                  <w:sz w:val="18"/>
                  <w:szCs w:val="18"/>
                </w:rPr>
                <w:delText>CF2</w:delText>
              </w:r>
            </w:del>
            <w:ins w:id="1016" w:author="Asterjadhi, Alfred" w:date="2016-03-16T18:41:00Z">
              <w:r w:rsidR="003A3398">
                <w:rPr>
                  <w:w w:val="100"/>
                  <w:sz w:val="18"/>
                  <w:szCs w:val="18"/>
                </w:rPr>
                <w:t>CFINDEPSTA</w:t>
              </w:r>
            </w:ins>
            <w:r>
              <w:rPr>
                <w:w w:val="100"/>
                <w:sz w:val="18"/>
                <w:szCs w:val="18"/>
              </w:rPr>
              <w:t xml:space="preserve"> AND </w:t>
            </w:r>
            <w:del w:id="1017" w:author="Asterjadhi, Alfred" w:date="2016-03-16T18:54:00Z">
              <w:r w:rsidDel="007624A4">
                <w:rPr>
                  <w:w w:val="100"/>
                  <w:sz w:val="18"/>
                  <w:szCs w:val="18"/>
                </w:rPr>
                <w:delText>CF32</w:delText>
              </w:r>
            </w:del>
            <w:ins w:id="1018"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28F4CEB1"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DF1BC67" w14:textId="77777777" w:rsidTr="000954BC">
        <w:trPr>
          <w:trHeight w:val="162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2B5E53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7288623"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MCS9, </w:t>
            </w:r>
            <w:proofErr w:type="spellStart"/>
            <w:r>
              <w:rPr>
                <w:w w:val="100"/>
                <w:sz w:val="18"/>
                <w:szCs w:val="18"/>
              </w:rPr>
              <w:t>Nss</w:t>
            </w:r>
            <w:proofErr w:type="spellEnd"/>
            <w:r>
              <w:rPr>
                <w:w w:val="100"/>
                <w:sz w:val="18"/>
                <w:szCs w:val="18"/>
              </w:rPr>
              <w:t xml:space="preserve"> = 2</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8AEEE44"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9F782CB" w14:textId="40DB089D"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1019" w:author="Asterjadhi, Alfred" w:date="2016-03-16T18:37:00Z">
              <w:r w:rsidDel="003A3398">
                <w:rPr>
                  <w:w w:val="100"/>
                  <w:sz w:val="18"/>
                  <w:szCs w:val="18"/>
                </w:rPr>
                <w:delText>CF1</w:delText>
              </w:r>
            </w:del>
            <w:ins w:id="1020" w:author="Asterjadhi, Alfred" w:date="2016-03-16T18:37:00Z">
              <w:r w:rsidR="003A3398">
                <w:rPr>
                  <w:w w:val="100"/>
                  <w:sz w:val="18"/>
                  <w:szCs w:val="18"/>
                </w:rPr>
                <w:t>CFAP</w:t>
              </w:r>
            </w:ins>
            <w:r>
              <w:rPr>
                <w:w w:val="100"/>
                <w:sz w:val="18"/>
                <w:szCs w:val="18"/>
              </w:rPr>
              <w:t xml:space="preserve"> AND </w:t>
            </w:r>
            <w:del w:id="1021" w:author="Asterjadhi, Alfred" w:date="2016-03-16T18:54:00Z">
              <w:r w:rsidDel="007624A4">
                <w:rPr>
                  <w:w w:val="100"/>
                  <w:sz w:val="18"/>
                  <w:szCs w:val="18"/>
                </w:rPr>
                <w:delText>CF32</w:delText>
              </w:r>
            </w:del>
            <w:ins w:id="1022" w:author="Asterjadhi, Alfred" w:date="2016-03-16T18:54:00Z">
              <w:r w:rsidR="007624A4">
                <w:rPr>
                  <w:w w:val="100"/>
                  <w:sz w:val="18"/>
                  <w:szCs w:val="18"/>
                </w:rPr>
                <w:t>CFS1G</w:t>
              </w:r>
            </w:ins>
            <w:r>
              <w:rPr>
                <w:w w:val="100"/>
                <w:sz w:val="18"/>
                <w:szCs w:val="18"/>
              </w:rPr>
              <w:t xml:space="preserve"> AND S1GP7.37 AND (NOT S1GP1.2): O </w:t>
            </w:r>
          </w:p>
          <w:p w14:paraId="4761624A" w14:textId="2DE64B80"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1023" w:author="Asterjadhi, Alfred" w:date="2016-03-16T18:41:00Z">
              <w:r w:rsidDel="003A3398">
                <w:rPr>
                  <w:w w:val="100"/>
                  <w:sz w:val="18"/>
                  <w:szCs w:val="18"/>
                </w:rPr>
                <w:delText>CF2</w:delText>
              </w:r>
            </w:del>
            <w:ins w:id="1024" w:author="Asterjadhi, Alfred" w:date="2016-03-16T18:41:00Z">
              <w:r w:rsidR="003A3398">
                <w:rPr>
                  <w:w w:val="100"/>
                  <w:sz w:val="18"/>
                  <w:szCs w:val="18"/>
                </w:rPr>
                <w:t>CFINDEPSTA</w:t>
              </w:r>
            </w:ins>
            <w:r>
              <w:rPr>
                <w:w w:val="100"/>
                <w:sz w:val="18"/>
                <w:szCs w:val="18"/>
              </w:rPr>
              <w:t xml:space="preserve"> AND </w:t>
            </w:r>
            <w:del w:id="1025" w:author="Asterjadhi, Alfred" w:date="2016-03-16T18:54:00Z">
              <w:r w:rsidDel="007624A4">
                <w:rPr>
                  <w:w w:val="100"/>
                  <w:sz w:val="18"/>
                  <w:szCs w:val="18"/>
                </w:rPr>
                <w:delText>CF32</w:delText>
              </w:r>
            </w:del>
            <w:ins w:id="1026"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E0481BA"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2FE0E358" w14:textId="77777777" w:rsidTr="000954BC">
        <w:trPr>
          <w:trHeight w:val="140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0DD56A67"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S1GP7.39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F5FA09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MCS9, </w:t>
            </w:r>
            <w:proofErr w:type="spellStart"/>
            <w:r>
              <w:rPr>
                <w:w w:val="100"/>
                <w:sz w:val="18"/>
                <w:szCs w:val="18"/>
              </w:rPr>
              <w:t>Nss</w:t>
            </w:r>
            <w:proofErr w:type="spellEnd"/>
            <w:r>
              <w:rPr>
                <w:w w:val="100"/>
                <w:sz w:val="18"/>
                <w:szCs w:val="18"/>
              </w:rPr>
              <w:t xml:space="preserve"> = 3</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2A1DE3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6D781E8" w14:textId="76EB2684"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1027" w:author="Asterjadhi, Alfred" w:date="2016-03-16T18:37:00Z">
              <w:r w:rsidDel="003A3398">
                <w:rPr>
                  <w:w w:val="100"/>
                  <w:sz w:val="18"/>
                  <w:szCs w:val="18"/>
                </w:rPr>
                <w:delText>CF1</w:delText>
              </w:r>
            </w:del>
            <w:ins w:id="1028" w:author="Asterjadhi, Alfred" w:date="2016-03-16T18:37:00Z">
              <w:r w:rsidR="003A3398">
                <w:rPr>
                  <w:w w:val="100"/>
                  <w:sz w:val="18"/>
                  <w:szCs w:val="18"/>
                </w:rPr>
                <w:t>CFAP</w:t>
              </w:r>
            </w:ins>
            <w:r>
              <w:rPr>
                <w:w w:val="100"/>
                <w:sz w:val="18"/>
                <w:szCs w:val="18"/>
              </w:rPr>
              <w:t xml:space="preserve"> AND </w:t>
            </w:r>
            <w:del w:id="1029" w:author="Asterjadhi, Alfred" w:date="2016-03-16T18:54:00Z">
              <w:r w:rsidDel="007624A4">
                <w:rPr>
                  <w:w w:val="100"/>
                  <w:sz w:val="18"/>
                  <w:szCs w:val="18"/>
                </w:rPr>
                <w:delText>CF32</w:delText>
              </w:r>
            </w:del>
            <w:ins w:id="1030" w:author="Asterjadhi, Alfred" w:date="2016-03-16T18:54:00Z">
              <w:r w:rsidR="007624A4">
                <w:rPr>
                  <w:w w:val="100"/>
                  <w:sz w:val="18"/>
                  <w:szCs w:val="18"/>
                </w:rPr>
                <w:t>CFS1G</w:t>
              </w:r>
            </w:ins>
            <w:r>
              <w:rPr>
                <w:w w:val="100"/>
                <w:sz w:val="18"/>
                <w:szCs w:val="18"/>
              </w:rPr>
              <w:t xml:space="preserve"> AND S1GP7.37: O</w:t>
            </w:r>
          </w:p>
          <w:p w14:paraId="049F8085" w14:textId="36319EEC"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1031" w:author="Asterjadhi, Alfred" w:date="2016-03-16T18:41:00Z">
              <w:r w:rsidDel="003A3398">
                <w:rPr>
                  <w:w w:val="100"/>
                  <w:sz w:val="18"/>
                  <w:szCs w:val="18"/>
                </w:rPr>
                <w:delText>CF2</w:delText>
              </w:r>
            </w:del>
            <w:ins w:id="1032" w:author="Asterjadhi, Alfred" w:date="2016-03-16T18:41:00Z">
              <w:r w:rsidR="003A3398">
                <w:rPr>
                  <w:w w:val="100"/>
                  <w:sz w:val="18"/>
                  <w:szCs w:val="18"/>
                </w:rPr>
                <w:t>CFINDEPSTA</w:t>
              </w:r>
            </w:ins>
            <w:r>
              <w:rPr>
                <w:w w:val="100"/>
                <w:sz w:val="18"/>
                <w:szCs w:val="18"/>
              </w:rPr>
              <w:t xml:space="preserve"> AND </w:t>
            </w:r>
            <w:del w:id="1033" w:author="Asterjadhi, Alfred" w:date="2016-03-16T18:54:00Z">
              <w:r w:rsidDel="007624A4">
                <w:rPr>
                  <w:w w:val="100"/>
                  <w:sz w:val="18"/>
                  <w:szCs w:val="18"/>
                </w:rPr>
                <w:delText>CF32</w:delText>
              </w:r>
            </w:del>
            <w:ins w:id="1034"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76121C9E"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3A95FD11" w14:textId="77777777" w:rsidTr="000954BC">
        <w:trPr>
          <w:trHeight w:val="1620"/>
          <w:jc w:val="center"/>
        </w:trPr>
        <w:tc>
          <w:tcPr>
            <w:tcW w:w="1300" w:type="dxa"/>
            <w:tcBorders>
              <w:top w:val="nil"/>
              <w:left w:val="single" w:sz="10" w:space="0" w:color="000000"/>
              <w:bottom w:val="nil"/>
              <w:right w:val="single" w:sz="2" w:space="0" w:color="000000"/>
            </w:tcBorders>
            <w:tcMar>
              <w:top w:w="80" w:type="dxa"/>
              <w:left w:w="120" w:type="dxa"/>
              <w:bottom w:w="40" w:type="dxa"/>
              <w:right w:w="120" w:type="dxa"/>
            </w:tcMar>
            <w:vAlign w:val="center"/>
          </w:tcPr>
          <w:p w14:paraId="617E69E1"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S1GP7.40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9B0BE72"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MCS9, </w:t>
            </w:r>
            <w:proofErr w:type="spellStart"/>
            <w:r>
              <w:rPr>
                <w:w w:val="100"/>
                <w:sz w:val="18"/>
                <w:szCs w:val="18"/>
              </w:rPr>
              <w:t>Nss</w:t>
            </w:r>
            <w:proofErr w:type="spellEnd"/>
            <w:r>
              <w:rPr>
                <w:w w:val="100"/>
                <w:sz w:val="18"/>
                <w:szCs w:val="18"/>
              </w:rPr>
              <w:t xml:space="preserve"> = 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C86EFDC"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FAC9998" w14:textId="28AA9F13"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w w:val="100"/>
                <w:sz w:val="18"/>
                <w:szCs w:val="18"/>
              </w:rPr>
            </w:pPr>
            <w:del w:id="1035" w:author="Asterjadhi, Alfred" w:date="2016-03-16T18:37:00Z">
              <w:r w:rsidDel="003A3398">
                <w:rPr>
                  <w:w w:val="100"/>
                  <w:sz w:val="18"/>
                  <w:szCs w:val="18"/>
                </w:rPr>
                <w:delText>CF1</w:delText>
              </w:r>
            </w:del>
            <w:ins w:id="1036" w:author="Asterjadhi, Alfred" w:date="2016-03-16T18:37:00Z">
              <w:r w:rsidR="003A3398">
                <w:rPr>
                  <w:w w:val="100"/>
                  <w:sz w:val="18"/>
                  <w:szCs w:val="18"/>
                </w:rPr>
                <w:t>CFAP</w:t>
              </w:r>
            </w:ins>
            <w:r>
              <w:rPr>
                <w:w w:val="100"/>
                <w:sz w:val="18"/>
                <w:szCs w:val="18"/>
              </w:rPr>
              <w:t xml:space="preserve"> AND </w:t>
            </w:r>
            <w:del w:id="1037" w:author="Asterjadhi, Alfred" w:date="2016-03-16T18:54:00Z">
              <w:r w:rsidDel="007624A4">
                <w:rPr>
                  <w:w w:val="100"/>
                  <w:sz w:val="18"/>
                  <w:szCs w:val="18"/>
                </w:rPr>
                <w:delText>CF32</w:delText>
              </w:r>
            </w:del>
            <w:ins w:id="1038" w:author="Asterjadhi, Alfred" w:date="2016-03-16T18:54:00Z">
              <w:r w:rsidR="007624A4">
                <w:rPr>
                  <w:w w:val="100"/>
                  <w:sz w:val="18"/>
                  <w:szCs w:val="18"/>
                </w:rPr>
                <w:t>CFS1G</w:t>
              </w:r>
            </w:ins>
            <w:r>
              <w:rPr>
                <w:w w:val="100"/>
                <w:sz w:val="18"/>
                <w:szCs w:val="18"/>
              </w:rPr>
              <w:t xml:space="preserve"> AND S1GP7.37 AND (NOT S1GP1.2): O </w:t>
            </w:r>
          </w:p>
          <w:p w14:paraId="1B8D51C9" w14:textId="34A55F7D"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1039" w:author="Asterjadhi, Alfred" w:date="2016-03-16T18:41:00Z">
              <w:r w:rsidDel="003A3398">
                <w:rPr>
                  <w:w w:val="100"/>
                  <w:sz w:val="18"/>
                  <w:szCs w:val="18"/>
                </w:rPr>
                <w:delText>CF2</w:delText>
              </w:r>
            </w:del>
            <w:ins w:id="1040" w:author="Asterjadhi, Alfred" w:date="2016-03-16T18:41:00Z">
              <w:r w:rsidR="003A3398">
                <w:rPr>
                  <w:w w:val="100"/>
                  <w:sz w:val="18"/>
                  <w:szCs w:val="18"/>
                </w:rPr>
                <w:t>CFINDEPSTA</w:t>
              </w:r>
            </w:ins>
            <w:r>
              <w:rPr>
                <w:w w:val="100"/>
                <w:sz w:val="18"/>
                <w:szCs w:val="18"/>
              </w:rPr>
              <w:t xml:space="preserve"> AND </w:t>
            </w:r>
            <w:del w:id="1041" w:author="Asterjadhi, Alfred" w:date="2016-03-16T18:54:00Z">
              <w:r w:rsidDel="007624A4">
                <w:rPr>
                  <w:w w:val="100"/>
                  <w:sz w:val="18"/>
                  <w:szCs w:val="18"/>
                </w:rPr>
                <w:delText>CF32</w:delText>
              </w:r>
            </w:del>
            <w:ins w:id="1042" w:author="Asterjadhi, Alfred" w:date="2016-03-16T18:54:00Z">
              <w:r w:rsidR="007624A4">
                <w:rPr>
                  <w:w w:val="100"/>
                  <w:sz w:val="18"/>
                  <w:szCs w:val="18"/>
                </w:rPr>
                <w:t>CFS1G</w:t>
              </w:r>
            </w:ins>
            <w:r>
              <w:rPr>
                <w:w w:val="100"/>
                <w:sz w:val="18"/>
                <w:szCs w:val="18"/>
              </w:rPr>
              <w:t>: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14:paraId="17873F59"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50139FB" w14:textId="77777777" w:rsidTr="000954BC">
        <w:trPr>
          <w:trHeight w:val="14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vAlign w:val="center"/>
          </w:tcPr>
          <w:p w14:paraId="271A56CF"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lastRenderedPageBreak/>
              <w:t>S1GP7.41</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388110AD"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 xml:space="preserve">MCS10, </w:t>
            </w:r>
            <w:proofErr w:type="spellStart"/>
            <w:r>
              <w:rPr>
                <w:w w:val="100"/>
                <w:sz w:val="18"/>
                <w:szCs w:val="18"/>
              </w:rPr>
              <w:t>Nss</w:t>
            </w:r>
            <w:proofErr w:type="spellEnd"/>
            <w:r>
              <w:rPr>
                <w:w w:val="100"/>
                <w:sz w:val="18"/>
                <w:szCs w:val="18"/>
              </w:rPr>
              <w:t xml:space="preserve"> = 1</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4A698FA5" w14:textId="77777777"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23.1.1 (Introduction to the S1G PHY) &amp; 23.5 (Parameters for S1G-MCSs)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14:paraId="4EB87BC4" w14:textId="474D121B" w:rsidR="000954BC" w:rsidRDefault="000954BC" w:rsidP="000954B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del w:id="1043" w:author="Asterjadhi, Alfred" w:date="2016-03-16T18:54:00Z">
              <w:r w:rsidDel="007624A4">
                <w:rPr>
                  <w:w w:val="100"/>
                  <w:sz w:val="18"/>
                  <w:szCs w:val="18"/>
                </w:rPr>
                <w:delText>CF32</w:delText>
              </w:r>
            </w:del>
            <w:ins w:id="1044" w:author="Asterjadhi, Alfred" w:date="2016-03-16T18:54:00Z">
              <w:r w:rsidR="007624A4">
                <w:rPr>
                  <w:w w:val="100"/>
                  <w:sz w:val="18"/>
                  <w:szCs w:val="18"/>
                </w:rPr>
                <w:t>CFS1G</w:t>
              </w:r>
            </w:ins>
            <w:r>
              <w:rPr>
                <w:w w:val="100"/>
                <w:sz w:val="18"/>
                <w:szCs w:val="18"/>
              </w:rPr>
              <w:t>: M</w:t>
            </w:r>
          </w:p>
        </w:tc>
        <w:tc>
          <w:tcPr>
            <w:tcW w:w="1740" w:type="dxa"/>
            <w:tcBorders>
              <w:top w:val="nil"/>
              <w:left w:val="single" w:sz="2" w:space="0" w:color="000000"/>
              <w:bottom w:val="single" w:sz="10" w:space="0" w:color="000000"/>
              <w:right w:val="single" w:sz="10" w:space="0" w:color="000000"/>
            </w:tcBorders>
            <w:tcMar>
              <w:top w:w="80" w:type="dxa"/>
              <w:left w:w="120" w:type="dxa"/>
              <w:bottom w:w="40" w:type="dxa"/>
              <w:right w:w="120" w:type="dxa"/>
            </w:tcMar>
            <w:vAlign w:val="center"/>
          </w:tcPr>
          <w:p w14:paraId="1670EB58" w14:textId="77777777" w:rsidR="000954BC" w:rsidRDefault="000954BC" w:rsidP="000954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14:paraId="1B1A0FB4" w14:textId="77777777" w:rsidR="000954BC" w:rsidRDefault="000954BC" w:rsidP="000954BC">
      <w:pPr>
        <w:pStyle w:val="AH3"/>
        <w:numPr>
          <w:ilvl w:val="0"/>
          <w:numId w:val="31"/>
        </w:numPr>
        <w:rPr>
          <w:rFonts w:ascii="Times New Roman" w:hAnsi="Times New Roman" w:cs="Times New Roman"/>
          <w:b w:val="0"/>
          <w:bCs w:val="0"/>
          <w:w w:val="100"/>
          <w:sz w:val="24"/>
          <w:szCs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0954BC" w14:paraId="126330EB" w14:textId="77777777" w:rsidTr="000954B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51D924BC" w14:textId="77777777" w:rsidR="000954BC" w:rsidRDefault="000954BC" w:rsidP="000954BC">
            <w:pPr>
              <w:pStyle w:val="AH2"/>
              <w:widowControl/>
              <w:numPr>
                <w:ilvl w:val="0"/>
                <w:numId w:val="32"/>
              </w:numPr>
              <w:spacing w:line="260" w:lineRule="atLeast"/>
            </w:pPr>
            <w:r>
              <w:t>S1</w:t>
            </w:r>
            <w:r>
              <w:rPr>
                <w:sz w:val="20"/>
                <w:szCs w:val="20"/>
              </w:rPr>
              <w:t>G R</w:t>
            </w:r>
            <w:r>
              <w:t>elay features</w:t>
            </w:r>
          </w:p>
        </w:tc>
      </w:tr>
      <w:tr w:rsidR="000954BC" w14:paraId="5C013120" w14:textId="77777777" w:rsidTr="000954B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2585B13" w14:textId="77777777" w:rsidR="000954BC" w:rsidRDefault="000954BC" w:rsidP="000954B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2AAA81E" w14:textId="77777777" w:rsidR="000954BC" w:rsidRDefault="000954BC" w:rsidP="000954BC">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80053EE" w14:textId="77777777" w:rsidR="000954BC" w:rsidRDefault="000954BC" w:rsidP="000954B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FA09172" w14:textId="77777777" w:rsidR="000954BC" w:rsidRDefault="000954BC" w:rsidP="000954B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DF8C743" w14:textId="77777777" w:rsidR="000954BC" w:rsidRDefault="000954BC" w:rsidP="000954BC">
            <w:pPr>
              <w:pStyle w:val="CellHeading"/>
            </w:pPr>
            <w:r>
              <w:rPr>
                <w:w w:val="100"/>
              </w:rPr>
              <w:t>Support</w:t>
            </w:r>
          </w:p>
        </w:tc>
      </w:tr>
      <w:tr w:rsidR="000954BC" w14:paraId="494A67A0" w14:textId="77777777" w:rsidTr="000954BC">
        <w:trPr>
          <w:trHeight w:val="500"/>
          <w:jc w:val="center"/>
        </w:trPr>
        <w:tc>
          <w:tcPr>
            <w:tcW w:w="12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4C68605" w14:textId="77777777" w:rsidR="000954BC" w:rsidRDefault="000954BC" w:rsidP="000954BC">
            <w:pPr>
              <w:pStyle w:val="CellBody"/>
            </w:pPr>
            <w:r>
              <w:rPr>
                <w:w w:val="100"/>
              </w:rPr>
              <w:t>RL1</w:t>
            </w: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F104F26" w14:textId="77777777" w:rsidR="000954BC" w:rsidRDefault="000954BC" w:rsidP="000954BC">
            <w:pPr>
              <w:pStyle w:val="CellBody"/>
            </w:pPr>
            <w:r>
              <w:rPr>
                <w:w w:val="100"/>
              </w:rPr>
              <w:t>S1G Relay operation</w:t>
            </w:r>
          </w:p>
        </w:tc>
        <w:tc>
          <w:tcPr>
            <w:tcW w:w="1160" w:type="dxa"/>
            <w:vMerge w:val="restart"/>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FB93CC5" w14:textId="77777777" w:rsidR="000954BC" w:rsidRDefault="000954BC" w:rsidP="000954BC">
            <w:pPr>
              <w:pStyle w:val="CellBody"/>
            </w:pPr>
            <w:r>
              <w:rPr>
                <w:w w:val="100"/>
              </w:rPr>
              <w:t>10.51 (S1G Relay operation)</w:t>
            </w: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05D34D9" w14:textId="6E0EB608" w:rsidR="000954BC" w:rsidRDefault="000954BC" w:rsidP="000954BC">
            <w:pPr>
              <w:pStyle w:val="CellBody"/>
            </w:pPr>
            <w:del w:id="1045" w:author="Asterjadhi, Alfred" w:date="2016-03-16T18:54:00Z">
              <w:r w:rsidDel="007624A4">
                <w:rPr>
                  <w:w w:val="100"/>
                </w:rPr>
                <w:delText>CF33</w:delText>
              </w:r>
            </w:del>
            <w:ins w:id="1046" w:author="Asterjadhi, Alfred" w:date="2016-03-16T18:54:00Z">
              <w:r w:rsidR="007624A4">
                <w:rPr>
                  <w:w w:val="100"/>
                </w:rPr>
                <w:t>CFS1GRELAY</w:t>
              </w:r>
            </w:ins>
            <w:r>
              <w:rPr>
                <w:w w:val="100"/>
              </w:rPr>
              <w:t>: M</w:t>
            </w:r>
          </w:p>
        </w:tc>
        <w:tc>
          <w:tcPr>
            <w:tcW w:w="18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2C1363D"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015DE8F" w14:textId="77777777" w:rsidTr="000954B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46763813" w14:textId="77777777" w:rsidR="000954BC" w:rsidRDefault="000954BC" w:rsidP="000954BC">
            <w:pPr>
              <w:pStyle w:val="CellBody"/>
            </w:pPr>
            <w:r>
              <w:rPr>
                <w:w w:val="100"/>
              </w:rPr>
              <w:t>RL2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051FE4E" w14:textId="77777777" w:rsidR="000954BC" w:rsidRDefault="000954BC" w:rsidP="000954BC">
            <w:pPr>
              <w:pStyle w:val="CellBody"/>
            </w:pPr>
            <w:r>
              <w:rPr>
                <w:w w:val="100"/>
              </w:rPr>
              <w:t>S1G Relay Support</w:t>
            </w:r>
          </w:p>
        </w:tc>
        <w:tc>
          <w:tcPr>
            <w:tcW w:w="1160" w:type="dxa"/>
            <w:vMerge/>
            <w:tcBorders>
              <w:top w:val="single" w:sz="10" w:space="0" w:color="000000"/>
              <w:left w:val="single" w:sz="2" w:space="0" w:color="000000"/>
              <w:bottom w:val="single" w:sz="2" w:space="0" w:color="000000"/>
              <w:right w:val="single" w:sz="2" w:space="0" w:color="000000"/>
            </w:tcBorders>
          </w:tcPr>
          <w:p w14:paraId="2495C22A"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0469835" w14:textId="0771EFCB" w:rsidR="000954BC" w:rsidRDefault="000954BC" w:rsidP="000954BC">
            <w:pPr>
              <w:pStyle w:val="CellBody"/>
            </w:pPr>
            <w:del w:id="1047" w:author="Asterjadhi, Alfred" w:date="2016-03-16T18:37:00Z">
              <w:r w:rsidDel="003A3398">
                <w:rPr>
                  <w:w w:val="100"/>
                </w:rPr>
                <w:delText>CF1</w:delText>
              </w:r>
            </w:del>
            <w:ins w:id="1048" w:author="Asterjadhi, Alfred" w:date="2016-03-16T18:37:00Z">
              <w:r w:rsidR="003A3398">
                <w:rPr>
                  <w:w w:val="100"/>
                </w:rPr>
                <w:t>CFAP</w:t>
              </w:r>
            </w:ins>
            <w:r>
              <w:rPr>
                <w:w w:val="100"/>
              </w:rPr>
              <w:t>: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F49DFA7"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660055BF" w14:textId="77777777" w:rsidTr="000954B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42080C6F" w14:textId="77777777" w:rsidR="000954BC" w:rsidRDefault="000954BC" w:rsidP="000954BC">
            <w:pPr>
              <w:pStyle w:val="CellBody"/>
            </w:pPr>
            <w:r>
              <w:rPr>
                <w:w w:val="100"/>
              </w:rPr>
              <w:t>RL3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9D1DB29" w14:textId="77777777" w:rsidR="000954BC" w:rsidRDefault="000954BC" w:rsidP="000954BC">
            <w:pPr>
              <w:pStyle w:val="CellBody"/>
            </w:pPr>
            <w:r>
              <w:rPr>
                <w:w w:val="100"/>
              </w:rPr>
              <w:t>S1G Relay element</w:t>
            </w:r>
          </w:p>
        </w:tc>
        <w:tc>
          <w:tcPr>
            <w:tcW w:w="1160" w:type="dxa"/>
            <w:vMerge/>
            <w:tcBorders>
              <w:top w:val="single" w:sz="10" w:space="0" w:color="000000"/>
              <w:left w:val="single" w:sz="2" w:space="0" w:color="000000"/>
              <w:bottom w:val="single" w:sz="2" w:space="0" w:color="000000"/>
              <w:right w:val="single" w:sz="2" w:space="0" w:color="000000"/>
            </w:tcBorders>
          </w:tcPr>
          <w:p w14:paraId="12D18FC2"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C84D37B" w14:textId="77777777" w:rsidR="000954BC" w:rsidRDefault="000954BC" w:rsidP="000954BC">
            <w:pPr>
              <w:pStyle w:val="CellBody"/>
            </w:pPr>
            <w:r>
              <w:rPr>
                <w:w w:val="100"/>
              </w:rPr>
              <w:t>RL1 OR RL2:M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EB1CC88"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52DABA75" w14:textId="77777777" w:rsidTr="000954BC">
        <w:trPr>
          <w:trHeight w:val="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5E66025" w14:textId="77777777" w:rsidR="000954BC" w:rsidRDefault="000954BC" w:rsidP="000954BC">
            <w:pPr>
              <w:pStyle w:val="CellBody"/>
            </w:pPr>
            <w:r>
              <w:rPr>
                <w:w w:val="100"/>
              </w:rPr>
              <w:t>RL4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2034A86" w14:textId="77777777" w:rsidR="000954BC" w:rsidRDefault="000954BC" w:rsidP="000954BC">
            <w:pPr>
              <w:pStyle w:val="CellBody"/>
            </w:pPr>
            <w:r>
              <w:rPr>
                <w:w w:val="100"/>
              </w:rPr>
              <w:t xml:space="preserve">Signaling of S1G Relay element in Probe Request, (Re)Association Request frames </w:t>
            </w:r>
          </w:p>
        </w:tc>
        <w:tc>
          <w:tcPr>
            <w:tcW w:w="1160" w:type="dxa"/>
            <w:vMerge/>
            <w:tcBorders>
              <w:top w:val="single" w:sz="10" w:space="0" w:color="000000"/>
              <w:left w:val="single" w:sz="2" w:space="0" w:color="000000"/>
              <w:bottom w:val="single" w:sz="2" w:space="0" w:color="000000"/>
              <w:right w:val="single" w:sz="2" w:space="0" w:color="000000"/>
            </w:tcBorders>
          </w:tcPr>
          <w:p w14:paraId="334EE3C7"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4850EC0" w14:textId="456A5382" w:rsidR="000954BC" w:rsidRDefault="000954BC" w:rsidP="000954BC">
            <w:pPr>
              <w:pStyle w:val="CellBody"/>
            </w:pPr>
            <w:del w:id="1049" w:author="Asterjadhi, Alfred" w:date="2016-03-16T18:54:00Z">
              <w:r w:rsidDel="007624A4">
                <w:rPr>
                  <w:w w:val="100"/>
                </w:rPr>
                <w:delText>CF33</w:delText>
              </w:r>
            </w:del>
            <w:ins w:id="1050" w:author="Asterjadhi, Alfred" w:date="2016-03-16T18:54:00Z">
              <w:r w:rsidR="007624A4">
                <w:rPr>
                  <w:w w:val="100"/>
                </w:rPr>
                <w:t>CFS1GRELAY</w:t>
              </w:r>
            </w:ins>
            <w:r>
              <w:rPr>
                <w:w w:val="100"/>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F93C434"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3B1E41B" w14:textId="77777777" w:rsidTr="000954BC">
        <w:trPr>
          <w:trHeight w:val="9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C3003DB" w14:textId="77777777" w:rsidR="000954BC" w:rsidRDefault="000954BC" w:rsidP="000954BC">
            <w:pPr>
              <w:pStyle w:val="CellBody"/>
            </w:pPr>
            <w:r>
              <w:rPr>
                <w:w w:val="100"/>
              </w:rPr>
              <w:t>RL5</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910AADF" w14:textId="77777777" w:rsidR="000954BC" w:rsidRDefault="000954BC" w:rsidP="000954BC">
            <w:pPr>
              <w:pStyle w:val="CellBody"/>
            </w:pPr>
            <w:r>
              <w:rPr>
                <w:w w:val="100"/>
              </w:rPr>
              <w:t xml:space="preserve">Signaling of S1G Relay element in S1G Beacon, Probe Response, PV1 Probe Response frames and (Re)Association Response frames </w:t>
            </w:r>
          </w:p>
        </w:tc>
        <w:tc>
          <w:tcPr>
            <w:tcW w:w="1160" w:type="dxa"/>
            <w:vMerge/>
            <w:tcBorders>
              <w:top w:val="single" w:sz="10" w:space="0" w:color="000000"/>
              <w:left w:val="single" w:sz="2" w:space="0" w:color="000000"/>
              <w:bottom w:val="single" w:sz="2" w:space="0" w:color="000000"/>
              <w:right w:val="single" w:sz="2" w:space="0" w:color="000000"/>
            </w:tcBorders>
          </w:tcPr>
          <w:p w14:paraId="1F77FD56" w14:textId="77777777" w:rsidR="000954BC" w:rsidRDefault="000954BC" w:rsidP="000954BC">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93E9B4A" w14:textId="77777777" w:rsidR="000954BC" w:rsidRDefault="000954BC" w:rsidP="000954BC">
            <w:pPr>
              <w:pStyle w:val="CellBody"/>
            </w:pPr>
            <w:r>
              <w:rPr>
                <w:w w:val="100"/>
              </w:rPr>
              <w:t>(RL2):M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1D857EC"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4DD97D9" w14:textId="77777777" w:rsidTr="000954BC">
        <w:trPr>
          <w:trHeight w:val="13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14:paraId="0A88C4D1" w14:textId="77777777" w:rsidR="000954BC" w:rsidRDefault="000954BC" w:rsidP="000954BC">
            <w:pPr>
              <w:pStyle w:val="CellBody"/>
            </w:pPr>
            <w:r>
              <w:rPr>
                <w:w w:val="100"/>
              </w:rPr>
              <w:t>RL6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3BF333B5" w14:textId="77777777" w:rsidR="000954BC" w:rsidRDefault="000954BC" w:rsidP="000954BC">
            <w:pPr>
              <w:pStyle w:val="CellBody"/>
            </w:pPr>
            <w:r>
              <w:rPr>
                <w:w w:val="100"/>
              </w:rPr>
              <w:t>TXOP sharing</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7C137FEA" w14:textId="77777777" w:rsidR="000954BC" w:rsidRDefault="000954BC" w:rsidP="000954BC">
            <w:pPr>
              <w:pStyle w:val="CellBody"/>
            </w:pPr>
            <w:r>
              <w:rPr>
                <w:w w:val="100"/>
              </w:rPr>
              <w:t>10.51.5 (Procedures of TXOP sharing for S1G relay operation)</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131F3A0F" w14:textId="72BC6B86" w:rsidR="000954BC" w:rsidRDefault="000954BC" w:rsidP="000954BC">
            <w:pPr>
              <w:pStyle w:val="CellBody"/>
              <w:rPr>
                <w:w w:val="100"/>
              </w:rPr>
            </w:pPr>
            <w:r>
              <w:rPr>
                <w:w w:val="100"/>
              </w:rPr>
              <w:t>(</w:t>
            </w:r>
            <w:del w:id="1051" w:author="Asterjadhi, Alfred" w:date="2016-03-16T18:54:00Z">
              <w:r w:rsidDel="007624A4">
                <w:rPr>
                  <w:w w:val="100"/>
                </w:rPr>
                <w:delText>CF32</w:delText>
              </w:r>
            </w:del>
            <w:ins w:id="1052" w:author="Asterjadhi, Alfred" w:date="2016-03-16T18:54:00Z">
              <w:r w:rsidR="007624A4">
                <w:rPr>
                  <w:w w:val="100"/>
                </w:rPr>
                <w:t>CFS1G</w:t>
              </w:r>
            </w:ins>
            <w:r>
              <w:rPr>
                <w:w w:val="100"/>
              </w:rPr>
              <w:t xml:space="preserve"> AND RL1)</w:t>
            </w:r>
            <w:proofErr w:type="gramStart"/>
            <w:r>
              <w:rPr>
                <w:w w:val="100"/>
              </w:rPr>
              <w:t>:O</w:t>
            </w:r>
            <w:proofErr w:type="gramEnd"/>
          </w:p>
          <w:p w14:paraId="30030347" w14:textId="4175EC17" w:rsidR="000954BC" w:rsidRDefault="000954BC" w:rsidP="000954BC">
            <w:pPr>
              <w:pStyle w:val="CellBody"/>
              <w:rPr>
                <w:w w:val="100"/>
              </w:rPr>
            </w:pPr>
            <w:r>
              <w:rPr>
                <w:w w:val="100"/>
              </w:rPr>
              <w:t>(</w:t>
            </w:r>
            <w:del w:id="1053" w:author="Asterjadhi, Alfred" w:date="2016-03-16T18:54:00Z">
              <w:r w:rsidDel="007624A4">
                <w:rPr>
                  <w:w w:val="100"/>
                </w:rPr>
                <w:delText>CF32</w:delText>
              </w:r>
            </w:del>
            <w:ins w:id="1054" w:author="Asterjadhi, Alfred" w:date="2016-03-16T18:54:00Z">
              <w:r w:rsidR="007624A4">
                <w:rPr>
                  <w:w w:val="100"/>
                </w:rPr>
                <w:t>CFS1G</w:t>
              </w:r>
            </w:ins>
            <w:r>
              <w:rPr>
                <w:w w:val="100"/>
              </w:rPr>
              <w:t xml:space="preserve"> AND RL2)</w:t>
            </w:r>
            <w:proofErr w:type="gramStart"/>
            <w:r>
              <w:rPr>
                <w:w w:val="100"/>
              </w:rPr>
              <w:t>:O</w:t>
            </w:r>
            <w:proofErr w:type="gramEnd"/>
          </w:p>
          <w:p w14:paraId="7EA18C9C" w14:textId="63EF044C" w:rsidR="000954BC" w:rsidRDefault="000954BC" w:rsidP="000954BC">
            <w:pPr>
              <w:pStyle w:val="CellBody"/>
            </w:pPr>
            <w:r>
              <w:rPr>
                <w:w w:val="100"/>
              </w:rPr>
              <w:t>(</w:t>
            </w:r>
            <w:del w:id="1055" w:author="Asterjadhi, Alfred" w:date="2016-03-16T18:41:00Z">
              <w:r w:rsidDel="003A3398">
                <w:rPr>
                  <w:w w:val="100"/>
                </w:rPr>
                <w:delText>CF2</w:delText>
              </w:r>
            </w:del>
            <w:ins w:id="1056" w:author="Asterjadhi, Alfred" w:date="2016-03-16T18:41:00Z">
              <w:r w:rsidR="003A3398">
                <w:rPr>
                  <w:w w:val="100"/>
                </w:rPr>
                <w:t>CFINDEPSTA</w:t>
              </w:r>
            </w:ins>
            <w:r>
              <w:rPr>
                <w:w w:val="100"/>
              </w:rPr>
              <w:t xml:space="preserve"> AND </w:t>
            </w:r>
            <w:del w:id="1057" w:author="Asterjadhi, Alfred" w:date="2016-03-16T18:54:00Z">
              <w:r w:rsidDel="007624A4">
                <w:rPr>
                  <w:w w:val="100"/>
                </w:rPr>
                <w:delText>CF32</w:delText>
              </w:r>
            </w:del>
            <w:ins w:id="1058" w:author="Asterjadhi, Alfred" w:date="2016-03-16T18:54:00Z">
              <w:r w:rsidR="007624A4">
                <w:rPr>
                  <w:w w:val="100"/>
                </w:rPr>
                <w:t>CFS1G</w:t>
              </w:r>
            </w:ins>
            <w:r>
              <w:rPr>
                <w:w w:val="100"/>
              </w:rPr>
              <w:t>)</w:t>
            </w:r>
            <w:proofErr w:type="gramStart"/>
            <w:r>
              <w:rPr>
                <w:w w:val="100"/>
              </w:rPr>
              <w:t>:O</w:t>
            </w:r>
            <w:proofErr w:type="gramEnd"/>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14:paraId="169C4A5D"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7DA4A217" w14:textId="77777777" w:rsidTr="000954BC">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4170CF0" w14:textId="77777777" w:rsidR="000954BC" w:rsidRDefault="000954BC" w:rsidP="000954BC">
            <w:pPr>
              <w:pStyle w:val="CellBody"/>
            </w:pPr>
            <w:r>
              <w:rPr>
                <w:w w:val="100"/>
              </w:rPr>
              <w:t>RL6.1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3583A5D" w14:textId="77777777" w:rsidR="000954BC" w:rsidRDefault="000954BC" w:rsidP="000954BC">
            <w:pPr>
              <w:pStyle w:val="CellBody"/>
            </w:pPr>
            <w:r>
              <w:rPr>
                <w:w w:val="100"/>
              </w:rPr>
              <w:t>Explicit Ack procedure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AC3E032" w14:textId="77777777" w:rsidR="000954BC" w:rsidRDefault="000954BC" w:rsidP="000954BC">
            <w:pPr>
              <w:pStyle w:val="CellBody"/>
            </w:pPr>
            <w:r>
              <w:rPr>
                <w:w w:val="100"/>
              </w:rPr>
              <w:t>10.51.5.2 (Explicit Ack procedure)</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77CB2E9" w14:textId="77777777" w:rsidR="000954BC" w:rsidRDefault="000954BC" w:rsidP="000954BC">
            <w:pPr>
              <w:pStyle w:val="CellBody"/>
            </w:pPr>
            <w:r>
              <w:rPr>
                <w:w w:val="100"/>
              </w:rPr>
              <w:t>RL6:O.4</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5E858D4"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09F41E96" w14:textId="77777777" w:rsidTr="000954BC">
        <w:trPr>
          <w:trHeight w:val="9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FEB4DD5" w14:textId="77777777" w:rsidR="000954BC" w:rsidRDefault="000954BC" w:rsidP="000954BC">
            <w:pPr>
              <w:pStyle w:val="CellBody"/>
            </w:pPr>
            <w:r>
              <w:rPr>
                <w:w w:val="100"/>
              </w:rPr>
              <w:t>RL6.2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115B96B" w14:textId="77777777" w:rsidR="000954BC" w:rsidRDefault="000954BC" w:rsidP="000954BC">
            <w:pPr>
              <w:pStyle w:val="CellBody"/>
            </w:pPr>
            <w:r>
              <w:rPr>
                <w:w w:val="100"/>
              </w:rPr>
              <w:t>Implicit Ack procedure</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77444A" w14:textId="77777777" w:rsidR="000954BC" w:rsidRDefault="000954BC" w:rsidP="000954BC">
            <w:pPr>
              <w:pStyle w:val="CellBody"/>
            </w:pPr>
            <w:r>
              <w:rPr>
                <w:w w:val="100"/>
              </w:rPr>
              <w:t>10.51.5.3 (Implicit Ack procedure)</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83C5FE" w14:textId="77777777" w:rsidR="000954BC" w:rsidRDefault="000954BC" w:rsidP="000954BC">
            <w:pPr>
              <w:pStyle w:val="CellBody"/>
            </w:pPr>
            <w:r>
              <w:rPr>
                <w:w w:val="100"/>
              </w:rPr>
              <w:t>RL6:O.4</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D4F6576"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0954BC" w14:paraId="114A175A" w14:textId="77777777" w:rsidTr="000954BC">
        <w:trPr>
          <w:trHeight w:val="1900"/>
          <w:jc w:val="center"/>
        </w:trPr>
        <w:tc>
          <w:tcPr>
            <w:tcW w:w="126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14:paraId="7546153D" w14:textId="77777777" w:rsidR="000954BC" w:rsidRDefault="000954BC" w:rsidP="000954BC">
            <w:pPr>
              <w:pStyle w:val="CellBody"/>
            </w:pPr>
            <w:r>
              <w:rPr>
                <w:w w:val="100"/>
              </w:rPr>
              <w:t>RL7</w:t>
            </w: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14:paraId="1CA9C092" w14:textId="77777777" w:rsidR="000954BC" w:rsidRDefault="000954BC" w:rsidP="000954BC">
            <w:pPr>
              <w:pStyle w:val="CellBody"/>
            </w:pPr>
            <w:r>
              <w:rPr>
                <w:w w:val="100"/>
              </w:rPr>
              <w:t>S1G Relay discovery procedure</w:t>
            </w:r>
          </w:p>
        </w:tc>
        <w:tc>
          <w:tcPr>
            <w:tcW w:w="11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14:paraId="374D5ACF" w14:textId="77777777" w:rsidR="000954BC" w:rsidRDefault="000954BC" w:rsidP="000954BC">
            <w:pPr>
              <w:pStyle w:val="CellBody"/>
            </w:pPr>
            <w:r>
              <w:rPr>
                <w:w w:val="100"/>
              </w:rPr>
              <w:t>10.51.6 (S1G Relay discovery procedure), 11.1.4.3.4a (Active scanning for relay discovery)</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14:paraId="2DA192C3" w14:textId="6384BE8F" w:rsidR="000954BC" w:rsidRDefault="000954BC" w:rsidP="000954BC">
            <w:pPr>
              <w:pStyle w:val="CellBody"/>
              <w:rPr>
                <w:w w:val="100"/>
              </w:rPr>
            </w:pPr>
            <w:r>
              <w:rPr>
                <w:w w:val="100"/>
              </w:rPr>
              <w:t>(</w:t>
            </w:r>
            <w:del w:id="1059" w:author="Asterjadhi, Alfred" w:date="2016-03-16T18:54:00Z">
              <w:r w:rsidDel="007624A4">
                <w:rPr>
                  <w:w w:val="100"/>
                </w:rPr>
                <w:delText>CF32</w:delText>
              </w:r>
            </w:del>
            <w:ins w:id="1060" w:author="Asterjadhi, Alfred" w:date="2016-03-16T18:54:00Z">
              <w:r w:rsidR="007624A4">
                <w:rPr>
                  <w:w w:val="100"/>
                </w:rPr>
                <w:t>CFS1G</w:t>
              </w:r>
            </w:ins>
            <w:r>
              <w:rPr>
                <w:w w:val="100"/>
              </w:rPr>
              <w:t xml:space="preserve"> AND RL1)</w:t>
            </w:r>
            <w:proofErr w:type="gramStart"/>
            <w:r>
              <w:rPr>
                <w:w w:val="100"/>
              </w:rPr>
              <w:t>:O</w:t>
            </w:r>
            <w:proofErr w:type="gramEnd"/>
          </w:p>
          <w:p w14:paraId="2A881B55" w14:textId="28525A18" w:rsidR="000954BC" w:rsidRDefault="000954BC" w:rsidP="000954BC">
            <w:pPr>
              <w:pStyle w:val="CellBody"/>
              <w:rPr>
                <w:w w:val="100"/>
              </w:rPr>
            </w:pPr>
            <w:del w:id="1061" w:author="Asterjadhi, Alfred" w:date="2016-03-16T18:37:00Z">
              <w:r w:rsidDel="003A3398">
                <w:rPr>
                  <w:w w:val="100"/>
                </w:rPr>
                <w:delText>CF1</w:delText>
              </w:r>
            </w:del>
            <w:ins w:id="1062" w:author="Asterjadhi, Alfred" w:date="2016-03-16T18:37:00Z">
              <w:r w:rsidR="003A3398">
                <w:rPr>
                  <w:w w:val="100"/>
                </w:rPr>
                <w:t>CFAP</w:t>
              </w:r>
            </w:ins>
            <w:r>
              <w:rPr>
                <w:w w:val="100"/>
              </w:rPr>
              <w:t>: O</w:t>
            </w:r>
          </w:p>
          <w:p w14:paraId="428D5336" w14:textId="0ADC076F" w:rsidR="000954BC" w:rsidRDefault="000954BC" w:rsidP="000954BC">
            <w:pPr>
              <w:pStyle w:val="CellBody"/>
            </w:pPr>
            <w:del w:id="1063" w:author="Asterjadhi, Alfred" w:date="2016-03-16T18:41:00Z">
              <w:r w:rsidDel="003A3398">
                <w:rPr>
                  <w:w w:val="100"/>
                </w:rPr>
                <w:delText>CF2</w:delText>
              </w:r>
            </w:del>
            <w:ins w:id="1064" w:author="Asterjadhi, Alfred" w:date="2016-03-16T18:41:00Z">
              <w:r w:rsidR="003A3398">
                <w:rPr>
                  <w:w w:val="100"/>
                </w:rPr>
                <w:t>CFINDEPSTA</w:t>
              </w:r>
            </w:ins>
            <w:r>
              <w:rPr>
                <w:w w:val="100"/>
              </w:rPr>
              <w:t>: O</w:t>
            </w:r>
          </w:p>
        </w:tc>
        <w:tc>
          <w:tcPr>
            <w:tcW w:w="188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14:paraId="42BE1576" w14:textId="77777777" w:rsidR="000954BC" w:rsidRDefault="000954BC" w:rsidP="000954BC">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14:paraId="626E961C" w14:textId="77777777" w:rsidR="000954BC" w:rsidRDefault="000954BC" w:rsidP="000954BC">
      <w:pPr>
        <w:pStyle w:val="T"/>
        <w:rPr>
          <w:w w:val="100"/>
        </w:rPr>
      </w:pPr>
    </w:p>
    <w:p w14:paraId="0C8CE079" w14:textId="77777777" w:rsidR="000954BC" w:rsidRPr="00892639" w:rsidRDefault="000954BC" w:rsidP="00727426">
      <w:pPr>
        <w:autoSpaceDE w:val="0"/>
        <w:autoSpaceDN w:val="0"/>
        <w:adjustRightInd w:val="0"/>
        <w:jc w:val="both"/>
        <w:rPr>
          <w:color w:val="FF0000"/>
          <w:sz w:val="20"/>
          <w:lang w:val="en-US" w:eastAsia="ko-KR"/>
        </w:rPr>
      </w:pPr>
    </w:p>
    <w:sectPr w:rsidR="000954BC" w:rsidRPr="0089263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88FF" w14:textId="77777777" w:rsidR="00880829" w:rsidRDefault="00880829">
      <w:r>
        <w:separator/>
      </w:r>
    </w:p>
  </w:endnote>
  <w:endnote w:type="continuationSeparator" w:id="0">
    <w:p w14:paraId="029C16A7" w14:textId="77777777" w:rsidR="00880829" w:rsidRDefault="0088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0954BC" w:rsidRDefault="00FC3725">
    <w:pPr>
      <w:pStyle w:val="Footer"/>
      <w:tabs>
        <w:tab w:val="clear" w:pos="6480"/>
        <w:tab w:val="center" w:pos="4680"/>
        <w:tab w:val="right" w:pos="9360"/>
      </w:tabs>
    </w:pPr>
    <w:fldSimple w:instr=" SUBJECT  \* MERGEFORMAT ">
      <w:r w:rsidR="000954BC">
        <w:t>Submission</w:t>
      </w:r>
    </w:fldSimple>
    <w:r w:rsidR="000954BC">
      <w:tab/>
      <w:t xml:space="preserve">page </w:t>
    </w:r>
    <w:r w:rsidR="000954BC">
      <w:fldChar w:fldCharType="begin"/>
    </w:r>
    <w:r w:rsidR="000954BC">
      <w:instrText xml:space="preserve">page </w:instrText>
    </w:r>
    <w:r w:rsidR="000954BC">
      <w:fldChar w:fldCharType="separate"/>
    </w:r>
    <w:r w:rsidR="007626FD">
      <w:rPr>
        <w:noProof/>
      </w:rPr>
      <w:t>20</w:t>
    </w:r>
    <w:r w:rsidR="000954BC">
      <w:rPr>
        <w:noProof/>
      </w:rPr>
      <w:fldChar w:fldCharType="end"/>
    </w:r>
    <w:r w:rsidR="000954BC">
      <w:tab/>
    </w:r>
    <w:r w:rsidR="000954BC">
      <w:rPr>
        <w:lang w:eastAsia="ko-KR"/>
      </w:rPr>
      <w:t>Alfred Asterjadhi</w:t>
    </w:r>
    <w:r w:rsidR="000954BC">
      <w:t>, Qualcomm Inc.</w:t>
    </w:r>
  </w:p>
  <w:p w14:paraId="78B10FFF" w14:textId="77777777" w:rsidR="000954BC" w:rsidRDefault="00095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24700" w14:textId="77777777" w:rsidR="00880829" w:rsidRDefault="00880829">
      <w:r>
        <w:separator/>
      </w:r>
    </w:p>
  </w:footnote>
  <w:footnote w:type="continuationSeparator" w:id="0">
    <w:p w14:paraId="45B08B28" w14:textId="77777777" w:rsidR="00880829" w:rsidRDefault="0088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C0911B2" w:rsidR="000954BC" w:rsidRDefault="000954BC">
    <w:pPr>
      <w:pStyle w:val="Header"/>
      <w:tabs>
        <w:tab w:val="clear" w:pos="6480"/>
        <w:tab w:val="center" w:pos="4680"/>
        <w:tab w:val="right" w:pos="9360"/>
      </w:tabs>
    </w:pPr>
    <w:r>
      <w:rPr>
        <w:lang w:eastAsia="ko-KR"/>
      </w:rPr>
      <w:t>March 2016</w:t>
    </w:r>
    <w:r>
      <w:tab/>
    </w:r>
    <w:r>
      <w:tab/>
    </w:r>
    <w:r>
      <w:fldChar w:fldCharType="begin"/>
    </w:r>
    <w:r>
      <w:instrText xml:space="preserve"> TITLE  \* MERGEFORMAT </w:instrText>
    </w:r>
    <w:r>
      <w:fldChar w:fldCharType="end"/>
    </w:r>
    <w:fldSimple w:instr=" TITLE  \* MERGEFORMAT ">
      <w:r>
        <w:t>doc.: IEEE 802.11-16/</w:t>
      </w:r>
      <w:r w:rsidR="004E718B">
        <w:rPr>
          <w:lang w:eastAsia="ko-KR"/>
        </w:rPr>
        <w:t>0472</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ECFC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804EEA"/>
    <w:lvl w:ilvl="0">
      <w:numFmt w:val="bullet"/>
      <w:lvlText w:val="*"/>
      <w:lvlJc w:val="left"/>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F52E0"/>
    <w:multiLevelType w:val="hybridMultilevel"/>
    <w:tmpl w:val="AAB45378"/>
    <w:lvl w:ilvl="0" w:tplc="FF4817C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1"/>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3"/>
  </w:num>
  <w:num w:numId="11">
    <w:abstractNumId w:val="7"/>
  </w:num>
  <w:num w:numId="12">
    <w:abstractNumId w:val="9"/>
  </w:num>
  <w:num w:numId="13">
    <w:abstractNumId w:val="0"/>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6">
    <w:abstractNumId w:val="1"/>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17">
    <w:abstractNumId w:val="1"/>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1"/>
    <w:lvlOverride w:ilvl="0">
      <w:lvl w:ilvl="0">
        <w:start w:val="1"/>
        <w:numFmt w:val="bullet"/>
        <w:lvlText w:val="B.4.1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1"/>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B.4.19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1"/>
    <w:lvlOverride w:ilvl="0">
      <w:lvl w:ilvl="0">
        <w:start w:val="1"/>
        <w:numFmt w:val="bullet"/>
        <w:lvlText w:val="B.4.25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1"/>
    <w:lvlOverride w:ilvl="0">
      <w:lvl w:ilvl="0">
        <w:start w:val="1"/>
        <w:numFmt w:val="bullet"/>
        <w:lvlText w:val="B.4.25.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B.4.28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1"/>
    <w:lvlOverride w:ilvl="0">
      <w:lvl w:ilvl="0">
        <w:start w:val="1"/>
        <w:numFmt w:val="bullet"/>
        <w:lvlText w:val="B.4.28.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B.4.28.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B.4.29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1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800"/>
    <w:rsid w:val="000045FA"/>
    <w:rsid w:val="00006454"/>
    <w:rsid w:val="000067AA"/>
    <w:rsid w:val="00006DBB"/>
    <w:rsid w:val="0000743C"/>
    <w:rsid w:val="0001027F"/>
    <w:rsid w:val="00013F87"/>
    <w:rsid w:val="00014031"/>
    <w:rsid w:val="000142B6"/>
    <w:rsid w:val="000157CC"/>
    <w:rsid w:val="00016D9C"/>
    <w:rsid w:val="00017D25"/>
    <w:rsid w:val="00021A27"/>
    <w:rsid w:val="00023CD8"/>
    <w:rsid w:val="00024344"/>
    <w:rsid w:val="00024487"/>
    <w:rsid w:val="00027D05"/>
    <w:rsid w:val="00031E68"/>
    <w:rsid w:val="00033B0A"/>
    <w:rsid w:val="00034E6F"/>
    <w:rsid w:val="000353B5"/>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A02"/>
    <w:rsid w:val="00082B8A"/>
    <w:rsid w:val="0008302D"/>
    <w:rsid w:val="00084297"/>
    <w:rsid w:val="000865AA"/>
    <w:rsid w:val="00086780"/>
    <w:rsid w:val="00090640"/>
    <w:rsid w:val="00091349"/>
    <w:rsid w:val="00092971"/>
    <w:rsid w:val="00092AC6"/>
    <w:rsid w:val="00093AD2"/>
    <w:rsid w:val="00094FC7"/>
    <w:rsid w:val="00094FFA"/>
    <w:rsid w:val="000954BC"/>
    <w:rsid w:val="0009661D"/>
    <w:rsid w:val="0009713F"/>
    <w:rsid w:val="000A1C31"/>
    <w:rsid w:val="000A1F25"/>
    <w:rsid w:val="000A671D"/>
    <w:rsid w:val="000A7680"/>
    <w:rsid w:val="000B041A"/>
    <w:rsid w:val="000B083E"/>
    <w:rsid w:val="000B0DAF"/>
    <w:rsid w:val="000B59FE"/>
    <w:rsid w:val="000C54F3"/>
    <w:rsid w:val="000C5D64"/>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2F7D"/>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1FEF"/>
    <w:rsid w:val="00183698"/>
    <w:rsid w:val="00183F4C"/>
    <w:rsid w:val="00187129"/>
    <w:rsid w:val="0019164F"/>
    <w:rsid w:val="00192C6E"/>
    <w:rsid w:val="00193C39"/>
    <w:rsid w:val="001943F7"/>
    <w:rsid w:val="00197B92"/>
    <w:rsid w:val="001A0CEC"/>
    <w:rsid w:val="001A0EDB"/>
    <w:rsid w:val="001A1B7C"/>
    <w:rsid w:val="001A1F3C"/>
    <w:rsid w:val="001A2240"/>
    <w:rsid w:val="001A2CDE"/>
    <w:rsid w:val="001A77FD"/>
    <w:rsid w:val="001B0001"/>
    <w:rsid w:val="001B05CC"/>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4FF1"/>
    <w:rsid w:val="0020501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5A8B"/>
    <w:rsid w:val="00262D56"/>
    <w:rsid w:val="00263092"/>
    <w:rsid w:val="002662A5"/>
    <w:rsid w:val="002674D1"/>
    <w:rsid w:val="00270171"/>
    <w:rsid w:val="00270B43"/>
    <w:rsid w:val="00270F98"/>
    <w:rsid w:val="00273257"/>
    <w:rsid w:val="00273FA9"/>
    <w:rsid w:val="00274A4A"/>
    <w:rsid w:val="002773F1"/>
    <w:rsid w:val="00281013"/>
    <w:rsid w:val="00281A5D"/>
    <w:rsid w:val="00282053"/>
    <w:rsid w:val="00282EFB"/>
    <w:rsid w:val="002833DD"/>
    <w:rsid w:val="00284C5E"/>
    <w:rsid w:val="00287B9F"/>
    <w:rsid w:val="00291A10"/>
    <w:rsid w:val="002920B8"/>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31A"/>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398"/>
    <w:rsid w:val="003A36DB"/>
    <w:rsid w:val="003A478D"/>
    <w:rsid w:val="003A5BFF"/>
    <w:rsid w:val="003A6244"/>
    <w:rsid w:val="003A6AC1"/>
    <w:rsid w:val="003A74EB"/>
    <w:rsid w:val="003A7B64"/>
    <w:rsid w:val="003B03CE"/>
    <w:rsid w:val="003B0BF3"/>
    <w:rsid w:val="003B4DAD"/>
    <w:rsid w:val="003B52F2"/>
    <w:rsid w:val="003B6329"/>
    <w:rsid w:val="003B6F60"/>
    <w:rsid w:val="003B76BD"/>
    <w:rsid w:val="003C2B82"/>
    <w:rsid w:val="003C315D"/>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283B"/>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61C"/>
    <w:rsid w:val="00421A46"/>
    <w:rsid w:val="00422546"/>
    <w:rsid w:val="00422D5C"/>
    <w:rsid w:val="00423116"/>
    <w:rsid w:val="00423634"/>
    <w:rsid w:val="00430648"/>
    <w:rsid w:val="00430E74"/>
    <w:rsid w:val="00432069"/>
    <w:rsid w:val="004339CB"/>
    <w:rsid w:val="00435208"/>
    <w:rsid w:val="00435412"/>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A0AF4"/>
    <w:rsid w:val="004A0FC9"/>
    <w:rsid w:val="004A230F"/>
    <w:rsid w:val="004A5537"/>
    <w:rsid w:val="004A7935"/>
    <w:rsid w:val="004B2117"/>
    <w:rsid w:val="004B493F"/>
    <w:rsid w:val="004B50D6"/>
    <w:rsid w:val="004B7780"/>
    <w:rsid w:val="004C0BD8"/>
    <w:rsid w:val="004C0F0A"/>
    <w:rsid w:val="004C28AB"/>
    <w:rsid w:val="004C3C2A"/>
    <w:rsid w:val="004C7CE0"/>
    <w:rsid w:val="004D03A1"/>
    <w:rsid w:val="004D071D"/>
    <w:rsid w:val="004D0F1C"/>
    <w:rsid w:val="004D2D75"/>
    <w:rsid w:val="004D5F1F"/>
    <w:rsid w:val="004D62B7"/>
    <w:rsid w:val="004D6AB7"/>
    <w:rsid w:val="004D6BE8"/>
    <w:rsid w:val="004D6F94"/>
    <w:rsid w:val="004D7188"/>
    <w:rsid w:val="004E0097"/>
    <w:rsid w:val="004E0209"/>
    <w:rsid w:val="004E040B"/>
    <w:rsid w:val="004E19B8"/>
    <w:rsid w:val="004E2A0B"/>
    <w:rsid w:val="004E4538"/>
    <w:rsid w:val="004E46DF"/>
    <w:rsid w:val="004E4B5B"/>
    <w:rsid w:val="004E66C3"/>
    <w:rsid w:val="004E718B"/>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4BEE"/>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C7D"/>
    <w:rsid w:val="0055459B"/>
    <w:rsid w:val="005546A4"/>
    <w:rsid w:val="00554995"/>
    <w:rsid w:val="00554EEF"/>
    <w:rsid w:val="00555520"/>
    <w:rsid w:val="005555B2"/>
    <w:rsid w:val="00556161"/>
    <w:rsid w:val="00561CC2"/>
    <w:rsid w:val="00562627"/>
    <w:rsid w:val="00563B85"/>
    <w:rsid w:val="00565751"/>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7F10"/>
    <w:rsid w:val="00591351"/>
    <w:rsid w:val="00593E79"/>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56A9"/>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EB7"/>
    <w:rsid w:val="00633A8F"/>
    <w:rsid w:val="006346CB"/>
    <w:rsid w:val="00635200"/>
    <w:rsid w:val="006362D2"/>
    <w:rsid w:val="00636633"/>
    <w:rsid w:val="00637D47"/>
    <w:rsid w:val="006416FF"/>
    <w:rsid w:val="00644E29"/>
    <w:rsid w:val="0064617E"/>
    <w:rsid w:val="00646871"/>
    <w:rsid w:val="00646FFF"/>
    <w:rsid w:val="00651442"/>
    <w:rsid w:val="00651FCD"/>
    <w:rsid w:val="006548B7"/>
    <w:rsid w:val="00654B3B"/>
    <w:rsid w:val="00656882"/>
    <w:rsid w:val="00657061"/>
    <w:rsid w:val="00657363"/>
    <w:rsid w:val="00657DBD"/>
    <w:rsid w:val="00660ACE"/>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753D"/>
    <w:rsid w:val="006F14CD"/>
    <w:rsid w:val="006F36A8"/>
    <w:rsid w:val="006F3DD4"/>
    <w:rsid w:val="006F6E4C"/>
    <w:rsid w:val="00700354"/>
    <w:rsid w:val="00702CA2"/>
    <w:rsid w:val="007045BD"/>
    <w:rsid w:val="007046F5"/>
    <w:rsid w:val="00711472"/>
    <w:rsid w:val="00711E05"/>
    <w:rsid w:val="007121E9"/>
    <w:rsid w:val="00714DE0"/>
    <w:rsid w:val="007164A7"/>
    <w:rsid w:val="00716DFF"/>
    <w:rsid w:val="00721A60"/>
    <w:rsid w:val="007220CF"/>
    <w:rsid w:val="007223A2"/>
    <w:rsid w:val="00723821"/>
    <w:rsid w:val="00724942"/>
    <w:rsid w:val="00727341"/>
    <w:rsid w:val="00727426"/>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24A4"/>
    <w:rsid w:val="007626FD"/>
    <w:rsid w:val="00765897"/>
    <w:rsid w:val="00766B1A"/>
    <w:rsid w:val="00766DFE"/>
    <w:rsid w:val="00772027"/>
    <w:rsid w:val="0077584D"/>
    <w:rsid w:val="0077797F"/>
    <w:rsid w:val="00783B46"/>
    <w:rsid w:val="00784800"/>
    <w:rsid w:val="00786215"/>
    <w:rsid w:val="00786A15"/>
    <w:rsid w:val="00786ED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27D4"/>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00"/>
    <w:rsid w:val="007F7EA7"/>
    <w:rsid w:val="00802FC5"/>
    <w:rsid w:val="00804590"/>
    <w:rsid w:val="008077DC"/>
    <w:rsid w:val="0081078F"/>
    <w:rsid w:val="008117FD"/>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2D36"/>
    <w:rsid w:val="00835499"/>
    <w:rsid w:val="00835A0A"/>
    <w:rsid w:val="00835ECD"/>
    <w:rsid w:val="008369E5"/>
    <w:rsid w:val="008377E3"/>
    <w:rsid w:val="008378E7"/>
    <w:rsid w:val="00840667"/>
    <w:rsid w:val="00842C5E"/>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0829"/>
    <w:rsid w:val="00881C47"/>
    <w:rsid w:val="008831D9"/>
    <w:rsid w:val="00884237"/>
    <w:rsid w:val="00887583"/>
    <w:rsid w:val="00891445"/>
    <w:rsid w:val="00892639"/>
    <w:rsid w:val="00892781"/>
    <w:rsid w:val="008939BF"/>
    <w:rsid w:val="00895A28"/>
    <w:rsid w:val="00897183"/>
    <w:rsid w:val="008A2992"/>
    <w:rsid w:val="008A2E31"/>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16993"/>
    <w:rsid w:val="00920771"/>
    <w:rsid w:val="00920BE4"/>
    <w:rsid w:val="00920C8A"/>
    <w:rsid w:val="009225A7"/>
    <w:rsid w:val="00923FC0"/>
    <w:rsid w:val="009278D5"/>
    <w:rsid w:val="00927FEB"/>
    <w:rsid w:val="00931666"/>
    <w:rsid w:val="009327F1"/>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9B1"/>
    <w:rsid w:val="0097724C"/>
    <w:rsid w:val="009803C3"/>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69C6"/>
    <w:rsid w:val="009B09CD"/>
    <w:rsid w:val="009B2383"/>
    <w:rsid w:val="009B4356"/>
    <w:rsid w:val="009C0566"/>
    <w:rsid w:val="009C23A8"/>
    <w:rsid w:val="009C2AC9"/>
    <w:rsid w:val="009C30AA"/>
    <w:rsid w:val="009C43D1"/>
    <w:rsid w:val="009C5608"/>
    <w:rsid w:val="009C59A6"/>
    <w:rsid w:val="009C6A52"/>
    <w:rsid w:val="009C7874"/>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7B60"/>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4E2"/>
    <w:rsid w:val="00A46AF0"/>
    <w:rsid w:val="00A477E6"/>
    <w:rsid w:val="00A4790E"/>
    <w:rsid w:val="00A47C1B"/>
    <w:rsid w:val="00A51BD6"/>
    <w:rsid w:val="00A5337D"/>
    <w:rsid w:val="00A55079"/>
    <w:rsid w:val="00A5564B"/>
    <w:rsid w:val="00A57C2D"/>
    <w:rsid w:val="00A57CE8"/>
    <w:rsid w:val="00A61F48"/>
    <w:rsid w:val="00A62DE2"/>
    <w:rsid w:val="00A630E9"/>
    <w:rsid w:val="00A6389A"/>
    <w:rsid w:val="00A63DC8"/>
    <w:rsid w:val="00A6502A"/>
    <w:rsid w:val="00A66CBC"/>
    <w:rsid w:val="00A70990"/>
    <w:rsid w:val="00A809AC"/>
    <w:rsid w:val="00A80A2E"/>
    <w:rsid w:val="00A80E2F"/>
    <w:rsid w:val="00A81018"/>
    <w:rsid w:val="00A841CC"/>
    <w:rsid w:val="00A844CE"/>
    <w:rsid w:val="00A84FE2"/>
    <w:rsid w:val="00A856A8"/>
    <w:rsid w:val="00A869D2"/>
    <w:rsid w:val="00A878E8"/>
    <w:rsid w:val="00A90385"/>
    <w:rsid w:val="00A91EAA"/>
    <w:rsid w:val="00A9264B"/>
    <w:rsid w:val="00A95E21"/>
    <w:rsid w:val="00A963A4"/>
    <w:rsid w:val="00A96569"/>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1B7C"/>
    <w:rsid w:val="00AC60C2"/>
    <w:rsid w:val="00AC76C6"/>
    <w:rsid w:val="00AD268D"/>
    <w:rsid w:val="00AD3749"/>
    <w:rsid w:val="00AD3F85"/>
    <w:rsid w:val="00AD6723"/>
    <w:rsid w:val="00AD68C3"/>
    <w:rsid w:val="00AD6AE6"/>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16A0"/>
    <w:rsid w:val="00B11981"/>
    <w:rsid w:val="00B15372"/>
    <w:rsid w:val="00B16515"/>
    <w:rsid w:val="00B17F46"/>
    <w:rsid w:val="00B20519"/>
    <w:rsid w:val="00B22C00"/>
    <w:rsid w:val="00B2361F"/>
    <w:rsid w:val="00B2692B"/>
    <w:rsid w:val="00B2718B"/>
    <w:rsid w:val="00B3040A"/>
    <w:rsid w:val="00B348D8"/>
    <w:rsid w:val="00B350FD"/>
    <w:rsid w:val="00B35ECD"/>
    <w:rsid w:val="00B36387"/>
    <w:rsid w:val="00B40221"/>
    <w:rsid w:val="00B41FC5"/>
    <w:rsid w:val="00B422A1"/>
    <w:rsid w:val="00B447D8"/>
    <w:rsid w:val="00B45A5E"/>
    <w:rsid w:val="00B51003"/>
    <w:rsid w:val="00B51194"/>
    <w:rsid w:val="00B52374"/>
    <w:rsid w:val="00B5292B"/>
    <w:rsid w:val="00B5499F"/>
    <w:rsid w:val="00B54BCB"/>
    <w:rsid w:val="00B56B13"/>
    <w:rsid w:val="00B570BC"/>
    <w:rsid w:val="00B5776D"/>
    <w:rsid w:val="00B60DD2"/>
    <w:rsid w:val="00B6166F"/>
    <w:rsid w:val="00B626F0"/>
    <w:rsid w:val="00B636A7"/>
    <w:rsid w:val="00B63974"/>
    <w:rsid w:val="00B63977"/>
    <w:rsid w:val="00B63F1C"/>
    <w:rsid w:val="00B6540F"/>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4D66"/>
    <w:rsid w:val="00BB5178"/>
    <w:rsid w:val="00BB67AE"/>
    <w:rsid w:val="00BB728B"/>
    <w:rsid w:val="00BB7702"/>
    <w:rsid w:val="00BB7718"/>
    <w:rsid w:val="00BC049F"/>
    <w:rsid w:val="00BC3609"/>
    <w:rsid w:val="00BC465F"/>
    <w:rsid w:val="00BC5869"/>
    <w:rsid w:val="00BC62F7"/>
    <w:rsid w:val="00BC6B01"/>
    <w:rsid w:val="00BC757F"/>
    <w:rsid w:val="00BD003A"/>
    <w:rsid w:val="00BD109C"/>
    <w:rsid w:val="00BD1D45"/>
    <w:rsid w:val="00BD3099"/>
    <w:rsid w:val="00BD3E62"/>
    <w:rsid w:val="00BD686B"/>
    <w:rsid w:val="00BD73E6"/>
    <w:rsid w:val="00BE1D0A"/>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0A71"/>
    <w:rsid w:val="00C1110B"/>
    <w:rsid w:val="00C11262"/>
    <w:rsid w:val="00C11CDA"/>
    <w:rsid w:val="00C12A01"/>
    <w:rsid w:val="00C12AEB"/>
    <w:rsid w:val="00C1356B"/>
    <w:rsid w:val="00C14E80"/>
    <w:rsid w:val="00C151D0"/>
    <w:rsid w:val="00C17C1B"/>
    <w:rsid w:val="00C20366"/>
    <w:rsid w:val="00C237F5"/>
    <w:rsid w:val="00C24241"/>
    <w:rsid w:val="00C247D2"/>
    <w:rsid w:val="00C24968"/>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66B58"/>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648A"/>
    <w:rsid w:val="00CC76CE"/>
    <w:rsid w:val="00CD0ABD"/>
    <w:rsid w:val="00CD259C"/>
    <w:rsid w:val="00CE09AE"/>
    <w:rsid w:val="00CE169D"/>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3C3"/>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AAA"/>
    <w:rsid w:val="00D53033"/>
    <w:rsid w:val="00D53161"/>
    <w:rsid w:val="00D5432B"/>
    <w:rsid w:val="00D5494D"/>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12C"/>
    <w:rsid w:val="00D7707D"/>
    <w:rsid w:val="00D77E65"/>
    <w:rsid w:val="00D8211B"/>
    <w:rsid w:val="00D826B4"/>
    <w:rsid w:val="00D84566"/>
    <w:rsid w:val="00D92951"/>
    <w:rsid w:val="00D9485C"/>
    <w:rsid w:val="00D94B05"/>
    <w:rsid w:val="00D9667F"/>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4C37"/>
    <w:rsid w:val="00DF69A3"/>
    <w:rsid w:val="00DF6CC2"/>
    <w:rsid w:val="00E006E4"/>
    <w:rsid w:val="00E02800"/>
    <w:rsid w:val="00E02AAD"/>
    <w:rsid w:val="00E02D4E"/>
    <w:rsid w:val="00E03A4B"/>
    <w:rsid w:val="00E03C85"/>
    <w:rsid w:val="00E04621"/>
    <w:rsid w:val="00E051FD"/>
    <w:rsid w:val="00E0769B"/>
    <w:rsid w:val="00E07C17"/>
    <w:rsid w:val="00E07E4A"/>
    <w:rsid w:val="00E11083"/>
    <w:rsid w:val="00E11C34"/>
    <w:rsid w:val="00E14AFB"/>
    <w:rsid w:val="00E163E8"/>
    <w:rsid w:val="00E16539"/>
    <w:rsid w:val="00E16650"/>
    <w:rsid w:val="00E245D5"/>
    <w:rsid w:val="00E31C35"/>
    <w:rsid w:val="00E332E8"/>
    <w:rsid w:val="00E33B8F"/>
    <w:rsid w:val="00E40624"/>
    <w:rsid w:val="00E408BF"/>
    <w:rsid w:val="00E4329F"/>
    <w:rsid w:val="00E46D15"/>
    <w:rsid w:val="00E51628"/>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75CBD"/>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D7FC9"/>
    <w:rsid w:val="00EE13AE"/>
    <w:rsid w:val="00EE25EA"/>
    <w:rsid w:val="00EE276D"/>
    <w:rsid w:val="00EE2AF3"/>
    <w:rsid w:val="00EE34B6"/>
    <w:rsid w:val="00EE55B2"/>
    <w:rsid w:val="00EE7DA9"/>
    <w:rsid w:val="00EF0E60"/>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50E"/>
    <w:rsid w:val="00F42EFD"/>
    <w:rsid w:val="00F44755"/>
    <w:rsid w:val="00F451CD"/>
    <w:rsid w:val="00F455E0"/>
    <w:rsid w:val="00F45E7C"/>
    <w:rsid w:val="00F5458D"/>
    <w:rsid w:val="00F54F3A"/>
    <w:rsid w:val="00F55028"/>
    <w:rsid w:val="00F5670E"/>
    <w:rsid w:val="00F60892"/>
    <w:rsid w:val="00F61E6F"/>
    <w:rsid w:val="00F62F51"/>
    <w:rsid w:val="00F653A1"/>
    <w:rsid w:val="00F659E1"/>
    <w:rsid w:val="00F668FF"/>
    <w:rsid w:val="00F670F7"/>
    <w:rsid w:val="00F71FAA"/>
    <w:rsid w:val="00F73385"/>
    <w:rsid w:val="00F7677E"/>
    <w:rsid w:val="00F76F3C"/>
    <w:rsid w:val="00F808C5"/>
    <w:rsid w:val="00F81B80"/>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6BE"/>
    <w:rsid w:val="00FB6C2B"/>
    <w:rsid w:val="00FB7B3A"/>
    <w:rsid w:val="00FC11FE"/>
    <w:rsid w:val="00FC18E0"/>
    <w:rsid w:val="00FC19AE"/>
    <w:rsid w:val="00FC20C3"/>
    <w:rsid w:val="00FC29BA"/>
    <w:rsid w:val="00FC3725"/>
    <w:rsid w:val="00FC3B63"/>
    <w:rsid w:val="00FC3E02"/>
    <w:rsid w:val="00FC410E"/>
    <w:rsid w:val="00FC4F84"/>
    <w:rsid w:val="00FC5CFA"/>
    <w:rsid w:val="00FC64E4"/>
    <w:rsid w:val="00FD24F1"/>
    <w:rsid w:val="00FD554D"/>
    <w:rsid w:val="00FD5B24"/>
    <w:rsid w:val="00FE1231"/>
    <w:rsid w:val="00FE30C5"/>
    <w:rsid w:val="00FE31E9"/>
    <w:rsid w:val="00FE362B"/>
    <w:rsid w:val="00FE37EF"/>
    <w:rsid w:val="00FE5C16"/>
    <w:rsid w:val="00FE6789"/>
    <w:rsid w:val="00FF0D93"/>
    <w:rsid w:val="00FF322C"/>
    <w:rsid w:val="00FF32B1"/>
    <w:rsid w:val="00FF373C"/>
    <w:rsid w:val="00FF42CB"/>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0954B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customStyle="1" w:styleId="Heading6Char">
    <w:name w:val="Heading 6 Char"/>
    <w:basedOn w:val="DefaultParagraphFont"/>
    <w:link w:val="Heading6"/>
    <w:uiPriority w:val="99"/>
    <w:rsid w:val="000954BC"/>
    <w:rPr>
      <w:rFonts w:ascii="Calibri" w:eastAsiaTheme="minorEastAsia" w:hAnsi="Calibri" w:cs="Calibri"/>
      <w:b/>
      <w:bCs/>
      <w:color w:val="000000"/>
      <w:w w:val="0"/>
      <w:sz w:val="22"/>
      <w:szCs w:val="22"/>
      <w:lang w:eastAsia="en-US"/>
    </w:rPr>
  </w:style>
  <w:style w:type="paragraph" w:customStyle="1" w:styleId="CellBodyCentered">
    <w:name w:val="CellBodyCentered"/>
    <w:uiPriority w:val="99"/>
    <w:rsid w:val="000954BC"/>
    <w:pPr>
      <w:widowControl w:val="0"/>
      <w:tabs>
        <w:tab w:val="left" w:pos="400"/>
      </w:tabs>
      <w:autoSpaceDE w:val="0"/>
      <w:autoSpaceDN w:val="0"/>
      <w:adjustRightInd w:val="0"/>
      <w:spacing w:line="200" w:lineRule="atLeast"/>
    </w:pPr>
    <w:rPr>
      <w:rFonts w:eastAsiaTheme="minorEastAsia"/>
      <w:color w:val="000000"/>
      <w:w w:val="0"/>
      <w:sz w:val="18"/>
      <w:szCs w:val="18"/>
      <w:lang w:eastAsia="en-US"/>
    </w:rPr>
  </w:style>
  <w:style w:type="paragraph" w:customStyle="1" w:styleId="Editorsnote">
    <w:name w:val="Editor’s note"/>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ditorialnote">
    <w:name w:val="Editorial note"/>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AH5">
    <w:name w:val="AH5"/>
    <w:aliases w:val="A.1.1.1.1.1"/>
    <w:next w:val="T"/>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Equation">
    <w:name w:val="Equation"/>
    <w:uiPriority w:val="99"/>
    <w:rsid w:val="000954BC"/>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A1FigTitle">
    <w:name w:val="A1FigTitle"/>
    <w:next w:val="T"/>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0954BC"/>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4">
    <w:name w:val="AH4"/>
    <w:aliases w:val="A.1.1.1.1"/>
    <w:next w:val="T"/>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LPageNumber">
    <w:name w:val="LPageNumber"/>
    <w:uiPriority w:val="99"/>
    <w:rsid w:val="000954BC"/>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RPageNumber">
    <w:name w:val="RPageNumber"/>
    <w:uiPriority w:val="99"/>
    <w:rsid w:val="000954BC"/>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AI">
    <w:name w:val="AI"/>
    <w:aliases w:val="Annex"/>
    <w:next w:val="I"/>
    <w:uiPriority w:val="99"/>
    <w:rsid w:val="000954BC"/>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0954BC"/>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0954BC"/>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styleId="Caption">
    <w:name w:val="caption"/>
    <w:basedOn w:val="Normal"/>
    <w:next w:val="Normal"/>
    <w:uiPriority w:val="99"/>
    <w:qFormat/>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 w:val="22"/>
      <w:szCs w:val="22"/>
      <w:lang w:val="en-US"/>
    </w:rPr>
  </w:style>
  <w:style w:type="paragraph" w:customStyle="1" w:styleId="cellbody2">
    <w:name w:val="cellbody2"/>
    <w:uiPriority w:val="99"/>
    <w:rsid w:val="000954BC"/>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Code1">
    <w:name w:val="Code 1"/>
    <w:uiPriority w:val="99"/>
    <w:rsid w:val="000954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en-US"/>
    </w:rPr>
  </w:style>
  <w:style w:type="paragraph" w:customStyle="1" w:styleId="AT">
    <w:name w:val="AT"/>
    <w:aliases w:val="AnnexTitle"/>
    <w:next w:val="T"/>
    <w:uiPriority w:val="99"/>
    <w:rsid w:val="000954BC"/>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Code2">
    <w:name w:val="Code 2"/>
    <w:uiPriority w:val="99"/>
    <w:rsid w:val="000954BC"/>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en-US"/>
    </w:rPr>
  </w:style>
  <w:style w:type="paragraph" w:customStyle="1" w:styleId="ATableTitle">
    <w:name w:val="ATableTitle"/>
    <w:next w:val="T"/>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Code3">
    <w:name w:val="Code 3"/>
    <w:uiPriority w:val="99"/>
    <w:rsid w:val="000954BC"/>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en-US"/>
    </w:rPr>
  </w:style>
  <w:style w:type="paragraph" w:customStyle="1" w:styleId="Code4">
    <w:name w:val="Code 4"/>
    <w:uiPriority w:val="99"/>
    <w:rsid w:val="000954BC"/>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en-US"/>
    </w:rPr>
  </w:style>
  <w:style w:type="paragraph" w:customStyle="1" w:styleId="AU">
    <w:name w:val="AU"/>
    <w:aliases w:val="UnnumbAnnex"/>
    <w:uiPriority w:val="99"/>
    <w:rsid w:val="000954BC"/>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customStyle="1" w:styleId="D2-s">
    <w:name w:val="D2-s"/>
    <w:aliases w:val="Definitions"/>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EditorialNote0">
    <w:name w:val="Editorial Note"/>
    <w:uiPriority w:val="99"/>
    <w:rsid w:val="000954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quation0">
    <w:name w:val="equation"/>
    <w:uiPriority w:val="99"/>
    <w:rsid w:val="000954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en-US"/>
    </w:rPr>
  </w:style>
  <w:style w:type="paragraph" w:customStyle="1" w:styleId="FigTitle-s">
    <w:name w:val="FigTitle-s"/>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
    <w:name w:val="figtitle46+"/>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1">
    <w:name w:val="figtitle46+1"/>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LOF">
    <w:name w:val="FigTitleLOF"/>
    <w:uiPriority w:val="99"/>
    <w:rsid w:val="000954BC"/>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FigTitleLOT">
    <w:name w:val="FigTitleLOT"/>
    <w:uiPriority w:val="99"/>
    <w:rsid w:val="000954BC"/>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paragraph" w:customStyle="1" w:styleId="fugtitle46">
    <w:name w:val="fugtitle46++"/>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IEEEStdsEquation">
    <w:name w:val="IEEEStds Equation"/>
    <w:next w:val="IEEEStdsParagraph"/>
    <w:uiPriority w:val="99"/>
    <w:rsid w:val="000954BC"/>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en-US"/>
    </w:rPr>
  </w:style>
  <w:style w:type="paragraph" w:customStyle="1" w:styleId="IEEEStdsParagraph">
    <w:name w:val="IEEEStds Paragraph"/>
    <w:uiPriority w:val="99"/>
    <w:rsid w:val="000954BC"/>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en-US"/>
    </w:rPr>
  </w:style>
  <w:style w:type="paragraph" w:styleId="List">
    <w:name w:val="List"/>
    <w:basedOn w:val="Normal"/>
    <w:uiPriority w:val="99"/>
    <w:rsid w:val="000954BC"/>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rPr>
  </w:style>
  <w:style w:type="paragraph" w:styleId="List3">
    <w:name w:val="List 3"/>
    <w:basedOn w:val="Normal"/>
    <w:uiPriority w:val="99"/>
    <w:rsid w:val="000954BC"/>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rPr>
  </w:style>
  <w:style w:type="paragraph" w:styleId="ListBullet">
    <w:name w:val="List Bullet"/>
    <w:basedOn w:val="Normal"/>
    <w:uiPriority w:val="99"/>
    <w:rsid w:val="000954BC"/>
    <w:pPr>
      <w:numPr>
        <w:numId w:val="13"/>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rPr>
  </w:style>
  <w:style w:type="paragraph" w:customStyle="1" w:styleId="MTDisplayEquation">
    <w:name w:val="MTDisplayEquation"/>
    <w:uiPriority w:val="99"/>
    <w:rsid w:val="000954BC"/>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en-US"/>
    </w:rPr>
  </w:style>
  <w:style w:type="paragraph" w:customStyle="1" w:styleId="Ch">
    <w:name w:val="Ch"/>
    <w:aliases w:val="Chair"/>
    <w:uiPriority w:val="99"/>
    <w:rsid w:val="000954BC"/>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TOCline">
    <w:name w:val="TOCline"/>
    <w:uiPriority w:val="99"/>
    <w:rsid w:val="000954BC"/>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Contents">
    <w:name w:val="Contents"/>
    <w:uiPriority w:val="99"/>
    <w:rsid w:val="000954BC"/>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0954BC"/>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References">
    <w:name w:val="References"/>
    <w:uiPriority w:val="99"/>
    <w:rsid w:val="000954BC"/>
    <w:pPr>
      <w:autoSpaceDE w:val="0"/>
      <w:autoSpaceDN w:val="0"/>
      <w:adjustRightInd w:val="0"/>
      <w:spacing w:before="240" w:line="240" w:lineRule="atLeast"/>
      <w:jc w:val="both"/>
    </w:pPr>
    <w:rPr>
      <w:rFonts w:eastAsiaTheme="minorEastAsia"/>
      <w:color w:val="000000"/>
      <w:w w:val="0"/>
      <w:lang w:eastAsia="en-US"/>
    </w:rPr>
  </w:style>
  <w:style w:type="paragraph" w:customStyle="1" w:styleId="FigCaption">
    <w:name w:val="FigCaption"/>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Letter">
    <w:name w:val="Letter"/>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EU">
    <w:name w:val="EU"/>
    <w:aliases w:val="EquationUnnumbered"/>
    <w:uiPriority w:val="99"/>
    <w:rsid w:val="000954BC"/>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CT">
    <w:name w:val="CT"/>
    <w:aliases w:val="ChapterTitle"/>
    <w:uiPriority w:val="99"/>
    <w:rsid w:val="000954BC"/>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L">
    <w:name w:val="L"/>
    <w:aliases w:val="NumberedList"/>
    <w:uiPriority w:val="99"/>
    <w:rsid w:val="000954B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3">
    <w:name w:val="D3"/>
    <w:aliases w:val="Definitions5"/>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l">
    <w:name w:val="Ll"/>
    <w:aliases w:val="NumberedList2"/>
    <w:uiPriority w:val="99"/>
    <w:rsid w:val="000954B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D2">
    <w:name w:val="D2"/>
    <w:aliases w:val="Definitions4"/>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P">
    <w:name w:val="LP"/>
    <w:aliases w:val="ListParagraph"/>
    <w:next w:val="L"/>
    <w:uiPriority w:val="99"/>
    <w:rsid w:val="000954BC"/>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D4">
    <w:name w:val="D4"/>
    <w:aliases w:val="Definitions3"/>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NumberedList1"/>
    <w:next w:val="L"/>
    <w:uiPriority w:val="99"/>
    <w:rsid w:val="000954B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5">
    <w:name w:val="D5"/>
    <w:aliases w:val="Definitions2"/>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0954BC"/>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character" w:customStyle="1" w:styleId="FooterChar">
    <w:name w:val="Footer Char"/>
    <w:basedOn w:val="DefaultParagraphFont"/>
    <w:link w:val="Footer"/>
    <w:uiPriority w:val="99"/>
    <w:rsid w:val="000954BC"/>
    <w:rPr>
      <w:sz w:val="24"/>
      <w:lang w:val="en-GB" w:eastAsia="en-US"/>
    </w:rPr>
  </w:style>
  <w:style w:type="paragraph" w:customStyle="1" w:styleId="H">
    <w:name w:val="H"/>
    <w:aliases w:val="HangingIndent"/>
    <w:uiPriority w:val="99"/>
    <w:rsid w:val="000954BC"/>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0954BC"/>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CommitteeList">
    <w:name w:val="CommitteeList"/>
    <w:uiPriority w:val="99"/>
    <w:rsid w:val="000954BC"/>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TableFootnote">
    <w:name w:val="TableFootnote"/>
    <w:uiPriority w:val="99"/>
    <w:rsid w:val="000954BC"/>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customStyle="1" w:styleId="LP3">
    <w:name w:val="LP3"/>
    <w:aliases w:val="ListParagraph3"/>
    <w:next w:val="L"/>
    <w:uiPriority w:val="99"/>
    <w:rsid w:val="000954BC"/>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ForewordDisclaimer">
    <w:name w:val="ForewordDisclaimer"/>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Foreword">
    <w:name w:val="Foreword"/>
    <w:next w:val="ForewordDisclaimer"/>
    <w:uiPriority w:val="99"/>
    <w:rsid w:val="000954BC"/>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L">
    <w:name w:val="FL"/>
    <w:aliases w:val="FlushLeft"/>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Glossary">
    <w:name w:val="Glossary"/>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Int2">
    <w:name w:val="Int2"/>
    <w:aliases w:val="Intro2nd"/>
    <w:uiPriority w:val="99"/>
    <w:rsid w:val="000954B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Revisionline">
    <w:name w:val="Revisionline"/>
    <w:uiPriority w:val="99"/>
    <w:rsid w:val="000954BC"/>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Introduction">
    <w:name w:val="Introduction"/>
    <w:uiPriority w:val="99"/>
    <w:rsid w:val="000954B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IntDisclaimer">
    <w:name w:val="IntDisclaimer"/>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0954BC"/>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0954BC"/>
    <w:rPr>
      <w:rFonts w:ascii="Arial" w:eastAsiaTheme="minorEastAsia" w:hAnsi="Arial" w:cs="Arial"/>
      <w:b/>
      <w:bCs/>
      <w:color w:val="000000"/>
      <w:w w:val="0"/>
      <w:sz w:val="48"/>
      <w:szCs w:val="48"/>
      <w:lang w:eastAsia="en-US"/>
    </w:rPr>
  </w:style>
  <w:style w:type="paragraph" w:customStyle="1" w:styleId="Committee">
    <w:name w:val="Committee"/>
    <w:uiPriority w:val="99"/>
    <w:rsid w:val="000954BC"/>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Hh">
    <w:name w:val="Hh"/>
    <w:aliases w:val="HangingIndent2"/>
    <w:uiPriority w:val="99"/>
    <w:rsid w:val="000954BC"/>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VariableList">
    <w:name w:val="VariableList"/>
    <w:uiPriority w:val="99"/>
    <w:rsid w:val="000954B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Nor">
    <w:name w:val="Nor"/>
    <w:aliases w:val="Normative"/>
    <w:next w:val="AT"/>
    <w:uiPriority w:val="99"/>
    <w:rsid w:val="000954BC"/>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customStyle="1" w:styleId="HeaderChar">
    <w:name w:val="Header Char"/>
    <w:basedOn w:val="DefaultParagraphFont"/>
    <w:link w:val="Header"/>
    <w:uiPriority w:val="99"/>
    <w:rsid w:val="000954BC"/>
    <w:rPr>
      <w:b/>
      <w:sz w:val="28"/>
      <w:lang w:val="en-GB" w:eastAsia="en-US"/>
    </w:rPr>
  </w:style>
  <w:style w:type="paragraph" w:customStyle="1" w:styleId="Lll1">
    <w:name w:val="Lll1"/>
    <w:aliases w:val="NumberedList3"/>
    <w:uiPriority w:val="99"/>
    <w:rsid w:val="000954BC"/>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P2">
    <w:name w:val="LP2"/>
    <w:aliases w:val="ListParagraph2"/>
    <w:next w:val="L"/>
    <w:uiPriority w:val="99"/>
    <w:rsid w:val="000954BC"/>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l1">
    <w:name w:val="Ll1"/>
    <w:aliases w:val="NumberedList21"/>
    <w:uiPriority w:val="99"/>
    <w:rsid w:val="000954B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INT">
    <w:name w:val="INT"/>
    <w:aliases w:val="Introduction1"/>
    <w:uiPriority w:val="99"/>
    <w:rsid w:val="000954BC"/>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efinitions1">
    <w:name w:val="Definitions1"/>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en-US"/>
    </w:rPr>
  </w:style>
  <w:style w:type="paragraph" w:customStyle="1" w:styleId="L11">
    <w:name w:val="L11"/>
    <w:aliases w:val="LetteredList1"/>
    <w:next w:val="L2"/>
    <w:uiPriority w:val="99"/>
    <w:rsid w:val="000954BC"/>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l">
    <w:name w:val="Lll"/>
    <w:aliases w:val="NumberedList31"/>
    <w:uiPriority w:val="99"/>
    <w:rsid w:val="000954BC"/>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AP5">
    <w:name w:val="AP5"/>
    <w:aliases w:val="1.1.1.1.11"/>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Equationvariable">
    <w:name w:val="Equation variable"/>
    <w:uiPriority w:val="99"/>
    <w:rsid w:val="000954BC"/>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ableAnchor">
    <w:name w:val="TableAnchor"/>
    <w:uiPriority w:val="99"/>
    <w:rsid w:val="000954BC"/>
    <w:pPr>
      <w:widowControl w:val="0"/>
      <w:autoSpaceDE w:val="0"/>
      <w:autoSpaceDN w:val="0"/>
      <w:adjustRightInd w:val="0"/>
      <w:spacing w:line="160" w:lineRule="atLeast"/>
    </w:pPr>
    <w:rPr>
      <w:rFonts w:eastAsiaTheme="minorEastAsia"/>
      <w:b/>
      <w:bCs/>
      <w:color w:val="000000"/>
      <w:w w:val="0"/>
      <w:sz w:val="14"/>
      <w:szCs w:val="14"/>
      <w:lang w:eastAsia="en-US"/>
    </w:rPr>
  </w:style>
  <w:style w:type="paragraph" w:customStyle="1" w:styleId="TableTitle-s">
    <w:name w:val="TableTitle-s"/>
    <w:next w:val="TableCaption"/>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Definition">
    <w:name w:val="TGn Definition"/>
    <w:uiPriority w:val="99"/>
    <w:rsid w:val="000954BC"/>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en-US"/>
    </w:rPr>
  </w:style>
  <w:style w:type="paragraph" w:customStyle="1" w:styleId="TGnEquation">
    <w:name w:val="TGn Equation"/>
    <w:uiPriority w:val="99"/>
    <w:rsid w:val="000954BC"/>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TGnEquationVariable">
    <w:name w:val="TGn Equation Variable"/>
    <w:uiPriority w:val="99"/>
    <w:rsid w:val="000954BC"/>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GnLineNumber">
    <w:name w:val="TGn Line Number"/>
    <w:uiPriority w:val="99"/>
    <w:rsid w:val="000954BC"/>
    <w:pPr>
      <w:widowControl w:val="0"/>
      <w:autoSpaceDE w:val="0"/>
      <w:autoSpaceDN w:val="0"/>
      <w:adjustRightInd w:val="0"/>
      <w:spacing w:line="200" w:lineRule="atLeast"/>
      <w:jc w:val="right"/>
    </w:pPr>
    <w:rPr>
      <w:rFonts w:eastAsiaTheme="minorEastAsia"/>
      <w:color w:val="000000"/>
      <w:w w:val="0"/>
      <w:sz w:val="18"/>
      <w:szCs w:val="18"/>
      <w:lang w:eastAsia="en-US"/>
    </w:rPr>
  </w:style>
  <w:style w:type="paragraph" w:customStyle="1" w:styleId="TGnTableTitle">
    <w:name w:val="TGn TableTitle"/>
    <w:next w:val="TableCaption"/>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FigTitle">
    <w:name w:val="TGnFigTitle"/>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GnFigTitleLOF">
    <w:name w:val="TGnFigTitleLOF"/>
    <w:uiPriority w:val="99"/>
    <w:rsid w:val="000954BC"/>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TGnFigTitleLOT">
    <w:name w:val="TGnFigTitleLOT"/>
    <w:uiPriority w:val="99"/>
    <w:rsid w:val="000954BC"/>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character" w:customStyle="1" w:styleId="Reference">
    <w:name w:val="Reference"/>
    <w:uiPriority w:val="99"/>
    <w:rsid w:val="000954BC"/>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0954BC"/>
    <w:rPr>
      <w:i/>
      <w:iCs/>
    </w:rPr>
  </w:style>
  <w:style w:type="character" w:customStyle="1" w:styleId="Superscript">
    <w:name w:val="Superscript"/>
    <w:uiPriority w:val="99"/>
    <w:rsid w:val="000954BC"/>
    <w:rPr>
      <w:vertAlign w:val="superscript"/>
    </w:rPr>
  </w:style>
  <w:style w:type="character" w:customStyle="1" w:styleId="Subscript">
    <w:name w:val="Subscript"/>
    <w:uiPriority w:val="99"/>
    <w:rsid w:val="000954BC"/>
    <w:rPr>
      <w:vertAlign w:val="subscript"/>
    </w:rPr>
  </w:style>
  <w:style w:type="character" w:customStyle="1" w:styleId="P5">
    <w:name w:val="P5"/>
    <w:uiPriority w:val="99"/>
    <w:rsid w:val="000954BC"/>
    <w:rPr>
      <w:rFonts w:ascii="Times New Roman" w:hAnsi="Times New Roman" w:cs="Times New Roman"/>
      <w:b/>
      <w:bCs/>
      <w:color w:val="000000"/>
      <w:spacing w:val="0"/>
      <w:sz w:val="20"/>
      <w:szCs w:val="20"/>
      <w:vertAlign w:val="baseline"/>
    </w:rPr>
  </w:style>
  <w:style w:type="character" w:customStyle="1" w:styleId="P2">
    <w:name w:val="P2"/>
    <w:uiPriority w:val="99"/>
    <w:rsid w:val="000954BC"/>
    <w:rPr>
      <w:rFonts w:ascii="Times New Roman" w:hAnsi="Times New Roman" w:cs="Times New Roman"/>
      <w:b/>
      <w:bCs/>
      <w:color w:val="000000"/>
      <w:spacing w:val="0"/>
      <w:sz w:val="20"/>
      <w:szCs w:val="20"/>
      <w:vertAlign w:val="baseline"/>
    </w:rPr>
  </w:style>
  <w:style w:type="character" w:customStyle="1" w:styleId="P3">
    <w:name w:val="P3"/>
    <w:uiPriority w:val="99"/>
    <w:rsid w:val="000954BC"/>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0954BC"/>
    <w:rPr>
      <w:rFonts w:ascii="Times New Roman" w:hAnsi="Times New Roman" w:cs="Times New Roman"/>
      <w:color w:val="000000"/>
      <w:spacing w:val="0"/>
      <w:sz w:val="20"/>
      <w:szCs w:val="20"/>
      <w:vertAlign w:val="baseline"/>
    </w:rPr>
  </w:style>
  <w:style w:type="character" w:customStyle="1" w:styleId="definition">
    <w:name w:val="definition"/>
    <w:uiPriority w:val="99"/>
    <w:rsid w:val="000954BC"/>
    <w:rPr>
      <w:rFonts w:ascii="Times New Roman" w:hAnsi="Times New Roman" w:cs="Times New Roman"/>
      <w:b/>
      <w:bCs/>
      <w:color w:val="000000"/>
      <w:spacing w:val="0"/>
      <w:sz w:val="20"/>
      <w:szCs w:val="20"/>
      <w:vertAlign w:val="baseline"/>
    </w:rPr>
  </w:style>
  <w:style w:type="character" w:customStyle="1" w:styleId="P4">
    <w:name w:val="P4"/>
    <w:uiPriority w:val="99"/>
    <w:rsid w:val="000954BC"/>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095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19925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543615">
      <w:bodyDiv w:val="1"/>
      <w:marLeft w:val="0"/>
      <w:marRight w:val="0"/>
      <w:marTop w:val="0"/>
      <w:marBottom w:val="0"/>
      <w:divBdr>
        <w:top w:val="none" w:sz="0" w:space="0" w:color="auto"/>
        <w:left w:val="none" w:sz="0" w:space="0" w:color="auto"/>
        <w:bottom w:val="none" w:sz="0" w:space="0" w:color="auto"/>
        <w:right w:val="none" w:sz="0" w:space="0" w:color="auto"/>
      </w:divBdr>
      <w:divsChild>
        <w:div w:id="588544097">
          <w:marLeft w:val="0"/>
          <w:marRight w:val="0"/>
          <w:marTop w:val="0"/>
          <w:marBottom w:val="0"/>
          <w:divBdr>
            <w:top w:val="none" w:sz="0" w:space="0" w:color="auto"/>
            <w:left w:val="none" w:sz="0" w:space="0" w:color="auto"/>
            <w:bottom w:val="none" w:sz="0" w:space="0" w:color="auto"/>
            <w:right w:val="none" w:sz="0" w:space="0" w:color="auto"/>
          </w:divBdr>
          <w:divsChild>
            <w:div w:id="2127848439">
              <w:marLeft w:val="0"/>
              <w:marRight w:val="0"/>
              <w:marTop w:val="0"/>
              <w:marBottom w:val="0"/>
              <w:divBdr>
                <w:top w:val="none" w:sz="0" w:space="0" w:color="auto"/>
                <w:left w:val="none" w:sz="0" w:space="0" w:color="auto"/>
                <w:bottom w:val="none" w:sz="0" w:space="0" w:color="auto"/>
                <w:right w:val="none" w:sz="0" w:space="0" w:color="auto"/>
              </w:divBdr>
              <w:divsChild>
                <w:div w:id="288317657">
                  <w:marLeft w:val="0"/>
                  <w:marRight w:val="0"/>
                  <w:marTop w:val="0"/>
                  <w:marBottom w:val="0"/>
                  <w:divBdr>
                    <w:top w:val="none" w:sz="0" w:space="0" w:color="auto"/>
                    <w:left w:val="none" w:sz="0" w:space="0" w:color="auto"/>
                    <w:bottom w:val="none" w:sz="0" w:space="0" w:color="auto"/>
                    <w:right w:val="none" w:sz="0" w:space="0" w:color="auto"/>
                  </w:divBdr>
                  <w:divsChild>
                    <w:div w:id="1366056520">
                      <w:marLeft w:val="0"/>
                      <w:marRight w:val="0"/>
                      <w:marTop w:val="0"/>
                      <w:marBottom w:val="0"/>
                      <w:divBdr>
                        <w:top w:val="none" w:sz="0" w:space="0" w:color="auto"/>
                        <w:left w:val="none" w:sz="0" w:space="0" w:color="auto"/>
                        <w:bottom w:val="none" w:sz="0" w:space="0" w:color="auto"/>
                        <w:right w:val="none" w:sz="0" w:space="0" w:color="auto"/>
                      </w:divBdr>
                      <w:divsChild>
                        <w:div w:id="1865942045">
                          <w:marLeft w:val="0"/>
                          <w:marRight w:val="0"/>
                          <w:marTop w:val="0"/>
                          <w:marBottom w:val="0"/>
                          <w:divBdr>
                            <w:top w:val="none" w:sz="0" w:space="0" w:color="auto"/>
                            <w:left w:val="none" w:sz="0" w:space="0" w:color="auto"/>
                            <w:bottom w:val="none" w:sz="0" w:space="0" w:color="auto"/>
                            <w:right w:val="none" w:sz="0" w:space="0" w:color="auto"/>
                          </w:divBdr>
                          <w:divsChild>
                            <w:div w:id="506529535">
                              <w:marLeft w:val="0"/>
                              <w:marRight w:val="0"/>
                              <w:marTop w:val="0"/>
                              <w:marBottom w:val="0"/>
                              <w:divBdr>
                                <w:top w:val="none" w:sz="0" w:space="0" w:color="auto"/>
                                <w:left w:val="single" w:sz="6" w:space="0" w:color="E5E3E3"/>
                                <w:bottom w:val="none" w:sz="0" w:space="0" w:color="auto"/>
                                <w:right w:val="none" w:sz="0" w:space="0" w:color="auto"/>
                              </w:divBdr>
                              <w:divsChild>
                                <w:div w:id="2013020589">
                                  <w:marLeft w:val="0"/>
                                  <w:marRight w:val="0"/>
                                  <w:marTop w:val="0"/>
                                  <w:marBottom w:val="0"/>
                                  <w:divBdr>
                                    <w:top w:val="none" w:sz="0" w:space="0" w:color="auto"/>
                                    <w:left w:val="none" w:sz="0" w:space="0" w:color="auto"/>
                                    <w:bottom w:val="none" w:sz="0" w:space="0" w:color="auto"/>
                                    <w:right w:val="none" w:sz="0" w:space="0" w:color="auto"/>
                                  </w:divBdr>
                                  <w:divsChild>
                                    <w:div w:id="4476249">
                                      <w:marLeft w:val="0"/>
                                      <w:marRight w:val="0"/>
                                      <w:marTop w:val="0"/>
                                      <w:marBottom w:val="0"/>
                                      <w:divBdr>
                                        <w:top w:val="none" w:sz="0" w:space="0" w:color="auto"/>
                                        <w:left w:val="none" w:sz="0" w:space="0" w:color="auto"/>
                                        <w:bottom w:val="none" w:sz="0" w:space="0" w:color="auto"/>
                                        <w:right w:val="none" w:sz="0" w:space="0" w:color="auto"/>
                                      </w:divBdr>
                                      <w:divsChild>
                                        <w:div w:id="336004557">
                                          <w:marLeft w:val="0"/>
                                          <w:marRight w:val="0"/>
                                          <w:marTop w:val="0"/>
                                          <w:marBottom w:val="0"/>
                                          <w:divBdr>
                                            <w:top w:val="none" w:sz="0" w:space="0" w:color="auto"/>
                                            <w:left w:val="none" w:sz="0" w:space="0" w:color="auto"/>
                                            <w:bottom w:val="none" w:sz="0" w:space="0" w:color="auto"/>
                                            <w:right w:val="none" w:sz="0" w:space="0" w:color="auto"/>
                                          </w:divBdr>
                                          <w:divsChild>
                                            <w:div w:id="638070007">
                                              <w:marLeft w:val="0"/>
                                              <w:marRight w:val="0"/>
                                              <w:marTop w:val="0"/>
                                              <w:marBottom w:val="0"/>
                                              <w:divBdr>
                                                <w:top w:val="none" w:sz="0" w:space="0" w:color="auto"/>
                                                <w:left w:val="none" w:sz="0" w:space="0" w:color="auto"/>
                                                <w:bottom w:val="none" w:sz="0" w:space="0" w:color="auto"/>
                                                <w:right w:val="none" w:sz="0" w:space="0" w:color="auto"/>
                                              </w:divBdr>
                                              <w:divsChild>
                                                <w:div w:id="450981319">
                                                  <w:marLeft w:val="0"/>
                                                  <w:marRight w:val="0"/>
                                                  <w:marTop w:val="0"/>
                                                  <w:marBottom w:val="0"/>
                                                  <w:divBdr>
                                                    <w:top w:val="none" w:sz="0" w:space="0" w:color="auto"/>
                                                    <w:left w:val="none" w:sz="0" w:space="0" w:color="auto"/>
                                                    <w:bottom w:val="none" w:sz="0" w:space="0" w:color="auto"/>
                                                    <w:right w:val="none" w:sz="0" w:space="0" w:color="auto"/>
                                                  </w:divBdr>
                                                  <w:divsChild>
                                                    <w:div w:id="2100053504">
                                                      <w:marLeft w:val="0"/>
                                                      <w:marRight w:val="0"/>
                                                      <w:marTop w:val="0"/>
                                                      <w:marBottom w:val="0"/>
                                                      <w:divBdr>
                                                        <w:top w:val="none" w:sz="0" w:space="0" w:color="auto"/>
                                                        <w:left w:val="none" w:sz="0" w:space="0" w:color="auto"/>
                                                        <w:bottom w:val="none" w:sz="0" w:space="0" w:color="auto"/>
                                                        <w:right w:val="none" w:sz="0" w:space="0" w:color="auto"/>
                                                      </w:divBdr>
                                                      <w:divsChild>
                                                        <w:div w:id="1553730107">
                                                          <w:marLeft w:val="480"/>
                                                          <w:marRight w:val="0"/>
                                                          <w:marTop w:val="0"/>
                                                          <w:marBottom w:val="0"/>
                                                          <w:divBdr>
                                                            <w:top w:val="none" w:sz="0" w:space="0" w:color="auto"/>
                                                            <w:left w:val="none" w:sz="0" w:space="0" w:color="auto"/>
                                                            <w:bottom w:val="none" w:sz="0" w:space="0" w:color="auto"/>
                                                            <w:right w:val="none" w:sz="0" w:space="0" w:color="auto"/>
                                                          </w:divBdr>
                                                          <w:divsChild>
                                                            <w:div w:id="1162042977">
                                                              <w:marLeft w:val="0"/>
                                                              <w:marRight w:val="0"/>
                                                              <w:marTop w:val="0"/>
                                                              <w:marBottom w:val="0"/>
                                                              <w:divBdr>
                                                                <w:top w:val="none" w:sz="0" w:space="0" w:color="auto"/>
                                                                <w:left w:val="none" w:sz="0" w:space="0" w:color="auto"/>
                                                                <w:bottom w:val="none" w:sz="0" w:space="0" w:color="auto"/>
                                                                <w:right w:val="none" w:sz="0" w:space="0" w:color="auto"/>
                                                              </w:divBdr>
                                                              <w:divsChild>
                                                                <w:div w:id="1798646949">
                                                                  <w:marLeft w:val="0"/>
                                                                  <w:marRight w:val="0"/>
                                                                  <w:marTop w:val="0"/>
                                                                  <w:marBottom w:val="0"/>
                                                                  <w:divBdr>
                                                                    <w:top w:val="none" w:sz="0" w:space="0" w:color="auto"/>
                                                                    <w:left w:val="none" w:sz="0" w:space="0" w:color="auto"/>
                                                                    <w:bottom w:val="none" w:sz="0" w:space="0" w:color="auto"/>
                                                                    <w:right w:val="none" w:sz="0" w:space="0" w:color="auto"/>
                                                                  </w:divBdr>
                                                                  <w:divsChild>
                                                                    <w:div w:id="378821051">
                                                                      <w:marLeft w:val="0"/>
                                                                      <w:marRight w:val="0"/>
                                                                      <w:marTop w:val="0"/>
                                                                      <w:marBottom w:val="0"/>
                                                                      <w:divBdr>
                                                                        <w:top w:val="none" w:sz="0" w:space="0" w:color="auto"/>
                                                                        <w:left w:val="none" w:sz="0" w:space="0" w:color="auto"/>
                                                                        <w:bottom w:val="none" w:sz="0" w:space="0" w:color="auto"/>
                                                                        <w:right w:val="none" w:sz="0" w:space="0" w:color="auto"/>
                                                                      </w:divBdr>
                                                                      <w:divsChild>
                                                                        <w:div w:id="162941834">
                                                                          <w:marLeft w:val="0"/>
                                                                          <w:marRight w:val="0"/>
                                                                          <w:marTop w:val="0"/>
                                                                          <w:marBottom w:val="0"/>
                                                                          <w:divBdr>
                                                                            <w:top w:val="none" w:sz="0" w:space="0" w:color="auto"/>
                                                                            <w:left w:val="none" w:sz="0" w:space="0" w:color="auto"/>
                                                                            <w:bottom w:val="none" w:sz="0" w:space="0" w:color="auto"/>
                                                                            <w:right w:val="none" w:sz="0" w:space="0" w:color="auto"/>
                                                                          </w:divBdr>
                                                                          <w:divsChild>
                                                                            <w:div w:id="1978073996">
                                                                              <w:marLeft w:val="0"/>
                                                                              <w:marRight w:val="0"/>
                                                                              <w:marTop w:val="0"/>
                                                                              <w:marBottom w:val="0"/>
                                                                              <w:divBdr>
                                                                                <w:top w:val="none" w:sz="0" w:space="0" w:color="auto"/>
                                                                                <w:left w:val="none" w:sz="0" w:space="0" w:color="auto"/>
                                                                                <w:bottom w:val="none" w:sz="0" w:space="0" w:color="auto"/>
                                                                                <w:right w:val="none" w:sz="0" w:space="0" w:color="auto"/>
                                                                              </w:divBdr>
                                                                              <w:divsChild>
                                                                                <w:div w:id="44261432">
                                                                                  <w:marLeft w:val="0"/>
                                                                                  <w:marRight w:val="0"/>
                                                                                  <w:marTop w:val="0"/>
                                                                                  <w:marBottom w:val="0"/>
                                                                                  <w:divBdr>
                                                                                    <w:top w:val="none" w:sz="0" w:space="0" w:color="auto"/>
                                                                                    <w:left w:val="none" w:sz="0" w:space="0" w:color="auto"/>
                                                                                    <w:bottom w:val="single" w:sz="6" w:space="23" w:color="auto"/>
                                                                                    <w:right w:val="none" w:sz="0" w:space="0" w:color="auto"/>
                                                                                  </w:divBdr>
                                                                                  <w:divsChild>
                                                                                    <w:div w:id="1432042640">
                                                                                      <w:marLeft w:val="0"/>
                                                                                      <w:marRight w:val="0"/>
                                                                                      <w:marTop w:val="0"/>
                                                                                      <w:marBottom w:val="0"/>
                                                                                      <w:divBdr>
                                                                                        <w:top w:val="none" w:sz="0" w:space="0" w:color="auto"/>
                                                                                        <w:left w:val="none" w:sz="0" w:space="0" w:color="auto"/>
                                                                                        <w:bottom w:val="none" w:sz="0" w:space="0" w:color="auto"/>
                                                                                        <w:right w:val="none" w:sz="0" w:space="0" w:color="auto"/>
                                                                                      </w:divBdr>
                                                                                      <w:divsChild>
                                                                                        <w:div w:id="1021080126">
                                                                                          <w:marLeft w:val="0"/>
                                                                                          <w:marRight w:val="0"/>
                                                                                          <w:marTop w:val="0"/>
                                                                                          <w:marBottom w:val="0"/>
                                                                                          <w:divBdr>
                                                                                            <w:top w:val="none" w:sz="0" w:space="0" w:color="auto"/>
                                                                                            <w:left w:val="none" w:sz="0" w:space="0" w:color="auto"/>
                                                                                            <w:bottom w:val="none" w:sz="0" w:space="0" w:color="auto"/>
                                                                                            <w:right w:val="none" w:sz="0" w:space="0" w:color="auto"/>
                                                                                          </w:divBdr>
                                                                                          <w:divsChild>
                                                                                            <w:div w:id="556622923">
                                                                                              <w:marLeft w:val="0"/>
                                                                                              <w:marRight w:val="0"/>
                                                                                              <w:marTop w:val="0"/>
                                                                                              <w:marBottom w:val="0"/>
                                                                                              <w:divBdr>
                                                                                                <w:top w:val="none" w:sz="0" w:space="0" w:color="auto"/>
                                                                                                <w:left w:val="none" w:sz="0" w:space="0" w:color="auto"/>
                                                                                                <w:bottom w:val="none" w:sz="0" w:space="0" w:color="auto"/>
                                                                                                <w:right w:val="none" w:sz="0" w:space="0" w:color="auto"/>
                                                                                              </w:divBdr>
                                                                                              <w:divsChild>
                                                                                                <w:div w:id="1317804385">
                                                                                                  <w:marLeft w:val="0"/>
                                                                                                  <w:marRight w:val="0"/>
                                                                                                  <w:marTop w:val="0"/>
                                                                                                  <w:marBottom w:val="0"/>
                                                                                                  <w:divBdr>
                                                                                                    <w:top w:val="none" w:sz="0" w:space="0" w:color="auto"/>
                                                                                                    <w:left w:val="none" w:sz="0" w:space="0" w:color="auto"/>
                                                                                                    <w:bottom w:val="none" w:sz="0" w:space="0" w:color="auto"/>
                                                                                                    <w:right w:val="none" w:sz="0" w:space="0" w:color="auto"/>
                                                                                                  </w:divBdr>
                                                                                                  <w:divsChild>
                                                                                                    <w:div w:id="450635861">
                                                                                                      <w:marLeft w:val="0"/>
                                                                                                      <w:marRight w:val="0"/>
                                                                                                      <w:marTop w:val="0"/>
                                                                                                      <w:marBottom w:val="0"/>
                                                                                                      <w:divBdr>
                                                                                                        <w:top w:val="none" w:sz="0" w:space="0" w:color="auto"/>
                                                                                                        <w:left w:val="none" w:sz="0" w:space="0" w:color="auto"/>
                                                                                                        <w:bottom w:val="none" w:sz="0" w:space="0" w:color="auto"/>
                                                                                                        <w:right w:val="none" w:sz="0" w:space="0" w:color="auto"/>
                                                                                                      </w:divBdr>
                                                                                                      <w:divsChild>
                                                                                                        <w:div w:id="929579200">
                                                                                                          <w:marLeft w:val="0"/>
                                                                                                          <w:marRight w:val="0"/>
                                                                                                          <w:marTop w:val="0"/>
                                                                                                          <w:marBottom w:val="0"/>
                                                                                                          <w:divBdr>
                                                                                                            <w:top w:val="none" w:sz="0" w:space="0" w:color="auto"/>
                                                                                                            <w:left w:val="none" w:sz="0" w:space="0" w:color="auto"/>
                                                                                                            <w:bottom w:val="none" w:sz="0" w:space="0" w:color="auto"/>
                                                                                                            <w:right w:val="none" w:sz="0" w:space="0" w:color="auto"/>
                                                                                                          </w:divBdr>
                                                                                                        </w:div>
                                                                                                        <w:div w:id="430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772816">
      <w:bodyDiv w:val="1"/>
      <w:marLeft w:val="0"/>
      <w:marRight w:val="0"/>
      <w:marTop w:val="0"/>
      <w:marBottom w:val="0"/>
      <w:divBdr>
        <w:top w:val="none" w:sz="0" w:space="0" w:color="auto"/>
        <w:left w:val="none" w:sz="0" w:space="0" w:color="auto"/>
        <w:bottom w:val="none" w:sz="0" w:space="0" w:color="auto"/>
        <w:right w:val="none" w:sz="0" w:space="0" w:color="auto"/>
      </w:divBdr>
      <w:divsChild>
        <w:div w:id="1476683299">
          <w:marLeft w:val="0"/>
          <w:marRight w:val="0"/>
          <w:marTop w:val="0"/>
          <w:marBottom w:val="0"/>
          <w:divBdr>
            <w:top w:val="none" w:sz="0" w:space="0" w:color="auto"/>
            <w:left w:val="none" w:sz="0" w:space="0" w:color="auto"/>
            <w:bottom w:val="none" w:sz="0" w:space="0" w:color="auto"/>
            <w:right w:val="none" w:sz="0" w:space="0" w:color="auto"/>
          </w:divBdr>
          <w:divsChild>
            <w:div w:id="909191560">
              <w:marLeft w:val="0"/>
              <w:marRight w:val="0"/>
              <w:marTop w:val="0"/>
              <w:marBottom w:val="0"/>
              <w:divBdr>
                <w:top w:val="none" w:sz="0" w:space="0" w:color="auto"/>
                <w:left w:val="none" w:sz="0" w:space="0" w:color="auto"/>
                <w:bottom w:val="none" w:sz="0" w:space="0" w:color="auto"/>
                <w:right w:val="none" w:sz="0" w:space="0" w:color="auto"/>
              </w:divBdr>
              <w:divsChild>
                <w:div w:id="188612623">
                  <w:marLeft w:val="0"/>
                  <w:marRight w:val="0"/>
                  <w:marTop w:val="0"/>
                  <w:marBottom w:val="0"/>
                  <w:divBdr>
                    <w:top w:val="none" w:sz="0" w:space="0" w:color="auto"/>
                    <w:left w:val="none" w:sz="0" w:space="0" w:color="auto"/>
                    <w:bottom w:val="none" w:sz="0" w:space="0" w:color="auto"/>
                    <w:right w:val="none" w:sz="0" w:space="0" w:color="auto"/>
                  </w:divBdr>
                  <w:divsChild>
                    <w:div w:id="1632202493">
                      <w:marLeft w:val="0"/>
                      <w:marRight w:val="0"/>
                      <w:marTop w:val="0"/>
                      <w:marBottom w:val="0"/>
                      <w:divBdr>
                        <w:top w:val="none" w:sz="0" w:space="0" w:color="auto"/>
                        <w:left w:val="none" w:sz="0" w:space="0" w:color="auto"/>
                        <w:bottom w:val="none" w:sz="0" w:space="0" w:color="auto"/>
                        <w:right w:val="none" w:sz="0" w:space="0" w:color="auto"/>
                      </w:divBdr>
                      <w:divsChild>
                        <w:div w:id="690302441">
                          <w:marLeft w:val="0"/>
                          <w:marRight w:val="0"/>
                          <w:marTop w:val="0"/>
                          <w:marBottom w:val="0"/>
                          <w:divBdr>
                            <w:top w:val="none" w:sz="0" w:space="0" w:color="auto"/>
                            <w:left w:val="none" w:sz="0" w:space="0" w:color="auto"/>
                            <w:bottom w:val="none" w:sz="0" w:space="0" w:color="auto"/>
                            <w:right w:val="none" w:sz="0" w:space="0" w:color="auto"/>
                          </w:divBdr>
                          <w:divsChild>
                            <w:div w:id="409426217">
                              <w:marLeft w:val="0"/>
                              <w:marRight w:val="0"/>
                              <w:marTop w:val="0"/>
                              <w:marBottom w:val="0"/>
                              <w:divBdr>
                                <w:top w:val="none" w:sz="0" w:space="0" w:color="auto"/>
                                <w:left w:val="single" w:sz="6" w:space="0" w:color="E5E3E3"/>
                                <w:bottom w:val="none" w:sz="0" w:space="0" w:color="auto"/>
                                <w:right w:val="none" w:sz="0" w:space="0" w:color="auto"/>
                              </w:divBdr>
                              <w:divsChild>
                                <w:div w:id="475729194">
                                  <w:marLeft w:val="0"/>
                                  <w:marRight w:val="0"/>
                                  <w:marTop w:val="0"/>
                                  <w:marBottom w:val="0"/>
                                  <w:divBdr>
                                    <w:top w:val="none" w:sz="0" w:space="0" w:color="auto"/>
                                    <w:left w:val="none" w:sz="0" w:space="0" w:color="auto"/>
                                    <w:bottom w:val="none" w:sz="0" w:space="0" w:color="auto"/>
                                    <w:right w:val="none" w:sz="0" w:space="0" w:color="auto"/>
                                  </w:divBdr>
                                  <w:divsChild>
                                    <w:div w:id="604465817">
                                      <w:marLeft w:val="0"/>
                                      <w:marRight w:val="0"/>
                                      <w:marTop w:val="0"/>
                                      <w:marBottom w:val="0"/>
                                      <w:divBdr>
                                        <w:top w:val="none" w:sz="0" w:space="0" w:color="auto"/>
                                        <w:left w:val="none" w:sz="0" w:space="0" w:color="auto"/>
                                        <w:bottom w:val="none" w:sz="0" w:space="0" w:color="auto"/>
                                        <w:right w:val="none" w:sz="0" w:space="0" w:color="auto"/>
                                      </w:divBdr>
                                      <w:divsChild>
                                        <w:div w:id="1775324276">
                                          <w:marLeft w:val="0"/>
                                          <w:marRight w:val="0"/>
                                          <w:marTop w:val="0"/>
                                          <w:marBottom w:val="0"/>
                                          <w:divBdr>
                                            <w:top w:val="none" w:sz="0" w:space="0" w:color="auto"/>
                                            <w:left w:val="none" w:sz="0" w:space="0" w:color="auto"/>
                                            <w:bottom w:val="none" w:sz="0" w:space="0" w:color="auto"/>
                                            <w:right w:val="none" w:sz="0" w:space="0" w:color="auto"/>
                                          </w:divBdr>
                                          <w:divsChild>
                                            <w:div w:id="1114597790">
                                              <w:marLeft w:val="0"/>
                                              <w:marRight w:val="0"/>
                                              <w:marTop w:val="0"/>
                                              <w:marBottom w:val="0"/>
                                              <w:divBdr>
                                                <w:top w:val="none" w:sz="0" w:space="0" w:color="auto"/>
                                                <w:left w:val="none" w:sz="0" w:space="0" w:color="auto"/>
                                                <w:bottom w:val="none" w:sz="0" w:space="0" w:color="auto"/>
                                                <w:right w:val="none" w:sz="0" w:space="0" w:color="auto"/>
                                              </w:divBdr>
                                              <w:divsChild>
                                                <w:div w:id="1720978334">
                                                  <w:marLeft w:val="0"/>
                                                  <w:marRight w:val="0"/>
                                                  <w:marTop w:val="0"/>
                                                  <w:marBottom w:val="0"/>
                                                  <w:divBdr>
                                                    <w:top w:val="none" w:sz="0" w:space="0" w:color="auto"/>
                                                    <w:left w:val="none" w:sz="0" w:space="0" w:color="auto"/>
                                                    <w:bottom w:val="none" w:sz="0" w:space="0" w:color="auto"/>
                                                    <w:right w:val="none" w:sz="0" w:space="0" w:color="auto"/>
                                                  </w:divBdr>
                                                  <w:divsChild>
                                                    <w:div w:id="1781993072">
                                                      <w:marLeft w:val="0"/>
                                                      <w:marRight w:val="0"/>
                                                      <w:marTop w:val="0"/>
                                                      <w:marBottom w:val="0"/>
                                                      <w:divBdr>
                                                        <w:top w:val="none" w:sz="0" w:space="0" w:color="auto"/>
                                                        <w:left w:val="none" w:sz="0" w:space="0" w:color="auto"/>
                                                        <w:bottom w:val="none" w:sz="0" w:space="0" w:color="auto"/>
                                                        <w:right w:val="none" w:sz="0" w:space="0" w:color="auto"/>
                                                      </w:divBdr>
                                                      <w:divsChild>
                                                        <w:div w:id="948514078">
                                                          <w:marLeft w:val="480"/>
                                                          <w:marRight w:val="0"/>
                                                          <w:marTop w:val="0"/>
                                                          <w:marBottom w:val="0"/>
                                                          <w:divBdr>
                                                            <w:top w:val="none" w:sz="0" w:space="0" w:color="auto"/>
                                                            <w:left w:val="none" w:sz="0" w:space="0" w:color="auto"/>
                                                            <w:bottom w:val="none" w:sz="0" w:space="0" w:color="auto"/>
                                                            <w:right w:val="none" w:sz="0" w:space="0" w:color="auto"/>
                                                          </w:divBdr>
                                                          <w:divsChild>
                                                            <w:div w:id="1494830223">
                                                              <w:marLeft w:val="0"/>
                                                              <w:marRight w:val="0"/>
                                                              <w:marTop w:val="0"/>
                                                              <w:marBottom w:val="0"/>
                                                              <w:divBdr>
                                                                <w:top w:val="none" w:sz="0" w:space="0" w:color="auto"/>
                                                                <w:left w:val="none" w:sz="0" w:space="0" w:color="auto"/>
                                                                <w:bottom w:val="none" w:sz="0" w:space="0" w:color="auto"/>
                                                                <w:right w:val="none" w:sz="0" w:space="0" w:color="auto"/>
                                                              </w:divBdr>
                                                              <w:divsChild>
                                                                <w:div w:id="1038973379">
                                                                  <w:marLeft w:val="0"/>
                                                                  <w:marRight w:val="0"/>
                                                                  <w:marTop w:val="0"/>
                                                                  <w:marBottom w:val="0"/>
                                                                  <w:divBdr>
                                                                    <w:top w:val="none" w:sz="0" w:space="0" w:color="auto"/>
                                                                    <w:left w:val="none" w:sz="0" w:space="0" w:color="auto"/>
                                                                    <w:bottom w:val="none" w:sz="0" w:space="0" w:color="auto"/>
                                                                    <w:right w:val="none" w:sz="0" w:space="0" w:color="auto"/>
                                                                  </w:divBdr>
                                                                  <w:divsChild>
                                                                    <w:div w:id="1364288717">
                                                                      <w:marLeft w:val="0"/>
                                                                      <w:marRight w:val="0"/>
                                                                      <w:marTop w:val="0"/>
                                                                      <w:marBottom w:val="0"/>
                                                                      <w:divBdr>
                                                                        <w:top w:val="none" w:sz="0" w:space="0" w:color="auto"/>
                                                                        <w:left w:val="none" w:sz="0" w:space="0" w:color="auto"/>
                                                                        <w:bottom w:val="none" w:sz="0" w:space="0" w:color="auto"/>
                                                                        <w:right w:val="none" w:sz="0" w:space="0" w:color="auto"/>
                                                                      </w:divBdr>
                                                                      <w:divsChild>
                                                                        <w:div w:id="1782186106">
                                                                          <w:marLeft w:val="0"/>
                                                                          <w:marRight w:val="0"/>
                                                                          <w:marTop w:val="0"/>
                                                                          <w:marBottom w:val="0"/>
                                                                          <w:divBdr>
                                                                            <w:top w:val="none" w:sz="0" w:space="0" w:color="auto"/>
                                                                            <w:left w:val="none" w:sz="0" w:space="0" w:color="auto"/>
                                                                            <w:bottom w:val="none" w:sz="0" w:space="0" w:color="auto"/>
                                                                            <w:right w:val="none" w:sz="0" w:space="0" w:color="auto"/>
                                                                          </w:divBdr>
                                                                          <w:divsChild>
                                                                            <w:div w:id="1619993915">
                                                                              <w:marLeft w:val="0"/>
                                                                              <w:marRight w:val="0"/>
                                                                              <w:marTop w:val="0"/>
                                                                              <w:marBottom w:val="0"/>
                                                                              <w:divBdr>
                                                                                <w:top w:val="none" w:sz="0" w:space="0" w:color="auto"/>
                                                                                <w:left w:val="none" w:sz="0" w:space="0" w:color="auto"/>
                                                                                <w:bottom w:val="none" w:sz="0" w:space="0" w:color="auto"/>
                                                                                <w:right w:val="none" w:sz="0" w:space="0" w:color="auto"/>
                                                                              </w:divBdr>
                                                                              <w:divsChild>
                                                                                <w:div w:id="2145657527">
                                                                                  <w:marLeft w:val="0"/>
                                                                                  <w:marRight w:val="0"/>
                                                                                  <w:marTop w:val="0"/>
                                                                                  <w:marBottom w:val="0"/>
                                                                                  <w:divBdr>
                                                                                    <w:top w:val="none" w:sz="0" w:space="0" w:color="auto"/>
                                                                                    <w:left w:val="none" w:sz="0" w:space="0" w:color="auto"/>
                                                                                    <w:bottom w:val="single" w:sz="6" w:space="23" w:color="auto"/>
                                                                                    <w:right w:val="none" w:sz="0" w:space="0" w:color="auto"/>
                                                                                  </w:divBdr>
                                                                                  <w:divsChild>
                                                                                    <w:div w:id="600920944">
                                                                                      <w:marLeft w:val="0"/>
                                                                                      <w:marRight w:val="0"/>
                                                                                      <w:marTop w:val="0"/>
                                                                                      <w:marBottom w:val="0"/>
                                                                                      <w:divBdr>
                                                                                        <w:top w:val="none" w:sz="0" w:space="0" w:color="auto"/>
                                                                                        <w:left w:val="none" w:sz="0" w:space="0" w:color="auto"/>
                                                                                        <w:bottom w:val="none" w:sz="0" w:space="0" w:color="auto"/>
                                                                                        <w:right w:val="none" w:sz="0" w:space="0" w:color="auto"/>
                                                                                      </w:divBdr>
                                                                                      <w:divsChild>
                                                                                        <w:div w:id="898832066">
                                                                                          <w:marLeft w:val="0"/>
                                                                                          <w:marRight w:val="0"/>
                                                                                          <w:marTop w:val="0"/>
                                                                                          <w:marBottom w:val="0"/>
                                                                                          <w:divBdr>
                                                                                            <w:top w:val="none" w:sz="0" w:space="0" w:color="auto"/>
                                                                                            <w:left w:val="none" w:sz="0" w:space="0" w:color="auto"/>
                                                                                            <w:bottom w:val="none" w:sz="0" w:space="0" w:color="auto"/>
                                                                                            <w:right w:val="none" w:sz="0" w:space="0" w:color="auto"/>
                                                                                          </w:divBdr>
                                                                                          <w:divsChild>
                                                                                            <w:div w:id="1659730353">
                                                                                              <w:marLeft w:val="0"/>
                                                                                              <w:marRight w:val="0"/>
                                                                                              <w:marTop w:val="0"/>
                                                                                              <w:marBottom w:val="0"/>
                                                                                              <w:divBdr>
                                                                                                <w:top w:val="none" w:sz="0" w:space="0" w:color="auto"/>
                                                                                                <w:left w:val="none" w:sz="0" w:space="0" w:color="auto"/>
                                                                                                <w:bottom w:val="none" w:sz="0" w:space="0" w:color="auto"/>
                                                                                                <w:right w:val="none" w:sz="0" w:space="0" w:color="auto"/>
                                                                                              </w:divBdr>
                                                                                              <w:divsChild>
                                                                                                <w:div w:id="1771465801">
                                                                                                  <w:marLeft w:val="0"/>
                                                                                                  <w:marRight w:val="0"/>
                                                                                                  <w:marTop w:val="0"/>
                                                                                                  <w:marBottom w:val="0"/>
                                                                                                  <w:divBdr>
                                                                                                    <w:top w:val="none" w:sz="0" w:space="0" w:color="auto"/>
                                                                                                    <w:left w:val="none" w:sz="0" w:space="0" w:color="auto"/>
                                                                                                    <w:bottom w:val="none" w:sz="0" w:space="0" w:color="auto"/>
                                                                                                    <w:right w:val="none" w:sz="0" w:space="0" w:color="auto"/>
                                                                                                  </w:divBdr>
                                                                                                  <w:divsChild>
                                                                                                    <w:div w:id="1133405190">
                                                                                                      <w:marLeft w:val="0"/>
                                                                                                      <w:marRight w:val="0"/>
                                                                                                      <w:marTop w:val="0"/>
                                                                                                      <w:marBottom w:val="0"/>
                                                                                                      <w:divBdr>
                                                                                                        <w:top w:val="none" w:sz="0" w:space="0" w:color="auto"/>
                                                                                                        <w:left w:val="none" w:sz="0" w:space="0" w:color="auto"/>
                                                                                                        <w:bottom w:val="none" w:sz="0" w:space="0" w:color="auto"/>
                                                                                                        <w:right w:val="none" w:sz="0" w:space="0" w:color="auto"/>
                                                                                                      </w:divBdr>
                                                                                                      <w:divsChild>
                                                                                                        <w:div w:id="1363440021">
                                                                                                          <w:marLeft w:val="0"/>
                                                                                                          <w:marRight w:val="0"/>
                                                                                                          <w:marTop w:val="0"/>
                                                                                                          <w:marBottom w:val="0"/>
                                                                                                          <w:divBdr>
                                                                                                            <w:top w:val="none" w:sz="0" w:space="0" w:color="auto"/>
                                                                                                            <w:left w:val="none" w:sz="0" w:space="0" w:color="auto"/>
                                                                                                            <w:bottom w:val="none" w:sz="0" w:space="0" w:color="auto"/>
                                                                                                            <w:right w:val="none" w:sz="0" w:space="0" w:color="auto"/>
                                                                                                          </w:divBdr>
                                                                                                        </w:div>
                                                                                                        <w:div w:id="279841081">
                                                                                                          <w:marLeft w:val="0"/>
                                                                                                          <w:marRight w:val="0"/>
                                                                                                          <w:marTop w:val="0"/>
                                                                                                          <w:marBottom w:val="0"/>
                                                                                                          <w:divBdr>
                                                                                                            <w:top w:val="none" w:sz="0" w:space="0" w:color="auto"/>
                                                                                                            <w:left w:val="none" w:sz="0" w:space="0" w:color="auto"/>
                                                                                                            <w:bottom w:val="none" w:sz="0" w:space="0" w:color="auto"/>
                                                                                                            <w:right w:val="none" w:sz="0" w:space="0" w:color="auto"/>
                                                                                                          </w:divBdr>
                                                                                                        </w:div>
                                                                                                        <w:div w:id="1531453682">
                                                                                                          <w:marLeft w:val="0"/>
                                                                                                          <w:marRight w:val="0"/>
                                                                                                          <w:marTop w:val="0"/>
                                                                                                          <w:marBottom w:val="0"/>
                                                                                                          <w:divBdr>
                                                                                                            <w:top w:val="none" w:sz="0" w:space="0" w:color="auto"/>
                                                                                                            <w:left w:val="none" w:sz="0" w:space="0" w:color="auto"/>
                                                                                                            <w:bottom w:val="none" w:sz="0" w:space="0" w:color="auto"/>
                                                                                                            <w:right w:val="none" w:sz="0" w:space="0" w:color="auto"/>
                                                                                                          </w:divBdr>
                                                                                                        </w:div>
                                                                                                        <w:div w:id="1884557180">
                                                                                                          <w:marLeft w:val="0"/>
                                                                                                          <w:marRight w:val="0"/>
                                                                                                          <w:marTop w:val="0"/>
                                                                                                          <w:marBottom w:val="0"/>
                                                                                                          <w:divBdr>
                                                                                                            <w:top w:val="none" w:sz="0" w:space="0" w:color="auto"/>
                                                                                                            <w:left w:val="none" w:sz="0" w:space="0" w:color="auto"/>
                                                                                                            <w:bottom w:val="none" w:sz="0" w:space="0" w:color="auto"/>
                                                                                                            <w:right w:val="none" w:sz="0" w:space="0" w:color="auto"/>
                                                                                                          </w:divBdr>
                                                                                                        </w:div>
                                                                                                        <w:div w:id="910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515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50C7-1C89-436B-B201-379FBF0A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41</Pages>
  <Words>8535</Words>
  <Characters>48653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57074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123</cp:revision>
  <cp:lastPrinted>2010-05-04T03:47:00Z</cp:lastPrinted>
  <dcterms:created xsi:type="dcterms:W3CDTF">2016-03-16T23:16:00Z</dcterms:created>
  <dcterms:modified xsi:type="dcterms:W3CDTF">2016-03-17T04:06:00Z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