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B87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715"/>
        <w:gridCol w:w="1647"/>
      </w:tblGrid>
      <w:tr w:rsidR="00CA09B2" w14:paraId="0571FED7" w14:textId="77777777">
        <w:trPr>
          <w:trHeight w:val="485"/>
          <w:jc w:val="center"/>
        </w:trPr>
        <w:tc>
          <w:tcPr>
            <w:tcW w:w="9576" w:type="dxa"/>
            <w:gridSpan w:val="5"/>
            <w:vAlign w:val="center"/>
          </w:tcPr>
          <w:p w14:paraId="76932150" w14:textId="7737D5AC" w:rsidR="00CA09B2" w:rsidRDefault="00BC6477" w:rsidP="00BC6477">
            <w:pPr>
              <w:pStyle w:val="T2"/>
            </w:pPr>
            <w:r>
              <w:t>ESP IE Format</w:t>
            </w:r>
          </w:p>
        </w:tc>
      </w:tr>
      <w:tr w:rsidR="00CA09B2" w14:paraId="15997B99" w14:textId="77777777">
        <w:trPr>
          <w:trHeight w:val="359"/>
          <w:jc w:val="center"/>
        </w:trPr>
        <w:tc>
          <w:tcPr>
            <w:tcW w:w="9576" w:type="dxa"/>
            <w:gridSpan w:val="5"/>
            <w:vAlign w:val="center"/>
          </w:tcPr>
          <w:p w14:paraId="014A2C7E" w14:textId="11FFAE1D" w:rsidR="00CA09B2" w:rsidRDefault="00CA09B2" w:rsidP="00CD33B2">
            <w:pPr>
              <w:pStyle w:val="T2"/>
              <w:ind w:left="0"/>
              <w:rPr>
                <w:sz w:val="20"/>
              </w:rPr>
            </w:pPr>
            <w:r>
              <w:rPr>
                <w:sz w:val="20"/>
              </w:rPr>
              <w:t>Date:</w:t>
            </w:r>
            <w:r>
              <w:rPr>
                <w:b w:val="0"/>
                <w:sz w:val="20"/>
              </w:rPr>
              <w:t xml:space="preserve">  </w:t>
            </w:r>
            <w:r w:rsidR="0003359A">
              <w:rPr>
                <w:b w:val="0"/>
                <w:sz w:val="20"/>
              </w:rPr>
              <w:t>201</w:t>
            </w:r>
            <w:r w:rsidR="00CD33B2">
              <w:rPr>
                <w:b w:val="0"/>
                <w:sz w:val="20"/>
              </w:rPr>
              <w:t>6</w:t>
            </w:r>
            <w:r>
              <w:rPr>
                <w:b w:val="0"/>
                <w:sz w:val="20"/>
              </w:rPr>
              <w:t>-</w:t>
            </w:r>
            <w:r w:rsidR="00D247DD">
              <w:rPr>
                <w:b w:val="0"/>
                <w:sz w:val="20"/>
              </w:rPr>
              <w:t>03</w:t>
            </w:r>
            <w:r>
              <w:rPr>
                <w:b w:val="0"/>
                <w:sz w:val="20"/>
              </w:rPr>
              <w:t>-</w:t>
            </w:r>
            <w:r w:rsidR="004628C1">
              <w:rPr>
                <w:b w:val="0"/>
                <w:sz w:val="20"/>
              </w:rPr>
              <w:t>1</w:t>
            </w:r>
            <w:r w:rsidR="00DB402A">
              <w:rPr>
                <w:b w:val="0"/>
                <w:sz w:val="20"/>
              </w:rPr>
              <w:t>7</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B55D1">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814" w:type="dxa"/>
            <w:vAlign w:val="center"/>
          </w:tcPr>
          <w:p w14:paraId="645FC778" w14:textId="77777777" w:rsidR="00CA09B2" w:rsidRDefault="00CA09B2">
            <w:pPr>
              <w:pStyle w:val="T2"/>
              <w:spacing w:after="0"/>
              <w:ind w:left="0" w:right="0"/>
              <w:jc w:val="left"/>
              <w:rPr>
                <w:sz w:val="20"/>
              </w:rPr>
            </w:pPr>
            <w:r>
              <w:rPr>
                <w:sz w:val="20"/>
              </w:rPr>
              <w:t>Address</w:t>
            </w:r>
          </w:p>
        </w:tc>
        <w:tc>
          <w:tcPr>
            <w:tcW w:w="1715" w:type="dxa"/>
            <w:vAlign w:val="center"/>
          </w:tcPr>
          <w:p w14:paraId="497445E6" w14:textId="77777777" w:rsidR="00CA09B2" w:rsidRDefault="00CA09B2">
            <w:pPr>
              <w:pStyle w:val="T2"/>
              <w:spacing w:after="0"/>
              <w:ind w:left="0" w:right="0"/>
              <w:jc w:val="left"/>
              <w:rPr>
                <w:sz w:val="20"/>
              </w:rPr>
            </w:pPr>
            <w:r>
              <w:rPr>
                <w:sz w:val="20"/>
              </w:rPr>
              <w:t>Phone</w:t>
            </w:r>
          </w:p>
        </w:tc>
        <w:tc>
          <w:tcPr>
            <w:tcW w:w="1647" w:type="dxa"/>
            <w:vAlign w:val="center"/>
          </w:tcPr>
          <w:p w14:paraId="0CAA5356" w14:textId="77777777" w:rsidR="00CA09B2" w:rsidRDefault="00CA09B2">
            <w:pPr>
              <w:pStyle w:val="T2"/>
              <w:spacing w:after="0"/>
              <w:ind w:left="0" w:right="0"/>
              <w:jc w:val="left"/>
              <w:rPr>
                <w:sz w:val="20"/>
              </w:rPr>
            </w:pPr>
            <w:r>
              <w:rPr>
                <w:sz w:val="20"/>
              </w:rPr>
              <w:t>email</w:t>
            </w:r>
          </w:p>
        </w:tc>
      </w:tr>
      <w:tr w:rsidR="00CA09B2" w14:paraId="450578EE" w14:textId="77777777" w:rsidTr="00DB55D1">
        <w:trPr>
          <w:jc w:val="center"/>
        </w:trPr>
        <w:tc>
          <w:tcPr>
            <w:tcW w:w="1818" w:type="dxa"/>
            <w:vAlign w:val="center"/>
          </w:tcPr>
          <w:p w14:paraId="5F523B26" w14:textId="77777777" w:rsidR="00CA09B2" w:rsidRDefault="0003359A">
            <w:pPr>
              <w:pStyle w:val="T2"/>
              <w:spacing w:after="0"/>
              <w:ind w:left="0" w:right="0"/>
              <w:rPr>
                <w:b w:val="0"/>
                <w:sz w:val="20"/>
              </w:rPr>
            </w:pPr>
            <w:r>
              <w:rPr>
                <w:b w:val="0"/>
                <w:sz w:val="20"/>
              </w:rPr>
              <w:t>Matthew Fischer</w:t>
            </w:r>
          </w:p>
        </w:tc>
        <w:tc>
          <w:tcPr>
            <w:tcW w:w="1582" w:type="dxa"/>
            <w:vAlign w:val="center"/>
          </w:tcPr>
          <w:p w14:paraId="70B416D0" w14:textId="77777777" w:rsidR="00CA09B2" w:rsidRDefault="0003359A">
            <w:pPr>
              <w:pStyle w:val="T2"/>
              <w:spacing w:after="0"/>
              <w:ind w:left="0" w:right="0"/>
              <w:rPr>
                <w:b w:val="0"/>
                <w:sz w:val="20"/>
              </w:rPr>
            </w:pPr>
            <w:r>
              <w:rPr>
                <w:b w:val="0"/>
                <w:sz w:val="20"/>
              </w:rPr>
              <w:t>Broadcom</w:t>
            </w:r>
          </w:p>
        </w:tc>
        <w:tc>
          <w:tcPr>
            <w:tcW w:w="2814" w:type="dxa"/>
            <w:vAlign w:val="center"/>
          </w:tcPr>
          <w:p w14:paraId="47DC2CFD" w14:textId="77777777" w:rsidR="00CA09B2" w:rsidRDefault="0003359A">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14:paraId="64B6B076" w14:textId="77777777" w:rsidR="00CA09B2" w:rsidRDefault="0003359A">
            <w:pPr>
              <w:pStyle w:val="T2"/>
              <w:spacing w:after="0"/>
              <w:ind w:left="0" w:right="0"/>
              <w:rPr>
                <w:b w:val="0"/>
                <w:sz w:val="20"/>
              </w:rPr>
            </w:pPr>
            <w:r>
              <w:rPr>
                <w:b w:val="0"/>
                <w:sz w:val="20"/>
              </w:rPr>
              <w:t>+1 408 543 3370</w:t>
            </w:r>
          </w:p>
        </w:tc>
        <w:tc>
          <w:tcPr>
            <w:tcW w:w="1647" w:type="dxa"/>
            <w:vAlign w:val="center"/>
          </w:tcPr>
          <w:p w14:paraId="4F9C94CE" w14:textId="77777777" w:rsidR="00CA09B2" w:rsidRDefault="00B14BE5">
            <w:pPr>
              <w:pStyle w:val="T2"/>
              <w:spacing w:after="0"/>
              <w:ind w:left="0" w:right="0"/>
              <w:rPr>
                <w:b w:val="0"/>
                <w:sz w:val="16"/>
              </w:rPr>
            </w:pPr>
            <w:hyperlink r:id="rId8" w:history="1">
              <w:r w:rsidR="0003359A" w:rsidRPr="00BC17B9">
                <w:rPr>
                  <w:rStyle w:val="Hyperlink"/>
                  <w:b w:val="0"/>
                  <w:sz w:val="16"/>
                </w:rPr>
                <w:t>mfischer@broadcom.com</w:t>
              </w:r>
            </w:hyperlink>
          </w:p>
        </w:tc>
      </w:tr>
      <w:tr w:rsidR="00CA09B2" w14:paraId="680EF782" w14:textId="77777777" w:rsidTr="00DB55D1">
        <w:trPr>
          <w:jc w:val="center"/>
        </w:trPr>
        <w:tc>
          <w:tcPr>
            <w:tcW w:w="1818" w:type="dxa"/>
            <w:vAlign w:val="center"/>
          </w:tcPr>
          <w:p w14:paraId="7DFD10FB" w14:textId="082F72BE" w:rsidR="00CA09B2" w:rsidRDefault="00CA09B2">
            <w:pPr>
              <w:pStyle w:val="T2"/>
              <w:spacing w:after="0"/>
              <w:ind w:left="0" w:right="0"/>
              <w:rPr>
                <w:b w:val="0"/>
                <w:sz w:val="20"/>
              </w:rPr>
            </w:pPr>
          </w:p>
        </w:tc>
        <w:tc>
          <w:tcPr>
            <w:tcW w:w="1582" w:type="dxa"/>
            <w:vAlign w:val="center"/>
          </w:tcPr>
          <w:p w14:paraId="70817B2C" w14:textId="0E770CB7" w:rsidR="00CA09B2" w:rsidRDefault="00CA09B2">
            <w:pPr>
              <w:pStyle w:val="T2"/>
              <w:spacing w:after="0"/>
              <w:ind w:left="0" w:right="0"/>
              <w:rPr>
                <w:b w:val="0"/>
                <w:sz w:val="20"/>
              </w:rPr>
            </w:pPr>
          </w:p>
        </w:tc>
        <w:tc>
          <w:tcPr>
            <w:tcW w:w="2814" w:type="dxa"/>
            <w:vAlign w:val="center"/>
          </w:tcPr>
          <w:p w14:paraId="325F28EB" w14:textId="77777777" w:rsidR="00CA09B2" w:rsidRDefault="00CA09B2">
            <w:pPr>
              <w:pStyle w:val="T2"/>
              <w:spacing w:after="0"/>
              <w:ind w:left="0" w:right="0"/>
              <w:rPr>
                <w:b w:val="0"/>
                <w:sz w:val="20"/>
              </w:rPr>
            </w:pPr>
          </w:p>
        </w:tc>
        <w:tc>
          <w:tcPr>
            <w:tcW w:w="1715" w:type="dxa"/>
            <w:vAlign w:val="center"/>
          </w:tcPr>
          <w:p w14:paraId="07B18270" w14:textId="77777777" w:rsidR="00CA09B2" w:rsidRDefault="00CA09B2">
            <w:pPr>
              <w:pStyle w:val="T2"/>
              <w:spacing w:after="0"/>
              <w:ind w:left="0" w:right="0"/>
              <w:rPr>
                <w:b w:val="0"/>
                <w:sz w:val="20"/>
              </w:rPr>
            </w:pPr>
          </w:p>
        </w:tc>
        <w:tc>
          <w:tcPr>
            <w:tcW w:w="1647" w:type="dxa"/>
            <w:vAlign w:val="center"/>
          </w:tcPr>
          <w:p w14:paraId="3FE5A59B" w14:textId="77777777" w:rsidR="00CA09B2" w:rsidRDefault="00CA09B2">
            <w:pPr>
              <w:pStyle w:val="T2"/>
              <w:spacing w:after="0"/>
              <w:ind w:left="0" w:right="0"/>
              <w:rPr>
                <w:b w:val="0"/>
                <w:sz w:val="16"/>
              </w:rPr>
            </w:pPr>
          </w:p>
        </w:tc>
      </w:tr>
      <w:tr w:rsidR="00813B60" w14:paraId="51EBBAE0" w14:textId="77777777" w:rsidTr="00DB55D1">
        <w:trPr>
          <w:jc w:val="center"/>
        </w:trPr>
        <w:tc>
          <w:tcPr>
            <w:tcW w:w="1818" w:type="dxa"/>
            <w:vAlign w:val="center"/>
          </w:tcPr>
          <w:p w14:paraId="31F8CA1B" w14:textId="1A96E0B0" w:rsidR="00813B60" w:rsidRDefault="00813B60">
            <w:pPr>
              <w:pStyle w:val="T2"/>
              <w:spacing w:after="0"/>
              <w:ind w:left="0" w:right="0"/>
              <w:rPr>
                <w:b w:val="0"/>
                <w:sz w:val="20"/>
              </w:rPr>
            </w:pPr>
          </w:p>
        </w:tc>
        <w:tc>
          <w:tcPr>
            <w:tcW w:w="1582" w:type="dxa"/>
            <w:vAlign w:val="center"/>
          </w:tcPr>
          <w:p w14:paraId="306E361E" w14:textId="1F51A796" w:rsidR="00813B60" w:rsidRDefault="00813B60">
            <w:pPr>
              <w:pStyle w:val="T2"/>
              <w:spacing w:after="0"/>
              <w:ind w:left="0" w:right="0"/>
              <w:rPr>
                <w:b w:val="0"/>
                <w:sz w:val="20"/>
              </w:rPr>
            </w:pPr>
          </w:p>
        </w:tc>
        <w:tc>
          <w:tcPr>
            <w:tcW w:w="2814" w:type="dxa"/>
            <w:vAlign w:val="center"/>
          </w:tcPr>
          <w:p w14:paraId="0F1EDB3E" w14:textId="77777777" w:rsidR="00813B60" w:rsidRDefault="00813B60">
            <w:pPr>
              <w:pStyle w:val="T2"/>
              <w:spacing w:after="0"/>
              <w:ind w:left="0" w:right="0"/>
              <w:rPr>
                <w:b w:val="0"/>
                <w:sz w:val="20"/>
              </w:rPr>
            </w:pPr>
          </w:p>
        </w:tc>
        <w:tc>
          <w:tcPr>
            <w:tcW w:w="1715" w:type="dxa"/>
            <w:vAlign w:val="center"/>
          </w:tcPr>
          <w:p w14:paraId="2DCD91CC" w14:textId="77777777" w:rsidR="00813B60" w:rsidRDefault="00813B60">
            <w:pPr>
              <w:pStyle w:val="T2"/>
              <w:spacing w:after="0"/>
              <w:ind w:left="0" w:right="0"/>
              <w:rPr>
                <w:b w:val="0"/>
                <w:sz w:val="20"/>
              </w:rPr>
            </w:pPr>
          </w:p>
        </w:tc>
        <w:tc>
          <w:tcPr>
            <w:tcW w:w="1647" w:type="dxa"/>
            <w:vAlign w:val="center"/>
          </w:tcPr>
          <w:p w14:paraId="425F0265" w14:textId="77777777" w:rsidR="00813B60" w:rsidRDefault="00813B60">
            <w:pPr>
              <w:pStyle w:val="T2"/>
              <w:spacing w:after="0"/>
              <w:ind w:left="0" w:right="0"/>
              <w:rPr>
                <w:b w:val="0"/>
                <w:sz w:val="16"/>
              </w:rPr>
            </w:pPr>
          </w:p>
        </w:tc>
      </w:tr>
      <w:tr w:rsidR="00813B60" w14:paraId="18C8F59E" w14:textId="77777777" w:rsidTr="00DB55D1">
        <w:trPr>
          <w:jc w:val="center"/>
        </w:trPr>
        <w:tc>
          <w:tcPr>
            <w:tcW w:w="1818" w:type="dxa"/>
            <w:vAlign w:val="center"/>
          </w:tcPr>
          <w:p w14:paraId="59F09116" w14:textId="2BD09A55" w:rsidR="00813B60" w:rsidRDefault="00813B60">
            <w:pPr>
              <w:pStyle w:val="T2"/>
              <w:spacing w:after="0"/>
              <w:ind w:left="0" w:right="0"/>
              <w:rPr>
                <w:b w:val="0"/>
                <w:sz w:val="20"/>
              </w:rPr>
            </w:pPr>
          </w:p>
        </w:tc>
        <w:tc>
          <w:tcPr>
            <w:tcW w:w="1582" w:type="dxa"/>
            <w:vAlign w:val="center"/>
          </w:tcPr>
          <w:p w14:paraId="7CFADDC4" w14:textId="29368672" w:rsidR="00813B60" w:rsidRDefault="00813B60">
            <w:pPr>
              <w:pStyle w:val="T2"/>
              <w:spacing w:after="0"/>
              <w:ind w:left="0" w:right="0"/>
              <w:rPr>
                <w:b w:val="0"/>
                <w:sz w:val="20"/>
              </w:rPr>
            </w:pPr>
          </w:p>
        </w:tc>
        <w:tc>
          <w:tcPr>
            <w:tcW w:w="2814" w:type="dxa"/>
            <w:vAlign w:val="center"/>
          </w:tcPr>
          <w:p w14:paraId="3F1AB42B" w14:textId="77777777" w:rsidR="00813B60" w:rsidRDefault="00813B60">
            <w:pPr>
              <w:pStyle w:val="T2"/>
              <w:spacing w:after="0"/>
              <w:ind w:left="0" w:right="0"/>
              <w:rPr>
                <w:b w:val="0"/>
                <w:sz w:val="20"/>
              </w:rPr>
            </w:pPr>
          </w:p>
        </w:tc>
        <w:tc>
          <w:tcPr>
            <w:tcW w:w="1715" w:type="dxa"/>
            <w:vAlign w:val="center"/>
          </w:tcPr>
          <w:p w14:paraId="7E7EBB25" w14:textId="77777777" w:rsidR="00813B60" w:rsidRDefault="00813B60">
            <w:pPr>
              <w:pStyle w:val="T2"/>
              <w:spacing w:after="0"/>
              <w:ind w:left="0" w:right="0"/>
              <w:rPr>
                <w:b w:val="0"/>
                <w:sz w:val="20"/>
              </w:rPr>
            </w:pPr>
          </w:p>
        </w:tc>
        <w:tc>
          <w:tcPr>
            <w:tcW w:w="1647" w:type="dxa"/>
            <w:vAlign w:val="center"/>
          </w:tcPr>
          <w:p w14:paraId="5EDE7F5D" w14:textId="77777777" w:rsidR="00813B60" w:rsidRDefault="00813B60">
            <w:pPr>
              <w:pStyle w:val="T2"/>
              <w:spacing w:after="0"/>
              <w:ind w:left="0" w:right="0"/>
              <w:rPr>
                <w:b w:val="0"/>
                <w:sz w:val="16"/>
              </w:rPr>
            </w:pPr>
          </w:p>
        </w:tc>
      </w:tr>
    </w:tbl>
    <w:p w14:paraId="213A2C04"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49D77AC" wp14:editId="3804DC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E9679" w14:textId="77777777" w:rsidR="00E90413" w:rsidRDefault="00E90413">
                            <w:pPr>
                              <w:pStyle w:val="T1"/>
                              <w:spacing w:after="120"/>
                            </w:pPr>
                            <w:r>
                              <w:t>Abstract</w:t>
                            </w:r>
                          </w:p>
                          <w:p w14:paraId="3B7E369A" w14:textId="7EF146CF" w:rsidR="00E90413" w:rsidRDefault="00E90413" w:rsidP="0043588D">
                            <w:r>
                              <w:t xml:space="preserve">This document proposes a </w:t>
                            </w:r>
                            <w:r w:rsidR="00BC6477">
                              <w:t>modification to the ESP IE to conform to the extended element ID format for an element</w:t>
                            </w:r>
                            <w:r>
                              <w:t>.</w:t>
                            </w:r>
                          </w:p>
                          <w:p w14:paraId="581F493E" w14:textId="78B10E4A" w:rsidR="00E90413" w:rsidRDefault="00E90413" w:rsidP="004358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C3E9679" w14:textId="77777777" w:rsidR="00E90413" w:rsidRDefault="00E90413">
                      <w:pPr>
                        <w:pStyle w:val="T1"/>
                        <w:spacing w:after="120"/>
                      </w:pPr>
                      <w:r>
                        <w:t>Abstract</w:t>
                      </w:r>
                    </w:p>
                    <w:p w14:paraId="3B7E369A" w14:textId="7EF146CF" w:rsidR="00E90413" w:rsidRDefault="00E90413" w:rsidP="0043588D">
                      <w:r>
                        <w:t xml:space="preserve">This document proposes a </w:t>
                      </w:r>
                      <w:r w:rsidR="00BC6477">
                        <w:t>modification to the ESP IE to conform to the extended element ID format for an element</w:t>
                      </w:r>
                      <w:r>
                        <w:t>.</w:t>
                      </w:r>
                    </w:p>
                    <w:p w14:paraId="581F493E" w14:textId="78B10E4A" w:rsidR="00E90413" w:rsidRDefault="00E90413" w:rsidP="0043588D"/>
                  </w:txbxContent>
                </v:textbox>
              </v:shape>
            </w:pict>
          </mc:Fallback>
        </mc:AlternateContent>
      </w:r>
    </w:p>
    <w:p w14:paraId="4FB75D9C" w14:textId="77777777" w:rsidR="00CA09B2" w:rsidRDefault="00CA09B2" w:rsidP="0003359A">
      <w:r>
        <w:br w:type="page"/>
      </w:r>
    </w:p>
    <w:p w14:paraId="488F0070" w14:textId="77777777" w:rsidR="0003359A" w:rsidRDefault="0003359A"/>
    <w:p w14:paraId="3110AF91" w14:textId="77777777" w:rsidR="00707353" w:rsidRDefault="00707353" w:rsidP="00707353">
      <w:pPr>
        <w:rPr>
          <w:sz w:val="24"/>
        </w:rPr>
      </w:pPr>
    </w:p>
    <w:p w14:paraId="682C1036" w14:textId="77777777" w:rsidR="00707353" w:rsidRPr="003508A9" w:rsidRDefault="00707353" w:rsidP="0003402B">
      <w:pPr>
        <w:outlineLvl w:val="0"/>
        <w:rPr>
          <w:b/>
          <w:sz w:val="40"/>
          <w:u w:val="single"/>
        </w:rPr>
      </w:pPr>
      <w:r w:rsidRPr="003508A9">
        <w:rPr>
          <w:b/>
          <w:sz w:val="40"/>
          <w:u w:val="single"/>
        </w:rPr>
        <w:t>REVISION NOTES:</w:t>
      </w:r>
    </w:p>
    <w:p w14:paraId="7D76CCD8" w14:textId="77777777" w:rsidR="00707353" w:rsidRDefault="00707353" w:rsidP="00707353">
      <w:pPr>
        <w:rPr>
          <w:sz w:val="24"/>
        </w:rPr>
      </w:pPr>
    </w:p>
    <w:p w14:paraId="052543CD" w14:textId="77777777" w:rsidR="000467A2" w:rsidRPr="00912A14" w:rsidRDefault="000467A2" w:rsidP="006E621A"/>
    <w:p w14:paraId="0500AC89" w14:textId="77777777" w:rsidR="00CD33B2" w:rsidRDefault="006E621A" w:rsidP="00F81E85">
      <w:pPr>
        <w:ind w:left="720" w:hanging="720"/>
      </w:pPr>
      <w:r w:rsidRPr="00912A14">
        <w:t>R</w:t>
      </w:r>
      <w:r w:rsidR="00CD33B2">
        <w:t>0</w:t>
      </w:r>
      <w:r w:rsidRPr="00912A14">
        <w:t xml:space="preserve">: </w:t>
      </w:r>
      <w:r w:rsidR="00F81E85" w:rsidRPr="00912A14">
        <w:tab/>
      </w:r>
      <w:r w:rsidR="00CD33B2">
        <w:t>initial</w:t>
      </w:r>
    </w:p>
    <w:p w14:paraId="2509871E" w14:textId="48F4D9D1" w:rsidR="000467A2" w:rsidRPr="00BC6477" w:rsidRDefault="000467A2" w:rsidP="00F81E85"/>
    <w:p w14:paraId="09F662CE" w14:textId="77777777" w:rsidR="000467A2" w:rsidRPr="00BC6477" w:rsidRDefault="000467A2" w:rsidP="00707353"/>
    <w:p w14:paraId="4A46F3B2" w14:textId="77777777" w:rsidR="00D30328" w:rsidRPr="00BC6477" w:rsidRDefault="00D30328" w:rsidP="00707353"/>
    <w:p w14:paraId="69B5C0F4" w14:textId="77777777" w:rsidR="00707353" w:rsidRDefault="00707353" w:rsidP="0003402B">
      <w:pPr>
        <w:outlineLvl w:val="0"/>
        <w:rPr>
          <w:rFonts w:eastAsia="Malgun Gothic"/>
        </w:rPr>
      </w:pPr>
      <w:r>
        <w:rPr>
          <w:rFonts w:eastAsia="Malgun Gothic"/>
        </w:rPr>
        <w:t>Interpretation of a Motion to Adopt</w:t>
      </w:r>
    </w:p>
    <w:p w14:paraId="7CB8429A" w14:textId="77777777" w:rsidR="00707353" w:rsidRDefault="00707353" w:rsidP="00707353">
      <w:pPr>
        <w:rPr>
          <w:rFonts w:eastAsia="Malgun Gothic"/>
          <w:lang w:eastAsia="ko-KR"/>
        </w:rPr>
      </w:pPr>
    </w:p>
    <w:p w14:paraId="43E018B6" w14:textId="77777777"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sidR="00FC4821">
        <w:rPr>
          <w:rFonts w:eastAsia="Malgun Gothic"/>
          <w:lang w:eastAsia="ko-KR"/>
        </w:rPr>
        <w:t>TGmc</w:t>
      </w:r>
      <w:proofErr w:type="spellEnd"/>
      <w:r>
        <w:rPr>
          <w:rFonts w:eastAsia="Malgun Gothic"/>
          <w:lang w:eastAsia="ko-KR"/>
        </w:rPr>
        <w:t xml:space="preserve"> Draft.  This introduction is not part of the adopted material.</w:t>
      </w:r>
    </w:p>
    <w:p w14:paraId="0720E73F" w14:textId="77777777" w:rsidR="00707353" w:rsidRDefault="00707353" w:rsidP="00707353">
      <w:pPr>
        <w:rPr>
          <w:rFonts w:eastAsia="Malgun Gothic"/>
          <w:lang w:eastAsia="ko-KR"/>
        </w:rPr>
      </w:pPr>
    </w:p>
    <w:p w14:paraId="1454094C" w14:textId="77777777"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sidR="00FC4821">
        <w:rPr>
          <w:rFonts w:eastAsia="Malgun Gothic"/>
          <w:b/>
          <w:bCs/>
          <w:i/>
          <w:iCs/>
          <w:lang w:eastAsia="ko-KR"/>
        </w:rPr>
        <w:t>TGmc</w:t>
      </w:r>
      <w:proofErr w:type="spellEnd"/>
      <w:r>
        <w:rPr>
          <w:rFonts w:eastAsia="Malgun Gothic"/>
          <w:b/>
          <w:bCs/>
          <w:i/>
          <w:iCs/>
          <w:lang w:eastAsia="ko-KR"/>
        </w:rPr>
        <w:t xml:space="preserve"> Draft (i.e. they are instructions to the 802.11 editor on how to merge the text with the baseline documents).</w:t>
      </w:r>
    </w:p>
    <w:p w14:paraId="76F55EEE" w14:textId="77777777" w:rsidR="00707353" w:rsidRDefault="00707353" w:rsidP="00707353">
      <w:pPr>
        <w:rPr>
          <w:rFonts w:eastAsia="Malgun Gothic"/>
          <w:lang w:eastAsia="ko-KR"/>
        </w:rPr>
      </w:pPr>
    </w:p>
    <w:p w14:paraId="3E47C4C0" w14:textId="77777777" w:rsidR="00707353" w:rsidRDefault="00FC4821" w:rsidP="00707353">
      <w:pPr>
        <w:rPr>
          <w:rFonts w:eastAsia="Malgun Gothic"/>
          <w:b/>
          <w:bCs/>
          <w:i/>
          <w:iCs/>
          <w:lang w:eastAsia="ko-KR"/>
        </w:rPr>
      </w:pPr>
      <w:proofErr w:type="spellStart"/>
      <w:r>
        <w:rPr>
          <w:rFonts w:eastAsia="Malgun Gothic"/>
          <w:b/>
          <w:bCs/>
          <w:i/>
          <w:iCs/>
          <w:lang w:eastAsia="ko-KR"/>
        </w:rPr>
        <w:t>TGmc</w:t>
      </w:r>
      <w:proofErr w:type="spellEnd"/>
      <w:r w:rsidR="00707353">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TGmc</w:t>
      </w:r>
      <w:proofErr w:type="spellEnd"/>
      <w:r w:rsidR="00707353">
        <w:rPr>
          <w:rFonts w:eastAsia="Malgun Gothic"/>
          <w:b/>
          <w:bCs/>
          <w:i/>
          <w:iCs/>
          <w:lang w:eastAsia="ko-KR"/>
        </w:rPr>
        <w:t xml:space="preserve"> editor to modify existing material in the </w:t>
      </w:r>
      <w:proofErr w:type="spellStart"/>
      <w:r>
        <w:rPr>
          <w:rFonts w:eastAsia="Malgun Gothic"/>
          <w:b/>
          <w:bCs/>
          <w:i/>
          <w:iCs/>
          <w:lang w:eastAsia="ko-KR"/>
        </w:rPr>
        <w:t>TGmc</w:t>
      </w:r>
      <w:proofErr w:type="spellEnd"/>
      <w:r w:rsidR="00707353">
        <w:rPr>
          <w:rFonts w:eastAsia="Malgun Gothic"/>
          <w:b/>
          <w:bCs/>
          <w:i/>
          <w:iCs/>
          <w:lang w:eastAsia="ko-KR"/>
        </w:rPr>
        <w:t xml:space="preserve"> draft.  As a result of adopting the changes, the </w:t>
      </w:r>
      <w:proofErr w:type="spellStart"/>
      <w:r>
        <w:rPr>
          <w:rFonts w:eastAsia="Malgun Gothic"/>
          <w:b/>
          <w:bCs/>
          <w:i/>
          <w:iCs/>
          <w:lang w:eastAsia="ko-KR"/>
        </w:rPr>
        <w:t>TGmc</w:t>
      </w:r>
      <w:proofErr w:type="spellEnd"/>
      <w:r w:rsidR="00707353">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TGmc</w:t>
      </w:r>
      <w:proofErr w:type="spellEnd"/>
      <w:r w:rsidR="00707353">
        <w:rPr>
          <w:rFonts w:eastAsia="Malgun Gothic"/>
          <w:b/>
          <w:bCs/>
          <w:i/>
          <w:iCs/>
          <w:lang w:eastAsia="ko-KR"/>
        </w:rPr>
        <w:t xml:space="preserve"> Draft.</w:t>
      </w:r>
    </w:p>
    <w:p w14:paraId="6253CFFE" w14:textId="77777777" w:rsidR="00707353" w:rsidRDefault="00707353" w:rsidP="00707353">
      <w:pPr>
        <w:pStyle w:val="T1"/>
        <w:spacing w:after="120"/>
        <w:jc w:val="left"/>
        <w:rPr>
          <w:b w:val="0"/>
          <w:sz w:val="22"/>
          <w:szCs w:val="22"/>
        </w:rPr>
      </w:pPr>
    </w:p>
    <w:p w14:paraId="50ABC44F" w14:textId="77777777" w:rsidR="00D30328" w:rsidRDefault="00D30328">
      <w:pPr>
        <w:rPr>
          <w:sz w:val="24"/>
        </w:rPr>
      </w:pPr>
    </w:p>
    <w:p w14:paraId="19C5E3DE" w14:textId="77777777" w:rsidR="00F43E74" w:rsidRPr="00F43E74" w:rsidRDefault="00F43E74" w:rsidP="0003402B">
      <w:pPr>
        <w:outlineLvl w:val="0"/>
        <w:rPr>
          <w:b/>
          <w:sz w:val="40"/>
          <w:u w:val="single"/>
        </w:rPr>
      </w:pPr>
      <w:r w:rsidRPr="00F43E74">
        <w:rPr>
          <w:b/>
          <w:sz w:val="40"/>
          <w:u w:val="single"/>
        </w:rPr>
        <w:t>Discussion:</w:t>
      </w:r>
    </w:p>
    <w:p w14:paraId="57C36EE6" w14:textId="77777777" w:rsidR="00F43E74" w:rsidRPr="00F32443" w:rsidRDefault="00F43E74"/>
    <w:p w14:paraId="7F8250AE" w14:textId="0314DDF5" w:rsidR="00DF48E6" w:rsidRDefault="00BC6477">
      <w:r>
        <w:t>By default, new elements use the format for extended element ID. Only when an element is authorized through WG motion to use legacy element ID format should the format of the element conform to legacy element ID format.</w:t>
      </w:r>
    </w:p>
    <w:p w14:paraId="2299D88A" w14:textId="77777777" w:rsidR="00BC6477" w:rsidRDefault="00BC6477"/>
    <w:p w14:paraId="5293BFD8" w14:textId="11201CD3" w:rsidR="00BC6477" w:rsidRDefault="00BC6477">
      <w:r>
        <w:t xml:space="preserve">The ESP Information element was added within </w:t>
      </w:r>
      <w:proofErr w:type="spellStart"/>
      <w:r>
        <w:t>TGmc</w:t>
      </w:r>
      <w:proofErr w:type="spellEnd"/>
      <w:r>
        <w:t xml:space="preserve">, and the format of the element that was added to the draft conforms to the legacy element ID format, but there has been no passing motion in the WG to authorize that format, so the format </w:t>
      </w:r>
      <w:r w:rsidR="00D211C3">
        <w:t xml:space="preserve">of the ESP IE </w:t>
      </w:r>
      <w:r>
        <w:t>needs to be modified to match the extended element ID format.</w:t>
      </w:r>
    </w:p>
    <w:p w14:paraId="5B9B7DE0" w14:textId="77777777" w:rsidR="00BC6477" w:rsidRDefault="00BC6477"/>
    <w:p w14:paraId="7738DE2D" w14:textId="09C81D88" w:rsidR="00BC6477" w:rsidRDefault="00BC6477">
      <w:r>
        <w:t>There is no CID associated with t</w:t>
      </w:r>
      <w:bookmarkStart w:id="0" w:name="_GoBack"/>
      <w:bookmarkEnd w:id="0"/>
      <w:r>
        <w:t>his change (unless you count the one that added the element and the ESP feature).</w:t>
      </w:r>
    </w:p>
    <w:p w14:paraId="7D51FE90" w14:textId="77777777" w:rsidR="00BC6477" w:rsidRDefault="00BC6477"/>
    <w:p w14:paraId="559079FF" w14:textId="77777777" w:rsidR="00CD33B2" w:rsidRPr="00F32443" w:rsidRDefault="00CD33B2"/>
    <w:p w14:paraId="494A76C4" w14:textId="77777777" w:rsidR="00707353" w:rsidRDefault="00707353" w:rsidP="0003402B">
      <w:pPr>
        <w:outlineLvl w:val="0"/>
        <w:rPr>
          <w:b/>
          <w:sz w:val="48"/>
          <w:u w:val="single"/>
        </w:rPr>
      </w:pPr>
      <w:r>
        <w:rPr>
          <w:b/>
          <w:sz w:val="48"/>
          <w:u w:val="single"/>
        </w:rPr>
        <w:t>Proposed changes</w:t>
      </w:r>
    </w:p>
    <w:p w14:paraId="48BB2175" w14:textId="77777777" w:rsidR="00F43E74" w:rsidRPr="00707353" w:rsidRDefault="00F43E74" w:rsidP="00F43E74">
      <w:pPr>
        <w:rPr>
          <w:sz w:val="24"/>
        </w:rPr>
      </w:pPr>
    </w:p>
    <w:p w14:paraId="42B8F73F" w14:textId="77777777" w:rsidR="00895B48" w:rsidRDefault="00895B48" w:rsidP="00895B48">
      <w:pPr>
        <w:rPr>
          <w:rFonts w:ascii="Arial-BoldMT" w:hAnsi="Arial-BoldMT" w:cs="Arial-BoldMT"/>
          <w:b/>
          <w:bCs/>
          <w:lang w:val="en-US"/>
        </w:rPr>
      </w:pPr>
      <w:r>
        <w:rPr>
          <w:rFonts w:ascii="Arial-BoldMT" w:hAnsi="Arial-BoldMT" w:cs="Arial-BoldMT"/>
          <w:b/>
          <w:bCs/>
          <w:lang w:val="en-US"/>
        </w:rPr>
        <w:t>9.4.2.172 Estimated service parameters element</w:t>
      </w:r>
    </w:p>
    <w:p w14:paraId="4CF20C9E" w14:textId="77777777" w:rsidR="00895B48" w:rsidRDefault="00895B48" w:rsidP="00BC6477">
      <w:pPr>
        <w:rPr>
          <w:b/>
          <w:i/>
          <w:lang w:val="en-US"/>
        </w:rPr>
      </w:pPr>
    </w:p>
    <w:p w14:paraId="28BAD5A9" w14:textId="21C1115F" w:rsidR="00895B48" w:rsidRDefault="00BC6477" w:rsidP="00BC6477">
      <w:pPr>
        <w:rPr>
          <w:b/>
          <w:i/>
          <w:lang w:val="en-US"/>
        </w:rPr>
      </w:pPr>
      <w:proofErr w:type="spellStart"/>
      <w:r w:rsidRPr="00725D79">
        <w:rPr>
          <w:b/>
          <w:i/>
          <w:lang w:val="en-US"/>
        </w:rPr>
        <w:t>TGmc</w:t>
      </w:r>
      <w:proofErr w:type="spellEnd"/>
      <w:r w:rsidRPr="00725D79">
        <w:rPr>
          <w:b/>
          <w:i/>
          <w:lang w:val="en-US"/>
        </w:rPr>
        <w:t xml:space="preserve"> editor: </w:t>
      </w:r>
      <w:r>
        <w:rPr>
          <w:b/>
          <w:i/>
          <w:lang w:val="en-US"/>
        </w:rPr>
        <w:t xml:space="preserve">within </w:t>
      </w:r>
      <w:r w:rsidR="00895B48">
        <w:rPr>
          <w:b/>
          <w:i/>
          <w:lang w:val="en-US"/>
        </w:rPr>
        <w:t xml:space="preserve">Figure 9-582 – Estimated Service Parameters element format that is </w:t>
      </w:r>
      <w:r w:rsidR="00895B48">
        <w:rPr>
          <w:b/>
          <w:i/>
          <w:lang w:val="en-US"/>
        </w:rPr>
        <w:t xml:space="preserve">within </w:t>
      </w:r>
      <w:proofErr w:type="spellStart"/>
      <w:r w:rsidR="00895B48">
        <w:rPr>
          <w:b/>
          <w:i/>
          <w:lang w:val="en-US"/>
        </w:rPr>
        <w:t>subclause</w:t>
      </w:r>
      <w:proofErr w:type="spellEnd"/>
      <w:r w:rsidR="00895B48">
        <w:rPr>
          <w:b/>
          <w:i/>
          <w:lang w:val="en-US"/>
        </w:rPr>
        <w:t xml:space="preserve"> 9.4.2.172 Estimated service parameters element</w:t>
      </w:r>
      <w:r w:rsidR="00895B48">
        <w:rPr>
          <w:b/>
          <w:i/>
          <w:lang w:val="en-US"/>
        </w:rPr>
        <w:t>, change the field labeled “Reserved” to “Element ID Extension”</w:t>
      </w:r>
    </w:p>
    <w:p w14:paraId="722803EE" w14:textId="77777777" w:rsidR="00895B48" w:rsidRDefault="00895B48" w:rsidP="00BC6477">
      <w:pPr>
        <w:rPr>
          <w:b/>
          <w:i/>
          <w:lang w:val="en-US"/>
        </w:rPr>
      </w:pPr>
    </w:p>
    <w:p w14:paraId="4C6EC1E7" w14:textId="06C439FD" w:rsidR="00BC6477" w:rsidRDefault="00895B48" w:rsidP="00BC6477">
      <w:pPr>
        <w:rPr>
          <w:b/>
          <w:i/>
          <w:lang w:val="en-US"/>
        </w:rPr>
      </w:pPr>
      <w:proofErr w:type="spellStart"/>
      <w:r>
        <w:rPr>
          <w:b/>
          <w:i/>
          <w:lang w:val="en-US"/>
        </w:rPr>
        <w:t>TGmc</w:t>
      </w:r>
      <w:proofErr w:type="spellEnd"/>
      <w:r>
        <w:rPr>
          <w:b/>
          <w:i/>
          <w:lang w:val="en-US"/>
        </w:rPr>
        <w:t xml:space="preserve"> editor: within </w:t>
      </w:r>
      <w:proofErr w:type="spellStart"/>
      <w:r w:rsidR="00BC6477">
        <w:rPr>
          <w:b/>
          <w:i/>
          <w:lang w:val="en-US"/>
        </w:rPr>
        <w:t>subclause</w:t>
      </w:r>
      <w:proofErr w:type="spellEnd"/>
      <w:r w:rsidR="00BC6477">
        <w:rPr>
          <w:b/>
          <w:i/>
          <w:lang w:val="en-US"/>
        </w:rPr>
        <w:t xml:space="preserve"> 9.4.2.172 Estimated service parameters element, </w:t>
      </w:r>
      <w:r>
        <w:rPr>
          <w:b/>
          <w:i/>
          <w:lang w:val="en-US"/>
        </w:rPr>
        <w:t>change the text of the second paragraph as shown:</w:t>
      </w:r>
    </w:p>
    <w:p w14:paraId="5D21A898" w14:textId="77777777" w:rsidR="00BC6477" w:rsidRDefault="00BC6477" w:rsidP="00BC6477"/>
    <w:p w14:paraId="2FFFC319" w14:textId="77777777" w:rsidR="00BC6477" w:rsidRDefault="00BC6477" w:rsidP="00BC6477">
      <w:pPr>
        <w:autoSpaceDE w:val="0"/>
        <w:autoSpaceDN w:val="0"/>
        <w:adjustRightInd w:val="0"/>
        <w:jc w:val="left"/>
        <w:rPr>
          <w:rFonts w:ascii="TimesNewRomanPSMT" w:hAnsi="TimesNewRomanPSMT" w:cs="TimesNewRomanPSMT"/>
          <w:lang w:val="en-US"/>
        </w:rPr>
      </w:pPr>
    </w:p>
    <w:p w14:paraId="40646FF9" w14:textId="5D82BBFC" w:rsidR="00BC6477" w:rsidRPr="00895B48" w:rsidRDefault="00BC6477" w:rsidP="00BC6477">
      <w:pPr>
        <w:rPr>
          <w:sz w:val="24"/>
        </w:rPr>
      </w:pPr>
      <w:r w:rsidRPr="00895B48">
        <w:rPr>
          <w:rFonts w:ascii="TimesNewRomanPSMT" w:hAnsi="TimesNewRomanPSMT" w:cs="TimesNewRomanPSMT"/>
          <w:sz w:val="24"/>
          <w:lang w:val="en-US"/>
        </w:rPr>
        <w:t>The Element ID</w:t>
      </w:r>
      <w:ins w:id="1" w:author="Matthew Fischer" w:date="2016-03-16T20:34:00Z">
        <w:r w:rsidR="00895B48">
          <w:rPr>
            <w:rFonts w:ascii="TimesNewRomanPSMT" w:hAnsi="TimesNewRomanPSMT" w:cs="TimesNewRomanPSMT"/>
            <w:sz w:val="24"/>
            <w:lang w:val="en-US"/>
          </w:rPr>
          <w:t>,</w:t>
        </w:r>
      </w:ins>
      <w:del w:id="2" w:author="Matthew Fischer" w:date="2016-03-16T20:34:00Z">
        <w:r w:rsidRPr="00895B48" w:rsidDel="00895B48">
          <w:rPr>
            <w:rFonts w:ascii="TimesNewRomanPSMT" w:hAnsi="TimesNewRomanPSMT" w:cs="TimesNewRomanPSMT"/>
            <w:sz w:val="24"/>
            <w:lang w:val="en-US"/>
          </w:rPr>
          <w:delText xml:space="preserve"> and</w:delText>
        </w:r>
      </w:del>
      <w:r w:rsidRPr="00895B48">
        <w:rPr>
          <w:rFonts w:ascii="TimesNewRomanPSMT" w:hAnsi="TimesNewRomanPSMT" w:cs="TimesNewRomanPSMT"/>
          <w:sz w:val="24"/>
          <w:lang w:val="en-US"/>
        </w:rPr>
        <w:t xml:space="preserve"> Length</w:t>
      </w:r>
      <w:ins w:id="3" w:author="Matthew Fischer" w:date="2016-03-16T20:34:00Z">
        <w:r w:rsidR="00895B48">
          <w:rPr>
            <w:rFonts w:ascii="TimesNewRomanPSMT" w:hAnsi="TimesNewRomanPSMT" w:cs="TimesNewRomanPSMT"/>
            <w:sz w:val="24"/>
            <w:lang w:val="en-US"/>
          </w:rPr>
          <w:t xml:space="preserve"> and Element ID Extension</w:t>
        </w:r>
      </w:ins>
      <w:r w:rsidRPr="00895B48">
        <w:rPr>
          <w:rFonts w:ascii="TimesNewRomanPSMT" w:hAnsi="TimesNewRomanPSMT" w:cs="TimesNewRomanPSMT"/>
          <w:sz w:val="24"/>
          <w:lang w:val="en-US"/>
        </w:rPr>
        <w:t xml:space="preserve"> fields are defined in 9.4.2.1 (General).</w:t>
      </w:r>
    </w:p>
    <w:p w14:paraId="592D4250" w14:textId="77777777" w:rsidR="00E26BAD" w:rsidRDefault="00E26BAD" w:rsidP="00F43E74">
      <w:pPr>
        <w:rPr>
          <w:sz w:val="24"/>
        </w:rPr>
      </w:pPr>
    </w:p>
    <w:p w14:paraId="0EBE83DC" w14:textId="77777777" w:rsidR="006A1A1D" w:rsidRDefault="006A1A1D" w:rsidP="006A1A1D">
      <w:pPr>
        <w:autoSpaceDE w:val="0"/>
        <w:autoSpaceDN w:val="0"/>
        <w:adjustRightInd w:val="0"/>
        <w:jc w:val="left"/>
        <w:rPr>
          <w:rFonts w:ascii="Arial-BoldMT" w:hAnsi="Arial-BoldMT" w:cs="Arial-BoldMT"/>
          <w:b/>
          <w:bCs/>
          <w:color w:val="000000"/>
          <w:lang w:val="en-US"/>
        </w:rPr>
      </w:pPr>
    </w:p>
    <w:p w14:paraId="3DD5356F" w14:textId="77777777" w:rsidR="006A1A1D" w:rsidRDefault="006A1A1D" w:rsidP="006A1A1D">
      <w:pPr>
        <w:autoSpaceDE w:val="0"/>
        <w:autoSpaceDN w:val="0"/>
        <w:adjustRightInd w:val="0"/>
        <w:jc w:val="left"/>
        <w:rPr>
          <w:rFonts w:ascii="Arial-BoldMT" w:hAnsi="Arial-BoldMT" w:cs="Arial-BoldMT"/>
          <w:b/>
          <w:bCs/>
          <w:color w:val="000000"/>
          <w:lang w:val="en-US"/>
        </w:rPr>
      </w:pPr>
    </w:p>
    <w:p w14:paraId="61BF2ABD" w14:textId="77777777" w:rsidR="00CA584A" w:rsidRDefault="00CA584A" w:rsidP="006A1A1D">
      <w:pPr>
        <w:autoSpaceDE w:val="0"/>
        <w:autoSpaceDN w:val="0"/>
        <w:adjustRightInd w:val="0"/>
        <w:jc w:val="left"/>
        <w:rPr>
          <w:rFonts w:ascii="Arial-BoldMT" w:hAnsi="Arial-BoldMT" w:cs="Arial-BoldMT"/>
          <w:b/>
          <w:bCs/>
          <w:color w:val="000000"/>
          <w:lang w:val="en-US"/>
        </w:rPr>
      </w:pPr>
    </w:p>
    <w:p w14:paraId="3C19039E" w14:textId="77777777" w:rsidR="006A1A1D" w:rsidRDefault="006A1A1D" w:rsidP="00707353">
      <w:pPr>
        <w:rPr>
          <w:sz w:val="24"/>
          <w:szCs w:val="24"/>
        </w:rPr>
      </w:pPr>
    </w:p>
    <w:p w14:paraId="26ACAAE7" w14:textId="77777777" w:rsidR="006A1A1D" w:rsidRDefault="006A1A1D" w:rsidP="00707353">
      <w:pPr>
        <w:rPr>
          <w:sz w:val="24"/>
          <w:szCs w:val="24"/>
        </w:rPr>
      </w:pPr>
    </w:p>
    <w:p w14:paraId="492525FA" w14:textId="77777777" w:rsidR="006A1A1D" w:rsidRDefault="006A1A1D" w:rsidP="00707353">
      <w:pPr>
        <w:rPr>
          <w:sz w:val="24"/>
          <w:szCs w:val="24"/>
        </w:rPr>
      </w:pPr>
    </w:p>
    <w:p w14:paraId="3F2DA19A" w14:textId="77777777" w:rsidR="00CA09B2" w:rsidRPr="00747FFC" w:rsidRDefault="00CA09B2"/>
    <w:sectPr w:rsidR="00CA09B2" w:rsidRPr="00747FFC" w:rsidSect="0037729F">
      <w:headerReference w:type="default" r:id="rId9"/>
      <w:footerReference w:type="default" r:id="rId10"/>
      <w:pgSz w:w="12240" w:h="15840" w:code="1"/>
      <w:pgMar w:top="1077" w:right="737" w:bottom="1077" w:left="737" w:header="431" w:footer="431"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D19A1" w14:textId="77777777" w:rsidR="00B14BE5" w:rsidRDefault="00B14BE5">
      <w:r>
        <w:separator/>
      </w:r>
    </w:p>
  </w:endnote>
  <w:endnote w:type="continuationSeparator" w:id="0">
    <w:p w14:paraId="7D4194B8" w14:textId="77777777" w:rsidR="00B14BE5" w:rsidRDefault="00B1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2FA" w14:textId="77777777" w:rsidR="00E90413" w:rsidRDefault="00CA79F4">
    <w:pPr>
      <w:pStyle w:val="Footer"/>
      <w:tabs>
        <w:tab w:val="clear" w:pos="6480"/>
        <w:tab w:val="center" w:pos="4680"/>
        <w:tab w:val="right" w:pos="9360"/>
      </w:tabs>
    </w:pPr>
    <w:fldSimple w:instr=" SUBJECT  \* MERGEFORMAT ">
      <w:r w:rsidR="00E90413">
        <w:t>Submission</w:t>
      </w:r>
    </w:fldSimple>
    <w:r w:rsidR="00E90413">
      <w:tab/>
      <w:t xml:space="preserve">page </w:t>
    </w:r>
    <w:r w:rsidR="00E90413">
      <w:fldChar w:fldCharType="begin"/>
    </w:r>
    <w:r w:rsidR="00E90413">
      <w:instrText xml:space="preserve">page </w:instrText>
    </w:r>
    <w:r w:rsidR="00E90413">
      <w:fldChar w:fldCharType="separate"/>
    </w:r>
    <w:r w:rsidR="00D211C3">
      <w:rPr>
        <w:noProof/>
      </w:rPr>
      <w:t>2</w:t>
    </w:r>
    <w:r w:rsidR="00E90413">
      <w:fldChar w:fldCharType="end"/>
    </w:r>
    <w:r w:rsidR="00E90413">
      <w:tab/>
    </w:r>
    <w:fldSimple w:instr=" COMMENTS  \* MERGEFORMAT ">
      <w:r w:rsidR="00E90413">
        <w:t>Matthew Fischer, Broadcom</w:t>
      </w:r>
    </w:fldSimple>
  </w:p>
  <w:p w14:paraId="043469C4" w14:textId="77777777" w:rsidR="00E90413" w:rsidRDefault="00E904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52B51" w14:textId="77777777" w:rsidR="00B14BE5" w:rsidRDefault="00B14BE5">
      <w:r>
        <w:separator/>
      </w:r>
    </w:p>
  </w:footnote>
  <w:footnote w:type="continuationSeparator" w:id="0">
    <w:p w14:paraId="0B1EBAE8" w14:textId="77777777" w:rsidR="00B14BE5" w:rsidRDefault="00B14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AF55" w14:textId="77777777" w:rsidR="00E90413" w:rsidRDefault="00CA79F4">
    <w:pPr>
      <w:pStyle w:val="Header"/>
      <w:tabs>
        <w:tab w:val="clear" w:pos="6480"/>
        <w:tab w:val="center" w:pos="4680"/>
        <w:tab w:val="right" w:pos="9360"/>
      </w:tabs>
    </w:pPr>
    <w:fldSimple w:instr=" KEYWORDS  \* MERGEFORMAT ">
      <w:r w:rsidR="00DB402A">
        <w:t>March 2016</w:t>
      </w:r>
    </w:fldSimple>
    <w:r w:rsidR="00E90413">
      <w:tab/>
    </w:r>
    <w:r w:rsidR="00E90413">
      <w:tab/>
    </w:r>
    <w:fldSimple w:instr=" TITLE  \* MERGEFORMAT ">
      <w:r w:rsidR="008928D0">
        <w:t>doc.: IEEE 802.11-15/0471r0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4E3914"/>
    <w:lvl w:ilvl="0">
      <w:numFmt w:val="bullet"/>
      <w:lvlText w:val="*"/>
      <w:lvlJc w:val="left"/>
    </w:lvl>
  </w:abstractNum>
  <w:abstractNum w:abstractNumId="1">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2285"/>
    <w:rsid w:val="00002460"/>
    <w:rsid w:val="000063A9"/>
    <w:rsid w:val="00006D28"/>
    <w:rsid w:val="00007960"/>
    <w:rsid w:val="000116E7"/>
    <w:rsid w:val="00012564"/>
    <w:rsid w:val="000157C1"/>
    <w:rsid w:val="000233C0"/>
    <w:rsid w:val="00023710"/>
    <w:rsid w:val="00023A54"/>
    <w:rsid w:val="00030636"/>
    <w:rsid w:val="00031828"/>
    <w:rsid w:val="0003359A"/>
    <w:rsid w:val="0003402B"/>
    <w:rsid w:val="00034FC4"/>
    <w:rsid w:val="0004604E"/>
    <w:rsid w:val="000467A2"/>
    <w:rsid w:val="000514C0"/>
    <w:rsid w:val="000668AF"/>
    <w:rsid w:val="00075B43"/>
    <w:rsid w:val="00080CEC"/>
    <w:rsid w:val="00083F34"/>
    <w:rsid w:val="00085109"/>
    <w:rsid w:val="0008547C"/>
    <w:rsid w:val="000866D2"/>
    <w:rsid w:val="000877BA"/>
    <w:rsid w:val="00097313"/>
    <w:rsid w:val="000A1423"/>
    <w:rsid w:val="000A1B02"/>
    <w:rsid w:val="000A1C21"/>
    <w:rsid w:val="000A2A02"/>
    <w:rsid w:val="000A4F77"/>
    <w:rsid w:val="000A54B6"/>
    <w:rsid w:val="000A6CEA"/>
    <w:rsid w:val="000C1CC8"/>
    <w:rsid w:val="000C2DAE"/>
    <w:rsid w:val="000C4A03"/>
    <w:rsid w:val="000C7354"/>
    <w:rsid w:val="000C7929"/>
    <w:rsid w:val="000D0E9D"/>
    <w:rsid w:val="000D125E"/>
    <w:rsid w:val="000D5468"/>
    <w:rsid w:val="000E4910"/>
    <w:rsid w:val="000E51ED"/>
    <w:rsid w:val="000F203A"/>
    <w:rsid w:val="000F4089"/>
    <w:rsid w:val="001001D6"/>
    <w:rsid w:val="001004FB"/>
    <w:rsid w:val="001010F1"/>
    <w:rsid w:val="00112989"/>
    <w:rsid w:val="001207D1"/>
    <w:rsid w:val="00120ECA"/>
    <w:rsid w:val="00121EC4"/>
    <w:rsid w:val="00123E9B"/>
    <w:rsid w:val="00125824"/>
    <w:rsid w:val="00130702"/>
    <w:rsid w:val="00130712"/>
    <w:rsid w:val="00134DA7"/>
    <w:rsid w:val="0013710B"/>
    <w:rsid w:val="00140B4B"/>
    <w:rsid w:val="00141B3A"/>
    <w:rsid w:val="001427F4"/>
    <w:rsid w:val="00143051"/>
    <w:rsid w:val="00145251"/>
    <w:rsid w:val="001472F2"/>
    <w:rsid w:val="001552E7"/>
    <w:rsid w:val="001568E5"/>
    <w:rsid w:val="00157537"/>
    <w:rsid w:val="0016206F"/>
    <w:rsid w:val="00164C04"/>
    <w:rsid w:val="00166890"/>
    <w:rsid w:val="001701B3"/>
    <w:rsid w:val="00173D75"/>
    <w:rsid w:val="00177A65"/>
    <w:rsid w:val="00181748"/>
    <w:rsid w:val="00184899"/>
    <w:rsid w:val="00184C82"/>
    <w:rsid w:val="0019479E"/>
    <w:rsid w:val="001947A1"/>
    <w:rsid w:val="00194BA5"/>
    <w:rsid w:val="00195151"/>
    <w:rsid w:val="00195FA7"/>
    <w:rsid w:val="0019796D"/>
    <w:rsid w:val="001A3BD9"/>
    <w:rsid w:val="001A6AE0"/>
    <w:rsid w:val="001A6E81"/>
    <w:rsid w:val="001B2318"/>
    <w:rsid w:val="001B345C"/>
    <w:rsid w:val="001B7CB2"/>
    <w:rsid w:val="001C0196"/>
    <w:rsid w:val="001C34F3"/>
    <w:rsid w:val="001C461A"/>
    <w:rsid w:val="001C4E48"/>
    <w:rsid w:val="001C75C1"/>
    <w:rsid w:val="001D5195"/>
    <w:rsid w:val="001D594F"/>
    <w:rsid w:val="001D723B"/>
    <w:rsid w:val="001E5FF1"/>
    <w:rsid w:val="001E7C0C"/>
    <w:rsid w:val="001F03AA"/>
    <w:rsid w:val="001F1C19"/>
    <w:rsid w:val="001F6520"/>
    <w:rsid w:val="00215CA6"/>
    <w:rsid w:val="0021630B"/>
    <w:rsid w:val="002222E6"/>
    <w:rsid w:val="00223A4A"/>
    <w:rsid w:val="00227AAE"/>
    <w:rsid w:val="00230EE3"/>
    <w:rsid w:val="002354CD"/>
    <w:rsid w:val="00241023"/>
    <w:rsid w:val="002422E2"/>
    <w:rsid w:val="0024231A"/>
    <w:rsid w:val="00243F45"/>
    <w:rsid w:val="002455A7"/>
    <w:rsid w:val="00246161"/>
    <w:rsid w:val="00246E03"/>
    <w:rsid w:val="00247141"/>
    <w:rsid w:val="002571A5"/>
    <w:rsid w:val="002606E2"/>
    <w:rsid w:val="00262DC6"/>
    <w:rsid w:val="00272008"/>
    <w:rsid w:val="00274B20"/>
    <w:rsid w:val="0027683B"/>
    <w:rsid w:val="00276CD7"/>
    <w:rsid w:val="002802AD"/>
    <w:rsid w:val="0028218E"/>
    <w:rsid w:val="0028433A"/>
    <w:rsid w:val="002845C5"/>
    <w:rsid w:val="0029020B"/>
    <w:rsid w:val="00291637"/>
    <w:rsid w:val="00297605"/>
    <w:rsid w:val="002A45C3"/>
    <w:rsid w:val="002B4980"/>
    <w:rsid w:val="002C2631"/>
    <w:rsid w:val="002C48F1"/>
    <w:rsid w:val="002C5B52"/>
    <w:rsid w:val="002D1014"/>
    <w:rsid w:val="002D1E26"/>
    <w:rsid w:val="002D44BE"/>
    <w:rsid w:val="002D5401"/>
    <w:rsid w:val="002D5BAC"/>
    <w:rsid w:val="002D5C7E"/>
    <w:rsid w:val="002E63B6"/>
    <w:rsid w:val="002E669B"/>
    <w:rsid w:val="002F640E"/>
    <w:rsid w:val="003003EF"/>
    <w:rsid w:val="00304918"/>
    <w:rsid w:val="003065AC"/>
    <w:rsid w:val="00316E3F"/>
    <w:rsid w:val="003173AC"/>
    <w:rsid w:val="00317C55"/>
    <w:rsid w:val="003229C4"/>
    <w:rsid w:val="00324011"/>
    <w:rsid w:val="00327FBB"/>
    <w:rsid w:val="003356B0"/>
    <w:rsid w:val="00336A56"/>
    <w:rsid w:val="00336E33"/>
    <w:rsid w:val="0034337C"/>
    <w:rsid w:val="00345A26"/>
    <w:rsid w:val="00347A11"/>
    <w:rsid w:val="00347D79"/>
    <w:rsid w:val="00350157"/>
    <w:rsid w:val="00350BC5"/>
    <w:rsid w:val="003615BB"/>
    <w:rsid w:val="003629C6"/>
    <w:rsid w:val="00365AB2"/>
    <w:rsid w:val="00366485"/>
    <w:rsid w:val="003666D0"/>
    <w:rsid w:val="003719F7"/>
    <w:rsid w:val="003723E9"/>
    <w:rsid w:val="00372B65"/>
    <w:rsid w:val="00373E64"/>
    <w:rsid w:val="00376794"/>
    <w:rsid w:val="0037729F"/>
    <w:rsid w:val="003813A5"/>
    <w:rsid w:val="0038355C"/>
    <w:rsid w:val="003852D4"/>
    <w:rsid w:val="003871EA"/>
    <w:rsid w:val="00390F34"/>
    <w:rsid w:val="00396C7A"/>
    <w:rsid w:val="003A5EF4"/>
    <w:rsid w:val="003A6ED7"/>
    <w:rsid w:val="003B3AAB"/>
    <w:rsid w:val="003B3C74"/>
    <w:rsid w:val="003B4C96"/>
    <w:rsid w:val="003B6407"/>
    <w:rsid w:val="003B6F0A"/>
    <w:rsid w:val="003B7F20"/>
    <w:rsid w:val="003C0173"/>
    <w:rsid w:val="003C1BB0"/>
    <w:rsid w:val="003C4948"/>
    <w:rsid w:val="003C5A13"/>
    <w:rsid w:val="003D04D5"/>
    <w:rsid w:val="003D0584"/>
    <w:rsid w:val="003D12C0"/>
    <w:rsid w:val="003D1FB6"/>
    <w:rsid w:val="003D379B"/>
    <w:rsid w:val="003D44AB"/>
    <w:rsid w:val="003E4B85"/>
    <w:rsid w:val="003E4CF6"/>
    <w:rsid w:val="003E4FCC"/>
    <w:rsid w:val="003E6FF5"/>
    <w:rsid w:val="003F4736"/>
    <w:rsid w:val="003F772E"/>
    <w:rsid w:val="00403303"/>
    <w:rsid w:val="004057FB"/>
    <w:rsid w:val="00405B42"/>
    <w:rsid w:val="00407432"/>
    <w:rsid w:val="004119B2"/>
    <w:rsid w:val="00413108"/>
    <w:rsid w:val="0042486D"/>
    <w:rsid w:val="00430B64"/>
    <w:rsid w:val="0043588D"/>
    <w:rsid w:val="0043609A"/>
    <w:rsid w:val="0043676F"/>
    <w:rsid w:val="00440E46"/>
    <w:rsid w:val="00442037"/>
    <w:rsid w:val="00443293"/>
    <w:rsid w:val="00445012"/>
    <w:rsid w:val="00455D3B"/>
    <w:rsid w:val="00456321"/>
    <w:rsid w:val="0045716B"/>
    <w:rsid w:val="00457C96"/>
    <w:rsid w:val="004606FE"/>
    <w:rsid w:val="004628C1"/>
    <w:rsid w:val="004637F9"/>
    <w:rsid w:val="00463FAC"/>
    <w:rsid w:val="0046647B"/>
    <w:rsid w:val="0047247E"/>
    <w:rsid w:val="00480F67"/>
    <w:rsid w:val="00483649"/>
    <w:rsid w:val="00485230"/>
    <w:rsid w:val="00492D7B"/>
    <w:rsid w:val="004A6152"/>
    <w:rsid w:val="004A7BBE"/>
    <w:rsid w:val="004C5DEB"/>
    <w:rsid w:val="004D315C"/>
    <w:rsid w:val="004D3EA5"/>
    <w:rsid w:val="004E50B1"/>
    <w:rsid w:val="004F5BDB"/>
    <w:rsid w:val="00501856"/>
    <w:rsid w:val="0050796A"/>
    <w:rsid w:val="0051238A"/>
    <w:rsid w:val="005138F2"/>
    <w:rsid w:val="005177D6"/>
    <w:rsid w:val="00520BF9"/>
    <w:rsid w:val="0052169E"/>
    <w:rsid w:val="00523A96"/>
    <w:rsid w:val="00532614"/>
    <w:rsid w:val="00534707"/>
    <w:rsid w:val="00540004"/>
    <w:rsid w:val="00543618"/>
    <w:rsid w:val="005502BC"/>
    <w:rsid w:val="00551335"/>
    <w:rsid w:val="00552567"/>
    <w:rsid w:val="00552EF4"/>
    <w:rsid w:val="005545FE"/>
    <w:rsid w:val="0055645B"/>
    <w:rsid w:val="005613C7"/>
    <w:rsid w:val="00561A71"/>
    <w:rsid w:val="005628F9"/>
    <w:rsid w:val="0056426B"/>
    <w:rsid w:val="00565E8E"/>
    <w:rsid w:val="00570654"/>
    <w:rsid w:val="00571209"/>
    <w:rsid w:val="005747EC"/>
    <w:rsid w:val="00576B6D"/>
    <w:rsid w:val="00585966"/>
    <w:rsid w:val="0058622C"/>
    <w:rsid w:val="0059447E"/>
    <w:rsid w:val="0059488E"/>
    <w:rsid w:val="00595AD1"/>
    <w:rsid w:val="00595FFF"/>
    <w:rsid w:val="005A3827"/>
    <w:rsid w:val="005A53EE"/>
    <w:rsid w:val="005B08FF"/>
    <w:rsid w:val="005B43F0"/>
    <w:rsid w:val="005B6E32"/>
    <w:rsid w:val="005B6F91"/>
    <w:rsid w:val="005B73C7"/>
    <w:rsid w:val="005C12FF"/>
    <w:rsid w:val="005D462E"/>
    <w:rsid w:val="005D6E92"/>
    <w:rsid w:val="005E15EB"/>
    <w:rsid w:val="005E1635"/>
    <w:rsid w:val="005E2249"/>
    <w:rsid w:val="005F1103"/>
    <w:rsid w:val="005F2D71"/>
    <w:rsid w:val="005F3E18"/>
    <w:rsid w:val="005F7624"/>
    <w:rsid w:val="00601E00"/>
    <w:rsid w:val="0060259C"/>
    <w:rsid w:val="00603ADF"/>
    <w:rsid w:val="0060405C"/>
    <w:rsid w:val="00605D2C"/>
    <w:rsid w:val="00606344"/>
    <w:rsid w:val="00611B42"/>
    <w:rsid w:val="00611F10"/>
    <w:rsid w:val="00613E6A"/>
    <w:rsid w:val="0061515C"/>
    <w:rsid w:val="00616D3C"/>
    <w:rsid w:val="0062023B"/>
    <w:rsid w:val="00620B9D"/>
    <w:rsid w:val="00621753"/>
    <w:rsid w:val="0062440B"/>
    <w:rsid w:val="00627676"/>
    <w:rsid w:val="006277EA"/>
    <w:rsid w:val="00627CA8"/>
    <w:rsid w:val="00632668"/>
    <w:rsid w:val="00633925"/>
    <w:rsid w:val="00633DE9"/>
    <w:rsid w:val="006361BF"/>
    <w:rsid w:val="006458E6"/>
    <w:rsid w:val="00645E5F"/>
    <w:rsid w:val="00646CD3"/>
    <w:rsid w:val="00652648"/>
    <w:rsid w:val="00653CB6"/>
    <w:rsid w:val="00653FA7"/>
    <w:rsid w:val="0066104F"/>
    <w:rsid w:val="00662FBE"/>
    <w:rsid w:val="00670D6E"/>
    <w:rsid w:val="006715F9"/>
    <w:rsid w:val="00672E7B"/>
    <w:rsid w:val="0067377C"/>
    <w:rsid w:val="00675226"/>
    <w:rsid w:val="0067586C"/>
    <w:rsid w:val="00683487"/>
    <w:rsid w:val="00684532"/>
    <w:rsid w:val="00694631"/>
    <w:rsid w:val="00697A28"/>
    <w:rsid w:val="006A1A1D"/>
    <w:rsid w:val="006A43A0"/>
    <w:rsid w:val="006B319C"/>
    <w:rsid w:val="006B6EE3"/>
    <w:rsid w:val="006C0727"/>
    <w:rsid w:val="006C0A8B"/>
    <w:rsid w:val="006C21CC"/>
    <w:rsid w:val="006C4D68"/>
    <w:rsid w:val="006C70B8"/>
    <w:rsid w:val="006C73C5"/>
    <w:rsid w:val="006D0989"/>
    <w:rsid w:val="006D368A"/>
    <w:rsid w:val="006E145F"/>
    <w:rsid w:val="006E5468"/>
    <w:rsid w:val="006E621A"/>
    <w:rsid w:val="006F17CD"/>
    <w:rsid w:val="00701DD0"/>
    <w:rsid w:val="007024C0"/>
    <w:rsid w:val="007051ED"/>
    <w:rsid w:val="00706767"/>
    <w:rsid w:val="00707353"/>
    <w:rsid w:val="007114AC"/>
    <w:rsid w:val="00711D56"/>
    <w:rsid w:val="00721427"/>
    <w:rsid w:val="00723995"/>
    <w:rsid w:val="007249EC"/>
    <w:rsid w:val="00725BCF"/>
    <w:rsid w:val="00725D79"/>
    <w:rsid w:val="007339B4"/>
    <w:rsid w:val="00736672"/>
    <w:rsid w:val="00743B40"/>
    <w:rsid w:val="00745546"/>
    <w:rsid w:val="00745BEA"/>
    <w:rsid w:val="00745F37"/>
    <w:rsid w:val="00747FFC"/>
    <w:rsid w:val="007507C2"/>
    <w:rsid w:val="007555D4"/>
    <w:rsid w:val="00765ACA"/>
    <w:rsid w:val="00770572"/>
    <w:rsid w:val="00772239"/>
    <w:rsid w:val="007842C0"/>
    <w:rsid w:val="00784AEC"/>
    <w:rsid w:val="00785393"/>
    <w:rsid w:val="00790ED5"/>
    <w:rsid w:val="00792DD7"/>
    <w:rsid w:val="00796F0E"/>
    <w:rsid w:val="007A597A"/>
    <w:rsid w:val="007A695F"/>
    <w:rsid w:val="007B1557"/>
    <w:rsid w:val="007B774A"/>
    <w:rsid w:val="007B7B45"/>
    <w:rsid w:val="007C350D"/>
    <w:rsid w:val="007C3D94"/>
    <w:rsid w:val="007C495A"/>
    <w:rsid w:val="007C594F"/>
    <w:rsid w:val="007D0C74"/>
    <w:rsid w:val="007D357C"/>
    <w:rsid w:val="007D516C"/>
    <w:rsid w:val="007D69A9"/>
    <w:rsid w:val="007D7989"/>
    <w:rsid w:val="007E1992"/>
    <w:rsid w:val="007E2117"/>
    <w:rsid w:val="007E4A43"/>
    <w:rsid w:val="007F0296"/>
    <w:rsid w:val="007F3359"/>
    <w:rsid w:val="007F3B59"/>
    <w:rsid w:val="00801CE7"/>
    <w:rsid w:val="0080294D"/>
    <w:rsid w:val="00807014"/>
    <w:rsid w:val="00812BC1"/>
    <w:rsid w:val="00813B60"/>
    <w:rsid w:val="00816187"/>
    <w:rsid w:val="00816B39"/>
    <w:rsid w:val="0083158A"/>
    <w:rsid w:val="00831AC1"/>
    <w:rsid w:val="00833E00"/>
    <w:rsid w:val="008406A5"/>
    <w:rsid w:val="0084122C"/>
    <w:rsid w:val="00842242"/>
    <w:rsid w:val="0084388E"/>
    <w:rsid w:val="00844539"/>
    <w:rsid w:val="0084504C"/>
    <w:rsid w:val="00853BA4"/>
    <w:rsid w:val="008603AE"/>
    <w:rsid w:val="00862461"/>
    <w:rsid w:val="008625C9"/>
    <w:rsid w:val="00865683"/>
    <w:rsid w:val="0087007A"/>
    <w:rsid w:val="008706C6"/>
    <w:rsid w:val="0087074F"/>
    <w:rsid w:val="00871FBC"/>
    <w:rsid w:val="008738EE"/>
    <w:rsid w:val="00873B6C"/>
    <w:rsid w:val="008754F2"/>
    <w:rsid w:val="008761BF"/>
    <w:rsid w:val="0088183E"/>
    <w:rsid w:val="00882DF9"/>
    <w:rsid w:val="008902F8"/>
    <w:rsid w:val="008928D0"/>
    <w:rsid w:val="0089536C"/>
    <w:rsid w:val="008955B8"/>
    <w:rsid w:val="00895B0D"/>
    <w:rsid w:val="00895B48"/>
    <w:rsid w:val="008A0926"/>
    <w:rsid w:val="008A1803"/>
    <w:rsid w:val="008A71FE"/>
    <w:rsid w:val="008B0056"/>
    <w:rsid w:val="008B2109"/>
    <w:rsid w:val="008B3724"/>
    <w:rsid w:val="008B381A"/>
    <w:rsid w:val="008B50C3"/>
    <w:rsid w:val="008C1888"/>
    <w:rsid w:val="008C1CA4"/>
    <w:rsid w:val="008C3EA0"/>
    <w:rsid w:val="008C5F26"/>
    <w:rsid w:val="008C5F95"/>
    <w:rsid w:val="008C6626"/>
    <w:rsid w:val="008C6B76"/>
    <w:rsid w:val="008D2F49"/>
    <w:rsid w:val="008E4C09"/>
    <w:rsid w:val="008E4FEA"/>
    <w:rsid w:val="008F0EC0"/>
    <w:rsid w:val="008F100F"/>
    <w:rsid w:val="008F345A"/>
    <w:rsid w:val="008F4561"/>
    <w:rsid w:val="008F5773"/>
    <w:rsid w:val="008F60D8"/>
    <w:rsid w:val="008F6E73"/>
    <w:rsid w:val="00902E40"/>
    <w:rsid w:val="00905AD2"/>
    <w:rsid w:val="009072A5"/>
    <w:rsid w:val="00911B75"/>
    <w:rsid w:val="00912A14"/>
    <w:rsid w:val="00912F58"/>
    <w:rsid w:val="0091545F"/>
    <w:rsid w:val="00917819"/>
    <w:rsid w:val="009307D5"/>
    <w:rsid w:val="00931A27"/>
    <w:rsid w:val="009339FC"/>
    <w:rsid w:val="00937AEB"/>
    <w:rsid w:val="00937B18"/>
    <w:rsid w:val="00940F05"/>
    <w:rsid w:val="0094515A"/>
    <w:rsid w:val="00951D4F"/>
    <w:rsid w:val="00954F4E"/>
    <w:rsid w:val="009658DD"/>
    <w:rsid w:val="00973F3C"/>
    <w:rsid w:val="00975107"/>
    <w:rsid w:val="009761A1"/>
    <w:rsid w:val="009806F2"/>
    <w:rsid w:val="009825CC"/>
    <w:rsid w:val="00983AB1"/>
    <w:rsid w:val="009849FA"/>
    <w:rsid w:val="00987B2B"/>
    <w:rsid w:val="00987D3E"/>
    <w:rsid w:val="00991B94"/>
    <w:rsid w:val="00992A00"/>
    <w:rsid w:val="0099396A"/>
    <w:rsid w:val="00993AD0"/>
    <w:rsid w:val="00995A00"/>
    <w:rsid w:val="00997C08"/>
    <w:rsid w:val="00997C98"/>
    <w:rsid w:val="009A2163"/>
    <w:rsid w:val="009A6AA9"/>
    <w:rsid w:val="009B000B"/>
    <w:rsid w:val="009B571D"/>
    <w:rsid w:val="009C4C0C"/>
    <w:rsid w:val="009D31F9"/>
    <w:rsid w:val="009D55A8"/>
    <w:rsid w:val="009D7785"/>
    <w:rsid w:val="009E0C6E"/>
    <w:rsid w:val="009E0E21"/>
    <w:rsid w:val="009E18D4"/>
    <w:rsid w:val="009E1B1D"/>
    <w:rsid w:val="009E2545"/>
    <w:rsid w:val="009F18BC"/>
    <w:rsid w:val="009F303D"/>
    <w:rsid w:val="009F41C5"/>
    <w:rsid w:val="00A019C0"/>
    <w:rsid w:val="00A256D4"/>
    <w:rsid w:val="00A300BD"/>
    <w:rsid w:val="00A31D4F"/>
    <w:rsid w:val="00A33767"/>
    <w:rsid w:val="00A37479"/>
    <w:rsid w:val="00A41AC6"/>
    <w:rsid w:val="00A46833"/>
    <w:rsid w:val="00A534F5"/>
    <w:rsid w:val="00A6195E"/>
    <w:rsid w:val="00A62095"/>
    <w:rsid w:val="00A6365B"/>
    <w:rsid w:val="00A64816"/>
    <w:rsid w:val="00A7026C"/>
    <w:rsid w:val="00A7084B"/>
    <w:rsid w:val="00A7247D"/>
    <w:rsid w:val="00A76BD9"/>
    <w:rsid w:val="00A776E8"/>
    <w:rsid w:val="00A8063F"/>
    <w:rsid w:val="00A85BD1"/>
    <w:rsid w:val="00A86869"/>
    <w:rsid w:val="00A87BC4"/>
    <w:rsid w:val="00A90E05"/>
    <w:rsid w:val="00A944EF"/>
    <w:rsid w:val="00A9730C"/>
    <w:rsid w:val="00AA427C"/>
    <w:rsid w:val="00AA5392"/>
    <w:rsid w:val="00AA7CE9"/>
    <w:rsid w:val="00AB0AF0"/>
    <w:rsid w:val="00AB3B1B"/>
    <w:rsid w:val="00AB3E56"/>
    <w:rsid w:val="00AC29D8"/>
    <w:rsid w:val="00AC35CF"/>
    <w:rsid w:val="00AC378B"/>
    <w:rsid w:val="00AC54B5"/>
    <w:rsid w:val="00AC57F2"/>
    <w:rsid w:val="00AD0F4B"/>
    <w:rsid w:val="00AE0FD0"/>
    <w:rsid w:val="00AE26A4"/>
    <w:rsid w:val="00AE2B40"/>
    <w:rsid w:val="00AE2E8E"/>
    <w:rsid w:val="00AE4BED"/>
    <w:rsid w:val="00AF34EE"/>
    <w:rsid w:val="00AF4066"/>
    <w:rsid w:val="00B033BD"/>
    <w:rsid w:val="00B07146"/>
    <w:rsid w:val="00B12F02"/>
    <w:rsid w:val="00B13237"/>
    <w:rsid w:val="00B14BE5"/>
    <w:rsid w:val="00B14C7F"/>
    <w:rsid w:val="00B173DB"/>
    <w:rsid w:val="00B17953"/>
    <w:rsid w:val="00B20276"/>
    <w:rsid w:val="00B23D30"/>
    <w:rsid w:val="00B25414"/>
    <w:rsid w:val="00B2763D"/>
    <w:rsid w:val="00B30CDF"/>
    <w:rsid w:val="00B31A17"/>
    <w:rsid w:val="00B34522"/>
    <w:rsid w:val="00B363BA"/>
    <w:rsid w:val="00B470B0"/>
    <w:rsid w:val="00B473A9"/>
    <w:rsid w:val="00B50A7D"/>
    <w:rsid w:val="00B54297"/>
    <w:rsid w:val="00B576FB"/>
    <w:rsid w:val="00B5772C"/>
    <w:rsid w:val="00B62948"/>
    <w:rsid w:val="00B62A25"/>
    <w:rsid w:val="00B740C9"/>
    <w:rsid w:val="00B74D7F"/>
    <w:rsid w:val="00B83EA9"/>
    <w:rsid w:val="00B84A86"/>
    <w:rsid w:val="00B91B56"/>
    <w:rsid w:val="00B94C9C"/>
    <w:rsid w:val="00B9534A"/>
    <w:rsid w:val="00BA0B2C"/>
    <w:rsid w:val="00BA277E"/>
    <w:rsid w:val="00BB1E74"/>
    <w:rsid w:val="00BB2201"/>
    <w:rsid w:val="00BB2538"/>
    <w:rsid w:val="00BB4976"/>
    <w:rsid w:val="00BC168C"/>
    <w:rsid w:val="00BC2F74"/>
    <w:rsid w:val="00BC4192"/>
    <w:rsid w:val="00BC4E00"/>
    <w:rsid w:val="00BC6477"/>
    <w:rsid w:val="00BC739A"/>
    <w:rsid w:val="00BD018C"/>
    <w:rsid w:val="00BD0331"/>
    <w:rsid w:val="00BD0D26"/>
    <w:rsid w:val="00BD1802"/>
    <w:rsid w:val="00BD544B"/>
    <w:rsid w:val="00BE6861"/>
    <w:rsid w:val="00BE68C2"/>
    <w:rsid w:val="00BF3019"/>
    <w:rsid w:val="00BF52A7"/>
    <w:rsid w:val="00BF7951"/>
    <w:rsid w:val="00C11491"/>
    <w:rsid w:val="00C1395F"/>
    <w:rsid w:val="00C22C75"/>
    <w:rsid w:val="00C238A9"/>
    <w:rsid w:val="00C32DA5"/>
    <w:rsid w:val="00C331F6"/>
    <w:rsid w:val="00C41331"/>
    <w:rsid w:val="00C475C2"/>
    <w:rsid w:val="00C515F4"/>
    <w:rsid w:val="00C5367F"/>
    <w:rsid w:val="00C539B8"/>
    <w:rsid w:val="00C6450D"/>
    <w:rsid w:val="00C6622A"/>
    <w:rsid w:val="00C73B9F"/>
    <w:rsid w:val="00C77FFA"/>
    <w:rsid w:val="00C80619"/>
    <w:rsid w:val="00C9300F"/>
    <w:rsid w:val="00C963D4"/>
    <w:rsid w:val="00CA09B2"/>
    <w:rsid w:val="00CA584A"/>
    <w:rsid w:val="00CA79F4"/>
    <w:rsid w:val="00CB4A36"/>
    <w:rsid w:val="00CC0DF6"/>
    <w:rsid w:val="00CC2541"/>
    <w:rsid w:val="00CC4382"/>
    <w:rsid w:val="00CC6BBE"/>
    <w:rsid w:val="00CC75F2"/>
    <w:rsid w:val="00CC793B"/>
    <w:rsid w:val="00CD02F9"/>
    <w:rsid w:val="00CD33B2"/>
    <w:rsid w:val="00CD3C8A"/>
    <w:rsid w:val="00CD6CB0"/>
    <w:rsid w:val="00CE1C87"/>
    <w:rsid w:val="00CE5780"/>
    <w:rsid w:val="00CF500F"/>
    <w:rsid w:val="00CF793C"/>
    <w:rsid w:val="00CF7EE0"/>
    <w:rsid w:val="00D0301B"/>
    <w:rsid w:val="00D113A2"/>
    <w:rsid w:val="00D1533A"/>
    <w:rsid w:val="00D154ED"/>
    <w:rsid w:val="00D16A29"/>
    <w:rsid w:val="00D205FB"/>
    <w:rsid w:val="00D20B5A"/>
    <w:rsid w:val="00D211C3"/>
    <w:rsid w:val="00D238F8"/>
    <w:rsid w:val="00D247DD"/>
    <w:rsid w:val="00D26EEE"/>
    <w:rsid w:val="00D30328"/>
    <w:rsid w:val="00D3696C"/>
    <w:rsid w:val="00D3717A"/>
    <w:rsid w:val="00D435E7"/>
    <w:rsid w:val="00D454F7"/>
    <w:rsid w:val="00D53E2A"/>
    <w:rsid w:val="00D56243"/>
    <w:rsid w:val="00D64487"/>
    <w:rsid w:val="00D66B72"/>
    <w:rsid w:val="00D6793D"/>
    <w:rsid w:val="00D70C3A"/>
    <w:rsid w:val="00D71026"/>
    <w:rsid w:val="00D71E5A"/>
    <w:rsid w:val="00D7439B"/>
    <w:rsid w:val="00D74F54"/>
    <w:rsid w:val="00D811B6"/>
    <w:rsid w:val="00D826E7"/>
    <w:rsid w:val="00D82B84"/>
    <w:rsid w:val="00D82C36"/>
    <w:rsid w:val="00D833C5"/>
    <w:rsid w:val="00D8485A"/>
    <w:rsid w:val="00D8626C"/>
    <w:rsid w:val="00D87FAD"/>
    <w:rsid w:val="00D96B45"/>
    <w:rsid w:val="00DA036E"/>
    <w:rsid w:val="00DA5546"/>
    <w:rsid w:val="00DA6BB3"/>
    <w:rsid w:val="00DB241A"/>
    <w:rsid w:val="00DB402A"/>
    <w:rsid w:val="00DB55D1"/>
    <w:rsid w:val="00DC2D83"/>
    <w:rsid w:val="00DC5667"/>
    <w:rsid w:val="00DC5A7B"/>
    <w:rsid w:val="00DC5B91"/>
    <w:rsid w:val="00DD1716"/>
    <w:rsid w:val="00DD2E11"/>
    <w:rsid w:val="00DD6BDA"/>
    <w:rsid w:val="00DD7FC9"/>
    <w:rsid w:val="00DE72B7"/>
    <w:rsid w:val="00DF04C9"/>
    <w:rsid w:val="00DF4748"/>
    <w:rsid w:val="00DF48E6"/>
    <w:rsid w:val="00DF7432"/>
    <w:rsid w:val="00DF771E"/>
    <w:rsid w:val="00E010A0"/>
    <w:rsid w:val="00E01240"/>
    <w:rsid w:val="00E05D1A"/>
    <w:rsid w:val="00E17BA0"/>
    <w:rsid w:val="00E17C8D"/>
    <w:rsid w:val="00E21BF3"/>
    <w:rsid w:val="00E2467B"/>
    <w:rsid w:val="00E26019"/>
    <w:rsid w:val="00E2607D"/>
    <w:rsid w:val="00E26A66"/>
    <w:rsid w:val="00E26BAD"/>
    <w:rsid w:val="00E2734A"/>
    <w:rsid w:val="00E33E50"/>
    <w:rsid w:val="00E42835"/>
    <w:rsid w:val="00E437AD"/>
    <w:rsid w:val="00E43B74"/>
    <w:rsid w:val="00E47280"/>
    <w:rsid w:val="00E54F44"/>
    <w:rsid w:val="00E56DB3"/>
    <w:rsid w:val="00E62396"/>
    <w:rsid w:val="00E63D5C"/>
    <w:rsid w:val="00E73CB0"/>
    <w:rsid w:val="00E73ECD"/>
    <w:rsid w:val="00E802E4"/>
    <w:rsid w:val="00E808D4"/>
    <w:rsid w:val="00E81CA2"/>
    <w:rsid w:val="00E8296C"/>
    <w:rsid w:val="00E90413"/>
    <w:rsid w:val="00E90A8C"/>
    <w:rsid w:val="00E927C2"/>
    <w:rsid w:val="00E97C45"/>
    <w:rsid w:val="00EA10B7"/>
    <w:rsid w:val="00EA2B7A"/>
    <w:rsid w:val="00EA2E71"/>
    <w:rsid w:val="00EA34CE"/>
    <w:rsid w:val="00EA5893"/>
    <w:rsid w:val="00EA5E89"/>
    <w:rsid w:val="00EB67E3"/>
    <w:rsid w:val="00EB68EA"/>
    <w:rsid w:val="00EB6C5A"/>
    <w:rsid w:val="00EC01F8"/>
    <w:rsid w:val="00ED233A"/>
    <w:rsid w:val="00ED2F6D"/>
    <w:rsid w:val="00EE7F02"/>
    <w:rsid w:val="00EF4DED"/>
    <w:rsid w:val="00EF5C95"/>
    <w:rsid w:val="00F00DE1"/>
    <w:rsid w:val="00F022DF"/>
    <w:rsid w:val="00F02D07"/>
    <w:rsid w:val="00F0558D"/>
    <w:rsid w:val="00F13ECE"/>
    <w:rsid w:val="00F178BD"/>
    <w:rsid w:val="00F22F9D"/>
    <w:rsid w:val="00F263E3"/>
    <w:rsid w:val="00F3132F"/>
    <w:rsid w:val="00F32443"/>
    <w:rsid w:val="00F334AF"/>
    <w:rsid w:val="00F338E4"/>
    <w:rsid w:val="00F37FE6"/>
    <w:rsid w:val="00F43E74"/>
    <w:rsid w:val="00F445DC"/>
    <w:rsid w:val="00F47EC6"/>
    <w:rsid w:val="00F50A90"/>
    <w:rsid w:val="00F521A2"/>
    <w:rsid w:val="00F61B58"/>
    <w:rsid w:val="00F66BCB"/>
    <w:rsid w:val="00F67C25"/>
    <w:rsid w:val="00F73A48"/>
    <w:rsid w:val="00F7504F"/>
    <w:rsid w:val="00F81E85"/>
    <w:rsid w:val="00F828D0"/>
    <w:rsid w:val="00F84D6F"/>
    <w:rsid w:val="00F976C3"/>
    <w:rsid w:val="00FA2D08"/>
    <w:rsid w:val="00FA3D5A"/>
    <w:rsid w:val="00FB0CCE"/>
    <w:rsid w:val="00FB21A5"/>
    <w:rsid w:val="00FB47AF"/>
    <w:rsid w:val="00FB5FB1"/>
    <w:rsid w:val="00FB7D11"/>
    <w:rsid w:val="00FC4821"/>
    <w:rsid w:val="00FD16D7"/>
    <w:rsid w:val="00FD359E"/>
    <w:rsid w:val="00FD415A"/>
    <w:rsid w:val="00FD7824"/>
    <w:rsid w:val="00FD79AA"/>
    <w:rsid w:val="00FE05A8"/>
    <w:rsid w:val="00FE0A39"/>
    <w:rsid w:val="00FE0E70"/>
    <w:rsid w:val="00FE5360"/>
    <w:rsid w:val="00FE54CB"/>
    <w:rsid w:val="00FF01FA"/>
    <w:rsid w:val="00FF361E"/>
    <w:rsid w:val="00FF3B17"/>
    <w:rsid w:val="00FF3B93"/>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649579">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83004080">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23439599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6521776">
      <w:bodyDiv w:val="1"/>
      <w:marLeft w:val="0"/>
      <w:marRight w:val="0"/>
      <w:marTop w:val="0"/>
      <w:marBottom w:val="0"/>
      <w:divBdr>
        <w:top w:val="none" w:sz="0" w:space="0" w:color="auto"/>
        <w:left w:val="none" w:sz="0" w:space="0" w:color="auto"/>
        <w:bottom w:val="none" w:sz="0" w:space="0" w:color="auto"/>
        <w:right w:val="none" w:sz="0" w:space="0" w:color="auto"/>
      </w:divBdr>
    </w:div>
    <w:div w:id="1362394187">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54463157">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697731280">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986157193">
      <w:bodyDiv w:val="1"/>
      <w:marLeft w:val="0"/>
      <w:marRight w:val="0"/>
      <w:marTop w:val="0"/>
      <w:marBottom w:val="0"/>
      <w:divBdr>
        <w:top w:val="none" w:sz="0" w:space="0" w:color="auto"/>
        <w:left w:val="none" w:sz="0" w:space="0" w:color="auto"/>
        <w:bottom w:val="none" w:sz="0" w:space="0" w:color="auto"/>
        <w:right w:val="none" w:sz="0" w:space="0" w:color="auto"/>
      </w:divBdr>
    </w:div>
    <w:div w:id="2040936399">
      <w:bodyDiv w:val="1"/>
      <w:marLeft w:val="0"/>
      <w:marRight w:val="0"/>
      <w:marTop w:val="0"/>
      <w:marBottom w:val="0"/>
      <w:divBdr>
        <w:top w:val="none" w:sz="0" w:space="0" w:color="auto"/>
        <w:left w:val="none" w:sz="0" w:space="0" w:color="auto"/>
        <w:bottom w:val="none" w:sz="0" w:space="0" w:color="auto"/>
        <w:right w:val="none" w:sz="0" w:space="0" w:color="auto"/>
      </w:divBdr>
    </w:div>
    <w:div w:id="2112895417">
      <w:bodyDiv w:val="1"/>
      <w:marLeft w:val="0"/>
      <w:marRight w:val="0"/>
      <w:marTop w:val="0"/>
      <w:marBottom w:val="0"/>
      <w:divBdr>
        <w:top w:val="none" w:sz="0" w:space="0" w:color="auto"/>
        <w:left w:val="none" w:sz="0" w:space="0" w:color="auto"/>
        <w:bottom w:val="none" w:sz="0" w:space="0" w:color="auto"/>
        <w:right w:val="none" w:sz="0" w:space="0" w:color="auto"/>
      </w:divBdr>
    </w:div>
    <w:div w:id="2118213359">
      <w:bodyDiv w:val="1"/>
      <w:marLeft w:val="0"/>
      <w:marRight w:val="0"/>
      <w:marTop w:val="0"/>
      <w:marBottom w:val="0"/>
      <w:divBdr>
        <w:top w:val="none" w:sz="0" w:space="0" w:color="auto"/>
        <w:left w:val="none" w:sz="0" w:space="0" w:color="auto"/>
        <w:bottom w:val="none" w:sz="0" w:space="0" w:color="auto"/>
        <w:right w:val="none" w:sz="0" w:space="0" w:color="auto"/>
      </w:divBdr>
    </w:div>
    <w:div w:id="213374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doc.: IEEE 802.11-15/0426r1</vt:lpstr>
    </vt:vector>
  </TitlesOfParts>
  <Company>Some Company</Company>
  <LinksUpToDate>false</LinksUpToDate>
  <CharactersWithSpaces>2196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802.11-15/0471r0</dc:title>
  <dc:subject>Submission</dc:subject>
  <dc:creator>Matthew Fischer</dc:creator>
  <cp:keywords>March 2016</cp:keywords>
  <dc:description>Matthew Fischer, Broadcom</dc:description>
  <cp:lastModifiedBy>Matthew Fischer</cp:lastModifiedBy>
  <cp:revision>4</cp:revision>
  <cp:lastPrinted>2014-07-05T00:59:00Z</cp:lastPrinted>
  <dcterms:created xsi:type="dcterms:W3CDTF">2016-03-17T03:35:00Z</dcterms:created>
  <dcterms:modified xsi:type="dcterms:W3CDTF">2016-03-17T03:36:00Z</dcterms:modified>
</cp:coreProperties>
</file>