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43F0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9E16C64" w14:textId="77777777">
        <w:trPr>
          <w:trHeight w:val="485"/>
          <w:jc w:val="center"/>
        </w:trPr>
        <w:tc>
          <w:tcPr>
            <w:tcW w:w="9576" w:type="dxa"/>
            <w:gridSpan w:val="5"/>
            <w:vAlign w:val="center"/>
          </w:tcPr>
          <w:p w14:paraId="0202A0DA" w14:textId="7BCB5098" w:rsidR="00CA09B2" w:rsidRDefault="00A24C8D">
            <w:pPr>
              <w:pStyle w:val="T2"/>
            </w:pPr>
            <w:r>
              <w:t>Resolution of Some Additional Comments</w:t>
            </w:r>
          </w:p>
        </w:tc>
      </w:tr>
      <w:tr w:rsidR="00CA09B2" w14:paraId="059D279B" w14:textId="77777777">
        <w:trPr>
          <w:trHeight w:val="359"/>
          <w:jc w:val="center"/>
        </w:trPr>
        <w:tc>
          <w:tcPr>
            <w:tcW w:w="9576" w:type="dxa"/>
            <w:gridSpan w:val="5"/>
            <w:vAlign w:val="center"/>
          </w:tcPr>
          <w:p w14:paraId="1807FDB8" w14:textId="3402FD6B" w:rsidR="00CA09B2" w:rsidRDefault="00CA09B2">
            <w:pPr>
              <w:pStyle w:val="T2"/>
              <w:ind w:left="0"/>
              <w:rPr>
                <w:sz w:val="20"/>
              </w:rPr>
            </w:pPr>
            <w:r>
              <w:rPr>
                <w:sz w:val="20"/>
              </w:rPr>
              <w:t>Date:</w:t>
            </w:r>
            <w:r w:rsidR="00A24C8D">
              <w:rPr>
                <w:b w:val="0"/>
                <w:sz w:val="20"/>
              </w:rPr>
              <w:t xml:space="preserve">  2016-03-14</w:t>
            </w:r>
          </w:p>
        </w:tc>
      </w:tr>
      <w:tr w:rsidR="00CA09B2" w14:paraId="5407A384" w14:textId="77777777">
        <w:trPr>
          <w:cantSplit/>
          <w:jc w:val="center"/>
        </w:trPr>
        <w:tc>
          <w:tcPr>
            <w:tcW w:w="9576" w:type="dxa"/>
            <w:gridSpan w:val="5"/>
            <w:vAlign w:val="center"/>
          </w:tcPr>
          <w:p w14:paraId="79051BC7" w14:textId="77777777" w:rsidR="00CA09B2" w:rsidRDefault="00CA09B2">
            <w:pPr>
              <w:pStyle w:val="T2"/>
              <w:spacing w:after="0"/>
              <w:ind w:left="0" w:right="0"/>
              <w:jc w:val="left"/>
              <w:rPr>
                <w:sz w:val="20"/>
              </w:rPr>
            </w:pPr>
            <w:r>
              <w:rPr>
                <w:sz w:val="20"/>
              </w:rPr>
              <w:t>Author(s):</w:t>
            </w:r>
          </w:p>
        </w:tc>
      </w:tr>
      <w:tr w:rsidR="00CA09B2" w14:paraId="3AC0C7A2" w14:textId="77777777">
        <w:trPr>
          <w:jc w:val="center"/>
        </w:trPr>
        <w:tc>
          <w:tcPr>
            <w:tcW w:w="1336" w:type="dxa"/>
            <w:vAlign w:val="center"/>
          </w:tcPr>
          <w:p w14:paraId="4418F377" w14:textId="77777777" w:rsidR="00CA09B2" w:rsidRDefault="00CA09B2">
            <w:pPr>
              <w:pStyle w:val="T2"/>
              <w:spacing w:after="0"/>
              <w:ind w:left="0" w:right="0"/>
              <w:jc w:val="left"/>
              <w:rPr>
                <w:sz w:val="20"/>
              </w:rPr>
            </w:pPr>
            <w:r>
              <w:rPr>
                <w:sz w:val="20"/>
              </w:rPr>
              <w:t>Name</w:t>
            </w:r>
          </w:p>
        </w:tc>
        <w:tc>
          <w:tcPr>
            <w:tcW w:w="2064" w:type="dxa"/>
            <w:vAlign w:val="center"/>
          </w:tcPr>
          <w:p w14:paraId="0C410762" w14:textId="77777777" w:rsidR="00CA09B2" w:rsidRDefault="0062440B">
            <w:pPr>
              <w:pStyle w:val="T2"/>
              <w:spacing w:after="0"/>
              <w:ind w:left="0" w:right="0"/>
              <w:jc w:val="left"/>
              <w:rPr>
                <w:sz w:val="20"/>
              </w:rPr>
            </w:pPr>
            <w:r>
              <w:rPr>
                <w:sz w:val="20"/>
              </w:rPr>
              <w:t>Affiliation</w:t>
            </w:r>
          </w:p>
        </w:tc>
        <w:tc>
          <w:tcPr>
            <w:tcW w:w="2814" w:type="dxa"/>
            <w:vAlign w:val="center"/>
          </w:tcPr>
          <w:p w14:paraId="35C4E456" w14:textId="77777777" w:rsidR="00CA09B2" w:rsidRDefault="00CA09B2">
            <w:pPr>
              <w:pStyle w:val="T2"/>
              <w:spacing w:after="0"/>
              <w:ind w:left="0" w:right="0"/>
              <w:jc w:val="left"/>
              <w:rPr>
                <w:sz w:val="20"/>
              </w:rPr>
            </w:pPr>
            <w:r>
              <w:rPr>
                <w:sz w:val="20"/>
              </w:rPr>
              <w:t>Address</w:t>
            </w:r>
          </w:p>
        </w:tc>
        <w:tc>
          <w:tcPr>
            <w:tcW w:w="1715" w:type="dxa"/>
            <w:vAlign w:val="center"/>
          </w:tcPr>
          <w:p w14:paraId="5D7897C0" w14:textId="77777777" w:rsidR="00CA09B2" w:rsidRDefault="00CA09B2">
            <w:pPr>
              <w:pStyle w:val="T2"/>
              <w:spacing w:after="0"/>
              <w:ind w:left="0" w:right="0"/>
              <w:jc w:val="left"/>
              <w:rPr>
                <w:sz w:val="20"/>
              </w:rPr>
            </w:pPr>
            <w:r>
              <w:rPr>
                <w:sz w:val="20"/>
              </w:rPr>
              <w:t>Phone</w:t>
            </w:r>
          </w:p>
        </w:tc>
        <w:tc>
          <w:tcPr>
            <w:tcW w:w="1647" w:type="dxa"/>
            <w:vAlign w:val="center"/>
          </w:tcPr>
          <w:p w14:paraId="766278CA" w14:textId="77777777" w:rsidR="00CA09B2" w:rsidRDefault="00CA09B2">
            <w:pPr>
              <w:pStyle w:val="T2"/>
              <w:spacing w:after="0"/>
              <w:ind w:left="0" w:right="0"/>
              <w:jc w:val="left"/>
              <w:rPr>
                <w:sz w:val="20"/>
              </w:rPr>
            </w:pPr>
            <w:r>
              <w:rPr>
                <w:sz w:val="20"/>
              </w:rPr>
              <w:t>email</w:t>
            </w:r>
          </w:p>
        </w:tc>
      </w:tr>
      <w:tr w:rsidR="00CA09B2" w14:paraId="75AD2473" w14:textId="77777777">
        <w:trPr>
          <w:jc w:val="center"/>
        </w:trPr>
        <w:tc>
          <w:tcPr>
            <w:tcW w:w="1336" w:type="dxa"/>
            <w:vAlign w:val="center"/>
          </w:tcPr>
          <w:p w14:paraId="10B75B36" w14:textId="5AE747C1" w:rsidR="00CA09B2" w:rsidRDefault="00A50935">
            <w:pPr>
              <w:pStyle w:val="T2"/>
              <w:spacing w:after="0"/>
              <w:ind w:left="0" w:right="0"/>
              <w:rPr>
                <w:b w:val="0"/>
                <w:sz w:val="20"/>
              </w:rPr>
            </w:pPr>
            <w:r>
              <w:rPr>
                <w:b w:val="0"/>
                <w:sz w:val="20"/>
              </w:rPr>
              <w:t>Dan Harkins</w:t>
            </w:r>
          </w:p>
        </w:tc>
        <w:tc>
          <w:tcPr>
            <w:tcW w:w="2064" w:type="dxa"/>
            <w:vAlign w:val="center"/>
          </w:tcPr>
          <w:p w14:paraId="6532D36C" w14:textId="75B89BD0" w:rsidR="00CA09B2" w:rsidRDefault="00A50935">
            <w:pPr>
              <w:pStyle w:val="T2"/>
              <w:spacing w:after="0"/>
              <w:ind w:left="0" w:right="0"/>
              <w:rPr>
                <w:b w:val="0"/>
                <w:sz w:val="20"/>
              </w:rPr>
            </w:pPr>
            <w:r>
              <w:rPr>
                <w:b w:val="0"/>
                <w:sz w:val="20"/>
              </w:rPr>
              <w:t>HPE</w:t>
            </w:r>
          </w:p>
        </w:tc>
        <w:tc>
          <w:tcPr>
            <w:tcW w:w="2814" w:type="dxa"/>
            <w:vAlign w:val="center"/>
          </w:tcPr>
          <w:p w14:paraId="66B07AAC" w14:textId="77777777" w:rsidR="00A50935" w:rsidRDefault="00A50935">
            <w:pPr>
              <w:pStyle w:val="T2"/>
              <w:spacing w:after="0"/>
              <w:ind w:left="0" w:right="0"/>
              <w:rPr>
                <w:b w:val="0"/>
                <w:sz w:val="20"/>
              </w:rPr>
            </w:pPr>
            <w:r>
              <w:rPr>
                <w:b w:val="0"/>
                <w:sz w:val="20"/>
              </w:rPr>
              <w:t xml:space="preserve">1322 Crossman avenue, Sunnyvale, California, </w:t>
            </w:r>
          </w:p>
          <w:p w14:paraId="69E5C7E6" w14:textId="1B5EFDA4" w:rsidR="00CA09B2" w:rsidRDefault="00A50935">
            <w:pPr>
              <w:pStyle w:val="T2"/>
              <w:spacing w:after="0"/>
              <w:ind w:left="0" w:right="0"/>
              <w:rPr>
                <w:b w:val="0"/>
                <w:sz w:val="20"/>
              </w:rPr>
            </w:pPr>
            <w:r>
              <w:rPr>
                <w:b w:val="0"/>
                <w:sz w:val="20"/>
              </w:rPr>
              <w:t>United States of America</w:t>
            </w:r>
          </w:p>
        </w:tc>
        <w:tc>
          <w:tcPr>
            <w:tcW w:w="1715" w:type="dxa"/>
            <w:vAlign w:val="center"/>
          </w:tcPr>
          <w:p w14:paraId="2F32B173" w14:textId="2635384C" w:rsidR="00CA09B2" w:rsidRDefault="00A50935">
            <w:pPr>
              <w:pStyle w:val="T2"/>
              <w:spacing w:after="0"/>
              <w:ind w:left="0" w:right="0"/>
              <w:rPr>
                <w:b w:val="0"/>
                <w:sz w:val="20"/>
              </w:rPr>
            </w:pPr>
            <w:r>
              <w:rPr>
                <w:b w:val="0"/>
                <w:sz w:val="20"/>
              </w:rPr>
              <w:t>+1 408 227 4500</w:t>
            </w:r>
          </w:p>
        </w:tc>
        <w:tc>
          <w:tcPr>
            <w:tcW w:w="1647" w:type="dxa"/>
            <w:vAlign w:val="center"/>
          </w:tcPr>
          <w:p w14:paraId="46CE5C06" w14:textId="77777777" w:rsidR="00CA09B2" w:rsidRDefault="00CA09B2">
            <w:pPr>
              <w:pStyle w:val="T2"/>
              <w:spacing w:after="0"/>
              <w:ind w:left="0" w:right="0"/>
              <w:rPr>
                <w:b w:val="0"/>
                <w:sz w:val="16"/>
              </w:rPr>
            </w:pPr>
          </w:p>
        </w:tc>
      </w:tr>
      <w:tr w:rsidR="00CA09B2" w14:paraId="32FCE4CD" w14:textId="77777777">
        <w:trPr>
          <w:jc w:val="center"/>
        </w:trPr>
        <w:tc>
          <w:tcPr>
            <w:tcW w:w="1336" w:type="dxa"/>
            <w:vAlign w:val="center"/>
          </w:tcPr>
          <w:p w14:paraId="0E5C3A8E" w14:textId="77777777" w:rsidR="00CA09B2" w:rsidRDefault="00CA09B2">
            <w:pPr>
              <w:pStyle w:val="T2"/>
              <w:spacing w:after="0"/>
              <w:ind w:left="0" w:right="0"/>
              <w:rPr>
                <w:b w:val="0"/>
                <w:sz w:val="20"/>
              </w:rPr>
            </w:pPr>
          </w:p>
        </w:tc>
        <w:tc>
          <w:tcPr>
            <w:tcW w:w="2064" w:type="dxa"/>
            <w:vAlign w:val="center"/>
          </w:tcPr>
          <w:p w14:paraId="033F06EC" w14:textId="77777777" w:rsidR="00CA09B2" w:rsidRDefault="00CA09B2">
            <w:pPr>
              <w:pStyle w:val="T2"/>
              <w:spacing w:after="0"/>
              <w:ind w:left="0" w:right="0"/>
              <w:rPr>
                <w:b w:val="0"/>
                <w:sz w:val="20"/>
              </w:rPr>
            </w:pPr>
          </w:p>
        </w:tc>
        <w:tc>
          <w:tcPr>
            <w:tcW w:w="2814" w:type="dxa"/>
            <w:vAlign w:val="center"/>
          </w:tcPr>
          <w:p w14:paraId="23F93B17" w14:textId="77777777" w:rsidR="00CA09B2" w:rsidRDefault="00CA09B2">
            <w:pPr>
              <w:pStyle w:val="T2"/>
              <w:spacing w:after="0"/>
              <w:ind w:left="0" w:right="0"/>
              <w:rPr>
                <w:b w:val="0"/>
                <w:sz w:val="20"/>
              </w:rPr>
            </w:pPr>
          </w:p>
        </w:tc>
        <w:tc>
          <w:tcPr>
            <w:tcW w:w="1715" w:type="dxa"/>
            <w:vAlign w:val="center"/>
          </w:tcPr>
          <w:p w14:paraId="2B5CB368" w14:textId="77777777" w:rsidR="00CA09B2" w:rsidRDefault="00CA09B2">
            <w:pPr>
              <w:pStyle w:val="T2"/>
              <w:spacing w:after="0"/>
              <w:ind w:left="0" w:right="0"/>
              <w:rPr>
                <w:b w:val="0"/>
                <w:sz w:val="20"/>
              </w:rPr>
            </w:pPr>
          </w:p>
        </w:tc>
        <w:tc>
          <w:tcPr>
            <w:tcW w:w="1647" w:type="dxa"/>
            <w:vAlign w:val="center"/>
          </w:tcPr>
          <w:p w14:paraId="1E5B634B" w14:textId="77777777" w:rsidR="00CA09B2" w:rsidRDefault="00CA09B2">
            <w:pPr>
              <w:pStyle w:val="T2"/>
              <w:spacing w:after="0"/>
              <w:ind w:left="0" w:right="0"/>
              <w:rPr>
                <w:b w:val="0"/>
                <w:sz w:val="16"/>
              </w:rPr>
            </w:pPr>
          </w:p>
        </w:tc>
      </w:tr>
    </w:tbl>
    <w:p w14:paraId="2AE25AED" w14:textId="587C28ED" w:rsidR="00CA09B2" w:rsidRDefault="00C73BF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78EBCF1" wp14:editId="3C1A500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D496C" w14:textId="77777777" w:rsidR="0029020B" w:rsidRDefault="0029020B">
                            <w:pPr>
                              <w:pStyle w:val="T1"/>
                              <w:spacing w:after="120"/>
                            </w:pPr>
                            <w:r>
                              <w:t>Abstract</w:t>
                            </w:r>
                          </w:p>
                          <w:p w14:paraId="5FA68621" w14:textId="0DD6C44F" w:rsidR="0029020B" w:rsidRDefault="00A50935">
                            <w:pPr>
                              <w:jc w:val="both"/>
                            </w:pPr>
                            <w:r>
                              <w:t xml:space="preserve">This submission proposes resolutions to </w:t>
                            </w:r>
                            <w:r w:rsidR="00B46B93">
                              <w:t>7249, 7318, 7319, 7335, 7339, 7341, 7571, 7710, 7728, 7729, 7730, and 7740.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EBCF1" id="_x0000_t202" coordsize="21600,21600" o:spt="202" path="m0,0l0,21600,21600,21600,21600,0xe">
                <v:stroke joinstyle="miter"/>
                <v:path gradientshapeok="t" o:connecttype="rect"/>
              </v:shapetype>
              <v:shape id="Text_x0020_Box_x0020_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346D496C" w14:textId="77777777" w:rsidR="0029020B" w:rsidRDefault="0029020B">
                      <w:pPr>
                        <w:pStyle w:val="T1"/>
                        <w:spacing w:after="120"/>
                      </w:pPr>
                      <w:r>
                        <w:t>Abstract</w:t>
                      </w:r>
                    </w:p>
                    <w:p w14:paraId="5FA68621" w14:textId="0DD6C44F" w:rsidR="0029020B" w:rsidRDefault="00A50935">
                      <w:pPr>
                        <w:jc w:val="both"/>
                      </w:pPr>
                      <w:r>
                        <w:t xml:space="preserve">This submission proposes resolutions to </w:t>
                      </w:r>
                      <w:r w:rsidR="00B46B93">
                        <w:t>7249, 7318, 7319, 7335, 7339, 7341, 7571, 7710, 7728, 7729, 7730, and 7740.</w:t>
                      </w:r>
                    </w:p>
                  </w:txbxContent>
                </v:textbox>
              </v:shape>
            </w:pict>
          </mc:Fallback>
        </mc:AlternateContent>
      </w:r>
    </w:p>
    <w:p w14:paraId="111E7D2D" w14:textId="15A3E1DE" w:rsidR="00CA09B2" w:rsidRDefault="00CA09B2">
      <w:r>
        <w:br w:type="page"/>
      </w:r>
    </w:p>
    <w:p w14:paraId="0BF92E48" w14:textId="77777777" w:rsidR="00D12921" w:rsidRDefault="00D12921"/>
    <w:p w14:paraId="71714098" w14:textId="77777777" w:rsidR="00D12921" w:rsidRDefault="00D12921"/>
    <w:tbl>
      <w:tblPr>
        <w:tblStyle w:val="TableGrid"/>
        <w:tblW w:w="9576" w:type="dxa"/>
        <w:tblLook w:val="04A0" w:firstRow="1" w:lastRow="0" w:firstColumn="1" w:lastColumn="0" w:noHBand="0" w:noVBand="1"/>
      </w:tblPr>
      <w:tblGrid>
        <w:gridCol w:w="1106"/>
        <w:gridCol w:w="1301"/>
        <w:gridCol w:w="950"/>
        <w:gridCol w:w="3242"/>
        <w:gridCol w:w="1392"/>
        <w:gridCol w:w="1585"/>
      </w:tblGrid>
      <w:tr w:rsidR="00D12921" w14:paraId="5C26864C" w14:textId="77777777" w:rsidTr="00D12921">
        <w:tc>
          <w:tcPr>
            <w:tcW w:w="1106" w:type="dxa"/>
          </w:tcPr>
          <w:p w14:paraId="20C7E927" w14:textId="77777777" w:rsidR="00D12921" w:rsidRPr="00D12921" w:rsidRDefault="00D12921">
            <w:pPr>
              <w:rPr>
                <w:sz w:val="20"/>
              </w:rPr>
            </w:pPr>
            <w:r>
              <w:rPr>
                <w:sz w:val="20"/>
              </w:rPr>
              <w:t xml:space="preserve">      CID</w:t>
            </w:r>
          </w:p>
        </w:tc>
        <w:tc>
          <w:tcPr>
            <w:tcW w:w="1301" w:type="dxa"/>
          </w:tcPr>
          <w:p w14:paraId="3048403B" w14:textId="77777777" w:rsidR="00D12921" w:rsidRPr="00D12921" w:rsidRDefault="00D12921">
            <w:pPr>
              <w:rPr>
                <w:sz w:val="20"/>
              </w:rPr>
            </w:pPr>
            <w:r>
              <w:rPr>
                <w:sz w:val="20"/>
              </w:rPr>
              <w:t xml:space="preserve">  </w:t>
            </w:r>
            <w:proofErr w:type="spellStart"/>
            <w:r>
              <w:rPr>
                <w:sz w:val="20"/>
              </w:rPr>
              <w:t>Page.Line</w:t>
            </w:r>
            <w:proofErr w:type="spellEnd"/>
          </w:p>
        </w:tc>
        <w:tc>
          <w:tcPr>
            <w:tcW w:w="950" w:type="dxa"/>
          </w:tcPr>
          <w:p w14:paraId="5ED4E0B6" w14:textId="77777777" w:rsidR="00D12921" w:rsidRPr="00D12921" w:rsidRDefault="00D12921">
            <w:pPr>
              <w:rPr>
                <w:sz w:val="20"/>
              </w:rPr>
            </w:pPr>
            <w:r>
              <w:rPr>
                <w:sz w:val="20"/>
              </w:rPr>
              <w:t>Section</w:t>
            </w:r>
          </w:p>
        </w:tc>
        <w:tc>
          <w:tcPr>
            <w:tcW w:w="3242" w:type="dxa"/>
          </w:tcPr>
          <w:p w14:paraId="27BD98AF" w14:textId="77777777" w:rsidR="00D12921" w:rsidRPr="00D12921" w:rsidRDefault="00D12921">
            <w:pPr>
              <w:rPr>
                <w:sz w:val="20"/>
              </w:rPr>
            </w:pPr>
            <w:r>
              <w:rPr>
                <w:sz w:val="20"/>
              </w:rPr>
              <w:t xml:space="preserve">    Comment</w:t>
            </w:r>
          </w:p>
        </w:tc>
        <w:tc>
          <w:tcPr>
            <w:tcW w:w="1392" w:type="dxa"/>
          </w:tcPr>
          <w:p w14:paraId="2F974100" w14:textId="77777777" w:rsidR="00D12921" w:rsidRPr="00D12921" w:rsidRDefault="00D12921">
            <w:pPr>
              <w:rPr>
                <w:sz w:val="20"/>
              </w:rPr>
            </w:pPr>
            <w:r>
              <w:rPr>
                <w:sz w:val="20"/>
              </w:rPr>
              <w:t>Suggestion</w:t>
            </w:r>
          </w:p>
        </w:tc>
        <w:tc>
          <w:tcPr>
            <w:tcW w:w="1585" w:type="dxa"/>
          </w:tcPr>
          <w:p w14:paraId="58A56528" w14:textId="77777777" w:rsidR="00D12921" w:rsidRPr="00D12921" w:rsidRDefault="00D12921">
            <w:pPr>
              <w:rPr>
                <w:sz w:val="20"/>
              </w:rPr>
            </w:pPr>
            <w:r>
              <w:rPr>
                <w:sz w:val="20"/>
              </w:rPr>
              <w:t>Resolution</w:t>
            </w:r>
          </w:p>
        </w:tc>
      </w:tr>
      <w:tr w:rsidR="00D12921" w14:paraId="2E7B115A" w14:textId="77777777" w:rsidTr="00D12921">
        <w:tc>
          <w:tcPr>
            <w:tcW w:w="1106" w:type="dxa"/>
          </w:tcPr>
          <w:p w14:paraId="4CFAF87C" w14:textId="77777777" w:rsidR="00D12921" w:rsidRPr="00D12921" w:rsidRDefault="00D12921" w:rsidP="00D12921">
            <w:pPr>
              <w:widowControl w:val="0"/>
              <w:autoSpaceDE w:val="0"/>
              <w:autoSpaceDN w:val="0"/>
              <w:adjustRightInd w:val="0"/>
              <w:rPr>
                <w:rFonts w:ascii="Calibri" w:hAnsi="Calibri" w:cs="Calibri"/>
                <w:sz w:val="20"/>
                <w:lang w:val="en-US"/>
              </w:rPr>
            </w:pPr>
            <w:r>
              <w:rPr>
                <w:rFonts w:ascii="Arial" w:hAnsi="Arial" w:cs="Arial"/>
                <w:sz w:val="20"/>
                <w:lang w:val="en-US"/>
              </w:rPr>
              <w:t xml:space="preserve">     </w:t>
            </w:r>
            <w:r w:rsidRPr="00D12921">
              <w:rPr>
                <w:rFonts w:ascii="Arial" w:hAnsi="Arial" w:cs="Arial"/>
                <w:sz w:val="20"/>
                <w:lang w:val="en-US"/>
              </w:rPr>
              <w:t>7249</w:t>
            </w:r>
          </w:p>
        </w:tc>
        <w:tc>
          <w:tcPr>
            <w:tcW w:w="1301" w:type="dxa"/>
          </w:tcPr>
          <w:p w14:paraId="531B95F2" w14:textId="77777777" w:rsidR="00D12921" w:rsidRPr="00D12921" w:rsidRDefault="00D12921" w:rsidP="00D12921">
            <w:pPr>
              <w:widowControl w:val="0"/>
              <w:autoSpaceDE w:val="0"/>
              <w:autoSpaceDN w:val="0"/>
              <w:adjustRightInd w:val="0"/>
              <w:rPr>
                <w:rFonts w:ascii="Calibri" w:hAnsi="Calibri" w:cs="Calibri"/>
                <w:sz w:val="20"/>
                <w:lang w:val="en-US"/>
              </w:rPr>
            </w:pPr>
            <w:r>
              <w:rPr>
                <w:rFonts w:ascii="Arial" w:hAnsi="Arial" w:cs="Arial"/>
                <w:sz w:val="20"/>
                <w:lang w:val="en-US"/>
              </w:rPr>
              <w:t xml:space="preserve">   </w:t>
            </w:r>
            <w:r w:rsidRPr="00D12921">
              <w:rPr>
                <w:rFonts w:ascii="Arial" w:hAnsi="Arial" w:cs="Arial"/>
                <w:sz w:val="20"/>
                <w:lang w:val="en-US"/>
              </w:rPr>
              <w:t>2016.33</w:t>
            </w:r>
          </w:p>
        </w:tc>
        <w:tc>
          <w:tcPr>
            <w:tcW w:w="950" w:type="dxa"/>
          </w:tcPr>
          <w:p w14:paraId="64544A24" w14:textId="77777777" w:rsidR="00D12921" w:rsidRPr="00D12921" w:rsidRDefault="00D12921">
            <w:pPr>
              <w:widowControl w:val="0"/>
              <w:autoSpaceDE w:val="0"/>
              <w:autoSpaceDN w:val="0"/>
              <w:adjustRightInd w:val="0"/>
              <w:rPr>
                <w:rFonts w:ascii="Calibri" w:hAnsi="Calibri" w:cs="Calibri"/>
                <w:sz w:val="20"/>
                <w:lang w:val="en-US"/>
              </w:rPr>
            </w:pPr>
            <w:r w:rsidRPr="00D12921">
              <w:rPr>
                <w:rFonts w:ascii="Arial" w:hAnsi="Arial" w:cs="Arial"/>
                <w:sz w:val="20"/>
                <w:lang w:val="en-US"/>
              </w:rPr>
              <w:t>12.7.6.7</w:t>
            </w:r>
          </w:p>
        </w:tc>
        <w:tc>
          <w:tcPr>
            <w:tcW w:w="3242" w:type="dxa"/>
          </w:tcPr>
          <w:p w14:paraId="10AD3021" w14:textId="77777777" w:rsidR="00D12921" w:rsidRPr="00D12921" w:rsidRDefault="00D12921">
            <w:pPr>
              <w:widowControl w:val="0"/>
              <w:autoSpaceDE w:val="0"/>
              <w:autoSpaceDN w:val="0"/>
              <w:adjustRightInd w:val="0"/>
              <w:rPr>
                <w:rFonts w:ascii="Calibri" w:hAnsi="Calibri" w:cs="Calibri"/>
                <w:sz w:val="20"/>
                <w:lang w:val="en-US"/>
              </w:rPr>
            </w:pPr>
            <w:r w:rsidRPr="00D12921">
              <w:rPr>
                <w:rFonts w:ascii="Arial" w:hAnsi="Arial" w:cs="Arial"/>
                <w:sz w:val="20"/>
                <w:lang w:val="en-US"/>
              </w:rPr>
              <w:t>"whether to install the temporal keys, the encapsulated GTK, and if management frame protection is negotiated, the IGTK" -- the GTK and the IGTK are TKs</w:t>
            </w:r>
          </w:p>
        </w:tc>
        <w:tc>
          <w:tcPr>
            <w:tcW w:w="1392" w:type="dxa"/>
          </w:tcPr>
          <w:p w14:paraId="5F1C2ECA" w14:textId="77777777" w:rsidR="00D12921" w:rsidRPr="00D12921" w:rsidRDefault="00D12921" w:rsidP="00D36C38">
            <w:pPr>
              <w:widowControl w:val="0"/>
              <w:autoSpaceDE w:val="0"/>
              <w:autoSpaceDN w:val="0"/>
              <w:adjustRightInd w:val="0"/>
              <w:rPr>
                <w:rFonts w:ascii="Arial" w:hAnsi="Arial" w:cs="Arial"/>
                <w:sz w:val="20"/>
                <w:lang w:val="en-US"/>
              </w:rPr>
            </w:pPr>
            <w:r w:rsidRPr="00D12921">
              <w:rPr>
                <w:rFonts w:ascii="Arial" w:hAnsi="Arial" w:cs="Arial"/>
                <w:sz w:val="20"/>
                <w:lang w:val="en-US"/>
              </w:rPr>
              <w:t xml:space="preserve">Change to "and whether to install the </w:t>
            </w:r>
            <w:proofErr w:type="spellStart"/>
            <w:r w:rsidRPr="00D12921">
              <w:rPr>
                <w:rFonts w:ascii="Arial" w:hAnsi="Arial" w:cs="Arial"/>
                <w:sz w:val="20"/>
                <w:lang w:val="en-US"/>
              </w:rPr>
              <w:t>temportal</w:t>
            </w:r>
            <w:proofErr w:type="spellEnd"/>
            <w:r w:rsidRPr="00D12921">
              <w:rPr>
                <w:rFonts w:ascii="Arial" w:hAnsi="Arial" w:cs="Arial"/>
                <w:sz w:val="20"/>
                <w:lang w:val="en-US"/>
              </w:rPr>
              <w:t xml:space="preserve"> keys"</w:t>
            </w:r>
          </w:p>
        </w:tc>
        <w:tc>
          <w:tcPr>
            <w:tcW w:w="1585" w:type="dxa"/>
          </w:tcPr>
          <w:p w14:paraId="573BDC30" w14:textId="532EB550" w:rsidR="00D12921" w:rsidRPr="00D12921" w:rsidRDefault="00D12921" w:rsidP="00C3425E">
            <w:pPr>
              <w:widowControl w:val="0"/>
              <w:autoSpaceDE w:val="0"/>
              <w:autoSpaceDN w:val="0"/>
              <w:adjustRightInd w:val="0"/>
              <w:rPr>
                <w:rFonts w:ascii="Arial" w:hAnsi="Arial" w:cs="Arial"/>
                <w:sz w:val="20"/>
                <w:lang w:val="en-US"/>
              </w:rPr>
            </w:pPr>
            <w:r>
              <w:rPr>
                <w:rFonts w:ascii="Arial" w:hAnsi="Arial" w:cs="Arial"/>
                <w:sz w:val="20"/>
                <w:lang w:val="en-US"/>
              </w:rPr>
              <w:t xml:space="preserve">Reject: </w:t>
            </w:r>
            <w:r w:rsidR="00C3425E">
              <w:rPr>
                <w:rFonts w:ascii="Arial" w:hAnsi="Arial" w:cs="Arial"/>
                <w:sz w:val="20"/>
                <w:lang w:val="en-US"/>
              </w:rPr>
              <w:t>make the sentence more clear.</w:t>
            </w:r>
          </w:p>
        </w:tc>
      </w:tr>
    </w:tbl>
    <w:p w14:paraId="42558376" w14:textId="77777777" w:rsidR="00D12921" w:rsidRDefault="00D12921"/>
    <w:p w14:paraId="62177CD9" w14:textId="441D870D" w:rsidR="00C3425E" w:rsidRPr="00C3425E" w:rsidRDefault="00C3425E">
      <w:pPr>
        <w:rPr>
          <w:b/>
          <w:i/>
        </w:rPr>
      </w:pPr>
      <w:r>
        <w:rPr>
          <w:b/>
          <w:i/>
        </w:rPr>
        <w:t>Instruct the editor to modify section 12.7.6.7 as indicated:</w:t>
      </w:r>
    </w:p>
    <w:p w14:paraId="02ADD6D6" w14:textId="77777777" w:rsidR="00C3425E" w:rsidRDefault="00C3425E"/>
    <w:p w14:paraId="4907EC56" w14:textId="28A5FB7E" w:rsidR="00C3425E" w:rsidRPr="00C3425E" w:rsidRDefault="00C3425E">
      <w:pPr>
        <w:rPr>
          <w:b/>
          <w:sz w:val="20"/>
        </w:rPr>
      </w:pPr>
      <w:r>
        <w:rPr>
          <w:b/>
          <w:sz w:val="20"/>
        </w:rPr>
        <w:t>12.7.6.7 Sample 4-way handshake</w:t>
      </w:r>
    </w:p>
    <w:p w14:paraId="74D5B550" w14:textId="77777777" w:rsidR="00C3425E" w:rsidRPr="00C3425E" w:rsidRDefault="00C3425E">
      <w:pPr>
        <w:rPr>
          <w:sz w:val="20"/>
        </w:rPr>
      </w:pPr>
    </w:p>
    <w:p w14:paraId="7AD9F3CC" w14:textId="156118FA" w:rsidR="00D12921" w:rsidRPr="00C3425E" w:rsidRDefault="00D12921" w:rsidP="00C3425E">
      <w:pPr>
        <w:pStyle w:val="ListParagraph"/>
        <w:widowControl w:val="0"/>
        <w:numPr>
          <w:ilvl w:val="0"/>
          <w:numId w:val="3"/>
        </w:numPr>
        <w:autoSpaceDE w:val="0"/>
        <w:autoSpaceDN w:val="0"/>
        <w:adjustRightInd w:val="0"/>
        <w:rPr>
          <w:sz w:val="20"/>
          <w:lang w:val="en-US"/>
        </w:rPr>
      </w:pPr>
      <w:r w:rsidRPr="00C3425E">
        <w:rPr>
          <w:sz w:val="20"/>
          <w:lang w:val="en-US"/>
        </w:rPr>
        <w:t xml:space="preserve">The Authenticator sends an EAPOL-Key frame containing </w:t>
      </w:r>
      <w:proofErr w:type="spellStart"/>
      <w:r w:rsidRPr="00C3425E">
        <w:rPr>
          <w:sz w:val="20"/>
          <w:lang w:val="en-US"/>
        </w:rPr>
        <w:t>ANonce</w:t>
      </w:r>
      <w:proofErr w:type="spellEnd"/>
      <w:r w:rsidRPr="00C3425E">
        <w:rPr>
          <w:sz w:val="20"/>
          <w:lang w:val="en-US"/>
        </w:rPr>
        <w:t>, the RSNE from its Beacon or</w:t>
      </w:r>
      <w:r w:rsidR="00C3425E" w:rsidRPr="00C3425E">
        <w:rPr>
          <w:sz w:val="20"/>
          <w:lang w:val="en-US"/>
        </w:rPr>
        <w:t xml:space="preserve"> </w:t>
      </w:r>
      <w:r w:rsidRPr="00C3425E">
        <w:rPr>
          <w:sz w:val="20"/>
          <w:lang w:val="en-US"/>
        </w:rPr>
        <w:t xml:space="preserve">Probe Response frames, </w:t>
      </w:r>
      <w:ins w:id="0" w:author="Microsoft Office User" w:date="2016-03-15T20:19:00Z">
        <w:r w:rsidR="00C3425E">
          <w:rPr>
            <w:sz w:val="20"/>
            <w:lang w:val="en-US"/>
          </w:rPr>
          <w:t xml:space="preserve">the </w:t>
        </w:r>
      </w:ins>
      <w:r w:rsidRPr="00C3425E">
        <w:rPr>
          <w:sz w:val="20"/>
          <w:lang w:val="en-US"/>
        </w:rPr>
        <w:t xml:space="preserve">MIC, </w:t>
      </w:r>
      <w:del w:id="1" w:author="Microsoft Office User" w:date="2016-03-15T20:19:00Z">
        <w:r w:rsidRPr="00C3425E" w:rsidDel="00C3425E">
          <w:rPr>
            <w:sz w:val="20"/>
            <w:lang w:val="en-US"/>
          </w:rPr>
          <w:delText>whether to install the temporal keys,</w:delText>
        </w:r>
      </w:del>
      <w:r w:rsidRPr="00C3425E">
        <w:rPr>
          <w:sz w:val="20"/>
          <w:lang w:val="en-US"/>
        </w:rPr>
        <w:t xml:space="preserve"> the encapsulated GTK, </w:t>
      </w:r>
      <w:del w:id="2" w:author="Microsoft Office User" w:date="2016-03-15T20:20:00Z">
        <w:r w:rsidRPr="00C3425E" w:rsidDel="00C3425E">
          <w:rPr>
            <w:sz w:val="20"/>
            <w:lang w:val="en-US"/>
          </w:rPr>
          <w:delText>and if</w:delText>
        </w:r>
        <w:r w:rsidR="00C3425E" w:rsidRPr="00C3425E" w:rsidDel="00C3425E">
          <w:rPr>
            <w:sz w:val="20"/>
            <w:lang w:val="en-US"/>
          </w:rPr>
          <w:delText xml:space="preserve"> </w:delText>
        </w:r>
        <w:r w:rsidRPr="00C3425E" w:rsidDel="00C3425E">
          <w:rPr>
            <w:sz w:val="20"/>
            <w:lang w:val="en-US"/>
          </w:rPr>
          <w:delText xml:space="preserve">management frame protection is negotiated, </w:delText>
        </w:r>
      </w:del>
      <w:r w:rsidRPr="00C3425E">
        <w:rPr>
          <w:sz w:val="20"/>
          <w:lang w:val="en-US"/>
        </w:rPr>
        <w:t>the IGTK</w:t>
      </w:r>
      <w:ins w:id="3" w:author="Microsoft Office User" w:date="2016-03-15T20:20:00Z">
        <w:r w:rsidR="00C3425E">
          <w:rPr>
            <w:sz w:val="20"/>
            <w:lang w:val="en-US"/>
          </w:rPr>
          <w:t xml:space="preserve"> if management frame protection is negotiated, and an indication whether to install the temporal keys</w:t>
        </w:r>
      </w:ins>
      <w:r w:rsidRPr="00C3425E">
        <w:rPr>
          <w:sz w:val="20"/>
          <w:lang w:val="en-US"/>
        </w:rPr>
        <w:t>.</w:t>
      </w:r>
    </w:p>
    <w:p w14:paraId="0CB5E708" w14:textId="77777777" w:rsidR="00D12921" w:rsidRDefault="00D12921"/>
    <w:p w14:paraId="396CC6E5" w14:textId="77777777" w:rsidR="00D12921" w:rsidRDefault="00D12921"/>
    <w:p w14:paraId="1D170062" w14:textId="77777777" w:rsidR="00D12921" w:rsidRDefault="00D12921"/>
    <w:tbl>
      <w:tblPr>
        <w:tblStyle w:val="TableGrid"/>
        <w:tblW w:w="9576" w:type="dxa"/>
        <w:tblLook w:val="04A0" w:firstRow="1" w:lastRow="0" w:firstColumn="1" w:lastColumn="0" w:noHBand="0" w:noVBand="1"/>
      </w:tblPr>
      <w:tblGrid>
        <w:gridCol w:w="1140"/>
        <w:gridCol w:w="1276"/>
        <w:gridCol w:w="1357"/>
        <w:gridCol w:w="1943"/>
        <w:gridCol w:w="1950"/>
        <w:gridCol w:w="1910"/>
      </w:tblGrid>
      <w:tr w:rsidR="00D12921" w14:paraId="3269775D" w14:textId="77777777" w:rsidTr="00D12921">
        <w:tc>
          <w:tcPr>
            <w:tcW w:w="1140" w:type="dxa"/>
          </w:tcPr>
          <w:p w14:paraId="16766421" w14:textId="77777777" w:rsidR="00D12921" w:rsidRPr="00D12921" w:rsidRDefault="00D12921">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276" w:type="dxa"/>
          </w:tcPr>
          <w:p w14:paraId="56EC0620" w14:textId="77777777" w:rsidR="00D12921" w:rsidRPr="00D12921" w:rsidRDefault="00D12921">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r>
              <w:rPr>
                <w:rFonts w:ascii="Arial" w:hAnsi="Arial" w:cs="Arial"/>
                <w:sz w:val="20"/>
                <w:szCs w:val="26"/>
                <w:lang w:val="en-US"/>
              </w:rPr>
              <w:t xml:space="preserve"> </w:t>
            </w:r>
          </w:p>
        </w:tc>
        <w:tc>
          <w:tcPr>
            <w:tcW w:w="1357" w:type="dxa"/>
          </w:tcPr>
          <w:p w14:paraId="37B3E60C"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Section</w:t>
            </w:r>
          </w:p>
        </w:tc>
        <w:tc>
          <w:tcPr>
            <w:tcW w:w="1943" w:type="dxa"/>
          </w:tcPr>
          <w:p w14:paraId="0B8D2DD5"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950" w:type="dxa"/>
          </w:tcPr>
          <w:p w14:paraId="42240531"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Suggestion</w:t>
            </w:r>
          </w:p>
        </w:tc>
        <w:tc>
          <w:tcPr>
            <w:tcW w:w="1910" w:type="dxa"/>
          </w:tcPr>
          <w:p w14:paraId="7AE80735"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Resolution</w:t>
            </w:r>
          </w:p>
        </w:tc>
      </w:tr>
      <w:tr w:rsidR="00D12921" w14:paraId="0C6A4F64" w14:textId="77777777" w:rsidTr="00D12921">
        <w:tc>
          <w:tcPr>
            <w:tcW w:w="1140" w:type="dxa"/>
          </w:tcPr>
          <w:p w14:paraId="1314EF0C"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7318</w:t>
            </w:r>
          </w:p>
        </w:tc>
        <w:tc>
          <w:tcPr>
            <w:tcW w:w="1276" w:type="dxa"/>
          </w:tcPr>
          <w:p w14:paraId="2523650B"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1994.22</w:t>
            </w:r>
          </w:p>
        </w:tc>
        <w:tc>
          <w:tcPr>
            <w:tcW w:w="1357" w:type="dxa"/>
          </w:tcPr>
          <w:p w14:paraId="59E82DFD"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12.7.1.7.2</w:t>
            </w:r>
          </w:p>
        </w:tc>
        <w:tc>
          <w:tcPr>
            <w:tcW w:w="1943" w:type="dxa"/>
          </w:tcPr>
          <w:p w14:paraId="3B391854"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"(Length+255)/256" potentially results in a non-integer number of iterations</w:t>
            </w:r>
          </w:p>
        </w:tc>
        <w:tc>
          <w:tcPr>
            <w:tcW w:w="1950" w:type="dxa"/>
          </w:tcPr>
          <w:p w14:paraId="18672B0E"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 xml:space="preserve">Replace with [ Length / 256 ] where the [] should be the ceil operator symbols and the Length should remain </w:t>
            </w:r>
            <w:proofErr w:type="spellStart"/>
            <w:r w:rsidRPr="00D12921">
              <w:rPr>
                <w:rFonts w:ascii="Arial" w:hAnsi="Arial" w:cs="Arial"/>
                <w:sz w:val="20"/>
                <w:szCs w:val="26"/>
                <w:lang w:val="en-US"/>
              </w:rPr>
              <w:t>italicised</w:t>
            </w:r>
            <w:proofErr w:type="spellEnd"/>
          </w:p>
        </w:tc>
        <w:tc>
          <w:tcPr>
            <w:tcW w:w="1910" w:type="dxa"/>
          </w:tcPr>
          <w:p w14:paraId="48EB7813" w14:textId="28A2053A"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Revise: </w:t>
            </w:r>
            <w:r w:rsidR="007C340C">
              <w:rPr>
                <w:rFonts w:ascii="Arial" w:hAnsi="Arial" w:cs="Arial"/>
                <w:sz w:val="20"/>
                <w:szCs w:val="26"/>
                <w:lang w:val="en-US"/>
              </w:rPr>
              <w:t>make it C</w:t>
            </w:r>
            <w:r>
              <w:rPr>
                <w:rFonts w:ascii="Arial" w:hAnsi="Arial" w:cs="Arial"/>
                <w:sz w:val="20"/>
                <w:szCs w:val="26"/>
                <w:lang w:val="en-US"/>
              </w:rPr>
              <w:t>eil()</w:t>
            </w:r>
            <w:r w:rsidR="00740A3C">
              <w:rPr>
                <w:rFonts w:ascii="Arial" w:hAnsi="Arial" w:cs="Arial"/>
                <w:sz w:val="20"/>
                <w:szCs w:val="26"/>
                <w:lang w:val="en-US"/>
              </w:rPr>
              <w:t>.</w:t>
            </w:r>
          </w:p>
        </w:tc>
      </w:tr>
      <w:tr w:rsidR="00D12921" w14:paraId="14CB3C1E" w14:textId="77777777" w:rsidTr="00D12921">
        <w:tc>
          <w:tcPr>
            <w:tcW w:w="1140" w:type="dxa"/>
          </w:tcPr>
          <w:p w14:paraId="657464AD"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7319</w:t>
            </w:r>
          </w:p>
        </w:tc>
        <w:tc>
          <w:tcPr>
            <w:tcW w:w="1276" w:type="dxa"/>
          </w:tcPr>
          <w:p w14:paraId="3D472746"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1986.47</w:t>
            </w:r>
          </w:p>
        </w:tc>
        <w:tc>
          <w:tcPr>
            <w:tcW w:w="1357" w:type="dxa"/>
          </w:tcPr>
          <w:p w14:paraId="6DBA8DE1"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12.7.1.2</w:t>
            </w:r>
          </w:p>
        </w:tc>
        <w:tc>
          <w:tcPr>
            <w:tcW w:w="1943" w:type="dxa"/>
          </w:tcPr>
          <w:p w14:paraId="28E1EEB2"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"(Len+159)/160" potentially results in a non-integer number of iterations</w:t>
            </w:r>
          </w:p>
        </w:tc>
        <w:tc>
          <w:tcPr>
            <w:tcW w:w="1950" w:type="dxa"/>
          </w:tcPr>
          <w:p w14:paraId="7E8EE32D"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 xml:space="preserve">Replace with [ Len / 160 ] where the [] should be the ceil operator symbols and the Len should remain </w:t>
            </w:r>
            <w:proofErr w:type="spellStart"/>
            <w:r w:rsidRPr="00D12921">
              <w:rPr>
                <w:rFonts w:ascii="Arial" w:hAnsi="Arial" w:cs="Arial"/>
                <w:sz w:val="20"/>
                <w:szCs w:val="26"/>
                <w:lang w:val="en-US"/>
              </w:rPr>
              <w:t>italicised</w:t>
            </w:r>
            <w:proofErr w:type="spellEnd"/>
          </w:p>
        </w:tc>
        <w:tc>
          <w:tcPr>
            <w:tcW w:w="1910" w:type="dxa"/>
          </w:tcPr>
          <w:p w14:paraId="4AAE1E3F" w14:textId="616C0D96" w:rsidR="00D12921" w:rsidRPr="00D12921"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Revise: make it C</w:t>
            </w:r>
            <w:r w:rsidR="00740A3C">
              <w:rPr>
                <w:rFonts w:ascii="Arial" w:hAnsi="Arial" w:cs="Arial"/>
                <w:sz w:val="20"/>
                <w:szCs w:val="26"/>
                <w:lang w:val="en-US"/>
              </w:rPr>
              <w:t>eil().</w:t>
            </w:r>
          </w:p>
        </w:tc>
      </w:tr>
      <w:tr w:rsidR="00D12921" w14:paraId="60C3CAAB" w14:textId="77777777" w:rsidTr="00D12921">
        <w:tc>
          <w:tcPr>
            <w:tcW w:w="1140" w:type="dxa"/>
          </w:tcPr>
          <w:p w14:paraId="53CE0D95"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7335</w:t>
            </w:r>
          </w:p>
        </w:tc>
        <w:tc>
          <w:tcPr>
            <w:tcW w:w="1276" w:type="dxa"/>
          </w:tcPr>
          <w:p w14:paraId="22EC004C"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1994.22</w:t>
            </w:r>
          </w:p>
        </w:tc>
        <w:tc>
          <w:tcPr>
            <w:tcW w:w="1357" w:type="dxa"/>
          </w:tcPr>
          <w:p w14:paraId="52D41E0D"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12.7.1.7.2</w:t>
            </w:r>
          </w:p>
        </w:tc>
        <w:tc>
          <w:tcPr>
            <w:tcW w:w="1943" w:type="dxa"/>
          </w:tcPr>
          <w:p w14:paraId="2E91CCA3"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"(Length+255)/256" assumes the output size of the has is 256 bits, but that is not the case for e.g. SHA-384</w:t>
            </w:r>
          </w:p>
        </w:tc>
        <w:tc>
          <w:tcPr>
            <w:tcW w:w="1950" w:type="dxa"/>
          </w:tcPr>
          <w:p w14:paraId="2A6462FB" w14:textId="77777777" w:rsidR="00D12921" w:rsidRPr="00D12921" w:rsidRDefault="00D12921">
            <w:pPr>
              <w:widowControl w:val="0"/>
              <w:autoSpaceDE w:val="0"/>
              <w:autoSpaceDN w:val="0"/>
              <w:adjustRightInd w:val="0"/>
              <w:rPr>
                <w:rFonts w:ascii="Arial" w:hAnsi="Arial" w:cs="Arial"/>
                <w:sz w:val="20"/>
                <w:szCs w:val="26"/>
                <w:lang w:val="en-US"/>
              </w:rPr>
            </w:pPr>
            <w:r w:rsidRPr="00D12921">
              <w:rPr>
                <w:rFonts w:ascii="Arial" w:hAnsi="Arial" w:cs="Arial"/>
                <w:sz w:val="20"/>
                <w:szCs w:val="26"/>
                <w:lang w:val="en-US"/>
              </w:rPr>
              <w:t>At the end of line 13 above append "whose output length+F265 is &lt;</w:t>
            </w:r>
            <w:proofErr w:type="spellStart"/>
            <w:r w:rsidRPr="00D12921">
              <w:rPr>
                <w:rFonts w:ascii="Arial" w:hAnsi="Arial" w:cs="Arial"/>
                <w:sz w:val="20"/>
                <w:szCs w:val="26"/>
                <w:lang w:val="en-US"/>
              </w:rPr>
              <w:t>i</w:t>
            </w:r>
            <w:proofErr w:type="spellEnd"/>
            <w:r w:rsidRPr="00D12921">
              <w:rPr>
                <w:rFonts w:ascii="Arial" w:hAnsi="Arial" w:cs="Arial"/>
                <w:sz w:val="20"/>
                <w:szCs w:val="26"/>
                <w:lang w:val="en-US"/>
              </w:rPr>
              <w:t>&gt;</w:t>
            </w:r>
            <w:proofErr w:type="spellStart"/>
            <w:r w:rsidRPr="00D12921">
              <w:rPr>
                <w:rFonts w:ascii="Arial" w:hAnsi="Arial" w:cs="Arial"/>
                <w:sz w:val="20"/>
                <w:szCs w:val="26"/>
                <w:lang w:val="en-US"/>
              </w:rPr>
              <w:t>HashLen</w:t>
            </w:r>
            <w:proofErr w:type="spellEnd"/>
            <w:r w:rsidRPr="00D12921">
              <w:rPr>
                <w:rFonts w:ascii="Arial" w:hAnsi="Arial" w:cs="Arial"/>
                <w:sz w:val="20"/>
                <w:szCs w:val="26"/>
                <w:lang w:val="en-US"/>
              </w:rPr>
              <w:t>&lt;/</w:t>
            </w:r>
            <w:proofErr w:type="spellStart"/>
            <w:r w:rsidRPr="00D12921">
              <w:rPr>
                <w:rFonts w:ascii="Arial" w:hAnsi="Arial" w:cs="Arial"/>
                <w:sz w:val="20"/>
                <w:szCs w:val="26"/>
                <w:lang w:val="en-US"/>
              </w:rPr>
              <w:t>i</w:t>
            </w:r>
            <w:proofErr w:type="spellEnd"/>
            <w:r w:rsidRPr="00D12921">
              <w:rPr>
                <w:rFonts w:ascii="Arial" w:hAnsi="Arial" w:cs="Arial"/>
                <w:sz w:val="20"/>
                <w:szCs w:val="26"/>
                <w:lang w:val="en-US"/>
              </w:rPr>
              <w:t>&gt;" and then change "(Length+255)/256" to "(Length+HashLen-1)/</w:t>
            </w:r>
            <w:proofErr w:type="spellStart"/>
            <w:r w:rsidRPr="00D12921">
              <w:rPr>
                <w:rFonts w:ascii="Arial" w:hAnsi="Arial" w:cs="Arial"/>
                <w:sz w:val="20"/>
                <w:szCs w:val="26"/>
                <w:lang w:val="en-US"/>
              </w:rPr>
              <w:t>HashLen</w:t>
            </w:r>
            <w:proofErr w:type="spellEnd"/>
            <w:r w:rsidRPr="00D12921">
              <w:rPr>
                <w:rFonts w:ascii="Arial" w:hAnsi="Arial" w:cs="Arial"/>
                <w:sz w:val="20"/>
                <w:szCs w:val="26"/>
                <w:lang w:val="en-US"/>
              </w:rPr>
              <w:t xml:space="preserve">", with all three variables </w:t>
            </w:r>
            <w:proofErr w:type="spellStart"/>
            <w:r w:rsidRPr="00D12921">
              <w:rPr>
                <w:rFonts w:ascii="Arial" w:hAnsi="Arial" w:cs="Arial"/>
                <w:sz w:val="20"/>
                <w:szCs w:val="26"/>
                <w:lang w:val="en-US"/>
              </w:rPr>
              <w:t>italicised</w:t>
            </w:r>
            <w:proofErr w:type="spellEnd"/>
          </w:p>
        </w:tc>
        <w:tc>
          <w:tcPr>
            <w:tcW w:w="1910" w:type="dxa"/>
          </w:tcPr>
          <w:p w14:paraId="683601E3" w14:textId="2E74096B" w:rsidR="00D12921"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Revise: make it </w:t>
            </w:r>
            <w:proofErr w:type="gramStart"/>
            <w:r>
              <w:rPr>
                <w:rFonts w:ascii="Arial" w:hAnsi="Arial" w:cs="Arial"/>
                <w:sz w:val="20"/>
                <w:szCs w:val="26"/>
                <w:lang w:val="en-US"/>
              </w:rPr>
              <w:t>C</w:t>
            </w:r>
            <w:r w:rsidR="00740A3C">
              <w:rPr>
                <w:rFonts w:ascii="Arial" w:hAnsi="Arial" w:cs="Arial"/>
                <w:sz w:val="20"/>
                <w:szCs w:val="26"/>
                <w:lang w:val="en-US"/>
              </w:rPr>
              <w:t>eil(</w:t>
            </w:r>
            <w:proofErr w:type="gramEnd"/>
            <w:r w:rsidR="00740A3C">
              <w:rPr>
                <w:rFonts w:ascii="Arial" w:hAnsi="Arial" w:cs="Arial"/>
                <w:sz w:val="20"/>
                <w:szCs w:val="26"/>
                <w:lang w:val="en-US"/>
              </w:rPr>
              <w:t>) and have it d</w:t>
            </w:r>
            <w:r w:rsidR="00050DE2">
              <w:rPr>
                <w:rFonts w:ascii="Arial" w:hAnsi="Arial" w:cs="Arial"/>
                <w:sz w:val="20"/>
                <w:szCs w:val="26"/>
                <w:lang w:val="en-US"/>
              </w:rPr>
              <w:t>epend on a variable that indicates the digest length of the underlying hash function</w:t>
            </w:r>
            <w:r w:rsidR="00740A3C">
              <w:rPr>
                <w:rFonts w:ascii="Arial" w:hAnsi="Arial" w:cs="Arial"/>
                <w:sz w:val="20"/>
                <w:szCs w:val="26"/>
                <w:lang w:val="en-US"/>
              </w:rPr>
              <w:t>.</w:t>
            </w:r>
          </w:p>
          <w:p w14:paraId="7AF33EF9" w14:textId="77777777" w:rsidR="00050DE2" w:rsidRPr="00D12921" w:rsidRDefault="00050DE2">
            <w:pPr>
              <w:widowControl w:val="0"/>
              <w:autoSpaceDE w:val="0"/>
              <w:autoSpaceDN w:val="0"/>
              <w:adjustRightInd w:val="0"/>
              <w:rPr>
                <w:rFonts w:ascii="Arial" w:hAnsi="Arial" w:cs="Arial"/>
                <w:sz w:val="20"/>
                <w:szCs w:val="26"/>
                <w:lang w:val="en-US"/>
              </w:rPr>
            </w:pPr>
          </w:p>
        </w:tc>
      </w:tr>
    </w:tbl>
    <w:p w14:paraId="5242F7D5" w14:textId="77777777" w:rsidR="00D12921" w:rsidRDefault="00D12921"/>
    <w:p w14:paraId="6E2A8DED" w14:textId="18B5E582" w:rsidR="00050DE2" w:rsidRDefault="007C340C">
      <w:pPr>
        <w:rPr>
          <w:b/>
          <w:i/>
        </w:rPr>
      </w:pPr>
      <w:r>
        <w:rPr>
          <w:b/>
          <w:i/>
        </w:rPr>
        <w:t>Instruct the editor to modify section 12.7.1.2 as indicated:</w:t>
      </w:r>
    </w:p>
    <w:p w14:paraId="349A2623" w14:textId="77777777" w:rsidR="007C340C" w:rsidRPr="007C340C" w:rsidRDefault="007C340C"/>
    <w:p w14:paraId="7193BE59" w14:textId="77777777" w:rsidR="00050DE2" w:rsidRPr="00050DE2" w:rsidRDefault="00050DE2">
      <w:pPr>
        <w:rPr>
          <w:b/>
          <w:sz w:val="20"/>
        </w:rPr>
      </w:pPr>
      <w:r>
        <w:rPr>
          <w:b/>
          <w:sz w:val="20"/>
        </w:rPr>
        <w:t>12.7.1.2 PRF</w:t>
      </w:r>
    </w:p>
    <w:p w14:paraId="4BFA42E9" w14:textId="77777777" w:rsidR="00050DE2" w:rsidRPr="00050DE2" w:rsidRDefault="00050DE2">
      <w:pPr>
        <w:rPr>
          <w:sz w:val="20"/>
        </w:rPr>
      </w:pPr>
    </w:p>
    <w:p w14:paraId="5AE5B1BF" w14:textId="77777777" w:rsidR="00050DE2" w:rsidRDefault="00050DE2" w:rsidP="00050DE2">
      <w:pPr>
        <w:widowControl w:val="0"/>
        <w:autoSpaceDE w:val="0"/>
        <w:autoSpaceDN w:val="0"/>
        <w:adjustRightInd w:val="0"/>
        <w:rPr>
          <w:sz w:val="20"/>
          <w:lang w:val="en-US"/>
        </w:rPr>
      </w:pPr>
      <w:r>
        <w:rPr>
          <w:sz w:val="20"/>
          <w:lang w:val="en-US"/>
        </w:rPr>
        <w:t xml:space="preserve">In the following, </w:t>
      </w:r>
      <w:r w:rsidRPr="00050DE2">
        <w:rPr>
          <w:i/>
          <w:sz w:val="20"/>
          <w:lang w:val="en-US"/>
        </w:rPr>
        <w:t>K</w:t>
      </w:r>
      <w:r>
        <w:rPr>
          <w:sz w:val="20"/>
          <w:lang w:val="en-US"/>
        </w:rPr>
        <w:t xml:space="preserve"> is a key; </w:t>
      </w:r>
      <w:r w:rsidRPr="00050DE2">
        <w:rPr>
          <w:i/>
          <w:sz w:val="20"/>
          <w:lang w:val="en-US"/>
        </w:rPr>
        <w:t>A</w:t>
      </w:r>
      <w:r>
        <w:rPr>
          <w:sz w:val="20"/>
          <w:lang w:val="en-US"/>
        </w:rPr>
        <w:t xml:space="preserve"> is a unique label for each different purpose of the PRF, treated as a sequence of ASCII-encoded octets without a terminating null; </w:t>
      </w:r>
      <w:r w:rsidRPr="00050DE2">
        <w:rPr>
          <w:i/>
          <w:sz w:val="20"/>
          <w:lang w:val="en-US"/>
        </w:rPr>
        <w:t>B</w:t>
      </w:r>
      <w:r>
        <w:rPr>
          <w:sz w:val="20"/>
          <w:lang w:val="en-US"/>
        </w:rPr>
        <w:t xml:space="preserve"> is a variable-length string; </w:t>
      </w:r>
      <w:r w:rsidRPr="00050DE2">
        <w:rPr>
          <w:i/>
          <w:sz w:val="20"/>
          <w:lang w:val="en-US"/>
        </w:rPr>
        <w:t>Y</w:t>
      </w:r>
      <w:r>
        <w:rPr>
          <w:sz w:val="20"/>
          <w:lang w:val="en-US"/>
        </w:rPr>
        <w:t xml:space="preserve"> is a single octet containing 0; </w:t>
      </w:r>
      <w:r w:rsidRPr="00050DE2">
        <w:rPr>
          <w:i/>
          <w:sz w:val="20"/>
          <w:lang w:val="en-US"/>
        </w:rPr>
        <w:t>X</w:t>
      </w:r>
      <w:r>
        <w:rPr>
          <w:sz w:val="20"/>
          <w:lang w:val="en-US"/>
        </w:rPr>
        <w:t xml:space="preserve"> is a single octet containing the loop parameter </w:t>
      </w:r>
      <w:proofErr w:type="spellStart"/>
      <w:r w:rsidRPr="00050DE2">
        <w:rPr>
          <w:i/>
          <w:sz w:val="20"/>
          <w:lang w:val="en-US"/>
        </w:rPr>
        <w:t>i</w:t>
      </w:r>
      <w:proofErr w:type="spellEnd"/>
      <w:r>
        <w:rPr>
          <w:sz w:val="20"/>
          <w:lang w:val="en-US"/>
        </w:rPr>
        <w:t>:</w:t>
      </w:r>
    </w:p>
    <w:p w14:paraId="38E0C2B4" w14:textId="77777777" w:rsidR="00050DE2" w:rsidRDefault="00050DE2" w:rsidP="00050DE2">
      <w:pPr>
        <w:widowControl w:val="0"/>
        <w:autoSpaceDE w:val="0"/>
        <w:autoSpaceDN w:val="0"/>
        <w:adjustRightInd w:val="0"/>
        <w:rPr>
          <w:sz w:val="20"/>
          <w:lang w:val="en-US"/>
        </w:rPr>
      </w:pPr>
    </w:p>
    <w:p w14:paraId="219A56D3" w14:textId="77777777" w:rsidR="00050DE2" w:rsidRDefault="00050DE2" w:rsidP="00050DE2">
      <w:pPr>
        <w:widowControl w:val="0"/>
        <w:autoSpaceDE w:val="0"/>
        <w:autoSpaceDN w:val="0"/>
        <w:adjustRightInd w:val="0"/>
        <w:ind w:firstLine="720"/>
        <w:rPr>
          <w:sz w:val="20"/>
          <w:lang w:val="en-US"/>
        </w:rPr>
      </w:pPr>
      <w:r>
        <w:rPr>
          <w:sz w:val="20"/>
          <w:lang w:val="en-US"/>
        </w:rPr>
        <w:t>H-SHA-1(</w:t>
      </w:r>
      <w:proofErr w:type="gramStart"/>
      <w:r>
        <w:rPr>
          <w:sz w:val="20"/>
          <w:lang w:val="en-US"/>
        </w:rPr>
        <w:t>K ,</w:t>
      </w:r>
      <w:proofErr w:type="gramEnd"/>
      <w:r>
        <w:rPr>
          <w:sz w:val="20"/>
          <w:lang w:val="en-US"/>
        </w:rPr>
        <w:t xml:space="preserve"> A , B , X ) </w:t>
      </w:r>
      <w:r>
        <w:rPr>
          <w:rFonts w:ascii="Ä›∏Pˇ" w:hAnsi="Ä›∏Pˇ" w:cs="Ä›∏Pˇ"/>
          <w:sz w:val="20"/>
          <w:lang w:val="en-US"/>
        </w:rPr>
        <w:t xml:space="preserve"> </w:t>
      </w:r>
      <w:r>
        <w:rPr>
          <w:sz w:val="20"/>
          <w:lang w:val="en-US"/>
        </w:rPr>
        <w:t xml:space="preserve"> HMAC-SHA-1(K , A  || Y  || B  || X )</w:t>
      </w:r>
    </w:p>
    <w:p w14:paraId="3901918D" w14:textId="77777777" w:rsidR="00050DE2" w:rsidRDefault="00050DE2" w:rsidP="00050DE2">
      <w:pPr>
        <w:widowControl w:val="0"/>
        <w:autoSpaceDE w:val="0"/>
        <w:autoSpaceDN w:val="0"/>
        <w:adjustRightInd w:val="0"/>
        <w:rPr>
          <w:sz w:val="20"/>
          <w:lang w:val="en-US"/>
        </w:rPr>
      </w:pPr>
    </w:p>
    <w:p w14:paraId="0C39B135" w14:textId="77777777" w:rsidR="00050DE2" w:rsidRPr="00050DE2" w:rsidRDefault="00050DE2" w:rsidP="00050DE2">
      <w:pPr>
        <w:widowControl w:val="0"/>
        <w:autoSpaceDE w:val="0"/>
        <w:autoSpaceDN w:val="0"/>
        <w:adjustRightInd w:val="0"/>
        <w:ind w:firstLine="720"/>
        <w:rPr>
          <w:i/>
          <w:sz w:val="20"/>
          <w:lang w:val="en-US"/>
        </w:rPr>
      </w:pPr>
      <w:proofErr w:type="gramStart"/>
      <w:r>
        <w:rPr>
          <w:i/>
          <w:sz w:val="20"/>
          <w:lang w:val="en-US"/>
        </w:rPr>
        <w:lastRenderedPageBreak/>
        <w:t>PRF(</w:t>
      </w:r>
      <w:proofErr w:type="gramEnd"/>
      <w:r>
        <w:rPr>
          <w:i/>
          <w:sz w:val="20"/>
          <w:lang w:val="en-US"/>
        </w:rPr>
        <w:t>K, A, B</w:t>
      </w:r>
      <w:r w:rsidRPr="00050DE2">
        <w:rPr>
          <w:i/>
          <w:sz w:val="20"/>
          <w:lang w:val="en-US"/>
        </w:rPr>
        <w:t>, L</w:t>
      </w:r>
      <w:r>
        <w:rPr>
          <w:i/>
          <w:sz w:val="20"/>
          <w:lang w:val="en-US"/>
        </w:rPr>
        <w:t>en</w:t>
      </w:r>
      <w:r w:rsidRPr="00050DE2">
        <w:rPr>
          <w:i/>
          <w:sz w:val="20"/>
          <w:lang w:val="en-US"/>
        </w:rPr>
        <w:t>)</w:t>
      </w:r>
    </w:p>
    <w:p w14:paraId="1C4FEFB6" w14:textId="27488189" w:rsidR="00050DE2" w:rsidRDefault="00050DE2" w:rsidP="00050DE2">
      <w:pPr>
        <w:widowControl w:val="0"/>
        <w:autoSpaceDE w:val="0"/>
        <w:autoSpaceDN w:val="0"/>
        <w:adjustRightInd w:val="0"/>
        <w:ind w:left="720" w:firstLine="720"/>
        <w:rPr>
          <w:sz w:val="20"/>
          <w:lang w:val="en-US"/>
        </w:rPr>
      </w:pPr>
      <w:r>
        <w:rPr>
          <w:sz w:val="20"/>
          <w:lang w:val="en-US"/>
        </w:rPr>
        <w:t xml:space="preserve">for </w:t>
      </w:r>
      <w:proofErr w:type="spellStart"/>
      <w:r>
        <w:rPr>
          <w:sz w:val="20"/>
          <w:lang w:val="en-US"/>
        </w:rPr>
        <w:t>i</w:t>
      </w:r>
      <w:proofErr w:type="spellEnd"/>
      <w:r>
        <w:rPr>
          <w:sz w:val="20"/>
          <w:lang w:val="en-US"/>
        </w:rPr>
        <w:t xml:space="preserve"> </w:t>
      </w:r>
      <w:r w:rsidRPr="00050DE2">
        <w:rPr>
          <w:rFonts w:ascii="Ä›∏Pˇ" w:hAnsi="Ä›∏Pˇ" w:cs="Ä›∏Pˇ"/>
          <w:sz w:val="20"/>
          <w:lang w:val="en-US"/>
        </w:rPr>
        <w:sym w:font="Wingdings" w:char="F0DF"/>
      </w:r>
      <w:r>
        <w:rPr>
          <w:rFonts w:ascii="Ä›∏Pˇ" w:hAnsi="Ä›∏Pˇ" w:cs="Ä›∏Pˇ"/>
          <w:sz w:val="20"/>
          <w:lang w:val="en-US"/>
        </w:rPr>
        <w:t xml:space="preserve"> </w:t>
      </w:r>
      <w:r>
        <w:rPr>
          <w:sz w:val="20"/>
          <w:lang w:val="en-US"/>
        </w:rPr>
        <w:t xml:space="preserve"> 0 to  </w:t>
      </w:r>
      <w:ins w:id="4" w:author="Microsoft Office User" w:date="2016-03-15T22:18:00Z">
        <w:r w:rsidR="00A93B39">
          <w:rPr>
            <w:sz w:val="20"/>
            <w:lang w:val="en-US"/>
          </w:rPr>
          <w:sym w:font="Symbol" w:char="F0E9"/>
        </w:r>
      </w:ins>
      <w:del w:id="5" w:author="Microsoft Office User" w:date="2016-03-15T22:18:00Z">
        <w:r w:rsidDel="00A93B39">
          <w:rPr>
            <w:sz w:val="20"/>
            <w:lang w:val="en-US"/>
          </w:rPr>
          <w:delText>(</w:delText>
        </w:r>
      </w:del>
      <w:r w:rsidRPr="00050DE2">
        <w:rPr>
          <w:i/>
          <w:sz w:val="20"/>
          <w:lang w:val="en-US"/>
        </w:rPr>
        <w:t>Len</w:t>
      </w:r>
      <w:del w:id="6" w:author="Microsoft Office User" w:date="2016-03-14T05:20:00Z">
        <w:r w:rsidDel="00050DE2">
          <w:rPr>
            <w:sz w:val="20"/>
            <w:lang w:val="en-US"/>
          </w:rPr>
          <w:delText xml:space="preserve"> +159)</w:delText>
        </w:r>
      </w:del>
      <w:r>
        <w:rPr>
          <w:sz w:val="20"/>
          <w:lang w:val="en-US"/>
        </w:rPr>
        <w:t>/160</w:t>
      </w:r>
      <w:ins w:id="7" w:author="Microsoft Office User" w:date="2016-03-15T22:18:00Z">
        <w:r w:rsidR="00A93B39">
          <w:rPr>
            <w:sz w:val="20"/>
            <w:lang w:val="en-US"/>
          </w:rPr>
          <w:sym w:font="Symbol" w:char="F0F9"/>
        </w:r>
      </w:ins>
      <w:r>
        <w:rPr>
          <w:sz w:val="20"/>
          <w:lang w:val="en-US"/>
        </w:rPr>
        <w:t xml:space="preserve"> </w:t>
      </w:r>
      <w:r w:rsidRPr="00050DE2">
        <w:rPr>
          <w:b/>
          <w:sz w:val="20"/>
          <w:lang w:val="en-US"/>
        </w:rPr>
        <w:t>do</w:t>
      </w:r>
    </w:p>
    <w:p w14:paraId="41ABC819" w14:textId="77777777" w:rsidR="00050DE2" w:rsidRDefault="00050DE2" w:rsidP="00050DE2">
      <w:pPr>
        <w:widowControl w:val="0"/>
        <w:autoSpaceDE w:val="0"/>
        <w:autoSpaceDN w:val="0"/>
        <w:adjustRightInd w:val="0"/>
        <w:ind w:left="1440" w:firstLine="720"/>
        <w:rPr>
          <w:sz w:val="20"/>
          <w:lang w:val="en-US"/>
        </w:rPr>
      </w:pPr>
      <w:r w:rsidRPr="00050DE2">
        <w:rPr>
          <w:i/>
          <w:sz w:val="20"/>
          <w:lang w:val="en-US"/>
        </w:rPr>
        <w:t>R</w:t>
      </w:r>
      <w:r>
        <w:rPr>
          <w:sz w:val="20"/>
          <w:lang w:val="en-US"/>
        </w:rPr>
        <w:t xml:space="preserve"> </w:t>
      </w:r>
      <w:r w:rsidRPr="00050DE2">
        <w:rPr>
          <w:rFonts w:ascii="Ä›∏Pˇ" w:hAnsi="Ä›∏Pˇ" w:cs="Ä›∏Pˇ"/>
          <w:sz w:val="20"/>
          <w:lang w:val="en-US"/>
        </w:rPr>
        <w:sym w:font="Wingdings" w:char="F0DF"/>
      </w:r>
      <w:r>
        <w:rPr>
          <w:rFonts w:ascii="Ä›∏Pˇ" w:hAnsi="Ä›∏Pˇ" w:cs="Ä›∏Pˇ"/>
          <w:sz w:val="20"/>
          <w:lang w:val="en-US"/>
        </w:rPr>
        <w:t xml:space="preserve"> </w:t>
      </w:r>
      <w:r w:rsidRPr="00050DE2">
        <w:rPr>
          <w:i/>
          <w:sz w:val="20"/>
          <w:lang w:val="en-US"/>
        </w:rPr>
        <w:t>R</w:t>
      </w:r>
      <w:r>
        <w:rPr>
          <w:sz w:val="20"/>
          <w:lang w:val="en-US"/>
        </w:rPr>
        <w:t xml:space="preserve">  || H-SHA-1(</w:t>
      </w:r>
      <w:r>
        <w:rPr>
          <w:i/>
          <w:sz w:val="20"/>
          <w:lang w:val="en-US"/>
        </w:rPr>
        <w:t>K, A, B</w:t>
      </w:r>
      <w:r w:rsidRPr="00050DE2">
        <w:rPr>
          <w:i/>
          <w:sz w:val="20"/>
          <w:lang w:val="en-US"/>
        </w:rPr>
        <w:t xml:space="preserve">, </w:t>
      </w:r>
      <w:proofErr w:type="spellStart"/>
      <w:r w:rsidRPr="00050DE2">
        <w:rPr>
          <w:i/>
          <w:sz w:val="20"/>
          <w:lang w:val="en-US"/>
        </w:rPr>
        <w:t>i</w:t>
      </w:r>
      <w:proofErr w:type="spellEnd"/>
      <w:r>
        <w:rPr>
          <w:sz w:val="20"/>
          <w:lang w:val="en-US"/>
        </w:rPr>
        <w:t>)</w:t>
      </w:r>
    </w:p>
    <w:p w14:paraId="76283CA6" w14:textId="77777777" w:rsidR="00050DE2" w:rsidRDefault="00050DE2" w:rsidP="00050DE2">
      <w:pPr>
        <w:ind w:left="720" w:firstLine="720"/>
      </w:pPr>
      <w:proofErr w:type="gramStart"/>
      <w:r>
        <w:rPr>
          <w:sz w:val="20"/>
          <w:lang w:val="en-US"/>
        </w:rPr>
        <w:t>return  L</w:t>
      </w:r>
      <w:proofErr w:type="gramEnd"/>
      <w:r>
        <w:rPr>
          <w:sz w:val="20"/>
          <w:lang w:val="en-US"/>
        </w:rPr>
        <w:t>(</w:t>
      </w:r>
      <w:r w:rsidRPr="00050DE2">
        <w:rPr>
          <w:i/>
          <w:sz w:val="20"/>
          <w:lang w:val="en-US"/>
        </w:rPr>
        <w:t>R</w:t>
      </w:r>
      <w:r>
        <w:rPr>
          <w:sz w:val="20"/>
          <w:lang w:val="en-US"/>
        </w:rPr>
        <w:t xml:space="preserve">, 0, </w:t>
      </w:r>
      <w:r w:rsidRPr="00050DE2">
        <w:rPr>
          <w:i/>
          <w:sz w:val="20"/>
          <w:lang w:val="en-US"/>
        </w:rPr>
        <w:t>Len</w:t>
      </w:r>
      <w:r>
        <w:rPr>
          <w:sz w:val="20"/>
          <w:lang w:val="en-US"/>
        </w:rPr>
        <w:t>)</w:t>
      </w:r>
    </w:p>
    <w:p w14:paraId="00AB96C8" w14:textId="77777777" w:rsidR="00050DE2" w:rsidRDefault="00050DE2"/>
    <w:p w14:paraId="51C42E7A" w14:textId="77777777" w:rsidR="00050DE2" w:rsidRDefault="00050DE2"/>
    <w:p w14:paraId="6E37E485" w14:textId="77777777" w:rsidR="00740A3C" w:rsidRPr="00050DE2" w:rsidRDefault="00050DE2">
      <w:pPr>
        <w:rPr>
          <w:b/>
          <w:i/>
        </w:rPr>
      </w:pPr>
      <w:r>
        <w:rPr>
          <w:b/>
          <w:i/>
        </w:rPr>
        <w:t>Instruct the editor to modify section 12.7.1.7.2 as indicated:</w:t>
      </w:r>
    </w:p>
    <w:p w14:paraId="7146C4B0" w14:textId="77777777" w:rsidR="00740A3C" w:rsidRDefault="00740A3C">
      <w:pPr>
        <w:rPr>
          <w:sz w:val="20"/>
        </w:rPr>
      </w:pPr>
    </w:p>
    <w:p w14:paraId="42F4963D" w14:textId="77777777" w:rsidR="00740A3C" w:rsidRDefault="00740A3C">
      <w:pPr>
        <w:rPr>
          <w:b/>
          <w:sz w:val="20"/>
        </w:rPr>
      </w:pPr>
      <w:r>
        <w:rPr>
          <w:b/>
          <w:sz w:val="20"/>
        </w:rPr>
        <w:t>12.7.1.7.2 Key derivation function (KDF)</w:t>
      </w:r>
    </w:p>
    <w:p w14:paraId="3C347734" w14:textId="77777777" w:rsidR="00740A3C" w:rsidRPr="00740A3C" w:rsidRDefault="00740A3C">
      <w:pPr>
        <w:rPr>
          <w:b/>
          <w:sz w:val="20"/>
        </w:rPr>
      </w:pPr>
    </w:p>
    <w:p w14:paraId="43CDE5F3" w14:textId="77777777" w:rsidR="00740A3C" w:rsidRDefault="00740A3C" w:rsidP="00740A3C">
      <w:pPr>
        <w:widowControl w:val="0"/>
        <w:autoSpaceDE w:val="0"/>
        <w:autoSpaceDN w:val="0"/>
        <w:adjustRightInd w:val="0"/>
        <w:rPr>
          <w:sz w:val="20"/>
          <w:lang w:val="en-US"/>
        </w:rPr>
      </w:pPr>
      <w:r>
        <w:rPr>
          <w:sz w:val="20"/>
          <w:lang w:val="en-US"/>
        </w:rPr>
        <w:t>The KDF for the FT key hierarchy, and for AKMs 00-0F-AC:11 and 00-0F-AC:12, is a variant of the pseudorandom function (PRF) defined in 12.7.1.2 (PRF) and is defined as follows:</w:t>
      </w:r>
    </w:p>
    <w:p w14:paraId="4CFB6FDF" w14:textId="77777777" w:rsidR="00740A3C" w:rsidRDefault="00740A3C" w:rsidP="00740A3C">
      <w:pPr>
        <w:widowControl w:val="0"/>
        <w:autoSpaceDE w:val="0"/>
        <w:autoSpaceDN w:val="0"/>
        <w:adjustRightInd w:val="0"/>
        <w:rPr>
          <w:sz w:val="20"/>
          <w:lang w:val="en-US"/>
        </w:rPr>
      </w:pPr>
    </w:p>
    <w:p w14:paraId="64FF9A9F" w14:textId="77777777" w:rsidR="00740A3C" w:rsidRDefault="00740A3C" w:rsidP="00740A3C">
      <w:pPr>
        <w:widowControl w:val="0"/>
        <w:autoSpaceDE w:val="0"/>
        <w:autoSpaceDN w:val="0"/>
        <w:adjustRightInd w:val="0"/>
        <w:ind w:firstLine="720"/>
        <w:rPr>
          <w:sz w:val="20"/>
          <w:lang w:val="en-US"/>
        </w:rPr>
      </w:pPr>
      <w:r>
        <w:rPr>
          <w:sz w:val="20"/>
          <w:lang w:val="en-US"/>
        </w:rPr>
        <w:t xml:space="preserve">Output </w:t>
      </w:r>
      <w:r>
        <w:rPr>
          <w:rFonts w:ascii="Ä›∏Pˇ" w:hAnsi="Ä›∏Pˇ" w:cs="Ä›∏Pˇ"/>
          <w:sz w:val="20"/>
          <w:lang w:val="en-US"/>
        </w:rPr>
        <w:t xml:space="preserve"> </w:t>
      </w:r>
      <w:r>
        <w:rPr>
          <w:sz w:val="20"/>
          <w:lang w:val="en-US"/>
        </w:rPr>
        <w:t>KDF-Hash-Length (K, Label, Context) where</w:t>
      </w:r>
    </w:p>
    <w:p w14:paraId="3CDBB315" w14:textId="77777777" w:rsidR="00740A3C" w:rsidRDefault="00740A3C" w:rsidP="00740A3C">
      <w:pPr>
        <w:widowControl w:val="0"/>
        <w:autoSpaceDE w:val="0"/>
        <w:autoSpaceDN w:val="0"/>
        <w:adjustRightInd w:val="0"/>
        <w:ind w:firstLine="720"/>
        <w:rPr>
          <w:sz w:val="20"/>
          <w:lang w:val="en-US"/>
        </w:rPr>
      </w:pPr>
      <w:r>
        <w:rPr>
          <w:sz w:val="20"/>
          <w:lang w:val="en-US"/>
        </w:rPr>
        <w:t xml:space="preserve">Input: </w:t>
      </w:r>
      <w:r>
        <w:rPr>
          <w:sz w:val="20"/>
          <w:lang w:val="en-US"/>
        </w:rPr>
        <w:tab/>
      </w:r>
      <w:proofErr w:type="gramStart"/>
      <w:r>
        <w:rPr>
          <w:sz w:val="20"/>
          <w:lang w:val="en-US"/>
        </w:rPr>
        <w:t>K ,</w:t>
      </w:r>
      <w:proofErr w:type="gramEnd"/>
      <w:r>
        <w:rPr>
          <w:sz w:val="20"/>
          <w:lang w:val="en-US"/>
        </w:rPr>
        <w:t xml:space="preserve"> a derivation key whose length equals the block size of the hash function</w:t>
      </w:r>
    </w:p>
    <w:p w14:paraId="537206FE"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Hash ,</w:t>
      </w:r>
      <w:proofErr w:type="gramEnd"/>
      <w:r>
        <w:rPr>
          <w:sz w:val="20"/>
          <w:lang w:val="en-US"/>
        </w:rPr>
        <w:t xml:space="preserve"> a cryptographically strong hash function</w:t>
      </w:r>
    </w:p>
    <w:p w14:paraId="58831A5C"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Label ,</w:t>
      </w:r>
      <w:proofErr w:type="gramEnd"/>
      <w:r>
        <w:rPr>
          <w:sz w:val="20"/>
          <w:lang w:val="en-US"/>
        </w:rPr>
        <w:t xml:space="preserve"> a string identifying the purpose of the keys derived using this KDF, treated as a</w:t>
      </w:r>
    </w:p>
    <w:p w14:paraId="38971E54" w14:textId="77777777" w:rsidR="00740A3C" w:rsidRDefault="00740A3C" w:rsidP="00740A3C">
      <w:pPr>
        <w:widowControl w:val="0"/>
        <w:autoSpaceDE w:val="0"/>
        <w:autoSpaceDN w:val="0"/>
        <w:adjustRightInd w:val="0"/>
        <w:ind w:left="1440" w:firstLine="720"/>
        <w:rPr>
          <w:sz w:val="20"/>
          <w:lang w:val="en-US"/>
        </w:rPr>
      </w:pPr>
      <w:r>
        <w:rPr>
          <w:sz w:val="20"/>
          <w:lang w:val="en-US"/>
        </w:rPr>
        <w:t>sequence of ASCII-encoded octets without a terminating null</w:t>
      </w:r>
    </w:p>
    <w:p w14:paraId="18734D5E"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Context ,</w:t>
      </w:r>
      <w:proofErr w:type="gramEnd"/>
      <w:r>
        <w:rPr>
          <w:sz w:val="20"/>
          <w:lang w:val="en-US"/>
        </w:rPr>
        <w:t xml:space="preserve"> a bit string that provides context to identify the derived key</w:t>
      </w:r>
    </w:p>
    <w:p w14:paraId="1A6BC241"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Length ,</w:t>
      </w:r>
      <w:proofErr w:type="gramEnd"/>
      <w:r>
        <w:rPr>
          <w:sz w:val="20"/>
          <w:lang w:val="en-US"/>
        </w:rPr>
        <w:t xml:space="preserve"> the length of the derived key in bits</w:t>
      </w:r>
    </w:p>
    <w:p w14:paraId="3307E672" w14:textId="77777777" w:rsidR="00740A3C" w:rsidRDefault="00740A3C" w:rsidP="00740A3C">
      <w:pPr>
        <w:widowControl w:val="0"/>
        <w:autoSpaceDE w:val="0"/>
        <w:autoSpaceDN w:val="0"/>
        <w:adjustRightInd w:val="0"/>
        <w:ind w:firstLine="720"/>
        <w:rPr>
          <w:sz w:val="20"/>
          <w:lang w:val="en-US"/>
        </w:rPr>
      </w:pPr>
      <w:r>
        <w:rPr>
          <w:sz w:val="20"/>
          <w:lang w:val="en-US"/>
        </w:rPr>
        <w:t xml:space="preserve">Output: </w:t>
      </w:r>
      <w:proofErr w:type="gramStart"/>
      <w:r>
        <w:rPr>
          <w:sz w:val="20"/>
          <w:lang w:val="en-US"/>
        </w:rPr>
        <w:t>a</w:t>
      </w:r>
      <w:proofErr w:type="gramEnd"/>
      <w:r>
        <w:rPr>
          <w:sz w:val="20"/>
          <w:lang w:val="en-US"/>
        </w:rPr>
        <w:t xml:space="preserve"> Length -bit derived key</w:t>
      </w:r>
    </w:p>
    <w:p w14:paraId="51206B0B" w14:textId="77777777" w:rsidR="00740A3C" w:rsidRDefault="00740A3C" w:rsidP="00740A3C">
      <w:pPr>
        <w:widowControl w:val="0"/>
        <w:autoSpaceDE w:val="0"/>
        <w:autoSpaceDN w:val="0"/>
        <w:adjustRightInd w:val="0"/>
        <w:rPr>
          <w:sz w:val="20"/>
          <w:lang w:val="en-US"/>
        </w:rPr>
      </w:pPr>
    </w:p>
    <w:p w14:paraId="63B777B6" w14:textId="77777777" w:rsidR="00740A3C" w:rsidRDefault="00740A3C" w:rsidP="00740A3C">
      <w:pPr>
        <w:widowControl w:val="0"/>
        <w:autoSpaceDE w:val="0"/>
        <w:autoSpaceDN w:val="0"/>
        <w:adjustRightInd w:val="0"/>
        <w:ind w:firstLine="720"/>
        <w:rPr>
          <w:sz w:val="20"/>
          <w:lang w:val="en-US"/>
        </w:rPr>
      </w:pPr>
      <w:r w:rsidRPr="00740A3C">
        <w:rPr>
          <w:i/>
          <w:sz w:val="20"/>
          <w:lang w:val="en-US"/>
        </w:rPr>
        <w:t>result</w:t>
      </w:r>
      <w:r>
        <w:rPr>
          <w:sz w:val="20"/>
          <w:lang w:val="en-US"/>
        </w:rPr>
        <w:t xml:space="preserve"> </w:t>
      </w:r>
      <w:r w:rsidRPr="00740A3C">
        <w:rPr>
          <w:rFonts w:ascii="Ä›∏Pˇ" w:hAnsi="Ä›∏Pˇ" w:cs="Ä›∏Pˇ"/>
          <w:sz w:val="20"/>
          <w:lang w:val="en-US"/>
        </w:rPr>
        <w:sym w:font="Wingdings" w:char="F0DF"/>
      </w:r>
      <w:r>
        <w:rPr>
          <w:sz w:val="20"/>
          <w:lang w:val="en-US"/>
        </w:rPr>
        <w:t xml:space="preserve"> ""</w:t>
      </w:r>
    </w:p>
    <w:p w14:paraId="10785E7B" w14:textId="77B94B41" w:rsidR="00740A3C" w:rsidRDefault="00740A3C" w:rsidP="00740A3C">
      <w:pPr>
        <w:widowControl w:val="0"/>
        <w:autoSpaceDE w:val="0"/>
        <w:autoSpaceDN w:val="0"/>
        <w:adjustRightInd w:val="0"/>
        <w:ind w:firstLine="720"/>
        <w:rPr>
          <w:sz w:val="20"/>
          <w:lang w:val="en-US"/>
        </w:rPr>
      </w:pPr>
      <w:r w:rsidRPr="00740A3C">
        <w:rPr>
          <w:i/>
          <w:sz w:val="20"/>
          <w:lang w:val="en-US"/>
        </w:rPr>
        <w:t>iterations</w:t>
      </w:r>
      <w:r>
        <w:rPr>
          <w:sz w:val="20"/>
          <w:lang w:val="en-US"/>
        </w:rPr>
        <w:t xml:space="preserve"> </w:t>
      </w:r>
      <w:r w:rsidRPr="00740A3C">
        <w:rPr>
          <w:rFonts w:ascii="Ä›∏Pˇ" w:hAnsi="Ä›∏Pˇ" w:cs="Ä›∏Pˇ"/>
          <w:sz w:val="20"/>
          <w:lang w:val="en-US"/>
        </w:rPr>
        <w:sym w:font="Wingdings" w:char="F0DF"/>
      </w:r>
      <w:r>
        <w:rPr>
          <w:sz w:val="20"/>
          <w:lang w:val="en-US"/>
        </w:rPr>
        <w:t xml:space="preserve"> </w:t>
      </w:r>
      <w:del w:id="8" w:author="Microsoft Office User" w:date="2016-03-15T22:19:00Z">
        <w:r w:rsidDel="00A93B39">
          <w:rPr>
            <w:sz w:val="20"/>
            <w:lang w:val="en-US"/>
          </w:rPr>
          <w:delText>(</w:delText>
        </w:r>
      </w:del>
      <w:ins w:id="9" w:author="Microsoft Office User" w:date="2016-03-15T22:19:00Z">
        <w:r w:rsidR="00A93B39">
          <w:rPr>
            <w:sz w:val="20"/>
            <w:lang w:val="en-US"/>
          </w:rPr>
          <w:sym w:font="Symbol" w:char="F0E9"/>
        </w:r>
      </w:ins>
      <w:r w:rsidRPr="00740A3C">
        <w:rPr>
          <w:i/>
          <w:sz w:val="20"/>
          <w:lang w:val="en-US"/>
        </w:rPr>
        <w:t>Length</w:t>
      </w:r>
      <w:del w:id="10" w:author="Microsoft Office User" w:date="2016-03-14T05:14:00Z">
        <w:r w:rsidDel="00740A3C">
          <w:rPr>
            <w:sz w:val="20"/>
            <w:lang w:val="en-US"/>
          </w:rPr>
          <w:delText xml:space="preserve"> </w:delText>
        </w:r>
        <w:proofErr w:type="spellStart"/>
        <w:r w:rsidDel="00740A3C">
          <w:rPr>
            <w:sz w:val="20"/>
            <w:lang w:val="en-US"/>
          </w:rPr>
          <w:delText>+255)</w:delText>
        </w:r>
      </w:del>
      <w:r>
        <w:rPr>
          <w:sz w:val="20"/>
          <w:lang w:val="en-US"/>
        </w:rPr>
        <w:t>/</w:t>
      </w:r>
      <w:del w:id="11" w:author="Microsoft Office User" w:date="2016-03-14T05:23:00Z">
        <w:r w:rsidDel="00050DE2">
          <w:rPr>
            <w:sz w:val="20"/>
            <w:lang w:val="en-US"/>
          </w:rPr>
          <w:delText>256</w:delText>
        </w:r>
      </w:del>
      <w:ins w:id="12" w:author="Microsoft Office User" w:date="2016-03-14T05:23:00Z">
        <w:r w:rsidR="00C3425E">
          <w:rPr>
            <w:i/>
            <w:sz w:val="20"/>
            <w:lang w:val="en-US"/>
          </w:rPr>
          <w:t>Hash</w:t>
        </w:r>
        <w:r w:rsidR="00050DE2" w:rsidRPr="00050DE2">
          <w:rPr>
            <w:i/>
            <w:sz w:val="20"/>
            <w:lang w:val="en-US"/>
            <w:rPrChange w:id="13" w:author="Microsoft Office User" w:date="2016-03-14T05:23:00Z">
              <w:rPr>
                <w:sz w:val="20"/>
                <w:lang w:val="en-US"/>
              </w:rPr>
            </w:rPrChange>
          </w:rPr>
          <w:t>le</w:t>
        </w:r>
        <w:proofErr w:type="spellEnd"/>
        <w:r w:rsidR="00050DE2" w:rsidRPr="00050DE2">
          <w:rPr>
            <w:i/>
            <w:sz w:val="20"/>
            <w:lang w:val="en-US"/>
            <w:rPrChange w:id="14" w:author="Microsoft Office User" w:date="2016-03-14T05:23:00Z">
              <w:rPr>
                <w:sz w:val="20"/>
                <w:lang w:val="en-US"/>
              </w:rPr>
            </w:rPrChange>
          </w:rPr>
          <w:t>n</w:t>
        </w:r>
      </w:ins>
      <w:ins w:id="15" w:author="Microsoft Office User" w:date="2016-03-15T22:19:00Z">
        <w:r w:rsidR="00A93B39">
          <w:rPr>
            <w:sz w:val="20"/>
            <w:lang w:val="en-US"/>
          </w:rPr>
          <w:sym w:font="Symbol" w:char="F0F9"/>
        </w:r>
      </w:ins>
    </w:p>
    <w:p w14:paraId="74CD5498" w14:textId="77777777" w:rsidR="00740A3C" w:rsidRDefault="00740A3C" w:rsidP="00740A3C">
      <w:pPr>
        <w:widowControl w:val="0"/>
        <w:autoSpaceDE w:val="0"/>
        <w:autoSpaceDN w:val="0"/>
        <w:adjustRightInd w:val="0"/>
        <w:ind w:firstLine="720"/>
        <w:rPr>
          <w:sz w:val="20"/>
          <w:lang w:val="en-US"/>
        </w:rPr>
      </w:pPr>
      <w:r w:rsidRPr="00740A3C">
        <w:rPr>
          <w:b/>
          <w:sz w:val="20"/>
          <w:lang w:val="en-US"/>
        </w:rPr>
        <w:t>do</w:t>
      </w:r>
      <w:r>
        <w:rPr>
          <w:sz w:val="20"/>
          <w:lang w:val="en-US"/>
        </w:rPr>
        <w:t xml:space="preserve"> </w:t>
      </w:r>
      <w:proofErr w:type="spellStart"/>
      <w:proofErr w:type="gramStart"/>
      <w:r w:rsidRPr="00740A3C">
        <w:rPr>
          <w:i/>
          <w:sz w:val="20"/>
          <w:lang w:val="en-US"/>
        </w:rPr>
        <w:t>i</w:t>
      </w:r>
      <w:proofErr w:type="spellEnd"/>
      <w:r>
        <w:rPr>
          <w:sz w:val="20"/>
          <w:lang w:val="en-US"/>
        </w:rPr>
        <w:t xml:space="preserve">  =</w:t>
      </w:r>
      <w:proofErr w:type="gramEnd"/>
      <w:r>
        <w:rPr>
          <w:sz w:val="20"/>
          <w:lang w:val="en-US"/>
        </w:rPr>
        <w:t xml:space="preserve"> 1 to </w:t>
      </w:r>
      <w:r w:rsidRPr="00740A3C">
        <w:rPr>
          <w:i/>
          <w:sz w:val="20"/>
          <w:lang w:val="en-US"/>
        </w:rPr>
        <w:t>iterations</w:t>
      </w:r>
    </w:p>
    <w:p w14:paraId="0433491A" w14:textId="77777777" w:rsidR="00740A3C" w:rsidRDefault="00740A3C" w:rsidP="00740A3C">
      <w:pPr>
        <w:widowControl w:val="0"/>
        <w:autoSpaceDE w:val="0"/>
        <w:autoSpaceDN w:val="0"/>
        <w:adjustRightInd w:val="0"/>
        <w:ind w:left="720" w:firstLine="720"/>
        <w:rPr>
          <w:sz w:val="20"/>
          <w:lang w:val="en-US"/>
        </w:rPr>
      </w:pPr>
      <w:r w:rsidRPr="00740A3C">
        <w:rPr>
          <w:i/>
          <w:sz w:val="20"/>
          <w:lang w:val="en-US"/>
        </w:rPr>
        <w:t>result</w:t>
      </w:r>
      <w:r>
        <w:rPr>
          <w:sz w:val="20"/>
          <w:lang w:val="en-US"/>
        </w:rPr>
        <w:t xml:space="preserve"> </w:t>
      </w:r>
      <w:r w:rsidRPr="00740A3C">
        <w:rPr>
          <w:sz w:val="20"/>
          <w:lang w:val="en-US"/>
        </w:rPr>
        <w:sym w:font="Wingdings" w:char="F0DF"/>
      </w:r>
      <w:r>
        <w:rPr>
          <w:rFonts w:ascii="Ä›∏Pˇ" w:hAnsi="Ä›∏Pˇ" w:cs="Ä›∏Pˇ"/>
          <w:sz w:val="20"/>
          <w:lang w:val="en-US"/>
        </w:rPr>
        <w:t></w:t>
      </w:r>
      <w:r w:rsidRPr="00740A3C">
        <w:rPr>
          <w:i/>
          <w:sz w:val="20"/>
          <w:lang w:val="en-US"/>
        </w:rPr>
        <w:t>result</w:t>
      </w:r>
      <w:r>
        <w:rPr>
          <w:sz w:val="20"/>
          <w:lang w:val="en-US"/>
        </w:rPr>
        <w:t xml:space="preserve">  || HMAC-Hash(</w:t>
      </w:r>
      <w:r w:rsidRPr="00740A3C">
        <w:rPr>
          <w:i/>
          <w:sz w:val="20"/>
          <w:lang w:val="en-US"/>
        </w:rPr>
        <w:t xml:space="preserve">K , </w:t>
      </w:r>
      <w:proofErr w:type="spellStart"/>
      <w:r w:rsidRPr="00740A3C">
        <w:rPr>
          <w:i/>
          <w:sz w:val="20"/>
          <w:lang w:val="en-US"/>
        </w:rPr>
        <w:t>i</w:t>
      </w:r>
      <w:proofErr w:type="spellEnd"/>
      <w:r w:rsidRPr="00740A3C">
        <w:rPr>
          <w:i/>
          <w:sz w:val="20"/>
          <w:lang w:val="en-US"/>
        </w:rPr>
        <w:t xml:space="preserve">  || Label  || Context  || Length</w:t>
      </w:r>
      <w:r>
        <w:rPr>
          <w:sz w:val="20"/>
          <w:lang w:val="en-US"/>
        </w:rPr>
        <w:t xml:space="preserve"> )</w:t>
      </w:r>
    </w:p>
    <w:p w14:paraId="3E8823EA" w14:textId="77777777" w:rsidR="00740A3C" w:rsidRPr="00740A3C" w:rsidRDefault="00740A3C" w:rsidP="00740A3C">
      <w:pPr>
        <w:widowControl w:val="0"/>
        <w:autoSpaceDE w:val="0"/>
        <w:autoSpaceDN w:val="0"/>
        <w:adjustRightInd w:val="0"/>
        <w:ind w:firstLine="720"/>
        <w:rPr>
          <w:b/>
          <w:sz w:val="20"/>
          <w:lang w:val="en-US"/>
        </w:rPr>
      </w:pPr>
      <w:r w:rsidRPr="00740A3C">
        <w:rPr>
          <w:b/>
          <w:sz w:val="20"/>
          <w:lang w:val="en-US"/>
        </w:rPr>
        <w:t>od</w:t>
      </w:r>
    </w:p>
    <w:p w14:paraId="07D6AE10" w14:textId="77777777" w:rsidR="00740A3C" w:rsidRDefault="00740A3C" w:rsidP="00740A3C">
      <w:pPr>
        <w:widowControl w:val="0"/>
        <w:autoSpaceDE w:val="0"/>
        <w:autoSpaceDN w:val="0"/>
        <w:adjustRightInd w:val="0"/>
        <w:ind w:firstLine="720"/>
        <w:rPr>
          <w:sz w:val="20"/>
          <w:lang w:val="en-US"/>
        </w:rPr>
      </w:pPr>
      <w:proofErr w:type="gramStart"/>
      <w:r w:rsidRPr="00740A3C">
        <w:rPr>
          <w:b/>
          <w:sz w:val="20"/>
          <w:lang w:val="en-US"/>
        </w:rPr>
        <w:t>return</w:t>
      </w:r>
      <w:r>
        <w:rPr>
          <w:sz w:val="20"/>
          <w:lang w:val="en-US"/>
        </w:rPr>
        <w:t xml:space="preserve">  first</w:t>
      </w:r>
      <w:proofErr w:type="gramEnd"/>
      <w:r>
        <w:rPr>
          <w:sz w:val="20"/>
          <w:lang w:val="en-US"/>
        </w:rPr>
        <w:t xml:space="preserve"> </w:t>
      </w:r>
      <w:r w:rsidRPr="00740A3C">
        <w:rPr>
          <w:i/>
          <w:sz w:val="20"/>
          <w:lang w:val="en-US"/>
        </w:rPr>
        <w:t>Length</w:t>
      </w:r>
      <w:r>
        <w:rPr>
          <w:sz w:val="20"/>
          <w:lang w:val="en-US"/>
        </w:rPr>
        <w:t xml:space="preserve"> bits of </w:t>
      </w:r>
      <w:r w:rsidRPr="00740A3C">
        <w:rPr>
          <w:i/>
          <w:sz w:val="20"/>
          <w:lang w:val="en-US"/>
        </w:rPr>
        <w:t>result</w:t>
      </w:r>
      <w:r>
        <w:rPr>
          <w:sz w:val="20"/>
          <w:lang w:val="en-US"/>
        </w:rPr>
        <w:t>,  and irretrievably delete the other bits</w:t>
      </w:r>
    </w:p>
    <w:p w14:paraId="51E05E6C" w14:textId="77777777" w:rsidR="00740A3C" w:rsidRDefault="00740A3C" w:rsidP="00740A3C">
      <w:pPr>
        <w:widowControl w:val="0"/>
        <w:autoSpaceDE w:val="0"/>
        <w:autoSpaceDN w:val="0"/>
        <w:adjustRightInd w:val="0"/>
        <w:rPr>
          <w:sz w:val="20"/>
          <w:lang w:val="en-US"/>
        </w:rPr>
      </w:pPr>
    </w:p>
    <w:p w14:paraId="2793416F" w14:textId="2B2F84B1" w:rsidR="00D12921" w:rsidRDefault="00740A3C" w:rsidP="00740A3C">
      <w:pPr>
        <w:widowControl w:val="0"/>
        <w:autoSpaceDE w:val="0"/>
        <w:autoSpaceDN w:val="0"/>
        <w:adjustRightInd w:val="0"/>
        <w:rPr>
          <w:sz w:val="20"/>
          <w:lang w:val="en-US"/>
        </w:rPr>
      </w:pPr>
      <w:r>
        <w:rPr>
          <w:sz w:val="20"/>
          <w:lang w:val="en-US"/>
        </w:rPr>
        <w:t xml:space="preserve">In this algorithm, </w:t>
      </w:r>
      <w:proofErr w:type="spellStart"/>
      <w:r w:rsidRPr="00740A3C">
        <w:rPr>
          <w:i/>
          <w:sz w:val="20"/>
          <w:lang w:val="en-US"/>
        </w:rPr>
        <w:t>i</w:t>
      </w:r>
      <w:proofErr w:type="spellEnd"/>
      <w:r>
        <w:rPr>
          <w:sz w:val="20"/>
          <w:lang w:val="en-US"/>
        </w:rPr>
        <w:t xml:space="preserve"> and </w:t>
      </w:r>
      <w:r w:rsidRPr="00740A3C">
        <w:rPr>
          <w:i/>
          <w:sz w:val="20"/>
          <w:lang w:val="en-US"/>
        </w:rPr>
        <w:t>Length</w:t>
      </w:r>
      <w:r>
        <w:rPr>
          <w:sz w:val="20"/>
          <w:lang w:val="en-US"/>
        </w:rPr>
        <w:t xml:space="preserve"> are encoded as 16-bit unsigned integers, represented using the bit ordering conventions of 9.2.2 (Conventions)</w:t>
      </w:r>
      <w:ins w:id="16" w:author="Microsoft Office User" w:date="2016-03-14T05:24:00Z">
        <w:r w:rsidR="00050DE2">
          <w:rPr>
            <w:sz w:val="20"/>
            <w:lang w:val="en-US"/>
          </w:rPr>
          <w:t>;</w:t>
        </w:r>
      </w:ins>
      <w:del w:id="17" w:author="Microsoft Office User" w:date="2016-03-14T05:24:00Z">
        <w:r w:rsidDel="00050DE2">
          <w:rPr>
            <w:sz w:val="20"/>
            <w:lang w:val="en-US"/>
          </w:rPr>
          <w:delText>.</w:delText>
        </w:r>
      </w:del>
      <w:r>
        <w:rPr>
          <w:sz w:val="20"/>
          <w:lang w:val="en-US"/>
        </w:rPr>
        <w:t xml:space="preserve"> </w:t>
      </w:r>
      <w:r w:rsidRPr="00740A3C">
        <w:rPr>
          <w:i/>
          <w:sz w:val="20"/>
          <w:lang w:val="en-US"/>
        </w:rPr>
        <w:t>K, Label,</w:t>
      </w:r>
      <w:r>
        <w:rPr>
          <w:sz w:val="20"/>
          <w:lang w:val="en-US"/>
        </w:rPr>
        <w:t xml:space="preserve"> and </w:t>
      </w:r>
      <w:r w:rsidRPr="00740A3C">
        <w:rPr>
          <w:i/>
          <w:sz w:val="20"/>
          <w:lang w:val="en-US"/>
        </w:rPr>
        <w:t xml:space="preserve">Context </w:t>
      </w:r>
      <w:r>
        <w:rPr>
          <w:sz w:val="20"/>
          <w:lang w:val="en-US"/>
        </w:rPr>
        <w:t>are bit strings and are represented using the ordering conventions of 9.2.2 (Conventions)</w:t>
      </w:r>
      <w:ins w:id="18" w:author="Microsoft Office User" w:date="2016-03-14T05:24:00Z">
        <w:r w:rsidR="00050DE2">
          <w:rPr>
            <w:sz w:val="20"/>
            <w:lang w:val="en-US"/>
          </w:rPr>
          <w:t>;</w:t>
        </w:r>
      </w:ins>
      <w:del w:id="19" w:author="Microsoft Office User" w:date="2016-03-14T05:24:00Z">
        <w:r w:rsidDel="00050DE2">
          <w:rPr>
            <w:sz w:val="20"/>
            <w:lang w:val="en-US"/>
          </w:rPr>
          <w:delText>.</w:delText>
        </w:r>
      </w:del>
      <w:ins w:id="20" w:author="Microsoft Office User" w:date="2016-03-14T05:24:00Z">
        <w:r w:rsidR="00050DE2">
          <w:rPr>
            <w:sz w:val="20"/>
            <w:lang w:val="en-US"/>
          </w:rPr>
          <w:t xml:space="preserve"> and </w:t>
        </w:r>
        <w:proofErr w:type="spellStart"/>
        <w:r w:rsidR="00C3425E">
          <w:rPr>
            <w:i/>
            <w:sz w:val="20"/>
            <w:lang w:val="en-US"/>
          </w:rPr>
          <w:t>Hash</w:t>
        </w:r>
        <w:r w:rsidR="00050DE2" w:rsidRPr="00050DE2">
          <w:rPr>
            <w:i/>
            <w:sz w:val="20"/>
            <w:lang w:val="en-US"/>
            <w:rPrChange w:id="21" w:author="Microsoft Office User" w:date="2016-03-14T05:24:00Z">
              <w:rPr>
                <w:sz w:val="20"/>
                <w:lang w:val="en-US"/>
              </w:rPr>
            </w:rPrChange>
          </w:rPr>
          <w:t>len</w:t>
        </w:r>
        <w:proofErr w:type="spellEnd"/>
        <w:r w:rsidR="00050DE2">
          <w:rPr>
            <w:sz w:val="20"/>
            <w:lang w:val="en-US"/>
          </w:rPr>
          <w:t xml:space="preserve"> is the length, in bits,</w:t>
        </w:r>
        <w:r w:rsidR="00C3425E">
          <w:rPr>
            <w:sz w:val="20"/>
            <w:lang w:val="en-US"/>
          </w:rPr>
          <w:t xml:space="preserve"> of the digest produced by </w:t>
        </w:r>
        <w:r w:rsidR="00050DE2">
          <w:rPr>
            <w:sz w:val="20"/>
            <w:lang w:val="en-US"/>
          </w:rPr>
          <w:t>Hash.</w:t>
        </w:r>
      </w:ins>
    </w:p>
    <w:p w14:paraId="5741FDE3" w14:textId="77777777" w:rsidR="00D12921" w:rsidRDefault="00D12921"/>
    <w:p w14:paraId="19B5E102" w14:textId="77777777" w:rsidR="00D12921" w:rsidRDefault="00D12921"/>
    <w:tbl>
      <w:tblPr>
        <w:tblStyle w:val="TableGrid"/>
        <w:tblW w:w="9576" w:type="dxa"/>
        <w:tblLook w:val="04A0" w:firstRow="1" w:lastRow="0" w:firstColumn="1" w:lastColumn="0" w:noHBand="0" w:noVBand="1"/>
      </w:tblPr>
      <w:tblGrid>
        <w:gridCol w:w="726"/>
        <w:gridCol w:w="1142"/>
        <w:gridCol w:w="972"/>
        <w:gridCol w:w="1894"/>
        <w:gridCol w:w="3246"/>
        <w:gridCol w:w="1596"/>
      </w:tblGrid>
      <w:tr w:rsidR="00ED32A9" w14:paraId="455B6082" w14:textId="77777777" w:rsidTr="00ED32A9">
        <w:tc>
          <w:tcPr>
            <w:tcW w:w="726" w:type="dxa"/>
          </w:tcPr>
          <w:p w14:paraId="7185C0A5" w14:textId="77777777" w:rsidR="00ED32A9" w:rsidRPr="00ED32A9" w:rsidRDefault="00ED32A9">
            <w:pPr>
              <w:widowControl w:val="0"/>
              <w:autoSpaceDE w:val="0"/>
              <w:autoSpaceDN w:val="0"/>
              <w:adjustRightInd w:val="0"/>
              <w:jc w:val="right"/>
              <w:rPr>
                <w:rFonts w:ascii="Arial" w:hAnsi="Arial" w:cs="Arial"/>
                <w:sz w:val="20"/>
                <w:szCs w:val="26"/>
                <w:lang w:val="en-US"/>
              </w:rPr>
            </w:pPr>
            <w:r w:rsidRPr="00ED32A9">
              <w:rPr>
                <w:rFonts w:ascii="Arial" w:hAnsi="Arial" w:cs="Arial"/>
                <w:sz w:val="20"/>
                <w:szCs w:val="26"/>
                <w:lang w:val="en-US"/>
              </w:rPr>
              <w:t xml:space="preserve">CID </w:t>
            </w:r>
          </w:p>
        </w:tc>
        <w:tc>
          <w:tcPr>
            <w:tcW w:w="1142" w:type="dxa"/>
          </w:tcPr>
          <w:p w14:paraId="333C7F9D" w14:textId="77777777" w:rsidR="00ED32A9" w:rsidRPr="00ED32A9" w:rsidRDefault="00ED32A9">
            <w:pPr>
              <w:widowControl w:val="0"/>
              <w:autoSpaceDE w:val="0"/>
              <w:autoSpaceDN w:val="0"/>
              <w:adjustRightInd w:val="0"/>
              <w:jc w:val="right"/>
              <w:rPr>
                <w:rFonts w:ascii="Arial" w:hAnsi="Arial" w:cs="Arial"/>
                <w:sz w:val="20"/>
                <w:szCs w:val="26"/>
                <w:lang w:val="en-US"/>
              </w:rPr>
            </w:pPr>
            <w:proofErr w:type="spellStart"/>
            <w:r w:rsidRPr="00ED32A9">
              <w:rPr>
                <w:rFonts w:ascii="Arial" w:hAnsi="Arial" w:cs="Arial"/>
                <w:sz w:val="20"/>
                <w:szCs w:val="26"/>
                <w:lang w:val="en-US"/>
              </w:rPr>
              <w:t>Page.Line</w:t>
            </w:r>
            <w:proofErr w:type="spellEnd"/>
          </w:p>
        </w:tc>
        <w:tc>
          <w:tcPr>
            <w:tcW w:w="972" w:type="dxa"/>
          </w:tcPr>
          <w:p w14:paraId="32F885AC"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Section</w:t>
            </w:r>
          </w:p>
        </w:tc>
        <w:tc>
          <w:tcPr>
            <w:tcW w:w="1894" w:type="dxa"/>
          </w:tcPr>
          <w:p w14:paraId="032CF6F2"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Comment</w:t>
            </w:r>
          </w:p>
        </w:tc>
        <w:tc>
          <w:tcPr>
            <w:tcW w:w="3246" w:type="dxa"/>
          </w:tcPr>
          <w:p w14:paraId="6F0A651F"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 xml:space="preserve">   Suggestion</w:t>
            </w:r>
          </w:p>
        </w:tc>
        <w:tc>
          <w:tcPr>
            <w:tcW w:w="1596" w:type="dxa"/>
          </w:tcPr>
          <w:p w14:paraId="7CD653D7" w14:textId="77777777" w:rsidR="00ED32A9" w:rsidRPr="00ED32A9" w:rsidRDefault="00ED32A9">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ED32A9" w14:paraId="3767EED0" w14:textId="77777777" w:rsidTr="00ED32A9">
        <w:tc>
          <w:tcPr>
            <w:tcW w:w="726" w:type="dxa"/>
          </w:tcPr>
          <w:p w14:paraId="5D922960"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7339</w:t>
            </w:r>
          </w:p>
        </w:tc>
        <w:tc>
          <w:tcPr>
            <w:tcW w:w="1142" w:type="dxa"/>
          </w:tcPr>
          <w:p w14:paraId="4B4A3306"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1979.44</w:t>
            </w:r>
          </w:p>
        </w:tc>
        <w:tc>
          <w:tcPr>
            <w:tcW w:w="972" w:type="dxa"/>
          </w:tcPr>
          <w:p w14:paraId="78943D46"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12.6.18</w:t>
            </w:r>
          </w:p>
        </w:tc>
        <w:tc>
          <w:tcPr>
            <w:tcW w:w="1894" w:type="dxa"/>
          </w:tcPr>
          <w:p w14:paraId="69FFAD4C"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 xml:space="preserve">"receives or invokes an MLME Disassociation or </w:t>
            </w:r>
            <w:proofErr w:type="spellStart"/>
            <w:r w:rsidRPr="00ED32A9">
              <w:rPr>
                <w:rFonts w:ascii="Arial" w:hAnsi="Arial" w:cs="Arial"/>
                <w:sz w:val="20"/>
                <w:szCs w:val="26"/>
                <w:lang w:val="en-US"/>
              </w:rPr>
              <w:t>Deauthentication</w:t>
            </w:r>
            <w:proofErr w:type="spellEnd"/>
            <w:r w:rsidRPr="00ED32A9">
              <w:rPr>
                <w:rFonts w:ascii="Arial" w:hAnsi="Arial" w:cs="Arial"/>
                <w:sz w:val="20"/>
                <w:szCs w:val="26"/>
                <w:lang w:val="en-US"/>
              </w:rPr>
              <w:t xml:space="preserve"> primitive" is too loose</w:t>
            </w:r>
          </w:p>
        </w:tc>
        <w:tc>
          <w:tcPr>
            <w:tcW w:w="3246" w:type="dxa"/>
          </w:tcPr>
          <w:p w14:paraId="10A83B04"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Change to "receives an MLME-</w:t>
            </w:r>
            <w:proofErr w:type="spellStart"/>
            <w:r w:rsidRPr="00ED32A9">
              <w:rPr>
                <w:rFonts w:ascii="Arial" w:hAnsi="Arial" w:cs="Arial"/>
                <w:sz w:val="20"/>
                <w:szCs w:val="26"/>
                <w:lang w:val="en-US"/>
              </w:rPr>
              <w:t>DEAUTHENTICATE.indication</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DISASSOCIATE.indication</w:t>
            </w:r>
            <w:proofErr w:type="spellEnd"/>
            <w:r w:rsidRPr="00ED32A9">
              <w:rPr>
                <w:rFonts w:ascii="Arial" w:hAnsi="Arial" w:cs="Arial"/>
                <w:sz w:val="20"/>
                <w:szCs w:val="26"/>
                <w:lang w:val="en-US"/>
              </w:rPr>
              <w:t xml:space="preserve"> primitive or issues an MLME-</w:t>
            </w:r>
            <w:proofErr w:type="spellStart"/>
            <w:r w:rsidRPr="00ED32A9">
              <w:rPr>
                <w:rFonts w:ascii="Arial" w:hAnsi="Arial" w:cs="Arial"/>
                <w:sz w:val="20"/>
                <w:szCs w:val="26"/>
                <w:lang w:val="en-US"/>
              </w:rPr>
              <w:t>DEAUTHENTICATE.request</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DISASSOCIATE.request</w:t>
            </w:r>
            <w:proofErr w:type="spellEnd"/>
            <w:r w:rsidRPr="00ED32A9">
              <w:rPr>
                <w:rFonts w:ascii="Arial" w:hAnsi="Arial" w:cs="Arial"/>
                <w:sz w:val="20"/>
                <w:szCs w:val="26"/>
                <w:lang w:val="en-US"/>
              </w:rPr>
              <w:t xml:space="preserve"> primitive"</w:t>
            </w:r>
          </w:p>
        </w:tc>
        <w:tc>
          <w:tcPr>
            <w:tcW w:w="1596" w:type="dxa"/>
          </w:tcPr>
          <w:p w14:paraId="20ECCC57" w14:textId="77777777" w:rsidR="00ED32A9" w:rsidRPr="00ED32A9" w:rsidRDefault="00ED32A9">
            <w:pPr>
              <w:widowControl w:val="0"/>
              <w:autoSpaceDE w:val="0"/>
              <w:autoSpaceDN w:val="0"/>
              <w:adjustRightInd w:val="0"/>
              <w:rPr>
                <w:rFonts w:ascii="Arial" w:hAnsi="Arial" w:cs="Arial"/>
                <w:sz w:val="20"/>
                <w:szCs w:val="26"/>
                <w:lang w:val="en-US"/>
              </w:rPr>
            </w:pPr>
            <w:r>
              <w:rPr>
                <w:rFonts w:ascii="Arial" w:hAnsi="Arial" w:cs="Arial"/>
                <w:sz w:val="20"/>
                <w:szCs w:val="26"/>
                <w:lang w:val="en-US"/>
              </w:rPr>
              <w:t>Accept</w:t>
            </w:r>
          </w:p>
        </w:tc>
      </w:tr>
      <w:tr w:rsidR="00ED32A9" w14:paraId="60B45AD4" w14:textId="77777777" w:rsidTr="00ED32A9">
        <w:tc>
          <w:tcPr>
            <w:tcW w:w="726" w:type="dxa"/>
          </w:tcPr>
          <w:p w14:paraId="294166CC"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7341</w:t>
            </w:r>
          </w:p>
        </w:tc>
        <w:tc>
          <w:tcPr>
            <w:tcW w:w="1142" w:type="dxa"/>
          </w:tcPr>
          <w:p w14:paraId="4D1173A7"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1979.55</w:t>
            </w:r>
          </w:p>
        </w:tc>
        <w:tc>
          <w:tcPr>
            <w:tcW w:w="972" w:type="dxa"/>
          </w:tcPr>
          <w:p w14:paraId="318EBBD0"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12.6.18</w:t>
            </w:r>
          </w:p>
        </w:tc>
        <w:tc>
          <w:tcPr>
            <w:tcW w:w="1894" w:type="dxa"/>
          </w:tcPr>
          <w:p w14:paraId="4BC7F4DA"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 xml:space="preserve">"receives or invokes an MLME Disassociation or </w:t>
            </w:r>
            <w:proofErr w:type="spellStart"/>
            <w:r w:rsidRPr="00ED32A9">
              <w:rPr>
                <w:rFonts w:ascii="Arial" w:hAnsi="Arial" w:cs="Arial"/>
                <w:sz w:val="20"/>
                <w:szCs w:val="26"/>
                <w:lang w:val="en-US"/>
              </w:rPr>
              <w:t>Deauthentication</w:t>
            </w:r>
            <w:proofErr w:type="spellEnd"/>
            <w:r w:rsidRPr="00ED32A9">
              <w:rPr>
                <w:rFonts w:ascii="Arial" w:hAnsi="Arial" w:cs="Arial"/>
                <w:sz w:val="20"/>
                <w:szCs w:val="26"/>
                <w:lang w:val="en-US"/>
              </w:rPr>
              <w:t xml:space="preserve"> primitive" is too loose</w:t>
            </w:r>
          </w:p>
        </w:tc>
        <w:tc>
          <w:tcPr>
            <w:tcW w:w="3246" w:type="dxa"/>
          </w:tcPr>
          <w:p w14:paraId="51092450"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Change to "receives an MLME-</w:t>
            </w:r>
            <w:proofErr w:type="spellStart"/>
            <w:r w:rsidRPr="00ED32A9">
              <w:rPr>
                <w:rFonts w:ascii="Arial" w:hAnsi="Arial" w:cs="Arial"/>
                <w:sz w:val="20"/>
                <w:szCs w:val="26"/>
                <w:lang w:val="en-US"/>
              </w:rPr>
              <w:t>DEAUTHENTICATE.indication</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DISASSOCIATE.indication</w:t>
            </w:r>
            <w:proofErr w:type="spellEnd"/>
            <w:r w:rsidRPr="00ED32A9">
              <w:rPr>
                <w:rFonts w:ascii="Arial" w:hAnsi="Arial" w:cs="Arial"/>
                <w:sz w:val="20"/>
                <w:szCs w:val="26"/>
                <w:lang w:val="en-US"/>
              </w:rPr>
              <w:t xml:space="preserve"> primitive or issues an MLME-</w:t>
            </w:r>
            <w:proofErr w:type="spellStart"/>
            <w:r w:rsidRPr="00ED32A9">
              <w:rPr>
                <w:rFonts w:ascii="Arial" w:hAnsi="Arial" w:cs="Arial"/>
                <w:sz w:val="20"/>
                <w:szCs w:val="26"/>
                <w:lang w:val="en-US"/>
              </w:rPr>
              <w:t>DEAUTHENTICATE.request</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DISASSOCIATE.request</w:t>
            </w:r>
            <w:proofErr w:type="spellEnd"/>
            <w:r w:rsidRPr="00ED32A9">
              <w:rPr>
                <w:rFonts w:ascii="Arial" w:hAnsi="Arial" w:cs="Arial"/>
                <w:sz w:val="20"/>
                <w:szCs w:val="26"/>
                <w:lang w:val="en-US"/>
              </w:rPr>
              <w:t xml:space="preserve"> primitive"</w:t>
            </w:r>
          </w:p>
        </w:tc>
        <w:tc>
          <w:tcPr>
            <w:tcW w:w="1596" w:type="dxa"/>
          </w:tcPr>
          <w:p w14:paraId="66C2F816" w14:textId="77777777" w:rsidR="00ED32A9" w:rsidRPr="00ED32A9" w:rsidRDefault="00ED32A9">
            <w:pPr>
              <w:widowControl w:val="0"/>
              <w:autoSpaceDE w:val="0"/>
              <w:autoSpaceDN w:val="0"/>
              <w:adjustRightInd w:val="0"/>
              <w:rPr>
                <w:rFonts w:ascii="Arial" w:hAnsi="Arial" w:cs="Arial"/>
                <w:sz w:val="20"/>
                <w:szCs w:val="26"/>
                <w:lang w:val="en-US"/>
              </w:rPr>
            </w:pPr>
            <w:r>
              <w:rPr>
                <w:rFonts w:ascii="Arial" w:hAnsi="Arial" w:cs="Arial"/>
                <w:sz w:val="20"/>
                <w:szCs w:val="26"/>
                <w:lang w:val="en-US"/>
              </w:rPr>
              <w:t>Accept</w:t>
            </w:r>
          </w:p>
        </w:tc>
      </w:tr>
    </w:tbl>
    <w:p w14:paraId="020D5401" w14:textId="77777777" w:rsidR="00D12921" w:rsidRDefault="00D12921"/>
    <w:p w14:paraId="545C6DCC" w14:textId="77777777" w:rsidR="00ED32A9" w:rsidRDefault="00ED32A9">
      <w:r w:rsidRPr="00ED32A9">
        <w:rPr>
          <w:u w:val="single"/>
        </w:rPr>
        <w:t>Discussion</w:t>
      </w:r>
      <w:r>
        <w:t>:</w:t>
      </w:r>
    </w:p>
    <w:p w14:paraId="78ED173B" w14:textId="77777777" w:rsidR="00ED32A9" w:rsidRDefault="00ED32A9" w:rsidP="00ED32A9">
      <w:pPr>
        <w:widowControl w:val="0"/>
        <w:autoSpaceDE w:val="0"/>
        <w:autoSpaceDN w:val="0"/>
        <w:adjustRightInd w:val="0"/>
      </w:pPr>
      <w:r>
        <w:t xml:space="preserve">Text says: </w:t>
      </w:r>
    </w:p>
    <w:p w14:paraId="3AA12766" w14:textId="77777777" w:rsidR="00ED32A9" w:rsidRPr="00ED32A9" w:rsidRDefault="00ED32A9" w:rsidP="00ED32A9">
      <w:pPr>
        <w:widowControl w:val="0"/>
        <w:autoSpaceDE w:val="0"/>
        <w:autoSpaceDN w:val="0"/>
        <w:adjustRightInd w:val="0"/>
        <w:rPr>
          <w:sz w:val="20"/>
          <w:lang w:val="en-US"/>
        </w:rPr>
      </w:pPr>
      <w:r>
        <w:rPr>
          <w:sz w:val="20"/>
          <w:lang w:val="en-US"/>
        </w:rPr>
        <w:t>When a non-AP STA’s SME receives a successful MLME-</w:t>
      </w:r>
      <w:proofErr w:type="spellStart"/>
      <w:r>
        <w:rPr>
          <w:sz w:val="20"/>
          <w:lang w:val="en-US"/>
        </w:rPr>
        <w:t>ASSOCIATE.confirm</w:t>
      </w:r>
      <w:proofErr w:type="spellEnd"/>
      <w:r>
        <w:rPr>
          <w:sz w:val="20"/>
          <w:lang w:val="en-US"/>
        </w:rPr>
        <w:t xml:space="preserve"> or MLMEREASSOCIATE. confirm primitive that is not part of a fast BSS transition or receives or invokes an MLME Disassociation or </w:t>
      </w:r>
      <w:proofErr w:type="spellStart"/>
      <w:r>
        <w:rPr>
          <w:sz w:val="20"/>
          <w:lang w:val="en-US"/>
        </w:rPr>
        <w:t>Deauthentication</w:t>
      </w:r>
      <w:proofErr w:type="spellEnd"/>
      <w:r>
        <w:rPr>
          <w:sz w:val="20"/>
          <w:lang w:val="en-US"/>
        </w:rPr>
        <w:t xml:space="preserve"> primitive, it deletes some security associations.”</w:t>
      </w:r>
    </w:p>
    <w:p w14:paraId="53713C5C" w14:textId="77777777" w:rsidR="003E6D06" w:rsidRDefault="003E6D06"/>
    <w:p w14:paraId="3A257A20" w14:textId="77777777" w:rsidR="00ED32A9" w:rsidRDefault="001E4588">
      <w:r>
        <w:t>Yes, agreed</w:t>
      </w:r>
      <w:r w:rsidR="00ED32A9">
        <w:t>. Tighter is better.</w:t>
      </w:r>
    </w:p>
    <w:p w14:paraId="6E472D4F" w14:textId="77777777" w:rsidR="00D12921" w:rsidRDefault="00D12921"/>
    <w:tbl>
      <w:tblPr>
        <w:tblStyle w:val="TableGrid"/>
        <w:tblW w:w="9576" w:type="dxa"/>
        <w:tblLook w:val="04A0" w:firstRow="1" w:lastRow="0" w:firstColumn="1" w:lastColumn="0" w:noHBand="0" w:noVBand="1"/>
      </w:tblPr>
      <w:tblGrid>
        <w:gridCol w:w="738"/>
        <w:gridCol w:w="1752"/>
        <w:gridCol w:w="1128"/>
        <w:gridCol w:w="3093"/>
        <w:gridCol w:w="1703"/>
        <w:gridCol w:w="1162"/>
      </w:tblGrid>
      <w:tr w:rsidR="00120098" w14:paraId="6777F035" w14:textId="77777777" w:rsidTr="00F22EC4">
        <w:tc>
          <w:tcPr>
            <w:tcW w:w="738" w:type="dxa"/>
          </w:tcPr>
          <w:p w14:paraId="3BA215E7" w14:textId="77777777" w:rsidR="00120098" w:rsidRPr="00120098" w:rsidRDefault="00120098">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752" w:type="dxa"/>
          </w:tcPr>
          <w:p w14:paraId="542F0F77" w14:textId="77777777" w:rsidR="00120098" w:rsidRPr="00120098" w:rsidRDefault="00120098">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128" w:type="dxa"/>
          </w:tcPr>
          <w:p w14:paraId="2C712C30"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Section</w:t>
            </w:r>
          </w:p>
        </w:tc>
        <w:tc>
          <w:tcPr>
            <w:tcW w:w="3093" w:type="dxa"/>
          </w:tcPr>
          <w:p w14:paraId="0CB8ECC1"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703" w:type="dxa"/>
          </w:tcPr>
          <w:p w14:paraId="2D5F6E3F"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1162" w:type="dxa"/>
          </w:tcPr>
          <w:p w14:paraId="41154153"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120098" w14:paraId="149697C9" w14:textId="77777777" w:rsidTr="00F22EC4">
        <w:tc>
          <w:tcPr>
            <w:tcW w:w="738" w:type="dxa"/>
          </w:tcPr>
          <w:p w14:paraId="7F470009" w14:textId="77777777" w:rsidR="00120098" w:rsidRPr="00120098" w:rsidRDefault="00120098">
            <w:pPr>
              <w:widowControl w:val="0"/>
              <w:autoSpaceDE w:val="0"/>
              <w:autoSpaceDN w:val="0"/>
              <w:adjustRightInd w:val="0"/>
              <w:jc w:val="right"/>
              <w:rPr>
                <w:rFonts w:ascii="Calibri" w:hAnsi="Calibri" w:cs="Calibri"/>
                <w:sz w:val="20"/>
                <w:szCs w:val="30"/>
                <w:lang w:val="en-US"/>
              </w:rPr>
            </w:pPr>
            <w:r w:rsidRPr="00120098">
              <w:rPr>
                <w:rFonts w:ascii="Arial" w:hAnsi="Arial" w:cs="Arial"/>
                <w:sz w:val="20"/>
                <w:szCs w:val="26"/>
                <w:lang w:val="en-US"/>
              </w:rPr>
              <w:t>7571</w:t>
            </w:r>
          </w:p>
        </w:tc>
        <w:tc>
          <w:tcPr>
            <w:tcW w:w="1752" w:type="dxa"/>
          </w:tcPr>
          <w:p w14:paraId="61D950DA" w14:textId="77777777" w:rsidR="00120098" w:rsidRPr="00120098" w:rsidRDefault="00120098">
            <w:pPr>
              <w:widowControl w:val="0"/>
              <w:autoSpaceDE w:val="0"/>
              <w:autoSpaceDN w:val="0"/>
              <w:adjustRightInd w:val="0"/>
              <w:jc w:val="right"/>
              <w:rPr>
                <w:rFonts w:ascii="Calibri" w:hAnsi="Calibri" w:cs="Calibri"/>
                <w:sz w:val="20"/>
                <w:szCs w:val="30"/>
                <w:lang w:val="en-US"/>
              </w:rPr>
            </w:pPr>
            <w:r w:rsidRPr="00120098">
              <w:rPr>
                <w:rFonts w:ascii="Arial" w:hAnsi="Arial" w:cs="Arial"/>
                <w:sz w:val="20"/>
                <w:szCs w:val="26"/>
                <w:lang w:val="en-US"/>
              </w:rPr>
              <w:t>1995.32</w:t>
            </w:r>
          </w:p>
        </w:tc>
        <w:tc>
          <w:tcPr>
            <w:tcW w:w="1128" w:type="dxa"/>
          </w:tcPr>
          <w:p w14:paraId="68FFB780" w14:textId="77777777" w:rsidR="00120098" w:rsidRPr="00120098" w:rsidRDefault="00120098">
            <w:pPr>
              <w:widowControl w:val="0"/>
              <w:autoSpaceDE w:val="0"/>
              <w:autoSpaceDN w:val="0"/>
              <w:adjustRightInd w:val="0"/>
              <w:rPr>
                <w:rFonts w:ascii="Calibri" w:hAnsi="Calibri" w:cs="Calibri"/>
                <w:sz w:val="20"/>
                <w:szCs w:val="30"/>
                <w:lang w:val="en-US"/>
              </w:rPr>
            </w:pPr>
            <w:r w:rsidRPr="00120098">
              <w:rPr>
                <w:rFonts w:ascii="Arial" w:hAnsi="Arial" w:cs="Arial"/>
                <w:sz w:val="20"/>
                <w:szCs w:val="26"/>
                <w:lang w:val="en-US"/>
              </w:rPr>
              <w:t>12.7.1.7.4</w:t>
            </w:r>
          </w:p>
        </w:tc>
        <w:tc>
          <w:tcPr>
            <w:tcW w:w="3093" w:type="dxa"/>
          </w:tcPr>
          <w:p w14:paraId="352F9074" w14:textId="77777777" w:rsidR="00120098" w:rsidRPr="00120098" w:rsidRDefault="00120098">
            <w:pPr>
              <w:widowControl w:val="0"/>
              <w:autoSpaceDE w:val="0"/>
              <w:autoSpaceDN w:val="0"/>
              <w:adjustRightInd w:val="0"/>
              <w:rPr>
                <w:rFonts w:ascii="Calibri" w:hAnsi="Calibri" w:cs="Calibri"/>
                <w:sz w:val="20"/>
                <w:szCs w:val="30"/>
                <w:lang w:val="en-US"/>
              </w:rPr>
            </w:pPr>
            <w:r w:rsidRPr="00120098">
              <w:rPr>
                <w:rFonts w:ascii="Arial" w:hAnsi="Arial" w:cs="Arial"/>
                <w:sz w:val="20"/>
                <w:szCs w:val="26"/>
                <w:lang w:val="en-US"/>
              </w:rPr>
              <w:t>"to generate a key whose length is equal to the length of the hash algorithm's digest" breaks the usual pattern and is too indirect</w:t>
            </w:r>
          </w:p>
        </w:tc>
        <w:tc>
          <w:tcPr>
            <w:tcW w:w="1703" w:type="dxa"/>
          </w:tcPr>
          <w:p w14:paraId="7CC57BA4" w14:textId="77777777" w:rsidR="00120098" w:rsidRPr="00120098" w:rsidRDefault="00120098">
            <w:pPr>
              <w:widowControl w:val="0"/>
              <w:autoSpaceDE w:val="0"/>
              <w:autoSpaceDN w:val="0"/>
              <w:adjustRightInd w:val="0"/>
              <w:rPr>
                <w:rFonts w:ascii="Arial" w:hAnsi="Arial" w:cs="Arial"/>
                <w:sz w:val="20"/>
                <w:szCs w:val="26"/>
                <w:lang w:val="en-US"/>
              </w:rPr>
            </w:pPr>
            <w:r w:rsidRPr="00120098">
              <w:rPr>
                <w:rFonts w:ascii="Arial" w:hAnsi="Arial" w:cs="Arial"/>
                <w:sz w:val="20"/>
                <w:szCs w:val="26"/>
                <w:lang w:val="en-US"/>
              </w:rPr>
              <w:t>Add a new bullet "--- Length is the hash algorithm's output length"</w:t>
            </w:r>
          </w:p>
        </w:tc>
        <w:tc>
          <w:tcPr>
            <w:tcW w:w="1162" w:type="dxa"/>
          </w:tcPr>
          <w:p w14:paraId="3F254A0D" w14:textId="02E9657B" w:rsidR="00120098" w:rsidRPr="00120098" w:rsidRDefault="00F22EC4" w:rsidP="004E29EE">
            <w:pPr>
              <w:widowControl w:val="0"/>
              <w:autoSpaceDE w:val="0"/>
              <w:autoSpaceDN w:val="0"/>
              <w:adjustRightInd w:val="0"/>
              <w:rPr>
                <w:rFonts w:ascii="Arial" w:hAnsi="Arial" w:cs="Arial"/>
                <w:sz w:val="20"/>
                <w:szCs w:val="26"/>
                <w:lang w:val="en-US"/>
              </w:rPr>
            </w:pPr>
            <w:r>
              <w:rPr>
                <w:rFonts w:ascii="Arial" w:hAnsi="Arial" w:cs="Arial"/>
                <w:sz w:val="20"/>
                <w:szCs w:val="26"/>
                <w:lang w:val="en-US"/>
              </w:rPr>
              <w:t>R</w:t>
            </w:r>
            <w:r w:rsidR="004E29EE">
              <w:rPr>
                <w:rFonts w:ascii="Arial" w:hAnsi="Arial" w:cs="Arial"/>
                <w:sz w:val="20"/>
                <w:szCs w:val="26"/>
                <w:lang w:val="en-US"/>
              </w:rPr>
              <w:t>evised: Length is not a stand-alone item, text at 2031.64 will be modified to be similar.</w:t>
            </w:r>
          </w:p>
        </w:tc>
      </w:tr>
    </w:tbl>
    <w:p w14:paraId="7049C34C" w14:textId="77777777" w:rsidR="00120098" w:rsidRDefault="00120098"/>
    <w:p w14:paraId="7244E427" w14:textId="55B4A868" w:rsidR="004E29EE" w:rsidRPr="004E29EE" w:rsidRDefault="004E29EE">
      <w:pPr>
        <w:rPr>
          <w:b/>
          <w:i/>
        </w:rPr>
      </w:pPr>
      <w:r>
        <w:rPr>
          <w:b/>
          <w:i/>
        </w:rPr>
        <w:t>Instruct the editor to modify section 12.7.9.2 as indicated:</w:t>
      </w:r>
    </w:p>
    <w:p w14:paraId="609FEC9B" w14:textId="77777777" w:rsidR="004E29EE" w:rsidRDefault="004E29EE"/>
    <w:p w14:paraId="080A3838" w14:textId="3CD20894" w:rsidR="00187AB0" w:rsidRDefault="004E29EE">
      <w:pPr>
        <w:rPr>
          <w:b/>
          <w:sz w:val="20"/>
        </w:rPr>
      </w:pPr>
      <w:r>
        <w:rPr>
          <w:b/>
          <w:sz w:val="20"/>
        </w:rPr>
        <w:t>12.7.9.2 TPK Handshake</w:t>
      </w:r>
    </w:p>
    <w:p w14:paraId="6079D44A" w14:textId="77777777" w:rsidR="004E29EE" w:rsidRPr="004E29EE" w:rsidRDefault="004E29EE">
      <w:pPr>
        <w:rPr>
          <w:sz w:val="20"/>
        </w:rPr>
      </w:pPr>
    </w:p>
    <w:p w14:paraId="798B31E2" w14:textId="77777777" w:rsidR="00187AB0" w:rsidRDefault="00187AB0" w:rsidP="00187AB0">
      <w:pPr>
        <w:widowControl w:val="0"/>
        <w:autoSpaceDE w:val="0"/>
        <w:autoSpaceDN w:val="0"/>
        <w:adjustRightInd w:val="0"/>
        <w:rPr>
          <w:sz w:val="20"/>
          <w:lang w:val="en-US"/>
        </w:rPr>
      </w:pPr>
      <w:r>
        <w:rPr>
          <w:sz w:val="20"/>
          <w:lang w:val="en-US"/>
        </w:rPr>
        <w:t>The TPK shall be derived as follows:</w:t>
      </w:r>
    </w:p>
    <w:p w14:paraId="6C05AF0C" w14:textId="77777777" w:rsidR="00187AB0" w:rsidRDefault="00187AB0" w:rsidP="004E29EE">
      <w:pPr>
        <w:widowControl w:val="0"/>
        <w:autoSpaceDE w:val="0"/>
        <w:autoSpaceDN w:val="0"/>
        <w:adjustRightInd w:val="0"/>
        <w:ind w:firstLine="720"/>
        <w:rPr>
          <w:sz w:val="20"/>
          <w:lang w:val="en-US"/>
        </w:rPr>
      </w:pPr>
      <w:r>
        <w:rPr>
          <w:sz w:val="20"/>
          <w:lang w:val="en-US"/>
        </w:rPr>
        <w:t xml:space="preserve">TPK-Key-Input = </w:t>
      </w:r>
      <w:proofErr w:type="gramStart"/>
      <w:r>
        <w:rPr>
          <w:sz w:val="20"/>
          <w:lang w:val="en-US"/>
        </w:rPr>
        <w:t>Hash(</w:t>
      </w:r>
      <w:proofErr w:type="gramEnd"/>
      <w:r>
        <w:rPr>
          <w:sz w:val="20"/>
          <w:lang w:val="en-US"/>
        </w:rPr>
        <w:t>min (</w:t>
      </w:r>
      <w:proofErr w:type="spellStart"/>
      <w:r>
        <w:rPr>
          <w:sz w:val="20"/>
          <w:lang w:val="en-US"/>
        </w:rPr>
        <w:t>SNonce</w:t>
      </w:r>
      <w:proofErr w:type="spellEnd"/>
      <w:r>
        <w:rPr>
          <w:sz w:val="20"/>
          <w:lang w:val="en-US"/>
        </w:rPr>
        <w:t xml:space="preserve">, </w:t>
      </w:r>
      <w:proofErr w:type="spellStart"/>
      <w:r>
        <w:rPr>
          <w:sz w:val="20"/>
          <w:lang w:val="en-US"/>
        </w:rPr>
        <w:t>ANonce</w:t>
      </w:r>
      <w:proofErr w:type="spellEnd"/>
      <w:r>
        <w:rPr>
          <w:sz w:val="20"/>
          <w:lang w:val="en-US"/>
        </w:rPr>
        <w:t>) || max (</w:t>
      </w:r>
      <w:proofErr w:type="spellStart"/>
      <w:r>
        <w:rPr>
          <w:sz w:val="20"/>
          <w:lang w:val="en-US"/>
        </w:rPr>
        <w:t>SNonce</w:t>
      </w:r>
      <w:proofErr w:type="spellEnd"/>
      <w:r>
        <w:rPr>
          <w:sz w:val="20"/>
          <w:lang w:val="en-US"/>
        </w:rPr>
        <w:t xml:space="preserve">, </w:t>
      </w:r>
      <w:proofErr w:type="spellStart"/>
      <w:r>
        <w:rPr>
          <w:sz w:val="20"/>
          <w:lang w:val="en-US"/>
        </w:rPr>
        <w:t>ANonce</w:t>
      </w:r>
      <w:proofErr w:type="spellEnd"/>
      <w:r>
        <w:rPr>
          <w:sz w:val="20"/>
          <w:lang w:val="en-US"/>
        </w:rPr>
        <w:t>))</w:t>
      </w:r>
    </w:p>
    <w:p w14:paraId="31195A9E" w14:textId="77777777" w:rsidR="00187AB0" w:rsidRDefault="00187AB0" w:rsidP="004E29EE">
      <w:pPr>
        <w:widowControl w:val="0"/>
        <w:autoSpaceDE w:val="0"/>
        <w:autoSpaceDN w:val="0"/>
        <w:adjustRightInd w:val="0"/>
        <w:ind w:firstLine="720"/>
        <w:rPr>
          <w:sz w:val="20"/>
          <w:lang w:val="en-US"/>
        </w:rPr>
      </w:pPr>
      <w:r>
        <w:rPr>
          <w:sz w:val="20"/>
          <w:lang w:val="en-US"/>
        </w:rPr>
        <w:t>TPK = KDF-Hash-</w:t>
      </w:r>
      <w:proofErr w:type="gramStart"/>
      <w:r>
        <w:rPr>
          <w:sz w:val="20"/>
          <w:lang w:val="en-US"/>
        </w:rPr>
        <w:t>Length(</w:t>
      </w:r>
      <w:proofErr w:type="gramEnd"/>
      <w:r>
        <w:rPr>
          <w:sz w:val="20"/>
          <w:lang w:val="en-US"/>
        </w:rPr>
        <w:t>TPK-Key-Input, "TDLS PMK", min (MAC_I, MAC_R)</w:t>
      </w:r>
    </w:p>
    <w:p w14:paraId="34B63199" w14:textId="77777777" w:rsidR="00187AB0" w:rsidRDefault="00187AB0" w:rsidP="004E29EE">
      <w:pPr>
        <w:widowControl w:val="0"/>
        <w:autoSpaceDE w:val="0"/>
        <w:autoSpaceDN w:val="0"/>
        <w:adjustRightInd w:val="0"/>
        <w:ind w:left="720" w:firstLine="720"/>
        <w:rPr>
          <w:sz w:val="20"/>
          <w:lang w:val="en-US"/>
        </w:rPr>
      </w:pPr>
      <w:r>
        <w:rPr>
          <w:sz w:val="20"/>
          <w:lang w:val="en-US"/>
        </w:rPr>
        <w:t>|| max (MAC_I, MAC_R) || BSSID)</w:t>
      </w:r>
    </w:p>
    <w:p w14:paraId="4D7477DB" w14:textId="77777777" w:rsidR="004E29EE" w:rsidRDefault="004E29EE" w:rsidP="00187AB0">
      <w:pPr>
        <w:widowControl w:val="0"/>
        <w:autoSpaceDE w:val="0"/>
        <w:autoSpaceDN w:val="0"/>
        <w:adjustRightInd w:val="0"/>
        <w:rPr>
          <w:sz w:val="20"/>
          <w:lang w:val="en-US"/>
        </w:rPr>
      </w:pPr>
    </w:p>
    <w:p w14:paraId="4C997806" w14:textId="77777777" w:rsidR="00187AB0" w:rsidRDefault="00187AB0" w:rsidP="00187AB0">
      <w:pPr>
        <w:widowControl w:val="0"/>
        <w:autoSpaceDE w:val="0"/>
        <w:autoSpaceDN w:val="0"/>
        <w:adjustRightInd w:val="0"/>
        <w:rPr>
          <w:sz w:val="20"/>
          <w:lang w:val="en-US"/>
        </w:rPr>
      </w:pPr>
      <w:r>
        <w:rPr>
          <w:sz w:val="20"/>
          <w:lang w:val="en-US"/>
        </w:rPr>
        <w:t>where</w:t>
      </w:r>
    </w:p>
    <w:p w14:paraId="369E55EC" w14:textId="77777777" w:rsidR="00187AB0" w:rsidRDefault="00187AB0" w:rsidP="004E29EE">
      <w:pPr>
        <w:widowControl w:val="0"/>
        <w:autoSpaceDE w:val="0"/>
        <w:autoSpaceDN w:val="0"/>
        <w:adjustRightInd w:val="0"/>
        <w:ind w:firstLine="720"/>
        <w:rPr>
          <w:sz w:val="20"/>
          <w:lang w:val="en-US"/>
        </w:rPr>
      </w:pPr>
      <w:r>
        <w:rPr>
          <w:sz w:val="20"/>
          <w:lang w:val="en-US"/>
        </w:rPr>
        <w:t>Hash is the hash algorithm defined by the negotiated AKM specified in Table 9-132 (AKM suite selectors)</w:t>
      </w:r>
    </w:p>
    <w:p w14:paraId="56C53FB7" w14:textId="372FD958" w:rsidR="004E29EE" w:rsidDel="004E29EE" w:rsidRDefault="00187AB0" w:rsidP="004E29EE">
      <w:pPr>
        <w:widowControl w:val="0"/>
        <w:autoSpaceDE w:val="0"/>
        <w:autoSpaceDN w:val="0"/>
        <w:adjustRightInd w:val="0"/>
        <w:ind w:firstLine="720"/>
        <w:rPr>
          <w:del w:id="22" w:author="Microsoft Office User" w:date="2016-03-15T23:31:00Z"/>
          <w:sz w:val="20"/>
          <w:lang w:val="en-US"/>
        </w:rPr>
        <w:pPrChange w:id="23" w:author="Microsoft Office User" w:date="2016-03-15T23:31:00Z">
          <w:pPr>
            <w:widowControl w:val="0"/>
            <w:autoSpaceDE w:val="0"/>
            <w:autoSpaceDN w:val="0"/>
            <w:adjustRightInd w:val="0"/>
            <w:ind w:firstLine="720"/>
          </w:pPr>
        </w:pPrChange>
      </w:pPr>
      <w:del w:id="24" w:author="Microsoft Office User" w:date="2016-03-15T23:31:00Z">
        <w:r w:rsidDel="004E29EE">
          <w:rPr>
            <w:sz w:val="20"/>
            <w:lang w:val="en-US"/>
          </w:rPr>
          <w:delText>Length = TK_bits + 128. TK_bits is cipher-suite specific and specified in Table 12-4 (Cipher suite key</w:delText>
        </w:r>
        <w:r w:rsidR="004E29EE" w:rsidDel="004E29EE">
          <w:rPr>
            <w:sz w:val="20"/>
            <w:lang w:val="en-US"/>
          </w:rPr>
          <w:delText xml:space="preserve"> </w:delText>
        </w:r>
      </w:del>
    </w:p>
    <w:p w14:paraId="0B1B7D03" w14:textId="41B1C808" w:rsidR="00187AB0" w:rsidRDefault="00187AB0" w:rsidP="004E29EE">
      <w:pPr>
        <w:widowControl w:val="0"/>
        <w:autoSpaceDE w:val="0"/>
        <w:autoSpaceDN w:val="0"/>
        <w:adjustRightInd w:val="0"/>
        <w:ind w:firstLine="720"/>
        <w:rPr>
          <w:sz w:val="20"/>
          <w:lang w:val="en-US"/>
        </w:rPr>
        <w:pPrChange w:id="25" w:author="Microsoft Office User" w:date="2016-03-15T23:31:00Z">
          <w:pPr>
            <w:widowControl w:val="0"/>
            <w:autoSpaceDE w:val="0"/>
            <w:autoSpaceDN w:val="0"/>
            <w:adjustRightInd w:val="0"/>
            <w:ind w:left="1440" w:firstLine="720"/>
          </w:pPr>
        </w:pPrChange>
      </w:pPr>
      <w:del w:id="26" w:author="Microsoft Office User" w:date="2016-03-15T23:31:00Z">
        <w:r w:rsidDel="004E29EE">
          <w:rPr>
            <w:sz w:val="20"/>
            <w:lang w:val="en-US"/>
          </w:rPr>
          <w:delText>lengths)</w:delText>
        </w:r>
      </w:del>
    </w:p>
    <w:p w14:paraId="33664D23" w14:textId="1F5D5F64" w:rsidR="004E29EE" w:rsidRDefault="004E29EE" w:rsidP="004E29EE">
      <w:pPr>
        <w:widowControl w:val="0"/>
        <w:autoSpaceDE w:val="0"/>
        <w:autoSpaceDN w:val="0"/>
        <w:adjustRightInd w:val="0"/>
        <w:ind w:firstLine="720"/>
        <w:rPr>
          <w:ins w:id="27" w:author="Microsoft Office User" w:date="2016-03-15T23:30:00Z"/>
          <w:sz w:val="20"/>
          <w:lang w:val="en-US"/>
        </w:rPr>
      </w:pPr>
      <w:r>
        <w:rPr>
          <w:sz w:val="20"/>
          <w:lang w:val="en-US"/>
        </w:rPr>
        <w:t>KDF-Hash-Length is the key derivation function defined in 12.7.1.7.2 (Key derivation function (KDF))</w:t>
      </w:r>
    </w:p>
    <w:p w14:paraId="0DD06151" w14:textId="1F8BD920" w:rsidR="004E29EE" w:rsidRDefault="004E29EE" w:rsidP="004E29EE">
      <w:pPr>
        <w:widowControl w:val="0"/>
        <w:autoSpaceDE w:val="0"/>
        <w:autoSpaceDN w:val="0"/>
        <w:adjustRightInd w:val="0"/>
        <w:ind w:firstLine="720"/>
        <w:rPr>
          <w:ins w:id="28" w:author="Microsoft Office User" w:date="2016-03-15T23:30:00Z"/>
          <w:sz w:val="20"/>
          <w:lang w:val="en-US"/>
        </w:rPr>
      </w:pPr>
      <w:ins w:id="29" w:author="Microsoft Office User" w:date="2016-03-15T23:30:00Z">
        <w:r>
          <w:rPr>
            <w:sz w:val="20"/>
            <w:lang w:val="en-US"/>
          </w:rPr>
          <w:tab/>
          <w:t xml:space="preserve">using Hash to generate a key whose length is </w:t>
        </w:r>
        <w:proofErr w:type="spellStart"/>
        <w:r>
          <w:rPr>
            <w:sz w:val="20"/>
            <w:lang w:val="en-US"/>
          </w:rPr>
          <w:t>TK_bits</w:t>
        </w:r>
        <w:proofErr w:type="spellEnd"/>
        <w:r>
          <w:rPr>
            <w:sz w:val="20"/>
            <w:lang w:val="en-US"/>
          </w:rPr>
          <w:t xml:space="preserve"> + 128, </w:t>
        </w:r>
        <w:proofErr w:type="spellStart"/>
        <w:r>
          <w:rPr>
            <w:sz w:val="20"/>
            <w:lang w:val="en-US"/>
          </w:rPr>
          <w:t>TK_bits</w:t>
        </w:r>
        <w:proofErr w:type="spellEnd"/>
        <w:r>
          <w:rPr>
            <w:sz w:val="20"/>
            <w:lang w:val="en-US"/>
          </w:rPr>
          <w:t xml:space="preserve"> is cipher-suite specific and</w:t>
        </w:r>
      </w:ins>
    </w:p>
    <w:p w14:paraId="11F282AD" w14:textId="531575E4" w:rsidR="004E29EE" w:rsidRPr="004E29EE" w:rsidRDefault="004E29EE" w:rsidP="004E29EE">
      <w:pPr>
        <w:widowControl w:val="0"/>
        <w:autoSpaceDE w:val="0"/>
        <w:autoSpaceDN w:val="0"/>
        <w:adjustRightInd w:val="0"/>
        <w:ind w:firstLine="720"/>
        <w:rPr>
          <w:sz w:val="20"/>
          <w:lang w:val="en-US"/>
        </w:rPr>
      </w:pPr>
      <w:ins w:id="30" w:author="Microsoft Office User" w:date="2016-03-15T23:30:00Z">
        <w:r>
          <w:rPr>
            <w:sz w:val="20"/>
            <w:lang w:val="en-US"/>
          </w:rPr>
          <w:tab/>
          <w:t>specified in Table 12-4 (Cipher suite key lengths)</w:t>
        </w:r>
      </w:ins>
    </w:p>
    <w:p w14:paraId="4A97E1F5" w14:textId="77777777" w:rsidR="00120098" w:rsidRDefault="00120098" w:rsidP="00120098">
      <w:pPr>
        <w:widowControl w:val="0"/>
        <w:autoSpaceDE w:val="0"/>
        <w:autoSpaceDN w:val="0"/>
        <w:adjustRightInd w:val="0"/>
        <w:rPr>
          <w:sz w:val="20"/>
          <w:lang w:val="en-US"/>
        </w:rPr>
      </w:pPr>
    </w:p>
    <w:p w14:paraId="4EB0F362" w14:textId="77777777" w:rsidR="00120098" w:rsidRDefault="00120098"/>
    <w:p w14:paraId="097B33FF" w14:textId="77777777" w:rsidR="00794CEA" w:rsidRDefault="00794CEA"/>
    <w:p w14:paraId="56866978" w14:textId="77777777" w:rsidR="00794CEA" w:rsidRDefault="00794CEA"/>
    <w:p w14:paraId="7D890465" w14:textId="77777777" w:rsidR="00794CEA" w:rsidRDefault="00794CEA"/>
    <w:tbl>
      <w:tblPr>
        <w:tblStyle w:val="TableGrid"/>
        <w:tblW w:w="8545" w:type="dxa"/>
        <w:tblLayout w:type="fixed"/>
        <w:tblLook w:val="04A0" w:firstRow="1" w:lastRow="0" w:firstColumn="1" w:lastColumn="0" w:noHBand="0" w:noVBand="1"/>
      </w:tblPr>
      <w:tblGrid>
        <w:gridCol w:w="661"/>
        <w:gridCol w:w="1117"/>
        <w:gridCol w:w="1106"/>
        <w:gridCol w:w="1881"/>
        <w:gridCol w:w="1710"/>
        <w:gridCol w:w="2070"/>
      </w:tblGrid>
      <w:tr w:rsidR="00794CEA" w14:paraId="7D48B166" w14:textId="77777777" w:rsidTr="00794CEA">
        <w:tc>
          <w:tcPr>
            <w:tcW w:w="661" w:type="dxa"/>
          </w:tcPr>
          <w:p w14:paraId="69516853" w14:textId="77777777" w:rsidR="00794CEA" w:rsidRPr="00120098" w:rsidRDefault="00794CEA" w:rsidP="0027348C">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117" w:type="dxa"/>
          </w:tcPr>
          <w:p w14:paraId="731C2F96" w14:textId="77777777" w:rsidR="00794CEA" w:rsidRPr="00120098" w:rsidRDefault="00794CEA" w:rsidP="0027348C">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106" w:type="dxa"/>
          </w:tcPr>
          <w:p w14:paraId="1B5A7BDD"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Section</w:t>
            </w:r>
          </w:p>
        </w:tc>
        <w:tc>
          <w:tcPr>
            <w:tcW w:w="1881" w:type="dxa"/>
          </w:tcPr>
          <w:p w14:paraId="794E9630"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710" w:type="dxa"/>
          </w:tcPr>
          <w:p w14:paraId="56E4A586"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2070" w:type="dxa"/>
          </w:tcPr>
          <w:p w14:paraId="1CAEE9B6"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794CEA" w14:paraId="0EA0A63A" w14:textId="77777777" w:rsidTr="00794CEA">
        <w:tc>
          <w:tcPr>
            <w:tcW w:w="661" w:type="dxa"/>
          </w:tcPr>
          <w:p w14:paraId="68CA7E6D" w14:textId="0D6FCD8E" w:rsidR="00794CEA" w:rsidRPr="00120098" w:rsidRDefault="00794CEA" w:rsidP="0027348C">
            <w:pPr>
              <w:widowControl w:val="0"/>
              <w:autoSpaceDE w:val="0"/>
              <w:autoSpaceDN w:val="0"/>
              <w:adjustRightInd w:val="0"/>
              <w:jc w:val="right"/>
              <w:rPr>
                <w:rFonts w:ascii="Calibri" w:hAnsi="Calibri" w:cs="Calibri"/>
                <w:sz w:val="20"/>
                <w:szCs w:val="30"/>
                <w:lang w:val="en-US"/>
              </w:rPr>
            </w:pPr>
            <w:r>
              <w:rPr>
                <w:rFonts w:ascii="Arial" w:hAnsi="Arial" w:cs="Arial"/>
                <w:sz w:val="20"/>
                <w:szCs w:val="26"/>
                <w:lang w:val="en-US"/>
              </w:rPr>
              <w:t>7710</w:t>
            </w:r>
          </w:p>
        </w:tc>
        <w:tc>
          <w:tcPr>
            <w:tcW w:w="1117" w:type="dxa"/>
          </w:tcPr>
          <w:p w14:paraId="3B611CD9" w14:textId="0C6B543F" w:rsidR="00794CEA" w:rsidRPr="00120098" w:rsidRDefault="00794CEA" w:rsidP="0027348C">
            <w:pPr>
              <w:widowControl w:val="0"/>
              <w:autoSpaceDE w:val="0"/>
              <w:autoSpaceDN w:val="0"/>
              <w:adjustRightInd w:val="0"/>
              <w:jc w:val="right"/>
              <w:rPr>
                <w:rFonts w:ascii="Calibri" w:hAnsi="Calibri" w:cs="Calibri"/>
                <w:sz w:val="20"/>
                <w:szCs w:val="30"/>
                <w:lang w:val="en-US"/>
              </w:rPr>
            </w:pPr>
            <w:r>
              <w:rPr>
                <w:rFonts w:ascii="Arial" w:hAnsi="Arial" w:cs="Arial"/>
                <w:sz w:val="20"/>
                <w:szCs w:val="26"/>
                <w:lang w:val="en-US"/>
              </w:rPr>
              <w:t>1994.07</w:t>
            </w:r>
          </w:p>
        </w:tc>
        <w:tc>
          <w:tcPr>
            <w:tcW w:w="1106" w:type="dxa"/>
          </w:tcPr>
          <w:p w14:paraId="179C9756" w14:textId="649E8B44" w:rsidR="00794CEA" w:rsidRPr="00120098" w:rsidRDefault="00794CEA" w:rsidP="0027348C">
            <w:pPr>
              <w:widowControl w:val="0"/>
              <w:autoSpaceDE w:val="0"/>
              <w:autoSpaceDN w:val="0"/>
              <w:adjustRightInd w:val="0"/>
              <w:rPr>
                <w:rFonts w:ascii="Calibri" w:hAnsi="Calibri" w:cs="Calibri"/>
                <w:sz w:val="20"/>
                <w:szCs w:val="30"/>
                <w:lang w:val="en-US"/>
              </w:rPr>
            </w:pPr>
            <w:r>
              <w:rPr>
                <w:rFonts w:ascii="Arial" w:hAnsi="Arial" w:cs="Arial"/>
                <w:sz w:val="20"/>
                <w:szCs w:val="26"/>
                <w:lang w:val="en-US"/>
              </w:rPr>
              <w:t>12.7.1.7.2</w:t>
            </w:r>
          </w:p>
        </w:tc>
        <w:tc>
          <w:tcPr>
            <w:tcW w:w="1881" w:type="dxa"/>
          </w:tcPr>
          <w:p w14:paraId="6D66844C" w14:textId="1D69748F" w:rsidR="00794CEA" w:rsidRPr="00794CEA" w:rsidRDefault="00794CEA" w:rsidP="0027348C">
            <w:pPr>
              <w:widowControl w:val="0"/>
              <w:autoSpaceDE w:val="0"/>
              <w:autoSpaceDN w:val="0"/>
              <w:adjustRightInd w:val="0"/>
              <w:rPr>
                <w:rFonts w:ascii="Arial" w:hAnsi="Arial" w:cs="Arial"/>
                <w:sz w:val="20"/>
                <w:szCs w:val="30"/>
                <w:lang w:val="en-US"/>
              </w:rPr>
            </w:pPr>
            <w:r w:rsidRPr="00794CEA">
              <w:rPr>
                <w:rFonts w:ascii="Arial" w:hAnsi="Arial" w:cs="Arial"/>
                <w:sz w:val="20"/>
                <w:szCs w:val="30"/>
                <w:lang w:val="en-US"/>
              </w:rPr>
              <w:t>“The KDF for the FT key hierarchy, and for the AKMs 00-0F-AC:11 and 00-0F-AC:12, is a variant of the pseudorandom function (PRF) defined in 12.7.1.2 (PRF)” – it’s also used for things other than FT and :11/12, no?</w:t>
            </w:r>
          </w:p>
        </w:tc>
        <w:tc>
          <w:tcPr>
            <w:tcW w:w="1710" w:type="dxa"/>
          </w:tcPr>
          <w:p w14:paraId="10EE5172" w14:textId="479F9A0A" w:rsidR="00794CEA" w:rsidRPr="00120098" w:rsidRDefault="00794CEA" w:rsidP="0027348C">
            <w:pPr>
              <w:widowControl w:val="0"/>
              <w:autoSpaceDE w:val="0"/>
              <w:autoSpaceDN w:val="0"/>
              <w:adjustRightInd w:val="0"/>
              <w:rPr>
                <w:rFonts w:ascii="Arial" w:hAnsi="Arial" w:cs="Arial"/>
                <w:sz w:val="20"/>
                <w:szCs w:val="26"/>
                <w:lang w:val="en-US"/>
              </w:rPr>
            </w:pPr>
            <w:r w:rsidRPr="00F222EC">
              <w:rPr>
                <w:rFonts w:ascii="Arial" w:hAnsi="Arial" w:cs="Arial"/>
                <w:sz w:val="20"/>
                <w:szCs w:val="26"/>
                <w:lang w:val="en-US"/>
              </w:rPr>
              <w:t>Change to "The  KDF  for  the  FT  key  hierarchy  and  for certain AKMs  is  a  variant  of  the pseudorandom function (PRF) defined in 12.7.1.2 (PRF)"</w:t>
            </w:r>
          </w:p>
        </w:tc>
        <w:tc>
          <w:tcPr>
            <w:tcW w:w="2070" w:type="dxa"/>
          </w:tcPr>
          <w:p w14:paraId="21B74361" w14:textId="11F9B525"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Revised: it’s used by a bunc</w:t>
            </w:r>
            <w:r w:rsidR="00F22EC4">
              <w:rPr>
                <w:rFonts w:ascii="Arial" w:hAnsi="Arial" w:cs="Arial"/>
                <w:sz w:val="20"/>
                <w:szCs w:val="26"/>
                <w:lang w:val="en-US"/>
              </w:rPr>
              <w:t>h</w:t>
            </w:r>
            <w:r>
              <w:rPr>
                <w:rFonts w:ascii="Arial" w:hAnsi="Arial" w:cs="Arial"/>
                <w:sz w:val="20"/>
                <w:szCs w:val="26"/>
                <w:lang w:val="en-US"/>
              </w:rPr>
              <w:t xml:space="preserve"> of stuff so instead of enumerating them all let’s just call it the KDF.</w:t>
            </w:r>
          </w:p>
        </w:tc>
      </w:tr>
    </w:tbl>
    <w:p w14:paraId="402BBF29" w14:textId="77777777" w:rsidR="00794CEA" w:rsidRDefault="00794CEA"/>
    <w:p w14:paraId="69863658" w14:textId="77777777" w:rsidR="00F222EC" w:rsidRDefault="00F222EC"/>
    <w:p w14:paraId="5CDFC15B" w14:textId="77777777" w:rsidR="00F222EC" w:rsidRPr="00F222EC" w:rsidRDefault="00F222EC">
      <w:pPr>
        <w:rPr>
          <w:b/>
          <w:i/>
        </w:rPr>
      </w:pPr>
      <w:r>
        <w:rPr>
          <w:b/>
          <w:i/>
        </w:rPr>
        <w:t>Instruct the editor to modify section 12.1.7.2 as indicated:</w:t>
      </w:r>
    </w:p>
    <w:p w14:paraId="0F09B5C6" w14:textId="77777777" w:rsidR="00F222EC" w:rsidRDefault="00F222EC"/>
    <w:p w14:paraId="028F2E1F" w14:textId="77777777" w:rsidR="00F222EC" w:rsidRPr="00F222EC" w:rsidRDefault="00F222EC">
      <w:pPr>
        <w:rPr>
          <w:b/>
          <w:sz w:val="20"/>
        </w:rPr>
      </w:pPr>
      <w:r>
        <w:rPr>
          <w:b/>
          <w:sz w:val="20"/>
        </w:rPr>
        <w:t>12.1.7.2 Key derivation function (KDF)</w:t>
      </w:r>
    </w:p>
    <w:p w14:paraId="49E90FC9" w14:textId="77777777" w:rsidR="00F222EC" w:rsidRPr="00F222EC" w:rsidRDefault="00F222EC">
      <w:pPr>
        <w:rPr>
          <w:sz w:val="20"/>
        </w:rPr>
      </w:pPr>
    </w:p>
    <w:p w14:paraId="0D0F7887" w14:textId="77777777" w:rsidR="00F222EC" w:rsidRDefault="00F222EC" w:rsidP="00F222EC">
      <w:pPr>
        <w:widowControl w:val="0"/>
        <w:autoSpaceDE w:val="0"/>
        <w:autoSpaceDN w:val="0"/>
        <w:adjustRightInd w:val="0"/>
        <w:rPr>
          <w:sz w:val="20"/>
          <w:lang w:val="en-US"/>
        </w:rPr>
      </w:pPr>
      <w:r>
        <w:rPr>
          <w:sz w:val="20"/>
          <w:lang w:val="en-US"/>
        </w:rPr>
        <w:t xml:space="preserve">The KDF </w:t>
      </w:r>
      <w:del w:id="31" w:author="Microsoft Office User" w:date="2016-03-14T17:44:00Z">
        <w:r w:rsidDel="00F222EC">
          <w:rPr>
            <w:sz w:val="20"/>
            <w:lang w:val="en-US"/>
          </w:rPr>
          <w:delText xml:space="preserve">for the FT key hierarchy, and for AKMs 00-0F-AC:11 and 00-0F-AC:12, </w:delText>
        </w:r>
      </w:del>
      <w:r>
        <w:rPr>
          <w:sz w:val="20"/>
          <w:lang w:val="en-US"/>
        </w:rPr>
        <w:t>is a variant of the</w:t>
      </w:r>
    </w:p>
    <w:p w14:paraId="258F89BE" w14:textId="77777777" w:rsidR="00F222EC" w:rsidRDefault="00F222EC" w:rsidP="00F222EC">
      <w:pPr>
        <w:rPr>
          <w:sz w:val="20"/>
          <w:lang w:val="en-US"/>
        </w:rPr>
      </w:pPr>
      <w:r>
        <w:rPr>
          <w:sz w:val="20"/>
          <w:lang w:val="en-US"/>
        </w:rPr>
        <w:t>pseudorandom function (PRF) defined in 12.7.1.2 (PRF) and is defined as follows:</w:t>
      </w:r>
    </w:p>
    <w:p w14:paraId="5ACDC650" w14:textId="77777777" w:rsidR="00F22EC4" w:rsidRDefault="00F22EC4">
      <w:bookmarkStart w:id="32" w:name="_GoBack"/>
      <w:bookmarkEnd w:id="32"/>
    </w:p>
    <w:p w14:paraId="5C833CEA" w14:textId="77777777" w:rsidR="00325EA1" w:rsidRDefault="00325EA1"/>
    <w:tbl>
      <w:tblPr>
        <w:tblStyle w:val="TableGrid"/>
        <w:tblW w:w="9370" w:type="dxa"/>
        <w:tblLook w:val="04A0" w:firstRow="1" w:lastRow="0" w:firstColumn="1" w:lastColumn="0" w:noHBand="0" w:noVBand="1"/>
      </w:tblPr>
      <w:tblGrid>
        <w:gridCol w:w="824"/>
        <w:gridCol w:w="1117"/>
        <w:gridCol w:w="1106"/>
        <w:gridCol w:w="2752"/>
        <w:gridCol w:w="1952"/>
        <w:gridCol w:w="1619"/>
      </w:tblGrid>
      <w:tr w:rsidR="00325EA1" w14:paraId="7710138A" w14:textId="77777777" w:rsidTr="00325EA1">
        <w:tc>
          <w:tcPr>
            <w:tcW w:w="828" w:type="dxa"/>
          </w:tcPr>
          <w:p w14:paraId="31C4D126" w14:textId="77777777" w:rsidR="00325EA1" w:rsidRPr="00325EA1" w:rsidRDefault="00325EA1">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080" w:type="dxa"/>
          </w:tcPr>
          <w:p w14:paraId="6698671C" w14:textId="77777777" w:rsidR="00325EA1" w:rsidRPr="00325EA1" w:rsidRDefault="00325EA1">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080" w:type="dxa"/>
          </w:tcPr>
          <w:p w14:paraId="7FB881DF" w14:textId="77777777" w:rsidR="00325EA1" w:rsidRPr="00325EA1" w:rsidRDefault="00325EA1">
            <w:pPr>
              <w:widowControl w:val="0"/>
              <w:autoSpaceDE w:val="0"/>
              <w:autoSpaceDN w:val="0"/>
              <w:adjustRightInd w:val="0"/>
              <w:rPr>
                <w:rFonts w:ascii="Arial" w:hAnsi="Arial" w:cs="Arial"/>
                <w:sz w:val="20"/>
                <w:szCs w:val="26"/>
                <w:lang w:val="en-US"/>
              </w:rPr>
            </w:pPr>
            <w:r>
              <w:rPr>
                <w:rFonts w:ascii="Arial" w:hAnsi="Arial" w:cs="Arial"/>
                <w:sz w:val="20"/>
                <w:szCs w:val="26"/>
                <w:lang w:val="en-US"/>
              </w:rPr>
              <w:t>Section</w:t>
            </w:r>
          </w:p>
        </w:tc>
        <w:tc>
          <w:tcPr>
            <w:tcW w:w="2790" w:type="dxa"/>
          </w:tcPr>
          <w:p w14:paraId="645B4D02" w14:textId="77777777" w:rsidR="00325EA1" w:rsidRPr="00325EA1" w:rsidRDefault="00325EA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962" w:type="dxa"/>
          </w:tcPr>
          <w:p w14:paraId="1DA62F74" w14:textId="77777777" w:rsidR="00325EA1" w:rsidRPr="00325EA1" w:rsidRDefault="00325EA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Suggestion</w:t>
            </w:r>
          </w:p>
        </w:tc>
        <w:tc>
          <w:tcPr>
            <w:tcW w:w="1630" w:type="dxa"/>
          </w:tcPr>
          <w:p w14:paraId="0B7733EF" w14:textId="77777777" w:rsidR="00325EA1" w:rsidRPr="00325EA1" w:rsidRDefault="00325EA1">
            <w:pPr>
              <w:widowControl w:val="0"/>
              <w:autoSpaceDE w:val="0"/>
              <w:autoSpaceDN w:val="0"/>
              <w:adjustRightInd w:val="0"/>
              <w:rPr>
                <w:rFonts w:ascii="Arial" w:hAnsi="Arial" w:cs="Arial"/>
                <w:sz w:val="20"/>
                <w:szCs w:val="30"/>
                <w:lang w:val="en-US"/>
              </w:rPr>
            </w:pPr>
            <w:r w:rsidRPr="00325EA1">
              <w:rPr>
                <w:rFonts w:ascii="Arial" w:hAnsi="Arial" w:cs="Arial"/>
                <w:sz w:val="20"/>
                <w:szCs w:val="30"/>
                <w:lang w:val="en-US"/>
              </w:rPr>
              <w:t xml:space="preserve"> </w:t>
            </w:r>
            <w:r>
              <w:rPr>
                <w:rFonts w:ascii="Arial" w:hAnsi="Arial" w:cs="Arial"/>
                <w:sz w:val="20"/>
                <w:szCs w:val="30"/>
                <w:lang w:val="en-US"/>
              </w:rPr>
              <w:t>Resolution</w:t>
            </w:r>
          </w:p>
        </w:tc>
      </w:tr>
      <w:tr w:rsidR="00325EA1" w14:paraId="5492CBAB" w14:textId="77777777" w:rsidTr="00325EA1">
        <w:tc>
          <w:tcPr>
            <w:tcW w:w="828" w:type="dxa"/>
          </w:tcPr>
          <w:p w14:paraId="3ECA8C6B" w14:textId="77777777" w:rsidR="00325EA1" w:rsidRPr="00325EA1" w:rsidRDefault="00325EA1">
            <w:pPr>
              <w:widowControl w:val="0"/>
              <w:autoSpaceDE w:val="0"/>
              <w:autoSpaceDN w:val="0"/>
              <w:adjustRightInd w:val="0"/>
              <w:jc w:val="right"/>
              <w:rPr>
                <w:rFonts w:ascii="Calibri" w:hAnsi="Calibri" w:cs="Calibri"/>
                <w:sz w:val="20"/>
                <w:szCs w:val="30"/>
                <w:lang w:val="en-US"/>
              </w:rPr>
            </w:pPr>
            <w:r w:rsidRPr="00325EA1">
              <w:rPr>
                <w:rFonts w:ascii="Arial" w:hAnsi="Arial" w:cs="Arial"/>
                <w:sz w:val="20"/>
                <w:szCs w:val="26"/>
                <w:lang w:val="en-US"/>
              </w:rPr>
              <w:t>7728</w:t>
            </w:r>
          </w:p>
        </w:tc>
        <w:tc>
          <w:tcPr>
            <w:tcW w:w="1080" w:type="dxa"/>
          </w:tcPr>
          <w:p w14:paraId="7B79C54D" w14:textId="77777777" w:rsidR="00325EA1" w:rsidRPr="00325EA1" w:rsidRDefault="00325EA1">
            <w:pPr>
              <w:widowControl w:val="0"/>
              <w:autoSpaceDE w:val="0"/>
              <w:autoSpaceDN w:val="0"/>
              <w:adjustRightInd w:val="0"/>
              <w:jc w:val="right"/>
              <w:rPr>
                <w:rFonts w:ascii="Calibri" w:hAnsi="Calibri" w:cs="Calibri"/>
                <w:sz w:val="20"/>
                <w:szCs w:val="30"/>
                <w:lang w:val="en-US"/>
              </w:rPr>
            </w:pPr>
            <w:r w:rsidRPr="00325EA1">
              <w:rPr>
                <w:rFonts w:ascii="Arial" w:hAnsi="Arial" w:cs="Arial"/>
                <w:sz w:val="20"/>
                <w:szCs w:val="26"/>
                <w:lang w:val="en-US"/>
              </w:rPr>
              <w:t>1962.43</w:t>
            </w:r>
          </w:p>
        </w:tc>
        <w:tc>
          <w:tcPr>
            <w:tcW w:w="1080" w:type="dxa"/>
          </w:tcPr>
          <w:p w14:paraId="09931269" w14:textId="77777777" w:rsidR="00325EA1" w:rsidRPr="00325EA1" w:rsidRDefault="00325EA1">
            <w:pPr>
              <w:widowControl w:val="0"/>
              <w:autoSpaceDE w:val="0"/>
              <w:autoSpaceDN w:val="0"/>
              <w:adjustRightInd w:val="0"/>
              <w:rPr>
                <w:rFonts w:ascii="Calibri" w:hAnsi="Calibri" w:cs="Calibri"/>
                <w:sz w:val="20"/>
                <w:szCs w:val="30"/>
                <w:lang w:val="en-US"/>
              </w:rPr>
            </w:pPr>
            <w:r w:rsidRPr="00325EA1">
              <w:rPr>
                <w:rFonts w:ascii="Arial" w:hAnsi="Arial" w:cs="Arial"/>
                <w:sz w:val="20"/>
                <w:szCs w:val="26"/>
                <w:lang w:val="en-US"/>
              </w:rPr>
              <w:t>12.6.1.1.6</w:t>
            </w:r>
          </w:p>
        </w:tc>
        <w:tc>
          <w:tcPr>
            <w:tcW w:w="2790" w:type="dxa"/>
          </w:tcPr>
          <w:p w14:paraId="6A360E4C" w14:textId="47FEAF5F" w:rsidR="00325EA1" w:rsidRPr="00325EA1" w:rsidRDefault="00794CEA">
            <w:pPr>
              <w:widowControl w:val="0"/>
              <w:autoSpaceDE w:val="0"/>
              <w:autoSpaceDN w:val="0"/>
              <w:adjustRightInd w:val="0"/>
              <w:rPr>
                <w:rFonts w:ascii="Calibri" w:hAnsi="Calibri" w:cs="Calibri"/>
                <w:sz w:val="20"/>
                <w:szCs w:val="28"/>
                <w:lang w:val="en-US"/>
              </w:rPr>
            </w:pPr>
            <w:r>
              <w:rPr>
                <w:rFonts w:ascii="Calibri" w:hAnsi="Calibri" w:cs="Calibri"/>
                <w:sz w:val="20"/>
                <w:szCs w:val="28"/>
                <w:lang w:val="en-US"/>
              </w:rPr>
              <w:t>It says “Because the PTKSA is tied to the PMKSA or to a PMK-R1 security association, it only has the additional information from the 4-way handshake” – forgets FT</w:t>
            </w:r>
          </w:p>
        </w:tc>
        <w:tc>
          <w:tcPr>
            <w:tcW w:w="1962" w:type="dxa"/>
          </w:tcPr>
          <w:p w14:paraId="36CF76BE" w14:textId="77777777" w:rsidR="00325EA1" w:rsidRPr="00325EA1" w:rsidRDefault="00325EA1">
            <w:pPr>
              <w:widowControl w:val="0"/>
              <w:autoSpaceDE w:val="0"/>
              <w:autoSpaceDN w:val="0"/>
              <w:adjustRightInd w:val="0"/>
              <w:rPr>
                <w:rFonts w:ascii="Calibri" w:hAnsi="Calibri" w:cs="Calibri"/>
                <w:sz w:val="20"/>
                <w:szCs w:val="28"/>
                <w:lang w:val="en-US"/>
              </w:rPr>
            </w:pPr>
            <w:r w:rsidRPr="00325EA1">
              <w:rPr>
                <w:rFonts w:ascii="Arial" w:hAnsi="Arial" w:cs="Arial"/>
                <w:sz w:val="20"/>
                <w:szCs w:val="26"/>
                <w:lang w:val="en-US"/>
              </w:rPr>
              <w:t>Add "or FT Protocol authentication" at the end</w:t>
            </w:r>
          </w:p>
        </w:tc>
        <w:tc>
          <w:tcPr>
            <w:tcW w:w="1630" w:type="dxa"/>
          </w:tcPr>
          <w:p w14:paraId="500B1789" w14:textId="77777777" w:rsidR="00325EA1" w:rsidRPr="00325EA1" w:rsidRDefault="00325EA1">
            <w:pPr>
              <w:widowControl w:val="0"/>
              <w:autoSpaceDE w:val="0"/>
              <w:autoSpaceDN w:val="0"/>
              <w:adjustRightInd w:val="0"/>
              <w:rPr>
                <w:rFonts w:ascii="Arial" w:hAnsi="Arial" w:cs="Arial"/>
                <w:sz w:val="20"/>
                <w:szCs w:val="30"/>
                <w:lang w:val="en-US"/>
              </w:rPr>
            </w:pPr>
            <w:r>
              <w:rPr>
                <w:rFonts w:ascii="Arial" w:hAnsi="Arial" w:cs="Arial"/>
                <w:sz w:val="20"/>
                <w:szCs w:val="30"/>
                <w:lang w:val="en-US"/>
              </w:rPr>
              <w:t>Agreed.</w:t>
            </w:r>
          </w:p>
        </w:tc>
      </w:tr>
    </w:tbl>
    <w:p w14:paraId="1E9C445A" w14:textId="77777777" w:rsidR="00325EA1" w:rsidRDefault="00325EA1"/>
    <w:p w14:paraId="6BF6F361" w14:textId="77777777" w:rsidR="00AD0208" w:rsidRDefault="00AD0208"/>
    <w:tbl>
      <w:tblPr>
        <w:tblStyle w:val="TableGrid"/>
        <w:tblW w:w="9355" w:type="dxa"/>
        <w:tblLook w:val="04A0" w:firstRow="1" w:lastRow="0" w:firstColumn="1" w:lastColumn="0" w:noHBand="0" w:noVBand="1"/>
      </w:tblPr>
      <w:tblGrid>
        <w:gridCol w:w="805"/>
        <w:gridCol w:w="1080"/>
        <w:gridCol w:w="1170"/>
        <w:gridCol w:w="2700"/>
        <w:gridCol w:w="1890"/>
        <w:gridCol w:w="1710"/>
      </w:tblGrid>
      <w:tr w:rsidR="00794CEA" w14:paraId="5F5C02E2" w14:textId="77777777" w:rsidTr="00794CEA">
        <w:tc>
          <w:tcPr>
            <w:tcW w:w="805" w:type="dxa"/>
          </w:tcPr>
          <w:p w14:paraId="7BE3C366" w14:textId="77777777" w:rsidR="002F7832" w:rsidRPr="002F7832" w:rsidRDefault="002F7832">
            <w:pPr>
              <w:rPr>
                <w:sz w:val="20"/>
              </w:rPr>
            </w:pPr>
            <w:r>
              <w:rPr>
                <w:sz w:val="20"/>
              </w:rPr>
              <w:t xml:space="preserve"> CID</w:t>
            </w:r>
          </w:p>
        </w:tc>
        <w:tc>
          <w:tcPr>
            <w:tcW w:w="1080" w:type="dxa"/>
          </w:tcPr>
          <w:p w14:paraId="6BCC274C" w14:textId="77777777" w:rsidR="002F7832" w:rsidRPr="002F7832" w:rsidRDefault="002F7832" w:rsidP="002F7832">
            <w:pPr>
              <w:rPr>
                <w:sz w:val="20"/>
              </w:rPr>
            </w:pPr>
            <w:r>
              <w:rPr>
                <w:sz w:val="20"/>
              </w:rPr>
              <w:t xml:space="preserve"> </w:t>
            </w:r>
            <w:proofErr w:type="spellStart"/>
            <w:r>
              <w:rPr>
                <w:sz w:val="20"/>
              </w:rPr>
              <w:t>Page.Line</w:t>
            </w:r>
            <w:proofErr w:type="spellEnd"/>
          </w:p>
        </w:tc>
        <w:tc>
          <w:tcPr>
            <w:tcW w:w="1170" w:type="dxa"/>
          </w:tcPr>
          <w:p w14:paraId="120C8992" w14:textId="77777777" w:rsidR="002F7832" w:rsidRPr="002F7832" w:rsidRDefault="002F7832">
            <w:pPr>
              <w:rPr>
                <w:sz w:val="20"/>
              </w:rPr>
            </w:pPr>
            <w:r>
              <w:rPr>
                <w:sz w:val="20"/>
              </w:rPr>
              <w:t xml:space="preserve">  Section</w:t>
            </w:r>
          </w:p>
        </w:tc>
        <w:tc>
          <w:tcPr>
            <w:tcW w:w="2700" w:type="dxa"/>
          </w:tcPr>
          <w:p w14:paraId="06065C5E" w14:textId="77777777" w:rsidR="002F7832" w:rsidRPr="002F7832" w:rsidRDefault="002F7832">
            <w:pPr>
              <w:rPr>
                <w:sz w:val="20"/>
              </w:rPr>
            </w:pPr>
            <w:r>
              <w:rPr>
                <w:sz w:val="20"/>
              </w:rPr>
              <w:t xml:space="preserve">  Comment</w:t>
            </w:r>
          </w:p>
        </w:tc>
        <w:tc>
          <w:tcPr>
            <w:tcW w:w="1890" w:type="dxa"/>
          </w:tcPr>
          <w:p w14:paraId="3D1229B6" w14:textId="77777777" w:rsidR="002F7832" w:rsidRPr="002F7832" w:rsidRDefault="002F7832">
            <w:pPr>
              <w:rPr>
                <w:sz w:val="20"/>
              </w:rPr>
            </w:pPr>
            <w:r>
              <w:rPr>
                <w:sz w:val="20"/>
              </w:rPr>
              <w:t xml:space="preserve">  Suggestion</w:t>
            </w:r>
          </w:p>
        </w:tc>
        <w:tc>
          <w:tcPr>
            <w:tcW w:w="1710" w:type="dxa"/>
          </w:tcPr>
          <w:p w14:paraId="7CD7015B" w14:textId="77777777" w:rsidR="002F7832" w:rsidRPr="002F7832" w:rsidRDefault="002F7832">
            <w:pPr>
              <w:rPr>
                <w:sz w:val="20"/>
              </w:rPr>
            </w:pPr>
            <w:r>
              <w:rPr>
                <w:sz w:val="20"/>
              </w:rPr>
              <w:t xml:space="preserve">  Resolution</w:t>
            </w:r>
          </w:p>
        </w:tc>
      </w:tr>
      <w:tr w:rsidR="00794CEA" w14:paraId="265F0485" w14:textId="77777777" w:rsidTr="00794CEA">
        <w:tc>
          <w:tcPr>
            <w:tcW w:w="805" w:type="dxa"/>
          </w:tcPr>
          <w:p w14:paraId="67E777A2" w14:textId="77777777" w:rsidR="002F7832" w:rsidRPr="002F7832" w:rsidRDefault="002F7832">
            <w:pPr>
              <w:widowControl w:val="0"/>
              <w:autoSpaceDE w:val="0"/>
              <w:autoSpaceDN w:val="0"/>
              <w:adjustRightInd w:val="0"/>
              <w:jc w:val="right"/>
              <w:rPr>
                <w:rFonts w:ascii="Calibri" w:hAnsi="Calibri" w:cs="Calibri"/>
                <w:sz w:val="20"/>
                <w:lang w:val="en-US"/>
              </w:rPr>
            </w:pPr>
            <w:r w:rsidRPr="002F7832">
              <w:rPr>
                <w:rFonts w:ascii="Arial" w:hAnsi="Arial" w:cs="Arial"/>
                <w:sz w:val="20"/>
                <w:lang w:val="en-US"/>
              </w:rPr>
              <w:t>7729</w:t>
            </w:r>
          </w:p>
        </w:tc>
        <w:tc>
          <w:tcPr>
            <w:tcW w:w="1080" w:type="dxa"/>
          </w:tcPr>
          <w:p w14:paraId="35E57265" w14:textId="77777777" w:rsidR="002F7832" w:rsidRPr="002F7832" w:rsidRDefault="002F7832">
            <w:pPr>
              <w:widowControl w:val="0"/>
              <w:autoSpaceDE w:val="0"/>
              <w:autoSpaceDN w:val="0"/>
              <w:adjustRightInd w:val="0"/>
              <w:jc w:val="right"/>
              <w:rPr>
                <w:rFonts w:ascii="Calibri" w:hAnsi="Calibri" w:cs="Calibri"/>
                <w:sz w:val="20"/>
                <w:lang w:val="en-US"/>
              </w:rPr>
            </w:pPr>
            <w:r w:rsidRPr="002F7832">
              <w:rPr>
                <w:rFonts w:ascii="Arial" w:hAnsi="Arial" w:cs="Arial"/>
                <w:sz w:val="20"/>
                <w:lang w:val="en-US"/>
              </w:rPr>
              <w:t>1963.44</w:t>
            </w:r>
          </w:p>
        </w:tc>
        <w:tc>
          <w:tcPr>
            <w:tcW w:w="1170" w:type="dxa"/>
          </w:tcPr>
          <w:p w14:paraId="3E625FCA" w14:textId="77777777" w:rsidR="002F7832" w:rsidRPr="002F7832" w:rsidRDefault="002F7832">
            <w:pPr>
              <w:widowControl w:val="0"/>
              <w:autoSpaceDE w:val="0"/>
              <w:autoSpaceDN w:val="0"/>
              <w:adjustRightInd w:val="0"/>
              <w:rPr>
                <w:rFonts w:ascii="Calibri" w:hAnsi="Calibri" w:cs="Calibri"/>
                <w:sz w:val="20"/>
                <w:lang w:val="en-US"/>
              </w:rPr>
            </w:pPr>
            <w:r w:rsidRPr="002F7832">
              <w:rPr>
                <w:rFonts w:ascii="Arial" w:hAnsi="Arial" w:cs="Arial"/>
                <w:sz w:val="20"/>
                <w:lang w:val="en-US"/>
              </w:rPr>
              <w:t>12.6.1.1.8</w:t>
            </w:r>
          </w:p>
        </w:tc>
        <w:tc>
          <w:tcPr>
            <w:tcW w:w="2700" w:type="dxa"/>
          </w:tcPr>
          <w:p w14:paraId="5F018CB7" w14:textId="1789A805" w:rsidR="002F7832" w:rsidRPr="007C340C" w:rsidRDefault="00794CEA">
            <w:pPr>
              <w:widowControl w:val="0"/>
              <w:autoSpaceDE w:val="0"/>
              <w:autoSpaceDN w:val="0"/>
              <w:adjustRightInd w:val="0"/>
              <w:rPr>
                <w:rFonts w:ascii="Arial" w:hAnsi="Arial" w:cs="Arial"/>
                <w:sz w:val="20"/>
                <w:lang w:val="en-US"/>
              </w:rPr>
            </w:pPr>
            <w:r w:rsidRPr="007C340C">
              <w:rPr>
                <w:rFonts w:ascii="Arial" w:hAnsi="Arial" w:cs="Arial"/>
                <w:sz w:val="20"/>
                <w:lang w:val="en-US"/>
              </w:rPr>
              <w:t>A GTKSA is created by the Supplicant’s SME when Message 3 of the 4-way handshake is received or when Message 1 of the group key handshake is received” – forgets FT</w:t>
            </w:r>
          </w:p>
        </w:tc>
        <w:tc>
          <w:tcPr>
            <w:tcW w:w="1890" w:type="dxa"/>
          </w:tcPr>
          <w:p w14:paraId="59803B7F" w14:textId="77777777" w:rsidR="002F7832" w:rsidRPr="002F7832" w:rsidRDefault="002F7832">
            <w:pPr>
              <w:widowControl w:val="0"/>
              <w:autoSpaceDE w:val="0"/>
              <w:autoSpaceDN w:val="0"/>
              <w:adjustRightInd w:val="0"/>
              <w:rPr>
                <w:rFonts w:ascii="Calibri" w:hAnsi="Calibri" w:cs="Calibri"/>
                <w:sz w:val="20"/>
                <w:lang w:val="en-US"/>
              </w:rPr>
            </w:pPr>
            <w:r w:rsidRPr="002F7832">
              <w:rPr>
                <w:rFonts w:ascii="Arial" w:hAnsi="Arial" w:cs="Arial"/>
                <w:sz w:val="20"/>
                <w:lang w:val="en-US"/>
              </w:rPr>
              <w:t>Add "or when FT Protocol authentication is used" at the end</w:t>
            </w:r>
          </w:p>
        </w:tc>
        <w:tc>
          <w:tcPr>
            <w:tcW w:w="1710" w:type="dxa"/>
          </w:tcPr>
          <w:p w14:paraId="27774A02" w14:textId="4ADC88DC" w:rsidR="002F7832" w:rsidRPr="002F7832" w:rsidRDefault="002F7832">
            <w:pPr>
              <w:widowControl w:val="0"/>
              <w:autoSpaceDE w:val="0"/>
              <w:autoSpaceDN w:val="0"/>
              <w:adjustRightInd w:val="0"/>
              <w:rPr>
                <w:rFonts w:ascii="Arial" w:hAnsi="Arial" w:cs="Arial"/>
                <w:sz w:val="20"/>
                <w:lang w:val="en-US"/>
              </w:rPr>
            </w:pPr>
            <w:r>
              <w:rPr>
                <w:rFonts w:ascii="Arial" w:hAnsi="Arial" w:cs="Arial"/>
                <w:sz w:val="20"/>
                <w:lang w:val="en-US"/>
              </w:rPr>
              <w:t>Revised:</w:t>
            </w:r>
            <w:r w:rsidR="00794CEA">
              <w:rPr>
                <w:rFonts w:ascii="Arial" w:hAnsi="Arial" w:cs="Arial"/>
                <w:sz w:val="20"/>
                <w:lang w:val="en-US"/>
              </w:rPr>
              <w:t xml:space="preserve"> since existing text is specific about the HS message, mention when in FT this happens</w:t>
            </w:r>
          </w:p>
        </w:tc>
      </w:tr>
    </w:tbl>
    <w:p w14:paraId="1619FDA1" w14:textId="77777777" w:rsidR="002F7832" w:rsidRDefault="002F7832" w:rsidP="002F7832">
      <w:pPr>
        <w:widowControl w:val="0"/>
        <w:autoSpaceDE w:val="0"/>
        <w:autoSpaceDN w:val="0"/>
        <w:adjustRightInd w:val="0"/>
        <w:rPr>
          <w:sz w:val="20"/>
          <w:lang w:val="en-US"/>
        </w:rPr>
      </w:pPr>
    </w:p>
    <w:p w14:paraId="0C7A94CD" w14:textId="07F86D08" w:rsidR="00794CEA" w:rsidRDefault="00794CEA" w:rsidP="002F7832">
      <w:pPr>
        <w:widowControl w:val="0"/>
        <w:autoSpaceDE w:val="0"/>
        <w:autoSpaceDN w:val="0"/>
        <w:adjustRightInd w:val="0"/>
        <w:rPr>
          <w:b/>
          <w:i/>
          <w:lang w:val="en-US"/>
        </w:rPr>
      </w:pPr>
      <w:r>
        <w:rPr>
          <w:b/>
          <w:i/>
          <w:lang w:val="en-US"/>
        </w:rPr>
        <w:t>Instruct the editor to modify section 12.6.1.1.8 as indicated:</w:t>
      </w:r>
    </w:p>
    <w:p w14:paraId="196D0F80" w14:textId="77777777" w:rsidR="00794CEA" w:rsidRPr="00794CEA" w:rsidRDefault="00794CEA" w:rsidP="002F7832">
      <w:pPr>
        <w:widowControl w:val="0"/>
        <w:autoSpaceDE w:val="0"/>
        <w:autoSpaceDN w:val="0"/>
        <w:adjustRightInd w:val="0"/>
        <w:rPr>
          <w:lang w:val="en-US"/>
        </w:rPr>
      </w:pPr>
    </w:p>
    <w:p w14:paraId="7E23C37B" w14:textId="77777777" w:rsidR="002F7832" w:rsidRDefault="002F7832" w:rsidP="002F7832">
      <w:pPr>
        <w:widowControl w:val="0"/>
        <w:autoSpaceDE w:val="0"/>
        <w:autoSpaceDN w:val="0"/>
        <w:adjustRightInd w:val="0"/>
        <w:rPr>
          <w:b/>
          <w:sz w:val="20"/>
          <w:lang w:val="en-US"/>
        </w:rPr>
      </w:pPr>
      <w:r>
        <w:rPr>
          <w:b/>
          <w:sz w:val="20"/>
          <w:lang w:val="en-US"/>
        </w:rPr>
        <w:t>12.6.1.1.8 GTKSA</w:t>
      </w:r>
    </w:p>
    <w:p w14:paraId="3D0F3627" w14:textId="77777777" w:rsidR="002F7832" w:rsidRPr="002F7832" w:rsidRDefault="002F7832" w:rsidP="002F7832">
      <w:pPr>
        <w:widowControl w:val="0"/>
        <w:autoSpaceDE w:val="0"/>
        <w:autoSpaceDN w:val="0"/>
        <w:adjustRightInd w:val="0"/>
        <w:rPr>
          <w:sz w:val="20"/>
          <w:lang w:val="en-US"/>
        </w:rPr>
      </w:pPr>
    </w:p>
    <w:p w14:paraId="0B9D4260" w14:textId="46719CA2" w:rsidR="002F7832" w:rsidRPr="002F7832" w:rsidRDefault="002F7832" w:rsidP="002F7832">
      <w:pPr>
        <w:widowControl w:val="0"/>
        <w:autoSpaceDE w:val="0"/>
        <w:autoSpaceDN w:val="0"/>
        <w:adjustRightInd w:val="0"/>
        <w:rPr>
          <w:sz w:val="20"/>
          <w:lang w:val="en-US"/>
        </w:rPr>
      </w:pPr>
      <w:r>
        <w:rPr>
          <w:sz w:val="20"/>
          <w:lang w:val="en-US"/>
        </w:rPr>
        <w:t>The GTKSA results from a successful 4-way handshake, FT 4-way handshake, FT protocol, FT resource request protocol or the group key handshake and is unidirectional. In an infrastructure BSS, there is one GTKSA, used exclusively for encrypting group addressed MPDUs that are transmitted by the AP and for decrypting group addressed transmissions that are received by the STAs. In an IBSS or in a PBSS, each STA defines its own GTKSA, which is used to encrypt its group addressed transmissions, and stores a separate GTKSA for each peer STA so that encrypted group addressed traffic received from other STAs may be decrypted. A GTKSA is created by the Supplicant’s SME when Message 3 of the 4-way handshake is received</w:t>
      </w:r>
      <w:ins w:id="33" w:author="Microsoft Office User" w:date="2016-03-14T22:55:00Z">
        <w:r w:rsidR="00794CEA">
          <w:rPr>
            <w:sz w:val="20"/>
            <w:lang w:val="en-US"/>
          </w:rPr>
          <w:t>,</w:t>
        </w:r>
      </w:ins>
      <w:del w:id="34" w:author="Microsoft Office User" w:date="2016-03-14T22:55:00Z">
        <w:r w:rsidDel="00794CEA">
          <w:rPr>
            <w:sz w:val="20"/>
            <w:lang w:val="en-US"/>
          </w:rPr>
          <w:delText xml:space="preserve"> or</w:delText>
        </w:r>
      </w:del>
      <w:r>
        <w:rPr>
          <w:sz w:val="20"/>
          <w:lang w:val="en-US"/>
        </w:rPr>
        <w:t xml:space="preserve"> when Message 1 of the group key handshake is received</w:t>
      </w:r>
      <w:ins w:id="35" w:author="Microsoft Office User" w:date="2016-03-14T22:55:00Z">
        <w:r w:rsidR="00794CEA">
          <w:rPr>
            <w:sz w:val="20"/>
            <w:lang w:val="en-US"/>
          </w:rPr>
          <w:t xml:space="preserve">, or when the </w:t>
        </w:r>
        <w:proofErr w:type="spellStart"/>
        <w:r w:rsidR="00794CEA">
          <w:rPr>
            <w:sz w:val="20"/>
            <w:lang w:val="en-US"/>
          </w:rPr>
          <w:t>Reassociation</w:t>
        </w:r>
        <w:proofErr w:type="spellEnd"/>
        <w:r w:rsidR="00E313E9">
          <w:rPr>
            <w:sz w:val="20"/>
            <w:lang w:val="en-US"/>
          </w:rPr>
          <w:t xml:space="preserve"> R</w:t>
        </w:r>
        <w:r w:rsidR="00794CEA">
          <w:rPr>
            <w:sz w:val="20"/>
            <w:lang w:val="en-US"/>
          </w:rPr>
          <w:t>esponse of the FT handshake is received</w:t>
        </w:r>
      </w:ins>
      <w:r>
        <w:rPr>
          <w:sz w:val="20"/>
          <w:lang w:val="en-US"/>
        </w:rPr>
        <w:t>. The GTKSA is created by the Authenticator’s SME when the SME changes the GTK and has sent the GTK to all STAs with which it has a PTKSA. A GTKSA consists of the following elements:</w:t>
      </w:r>
    </w:p>
    <w:p w14:paraId="282656BD" w14:textId="05451E52" w:rsidR="00AD0208" w:rsidRDefault="00AD0208"/>
    <w:p w14:paraId="61DA5152" w14:textId="77777777" w:rsidR="00AD0208" w:rsidRDefault="00AD0208">
      <w:pPr>
        <w:rPr>
          <w:sz w:val="20"/>
        </w:rPr>
      </w:pPr>
    </w:p>
    <w:tbl>
      <w:tblPr>
        <w:tblStyle w:val="TableGrid"/>
        <w:tblW w:w="8815" w:type="dxa"/>
        <w:tblLook w:val="04A0" w:firstRow="1" w:lastRow="0" w:firstColumn="1" w:lastColumn="0" w:noHBand="0" w:noVBand="1"/>
      </w:tblPr>
      <w:tblGrid>
        <w:gridCol w:w="1039"/>
        <w:gridCol w:w="1206"/>
        <w:gridCol w:w="1260"/>
        <w:gridCol w:w="2333"/>
        <w:gridCol w:w="1315"/>
        <w:gridCol w:w="1662"/>
      </w:tblGrid>
      <w:tr w:rsidR="00794CEA" w14:paraId="098693AD" w14:textId="77777777" w:rsidTr="00794CEA">
        <w:tc>
          <w:tcPr>
            <w:tcW w:w="1039" w:type="dxa"/>
          </w:tcPr>
          <w:p w14:paraId="54CAB4C7" w14:textId="0ADC06BA" w:rsidR="00794CEA" w:rsidRPr="00794CEA" w:rsidRDefault="00794CEA">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206" w:type="dxa"/>
          </w:tcPr>
          <w:p w14:paraId="7F861DEA" w14:textId="35FACDDC" w:rsidR="00794CEA" w:rsidRPr="00794CEA" w:rsidRDefault="00794CEA">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260" w:type="dxa"/>
          </w:tcPr>
          <w:p w14:paraId="5736A23A" w14:textId="71B844EA"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Section</w:t>
            </w:r>
          </w:p>
        </w:tc>
        <w:tc>
          <w:tcPr>
            <w:tcW w:w="2333" w:type="dxa"/>
          </w:tcPr>
          <w:p w14:paraId="65FA6D99" w14:textId="4538B699"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Comment</w:t>
            </w:r>
          </w:p>
        </w:tc>
        <w:tc>
          <w:tcPr>
            <w:tcW w:w="1315" w:type="dxa"/>
          </w:tcPr>
          <w:p w14:paraId="534B8150" w14:textId="2BC1F382"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1662" w:type="dxa"/>
          </w:tcPr>
          <w:p w14:paraId="12ACC823" w14:textId="4AA79998"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794CEA" w14:paraId="03DC45B7" w14:textId="0F7CF3F1" w:rsidTr="00794CEA">
        <w:tc>
          <w:tcPr>
            <w:tcW w:w="1039" w:type="dxa"/>
          </w:tcPr>
          <w:p w14:paraId="406BBB88" w14:textId="77777777" w:rsidR="00794CEA" w:rsidRPr="00794CEA" w:rsidRDefault="00794CEA">
            <w:pPr>
              <w:widowControl w:val="0"/>
              <w:autoSpaceDE w:val="0"/>
              <w:autoSpaceDN w:val="0"/>
              <w:adjustRightInd w:val="0"/>
              <w:jc w:val="right"/>
              <w:rPr>
                <w:rFonts w:ascii="Calibri" w:hAnsi="Calibri" w:cs="Calibri"/>
                <w:sz w:val="20"/>
                <w:szCs w:val="30"/>
                <w:lang w:val="en-US"/>
              </w:rPr>
            </w:pPr>
            <w:r w:rsidRPr="00794CEA">
              <w:rPr>
                <w:rFonts w:ascii="Arial" w:hAnsi="Arial" w:cs="Arial"/>
                <w:sz w:val="20"/>
                <w:szCs w:val="26"/>
                <w:lang w:val="en-US"/>
              </w:rPr>
              <w:t>7730</w:t>
            </w:r>
          </w:p>
        </w:tc>
        <w:tc>
          <w:tcPr>
            <w:tcW w:w="1206" w:type="dxa"/>
          </w:tcPr>
          <w:p w14:paraId="00062CA6" w14:textId="77777777" w:rsidR="00794CEA" w:rsidRPr="00794CEA" w:rsidRDefault="00794CEA">
            <w:pPr>
              <w:widowControl w:val="0"/>
              <w:autoSpaceDE w:val="0"/>
              <w:autoSpaceDN w:val="0"/>
              <w:adjustRightInd w:val="0"/>
              <w:jc w:val="right"/>
              <w:rPr>
                <w:rFonts w:ascii="Calibri" w:hAnsi="Calibri" w:cs="Calibri"/>
                <w:sz w:val="20"/>
                <w:szCs w:val="30"/>
                <w:lang w:val="en-US"/>
              </w:rPr>
            </w:pPr>
            <w:r w:rsidRPr="00794CEA">
              <w:rPr>
                <w:rFonts w:ascii="Arial" w:hAnsi="Arial" w:cs="Arial"/>
                <w:sz w:val="20"/>
                <w:szCs w:val="26"/>
                <w:lang w:val="en-US"/>
              </w:rPr>
              <w:t>1964.04</w:t>
            </w:r>
          </w:p>
        </w:tc>
        <w:tc>
          <w:tcPr>
            <w:tcW w:w="1260" w:type="dxa"/>
          </w:tcPr>
          <w:p w14:paraId="07EB806D" w14:textId="77777777" w:rsidR="00794CEA" w:rsidRPr="00794CEA" w:rsidRDefault="00794CEA">
            <w:pPr>
              <w:widowControl w:val="0"/>
              <w:autoSpaceDE w:val="0"/>
              <w:autoSpaceDN w:val="0"/>
              <w:adjustRightInd w:val="0"/>
              <w:rPr>
                <w:rFonts w:ascii="Calibri" w:hAnsi="Calibri" w:cs="Calibri"/>
                <w:sz w:val="20"/>
                <w:szCs w:val="30"/>
                <w:lang w:val="en-US"/>
              </w:rPr>
            </w:pPr>
            <w:r w:rsidRPr="00794CEA">
              <w:rPr>
                <w:rFonts w:ascii="Arial" w:hAnsi="Arial" w:cs="Arial"/>
                <w:sz w:val="20"/>
                <w:szCs w:val="26"/>
                <w:lang w:val="en-US"/>
              </w:rPr>
              <w:t>12.6.1.1.9`</w:t>
            </w:r>
          </w:p>
        </w:tc>
        <w:tc>
          <w:tcPr>
            <w:tcW w:w="2333" w:type="dxa"/>
          </w:tcPr>
          <w:p w14:paraId="45E2F16D" w14:textId="77777777" w:rsidR="00794CEA" w:rsidRPr="00794CEA" w:rsidRDefault="00794CEA">
            <w:pPr>
              <w:widowControl w:val="0"/>
              <w:autoSpaceDE w:val="0"/>
              <w:autoSpaceDN w:val="0"/>
              <w:adjustRightInd w:val="0"/>
              <w:rPr>
                <w:rFonts w:ascii="Calibri" w:hAnsi="Calibri" w:cs="Calibri"/>
                <w:sz w:val="20"/>
                <w:szCs w:val="30"/>
                <w:lang w:val="en-US"/>
              </w:rPr>
            </w:pPr>
            <w:r w:rsidRPr="00794CEA">
              <w:rPr>
                <w:rFonts w:ascii="Arial" w:hAnsi="Arial" w:cs="Arial"/>
                <w:sz w:val="20"/>
                <w:szCs w:val="26"/>
                <w:lang w:val="en-US"/>
              </w:rPr>
              <w:t xml:space="preserve">"a valid Message 3 of the 4-way handshake or FT 4-way handshake, the </w:t>
            </w:r>
            <w:proofErr w:type="spellStart"/>
            <w:r w:rsidRPr="00794CEA">
              <w:rPr>
                <w:rFonts w:ascii="Arial" w:hAnsi="Arial" w:cs="Arial"/>
                <w:sz w:val="20"/>
                <w:szCs w:val="26"/>
                <w:lang w:val="en-US"/>
              </w:rPr>
              <w:t>Reassociation</w:t>
            </w:r>
            <w:proofErr w:type="spellEnd"/>
            <w:r w:rsidRPr="00794CEA">
              <w:rPr>
                <w:rFonts w:ascii="Arial" w:hAnsi="Arial" w:cs="Arial"/>
                <w:sz w:val="20"/>
                <w:szCs w:val="26"/>
                <w:lang w:val="en-US"/>
              </w:rPr>
              <w:t xml:space="preserve"> Response message of</w:t>
            </w:r>
            <w:r w:rsidRPr="00794CEA">
              <w:rPr>
                <w:rFonts w:ascii="MS Mincho" w:eastAsia="MS Mincho" w:hAnsi="MS Mincho" w:cs="MS Mincho"/>
                <w:sz w:val="20"/>
                <w:szCs w:val="26"/>
                <w:lang w:val="en-US"/>
              </w:rPr>
              <w:t> </w:t>
            </w:r>
            <w:r w:rsidRPr="00794CEA">
              <w:rPr>
                <w:rFonts w:ascii="Arial" w:hAnsi="Arial" w:cs="Arial"/>
                <w:sz w:val="20"/>
                <w:szCs w:val="26"/>
                <w:lang w:val="en-US"/>
              </w:rPr>
              <w:t>the fast BSS transition protocol with a status code indicating success, a Mesh Peering Open Message of the</w:t>
            </w:r>
            <w:r w:rsidRPr="00794CEA">
              <w:rPr>
                <w:rFonts w:ascii="MS Mincho" w:eastAsia="MS Mincho" w:hAnsi="MS Mincho" w:cs="MS Mincho"/>
                <w:sz w:val="20"/>
                <w:szCs w:val="26"/>
                <w:lang w:val="en-US"/>
              </w:rPr>
              <w:t> </w:t>
            </w:r>
            <w:r w:rsidRPr="00794CEA">
              <w:rPr>
                <w:rFonts w:ascii="Arial" w:hAnsi="Arial" w:cs="Arial"/>
                <w:sz w:val="20"/>
                <w:szCs w:val="26"/>
                <w:lang w:val="en-US"/>
              </w:rPr>
              <w:t>Authenticated Mesh Peering Exchange (AMPE) protocol, or a valid Message 1 of the group key handshake." -- the MPOM has to indicate success too</w:t>
            </w:r>
          </w:p>
        </w:tc>
        <w:tc>
          <w:tcPr>
            <w:tcW w:w="1315" w:type="dxa"/>
          </w:tcPr>
          <w:p w14:paraId="2E54BCD0" w14:textId="77777777" w:rsidR="00794CEA" w:rsidRDefault="00794CEA">
            <w:pPr>
              <w:widowControl w:val="0"/>
              <w:autoSpaceDE w:val="0"/>
              <w:autoSpaceDN w:val="0"/>
              <w:adjustRightInd w:val="0"/>
              <w:rPr>
                <w:rFonts w:ascii="Arial" w:hAnsi="Arial" w:cs="Arial"/>
                <w:sz w:val="26"/>
                <w:szCs w:val="26"/>
                <w:lang w:val="en-US"/>
              </w:rPr>
            </w:pPr>
            <w:r w:rsidRPr="00794CEA">
              <w:rPr>
                <w:rFonts w:ascii="Arial" w:hAnsi="Arial" w:cs="Arial"/>
                <w:sz w:val="20"/>
                <w:szCs w:val="26"/>
                <w:lang w:val="en-US"/>
              </w:rPr>
              <w:t>Add "with a status code indicating success" after "(AMPE) protocol"</w:t>
            </w:r>
          </w:p>
        </w:tc>
        <w:tc>
          <w:tcPr>
            <w:tcW w:w="1662" w:type="dxa"/>
          </w:tcPr>
          <w:p w14:paraId="47A70AD7" w14:textId="7F1FCCAC" w:rsidR="00794CEA" w:rsidRPr="00794CEA" w:rsidRDefault="00F22EC4">
            <w:pPr>
              <w:widowControl w:val="0"/>
              <w:autoSpaceDE w:val="0"/>
              <w:autoSpaceDN w:val="0"/>
              <w:adjustRightInd w:val="0"/>
              <w:rPr>
                <w:rFonts w:ascii="Arial" w:hAnsi="Arial" w:cs="Arial"/>
                <w:sz w:val="20"/>
                <w:szCs w:val="26"/>
                <w:lang w:val="en-US"/>
              </w:rPr>
            </w:pPr>
            <w:r>
              <w:rPr>
                <w:rFonts w:ascii="Arial" w:hAnsi="Arial" w:cs="Arial"/>
                <w:sz w:val="20"/>
                <w:szCs w:val="26"/>
                <w:lang w:val="en-US"/>
              </w:rPr>
              <w:t>Reject: the Mesh Peering Open frame does not include a Status Code field.</w:t>
            </w:r>
          </w:p>
        </w:tc>
      </w:tr>
    </w:tbl>
    <w:p w14:paraId="4C7C706F" w14:textId="77777777" w:rsidR="00794CEA" w:rsidRPr="00794CEA" w:rsidRDefault="00794CEA">
      <w:pPr>
        <w:rPr>
          <w:sz w:val="20"/>
        </w:rPr>
      </w:pPr>
    </w:p>
    <w:p w14:paraId="0F6EADA1" w14:textId="77777777" w:rsidR="00AD0208" w:rsidRDefault="00AD0208"/>
    <w:p w14:paraId="2407B01D" w14:textId="77777777" w:rsidR="00AD0208" w:rsidRDefault="00AD0208"/>
    <w:p w14:paraId="47A8F074" w14:textId="77777777" w:rsidR="007C340C" w:rsidRDefault="007C340C"/>
    <w:p w14:paraId="371D629D" w14:textId="7430E062" w:rsidR="007C340C" w:rsidRDefault="007C340C"/>
    <w:p w14:paraId="67FA1A57" w14:textId="77777777" w:rsidR="007C340C" w:rsidRDefault="007C340C"/>
    <w:tbl>
      <w:tblPr>
        <w:tblStyle w:val="TableGrid"/>
        <w:tblW w:w="7788" w:type="dxa"/>
        <w:tblLook w:val="04A0" w:firstRow="1" w:lastRow="0" w:firstColumn="1" w:lastColumn="0" w:noHBand="0" w:noVBand="1"/>
      </w:tblPr>
      <w:tblGrid>
        <w:gridCol w:w="712"/>
        <w:gridCol w:w="1117"/>
        <w:gridCol w:w="1124"/>
        <w:gridCol w:w="2032"/>
        <w:gridCol w:w="1575"/>
        <w:gridCol w:w="1228"/>
      </w:tblGrid>
      <w:tr w:rsidR="007C340C" w14:paraId="6F24394F" w14:textId="77777777" w:rsidTr="007C340C">
        <w:tc>
          <w:tcPr>
            <w:tcW w:w="714" w:type="dxa"/>
          </w:tcPr>
          <w:p w14:paraId="514FD4CA" w14:textId="25EA3271" w:rsidR="007C340C" w:rsidRPr="007C340C" w:rsidRDefault="007C340C">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117" w:type="dxa"/>
          </w:tcPr>
          <w:p w14:paraId="7EA33893" w14:textId="249DE34F" w:rsidR="007C340C" w:rsidRPr="007C340C" w:rsidRDefault="007C340C">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134" w:type="dxa"/>
          </w:tcPr>
          <w:p w14:paraId="56BE4E85" w14:textId="58260166"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Section</w:t>
            </w:r>
          </w:p>
        </w:tc>
        <w:tc>
          <w:tcPr>
            <w:tcW w:w="2070" w:type="dxa"/>
          </w:tcPr>
          <w:p w14:paraId="5DD72C8A" w14:textId="45108CA2"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Comment</w:t>
            </w:r>
          </w:p>
        </w:tc>
        <w:tc>
          <w:tcPr>
            <w:tcW w:w="1591" w:type="dxa"/>
          </w:tcPr>
          <w:p w14:paraId="22D49D60" w14:textId="26EFEFE1"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1162" w:type="dxa"/>
          </w:tcPr>
          <w:p w14:paraId="51A62D49" w14:textId="5DD25A16"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7C340C" w14:paraId="695A822F" w14:textId="0E87C2F4" w:rsidTr="007C340C">
        <w:tc>
          <w:tcPr>
            <w:tcW w:w="714" w:type="dxa"/>
          </w:tcPr>
          <w:p w14:paraId="49D8C7A3" w14:textId="77777777" w:rsidR="007C340C" w:rsidRPr="007C340C" w:rsidRDefault="007C340C">
            <w:pPr>
              <w:widowControl w:val="0"/>
              <w:autoSpaceDE w:val="0"/>
              <w:autoSpaceDN w:val="0"/>
              <w:adjustRightInd w:val="0"/>
              <w:jc w:val="right"/>
              <w:rPr>
                <w:rFonts w:ascii="Calibri" w:hAnsi="Calibri" w:cs="Calibri"/>
                <w:sz w:val="20"/>
                <w:szCs w:val="30"/>
                <w:lang w:val="en-US"/>
              </w:rPr>
            </w:pPr>
            <w:r w:rsidRPr="007C340C">
              <w:rPr>
                <w:rFonts w:ascii="Arial" w:hAnsi="Arial" w:cs="Arial"/>
                <w:sz w:val="20"/>
                <w:szCs w:val="26"/>
                <w:lang w:val="en-US"/>
              </w:rPr>
              <w:t>7740</w:t>
            </w:r>
          </w:p>
        </w:tc>
        <w:tc>
          <w:tcPr>
            <w:tcW w:w="1117" w:type="dxa"/>
          </w:tcPr>
          <w:p w14:paraId="1C6F9996" w14:textId="77777777" w:rsidR="007C340C" w:rsidRPr="007C340C" w:rsidRDefault="007C340C">
            <w:pPr>
              <w:widowControl w:val="0"/>
              <w:autoSpaceDE w:val="0"/>
              <w:autoSpaceDN w:val="0"/>
              <w:adjustRightInd w:val="0"/>
              <w:jc w:val="right"/>
              <w:rPr>
                <w:rFonts w:ascii="Calibri" w:hAnsi="Calibri" w:cs="Calibri"/>
                <w:sz w:val="20"/>
                <w:szCs w:val="30"/>
                <w:lang w:val="en-US"/>
              </w:rPr>
            </w:pPr>
            <w:r w:rsidRPr="007C340C">
              <w:rPr>
                <w:rFonts w:ascii="Arial" w:hAnsi="Arial" w:cs="Arial"/>
                <w:sz w:val="20"/>
                <w:szCs w:val="26"/>
                <w:lang w:val="en-US"/>
              </w:rPr>
              <w:t>2065.50</w:t>
            </w:r>
          </w:p>
        </w:tc>
        <w:tc>
          <w:tcPr>
            <w:tcW w:w="1134" w:type="dxa"/>
          </w:tcPr>
          <w:p w14:paraId="0063D7BA" w14:textId="77777777" w:rsidR="007C340C" w:rsidRPr="007C340C" w:rsidRDefault="007C340C">
            <w:pPr>
              <w:widowControl w:val="0"/>
              <w:autoSpaceDE w:val="0"/>
              <w:autoSpaceDN w:val="0"/>
              <w:adjustRightInd w:val="0"/>
              <w:rPr>
                <w:rFonts w:ascii="Calibri" w:hAnsi="Calibri" w:cs="Calibri"/>
                <w:sz w:val="20"/>
                <w:szCs w:val="30"/>
                <w:lang w:val="en-US"/>
              </w:rPr>
            </w:pPr>
            <w:r w:rsidRPr="007C340C">
              <w:rPr>
                <w:rFonts w:ascii="Arial" w:hAnsi="Arial" w:cs="Arial"/>
                <w:sz w:val="20"/>
                <w:szCs w:val="26"/>
                <w:lang w:val="en-US"/>
              </w:rPr>
              <w:t>12.10.2</w:t>
            </w:r>
          </w:p>
        </w:tc>
        <w:tc>
          <w:tcPr>
            <w:tcW w:w="2070" w:type="dxa"/>
          </w:tcPr>
          <w:p w14:paraId="2C6CA0FB" w14:textId="77777777" w:rsidR="007C340C" w:rsidRPr="007C340C" w:rsidRDefault="007C340C">
            <w:pPr>
              <w:widowControl w:val="0"/>
              <w:autoSpaceDE w:val="0"/>
              <w:autoSpaceDN w:val="0"/>
              <w:adjustRightInd w:val="0"/>
              <w:rPr>
                <w:rFonts w:ascii="Calibri" w:hAnsi="Calibri" w:cs="Calibri"/>
                <w:sz w:val="20"/>
                <w:szCs w:val="30"/>
                <w:lang w:val="en-US"/>
              </w:rPr>
            </w:pPr>
            <w:r w:rsidRPr="007C340C">
              <w:rPr>
                <w:rFonts w:ascii="Arial" w:hAnsi="Arial" w:cs="Arial"/>
                <w:sz w:val="20"/>
                <w:szCs w:val="26"/>
                <w:lang w:val="en-US"/>
              </w:rPr>
              <w:t>" a  256-bit  key" is duplication</w:t>
            </w:r>
          </w:p>
        </w:tc>
        <w:tc>
          <w:tcPr>
            <w:tcW w:w="1591" w:type="dxa"/>
          </w:tcPr>
          <w:p w14:paraId="5E687B99" w14:textId="77777777" w:rsidR="007C340C" w:rsidRPr="007C340C" w:rsidRDefault="007C340C">
            <w:pPr>
              <w:widowControl w:val="0"/>
              <w:autoSpaceDE w:val="0"/>
              <w:autoSpaceDN w:val="0"/>
              <w:adjustRightInd w:val="0"/>
              <w:rPr>
                <w:rFonts w:ascii="Arial" w:hAnsi="Arial" w:cs="Arial"/>
                <w:sz w:val="20"/>
                <w:szCs w:val="26"/>
                <w:lang w:val="en-US"/>
              </w:rPr>
            </w:pPr>
            <w:r w:rsidRPr="007C340C">
              <w:rPr>
                <w:rFonts w:ascii="Arial" w:hAnsi="Arial" w:cs="Arial"/>
                <w:sz w:val="20"/>
                <w:szCs w:val="26"/>
                <w:lang w:val="en-US"/>
              </w:rPr>
              <w:t>Delete the cited text</w:t>
            </w:r>
          </w:p>
        </w:tc>
        <w:tc>
          <w:tcPr>
            <w:tcW w:w="1162" w:type="dxa"/>
          </w:tcPr>
          <w:p w14:paraId="094EC217" w14:textId="0F92D1CA" w:rsidR="007C340C" w:rsidRPr="007C340C" w:rsidRDefault="00E313E9">
            <w:pPr>
              <w:widowControl w:val="0"/>
              <w:autoSpaceDE w:val="0"/>
              <w:autoSpaceDN w:val="0"/>
              <w:adjustRightInd w:val="0"/>
              <w:rPr>
                <w:rFonts w:ascii="Arial" w:hAnsi="Arial" w:cs="Arial"/>
                <w:sz w:val="20"/>
                <w:szCs w:val="26"/>
                <w:lang w:val="en-US"/>
              </w:rPr>
            </w:pPr>
            <w:r>
              <w:rPr>
                <w:rFonts w:ascii="Arial" w:hAnsi="Arial" w:cs="Arial"/>
                <w:sz w:val="20"/>
                <w:szCs w:val="26"/>
                <w:lang w:val="en-US"/>
              </w:rPr>
              <w:t>Revised: just say that the PMK is derived according to 12-4 and the PMKID according to 12-5 which explain the details themselves</w:t>
            </w:r>
          </w:p>
        </w:tc>
      </w:tr>
    </w:tbl>
    <w:p w14:paraId="00D15ED1" w14:textId="77777777" w:rsidR="007C340C" w:rsidRDefault="007C340C"/>
    <w:p w14:paraId="3E224A91" w14:textId="11E0E6DB" w:rsidR="007C340C" w:rsidRDefault="00E313E9">
      <w:r>
        <w:rPr>
          <w:b/>
          <w:i/>
        </w:rPr>
        <w:t>Instruct the editor to modify section 12.10.2 as indicated</w:t>
      </w:r>
      <w:r w:rsidR="00A24C8D">
        <w:t>:</w:t>
      </w:r>
    </w:p>
    <w:p w14:paraId="75B37C39" w14:textId="0E86EB2F" w:rsidR="00A24C8D" w:rsidRDefault="00A24C8D">
      <w:pPr>
        <w:rPr>
          <w:sz w:val="20"/>
        </w:rPr>
      </w:pPr>
    </w:p>
    <w:p w14:paraId="68F91169" w14:textId="30E1D74B" w:rsidR="00E313E9" w:rsidRDefault="00E313E9">
      <w:pPr>
        <w:rPr>
          <w:b/>
          <w:sz w:val="20"/>
        </w:rPr>
      </w:pPr>
      <w:r>
        <w:rPr>
          <w:b/>
          <w:sz w:val="20"/>
        </w:rPr>
        <w:t xml:space="preserve">12.10.2 AP </w:t>
      </w:r>
      <w:proofErr w:type="spellStart"/>
      <w:r>
        <w:rPr>
          <w:b/>
          <w:sz w:val="20"/>
        </w:rPr>
        <w:t>PeerKey</w:t>
      </w:r>
      <w:proofErr w:type="spellEnd"/>
      <w:r>
        <w:rPr>
          <w:b/>
          <w:sz w:val="20"/>
        </w:rPr>
        <w:t xml:space="preserve"> protocol</w:t>
      </w:r>
    </w:p>
    <w:p w14:paraId="361DD0D9" w14:textId="77777777" w:rsidR="00E313E9" w:rsidRPr="00E313E9" w:rsidRDefault="00E313E9">
      <w:pPr>
        <w:rPr>
          <w:sz w:val="20"/>
        </w:rPr>
      </w:pPr>
    </w:p>
    <w:p w14:paraId="649C4FC3" w14:textId="4269D957" w:rsidR="00A24C8D" w:rsidRDefault="00A24C8D" w:rsidP="00A24C8D">
      <w:pPr>
        <w:widowControl w:val="0"/>
        <w:autoSpaceDE w:val="0"/>
        <w:autoSpaceDN w:val="0"/>
        <w:adjustRightInd w:val="0"/>
        <w:rPr>
          <w:sz w:val="20"/>
          <w:lang w:val="en-US"/>
        </w:rPr>
      </w:pPr>
      <w:r>
        <w:rPr>
          <w:sz w:val="20"/>
          <w:lang w:val="en-US"/>
        </w:rPr>
        <w:t xml:space="preserve">“The PMK shall be </w:t>
      </w:r>
      <w:del w:id="36" w:author="Microsoft Office User" w:date="2016-03-15T21:14:00Z">
        <w:r w:rsidDel="00E313E9">
          <w:rPr>
            <w:sz w:val="20"/>
            <w:lang w:val="en-US"/>
          </w:rPr>
          <w:delText>a 25</w:delText>
        </w:r>
        <w:r w:rsidR="00F22EC4" w:rsidDel="00E313E9">
          <w:rPr>
            <w:sz w:val="20"/>
            <w:lang w:val="en-US"/>
          </w:rPr>
          <w:delText xml:space="preserve">6-bit key </w:delText>
        </w:r>
      </w:del>
      <w:r w:rsidR="00F22EC4">
        <w:rPr>
          <w:sz w:val="20"/>
          <w:lang w:val="en-US"/>
        </w:rPr>
        <w:t xml:space="preserve">derived </w:t>
      </w:r>
      <w:del w:id="37" w:author="Microsoft Office User" w:date="2016-03-15T21:14:00Z">
        <w:r w:rsidR="00F22EC4" w:rsidDel="00E313E9">
          <w:rPr>
            <w:sz w:val="20"/>
            <w:lang w:val="en-US"/>
          </w:rPr>
          <w:delText xml:space="preserve">from keyseed </w:delText>
        </w:r>
        <w:r w:rsidDel="00E313E9">
          <w:rPr>
            <w:sz w:val="20"/>
            <w:lang w:val="en-US"/>
          </w:rPr>
          <w:delText xml:space="preserve">using the key derivation function (KDF) from 12.7.1.7.2 (Key derivation function (KDF)) using the hash algorithm defined for the negotiated AKM in Table 9-132 (AKM suite selectors) </w:delText>
        </w:r>
      </w:del>
      <w:r>
        <w:rPr>
          <w:sz w:val="20"/>
          <w:lang w:val="en-US"/>
        </w:rPr>
        <w:t>according to Equation (12-4), and the PMKID shall be derived according to Equation (12-5).”</w:t>
      </w:r>
    </w:p>
    <w:p w14:paraId="2BD82B63" w14:textId="77777777" w:rsidR="00A24C8D" w:rsidRPr="00A24C8D" w:rsidRDefault="00A24C8D" w:rsidP="00A24C8D">
      <w:pPr>
        <w:widowControl w:val="0"/>
        <w:autoSpaceDE w:val="0"/>
        <w:autoSpaceDN w:val="0"/>
        <w:adjustRightInd w:val="0"/>
        <w:rPr>
          <w:sz w:val="20"/>
          <w:lang w:val="en-US"/>
        </w:rPr>
      </w:pPr>
    </w:p>
    <w:p w14:paraId="449374F1" w14:textId="77777777" w:rsidR="007C340C" w:rsidRDefault="007C340C"/>
    <w:p w14:paraId="55FC0BF8" w14:textId="7D5CFE05" w:rsidR="00CA09B2" w:rsidRDefault="00CA09B2">
      <w:pPr>
        <w:rPr>
          <w:b/>
          <w:sz w:val="24"/>
        </w:rPr>
      </w:pPr>
      <w:r>
        <w:br w:type="page"/>
      </w:r>
      <w:r>
        <w:rPr>
          <w:b/>
          <w:sz w:val="24"/>
        </w:rPr>
        <w:lastRenderedPageBreak/>
        <w:t>References:</w:t>
      </w:r>
    </w:p>
    <w:p w14:paraId="41641537"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BAD04" w14:textId="77777777" w:rsidR="00E75469" w:rsidRDefault="00E75469">
      <w:r>
        <w:separator/>
      </w:r>
    </w:p>
  </w:endnote>
  <w:endnote w:type="continuationSeparator" w:id="0">
    <w:p w14:paraId="15718479" w14:textId="77777777" w:rsidR="00E75469" w:rsidRDefault="00E7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Ä›∏Pˇ">
    <w:altName w:val="Calibri"/>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F896F" w14:textId="3F007969" w:rsidR="0029020B" w:rsidRDefault="00E75469">
    <w:pPr>
      <w:pStyle w:val="Footer"/>
      <w:tabs>
        <w:tab w:val="clear" w:pos="6480"/>
        <w:tab w:val="center" w:pos="4680"/>
        <w:tab w:val="right" w:pos="9360"/>
      </w:tabs>
    </w:pPr>
    <w:r>
      <w:fldChar w:fldCharType="begin"/>
    </w:r>
    <w:r>
      <w:instrText xml:space="preserve"> SUBJECT  \* MERGEFORMAT </w:instrText>
    </w:r>
    <w:r>
      <w:fldChar w:fldCharType="separate"/>
    </w:r>
    <w:r w:rsidR="00D12921">
      <w:t>Submission</w:t>
    </w:r>
    <w:r>
      <w:fldChar w:fldCharType="end"/>
    </w:r>
    <w:r w:rsidR="0029020B">
      <w:tab/>
      <w:t xml:space="preserve">page </w:t>
    </w:r>
    <w:r w:rsidR="0029020B">
      <w:fldChar w:fldCharType="begin"/>
    </w:r>
    <w:r w:rsidR="0029020B">
      <w:instrText xml:space="preserve">page </w:instrText>
    </w:r>
    <w:r w:rsidR="0029020B">
      <w:fldChar w:fldCharType="separate"/>
    </w:r>
    <w:r w:rsidR="00721DF9">
      <w:rPr>
        <w:noProof/>
      </w:rPr>
      <w:t>1</w:t>
    </w:r>
    <w:r w:rsidR="0029020B">
      <w:fldChar w:fldCharType="end"/>
    </w:r>
    <w:r w:rsidR="0029020B">
      <w:tab/>
    </w:r>
    <w:r>
      <w:fldChar w:fldCharType="begin"/>
    </w:r>
    <w:r>
      <w:instrText xml:space="preserve"> COMMENTS  \* MERGEFORMAT </w:instrText>
    </w:r>
    <w:r>
      <w:fldChar w:fldCharType="separate"/>
    </w:r>
    <w:r w:rsidR="00B46B93">
      <w:t>Dan Harkins</w:t>
    </w:r>
    <w:r w:rsidR="00D12921">
      <w:t xml:space="preserve">, </w:t>
    </w:r>
    <w:r w:rsidR="00B46B93">
      <w:t>HPE</w:t>
    </w:r>
    <w:r>
      <w:fldChar w:fldCharType="end"/>
    </w:r>
  </w:p>
  <w:p w14:paraId="547861AE"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AC378" w14:textId="77777777" w:rsidR="00E75469" w:rsidRDefault="00E75469">
      <w:r>
        <w:separator/>
      </w:r>
    </w:p>
  </w:footnote>
  <w:footnote w:type="continuationSeparator" w:id="0">
    <w:p w14:paraId="7AE73023" w14:textId="77777777" w:rsidR="00E75469" w:rsidRDefault="00E754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41F29" w14:textId="6B77CD2B" w:rsidR="0029020B" w:rsidRDefault="00E75469">
    <w:pPr>
      <w:pStyle w:val="Header"/>
      <w:tabs>
        <w:tab w:val="clear" w:pos="6480"/>
        <w:tab w:val="center" w:pos="4680"/>
        <w:tab w:val="right" w:pos="9360"/>
      </w:tabs>
    </w:pPr>
    <w:r>
      <w:fldChar w:fldCharType="begin"/>
    </w:r>
    <w:r>
      <w:instrText xml:space="preserve"> KEYWORDS  \* MERGEFORMAT </w:instrText>
    </w:r>
    <w:r>
      <w:fldChar w:fldCharType="separate"/>
    </w:r>
    <w:r w:rsidR="00B46B93">
      <w:t>March</w:t>
    </w:r>
    <w:r w:rsidR="00D12921">
      <w:t xml:space="preserve"> </w:t>
    </w:r>
    <w:r w:rsidR="00B46B93">
      <w:t>2016</w:t>
    </w:r>
    <w:r>
      <w:fldChar w:fldCharType="end"/>
    </w:r>
    <w:r w:rsidR="0029020B">
      <w:tab/>
    </w:r>
    <w:r w:rsidR="0029020B">
      <w:tab/>
    </w:r>
    <w:r>
      <w:fldChar w:fldCharType="begin"/>
    </w:r>
    <w:r>
      <w:instrText xml:space="preserve"> TITLE  \* MERGEFORMAT </w:instrText>
    </w:r>
    <w:r>
      <w:fldChar w:fldCharType="separate"/>
    </w:r>
    <w:r w:rsidR="00D12921">
      <w:t>doc.: IEEE 802.11-</w:t>
    </w:r>
    <w:r w:rsidR="00B46B93">
      <w:t>16/0447</w:t>
    </w:r>
    <w:r w:rsidR="00D12921">
      <w:t>r</w:t>
    </w:r>
    <w:r w:rsidR="00C3425E">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01C7A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3C31CC"/>
    <w:multiLevelType w:val="hybridMultilevel"/>
    <w:tmpl w:val="305CB7EA"/>
    <w:lvl w:ilvl="0" w:tplc="4874F11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366F26"/>
    <w:multiLevelType w:val="hybridMultilevel"/>
    <w:tmpl w:val="B054F6AE"/>
    <w:lvl w:ilvl="0" w:tplc="BAEA497E">
      <w:start w:val="1"/>
      <w:numFmt w:val="bullet"/>
      <w:lvlText w:val=""/>
      <w:lvlJc w:val="left"/>
      <w:pPr>
        <w:ind w:left="1080" w:hanging="360"/>
      </w:pPr>
      <w:rPr>
        <w:rFonts w:ascii="Symbol" w:hAnsi="Symbol" w:hint="default"/>
      </w:rPr>
    </w:lvl>
    <w:lvl w:ilvl="1" w:tplc="BAEA497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21"/>
    <w:rsid w:val="00050DE2"/>
    <w:rsid w:val="00120098"/>
    <w:rsid w:val="0016037B"/>
    <w:rsid w:val="00187AB0"/>
    <w:rsid w:val="001D723B"/>
    <w:rsid w:val="001E2194"/>
    <w:rsid w:val="001E4588"/>
    <w:rsid w:val="0029020B"/>
    <w:rsid w:val="002D44BE"/>
    <w:rsid w:val="002F7832"/>
    <w:rsid w:val="003206EC"/>
    <w:rsid w:val="00325EA1"/>
    <w:rsid w:val="003E6D06"/>
    <w:rsid w:val="00442037"/>
    <w:rsid w:val="004620DE"/>
    <w:rsid w:val="004B064B"/>
    <w:rsid w:val="004E29EE"/>
    <w:rsid w:val="0062440B"/>
    <w:rsid w:val="00644246"/>
    <w:rsid w:val="006C0727"/>
    <w:rsid w:val="006E145F"/>
    <w:rsid w:val="00703D5A"/>
    <w:rsid w:val="00721DF9"/>
    <w:rsid w:val="00740A3C"/>
    <w:rsid w:val="00761024"/>
    <w:rsid w:val="00770572"/>
    <w:rsid w:val="00794CEA"/>
    <w:rsid w:val="007C340C"/>
    <w:rsid w:val="009F2FBC"/>
    <w:rsid w:val="00A24C8D"/>
    <w:rsid w:val="00A50935"/>
    <w:rsid w:val="00A93B39"/>
    <w:rsid w:val="00AA427C"/>
    <w:rsid w:val="00AD0208"/>
    <w:rsid w:val="00B46B93"/>
    <w:rsid w:val="00BE68C2"/>
    <w:rsid w:val="00C3425E"/>
    <w:rsid w:val="00C73BFC"/>
    <w:rsid w:val="00CA09B2"/>
    <w:rsid w:val="00D12921"/>
    <w:rsid w:val="00DC5A7B"/>
    <w:rsid w:val="00E24628"/>
    <w:rsid w:val="00E313E9"/>
    <w:rsid w:val="00E75469"/>
    <w:rsid w:val="00ED32A9"/>
    <w:rsid w:val="00F222EC"/>
    <w:rsid w:val="00F22EC4"/>
    <w:rsid w:val="00F44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EC4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12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4CEA"/>
    <w:rPr>
      <w:rFonts w:ascii="Helvetica" w:hAnsi="Helvetica"/>
      <w:sz w:val="18"/>
      <w:szCs w:val="18"/>
    </w:rPr>
  </w:style>
  <w:style w:type="character" w:customStyle="1" w:styleId="BalloonTextChar">
    <w:name w:val="Balloon Text Char"/>
    <w:basedOn w:val="DefaultParagraphFont"/>
    <w:link w:val="BalloonText"/>
    <w:rsid w:val="00794CEA"/>
    <w:rPr>
      <w:rFonts w:ascii="Helvetica" w:hAnsi="Helvetica"/>
      <w:sz w:val="18"/>
      <w:szCs w:val="18"/>
      <w:lang w:val="en-GB"/>
    </w:rPr>
  </w:style>
  <w:style w:type="paragraph" w:styleId="ListParagraph">
    <w:name w:val="List Paragraph"/>
    <w:basedOn w:val="Normal"/>
    <w:uiPriority w:val="72"/>
    <w:rsid w:val="00C3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18</TotalTime>
  <Pages>7</Pages>
  <Words>1480</Words>
  <Characters>8437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6</cp:revision>
  <cp:lastPrinted>1900-01-01T08:00:00Z</cp:lastPrinted>
  <dcterms:created xsi:type="dcterms:W3CDTF">2016-03-16T03:25:00Z</dcterms:created>
  <dcterms:modified xsi:type="dcterms:W3CDTF">2016-03-16T07:21:00Z</dcterms:modified>
</cp:coreProperties>
</file>