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8B1430" w:rsidP="008B1430">
            <w:pPr>
              <w:pStyle w:val="T2"/>
            </w:pPr>
            <w:r>
              <w:rPr>
                <w:rFonts w:hint="eastAsia"/>
                <w:lang w:eastAsia="ko-KR"/>
              </w:rPr>
              <w:t>SB</w:t>
            </w:r>
            <w:r w:rsidR="00F5651C">
              <w:rPr>
                <w:rFonts w:hint="eastAsia"/>
                <w:lang w:eastAsia="ko-KR"/>
              </w:rPr>
              <w:t>1</w:t>
            </w:r>
            <w:r>
              <w:rPr>
                <w:rFonts w:hint="eastAsia"/>
                <w:lang w:eastAsia="ko-KR"/>
              </w:rPr>
              <w:t xml:space="preserve">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A714A4">
              <w:rPr>
                <w:rFonts w:hint="eastAsia"/>
                <w:lang w:eastAsia="ko-KR"/>
              </w:rPr>
              <w:t xml:space="preserve"> Part</w:t>
            </w:r>
            <w:r w:rsidR="00AC1F28">
              <w:rPr>
                <w:rFonts w:hint="eastAsia"/>
                <w:lang w:eastAsia="ko-KR"/>
              </w:rPr>
              <w:t>2</w:t>
            </w:r>
          </w:p>
        </w:tc>
      </w:tr>
      <w:tr w:rsidR="005E768D" w:rsidRPr="00183F4C">
        <w:trPr>
          <w:trHeight w:val="359"/>
          <w:jc w:val="center"/>
        </w:trPr>
        <w:tc>
          <w:tcPr>
            <w:tcW w:w="9576" w:type="dxa"/>
            <w:gridSpan w:val="5"/>
            <w:vAlign w:val="center"/>
          </w:tcPr>
          <w:p w:rsidR="005E768D" w:rsidRPr="00183F4C" w:rsidRDefault="005E768D" w:rsidP="00980EAC">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03</w:t>
            </w:r>
            <w:r w:rsidR="0088012D">
              <w:rPr>
                <w:rFonts w:hint="eastAsia"/>
                <w:b w:val="0"/>
                <w:sz w:val="20"/>
                <w:lang w:eastAsia="ko-KR"/>
              </w:rPr>
              <w:t>-</w:t>
            </w:r>
            <w:r w:rsidR="00AC1F28">
              <w:rPr>
                <w:rFonts w:hint="eastAsia"/>
                <w:b w:val="0"/>
                <w:sz w:val="20"/>
                <w:lang w:eastAsia="ko-KR"/>
              </w:rPr>
              <w:t>14</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r w:rsidR="005B6C64" w:rsidRPr="00183F4C">
        <w:trPr>
          <w:jc w:val="center"/>
        </w:trPr>
        <w:tc>
          <w:tcPr>
            <w:tcW w:w="1548" w:type="dxa"/>
            <w:vAlign w:val="center"/>
          </w:tcPr>
          <w:p w:rsidR="005B6C64" w:rsidRDefault="005B6C64" w:rsidP="004051EE">
            <w:pPr>
              <w:pStyle w:val="T2"/>
              <w:spacing w:after="0"/>
              <w:ind w:left="0" w:right="0"/>
              <w:jc w:val="left"/>
              <w:rPr>
                <w:b w:val="0"/>
                <w:sz w:val="18"/>
                <w:szCs w:val="18"/>
                <w:lang w:eastAsia="ko-KR"/>
              </w:rPr>
            </w:pPr>
          </w:p>
        </w:tc>
        <w:tc>
          <w:tcPr>
            <w:tcW w:w="1440" w:type="dxa"/>
            <w:vAlign w:val="center"/>
          </w:tcPr>
          <w:p w:rsidR="005B6C64" w:rsidRDefault="005B6C64">
            <w:pPr>
              <w:pStyle w:val="T2"/>
              <w:spacing w:after="0"/>
              <w:ind w:left="0" w:right="0"/>
              <w:jc w:val="left"/>
              <w:rPr>
                <w:b w:val="0"/>
                <w:sz w:val="18"/>
                <w:szCs w:val="18"/>
                <w:lang w:eastAsia="ko-KR"/>
              </w:rPr>
            </w:pPr>
          </w:p>
        </w:tc>
        <w:tc>
          <w:tcPr>
            <w:tcW w:w="2880" w:type="dxa"/>
            <w:vAlign w:val="center"/>
          </w:tcPr>
          <w:p w:rsidR="005B6C64" w:rsidRPr="00183F4C" w:rsidRDefault="005B6C64" w:rsidP="00520B8C">
            <w:pPr>
              <w:pStyle w:val="T2"/>
              <w:spacing w:after="0"/>
              <w:ind w:left="0" w:right="0"/>
              <w:jc w:val="left"/>
              <w:rPr>
                <w:b w:val="0"/>
                <w:sz w:val="18"/>
                <w:szCs w:val="18"/>
              </w:rPr>
            </w:pPr>
          </w:p>
        </w:tc>
        <w:tc>
          <w:tcPr>
            <w:tcW w:w="1530" w:type="dxa"/>
            <w:vAlign w:val="center"/>
          </w:tcPr>
          <w:p w:rsidR="005B6C64" w:rsidRPr="00183F4C" w:rsidRDefault="005B6C64" w:rsidP="00520B8C">
            <w:pPr>
              <w:pStyle w:val="T2"/>
              <w:spacing w:after="0"/>
              <w:ind w:left="0" w:right="0"/>
              <w:rPr>
                <w:b w:val="0"/>
                <w:sz w:val="18"/>
                <w:szCs w:val="18"/>
                <w:lang w:eastAsia="ko-KR"/>
              </w:rPr>
            </w:pPr>
          </w:p>
        </w:tc>
        <w:tc>
          <w:tcPr>
            <w:tcW w:w="2178" w:type="dxa"/>
            <w:vAlign w:val="center"/>
          </w:tcPr>
          <w:p w:rsidR="005B6C64" w:rsidRPr="00183F4C" w:rsidRDefault="005B6C64" w:rsidP="004C0F0A">
            <w:pPr>
              <w:pStyle w:val="T2"/>
              <w:spacing w:after="0"/>
              <w:ind w:left="0" w:right="0"/>
              <w:jc w:val="left"/>
              <w:rPr>
                <w:b w:val="0"/>
                <w:sz w:val="18"/>
                <w:szCs w:val="18"/>
                <w:lang w:eastAsia="ko-KR"/>
              </w:rPr>
            </w:pPr>
          </w:p>
        </w:tc>
      </w:tr>
    </w:tbl>
    <w:p w:rsidR="005E768D" w:rsidRPr="004D2D75" w:rsidRDefault="00407416">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sidR="008B1430">
                    <w:rPr>
                      <w:rFonts w:hint="eastAsia"/>
                      <w:lang w:eastAsia="ko-KR"/>
                    </w:rPr>
                    <w:t>TGah</w:t>
                  </w:r>
                  <w:proofErr w:type="spellEnd"/>
                  <w:r w:rsidR="008B1430">
                    <w:rPr>
                      <w:rFonts w:hint="eastAsia"/>
                      <w:lang w:eastAsia="ko-KR"/>
                    </w:rPr>
                    <w:t xml:space="preserve"> 1</w:t>
                  </w:r>
                  <w:r w:rsidR="008B1430" w:rsidRPr="00ED1332">
                    <w:rPr>
                      <w:vertAlign w:val="superscript"/>
                      <w:lang w:eastAsia="ko-KR"/>
                    </w:rPr>
                    <w:t>st</w:t>
                  </w:r>
                  <w:r w:rsidR="008B1430">
                    <w:rPr>
                      <w:rFonts w:hint="eastAsia"/>
                      <w:lang w:eastAsia="ko-KR"/>
                    </w:rPr>
                    <w:t xml:space="preserve"> Sponsor </w:t>
                  </w:r>
                  <w:r w:rsidR="00F5651C">
                    <w:rPr>
                      <w:rFonts w:hint="eastAsia"/>
                      <w:lang w:eastAsia="ko-KR"/>
                    </w:rPr>
                    <w:t xml:space="preserve">Recirculation </w:t>
                  </w:r>
                  <w:r w:rsidR="008B1430">
                    <w:rPr>
                      <w:rFonts w:hint="eastAsia"/>
                      <w:lang w:eastAsia="ko-KR"/>
                    </w:rPr>
                    <w:t>Ballot (</w:t>
                  </w:r>
                  <w:proofErr w:type="spellStart"/>
                  <w:r>
                    <w:rPr>
                      <w:rFonts w:hint="eastAsia"/>
                      <w:lang w:eastAsia="ko-KR"/>
                    </w:rPr>
                    <w:t>TGah</w:t>
                  </w:r>
                  <w:proofErr w:type="spellEnd"/>
                  <w:r>
                    <w:rPr>
                      <w:rFonts w:hint="eastAsia"/>
                      <w:lang w:eastAsia="ko-KR"/>
                    </w:rPr>
                    <w:t xml:space="preserve"> Draft </w:t>
                  </w:r>
                  <w:r w:rsidR="00F5651C">
                    <w:rPr>
                      <w:rFonts w:hint="eastAsia"/>
                      <w:lang w:eastAsia="ko-KR"/>
                    </w:rPr>
                    <w:t>6</w:t>
                  </w:r>
                  <w:r>
                    <w:rPr>
                      <w:rFonts w:hint="eastAsia"/>
                      <w:lang w:eastAsia="ko-KR"/>
                    </w:rPr>
                    <w:t>.0</w:t>
                  </w:r>
                  <w:r w:rsidR="008B1430">
                    <w:rPr>
                      <w:rFonts w:hint="eastAsia"/>
                      <w:lang w:eastAsia="ko-KR"/>
                    </w:rPr>
                    <w:t>)</w:t>
                  </w:r>
                  <w:r>
                    <w:rPr>
                      <w:rFonts w:hint="eastAsia"/>
                      <w:lang w:eastAsia="ko-KR"/>
                    </w:rPr>
                    <w:t>.</w:t>
                  </w:r>
                </w:p>
                <w:p w:rsidR="006278F8" w:rsidRDefault="00446A34" w:rsidP="006C494A">
                  <w:pPr>
                    <w:pStyle w:val="af"/>
                    <w:numPr>
                      <w:ilvl w:val="0"/>
                      <w:numId w:val="1"/>
                    </w:numPr>
                    <w:ind w:leftChars="0"/>
                    <w:jc w:val="both"/>
                    <w:rPr>
                      <w:lang w:eastAsia="ko-KR"/>
                    </w:rPr>
                  </w:pPr>
                  <w:r>
                    <w:rPr>
                      <w:rFonts w:hint="eastAsia"/>
                      <w:lang w:eastAsia="ko-KR"/>
                    </w:rPr>
                    <w:t xml:space="preserve">CIDs: </w:t>
                  </w:r>
                  <w:r w:rsidR="00CA21CA" w:rsidRPr="00CA21CA">
                    <w:rPr>
                      <w:lang w:eastAsia="ko-KR"/>
                    </w:rPr>
                    <w:t>9069, 9068</w:t>
                  </w:r>
                  <w:r w:rsidR="00CA21CA">
                    <w:rPr>
                      <w:rFonts w:hint="eastAsia"/>
                      <w:lang w:eastAsia="ko-KR"/>
                    </w:rPr>
                    <w:t xml:space="preserve"> </w:t>
                  </w:r>
                  <w:r w:rsidR="001D5308">
                    <w:rPr>
                      <w:rFonts w:hint="eastAsia"/>
                      <w:lang w:eastAsia="ko-KR"/>
                    </w:rPr>
                    <w:t>(</w:t>
                  </w:r>
                  <w:r w:rsidR="00CA21CA">
                    <w:rPr>
                      <w:rFonts w:hint="eastAsia"/>
                      <w:lang w:eastAsia="ko-KR"/>
                    </w:rPr>
                    <w:t>2</w:t>
                  </w:r>
                  <w:r w:rsidR="001D5308">
                    <w:rPr>
                      <w:rFonts w:hint="eastAsia"/>
                      <w:lang w:eastAsia="ko-KR"/>
                    </w:rPr>
                    <w:t xml:space="preserve"> CIDs)</w:t>
                  </w:r>
                </w:p>
                <w:p w:rsidR="00446A34" w:rsidRDefault="00446A34"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A1103A" w:rsidRPr="00B4526A" w:rsidTr="003E7608">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CA21CA" w:rsidRPr="00CA21CA" w:rsidTr="00CA21C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A21CA">
            <w:pPr>
              <w:jc w:val="right"/>
              <w:rPr>
                <w:rFonts w:ascii="Arial" w:eastAsia="굴림" w:hAnsi="Arial" w:cs="Arial"/>
                <w:sz w:val="20"/>
                <w:lang w:val="en-US" w:eastAsia="ko-KR"/>
              </w:rPr>
            </w:pPr>
            <w:r w:rsidRPr="00CA21CA">
              <w:rPr>
                <w:rFonts w:ascii="Arial" w:eastAsia="굴림" w:hAnsi="Arial" w:cs="Arial"/>
                <w:sz w:val="20"/>
                <w:lang w:val="en-US" w:eastAsia="ko-KR"/>
              </w:rPr>
              <w:t>9069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A21CA">
            <w:pPr>
              <w:jc w:val="right"/>
              <w:rPr>
                <w:rFonts w:ascii="Arial" w:hAnsi="Arial" w:cs="Arial"/>
                <w:sz w:val="20"/>
                <w:lang w:eastAsia="ko-KR"/>
              </w:rPr>
            </w:pPr>
            <w:r w:rsidRPr="00CA21CA">
              <w:rPr>
                <w:rFonts w:ascii="Arial" w:hAnsi="Arial" w:cs="Arial"/>
                <w:sz w:val="20"/>
                <w:lang w:eastAsia="ko-KR"/>
              </w:rPr>
              <w:t>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A21CA">
            <w:pPr>
              <w:rPr>
                <w:rFonts w:ascii="Arial" w:hAnsi="Arial" w:cs="Arial"/>
                <w:sz w:val="20"/>
              </w:rPr>
            </w:pPr>
            <w:r w:rsidRPr="00CA21CA">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A21CA">
            <w:pPr>
              <w:rPr>
                <w:rFonts w:ascii="Arial" w:hAnsi="Arial" w:cs="Arial"/>
                <w:sz w:val="20"/>
              </w:rPr>
            </w:pPr>
            <w:r w:rsidRPr="00CA21CA">
              <w:rPr>
                <w:rFonts w:ascii="Arial" w:hAnsi="Arial" w:cs="Arial"/>
                <w:sz w:val="20"/>
              </w:rPr>
              <w:t xml:space="preserve">The reason given to reject comments i-232 i-231 i-230 i-229 i-228 i-227 i-226 i-225 i-223 i-221 confirm that the definition violates the IEEE-SA requirement for what is part of a </w:t>
            </w:r>
            <w:proofErr w:type="spellStart"/>
            <w:r w:rsidRPr="00CA21CA">
              <w:rPr>
                <w:rFonts w:ascii="Arial" w:hAnsi="Arial" w:cs="Arial"/>
                <w:sz w:val="20"/>
              </w:rPr>
              <w:t>detinition</w:t>
            </w:r>
            <w:proofErr w:type="spellEnd"/>
            <w:r w:rsidRPr="00CA21CA">
              <w:rPr>
                <w:rFonts w:ascii="Arial" w:hAnsi="Arial" w:cs="Arial"/>
                <w:sz w:val="20"/>
              </w:rPr>
              <w:t xml:space="preserve"> of a term; "informative information" would in fact be explicitly prohibited from the definition.</w:t>
            </w:r>
            <w:r w:rsidRPr="00CA21CA">
              <w:rPr>
                <w:rFonts w:ascii="Arial" w:hAnsi="Arial" w:cs="Arial"/>
                <w:sz w:val="20"/>
              </w:rPr>
              <w:br/>
            </w:r>
            <w:r w:rsidRPr="00CA21CA">
              <w:rPr>
                <w:rFonts w:ascii="Arial" w:hAnsi="Arial" w:cs="Arial"/>
                <w:sz w:val="20"/>
              </w:rPr>
              <w:br/>
              <w:t>"Each definition should be a brief, self-contained description of the term in question and shall</w:t>
            </w:r>
            <w:r w:rsidRPr="00CA21CA">
              <w:rPr>
                <w:rFonts w:ascii="Arial" w:hAnsi="Arial" w:cs="Arial"/>
                <w:sz w:val="20"/>
              </w:rPr>
              <w:br/>
            </w:r>
            <w:r w:rsidRPr="00CA21CA">
              <w:rPr>
                <w:rFonts w:ascii="Arial" w:hAnsi="Arial" w:cs="Arial"/>
                <w:sz w:val="20"/>
              </w:rPr>
              <w:br/>
              <w:t>not contain any other information, such as requirements or elaborative text. The term should not be used in its own definition."</w:t>
            </w:r>
            <w:r w:rsidRPr="00CA21CA">
              <w:rPr>
                <w:rFonts w:ascii="Arial" w:hAnsi="Arial" w:cs="Arial"/>
                <w:sz w:val="20"/>
              </w:rPr>
              <w:br/>
            </w:r>
            <w:r w:rsidRPr="00CA21CA">
              <w:rPr>
                <w:rFonts w:ascii="Arial" w:hAnsi="Arial" w:cs="Arial"/>
                <w:sz w:val="20"/>
              </w:rPr>
              <w:br/>
            </w:r>
            <w:proofErr w:type="spellStart"/>
            <w:r w:rsidRPr="00CA21CA">
              <w:rPr>
                <w:rFonts w:ascii="Arial" w:hAnsi="Arial" w:cs="Arial"/>
                <w:sz w:val="20"/>
              </w:rPr>
              <w:t>THus</w:t>
            </w:r>
            <w:proofErr w:type="spellEnd"/>
            <w:r w:rsidRPr="00CA21CA">
              <w:rPr>
                <w:rFonts w:ascii="Arial" w:hAnsi="Arial" w:cs="Arial"/>
                <w:sz w:val="20"/>
              </w:rPr>
              <w:t xml:space="preserve"> the BRC is confirming that the text identified as inappropriate is "elaborative text" and should be removed.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A21CA">
            <w:pPr>
              <w:rPr>
                <w:rFonts w:ascii="Arial" w:hAnsi="Arial" w:cs="Arial"/>
                <w:sz w:val="20"/>
              </w:rPr>
            </w:pPr>
            <w:r w:rsidRPr="00CA21CA">
              <w:rPr>
                <w:rFonts w:ascii="Arial" w:hAnsi="Arial" w:cs="Arial"/>
                <w:sz w:val="20"/>
              </w:rPr>
              <w:t>Remove all "elaborative text" that may, or may not, state a requirement.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CA21CA" w:rsidRDefault="007564C0" w:rsidP="00CA21CA">
            <w:pPr>
              <w:rPr>
                <w:ins w:id="0" w:author="Yongho" w:date="2016-03-15T15:26:00Z"/>
                <w:rFonts w:ascii="Arial" w:eastAsia="굴림" w:hAnsi="Arial" w:cs="Arial" w:hint="eastAsia"/>
                <w:sz w:val="20"/>
                <w:lang w:val="en-US" w:eastAsia="ko-KR"/>
              </w:rPr>
            </w:pPr>
            <w:ins w:id="1" w:author="Yongho" w:date="2016-03-15T15:21:00Z">
              <w:r>
                <w:rPr>
                  <w:rFonts w:ascii="Arial" w:eastAsia="굴림" w:hAnsi="Arial" w:cs="Arial" w:hint="eastAsia"/>
                  <w:sz w:val="20"/>
                  <w:lang w:val="en-US" w:eastAsia="ko-KR"/>
                </w:rPr>
                <w:t xml:space="preserve">Rejected- </w:t>
              </w:r>
            </w:ins>
          </w:p>
          <w:p w:rsidR="007564C0" w:rsidRDefault="007564C0" w:rsidP="00CA21CA">
            <w:pPr>
              <w:rPr>
                <w:ins w:id="2" w:author="Yongho" w:date="2016-03-15T15:28:00Z"/>
                <w:rFonts w:ascii="Arial" w:eastAsia="굴림" w:hAnsi="Arial" w:cs="Arial" w:hint="eastAsia"/>
                <w:sz w:val="20"/>
                <w:lang w:val="en-US" w:eastAsia="ko-KR"/>
              </w:rPr>
            </w:pPr>
            <w:ins w:id="3" w:author="Yongho" w:date="2016-03-15T15:26:00Z">
              <w:r>
                <w:rPr>
                  <w:rFonts w:ascii="Arial" w:eastAsia="굴림" w:hAnsi="Arial" w:cs="Arial" w:hint="eastAsia"/>
                  <w:sz w:val="20"/>
                  <w:lang w:val="en-US" w:eastAsia="ko-KR"/>
                </w:rPr>
                <w:t xml:space="preserve">For reconsidering the comment,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BRC </w:t>
              </w:r>
            </w:ins>
            <w:ins w:id="4" w:author="Yongho" w:date="2016-03-15T15:27:00Z">
              <w:r>
                <w:rPr>
                  <w:rFonts w:ascii="Arial" w:eastAsia="굴림" w:hAnsi="Arial" w:cs="Arial" w:hint="eastAsia"/>
                  <w:sz w:val="20"/>
                  <w:lang w:val="en-US" w:eastAsia="ko-KR"/>
                </w:rPr>
                <w:t xml:space="preserve">asked </w:t>
              </w:r>
              <w:r w:rsidRPr="007564C0">
                <w:rPr>
                  <w:rFonts w:ascii="Arial" w:eastAsia="굴림" w:hAnsi="Arial" w:cs="Arial"/>
                  <w:sz w:val="20"/>
                  <w:lang w:val="en-US" w:eastAsia="ko-KR"/>
                </w:rPr>
                <w:t xml:space="preserve">a feedback from IEEE 802.11 EDITORs </w:t>
              </w:r>
            </w:ins>
            <w:ins w:id="5" w:author="Yongho" w:date="2016-03-15T15:28:00Z">
              <w:r>
                <w:rPr>
                  <w:rFonts w:ascii="Arial" w:eastAsia="굴림" w:hAnsi="Arial" w:cs="Arial" w:hint="eastAsia"/>
                  <w:sz w:val="20"/>
                  <w:lang w:val="en-US" w:eastAsia="ko-KR"/>
                </w:rPr>
                <w:t xml:space="preserve">whether </w:t>
              </w:r>
              <w:r w:rsidRPr="007564C0">
                <w:rPr>
                  <w:rFonts w:ascii="Arial" w:eastAsia="굴림" w:hAnsi="Arial" w:cs="Arial"/>
                  <w:sz w:val="20"/>
                  <w:lang w:val="en-US" w:eastAsia="ko-KR"/>
                </w:rPr>
                <w:t xml:space="preserve">the TXVECTOR related phrases in clause 3 are a violation of the </w:t>
              </w:r>
              <w:proofErr w:type="spellStart"/>
              <w:r w:rsidRPr="007564C0">
                <w:rPr>
                  <w:rFonts w:ascii="Arial" w:eastAsia="굴림" w:hAnsi="Arial" w:cs="Arial"/>
                  <w:sz w:val="20"/>
                  <w:lang w:val="en-US" w:eastAsia="ko-KR"/>
                </w:rPr>
                <w:t>requiremetns</w:t>
              </w:r>
              <w:proofErr w:type="spellEnd"/>
              <w:r w:rsidRPr="007564C0">
                <w:rPr>
                  <w:rFonts w:ascii="Arial" w:eastAsia="굴림" w:hAnsi="Arial" w:cs="Arial"/>
                  <w:sz w:val="20"/>
                  <w:lang w:val="en-US" w:eastAsia="ko-KR"/>
                </w:rPr>
                <w:t xml:space="preserve"> of IEEE-SA (...shall not contain any other information, such as re</w:t>
              </w:r>
              <w:r>
                <w:rPr>
                  <w:rFonts w:ascii="Arial" w:eastAsia="굴림" w:hAnsi="Arial" w:cs="Arial"/>
                  <w:sz w:val="20"/>
                  <w:lang w:val="en-US" w:eastAsia="ko-KR"/>
                </w:rPr>
                <w:t>quirements or elaborative text)</w:t>
              </w:r>
            </w:ins>
            <w:ins w:id="6" w:author="Yongho" w:date="2016-03-15T15:29:00Z">
              <w:r>
                <w:rPr>
                  <w:rFonts w:ascii="Arial" w:eastAsia="굴림" w:hAnsi="Arial" w:cs="Arial" w:hint="eastAsia"/>
                  <w:sz w:val="20"/>
                  <w:lang w:val="en-US" w:eastAsia="ko-KR"/>
                </w:rPr>
                <w:t>.</w:t>
              </w:r>
            </w:ins>
          </w:p>
          <w:p w:rsidR="007564C0" w:rsidRDefault="007564C0" w:rsidP="00CA21CA">
            <w:pPr>
              <w:rPr>
                <w:ins w:id="7" w:author="Yongho" w:date="2016-03-15T15:29:00Z"/>
                <w:rFonts w:ascii="Arial" w:eastAsia="굴림" w:hAnsi="Arial" w:cs="Arial" w:hint="eastAsia"/>
                <w:sz w:val="20"/>
                <w:lang w:val="en-US" w:eastAsia="ko-KR"/>
              </w:rPr>
            </w:pPr>
          </w:p>
          <w:p w:rsidR="007564C0" w:rsidRPr="007564C0" w:rsidRDefault="007564C0" w:rsidP="00CA21CA">
            <w:pPr>
              <w:rPr>
                <w:ins w:id="8" w:author="Yongho" w:date="2016-03-15T15:28:00Z"/>
                <w:rFonts w:ascii="Arial" w:eastAsia="굴림" w:hAnsi="Arial" w:cs="Arial" w:hint="eastAsia"/>
                <w:sz w:val="20"/>
                <w:lang w:val="en-US" w:eastAsia="ko-KR"/>
              </w:rPr>
            </w:pPr>
            <w:ins w:id="9" w:author="Yongho" w:date="2016-03-15T15:29:00Z">
              <w:r>
                <w:rPr>
                  <w:rFonts w:ascii="Arial" w:eastAsia="굴림" w:hAnsi="Arial" w:cs="Arial" w:hint="eastAsia"/>
                  <w:sz w:val="20"/>
                  <w:lang w:val="en-US" w:eastAsia="ko-KR"/>
                </w:rPr>
                <w:t xml:space="preserve">Response from WG11 EDITORs is as </w:t>
              </w:r>
              <w:r>
                <w:rPr>
                  <w:rFonts w:ascii="Arial" w:eastAsia="굴림" w:hAnsi="Arial" w:cs="Arial" w:hint="eastAsia"/>
                  <w:sz w:val="20"/>
                  <w:lang w:val="en-US" w:eastAsia="ko-KR"/>
                </w:rPr>
                <w:t xml:space="preserve">the following: </w:t>
              </w:r>
            </w:ins>
          </w:p>
          <w:p w:rsidR="007564C0" w:rsidRDefault="007564C0" w:rsidP="00CA21CA">
            <w:pPr>
              <w:rPr>
                <w:ins w:id="10" w:author="Yongho" w:date="2016-03-15T15:21:00Z"/>
                <w:rFonts w:ascii="Arial" w:eastAsia="굴림" w:hAnsi="Arial" w:cs="Arial" w:hint="eastAsia"/>
                <w:sz w:val="20"/>
                <w:lang w:val="en-US" w:eastAsia="ko-KR"/>
              </w:rPr>
            </w:pPr>
            <w:ins w:id="11" w:author="Yongho" w:date="2016-03-15T15:21:00Z">
              <w:r w:rsidRPr="007564C0">
                <w:rPr>
                  <w:rFonts w:ascii="Arial" w:eastAsia="굴림" w:hAnsi="Arial" w:cs="Arial"/>
                  <w:sz w:val="20"/>
                  <w:lang w:val="en-US" w:eastAsia="ko-KR"/>
                </w:rPr>
                <w:t xml:space="preserve">No changes are needed. That </w:t>
              </w:r>
              <w:proofErr w:type="spellStart"/>
              <w:r w:rsidRPr="007564C0">
                <w:rPr>
                  <w:rFonts w:ascii="Arial" w:eastAsia="굴림" w:hAnsi="Arial" w:cs="Arial"/>
                  <w:sz w:val="20"/>
                  <w:lang w:val="en-US" w:eastAsia="ko-KR"/>
                </w:rPr>
                <w:t>sublcause</w:t>
              </w:r>
              <w:proofErr w:type="spellEnd"/>
              <w:r w:rsidRPr="007564C0">
                <w:rPr>
                  <w:rFonts w:ascii="Arial" w:eastAsia="굴림" w:hAnsi="Arial" w:cs="Arial"/>
                  <w:sz w:val="20"/>
                  <w:lang w:val="en-US" w:eastAsia="ko-KR"/>
                </w:rPr>
                <w:t xml:space="preserve"> terminology is </w:t>
              </w:r>
              <w:proofErr w:type="spellStart"/>
              <w:r w:rsidRPr="007564C0">
                <w:rPr>
                  <w:rFonts w:ascii="Arial" w:eastAsia="굴림" w:hAnsi="Arial" w:cs="Arial"/>
                  <w:sz w:val="20"/>
                  <w:lang w:val="en-US" w:eastAsia="ko-KR"/>
                </w:rPr>
                <w:t>inline</w:t>
              </w:r>
              <w:proofErr w:type="spellEnd"/>
              <w:r w:rsidRPr="007564C0">
                <w:rPr>
                  <w:rFonts w:ascii="Arial" w:eastAsia="굴림" w:hAnsi="Arial" w:cs="Arial"/>
                  <w:sz w:val="20"/>
                  <w:lang w:val="en-US" w:eastAsia="ko-KR"/>
                </w:rPr>
                <w:t xml:space="preserve"> with the guidelines of the IEEE Style Guide and is not bound to the IEEE SA requirements.</w:t>
              </w:r>
            </w:ins>
          </w:p>
          <w:p w:rsidR="007564C0" w:rsidRDefault="007564C0" w:rsidP="00CA21CA">
            <w:pPr>
              <w:rPr>
                <w:ins w:id="12" w:author="Yongho" w:date="2016-03-15T15:22:00Z"/>
                <w:rFonts w:ascii="Arial" w:eastAsia="굴림" w:hAnsi="Arial" w:cs="Arial" w:hint="eastAsia"/>
                <w:sz w:val="20"/>
                <w:lang w:val="en-US" w:eastAsia="ko-KR"/>
              </w:rPr>
            </w:pPr>
          </w:p>
          <w:p w:rsidR="007564C0" w:rsidRDefault="007564C0" w:rsidP="007564C0">
            <w:pPr>
              <w:rPr>
                <w:ins w:id="13" w:author="Yongho" w:date="2016-03-15T15:23:00Z"/>
                <w:rFonts w:ascii="Arial" w:eastAsia="굴림" w:hAnsi="Arial" w:cs="Arial" w:hint="eastAsia"/>
                <w:sz w:val="20"/>
                <w:lang w:val="en-US" w:eastAsia="ko-KR"/>
              </w:rPr>
            </w:pPr>
            <w:ins w:id="14" w:author="Yongho" w:date="2016-03-15T15:22:00Z">
              <w:r>
                <w:rPr>
                  <w:rFonts w:ascii="Arial" w:eastAsia="굴림" w:hAnsi="Arial" w:cs="Arial" w:hint="eastAsia"/>
                  <w:sz w:val="20"/>
                  <w:lang w:val="en-US" w:eastAsia="ko-KR"/>
                </w:rPr>
                <w:t xml:space="preserve">Refer the detailed discussion </w:t>
              </w:r>
            </w:ins>
            <w:ins w:id="15" w:author="Yongho" w:date="2016-03-15T15:29:00Z">
              <w:r>
                <w:rPr>
                  <w:rFonts w:ascii="Arial" w:eastAsia="굴림" w:hAnsi="Arial" w:cs="Arial" w:hint="eastAsia"/>
                  <w:sz w:val="20"/>
                  <w:lang w:val="en-US" w:eastAsia="ko-KR"/>
                </w:rPr>
                <w:t xml:space="preserve">document </w:t>
              </w:r>
            </w:ins>
            <w:ins w:id="16" w:author="Yongho" w:date="2016-03-15T15:22:00Z">
              <w:r>
                <w:rPr>
                  <w:rFonts w:ascii="Arial" w:eastAsia="굴림" w:hAnsi="Arial" w:cs="Arial" w:hint="eastAsia"/>
                  <w:sz w:val="20"/>
                  <w:lang w:val="en-US" w:eastAsia="ko-KR"/>
                </w:rPr>
                <w:t xml:space="preserve">from </w:t>
              </w:r>
            </w:ins>
          </w:p>
          <w:p w:rsidR="007564C0" w:rsidRPr="00CA21CA" w:rsidRDefault="007564C0" w:rsidP="007564C0">
            <w:pPr>
              <w:rPr>
                <w:rFonts w:ascii="Arial" w:eastAsia="굴림" w:hAnsi="Arial" w:cs="Arial"/>
                <w:sz w:val="20"/>
                <w:lang w:val="en-US" w:eastAsia="ko-KR"/>
              </w:rPr>
            </w:pPr>
            <w:ins w:id="17" w:author="Yongho" w:date="2016-03-15T15:23:00Z">
              <w:r w:rsidRPr="007564C0">
                <w:rPr>
                  <w:rFonts w:ascii="Arial" w:eastAsia="굴림" w:hAnsi="Arial" w:cs="Arial"/>
                  <w:sz w:val="20"/>
                  <w:lang w:val="en-US" w:eastAsia="ko-KR"/>
                </w:rPr>
                <w:t>https://mentor.ieee.org/802.11/documents?is_dcn=434&amp;is_group=00ah&amp;is_year=2016</w:t>
              </w:r>
            </w:ins>
          </w:p>
        </w:tc>
      </w:tr>
    </w:tbl>
    <w:p w:rsidR="000564C4" w:rsidRDefault="000564C4" w:rsidP="00ED1332">
      <w:pPr>
        <w:jc w:val="both"/>
        <w:rPr>
          <w:color w:val="000000"/>
          <w:sz w:val="20"/>
          <w:lang w:val="en-US" w:eastAsia="ko-KR"/>
        </w:rPr>
      </w:pPr>
    </w:p>
    <w:p w:rsidR="00CA21CA" w:rsidRPr="006C494A" w:rsidRDefault="00CA21CA" w:rsidP="00ED1332">
      <w:pPr>
        <w:jc w:val="both"/>
        <w:rPr>
          <w:b/>
          <w:color w:val="000000"/>
          <w:sz w:val="20"/>
          <w:lang w:val="en-US" w:eastAsia="ko-KR"/>
        </w:rPr>
      </w:pPr>
      <w:r w:rsidRPr="006C494A">
        <w:rPr>
          <w:b/>
          <w:color w:val="000000"/>
          <w:sz w:val="20"/>
          <w:lang w:val="en-US" w:eastAsia="ko-KR"/>
        </w:rPr>
        <w:t xml:space="preserve">Discussion: </w:t>
      </w:r>
    </w:p>
    <w:p w:rsidR="00CA21CA" w:rsidRDefault="00CA21CA" w:rsidP="00ED1332">
      <w:pPr>
        <w:jc w:val="both"/>
        <w:rPr>
          <w:color w:val="000000"/>
          <w:sz w:val="20"/>
          <w:lang w:val="en-US" w:eastAsia="ko-KR"/>
        </w:rPr>
      </w:pPr>
      <w:r>
        <w:rPr>
          <w:rFonts w:hint="eastAsia"/>
          <w:color w:val="000000"/>
          <w:sz w:val="20"/>
          <w:lang w:val="en-US" w:eastAsia="ko-KR"/>
        </w:rPr>
        <w:t xml:space="preserve">According to the </w:t>
      </w:r>
      <w:r w:rsidRPr="00CA21CA">
        <w:rPr>
          <w:color w:val="000000"/>
          <w:sz w:val="20"/>
          <w:lang w:val="en-US" w:eastAsia="ko-KR"/>
        </w:rPr>
        <w:t>IEEE-SA Standards Style Manual</w:t>
      </w:r>
      <w:r>
        <w:rPr>
          <w:rFonts w:hint="eastAsia"/>
          <w:color w:val="000000"/>
          <w:sz w:val="20"/>
          <w:lang w:val="en-US" w:eastAsia="ko-KR"/>
        </w:rPr>
        <w:t xml:space="preserve"> (see the below), </w:t>
      </w:r>
    </w:p>
    <w:p w:rsidR="00CA21CA" w:rsidRDefault="00CA21CA" w:rsidP="00ED1332">
      <w:pPr>
        <w:jc w:val="both"/>
        <w:rPr>
          <w:color w:val="000000"/>
          <w:sz w:val="20"/>
          <w:lang w:val="en-US" w:eastAsia="ko-KR"/>
        </w:rPr>
      </w:pPr>
    </w:p>
    <w:p w:rsidR="00CA21CA" w:rsidRDefault="00CA21CA" w:rsidP="006C494A">
      <w:pPr>
        <w:widowControl w:val="0"/>
        <w:autoSpaceDE w:val="0"/>
        <w:autoSpaceDN w:val="0"/>
        <w:adjustRightInd w:val="0"/>
        <w:jc w:val="both"/>
        <w:rPr>
          <w:rFonts w:ascii="Arial-BoldMT" w:hAnsi="Arial-BoldMT" w:cs="Arial-BoldMT"/>
          <w:b/>
          <w:bCs/>
          <w:sz w:val="20"/>
          <w:lang w:val="en-US" w:eastAsia="ko-KR"/>
        </w:rPr>
      </w:pPr>
      <w:r>
        <w:rPr>
          <w:rFonts w:ascii="Arial-BoldMT" w:hAnsi="Arial-BoldMT" w:cs="Arial-BoldMT"/>
          <w:b/>
          <w:bCs/>
          <w:sz w:val="20"/>
          <w:lang w:val="en-US" w:eastAsia="ko-KR"/>
        </w:rPr>
        <w:t>10.6.3 Construction of the definitions clause</w:t>
      </w:r>
    </w:p>
    <w:p w:rsidR="00CA21CA" w:rsidRPr="006C494A" w:rsidRDefault="00CA21CA" w:rsidP="006C494A">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A definitions clause is typically Clause 3 (unless the standard does not contain normative references, in</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which case the definitions clause would be Clause 2). Definitions should appear in alphabetical order, and</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the term defined should be written out completely and should not be inverted (e.g., “</w:t>
      </w:r>
      <w:r>
        <w:rPr>
          <w:rFonts w:ascii="TimesNewRomanPS-ItalicMT" w:hAnsi="TimesNewRomanPS-ItalicMT" w:cs="TimesNewRomanPS-ItalicMT"/>
          <w:i/>
          <w:iCs/>
          <w:sz w:val="20"/>
          <w:lang w:val="en-US" w:eastAsia="ko-KR"/>
        </w:rPr>
        <w:t>drift rate</w:t>
      </w:r>
      <w:r>
        <w:rPr>
          <w:rFonts w:ascii="TimesNewRomanPSMT" w:hAnsi="TimesNewRomanPSMT" w:cs="TimesNewRomanPSMT"/>
          <w:sz w:val="20"/>
          <w:lang w:val="en-US" w:eastAsia="ko-KR"/>
        </w:rPr>
        <w:t>” rather than</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rate, drift</w:t>
      </w:r>
      <w:r>
        <w:rPr>
          <w:rFonts w:ascii="TimesNewRomanPSMT" w:hAnsi="TimesNewRomanPSMT" w:cs="TimesNewRomanPSMT"/>
          <w:sz w:val="20"/>
          <w:lang w:val="en-US" w:eastAsia="ko-KR"/>
        </w:rPr>
        <w:t xml:space="preserve">”). </w:t>
      </w:r>
      <w:r w:rsidRPr="006C494A">
        <w:rPr>
          <w:rFonts w:ascii="TimesNewRomanPSMT" w:hAnsi="TimesNewRomanPSMT" w:cs="TimesNewRomanPSMT"/>
          <w:color w:val="FF0000"/>
          <w:sz w:val="20"/>
          <w:lang w:val="en-US" w:eastAsia="ko-KR"/>
        </w:rPr>
        <w:t xml:space="preserve">Each definition should be a brief, self-contained description of the term in question and </w:t>
      </w:r>
      <w:r w:rsidRPr="006C494A">
        <w:rPr>
          <w:rFonts w:ascii="TimesNewRomanPSMT" w:hAnsi="TimesNewRomanPSMT" w:cs="TimesNewRomanPSMT"/>
          <w:b/>
          <w:color w:val="FF0000"/>
          <w:sz w:val="20"/>
          <w:lang w:val="en-US" w:eastAsia="ko-KR"/>
        </w:rPr>
        <w:t>shall</w:t>
      </w:r>
      <w:r w:rsidRPr="006C494A">
        <w:rPr>
          <w:rFonts w:ascii="TimesNewRomanPSMT" w:hAnsi="TimesNewRomanPSMT" w:cs="TimesNewRomanPSMT"/>
          <w:b/>
          <w:sz w:val="20"/>
          <w:lang w:val="en-US" w:eastAsia="ko-KR"/>
        </w:rPr>
        <w:t xml:space="preserve"> </w:t>
      </w:r>
      <w:r w:rsidRPr="006C494A">
        <w:rPr>
          <w:rFonts w:ascii="TimesNewRomanPSMT" w:hAnsi="TimesNewRomanPSMT" w:cs="TimesNewRomanPSMT"/>
          <w:b/>
          <w:color w:val="FF0000"/>
          <w:sz w:val="20"/>
          <w:lang w:val="en-US" w:eastAsia="ko-KR"/>
        </w:rPr>
        <w:t>not contain any other information, such as requirements or elaborative text</w:t>
      </w:r>
      <w:r w:rsidRPr="006C494A">
        <w:rPr>
          <w:rFonts w:ascii="TimesNewRomanPSMT" w:hAnsi="TimesNewRomanPSMT" w:cs="TimesNewRomanPSMT"/>
          <w:color w:val="FF0000"/>
          <w:sz w:val="20"/>
          <w:lang w:val="en-US" w:eastAsia="ko-KR"/>
        </w:rPr>
        <w:t>. The term should not be used in</w:t>
      </w:r>
      <w:r>
        <w:rPr>
          <w:rFonts w:ascii="TimesNewRomanPSMT" w:hAnsi="TimesNewRomanPSMT" w:cs="TimesNewRomanPSMT" w:hint="eastAsia"/>
          <w:sz w:val="20"/>
          <w:lang w:val="en-US" w:eastAsia="ko-KR"/>
        </w:rPr>
        <w:t xml:space="preserve"> </w:t>
      </w:r>
      <w:r w:rsidRPr="006C494A">
        <w:rPr>
          <w:rFonts w:ascii="TimesNewRomanPSMT" w:hAnsi="TimesNewRomanPSMT" w:cs="TimesNewRomanPSMT"/>
          <w:color w:val="FF0000"/>
          <w:sz w:val="20"/>
          <w:lang w:val="en-US" w:eastAsia="ko-KR"/>
        </w:rPr>
        <w:t>its own definition.</w:t>
      </w:r>
    </w:p>
    <w:p w:rsidR="00CA21CA" w:rsidRPr="00CA21CA" w:rsidRDefault="00CA21CA" w:rsidP="00ED1332">
      <w:pPr>
        <w:jc w:val="both"/>
        <w:rPr>
          <w:color w:val="000000"/>
          <w:sz w:val="20"/>
          <w:lang w:val="en-US" w:eastAsia="ko-KR"/>
        </w:rPr>
      </w:pPr>
    </w:p>
    <w:p w:rsidR="00CA21CA" w:rsidRDefault="00CA21CA" w:rsidP="00ED1332">
      <w:pPr>
        <w:jc w:val="both"/>
        <w:rPr>
          <w:color w:val="000000"/>
          <w:sz w:val="20"/>
          <w:lang w:val="en-US" w:eastAsia="ko-KR"/>
        </w:rPr>
      </w:pPr>
      <w:r w:rsidRPr="00CA21CA">
        <w:rPr>
          <w:color w:val="000000"/>
          <w:sz w:val="20"/>
          <w:lang w:val="en-US" w:eastAsia="ko-KR"/>
        </w:rPr>
        <w:lastRenderedPageBreak/>
        <w:t>In the initial Sponsor Ballot comments (</w:t>
      </w:r>
      <w:r w:rsidRPr="006C494A">
        <w:rPr>
          <w:sz w:val="20"/>
        </w:rPr>
        <w:t>i-232 i-231 i-230 i-229 i-228 i-227 i-226 i-225 i-223 i-221</w:t>
      </w:r>
      <w:r w:rsidRPr="006C494A">
        <w:rPr>
          <w:sz w:val="20"/>
          <w:lang w:eastAsia="ko-KR"/>
        </w:rPr>
        <w:t>)</w:t>
      </w:r>
      <w:r>
        <w:rPr>
          <w:rFonts w:hint="eastAsia"/>
          <w:sz w:val="20"/>
          <w:lang w:eastAsia="ko-KR"/>
        </w:rPr>
        <w:t xml:space="preserve">, the commenter asked to remove the </w:t>
      </w:r>
      <w:r>
        <w:rPr>
          <w:color w:val="000000"/>
          <w:sz w:val="20"/>
          <w:lang w:val="en-US" w:eastAsia="ko-KR"/>
        </w:rPr>
        <w:t>“</w:t>
      </w:r>
      <w:r w:rsidRPr="00CA21CA">
        <w:rPr>
          <w:color w:val="000000"/>
          <w:sz w:val="20"/>
          <w:lang w:val="en-US" w:eastAsia="ko-KR"/>
        </w:rPr>
        <w:t xml:space="preserve">TXVECTOR parameter X equal to Y” phrase in a </w:t>
      </w:r>
      <w:proofErr w:type="spellStart"/>
      <w:r w:rsidRPr="00CA21CA">
        <w:rPr>
          <w:color w:val="000000"/>
          <w:sz w:val="20"/>
          <w:lang w:val="en-US" w:eastAsia="ko-KR"/>
        </w:rPr>
        <w:t>definion</w:t>
      </w:r>
      <w:proofErr w:type="spellEnd"/>
      <w:r w:rsidRPr="00CA21CA">
        <w:rPr>
          <w:color w:val="000000"/>
          <w:sz w:val="20"/>
          <w:lang w:val="en-US" w:eastAsia="ko-KR"/>
        </w:rPr>
        <w:t xml:space="preserve"> </w:t>
      </w:r>
      <w:r>
        <w:rPr>
          <w:rFonts w:hint="eastAsia"/>
          <w:color w:val="000000"/>
          <w:sz w:val="20"/>
          <w:lang w:val="en-US" w:eastAsia="ko-KR"/>
        </w:rPr>
        <w:t xml:space="preserve">because it </w:t>
      </w:r>
      <w:r w:rsidRPr="00CA21CA">
        <w:rPr>
          <w:color w:val="000000"/>
          <w:sz w:val="20"/>
          <w:lang w:val="en-US" w:eastAsia="ko-KR"/>
        </w:rPr>
        <w:t xml:space="preserve">is an informative </w:t>
      </w:r>
      <w:r>
        <w:rPr>
          <w:rFonts w:hint="eastAsia"/>
          <w:color w:val="000000"/>
          <w:sz w:val="20"/>
          <w:lang w:val="en-US" w:eastAsia="ko-KR"/>
        </w:rPr>
        <w:t xml:space="preserve">wording. </w:t>
      </w:r>
    </w:p>
    <w:p w:rsidR="00CA21CA" w:rsidRDefault="00CA21CA" w:rsidP="00ED1332">
      <w:pPr>
        <w:jc w:val="both"/>
        <w:rPr>
          <w:color w:val="000000"/>
          <w:sz w:val="20"/>
          <w:lang w:val="en-US" w:eastAsia="ko-KR"/>
        </w:rPr>
      </w:pPr>
      <w:r>
        <w:rPr>
          <w:rFonts w:hint="eastAsia"/>
          <w:color w:val="000000"/>
          <w:sz w:val="20"/>
          <w:lang w:val="en-US" w:eastAsia="ko-KR"/>
        </w:rPr>
        <w:t>For example,</w:t>
      </w:r>
      <w:r w:rsidR="00D36D39">
        <w:rPr>
          <w:rFonts w:hint="eastAsia"/>
          <w:color w:val="000000"/>
          <w:sz w:val="20"/>
          <w:lang w:val="en-US" w:eastAsia="ko-KR"/>
        </w:rPr>
        <w:t xml:space="preserve"> </w:t>
      </w:r>
      <w:r w:rsidR="00992270">
        <w:rPr>
          <w:rFonts w:hint="eastAsia"/>
          <w:color w:val="000000"/>
          <w:sz w:val="20"/>
          <w:lang w:val="en-US" w:eastAsia="ko-KR"/>
        </w:rPr>
        <w:t xml:space="preserve">a </w:t>
      </w:r>
      <w:r w:rsidR="00D36D39">
        <w:rPr>
          <w:rFonts w:hint="eastAsia"/>
          <w:color w:val="000000"/>
          <w:sz w:val="20"/>
          <w:lang w:val="en-US" w:eastAsia="ko-KR"/>
        </w:rPr>
        <w:t xml:space="preserve">suggestion </w:t>
      </w:r>
      <w:r w:rsidR="00992270">
        <w:rPr>
          <w:rFonts w:hint="eastAsia"/>
          <w:color w:val="000000"/>
          <w:sz w:val="20"/>
          <w:lang w:val="en-US" w:eastAsia="ko-KR"/>
        </w:rPr>
        <w:t xml:space="preserve">was </w:t>
      </w:r>
      <w:r w:rsidR="00D36D39">
        <w:rPr>
          <w:rFonts w:hint="eastAsia"/>
          <w:color w:val="000000"/>
          <w:sz w:val="20"/>
          <w:lang w:val="en-US" w:eastAsia="ko-KR"/>
        </w:rPr>
        <w:t xml:space="preserve">to remove </w:t>
      </w:r>
      <w:r w:rsidR="00D36D39">
        <w:rPr>
          <w:color w:val="000000"/>
          <w:sz w:val="20"/>
          <w:lang w:val="en-US" w:eastAsia="ko-KR"/>
        </w:rPr>
        <w:t>“</w:t>
      </w:r>
      <w:r w:rsidR="00D36D39" w:rsidRPr="00CA21CA">
        <w:rPr>
          <w:sz w:val="20"/>
          <w:lang w:eastAsia="ko-KR"/>
        </w:rPr>
        <w:t>(TXVECTOR parameter CH_BANDWIDTH equal to CBW1)</w:t>
      </w:r>
      <w:r w:rsidR="00D36D39">
        <w:rPr>
          <w:sz w:val="20"/>
          <w:lang w:eastAsia="ko-KR"/>
        </w:rPr>
        <w:t>”</w:t>
      </w:r>
      <w:r w:rsidR="00D36D39">
        <w:rPr>
          <w:rFonts w:hint="eastAsia"/>
          <w:sz w:val="20"/>
          <w:lang w:eastAsia="ko-KR"/>
        </w:rPr>
        <w:t xml:space="preserve"> from the below definition. </w:t>
      </w:r>
    </w:p>
    <w:p w:rsidR="00CA21CA" w:rsidRPr="006C494A" w:rsidRDefault="00CA21CA" w:rsidP="00ED1332">
      <w:pPr>
        <w:jc w:val="both"/>
        <w:rPr>
          <w:sz w:val="20"/>
          <w:lang w:eastAsia="ko-KR"/>
        </w:rPr>
      </w:pPr>
      <w:r w:rsidRPr="006C494A">
        <w:rPr>
          <w:b/>
          <w:sz w:val="20"/>
          <w:lang w:eastAsia="ko-KR"/>
        </w:rPr>
        <w:t>1 MHz mask physical layer protocol data unit (PPDU):</w:t>
      </w:r>
      <w:r w:rsidRPr="00CA21CA">
        <w:rPr>
          <w:sz w:val="20"/>
          <w:lang w:eastAsia="ko-KR"/>
        </w:rPr>
        <w:t xml:space="preserve"> A PPDU that is transmitted using the 1 MHz transmit spectral mask defined in Clause 23 and that is a 1 MHz sub 1 GHz (S1G) PPDU </w:t>
      </w:r>
      <w:r w:rsidRPr="006C494A">
        <w:rPr>
          <w:strike/>
          <w:sz w:val="20"/>
          <w:lang w:eastAsia="ko-KR"/>
        </w:rPr>
        <w:t>(TXVECTOR parameter CH_BANDWIDTH equal to CBW1)</w:t>
      </w:r>
      <w:r w:rsidRPr="00CA21CA">
        <w:rPr>
          <w:sz w:val="20"/>
          <w:lang w:eastAsia="ko-KR"/>
        </w:rPr>
        <w:t>.</w:t>
      </w:r>
    </w:p>
    <w:p w:rsidR="00CA21CA" w:rsidRPr="00CA21CA" w:rsidRDefault="00CA21CA" w:rsidP="00ED1332">
      <w:pPr>
        <w:jc w:val="both"/>
        <w:rPr>
          <w:color w:val="000000"/>
          <w:sz w:val="20"/>
          <w:lang w:val="en-US" w:eastAsia="ko-KR"/>
        </w:rPr>
      </w:pPr>
    </w:p>
    <w:p w:rsidR="00992270" w:rsidRDefault="00992270" w:rsidP="00ED1332">
      <w:pPr>
        <w:jc w:val="both"/>
        <w:rPr>
          <w:color w:val="000000"/>
          <w:sz w:val="20"/>
          <w:lang w:val="en-US" w:eastAsia="ko-KR"/>
        </w:rPr>
      </w:pPr>
      <w:r w:rsidRPr="00992270">
        <w:rPr>
          <w:color w:val="000000"/>
          <w:sz w:val="20"/>
          <w:lang w:val="en-US" w:eastAsia="ko-KR"/>
        </w:rPr>
        <w:t>But, IEEE 802.11 baseline specification is also popularly using the same phrase as the following:</w:t>
      </w:r>
    </w:p>
    <w:p w:rsidR="00D36D39" w:rsidRPr="006C494A" w:rsidRDefault="00D36D39" w:rsidP="006C494A">
      <w:pPr>
        <w:widowControl w:val="0"/>
        <w:autoSpaceDE w:val="0"/>
        <w:autoSpaceDN w:val="0"/>
        <w:adjustRightInd w:val="0"/>
        <w:jc w:val="both"/>
        <w:rPr>
          <w:rFonts w:ascii="TimesNewRomanPSMT" w:hAnsi="TimesNewRomanPSMT" w:cs="TimesNewRomanPSMT"/>
          <w:sz w:val="20"/>
          <w:lang w:val="en-US" w:eastAsia="ko-KR"/>
        </w:rPr>
      </w:pPr>
      <w:r w:rsidRPr="00D36D39">
        <w:rPr>
          <w:rFonts w:ascii="TimesNewRomanPS-BoldMT" w:hAnsi="TimesNewRomanPS-BoldMT" w:cs="TimesNewRomanPS-BoldMT"/>
          <w:b/>
          <w:bCs/>
          <w:sz w:val="20"/>
          <w:lang w:val="en-US" w:eastAsia="ko-KR"/>
        </w:rPr>
        <w:t xml:space="preserve">40 MHz physical layer (PHY) protocol data unit (PPDU): </w:t>
      </w:r>
      <w:r w:rsidRPr="00D36D39">
        <w:rPr>
          <w:rFonts w:ascii="TimesNewRomanPSMT" w:hAnsi="TimesNewRomanPSMT" w:cs="TimesNewRomanPSMT"/>
          <w:sz w:val="20"/>
          <w:lang w:val="en-US" w:eastAsia="ko-KR"/>
        </w:rPr>
        <w:t xml:space="preserve">A 40 MHz high throughput (HT) PPDU </w:t>
      </w:r>
      <w:r w:rsidRPr="006C494A">
        <w:rPr>
          <w:rFonts w:ascii="TimesNewRomanPSMT" w:hAnsi="TimesNewRomanPSMT" w:cs="TimesNewRomanPSMT"/>
          <w:color w:val="FF0000"/>
          <w:sz w:val="20"/>
          <w:lang w:val="en-US" w:eastAsia="ko-KR"/>
        </w:rPr>
        <w:t>(TXVECTOR parameter CH_BANDWIDTH equal to HT_CBW40)</w:t>
      </w:r>
      <w:r w:rsidRPr="00D36D39">
        <w:rPr>
          <w:rFonts w:ascii="TimesNewRomanPSMT" w:hAnsi="TimesNewRomanPSMT" w:cs="TimesNewRomanPSMT"/>
          <w:sz w:val="20"/>
          <w:lang w:val="en-US" w:eastAsia="ko-KR"/>
        </w:rPr>
        <w:t xml:space="preserve"> or a 40 MHz non-HT duplicate PPDU </w:t>
      </w:r>
      <w:r w:rsidRPr="006C494A">
        <w:rPr>
          <w:rFonts w:ascii="TimesNewRomanPSMT" w:hAnsi="TimesNewRomanPSMT" w:cs="TimesNewRomanPSMT"/>
          <w:color w:val="FF0000"/>
          <w:sz w:val="20"/>
          <w:lang w:val="en-US" w:eastAsia="ko-KR"/>
        </w:rPr>
        <w:t>(TXVECTOR parameter CH_BANDWIDTH equal to NON_HT_CBW40 or TXVECTOR parameter CH_BANDWIDTH equal to CBW40)</w:t>
      </w:r>
      <w:r w:rsidRPr="00D36D39">
        <w:rPr>
          <w:rFonts w:ascii="TimesNewRomanPSMT" w:hAnsi="TimesNewRomanPSMT" w:cs="TimesNewRomanPSMT"/>
          <w:sz w:val="20"/>
          <w:lang w:val="en-US" w:eastAsia="ko-KR"/>
        </w:rPr>
        <w:t xml:space="preserve">, or a 40 MHz very high throughput (VHT) PPDU </w:t>
      </w:r>
      <w:r w:rsidRPr="006C494A">
        <w:rPr>
          <w:rFonts w:ascii="TimesNewRomanPSMT" w:hAnsi="TimesNewRomanPSMT" w:cs="TimesNewRomanPSMT"/>
          <w:color w:val="FF0000"/>
          <w:sz w:val="20"/>
          <w:lang w:val="en-US" w:eastAsia="ko-KR"/>
        </w:rPr>
        <w:t>(TXVECTOR parameter CH_BANDWIDTH equal to CBW40)</w:t>
      </w:r>
      <w:r w:rsidRPr="00D36D39">
        <w:rPr>
          <w:rFonts w:ascii="TimesNewRomanPSMT" w:hAnsi="TimesNewRomanPSMT" w:cs="TimesNewRomanPSMT"/>
          <w:sz w:val="20"/>
          <w:lang w:val="en-US" w:eastAsia="ko-KR"/>
        </w:rPr>
        <w:t>.</w:t>
      </w:r>
    </w:p>
    <w:p w:rsidR="00992270" w:rsidRDefault="00992270" w:rsidP="00ED1332">
      <w:pPr>
        <w:jc w:val="both"/>
        <w:rPr>
          <w:color w:val="000000"/>
          <w:sz w:val="20"/>
          <w:lang w:val="en-US" w:eastAsia="ko-KR"/>
        </w:rPr>
      </w:pPr>
    </w:p>
    <w:p w:rsidR="00D36D39" w:rsidRDefault="00992270" w:rsidP="00ED1332">
      <w:pPr>
        <w:jc w:val="both"/>
        <w:rPr>
          <w:color w:val="000000"/>
          <w:sz w:val="20"/>
          <w:lang w:val="en-US" w:eastAsia="ko-KR"/>
        </w:rPr>
      </w:pPr>
      <w:r>
        <w:rPr>
          <w:rFonts w:hint="eastAsia"/>
          <w:color w:val="000000"/>
          <w:sz w:val="20"/>
          <w:lang w:val="en-US" w:eastAsia="ko-KR"/>
        </w:rPr>
        <w:t xml:space="preserve">The </w:t>
      </w:r>
      <w:proofErr w:type="spellStart"/>
      <w:r>
        <w:rPr>
          <w:rFonts w:hint="eastAsia"/>
          <w:color w:val="000000"/>
          <w:sz w:val="20"/>
          <w:lang w:val="en-US" w:eastAsia="ko-KR"/>
        </w:rPr>
        <w:t>TGah</w:t>
      </w:r>
      <w:proofErr w:type="spellEnd"/>
      <w:r>
        <w:rPr>
          <w:rFonts w:hint="eastAsia"/>
          <w:color w:val="000000"/>
          <w:sz w:val="20"/>
          <w:lang w:val="en-US" w:eastAsia="ko-KR"/>
        </w:rPr>
        <w:t xml:space="preserve"> BRC is asking a feedback from IEEE 802.11 EDITORs whether the comment should be accepted or not. </w:t>
      </w:r>
    </w:p>
    <w:p w:rsidR="00992270" w:rsidRDefault="00992270" w:rsidP="00ED1332">
      <w:pPr>
        <w:jc w:val="both"/>
        <w:rPr>
          <w:color w:val="000000"/>
          <w:sz w:val="20"/>
          <w:lang w:val="en-US" w:eastAsia="ko-KR"/>
        </w:rPr>
      </w:pPr>
    </w:p>
    <w:p w:rsidR="00992270" w:rsidRDefault="00992270" w:rsidP="00ED1332">
      <w:pPr>
        <w:jc w:val="both"/>
        <w:rPr>
          <w:color w:val="000000"/>
          <w:sz w:val="20"/>
          <w:lang w:val="en-US" w:eastAsia="ko-KR"/>
        </w:rPr>
      </w:pPr>
      <w:r>
        <w:rPr>
          <w:rFonts w:hint="eastAsia"/>
          <w:color w:val="000000"/>
          <w:sz w:val="20"/>
          <w:lang w:val="en-US" w:eastAsia="ko-KR"/>
        </w:rPr>
        <w:t xml:space="preserve">If </w:t>
      </w:r>
      <w:r w:rsidR="00037538">
        <w:rPr>
          <w:rFonts w:hint="eastAsia"/>
          <w:color w:val="000000"/>
          <w:sz w:val="20"/>
          <w:lang w:val="en-US" w:eastAsia="ko-KR"/>
        </w:rPr>
        <w:t xml:space="preserve">IEEE 802.11 EDITORs agree on the comment, </w:t>
      </w:r>
      <w:r>
        <w:rPr>
          <w:rFonts w:hint="eastAsia"/>
          <w:color w:val="000000"/>
          <w:sz w:val="20"/>
          <w:lang w:val="en-US" w:eastAsia="ko-KR"/>
        </w:rPr>
        <w:t xml:space="preserve">the </w:t>
      </w:r>
      <w:proofErr w:type="spellStart"/>
      <w:r>
        <w:rPr>
          <w:rFonts w:hint="eastAsia"/>
          <w:color w:val="000000"/>
          <w:sz w:val="20"/>
          <w:lang w:val="en-US" w:eastAsia="ko-KR"/>
        </w:rPr>
        <w:t>TGah</w:t>
      </w:r>
      <w:proofErr w:type="spellEnd"/>
      <w:r>
        <w:rPr>
          <w:rFonts w:hint="eastAsia"/>
          <w:color w:val="000000"/>
          <w:sz w:val="20"/>
          <w:lang w:val="en-US" w:eastAsia="ko-KR"/>
        </w:rPr>
        <w:t xml:space="preserve"> BRC proposes the resolution as the following: </w:t>
      </w:r>
    </w:p>
    <w:p w:rsidR="00037538" w:rsidRPr="006C494A" w:rsidRDefault="00037538" w:rsidP="00ED1332">
      <w:pPr>
        <w:jc w:val="both"/>
        <w:rPr>
          <w:b/>
          <w:color w:val="000000"/>
          <w:sz w:val="20"/>
          <w:lang w:val="en-US" w:eastAsia="ko-KR"/>
        </w:rPr>
      </w:pPr>
      <w:r w:rsidRPr="006C494A">
        <w:rPr>
          <w:b/>
          <w:color w:val="000000"/>
          <w:sz w:val="20"/>
          <w:lang w:val="en-US" w:eastAsia="ko-KR"/>
        </w:rPr>
        <w:t>Resolution: Revised</w:t>
      </w:r>
    </w:p>
    <w:p w:rsidR="00037538" w:rsidRDefault="00037538" w:rsidP="00ED1332">
      <w:pPr>
        <w:jc w:val="both"/>
        <w:rPr>
          <w:color w:val="000000"/>
          <w:sz w:val="20"/>
          <w:lang w:val="en-US" w:eastAsia="ko-KR"/>
        </w:rPr>
      </w:pPr>
      <w:proofErr w:type="spellStart"/>
      <w:r>
        <w:rPr>
          <w:rFonts w:hint="eastAsia"/>
          <w:color w:val="000000"/>
          <w:sz w:val="20"/>
          <w:lang w:val="en-US" w:eastAsia="ko-KR"/>
        </w:rPr>
        <w:t>TGah</w:t>
      </w:r>
      <w:proofErr w:type="spellEnd"/>
      <w:r>
        <w:rPr>
          <w:rFonts w:hint="eastAsia"/>
          <w:color w:val="000000"/>
          <w:sz w:val="20"/>
          <w:lang w:val="en-US" w:eastAsia="ko-KR"/>
        </w:rPr>
        <w:t xml:space="preserve"> Editor inserts the following editing instruction at the </w:t>
      </w:r>
      <w:r>
        <w:rPr>
          <w:color w:val="000000"/>
          <w:sz w:val="20"/>
          <w:lang w:val="en-US" w:eastAsia="ko-KR"/>
        </w:rPr>
        <w:t>beginning</w:t>
      </w:r>
      <w:r>
        <w:rPr>
          <w:rFonts w:hint="eastAsia"/>
          <w:color w:val="000000"/>
          <w:sz w:val="20"/>
          <w:lang w:val="en-US" w:eastAsia="ko-KR"/>
        </w:rPr>
        <w:t xml:space="preserve"> of Clause 3. </w:t>
      </w:r>
    </w:p>
    <w:p w:rsidR="00992270" w:rsidRPr="00992270" w:rsidRDefault="00037538" w:rsidP="00ED1332">
      <w:pPr>
        <w:jc w:val="both"/>
        <w:rPr>
          <w:color w:val="000000"/>
          <w:sz w:val="20"/>
          <w:lang w:val="en-US" w:eastAsia="ko-KR"/>
        </w:rPr>
      </w:pPr>
      <w:r>
        <w:rPr>
          <w:color w:val="000000"/>
          <w:sz w:val="20"/>
          <w:lang w:val="en-US" w:eastAsia="ko-KR"/>
        </w:rPr>
        <w:t>“</w:t>
      </w:r>
      <w:r w:rsidR="00D36D39">
        <w:rPr>
          <w:rFonts w:hint="eastAsia"/>
          <w:color w:val="000000"/>
          <w:sz w:val="20"/>
          <w:lang w:val="en-US" w:eastAsia="ko-KR"/>
        </w:rPr>
        <w:t xml:space="preserve">Remove </w:t>
      </w:r>
      <w:r w:rsidR="00992270">
        <w:rPr>
          <w:rFonts w:hint="eastAsia"/>
          <w:color w:val="000000"/>
          <w:sz w:val="20"/>
          <w:lang w:val="en-US" w:eastAsia="ko-KR"/>
        </w:rPr>
        <w:t xml:space="preserve">the following </w:t>
      </w:r>
      <w:r>
        <w:rPr>
          <w:color w:val="000000"/>
          <w:sz w:val="20"/>
          <w:lang w:val="en-US" w:eastAsia="ko-KR"/>
        </w:rPr>
        <w:t xml:space="preserve">TXVECTOR </w:t>
      </w:r>
      <w:r>
        <w:rPr>
          <w:rFonts w:hint="eastAsia"/>
          <w:color w:val="000000"/>
          <w:sz w:val="20"/>
          <w:lang w:val="en-US" w:eastAsia="ko-KR"/>
        </w:rPr>
        <w:t xml:space="preserve">related </w:t>
      </w:r>
      <w:r w:rsidRPr="00992270">
        <w:rPr>
          <w:color w:val="000000"/>
          <w:sz w:val="20"/>
          <w:lang w:val="en-US" w:eastAsia="ko-KR"/>
        </w:rPr>
        <w:t>phrase</w:t>
      </w:r>
      <w:r>
        <w:rPr>
          <w:rFonts w:hint="eastAsia"/>
          <w:color w:val="000000"/>
          <w:sz w:val="20"/>
          <w:lang w:val="en-US" w:eastAsia="ko-KR"/>
        </w:rPr>
        <w:t xml:space="preserve">s </w:t>
      </w:r>
      <w:r w:rsidR="00992270">
        <w:rPr>
          <w:rFonts w:hint="eastAsia"/>
          <w:color w:val="000000"/>
          <w:sz w:val="20"/>
          <w:lang w:val="en-US" w:eastAsia="ko-KR"/>
        </w:rPr>
        <w:t>t</w:t>
      </w:r>
      <w:r w:rsidR="00992270" w:rsidRPr="00D36D39">
        <w:rPr>
          <w:color w:val="000000"/>
          <w:sz w:val="20"/>
          <w:lang w:val="en-US" w:eastAsia="ko-KR"/>
        </w:rPr>
        <w:t xml:space="preserve">hroughout the </w:t>
      </w:r>
      <w:r w:rsidR="00992270">
        <w:rPr>
          <w:rFonts w:hint="eastAsia"/>
          <w:color w:val="000000"/>
          <w:sz w:val="20"/>
          <w:lang w:val="en-US" w:eastAsia="ko-KR"/>
        </w:rPr>
        <w:t xml:space="preserve">clause 3 of the </w:t>
      </w:r>
      <w:r w:rsidR="00992270" w:rsidRPr="00D36D39">
        <w:rPr>
          <w:color w:val="000000"/>
          <w:sz w:val="20"/>
          <w:lang w:val="en-US" w:eastAsia="ko-KR"/>
        </w:rPr>
        <w:t>baseline draft</w:t>
      </w:r>
      <w:r w:rsidR="00992270">
        <w:rPr>
          <w:rFonts w:hint="eastAsia"/>
          <w:color w:val="000000"/>
          <w:sz w:val="20"/>
          <w:lang w:val="en-US" w:eastAsia="ko-KR"/>
        </w:rPr>
        <w:t xml:space="preserve">. </w:t>
      </w:r>
    </w:p>
    <w:p w:rsidR="00992270" w:rsidRPr="00992270" w:rsidRDefault="00992270" w:rsidP="006C494A">
      <w:pPr>
        <w:rPr>
          <w:color w:val="000000"/>
          <w:sz w:val="20"/>
          <w:lang w:val="en-US" w:eastAsia="ko-KR"/>
        </w:rPr>
      </w:pPr>
      <w:r w:rsidRPr="00992270">
        <w:rPr>
          <w:color w:val="000000"/>
          <w:sz w:val="20"/>
          <w:lang w:val="en-US" w:eastAsia="ko-KR"/>
        </w:rPr>
        <w:t>(TXVECTOR parameter CH_BANDWIDTH equal to HT_CBW40)</w:t>
      </w:r>
    </w:p>
    <w:p w:rsidR="00992270" w:rsidRPr="00992270" w:rsidRDefault="00992270" w:rsidP="006C494A">
      <w:pPr>
        <w:rPr>
          <w:color w:val="000000"/>
          <w:sz w:val="20"/>
          <w:lang w:val="en-US" w:eastAsia="ko-KR"/>
        </w:rPr>
      </w:pPr>
      <w:r w:rsidRPr="00992270">
        <w:rPr>
          <w:color w:val="000000"/>
          <w:sz w:val="20"/>
          <w:lang w:val="en-US" w:eastAsia="ko-KR"/>
        </w:rPr>
        <w:t>(TXVECTOR parameter CH_BANDWIDTH equal to NON_HT_CBW40)</w:t>
      </w:r>
    </w:p>
    <w:p w:rsidR="00992270" w:rsidRPr="00992270" w:rsidRDefault="00992270" w:rsidP="006C494A">
      <w:pPr>
        <w:rPr>
          <w:color w:val="000000"/>
          <w:sz w:val="20"/>
          <w:lang w:val="en-US" w:eastAsia="ko-KR"/>
        </w:rPr>
      </w:pPr>
      <w:r w:rsidRPr="00992270">
        <w:rPr>
          <w:color w:val="000000"/>
          <w:sz w:val="20"/>
          <w:lang w:val="en-US" w:eastAsia="ko-KR"/>
        </w:rPr>
        <w:t>(TXVECTOR parameter CH_BANDWIDTH equal to CBW160)</w:t>
      </w:r>
    </w:p>
    <w:p w:rsidR="00992270" w:rsidRPr="00992270" w:rsidRDefault="00992270" w:rsidP="006C494A">
      <w:pPr>
        <w:rPr>
          <w:color w:val="000000"/>
          <w:sz w:val="20"/>
          <w:lang w:val="en-US" w:eastAsia="ko-KR"/>
        </w:rPr>
      </w:pPr>
      <w:r w:rsidRPr="00992270">
        <w:rPr>
          <w:color w:val="000000"/>
          <w:sz w:val="20"/>
          <w:lang w:val="en-US" w:eastAsia="ko-KR"/>
        </w:rPr>
        <w:t>(TXVECTOR parameter CH_BANDWIDTH equal to CBW80+80)</w:t>
      </w:r>
    </w:p>
    <w:p w:rsidR="00992270" w:rsidRPr="00992270" w:rsidRDefault="00992270" w:rsidP="006C494A">
      <w:pPr>
        <w:rPr>
          <w:color w:val="000000"/>
          <w:sz w:val="20"/>
          <w:lang w:val="en-US" w:eastAsia="ko-KR"/>
        </w:rPr>
      </w:pPr>
      <w:r w:rsidRPr="00992270">
        <w:rPr>
          <w:color w:val="000000"/>
          <w:sz w:val="20"/>
          <w:lang w:val="en-US" w:eastAsia="ko-KR"/>
        </w:rPr>
        <w:t>(TXVECTOR parameter CH_BANDWIDTH equal to CBW80)</w:t>
      </w:r>
    </w:p>
    <w:p w:rsidR="00992270" w:rsidRPr="00992270" w:rsidRDefault="00992270" w:rsidP="006C494A">
      <w:pPr>
        <w:rPr>
          <w:color w:val="000000"/>
          <w:sz w:val="20"/>
          <w:lang w:val="en-US" w:eastAsia="ko-KR"/>
        </w:rPr>
      </w:pPr>
      <w:r w:rsidRPr="00992270">
        <w:rPr>
          <w:color w:val="000000"/>
          <w:sz w:val="20"/>
          <w:lang w:val="en-US" w:eastAsia="ko-KR"/>
        </w:rPr>
        <w:t>(TXVECTOR parameter CH_BANDWIDTH equal to CBW40)</w:t>
      </w:r>
    </w:p>
    <w:p w:rsidR="00992270" w:rsidRPr="00992270" w:rsidRDefault="00992270" w:rsidP="006C494A">
      <w:pPr>
        <w:rPr>
          <w:color w:val="000000"/>
          <w:sz w:val="20"/>
          <w:lang w:val="en-US" w:eastAsia="ko-KR"/>
        </w:rPr>
      </w:pPr>
      <w:r w:rsidRPr="00992270">
        <w:rPr>
          <w:color w:val="000000"/>
          <w:sz w:val="20"/>
          <w:lang w:val="en-US" w:eastAsia="ko-KR"/>
        </w:rPr>
        <w:t>(TXVECTOR parameter CH_BANDWIDTH equal to CBW20)</w:t>
      </w:r>
    </w:p>
    <w:p w:rsidR="00CA21CA" w:rsidRPr="00992270" w:rsidRDefault="00992270" w:rsidP="006C494A">
      <w:pPr>
        <w:rPr>
          <w:color w:val="000000"/>
          <w:sz w:val="20"/>
          <w:lang w:val="en-US" w:eastAsia="ko-KR"/>
        </w:rPr>
      </w:pPr>
      <w:r w:rsidRPr="00992270">
        <w:rPr>
          <w:color w:val="000000"/>
          <w:sz w:val="20"/>
          <w:lang w:val="en-US" w:eastAsia="ko-KR"/>
        </w:rPr>
        <w:t>(TXVECTOR parameter CH_BANDWIDTH equal to NON</w:t>
      </w:r>
      <w:r>
        <w:rPr>
          <w:color w:val="000000"/>
          <w:sz w:val="20"/>
          <w:lang w:val="en-US" w:eastAsia="ko-KR"/>
        </w:rPr>
        <w:t>_HT_CBW40 or TXVECTOR parameter</w:t>
      </w:r>
      <w:r>
        <w:rPr>
          <w:rFonts w:hint="eastAsia"/>
          <w:color w:val="000000"/>
          <w:sz w:val="20"/>
          <w:lang w:val="en-US" w:eastAsia="ko-KR"/>
        </w:rPr>
        <w:t xml:space="preserve"> </w:t>
      </w:r>
      <w:r w:rsidRPr="00992270">
        <w:rPr>
          <w:color w:val="000000"/>
          <w:sz w:val="20"/>
          <w:lang w:val="en-US" w:eastAsia="ko-KR"/>
        </w:rPr>
        <w:t>CH_BANDWIDTH equal to CBW40)</w:t>
      </w:r>
      <w:r w:rsidR="00037538">
        <w:rPr>
          <w:color w:val="000000"/>
          <w:sz w:val="20"/>
          <w:lang w:val="en-US" w:eastAsia="ko-KR"/>
        </w:rPr>
        <w:t>”</w:t>
      </w:r>
    </w:p>
    <w:p w:rsidR="00037538" w:rsidRDefault="00037538" w:rsidP="00ED1332">
      <w:pPr>
        <w:jc w:val="both"/>
        <w:rPr>
          <w:color w:val="000000"/>
          <w:sz w:val="20"/>
          <w:lang w:val="en-US" w:eastAsia="ko-KR"/>
        </w:rPr>
      </w:pPr>
    </w:p>
    <w:p w:rsidR="00037538" w:rsidRDefault="00037538" w:rsidP="00ED1332">
      <w:pPr>
        <w:jc w:val="both"/>
        <w:rPr>
          <w:color w:val="000000"/>
          <w:sz w:val="20"/>
          <w:lang w:val="en-US" w:eastAsia="ko-KR"/>
        </w:rPr>
      </w:pPr>
      <w:r>
        <w:rPr>
          <w:rFonts w:hint="eastAsia"/>
          <w:color w:val="000000"/>
          <w:sz w:val="20"/>
          <w:lang w:val="en-US" w:eastAsia="ko-KR"/>
        </w:rPr>
        <w:t xml:space="preserve">And </w:t>
      </w:r>
      <w:proofErr w:type="spellStart"/>
      <w:r>
        <w:rPr>
          <w:rFonts w:hint="eastAsia"/>
          <w:color w:val="000000"/>
          <w:sz w:val="20"/>
          <w:lang w:val="en-US" w:eastAsia="ko-KR"/>
        </w:rPr>
        <w:t>TGah</w:t>
      </w:r>
      <w:proofErr w:type="spellEnd"/>
      <w:r>
        <w:rPr>
          <w:rFonts w:hint="eastAsia"/>
          <w:color w:val="000000"/>
          <w:sz w:val="20"/>
          <w:lang w:val="en-US" w:eastAsia="ko-KR"/>
        </w:rPr>
        <w:t xml:space="preserve"> Editor removes the </w:t>
      </w:r>
      <w:proofErr w:type="spellStart"/>
      <w:r>
        <w:rPr>
          <w:rFonts w:hint="eastAsia"/>
          <w:color w:val="000000"/>
          <w:sz w:val="20"/>
          <w:lang w:val="en-US" w:eastAsia="ko-KR"/>
        </w:rPr>
        <w:t>the</w:t>
      </w:r>
      <w:proofErr w:type="spellEnd"/>
      <w:r>
        <w:rPr>
          <w:rFonts w:hint="eastAsia"/>
          <w:color w:val="000000"/>
          <w:sz w:val="20"/>
          <w:lang w:val="en-US" w:eastAsia="ko-KR"/>
        </w:rPr>
        <w:t xml:space="preserve"> following </w:t>
      </w:r>
      <w:r>
        <w:rPr>
          <w:color w:val="000000"/>
          <w:sz w:val="20"/>
          <w:lang w:val="en-US" w:eastAsia="ko-KR"/>
        </w:rPr>
        <w:t xml:space="preserve">TXVECTOR </w:t>
      </w:r>
      <w:r>
        <w:rPr>
          <w:rFonts w:hint="eastAsia"/>
          <w:color w:val="000000"/>
          <w:sz w:val="20"/>
          <w:lang w:val="en-US" w:eastAsia="ko-KR"/>
        </w:rPr>
        <w:t xml:space="preserve">related </w:t>
      </w:r>
      <w:r w:rsidRPr="00992270">
        <w:rPr>
          <w:color w:val="000000"/>
          <w:sz w:val="20"/>
          <w:lang w:val="en-US" w:eastAsia="ko-KR"/>
        </w:rPr>
        <w:t>phrase</w:t>
      </w:r>
      <w:r>
        <w:rPr>
          <w:rFonts w:hint="eastAsia"/>
          <w:color w:val="000000"/>
          <w:sz w:val="20"/>
          <w:lang w:val="en-US" w:eastAsia="ko-KR"/>
        </w:rPr>
        <w:t>s t</w:t>
      </w:r>
      <w:r w:rsidRPr="00D36D39">
        <w:rPr>
          <w:color w:val="000000"/>
          <w:sz w:val="20"/>
          <w:lang w:val="en-US" w:eastAsia="ko-KR"/>
        </w:rPr>
        <w:t xml:space="preserve">hroughout the </w:t>
      </w:r>
      <w:r>
        <w:rPr>
          <w:rFonts w:hint="eastAsia"/>
          <w:color w:val="000000"/>
          <w:sz w:val="20"/>
          <w:lang w:val="en-US" w:eastAsia="ko-KR"/>
        </w:rPr>
        <w:t xml:space="preserve">clause 3 of the </w:t>
      </w:r>
      <w:proofErr w:type="spellStart"/>
      <w:r>
        <w:rPr>
          <w:rFonts w:hint="eastAsia"/>
          <w:color w:val="000000"/>
          <w:sz w:val="20"/>
          <w:lang w:val="en-US" w:eastAsia="ko-KR"/>
        </w:rPr>
        <w:t>TGah</w:t>
      </w:r>
      <w:proofErr w:type="spellEnd"/>
      <w:r>
        <w:rPr>
          <w:rFonts w:hint="eastAsia"/>
          <w:color w:val="000000"/>
          <w:sz w:val="20"/>
          <w:lang w:val="en-US" w:eastAsia="ko-KR"/>
        </w:rPr>
        <w:t xml:space="preserve"> Draft 6.0 </w:t>
      </w:r>
    </w:p>
    <w:p w:rsidR="00037538" w:rsidRDefault="00037538" w:rsidP="00ED1332">
      <w:pPr>
        <w:jc w:val="both"/>
        <w:rPr>
          <w:color w:val="000000"/>
          <w:sz w:val="20"/>
          <w:lang w:val="en-US" w:eastAsia="ko-KR"/>
        </w:rPr>
      </w:pPr>
      <w:proofErr w:type="gramStart"/>
      <w:r w:rsidRPr="00037538">
        <w:rPr>
          <w:color w:val="000000"/>
          <w:sz w:val="20"/>
          <w:lang w:val="en-US" w:eastAsia="ko-KR"/>
        </w:rPr>
        <w:t>(TXVECTOR parameter CH_BANDWIDTH equal to CBW1).</w:t>
      </w:r>
      <w:proofErr w:type="gramEnd"/>
    </w:p>
    <w:p w:rsidR="00037538" w:rsidRDefault="00037538" w:rsidP="00037538">
      <w:pPr>
        <w:jc w:val="both"/>
        <w:rPr>
          <w:color w:val="000000"/>
          <w:sz w:val="20"/>
          <w:lang w:val="en-US" w:eastAsia="ko-KR"/>
        </w:rPr>
      </w:pPr>
      <w:proofErr w:type="gramStart"/>
      <w:r w:rsidRPr="00037538">
        <w:rPr>
          <w:color w:val="000000"/>
          <w:sz w:val="20"/>
          <w:lang w:val="en-US" w:eastAsia="ko-KR"/>
        </w:rPr>
        <w:t>(TXVECTOR para</w:t>
      </w:r>
      <w:r>
        <w:rPr>
          <w:color w:val="000000"/>
          <w:sz w:val="20"/>
          <w:lang w:val="en-US" w:eastAsia="ko-KR"/>
        </w:rPr>
        <w:t>meter CH_BANDWIDTH equal to CBW</w:t>
      </w:r>
      <w:r>
        <w:rPr>
          <w:rFonts w:hint="eastAsia"/>
          <w:color w:val="000000"/>
          <w:sz w:val="20"/>
          <w:lang w:val="en-US" w:eastAsia="ko-KR"/>
        </w:rPr>
        <w:t>2</w:t>
      </w:r>
      <w:r w:rsidRPr="00037538">
        <w:rPr>
          <w:color w:val="000000"/>
          <w:sz w:val="20"/>
          <w:lang w:val="en-US" w:eastAsia="ko-KR"/>
        </w:rPr>
        <w:t>).</w:t>
      </w:r>
      <w:proofErr w:type="gramEnd"/>
    </w:p>
    <w:p w:rsidR="00037538" w:rsidRDefault="00037538" w:rsidP="00037538">
      <w:pPr>
        <w:jc w:val="both"/>
        <w:rPr>
          <w:color w:val="000000"/>
          <w:sz w:val="20"/>
          <w:lang w:val="en-US" w:eastAsia="ko-KR"/>
        </w:rPr>
      </w:pPr>
      <w:proofErr w:type="gramStart"/>
      <w:r w:rsidRPr="00037538">
        <w:rPr>
          <w:color w:val="000000"/>
          <w:sz w:val="20"/>
          <w:lang w:val="en-US" w:eastAsia="ko-KR"/>
        </w:rPr>
        <w:t>(TXVECTOR para</w:t>
      </w:r>
      <w:r>
        <w:rPr>
          <w:color w:val="000000"/>
          <w:sz w:val="20"/>
          <w:lang w:val="en-US" w:eastAsia="ko-KR"/>
        </w:rPr>
        <w:t>meter CH_BANDWIDTH equal to CBW</w:t>
      </w:r>
      <w:r>
        <w:rPr>
          <w:rFonts w:hint="eastAsia"/>
          <w:color w:val="000000"/>
          <w:sz w:val="20"/>
          <w:lang w:val="en-US" w:eastAsia="ko-KR"/>
        </w:rPr>
        <w:t>4</w:t>
      </w:r>
      <w:r w:rsidRPr="00037538">
        <w:rPr>
          <w:color w:val="000000"/>
          <w:sz w:val="20"/>
          <w:lang w:val="en-US" w:eastAsia="ko-KR"/>
        </w:rPr>
        <w:t>).</w:t>
      </w:r>
      <w:proofErr w:type="gramEnd"/>
    </w:p>
    <w:p w:rsidR="00037538" w:rsidRDefault="00037538" w:rsidP="00037538">
      <w:pPr>
        <w:jc w:val="both"/>
        <w:rPr>
          <w:color w:val="000000"/>
          <w:sz w:val="20"/>
          <w:lang w:val="en-US" w:eastAsia="ko-KR"/>
        </w:rPr>
      </w:pPr>
      <w:proofErr w:type="gramStart"/>
      <w:r w:rsidRPr="00037538">
        <w:rPr>
          <w:color w:val="000000"/>
          <w:sz w:val="20"/>
          <w:lang w:val="en-US" w:eastAsia="ko-KR"/>
        </w:rPr>
        <w:t>(TXVECTOR para</w:t>
      </w:r>
      <w:r>
        <w:rPr>
          <w:color w:val="000000"/>
          <w:sz w:val="20"/>
          <w:lang w:val="en-US" w:eastAsia="ko-KR"/>
        </w:rPr>
        <w:t>meter CH_BANDWIDTH equal to CBW</w:t>
      </w:r>
      <w:r>
        <w:rPr>
          <w:rFonts w:hint="eastAsia"/>
          <w:color w:val="000000"/>
          <w:sz w:val="20"/>
          <w:lang w:val="en-US" w:eastAsia="ko-KR"/>
        </w:rPr>
        <w:t>8</w:t>
      </w:r>
      <w:r w:rsidRPr="00037538">
        <w:rPr>
          <w:color w:val="000000"/>
          <w:sz w:val="20"/>
          <w:lang w:val="en-US" w:eastAsia="ko-KR"/>
        </w:rPr>
        <w:t>).</w:t>
      </w:r>
      <w:proofErr w:type="gramEnd"/>
    </w:p>
    <w:p w:rsidR="00037538" w:rsidRPr="00037538" w:rsidRDefault="00037538" w:rsidP="00ED1332">
      <w:pPr>
        <w:jc w:val="both"/>
        <w:rPr>
          <w:color w:val="000000"/>
          <w:sz w:val="20"/>
          <w:lang w:val="en-US" w:eastAsia="ko-KR"/>
        </w:rPr>
      </w:pPr>
      <w:proofErr w:type="gramStart"/>
      <w:r w:rsidRPr="00037538">
        <w:rPr>
          <w:color w:val="000000"/>
          <w:sz w:val="20"/>
          <w:lang w:val="en-US" w:eastAsia="ko-KR"/>
        </w:rPr>
        <w:t>(TXVECTOR parameter CH_BANDWIDTH equal to CBW</w:t>
      </w:r>
      <w:r>
        <w:rPr>
          <w:rFonts w:hint="eastAsia"/>
          <w:color w:val="000000"/>
          <w:sz w:val="20"/>
          <w:lang w:val="en-US" w:eastAsia="ko-KR"/>
        </w:rPr>
        <w:t>16</w:t>
      </w:r>
      <w:r w:rsidRPr="00037538">
        <w:rPr>
          <w:color w:val="000000"/>
          <w:sz w:val="20"/>
          <w:lang w:val="en-US" w:eastAsia="ko-KR"/>
        </w:rPr>
        <w:t>).</w:t>
      </w:r>
      <w:proofErr w:type="gramEnd"/>
    </w:p>
    <w:p w:rsidR="00037538" w:rsidRDefault="00037538" w:rsidP="00ED1332">
      <w:pPr>
        <w:jc w:val="both"/>
        <w:rPr>
          <w:ins w:id="18" w:author="Yongho" w:date="2016-03-15T15:23:00Z"/>
          <w:rFonts w:hint="eastAsia"/>
          <w:color w:val="000000"/>
          <w:sz w:val="20"/>
          <w:lang w:val="en-US" w:eastAsia="ko-KR"/>
        </w:rPr>
      </w:pPr>
    </w:p>
    <w:p w:rsidR="007564C0" w:rsidRPr="007564C0" w:rsidRDefault="007564C0" w:rsidP="00ED1332">
      <w:pPr>
        <w:jc w:val="both"/>
        <w:rPr>
          <w:b/>
          <w:color w:val="000000"/>
          <w:sz w:val="20"/>
          <w:lang w:val="en-US" w:eastAsia="ko-KR"/>
          <w:rPrChange w:id="19" w:author="Yongho" w:date="2016-03-15T15:26:00Z">
            <w:rPr>
              <w:color w:val="000000"/>
              <w:sz w:val="20"/>
              <w:lang w:val="en-US" w:eastAsia="ko-KR"/>
            </w:rPr>
          </w:rPrChange>
        </w:rPr>
      </w:pPr>
      <w:ins w:id="20" w:author="Yongho" w:date="2016-03-15T15:23:00Z">
        <w:r w:rsidRPr="007564C0">
          <w:rPr>
            <w:rFonts w:hint="eastAsia"/>
            <w:b/>
            <w:color w:val="000000"/>
            <w:sz w:val="20"/>
            <w:lang w:val="en-US" w:eastAsia="ko-KR"/>
            <w:rPrChange w:id="21" w:author="Yongho" w:date="2016-03-15T15:26:00Z">
              <w:rPr>
                <w:rFonts w:hint="eastAsia"/>
                <w:color w:val="000000"/>
                <w:sz w:val="20"/>
                <w:lang w:val="en-US" w:eastAsia="ko-KR"/>
              </w:rPr>
            </w:rPrChange>
          </w:rPr>
          <w:t xml:space="preserve">Discussion result </w:t>
        </w:r>
      </w:ins>
      <w:ins w:id="22" w:author="Yongho" w:date="2016-03-15T15:24:00Z">
        <w:r w:rsidRPr="007564C0">
          <w:rPr>
            <w:rFonts w:hint="eastAsia"/>
            <w:b/>
            <w:color w:val="000000"/>
            <w:sz w:val="20"/>
            <w:lang w:val="en-US" w:eastAsia="ko-KR"/>
            <w:rPrChange w:id="23" w:author="Yongho" w:date="2016-03-15T15:26:00Z">
              <w:rPr>
                <w:rFonts w:hint="eastAsia"/>
                <w:color w:val="000000"/>
                <w:sz w:val="20"/>
                <w:lang w:val="en-US" w:eastAsia="ko-KR"/>
              </w:rPr>
            </w:rPrChange>
          </w:rPr>
          <w:t xml:space="preserve">from </w:t>
        </w:r>
      </w:ins>
      <w:ins w:id="24" w:author="Yongho" w:date="2016-03-15T15:23:00Z">
        <w:r w:rsidRPr="007564C0">
          <w:rPr>
            <w:rFonts w:hint="eastAsia"/>
            <w:b/>
            <w:color w:val="000000"/>
            <w:sz w:val="20"/>
            <w:lang w:val="en-US" w:eastAsia="ko-KR"/>
            <w:rPrChange w:id="25" w:author="Yongho" w:date="2016-03-15T15:26:00Z">
              <w:rPr>
                <w:rFonts w:hint="eastAsia"/>
                <w:color w:val="000000"/>
                <w:sz w:val="20"/>
                <w:lang w:val="en-US" w:eastAsia="ko-KR"/>
              </w:rPr>
            </w:rPrChange>
          </w:rPr>
          <w:t>IEEE 802.11 WG EDITOR</w:t>
        </w:r>
      </w:ins>
      <w:ins w:id="26" w:author="Yongho" w:date="2016-03-15T15:24:00Z">
        <w:r w:rsidRPr="007564C0">
          <w:rPr>
            <w:b/>
            <w:color w:val="000000"/>
            <w:sz w:val="20"/>
            <w:lang w:val="en-US" w:eastAsia="ko-KR"/>
            <w:rPrChange w:id="27" w:author="Yongho" w:date="2016-03-15T15:26:00Z">
              <w:rPr>
                <w:color w:val="000000"/>
                <w:sz w:val="20"/>
                <w:lang w:val="en-US" w:eastAsia="ko-KR"/>
              </w:rPr>
            </w:rPrChange>
          </w:rPr>
          <w:t>’</w:t>
        </w:r>
        <w:r w:rsidRPr="007564C0">
          <w:rPr>
            <w:rFonts w:hint="eastAsia"/>
            <w:b/>
            <w:color w:val="000000"/>
            <w:sz w:val="20"/>
            <w:lang w:val="en-US" w:eastAsia="ko-KR"/>
            <w:rPrChange w:id="28" w:author="Yongho" w:date="2016-03-15T15:26:00Z">
              <w:rPr>
                <w:rFonts w:hint="eastAsia"/>
                <w:color w:val="000000"/>
                <w:sz w:val="20"/>
                <w:lang w:val="en-US" w:eastAsia="ko-KR"/>
              </w:rPr>
            </w:rPrChange>
          </w:rPr>
          <w:t xml:space="preserve">s meeting: </w:t>
        </w:r>
      </w:ins>
    </w:p>
    <w:p w:rsidR="001E5833" w:rsidRPr="007564C0" w:rsidDel="007564C0" w:rsidRDefault="001E5833" w:rsidP="00ED1332">
      <w:pPr>
        <w:jc w:val="both"/>
        <w:rPr>
          <w:del w:id="29" w:author="Yongho" w:date="2016-03-15T15:24:00Z"/>
          <w:b/>
          <w:color w:val="000000"/>
          <w:sz w:val="20"/>
          <w:lang w:val="en-US" w:eastAsia="ko-KR"/>
          <w:rPrChange w:id="30" w:author="Yongho" w:date="2016-03-15T15:26:00Z">
            <w:rPr>
              <w:del w:id="31" w:author="Yongho" w:date="2016-03-15T15:24:00Z"/>
              <w:color w:val="000000"/>
              <w:sz w:val="20"/>
              <w:lang w:val="en-US" w:eastAsia="ko-KR"/>
            </w:rPr>
          </w:rPrChange>
        </w:rPr>
      </w:pPr>
      <w:del w:id="32" w:author="Yongho" w:date="2016-03-15T15:24:00Z">
        <w:r w:rsidRPr="007564C0" w:rsidDel="007564C0">
          <w:rPr>
            <w:rFonts w:hint="eastAsia"/>
            <w:b/>
            <w:color w:val="000000"/>
            <w:sz w:val="20"/>
            <w:lang w:val="en-US" w:eastAsia="ko-KR"/>
            <w:rPrChange w:id="33" w:author="Yongho" w:date="2016-03-15T15:26:00Z">
              <w:rPr>
                <w:rFonts w:hint="eastAsia"/>
                <w:color w:val="000000"/>
                <w:sz w:val="20"/>
                <w:lang w:val="en-US" w:eastAsia="ko-KR"/>
              </w:rPr>
            </w:rPrChange>
          </w:rPr>
          <w:delText xml:space="preserve">Straw Poll: IEEE 802.11 EDITORs agree that the </w:delText>
        </w:r>
        <w:r w:rsidRPr="007564C0" w:rsidDel="007564C0">
          <w:rPr>
            <w:b/>
            <w:color w:val="000000"/>
            <w:sz w:val="20"/>
            <w:lang w:val="en-US" w:eastAsia="ko-KR"/>
            <w:rPrChange w:id="34" w:author="Yongho" w:date="2016-03-15T15:26:00Z">
              <w:rPr>
                <w:color w:val="000000"/>
                <w:sz w:val="20"/>
                <w:lang w:val="en-US" w:eastAsia="ko-KR"/>
              </w:rPr>
            </w:rPrChange>
          </w:rPr>
          <w:delText xml:space="preserve">TXVECTOR </w:delText>
        </w:r>
        <w:r w:rsidRPr="007564C0" w:rsidDel="007564C0">
          <w:rPr>
            <w:rFonts w:hint="eastAsia"/>
            <w:b/>
            <w:color w:val="000000"/>
            <w:sz w:val="20"/>
            <w:lang w:val="en-US" w:eastAsia="ko-KR"/>
            <w:rPrChange w:id="35" w:author="Yongho" w:date="2016-03-15T15:26:00Z">
              <w:rPr>
                <w:rFonts w:hint="eastAsia"/>
                <w:color w:val="000000"/>
                <w:sz w:val="20"/>
                <w:lang w:val="en-US" w:eastAsia="ko-KR"/>
              </w:rPr>
            </w:rPrChange>
          </w:rPr>
          <w:delText xml:space="preserve">related </w:delText>
        </w:r>
        <w:r w:rsidRPr="007564C0" w:rsidDel="007564C0">
          <w:rPr>
            <w:b/>
            <w:color w:val="000000"/>
            <w:sz w:val="20"/>
            <w:lang w:val="en-US" w:eastAsia="ko-KR"/>
            <w:rPrChange w:id="36" w:author="Yongho" w:date="2016-03-15T15:26:00Z">
              <w:rPr>
                <w:color w:val="000000"/>
                <w:sz w:val="20"/>
                <w:lang w:val="en-US" w:eastAsia="ko-KR"/>
              </w:rPr>
            </w:rPrChange>
          </w:rPr>
          <w:delText>phrase</w:delText>
        </w:r>
        <w:r w:rsidRPr="007564C0" w:rsidDel="007564C0">
          <w:rPr>
            <w:rFonts w:hint="eastAsia"/>
            <w:b/>
            <w:color w:val="000000"/>
            <w:sz w:val="20"/>
            <w:lang w:val="en-US" w:eastAsia="ko-KR"/>
            <w:rPrChange w:id="37" w:author="Yongho" w:date="2016-03-15T15:26:00Z">
              <w:rPr>
                <w:rFonts w:hint="eastAsia"/>
                <w:color w:val="000000"/>
                <w:sz w:val="20"/>
                <w:lang w:val="en-US" w:eastAsia="ko-KR"/>
              </w:rPr>
            </w:rPrChange>
          </w:rPr>
          <w:delText xml:space="preserve">s in clause 3 are a violation of </w:delText>
        </w:r>
        <w:r w:rsidRPr="007564C0" w:rsidDel="007564C0">
          <w:rPr>
            <w:b/>
            <w:color w:val="000000"/>
            <w:sz w:val="20"/>
            <w:lang w:val="en-US" w:eastAsia="ko-KR"/>
            <w:rPrChange w:id="38" w:author="Yongho" w:date="2016-03-15T15:26:00Z">
              <w:rPr>
                <w:color w:val="000000"/>
                <w:sz w:val="20"/>
                <w:lang w:val="en-US" w:eastAsia="ko-KR"/>
              </w:rPr>
            </w:rPrChange>
          </w:rPr>
          <w:delText>the requiremetns of IEEE-SA</w:delText>
        </w:r>
        <w:r w:rsidRPr="007564C0" w:rsidDel="007564C0">
          <w:rPr>
            <w:rFonts w:hint="eastAsia"/>
            <w:b/>
            <w:color w:val="000000"/>
            <w:sz w:val="20"/>
            <w:lang w:val="en-US" w:eastAsia="ko-KR"/>
            <w:rPrChange w:id="39" w:author="Yongho" w:date="2016-03-15T15:26:00Z">
              <w:rPr>
                <w:rFonts w:hint="eastAsia"/>
                <w:color w:val="000000"/>
                <w:sz w:val="20"/>
                <w:lang w:val="en-US" w:eastAsia="ko-KR"/>
              </w:rPr>
            </w:rPrChange>
          </w:rPr>
          <w:delText>?</w:delText>
        </w:r>
      </w:del>
    </w:p>
    <w:p w:rsidR="001E5833" w:rsidRPr="007564C0" w:rsidRDefault="007564C0" w:rsidP="00ED1332">
      <w:pPr>
        <w:jc w:val="both"/>
        <w:rPr>
          <w:b/>
          <w:color w:val="000000"/>
          <w:sz w:val="20"/>
          <w:lang w:val="en-US" w:eastAsia="ko-KR"/>
          <w:rPrChange w:id="40" w:author="Yongho" w:date="2016-03-15T15:26:00Z">
            <w:rPr>
              <w:color w:val="000000"/>
              <w:sz w:val="20"/>
              <w:lang w:val="en-US" w:eastAsia="ko-KR"/>
            </w:rPr>
          </w:rPrChange>
        </w:rPr>
      </w:pPr>
      <w:ins w:id="41" w:author="Yongho" w:date="2016-03-15T15:25:00Z">
        <w:r w:rsidRPr="007564C0">
          <w:rPr>
            <w:rFonts w:eastAsia="굴림"/>
            <w:b/>
            <w:sz w:val="20"/>
            <w:lang w:val="en-US" w:eastAsia="ko-KR"/>
            <w:rPrChange w:id="42" w:author="Yongho" w:date="2016-03-15T15:26:00Z">
              <w:rPr>
                <w:rFonts w:ascii="Arial" w:eastAsia="굴림" w:hAnsi="Arial" w:cs="Arial"/>
                <w:sz w:val="20"/>
                <w:lang w:val="en-US" w:eastAsia="ko-KR"/>
              </w:rPr>
            </w:rPrChange>
          </w:rPr>
          <w:t xml:space="preserve">No changes are needed. That </w:t>
        </w:r>
        <w:proofErr w:type="spellStart"/>
        <w:r w:rsidRPr="007564C0">
          <w:rPr>
            <w:rFonts w:eastAsia="굴림"/>
            <w:b/>
            <w:sz w:val="20"/>
            <w:lang w:val="en-US" w:eastAsia="ko-KR"/>
            <w:rPrChange w:id="43" w:author="Yongho" w:date="2016-03-15T15:26:00Z">
              <w:rPr>
                <w:rFonts w:ascii="Arial" w:eastAsia="굴림" w:hAnsi="Arial" w:cs="Arial"/>
                <w:sz w:val="20"/>
                <w:lang w:val="en-US" w:eastAsia="ko-KR"/>
              </w:rPr>
            </w:rPrChange>
          </w:rPr>
          <w:t>sublcause</w:t>
        </w:r>
        <w:proofErr w:type="spellEnd"/>
        <w:r w:rsidRPr="007564C0">
          <w:rPr>
            <w:rFonts w:eastAsia="굴림"/>
            <w:b/>
            <w:sz w:val="20"/>
            <w:lang w:val="en-US" w:eastAsia="ko-KR"/>
            <w:rPrChange w:id="44" w:author="Yongho" w:date="2016-03-15T15:26:00Z">
              <w:rPr>
                <w:rFonts w:ascii="Arial" w:eastAsia="굴림" w:hAnsi="Arial" w:cs="Arial"/>
                <w:sz w:val="20"/>
                <w:lang w:val="en-US" w:eastAsia="ko-KR"/>
              </w:rPr>
            </w:rPrChange>
          </w:rPr>
          <w:t xml:space="preserve"> terminology is </w:t>
        </w:r>
        <w:proofErr w:type="spellStart"/>
        <w:r w:rsidRPr="007564C0">
          <w:rPr>
            <w:rFonts w:eastAsia="굴림"/>
            <w:b/>
            <w:sz w:val="20"/>
            <w:lang w:val="en-US" w:eastAsia="ko-KR"/>
            <w:rPrChange w:id="45" w:author="Yongho" w:date="2016-03-15T15:26:00Z">
              <w:rPr>
                <w:rFonts w:ascii="Arial" w:eastAsia="굴림" w:hAnsi="Arial" w:cs="Arial"/>
                <w:sz w:val="20"/>
                <w:lang w:val="en-US" w:eastAsia="ko-KR"/>
              </w:rPr>
            </w:rPrChange>
          </w:rPr>
          <w:t>inline</w:t>
        </w:r>
        <w:proofErr w:type="spellEnd"/>
        <w:r w:rsidRPr="007564C0">
          <w:rPr>
            <w:rFonts w:eastAsia="굴림"/>
            <w:b/>
            <w:sz w:val="20"/>
            <w:lang w:val="en-US" w:eastAsia="ko-KR"/>
            <w:rPrChange w:id="46" w:author="Yongho" w:date="2016-03-15T15:26:00Z">
              <w:rPr>
                <w:rFonts w:ascii="Arial" w:eastAsia="굴림" w:hAnsi="Arial" w:cs="Arial"/>
                <w:sz w:val="20"/>
                <w:lang w:val="en-US" w:eastAsia="ko-KR"/>
              </w:rPr>
            </w:rPrChange>
          </w:rPr>
          <w:t xml:space="preserve"> with the guidelines of the IEEE Style Guide and is not bound to the IEEE SA requirements.</w:t>
        </w:r>
      </w:ins>
    </w:p>
    <w:p w:rsidR="001E5833" w:rsidRDefault="001E5833" w:rsidP="00ED1332">
      <w:pPr>
        <w:jc w:val="both"/>
        <w:rPr>
          <w:color w:val="000000"/>
          <w:sz w:val="20"/>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CA21CA" w:rsidRPr="00B4526A" w:rsidTr="00CE11F1">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A21CA" w:rsidRPr="00B4526A" w:rsidRDefault="00CA21CA" w:rsidP="00CE11F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A21CA" w:rsidRPr="00B4526A" w:rsidRDefault="00CA21CA" w:rsidP="00CE11F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A21CA" w:rsidRPr="00B4526A" w:rsidRDefault="00CA21CA" w:rsidP="00CE11F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A21CA" w:rsidRPr="00B4526A" w:rsidRDefault="00CA21CA" w:rsidP="00CE11F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A21CA" w:rsidRPr="00B4526A" w:rsidRDefault="00CA21CA" w:rsidP="00CE11F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A21CA" w:rsidRPr="00B4526A" w:rsidRDefault="00CA21CA" w:rsidP="00CE11F1">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CA21CA" w:rsidRPr="00CA21CA" w:rsidTr="00CE11F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E11F1">
            <w:pPr>
              <w:jc w:val="right"/>
              <w:rPr>
                <w:rFonts w:ascii="Arial" w:eastAsia="굴림" w:hAnsi="Arial" w:cs="Arial"/>
                <w:sz w:val="20"/>
                <w:lang w:val="en-US" w:eastAsia="ko-KR"/>
              </w:rPr>
            </w:pPr>
            <w:r w:rsidRPr="00CA21CA">
              <w:rPr>
                <w:rFonts w:ascii="Arial" w:eastAsia="굴림" w:hAnsi="Arial" w:cs="Arial"/>
                <w:sz w:val="20"/>
                <w:lang w:val="en-US" w:eastAsia="ko-KR"/>
              </w:rPr>
              <w:t>9068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E11F1">
            <w:pPr>
              <w:jc w:val="right"/>
              <w:rPr>
                <w:rFonts w:ascii="Arial" w:hAnsi="Arial" w:cs="Arial"/>
                <w:sz w:val="20"/>
                <w:lang w:eastAsia="ko-KR"/>
              </w:rPr>
            </w:pPr>
            <w:r w:rsidRPr="00CA21CA">
              <w:rPr>
                <w:rFonts w:ascii="Arial" w:hAnsi="Arial" w:cs="Arial"/>
                <w:sz w:val="20"/>
                <w:lang w:eastAsia="ko-KR"/>
              </w:rPr>
              <w:t>6.00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E11F1">
            <w:pPr>
              <w:rPr>
                <w:rFonts w:ascii="Arial" w:hAnsi="Arial" w:cs="Arial"/>
                <w:sz w:val="20"/>
              </w:rPr>
            </w:pPr>
            <w:r w:rsidRPr="00CA21CA">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E11F1">
            <w:pPr>
              <w:rPr>
                <w:rFonts w:ascii="Arial" w:hAnsi="Arial" w:cs="Arial"/>
                <w:sz w:val="20"/>
              </w:rPr>
            </w:pPr>
            <w:r w:rsidRPr="00CA21CA">
              <w:rPr>
                <w:rFonts w:ascii="Arial" w:hAnsi="Arial" w:cs="Arial"/>
                <w:sz w:val="20"/>
              </w:rPr>
              <w:t xml:space="preserve">The resolution to i-235 states that what the BRC "believes" but does not alter </w:t>
            </w:r>
            <w:proofErr w:type="spellStart"/>
            <w:r w:rsidRPr="00CA21CA">
              <w:rPr>
                <w:rFonts w:ascii="Arial" w:hAnsi="Arial" w:cs="Arial"/>
                <w:sz w:val="20"/>
              </w:rPr>
              <w:t>tha</w:t>
            </w:r>
            <w:proofErr w:type="spellEnd"/>
            <w:r w:rsidRPr="00CA21CA">
              <w:rPr>
                <w:rFonts w:ascii="Arial" w:hAnsi="Arial" w:cs="Arial"/>
                <w:sz w:val="20"/>
              </w:rPr>
              <w:t xml:space="preserve"> fact that the draft is in violation of the IEEE style manual as stated in the initial comment.  The comment identifies extra information which may (or may not) be statement of requirements. It is </w:t>
            </w:r>
            <w:proofErr w:type="spellStart"/>
            <w:r w:rsidRPr="00CA21CA">
              <w:rPr>
                <w:rFonts w:ascii="Arial" w:hAnsi="Arial" w:cs="Arial"/>
                <w:sz w:val="20"/>
              </w:rPr>
              <w:t>cleary</w:t>
            </w:r>
            <w:proofErr w:type="spellEnd"/>
            <w:r w:rsidRPr="00CA21CA">
              <w:rPr>
                <w:rFonts w:ascii="Arial" w:hAnsi="Arial" w:cs="Arial"/>
                <w:sz w:val="20"/>
              </w:rPr>
              <w:t xml:space="preserve"> </w:t>
            </w:r>
            <w:r w:rsidRPr="00CA21CA">
              <w:rPr>
                <w:rFonts w:ascii="Arial" w:hAnsi="Arial" w:cs="Arial"/>
                <w:sz w:val="20"/>
              </w:rPr>
              <w:lastRenderedPageBreak/>
              <w:t xml:space="preserve">"extra information" and not part of the definition of the TERM, but </w:t>
            </w:r>
            <w:proofErr w:type="spellStart"/>
            <w:r w:rsidRPr="00CA21CA">
              <w:rPr>
                <w:rFonts w:ascii="Arial" w:hAnsi="Arial" w:cs="Arial"/>
                <w:sz w:val="20"/>
              </w:rPr>
              <w:t>charcteristics</w:t>
            </w:r>
            <w:proofErr w:type="spellEnd"/>
            <w:r w:rsidRPr="00CA21CA">
              <w:rPr>
                <w:rFonts w:ascii="Arial" w:hAnsi="Arial" w:cs="Arial"/>
                <w:sz w:val="20"/>
              </w:rPr>
              <w:t xml:space="preserve"> of the thing </w:t>
            </w:r>
            <w:proofErr w:type="gramStart"/>
            <w:r w:rsidRPr="00CA21CA">
              <w:rPr>
                <w:rFonts w:ascii="Arial" w:hAnsi="Arial" w:cs="Arial"/>
                <w:sz w:val="20"/>
              </w:rPr>
              <w:t>the to</w:t>
            </w:r>
            <w:proofErr w:type="gramEnd"/>
            <w:r w:rsidRPr="00CA21CA">
              <w:rPr>
                <w:rFonts w:ascii="Arial" w:hAnsi="Arial" w:cs="Arial"/>
                <w:sz w:val="20"/>
              </w:rPr>
              <w:t xml:space="preserve"> which the term refers.  "</w:t>
            </w:r>
            <w:proofErr w:type="gramStart"/>
            <w:r w:rsidRPr="00CA21CA">
              <w:rPr>
                <w:rFonts w:ascii="Arial" w:hAnsi="Arial" w:cs="Arial"/>
                <w:sz w:val="20"/>
              </w:rPr>
              <w:t>because</w:t>
            </w:r>
            <w:proofErr w:type="gramEnd"/>
            <w:r w:rsidRPr="00CA21CA">
              <w:rPr>
                <w:rFonts w:ascii="Arial" w:hAnsi="Arial" w:cs="Arial"/>
                <w:sz w:val="20"/>
              </w:rPr>
              <w:t xml:space="preserve"> we didn't use shall" is not a valid response to the comment. The </w:t>
            </w:r>
            <w:proofErr w:type="spellStart"/>
            <w:r w:rsidRPr="00CA21CA">
              <w:rPr>
                <w:rFonts w:ascii="Arial" w:hAnsi="Arial" w:cs="Arial"/>
                <w:sz w:val="20"/>
              </w:rPr>
              <w:t>defintion</w:t>
            </w:r>
            <w:proofErr w:type="spellEnd"/>
            <w:r w:rsidRPr="00CA21CA">
              <w:rPr>
                <w:rFonts w:ascii="Arial" w:hAnsi="Arial" w:cs="Arial"/>
                <w:sz w:val="20"/>
              </w:rPr>
              <w:t xml:space="preserve"> </w:t>
            </w:r>
            <w:proofErr w:type="spellStart"/>
            <w:r w:rsidRPr="00CA21CA">
              <w:rPr>
                <w:rFonts w:ascii="Arial" w:hAnsi="Arial" w:cs="Arial"/>
                <w:sz w:val="20"/>
              </w:rPr>
              <w:t>vilolates</w:t>
            </w:r>
            <w:proofErr w:type="spellEnd"/>
            <w:r w:rsidRPr="00CA21CA">
              <w:rPr>
                <w:rFonts w:ascii="Arial" w:hAnsi="Arial" w:cs="Arial"/>
                <w:sz w:val="20"/>
              </w:rPr>
              <w:t xml:space="preserve"> the </w:t>
            </w:r>
            <w:proofErr w:type="spellStart"/>
            <w:r w:rsidRPr="00CA21CA">
              <w:rPr>
                <w:rFonts w:ascii="Arial" w:hAnsi="Arial" w:cs="Arial"/>
                <w:sz w:val="20"/>
              </w:rPr>
              <w:t>requiremetns</w:t>
            </w:r>
            <w:proofErr w:type="spellEnd"/>
            <w:r w:rsidRPr="00CA21CA">
              <w:rPr>
                <w:rFonts w:ascii="Arial" w:hAnsi="Arial" w:cs="Arial"/>
                <w:sz w:val="20"/>
              </w:rPr>
              <w:t xml:space="preserve"> of IEEE-SA.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A21CA" w:rsidRPr="00CA21CA" w:rsidRDefault="00CA21CA" w:rsidP="00CE11F1">
            <w:pPr>
              <w:rPr>
                <w:rFonts w:ascii="Arial" w:hAnsi="Arial" w:cs="Arial"/>
                <w:sz w:val="20"/>
              </w:rPr>
            </w:pPr>
            <w:r w:rsidRPr="00CA21CA">
              <w:rPr>
                <w:rFonts w:ascii="Arial" w:hAnsi="Arial" w:cs="Arial"/>
                <w:sz w:val="20"/>
              </w:rPr>
              <w:lastRenderedPageBreak/>
              <w:t>Delete all text starting with "that consists of" through the end of the definition.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564C0" w:rsidRDefault="007564C0" w:rsidP="007564C0">
            <w:pPr>
              <w:rPr>
                <w:ins w:id="47" w:author="Yongho" w:date="2016-03-15T15:30:00Z"/>
                <w:rFonts w:ascii="Arial" w:eastAsia="굴림" w:hAnsi="Arial" w:cs="Arial" w:hint="eastAsia"/>
                <w:sz w:val="20"/>
                <w:lang w:val="en-US" w:eastAsia="ko-KR"/>
              </w:rPr>
            </w:pPr>
            <w:ins w:id="48" w:author="Yongho" w:date="2016-03-15T15:30:00Z">
              <w:r>
                <w:rPr>
                  <w:rFonts w:ascii="Arial" w:eastAsia="굴림" w:hAnsi="Arial" w:cs="Arial" w:hint="eastAsia"/>
                  <w:sz w:val="20"/>
                  <w:lang w:val="en-US" w:eastAsia="ko-KR"/>
                </w:rPr>
                <w:t xml:space="preserve">Rejected- </w:t>
              </w:r>
            </w:ins>
          </w:p>
          <w:p w:rsidR="007564C0" w:rsidRPr="007564C0" w:rsidRDefault="007564C0" w:rsidP="007564C0">
            <w:pPr>
              <w:rPr>
                <w:ins w:id="49" w:author="Yongho" w:date="2016-03-15T15:30:00Z"/>
                <w:rFonts w:ascii="Arial" w:eastAsia="굴림" w:hAnsi="Arial" w:cs="Arial" w:hint="eastAsia"/>
                <w:sz w:val="20"/>
                <w:lang w:val="en-US" w:eastAsia="ko-KR"/>
              </w:rPr>
            </w:pPr>
            <w:ins w:id="50" w:author="Yongho" w:date="2016-03-15T15:30:00Z">
              <w:r>
                <w:rPr>
                  <w:rFonts w:ascii="Arial" w:eastAsia="굴림" w:hAnsi="Arial" w:cs="Arial" w:hint="eastAsia"/>
                  <w:sz w:val="20"/>
                  <w:lang w:val="en-US" w:eastAsia="ko-KR"/>
                </w:rPr>
                <w:t xml:space="preserve">For reconsidering the comment,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BRC asked </w:t>
              </w:r>
              <w:r w:rsidRPr="007564C0">
                <w:rPr>
                  <w:rFonts w:ascii="Arial" w:eastAsia="굴림" w:hAnsi="Arial" w:cs="Arial"/>
                  <w:sz w:val="20"/>
                  <w:lang w:val="en-US" w:eastAsia="ko-KR"/>
                </w:rPr>
                <w:t xml:space="preserve">a feedback from IEEE 802.11 EDITORs </w:t>
              </w:r>
              <w:r>
                <w:rPr>
                  <w:rFonts w:ascii="Arial" w:eastAsia="굴림" w:hAnsi="Arial" w:cs="Arial" w:hint="eastAsia"/>
                  <w:sz w:val="20"/>
                  <w:lang w:val="en-US" w:eastAsia="ko-KR"/>
                </w:rPr>
                <w:t xml:space="preserve">whether </w:t>
              </w:r>
              <w:r w:rsidRPr="007564C0">
                <w:rPr>
                  <w:rFonts w:ascii="Arial" w:eastAsia="굴림" w:hAnsi="Arial" w:cs="Arial"/>
                  <w:sz w:val="20"/>
                  <w:lang w:val="en-US" w:eastAsia="ko-KR"/>
                </w:rPr>
                <w:t xml:space="preserve">“…that consists of…” in clause 3 is a violation of the </w:t>
              </w:r>
              <w:proofErr w:type="spellStart"/>
              <w:r w:rsidRPr="007564C0">
                <w:rPr>
                  <w:rFonts w:ascii="Arial" w:eastAsia="굴림" w:hAnsi="Arial" w:cs="Arial"/>
                  <w:sz w:val="20"/>
                  <w:lang w:val="en-US" w:eastAsia="ko-KR"/>
                </w:rPr>
                <w:t>requiremetns</w:t>
              </w:r>
              <w:proofErr w:type="spellEnd"/>
              <w:r w:rsidRPr="007564C0">
                <w:rPr>
                  <w:rFonts w:ascii="Arial" w:eastAsia="굴림" w:hAnsi="Arial" w:cs="Arial"/>
                  <w:sz w:val="20"/>
                  <w:lang w:val="en-US" w:eastAsia="ko-KR"/>
                </w:rPr>
                <w:t xml:space="preserve"> of IEEE-SA (...shall not contain any other information, such </w:t>
              </w:r>
              <w:r w:rsidRPr="007564C0">
                <w:rPr>
                  <w:rFonts w:ascii="Arial" w:eastAsia="굴림" w:hAnsi="Arial" w:cs="Arial"/>
                  <w:sz w:val="20"/>
                  <w:lang w:val="en-US" w:eastAsia="ko-KR"/>
                </w:rPr>
                <w:lastRenderedPageBreak/>
                <w:t>as requirements or elaborative text)</w:t>
              </w:r>
              <w:r>
                <w:rPr>
                  <w:rFonts w:ascii="Arial" w:eastAsia="굴림" w:hAnsi="Arial" w:cs="Arial" w:hint="eastAsia"/>
                  <w:sz w:val="20"/>
                  <w:lang w:val="en-US" w:eastAsia="ko-KR"/>
                </w:rPr>
                <w:t>.</w:t>
              </w:r>
            </w:ins>
          </w:p>
          <w:p w:rsidR="007564C0" w:rsidRDefault="007564C0" w:rsidP="007564C0">
            <w:pPr>
              <w:rPr>
                <w:ins w:id="51" w:author="Yongho" w:date="2016-03-15T15:30:00Z"/>
                <w:rFonts w:ascii="Arial" w:eastAsia="굴림" w:hAnsi="Arial" w:cs="Arial" w:hint="eastAsia"/>
                <w:sz w:val="20"/>
                <w:lang w:val="en-US" w:eastAsia="ko-KR"/>
              </w:rPr>
            </w:pPr>
          </w:p>
          <w:p w:rsidR="007564C0" w:rsidRPr="007564C0" w:rsidRDefault="007564C0" w:rsidP="007564C0">
            <w:pPr>
              <w:rPr>
                <w:ins w:id="52" w:author="Yongho" w:date="2016-03-15T15:30:00Z"/>
                <w:rFonts w:ascii="Arial" w:eastAsia="굴림" w:hAnsi="Arial" w:cs="Arial" w:hint="eastAsia"/>
                <w:sz w:val="20"/>
                <w:lang w:val="en-US" w:eastAsia="ko-KR"/>
              </w:rPr>
            </w:pPr>
            <w:bookmarkStart w:id="53" w:name="_GoBack"/>
            <w:bookmarkEnd w:id="53"/>
            <w:ins w:id="54" w:author="Yongho" w:date="2016-03-15T15:30:00Z">
              <w:r>
                <w:rPr>
                  <w:rFonts w:ascii="Arial" w:eastAsia="굴림" w:hAnsi="Arial" w:cs="Arial" w:hint="eastAsia"/>
                  <w:sz w:val="20"/>
                  <w:lang w:val="en-US" w:eastAsia="ko-KR"/>
                </w:rPr>
                <w:t xml:space="preserve">Response from WG11 EDITORs is as the following: </w:t>
              </w:r>
            </w:ins>
          </w:p>
          <w:p w:rsidR="007564C0" w:rsidRDefault="007564C0" w:rsidP="007564C0">
            <w:pPr>
              <w:rPr>
                <w:ins w:id="55" w:author="Yongho" w:date="2016-03-15T15:30:00Z"/>
                <w:rFonts w:ascii="Arial" w:eastAsia="굴림" w:hAnsi="Arial" w:cs="Arial" w:hint="eastAsia"/>
                <w:sz w:val="20"/>
                <w:lang w:val="en-US" w:eastAsia="ko-KR"/>
              </w:rPr>
            </w:pPr>
            <w:ins w:id="56" w:author="Yongho" w:date="2016-03-15T15:30:00Z">
              <w:r w:rsidRPr="007564C0">
                <w:rPr>
                  <w:rFonts w:ascii="Arial" w:eastAsia="굴림" w:hAnsi="Arial" w:cs="Arial"/>
                  <w:sz w:val="20"/>
                  <w:lang w:val="en-US" w:eastAsia="ko-KR"/>
                </w:rPr>
                <w:t xml:space="preserve">No changes are needed. That </w:t>
              </w:r>
              <w:proofErr w:type="spellStart"/>
              <w:r w:rsidRPr="007564C0">
                <w:rPr>
                  <w:rFonts w:ascii="Arial" w:eastAsia="굴림" w:hAnsi="Arial" w:cs="Arial"/>
                  <w:sz w:val="20"/>
                  <w:lang w:val="en-US" w:eastAsia="ko-KR"/>
                </w:rPr>
                <w:t>sublcause</w:t>
              </w:r>
              <w:proofErr w:type="spellEnd"/>
              <w:r w:rsidRPr="007564C0">
                <w:rPr>
                  <w:rFonts w:ascii="Arial" w:eastAsia="굴림" w:hAnsi="Arial" w:cs="Arial"/>
                  <w:sz w:val="20"/>
                  <w:lang w:val="en-US" w:eastAsia="ko-KR"/>
                </w:rPr>
                <w:t xml:space="preserve"> terminology is </w:t>
              </w:r>
              <w:proofErr w:type="spellStart"/>
              <w:r w:rsidRPr="007564C0">
                <w:rPr>
                  <w:rFonts w:ascii="Arial" w:eastAsia="굴림" w:hAnsi="Arial" w:cs="Arial"/>
                  <w:sz w:val="20"/>
                  <w:lang w:val="en-US" w:eastAsia="ko-KR"/>
                </w:rPr>
                <w:t>inline</w:t>
              </w:r>
              <w:proofErr w:type="spellEnd"/>
              <w:r w:rsidRPr="007564C0">
                <w:rPr>
                  <w:rFonts w:ascii="Arial" w:eastAsia="굴림" w:hAnsi="Arial" w:cs="Arial"/>
                  <w:sz w:val="20"/>
                  <w:lang w:val="en-US" w:eastAsia="ko-KR"/>
                </w:rPr>
                <w:t xml:space="preserve"> with the guidelines of the IEEE Style Guide and is not bound to the IEEE SA requirements.</w:t>
              </w:r>
            </w:ins>
          </w:p>
          <w:p w:rsidR="007564C0" w:rsidRDefault="007564C0" w:rsidP="007564C0">
            <w:pPr>
              <w:rPr>
                <w:ins w:id="57" w:author="Yongho" w:date="2016-03-15T15:30:00Z"/>
                <w:rFonts w:ascii="Arial" w:eastAsia="굴림" w:hAnsi="Arial" w:cs="Arial" w:hint="eastAsia"/>
                <w:sz w:val="20"/>
                <w:lang w:val="en-US" w:eastAsia="ko-KR"/>
              </w:rPr>
            </w:pPr>
          </w:p>
          <w:p w:rsidR="007564C0" w:rsidRDefault="007564C0" w:rsidP="007564C0">
            <w:pPr>
              <w:rPr>
                <w:ins w:id="58" w:author="Yongho" w:date="2016-03-15T15:30:00Z"/>
                <w:rFonts w:ascii="Arial" w:eastAsia="굴림" w:hAnsi="Arial" w:cs="Arial" w:hint="eastAsia"/>
                <w:sz w:val="20"/>
                <w:lang w:val="en-US" w:eastAsia="ko-KR"/>
              </w:rPr>
            </w:pPr>
            <w:ins w:id="59" w:author="Yongho" w:date="2016-03-15T15:30:00Z">
              <w:r>
                <w:rPr>
                  <w:rFonts w:ascii="Arial" w:eastAsia="굴림" w:hAnsi="Arial" w:cs="Arial" w:hint="eastAsia"/>
                  <w:sz w:val="20"/>
                  <w:lang w:val="en-US" w:eastAsia="ko-KR"/>
                </w:rPr>
                <w:t xml:space="preserve">Refer the detailed discussion document from </w:t>
              </w:r>
            </w:ins>
          </w:p>
          <w:p w:rsidR="00CA21CA" w:rsidRPr="00CA21CA" w:rsidRDefault="007564C0" w:rsidP="007564C0">
            <w:pPr>
              <w:rPr>
                <w:rFonts w:ascii="Arial" w:eastAsia="굴림" w:hAnsi="Arial" w:cs="Arial"/>
                <w:sz w:val="20"/>
                <w:lang w:val="en-US" w:eastAsia="ko-KR"/>
              </w:rPr>
            </w:pPr>
            <w:ins w:id="60" w:author="Yongho" w:date="2016-03-15T15:30:00Z">
              <w:r w:rsidRPr="007564C0">
                <w:rPr>
                  <w:rFonts w:ascii="Arial" w:eastAsia="굴림" w:hAnsi="Arial" w:cs="Arial"/>
                  <w:sz w:val="20"/>
                  <w:lang w:val="en-US" w:eastAsia="ko-KR"/>
                </w:rPr>
                <w:t>https://mentor.ieee.org/802.11/documents?is_dcn=434&amp;is_group=00ah&amp;is_year=2016</w:t>
              </w:r>
            </w:ins>
          </w:p>
        </w:tc>
      </w:tr>
    </w:tbl>
    <w:p w:rsidR="00CA21CA" w:rsidRDefault="00CA21CA" w:rsidP="00ED1332">
      <w:pPr>
        <w:jc w:val="both"/>
        <w:rPr>
          <w:color w:val="000000"/>
          <w:sz w:val="20"/>
          <w:lang w:val="en-US" w:eastAsia="ko-KR"/>
        </w:rPr>
      </w:pPr>
    </w:p>
    <w:p w:rsidR="00CE138A" w:rsidRDefault="00CE138A" w:rsidP="00CE138A">
      <w:pPr>
        <w:jc w:val="both"/>
        <w:rPr>
          <w:b/>
          <w:color w:val="000000"/>
          <w:sz w:val="20"/>
          <w:lang w:val="en-US" w:eastAsia="ko-KR"/>
        </w:rPr>
      </w:pPr>
      <w:r w:rsidRPr="00CE11F1">
        <w:rPr>
          <w:rFonts w:hint="eastAsia"/>
          <w:b/>
          <w:color w:val="000000"/>
          <w:sz w:val="20"/>
          <w:lang w:val="en-US" w:eastAsia="ko-KR"/>
        </w:rPr>
        <w:t xml:space="preserve">Discussion: </w:t>
      </w:r>
    </w:p>
    <w:p w:rsidR="00CE138A" w:rsidRDefault="00CE138A" w:rsidP="00CE138A">
      <w:pPr>
        <w:jc w:val="both"/>
        <w:rPr>
          <w:b/>
          <w:color w:val="000000"/>
          <w:sz w:val="20"/>
          <w:lang w:val="en-US" w:eastAsia="ko-KR"/>
        </w:rPr>
      </w:pPr>
    </w:p>
    <w:p w:rsidR="00CE138A" w:rsidRDefault="00CE138A" w:rsidP="00CE138A">
      <w:pPr>
        <w:jc w:val="both"/>
        <w:rPr>
          <w:color w:val="000000"/>
          <w:sz w:val="20"/>
          <w:lang w:val="en-US" w:eastAsia="ko-KR"/>
        </w:rPr>
      </w:pPr>
      <w:r w:rsidRPr="00CE11F1">
        <w:rPr>
          <w:color w:val="000000"/>
          <w:sz w:val="20"/>
          <w:lang w:val="en-US" w:eastAsia="ko-KR"/>
        </w:rPr>
        <w:t>In the initial Sponsor Ballot comments (</w:t>
      </w:r>
      <w:r w:rsidRPr="00CE11F1">
        <w:rPr>
          <w:sz w:val="20"/>
        </w:rPr>
        <w:t>i-</w:t>
      </w:r>
      <w:r>
        <w:rPr>
          <w:rFonts w:hint="eastAsia"/>
          <w:sz w:val="20"/>
          <w:lang w:eastAsia="ko-KR"/>
        </w:rPr>
        <w:t>235</w:t>
      </w:r>
      <w:r w:rsidRPr="00CE11F1">
        <w:rPr>
          <w:sz w:val="20"/>
          <w:lang w:eastAsia="ko-KR"/>
        </w:rPr>
        <w:t>)</w:t>
      </w:r>
      <w:r>
        <w:rPr>
          <w:rFonts w:hint="eastAsia"/>
          <w:sz w:val="20"/>
          <w:lang w:eastAsia="ko-KR"/>
        </w:rPr>
        <w:t>, the commenter asked to d</w:t>
      </w:r>
      <w:proofErr w:type="spellStart"/>
      <w:r w:rsidRPr="00CE138A">
        <w:rPr>
          <w:color w:val="000000"/>
          <w:sz w:val="20"/>
          <w:lang w:val="en-US" w:eastAsia="ko-KR"/>
        </w:rPr>
        <w:t>elete</w:t>
      </w:r>
      <w:proofErr w:type="spellEnd"/>
      <w:r w:rsidRPr="00CE138A">
        <w:rPr>
          <w:color w:val="000000"/>
          <w:sz w:val="20"/>
          <w:lang w:val="en-US" w:eastAsia="ko-KR"/>
        </w:rPr>
        <w:t xml:space="preserve"> all text starting with "that consists of" through the end of the definition.</w:t>
      </w:r>
    </w:p>
    <w:p w:rsidR="00CE138A" w:rsidRDefault="00CE138A" w:rsidP="00CE138A">
      <w:pPr>
        <w:jc w:val="both"/>
        <w:rPr>
          <w:b/>
          <w:color w:val="000000"/>
          <w:sz w:val="20"/>
          <w:lang w:val="en-US" w:eastAsia="ko-KR"/>
        </w:rPr>
      </w:pPr>
    </w:p>
    <w:p w:rsidR="00CE138A" w:rsidRDefault="00CE138A" w:rsidP="00CE138A">
      <w:pPr>
        <w:jc w:val="both"/>
        <w:rPr>
          <w:color w:val="000000"/>
          <w:sz w:val="20"/>
          <w:lang w:val="en-US" w:eastAsia="ko-KR"/>
        </w:rPr>
      </w:pPr>
      <w:r>
        <w:rPr>
          <w:rFonts w:hint="eastAsia"/>
          <w:color w:val="000000"/>
          <w:sz w:val="20"/>
          <w:lang w:val="en-US" w:eastAsia="ko-KR"/>
        </w:rPr>
        <w:t xml:space="preserve">For example, see an example. </w:t>
      </w:r>
    </w:p>
    <w:p w:rsidR="00CE138A" w:rsidRDefault="00CE138A" w:rsidP="00CE138A">
      <w:pPr>
        <w:jc w:val="both"/>
        <w:rPr>
          <w:color w:val="000000"/>
          <w:sz w:val="20"/>
          <w:lang w:val="en-US" w:eastAsia="ko-KR"/>
        </w:rPr>
      </w:pPr>
      <w:r w:rsidRPr="006C494A">
        <w:rPr>
          <w:b/>
          <w:color w:val="000000"/>
          <w:sz w:val="20"/>
          <w:lang w:val="en-US" w:eastAsia="ko-KR"/>
        </w:rPr>
        <w:t>sub 1 GHz modulation and coding scheme (S1G-MCS):</w:t>
      </w:r>
      <w:r w:rsidRPr="00CE138A">
        <w:rPr>
          <w:color w:val="000000"/>
          <w:sz w:val="20"/>
          <w:lang w:val="en-US" w:eastAsia="ko-KR"/>
        </w:rPr>
        <w:t xml:space="preserve"> A specification of the S1G physical layer (PHY) parameters </w:t>
      </w:r>
      <w:r w:rsidRPr="006C494A">
        <w:rPr>
          <w:color w:val="FF0000"/>
          <w:sz w:val="20"/>
          <w:lang w:val="en-US" w:eastAsia="ko-KR"/>
        </w:rPr>
        <w:t>that consists of</w:t>
      </w:r>
      <w:r w:rsidRPr="00CE138A">
        <w:rPr>
          <w:color w:val="000000"/>
          <w:sz w:val="20"/>
          <w:lang w:val="en-US" w:eastAsia="ko-KR"/>
        </w:rPr>
        <w:t xml:space="preserve"> modulation order (e.g., BPSK, QPSK, 16-QAM, 64-QAM, 256-QAM) and forward error correction (FEC) coding rate (e.g., 1/2 rep2, 1/2, 2/3, 3/4, 5/6) that is used in an S1G PHY protocol data unit (PPDU).</w:t>
      </w:r>
    </w:p>
    <w:p w:rsidR="00CE138A" w:rsidRPr="00CE138A" w:rsidRDefault="00CE138A" w:rsidP="00CE138A">
      <w:pPr>
        <w:jc w:val="both"/>
        <w:rPr>
          <w:b/>
          <w:color w:val="000000"/>
          <w:sz w:val="20"/>
          <w:lang w:val="en-US" w:eastAsia="ko-KR"/>
        </w:rPr>
      </w:pPr>
    </w:p>
    <w:p w:rsidR="00037538" w:rsidRDefault="00CE138A" w:rsidP="00ED1332">
      <w:pPr>
        <w:jc w:val="both"/>
        <w:rPr>
          <w:color w:val="000000"/>
          <w:sz w:val="20"/>
          <w:lang w:val="en-US" w:eastAsia="ko-KR"/>
        </w:rPr>
      </w:pPr>
      <w:r w:rsidRPr="00992270">
        <w:rPr>
          <w:color w:val="000000"/>
          <w:sz w:val="20"/>
          <w:lang w:val="en-US" w:eastAsia="ko-KR"/>
        </w:rPr>
        <w:t>But, IEEE 802.11 baseline specification is also popularly using the same phrase as the following:</w:t>
      </w:r>
    </w:p>
    <w:p w:rsidR="00CE138A" w:rsidRDefault="00CE138A" w:rsidP="00CE138A">
      <w:pPr>
        <w:jc w:val="both"/>
        <w:rPr>
          <w:color w:val="000000"/>
          <w:sz w:val="20"/>
          <w:lang w:val="en-US" w:eastAsia="ko-KR"/>
        </w:rPr>
      </w:pPr>
    </w:p>
    <w:p w:rsidR="00CE138A" w:rsidRPr="00CE138A" w:rsidRDefault="00CE138A" w:rsidP="00CE138A">
      <w:pPr>
        <w:jc w:val="both"/>
        <w:rPr>
          <w:color w:val="000000"/>
          <w:sz w:val="20"/>
          <w:lang w:val="en-US" w:eastAsia="ko-KR"/>
        </w:rPr>
      </w:pPr>
      <w:r w:rsidRPr="006C494A">
        <w:rPr>
          <w:b/>
          <w:color w:val="000000"/>
          <w:sz w:val="20"/>
          <w:lang w:val="en-US" w:eastAsia="ko-KR"/>
        </w:rPr>
        <w:t>high throughput (HT) modulation and coding scheme (HT-MCS):</w:t>
      </w:r>
      <w:r w:rsidRPr="00CE138A">
        <w:rPr>
          <w:color w:val="000000"/>
          <w:sz w:val="20"/>
          <w:lang w:val="en-US" w:eastAsia="ko-KR"/>
        </w:rPr>
        <w:t xml:space="preserve"> A specification of the HT physical layer (PHY) parameters </w:t>
      </w:r>
      <w:r w:rsidRPr="006C494A">
        <w:rPr>
          <w:color w:val="FF0000"/>
          <w:sz w:val="20"/>
          <w:lang w:val="en-US" w:eastAsia="ko-KR"/>
        </w:rPr>
        <w:t>that consists of</w:t>
      </w:r>
      <w:r w:rsidRPr="00CE138A">
        <w:rPr>
          <w:color w:val="000000"/>
          <w:sz w:val="20"/>
          <w:lang w:val="en-US" w:eastAsia="ko-KR"/>
        </w:rPr>
        <w:t xml:space="preserve"> modulation order (e.g., BPSK, QPSK, 16-QAM, 64-QAM), forward error correction (FEC) coding rate (e.g., 1/2, 2/3, 3/4, 5/6) and number of spatial streams (NSS) and that is used in an HT</w:t>
      </w:r>
      <w:r>
        <w:rPr>
          <w:color w:val="000000"/>
          <w:sz w:val="20"/>
          <w:lang w:val="en-US" w:eastAsia="ko-KR"/>
        </w:rPr>
        <w:t xml:space="preserve"> PHY protocol data unit (PPDU).</w:t>
      </w:r>
    </w:p>
    <w:p w:rsidR="00CE138A" w:rsidRPr="00CE138A" w:rsidRDefault="00CE138A" w:rsidP="00CE138A">
      <w:pPr>
        <w:jc w:val="both"/>
        <w:rPr>
          <w:color w:val="000000"/>
          <w:sz w:val="20"/>
          <w:lang w:val="en-US" w:eastAsia="ko-KR"/>
        </w:rPr>
      </w:pPr>
      <w:r w:rsidRPr="006C494A">
        <w:rPr>
          <w:b/>
          <w:color w:val="000000"/>
          <w:sz w:val="20"/>
          <w:lang w:val="en-US" w:eastAsia="ko-KR"/>
        </w:rPr>
        <w:t>very high throughput modulation and coding scheme (VHT-MCS):</w:t>
      </w:r>
      <w:r w:rsidRPr="00CE138A">
        <w:rPr>
          <w:color w:val="000000"/>
          <w:sz w:val="20"/>
          <w:lang w:val="en-US" w:eastAsia="ko-KR"/>
        </w:rPr>
        <w:t xml:space="preserve"> A specification of the VHT physical layer (PHY) parameters </w:t>
      </w:r>
      <w:r w:rsidRPr="006C494A">
        <w:rPr>
          <w:color w:val="FF0000"/>
          <w:sz w:val="20"/>
          <w:lang w:val="en-US" w:eastAsia="ko-KR"/>
        </w:rPr>
        <w:t>that consists of</w:t>
      </w:r>
      <w:r w:rsidRPr="00CE138A">
        <w:rPr>
          <w:color w:val="000000"/>
          <w:sz w:val="20"/>
          <w:lang w:val="en-US" w:eastAsia="ko-KR"/>
        </w:rPr>
        <w:t xml:space="preserve"> modulation order (e.g., BPSK, QPSK, 16-QAM, 64-QAM, 256-QAM) and forward error correction (FEC) coding rate (e.g., 1/2, 2/3, 3/4, 5/6) and that is used in a VHT</w:t>
      </w:r>
      <w:r>
        <w:rPr>
          <w:color w:val="000000"/>
          <w:sz w:val="20"/>
          <w:lang w:val="en-US" w:eastAsia="ko-KR"/>
        </w:rPr>
        <w:t xml:space="preserve"> PHY protocol data unit (PPDU).</w:t>
      </w:r>
    </w:p>
    <w:p w:rsidR="00CE138A" w:rsidRDefault="00CE138A" w:rsidP="00CE138A">
      <w:pPr>
        <w:jc w:val="both"/>
        <w:rPr>
          <w:color w:val="000000"/>
          <w:sz w:val="20"/>
          <w:lang w:val="en-US" w:eastAsia="ko-KR"/>
        </w:rPr>
      </w:pPr>
      <w:proofErr w:type="gramStart"/>
      <w:r w:rsidRPr="006C494A">
        <w:rPr>
          <w:b/>
          <w:color w:val="000000"/>
          <w:sz w:val="20"/>
          <w:lang w:val="en-US" w:eastAsia="ko-KR"/>
        </w:rPr>
        <w:t>modulation</w:t>
      </w:r>
      <w:proofErr w:type="gramEnd"/>
      <w:r w:rsidRPr="006C494A">
        <w:rPr>
          <w:b/>
          <w:color w:val="000000"/>
          <w:sz w:val="20"/>
          <w:lang w:val="en-US" w:eastAsia="ko-KR"/>
        </w:rPr>
        <w:t xml:space="preserve"> and coding scheme (MCS):</w:t>
      </w:r>
      <w:r w:rsidRPr="00CE138A">
        <w:rPr>
          <w:color w:val="000000"/>
          <w:sz w:val="20"/>
          <w:lang w:val="en-US" w:eastAsia="ko-KR"/>
        </w:rPr>
        <w:t xml:space="preserve"> A specification of the physical layer (PHY) parameters </w:t>
      </w:r>
      <w:r w:rsidRPr="006C494A">
        <w:rPr>
          <w:color w:val="FF0000"/>
          <w:sz w:val="20"/>
          <w:lang w:val="en-US" w:eastAsia="ko-KR"/>
        </w:rPr>
        <w:t>that consists of</w:t>
      </w:r>
      <w:r w:rsidRPr="00CE138A">
        <w:rPr>
          <w:color w:val="000000"/>
          <w:sz w:val="20"/>
          <w:lang w:val="en-US" w:eastAsia="ko-KR"/>
        </w:rPr>
        <w:t xml:space="preserve"> modulation order (e.g., BPSK, QPSK, 16-QAM, 64-QAM, and 256-QAM) and forward error correction (FEC) coding rate (e.g., 1/2, 2/3, 3/4, 5/6) and, depending on the context, the number of </w:t>
      </w:r>
      <w:proofErr w:type="spellStart"/>
      <w:r w:rsidRPr="00CE138A">
        <w:rPr>
          <w:color w:val="000000"/>
          <w:sz w:val="20"/>
          <w:lang w:val="en-US" w:eastAsia="ko-KR"/>
        </w:rPr>
        <w:t>spacetime</w:t>
      </w:r>
      <w:proofErr w:type="spellEnd"/>
      <w:r w:rsidRPr="00CE138A">
        <w:rPr>
          <w:color w:val="000000"/>
          <w:sz w:val="20"/>
          <w:lang w:val="en-US" w:eastAsia="ko-KR"/>
        </w:rPr>
        <w:t xml:space="preserve"> streams.</w:t>
      </w:r>
    </w:p>
    <w:p w:rsidR="00CE138A" w:rsidRDefault="00CE138A" w:rsidP="00CE138A">
      <w:pPr>
        <w:jc w:val="both"/>
        <w:rPr>
          <w:color w:val="000000"/>
          <w:sz w:val="20"/>
          <w:lang w:val="en-US" w:eastAsia="ko-KR"/>
        </w:rPr>
      </w:pPr>
    </w:p>
    <w:p w:rsidR="00CE138A" w:rsidRDefault="00CE138A" w:rsidP="00CE138A">
      <w:pPr>
        <w:jc w:val="both"/>
        <w:rPr>
          <w:color w:val="000000"/>
          <w:sz w:val="20"/>
          <w:lang w:val="en-US" w:eastAsia="ko-KR"/>
        </w:rPr>
      </w:pPr>
      <w:r>
        <w:rPr>
          <w:rFonts w:hint="eastAsia"/>
          <w:color w:val="000000"/>
          <w:sz w:val="20"/>
          <w:lang w:val="en-US" w:eastAsia="ko-KR"/>
        </w:rPr>
        <w:t xml:space="preserve">The </w:t>
      </w:r>
      <w:proofErr w:type="spellStart"/>
      <w:r>
        <w:rPr>
          <w:rFonts w:hint="eastAsia"/>
          <w:color w:val="000000"/>
          <w:sz w:val="20"/>
          <w:lang w:val="en-US" w:eastAsia="ko-KR"/>
        </w:rPr>
        <w:t>TGah</w:t>
      </w:r>
      <w:proofErr w:type="spellEnd"/>
      <w:r>
        <w:rPr>
          <w:rFonts w:hint="eastAsia"/>
          <w:color w:val="000000"/>
          <w:sz w:val="20"/>
          <w:lang w:val="en-US" w:eastAsia="ko-KR"/>
        </w:rPr>
        <w:t xml:space="preserve"> BRC is asking a feedback from IEEE 802.11 EDITORs whether </w:t>
      </w:r>
      <w:r>
        <w:rPr>
          <w:color w:val="000000"/>
          <w:sz w:val="20"/>
          <w:lang w:val="en-US" w:eastAsia="ko-KR"/>
        </w:rPr>
        <w:t>“…</w:t>
      </w:r>
      <w:r w:rsidRPr="00CE138A">
        <w:rPr>
          <w:color w:val="000000"/>
          <w:sz w:val="20"/>
          <w:lang w:val="en-US" w:eastAsia="ko-KR"/>
        </w:rPr>
        <w:t>that consists of</w:t>
      </w:r>
      <w:r>
        <w:rPr>
          <w:color w:val="000000"/>
          <w:sz w:val="20"/>
          <w:lang w:val="en-US" w:eastAsia="ko-KR"/>
        </w:rPr>
        <w:t>…”</w:t>
      </w:r>
      <w:r>
        <w:rPr>
          <w:rFonts w:hint="eastAsia"/>
          <w:color w:val="000000"/>
          <w:sz w:val="20"/>
          <w:lang w:val="en-US" w:eastAsia="ko-KR"/>
        </w:rPr>
        <w:t xml:space="preserve"> is a violation of </w:t>
      </w:r>
      <w:r>
        <w:rPr>
          <w:color w:val="000000"/>
          <w:sz w:val="20"/>
          <w:lang w:val="en-US" w:eastAsia="ko-KR"/>
        </w:rPr>
        <w:t xml:space="preserve">the </w:t>
      </w:r>
      <w:proofErr w:type="spellStart"/>
      <w:r>
        <w:rPr>
          <w:color w:val="000000"/>
          <w:sz w:val="20"/>
          <w:lang w:val="en-US" w:eastAsia="ko-KR"/>
        </w:rPr>
        <w:t>requiremetns</w:t>
      </w:r>
      <w:proofErr w:type="spellEnd"/>
      <w:r>
        <w:rPr>
          <w:color w:val="000000"/>
          <w:sz w:val="20"/>
          <w:lang w:val="en-US" w:eastAsia="ko-KR"/>
        </w:rPr>
        <w:t xml:space="preserve"> of IEEE-SA</w:t>
      </w:r>
      <w:r>
        <w:rPr>
          <w:rFonts w:hint="eastAsia"/>
          <w:color w:val="000000"/>
          <w:sz w:val="20"/>
          <w:lang w:val="en-US" w:eastAsia="ko-KR"/>
        </w:rPr>
        <w:t xml:space="preserve"> or not. </w:t>
      </w:r>
    </w:p>
    <w:p w:rsidR="00CE138A" w:rsidRDefault="00CE138A" w:rsidP="00CE138A">
      <w:pPr>
        <w:jc w:val="both"/>
        <w:rPr>
          <w:color w:val="000000"/>
          <w:sz w:val="20"/>
          <w:lang w:val="en-US" w:eastAsia="ko-KR"/>
        </w:rPr>
      </w:pPr>
    </w:p>
    <w:p w:rsidR="001E5833" w:rsidRDefault="00CE138A" w:rsidP="00CE138A">
      <w:pPr>
        <w:jc w:val="both"/>
        <w:rPr>
          <w:color w:val="000000"/>
          <w:sz w:val="20"/>
          <w:lang w:val="en-US" w:eastAsia="ko-KR"/>
        </w:rPr>
      </w:pPr>
      <w:r>
        <w:rPr>
          <w:rFonts w:hint="eastAsia"/>
          <w:color w:val="000000"/>
          <w:sz w:val="20"/>
          <w:lang w:val="en-US" w:eastAsia="ko-KR"/>
        </w:rPr>
        <w:t xml:space="preserve">If IEEE 802.11 EDITORs agree that it is a violation of </w:t>
      </w:r>
      <w:r>
        <w:rPr>
          <w:color w:val="000000"/>
          <w:sz w:val="20"/>
          <w:lang w:val="en-US" w:eastAsia="ko-KR"/>
        </w:rPr>
        <w:t xml:space="preserve">the </w:t>
      </w:r>
      <w:proofErr w:type="spellStart"/>
      <w:r>
        <w:rPr>
          <w:color w:val="000000"/>
          <w:sz w:val="20"/>
          <w:lang w:val="en-US" w:eastAsia="ko-KR"/>
        </w:rPr>
        <w:t>requiremetns</w:t>
      </w:r>
      <w:proofErr w:type="spellEnd"/>
      <w:r>
        <w:rPr>
          <w:color w:val="000000"/>
          <w:sz w:val="20"/>
          <w:lang w:val="en-US" w:eastAsia="ko-KR"/>
        </w:rPr>
        <w:t xml:space="preserve"> of IEEE-SA</w:t>
      </w:r>
      <w:r>
        <w:rPr>
          <w:rFonts w:hint="eastAsia"/>
          <w:color w:val="000000"/>
          <w:sz w:val="20"/>
          <w:lang w:val="en-US" w:eastAsia="ko-KR"/>
        </w:rPr>
        <w:t xml:space="preserve">, </w:t>
      </w:r>
      <w:r w:rsidR="001E5833">
        <w:rPr>
          <w:rFonts w:hint="eastAsia"/>
          <w:color w:val="000000"/>
          <w:sz w:val="20"/>
          <w:lang w:val="en-US" w:eastAsia="ko-KR"/>
        </w:rPr>
        <w:t xml:space="preserve">please suggest any proposed wording. </w:t>
      </w:r>
    </w:p>
    <w:p w:rsidR="00CE138A" w:rsidRDefault="00CE138A" w:rsidP="00CE138A">
      <w:pPr>
        <w:jc w:val="both"/>
        <w:rPr>
          <w:ins w:id="61" w:author="Yongho" w:date="2016-03-15T15:25:00Z"/>
          <w:rFonts w:hint="eastAsia"/>
          <w:color w:val="000000"/>
          <w:sz w:val="20"/>
          <w:lang w:val="en-US" w:eastAsia="ko-KR"/>
        </w:rPr>
      </w:pPr>
    </w:p>
    <w:p w:rsidR="007564C0" w:rsidRPr="007564C0" w:rsidRDefault="007564C0" w:rsidP="00CE138A">
      <w:pPr>
        <w:jc w:val="both"/>
        <w:rPr>
          <w:b/>
          <w:color w:val="000000"/>
          <w:sz w:val="20"/>
          <w:lang w:val="en-US" w:eastAsia="ko-KR"/>
          <w:rPrChange w:id="62" w:author="Yongho" w:date="2016-03-15T15:26:00Z">
            <w:rPr>
              <w:color w:val="000000"/>
              <w:sz w:val="20"/>
              <w:lang w:val="en-US" w:eastAsia="ko-KR"/>
            </w:rPr>
          </w:rPrChange>
        </w:rPr>
      </w:pPr>
      <w:ins w:id="63" w:author="Yongho" w:date="2016-03-15T15:25:00Z">
        <w:r w:rsidRPr="007564C0">
          <w:rPr>
            <w:b/>
            <w:color w:val="000000"/>
            <w:sz w:val="20"/>
            <w:lang w:val="en-US" w:eastAsia="ko-KR"/>
            <w:rPrChange w:id="64" w:author="Yongho" w:date="2016-03-15T15:26:00Z">
              <w:rPr>
                <w:rFonts w:hint="eastAsia"/>
                <w:color w:val="000000"/>
                <w:sz w:val="20"/>
                <w:lang w:val="en-US" w:eastAsia="ko-KR"/>
              </w:rPr>
            </w:rPrChange>
          </w:rPr>
          <w:t>D</w:t>
        </w:r>
        <w:r w:rsidRPr="007564C0">
          <w:rPr>
            <w:b/>
            <w:color w:val="000000"/>
            <w:sz w:val="20"/>
            <w:lang w:val="en-US" w:eastAsia="ko-KR"/>
            <w:rPrChange w:id="65" w:author="Yongho" w:date="2016-03-15T15:26:00Z">
              <w:rPr>
                <w:rFonts w:hint="eastAsia"/>
                <w:color w:val="000000"/>
                <w:sz w:val="20"/>
                <w:lang w:val="en-US" w:eastAsia="ko-KR"/>
              </w:rPr>
            </w:rPrChange>
          </w:rPr>
          <w:t>iscussion result from IEEE 802.11 WG EDITOR’s meeting:</w:t>
        </w:r>
      </w:ins>
    </w:p>
    <w:p w:rsidR="001E5833" w:rsidRPr="007564C0" w:rsidDel="007564C0" w:rsidRDefault="001E5833" w:rsidP="00CE138A">
      <w:pPr>
        <w:jc w:val="both"/>
        <w:rPr>
          <w:del w:id="66" w:author="Yongho" w:date="2016-03-15T15:25:00Z"/>
          <w:b/>
          <w:color w:val="000000"/>
          <w:sz w:val="20"/>
          <w:lang w:val="en-US" w:eastAsia="ko-KR"/>
          <w:rPrChange w:id="67" w:author="Yongho" w:date="2016-03-15T15:26:00Z">
            <w:rPr>
              <w:del w:id="68" w:author="Yongho" w:date="2016-03-15T15:25:00Z"/>
              <w:color w:val="000000"/>
              <w:sz w:val="20"/>
              <w:lang w:val="en-US" w:eastAsia="ko-KR"/>
            </w:rPr>
          </w:rPrChange>
        </w:rPr>
      </w:pPr>
      <w:del w:id="69" w:author="Yongho" w:date="2016-03-15T15:25:00Z">
        <w:r w:rsidRPr="007564C0" w:rsidDel="007564C0">
          <w:rPr>
            <w:b/>
            <w:color w:val="000000"/>
            <w:sz w:val="20"/>
            <w:lang w:val="en-US" w:eastAsia="ko-KR"/>
            <w:rPrChange w:id="70" w:author="Yongho" w:date="2016-03-15T15:26:00Z">
              <w:rPr>
                <w:rFonts w:hint="eastAsia"/>
                <w:color w:val="000000"/>
                <w:sz w:val="20"/>
                <w:lang w:val="en-US" w:eastAsia="ko-KR"/>
              </w:rPr>
            </w:rPrChange>
          </w:rPr>
          <w:delText xml:space="preserve">Straw Poll: IEEE 802.11 EDITORs agree that “…that consists of…” in clause 3 is a violation of the requiremetns of IEEE-SA? </w:delText>
        </w:r>
      </w:del>
    </w:p>
    <w:p w:rsidR="007564C0" w:rsidRPr="007564C0" w:rsidRDefault="007564C0" w:rsidP="007564C0">
      <w:pPr>
        <w:jc w:val="both"/>
        <w:rPr>
          <w:ins w:id="71" w:author="Yongho" w:date="2016-03-15T15:25:00Z"/>
          <w:b/>
          <w:color w:val="000000"/>
          <w:sz w:val="20"/>
          <w:lang w:val="en-US" w:eastAsia="ko-KR"/>
          <w:rPrChange w:id="72" w:author="Yongho" w:date="2016-03-15T15:26:00Z">
            <w:rPr>
              <w:ins w:id="73" w:author="Yongho" w:date="2016-03-15T15:25:00Z"/>
              <w:color w:val="000000"/>
              <w:sz w:val="20"/>
              <w:lang w:val="en-US" w:eastAsia="ko-KR"/>
            </w:rPr>
          </w:rPrChange>
        </w:rPr>
      </w:pPr>
      <w:ins w:id="74" w:author="Yongho" w:date="2016-03-15T15:25:00Z">
        <w:r w:rsidRPr="007564C0">
          <w:rPr>
            <w:rFonts w:eastAsia="굴림"/>
            <w:b/>
            <w:sz w:val="20"/>
            <w:lang w:val="en-US" w:eastAsia="ko-KR"/>
            <w:rPrChange w:id="75" w:author="Yongho" w:date="2016-03-15T15:26:00Z">
              <w:rPr>
                <w:rFonts w:ascii="Arial" w:eastAsia="굴림" w:hAnsi="Arial" w:cs="Arial"/>
                <w:sz w:val="20"/>
                <w:lang w:val="en-US" w:eastAsia="ko-KR"/>
              </w:rPr>
            </w:rPrChange>
          </w:rPr>
          <w:lastRenderedPageBreak/>
          <w:t xml:space="preserve">No changes are needed. That </w:t>
        </w:r>
        <w:proofErr w:type="spellStart"/>
        <w:r w:rsidRPr="007564C0">
          <w:rPr>
            <w:rFonts w:eastAsia="굴림"/>
            <w:b/>
            <w:sz w:val="20"/>
            <w:lang w:val="en-US" w:eastAsia="ko-KR"/>
            <w:rPrChange w:id="76" w:author="Yongho" w:date="2016-03-15T15:26:00Z">
              <w:rPr>
                <w:rFonts w:ascii="Arial" w:eastAsia="굴림" w:hAnsi="Arial" w:cs="Arial"/>
                <w:sz w:val="20"/>
                <w:lang w:val="en-US" w:eastAsia="ko-KR"/>
              </w:rPr>
            </w:rPrChange>
          </w:rPr>
          <w:t>sublcause</w:t>
        </w:r>
        <w:proofErr w:type="spellEnd"/>
        <w:r w:rsidRPr="007564C0">
          <w:rPr>
            <w:rFonts w:eastAsia="굴림"/>
            <w:b/>
            <w:sz w:val="20"/>
            <w:lang w:val="en-US" w:eastAsia="ko-KR"/>
            <w:rPrChange w:id="77" w:author="Yongho" w:date="2016-03-15T15:26:00Z">
              <w:rPr>
                <w:rFonts w:ascii="Arial" w:eastAsia="굴림" w:hAnsi="Arial" w:cs="Arial"/>
                <w:sz w:val="20"/>
                <w:lang w:val="en-US" w:eastAsia="ko-KR"/>
              </w:rPr>
            </w:rPrChange>
          </w:rPr>
          <w:t xml:space="preserve"> terminology is </w:t>
        </w:r>
        <w:proofErr w:type="spellStart"/>
        <w:r w:rsidRPr="007564C0">
          <w:rPr>
            <w:rFonts w:eastAsia="굴림"/>
            <w:b/>
            <w:sz w:val="20"/>
            <w:lang w:val="en-US" w:eastAsia="ko-KR"/>
            <w:rPrChange w:id="78" w:author="Yongho" w:date="2016-03-15T15:26:00Z">
              <w:rPr>
                <w:rFonts w:ascii="Arial" w:eastAsia="굴림" w:hAnsi="Arial" w:cs="Arial"/>
                <w:sz w:val="20"/>
                <w:lang w:val="en-US" w:eastAsia="ko-KR"/>
              </w:rPr>
            </w:rPrChange>
          </w:rPr>
          <w:t>inline</w:t>
        </w:r>
        <w:proofErr w:type="spellEnd"/>
        <w:r w:rsidRPr="007564C0">
          <w:rPr>
            <w:rFonts w:eastAsia="굴림"/>
            <w:b/>
            <w:sz w:val="20"/>
            <w:lang w:val="en-US" w:eastAsia="ko-KR"/>
            <w:rPrChange w:id="79" w:author="Yongho" w:date="2016-03-15T15:26:00Z">
              <w:rPr>
                <w:rFonts w:ascii="Arial" w:eastAsia="굴림" w:hAnsi="Arial" w:cs="Arial"/>
                <w:sz w:val="20"/>
                <w:lang w:val="en-US" w:eastAsia="ko-KR"/>
              </w:rPr>
            </w:rPrChange>
          </w:rPr>
          <w:t xml:space="preserve"> with the guidelines of the IEEE Style Guide and is not bound to the IEEE SA requirements.</w:t>
        </w:r>
      </w:ins>
    </w:p>
    <w:p w:rsidR="001E5833" w:rsidRPr="007564C0" w:rsidRDefault="001E5833" w:rsidP="00CE138A">
      <w:pPr>
        <w:jc w:val="both"/>
        <w:rPr>
          <w:b/>
          <w:color w:val="000000"/>
          <w:sz w:val="20"/>
          <w:lang w:val="en-US" w:eastAsia="ko-KR"/>
          <w:rPrChange w:id="80" w:author="Yongho" w:date="2016-03-15T15:26:00Z">
            <w:rPr>
              <w:color w:val="000000"/>
              <w:sz w:val="20"/>
              <w:lang w:val="en-US" w:eastAsia="ko-KR"/>
            </w:rPr>
          </w:rPrChange>
        </w:rPr>
      </w:pPr>
    </w:p>
    <w:p w:rsidR="001E5833" w:rsidRPr="00CE138A" w:rsidRDefault="001E5833" w:rsidP="00CE138A">
      <w:pPr>
        <w:jc w:val="both"/>
        <w:rPr>
          <w:color w:val="000000"/>
          <w:sz w:val="20"/>
          <w:lang w:val="en-US" w:eastAsia="ko-KR"/>
        </w:rPr>
      </w:pPr>
    </w:p>
    <w:sectPr w:rsidR="001E5833" w:rsidRPr="00CE138A"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16" w:rsidRDefault="00407416">
      <w:r>
        <w:separator/>
      </w:r>
    </w:p>
  </w:endnote>
  <w:endnote w:type="continuationSeparator" w:id="0">
    <w:p w:rsidR="00407416" w:rsidRDefault="0040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105C89">
    <w:pPr>
      <w:pStyle w:val="a3"/>
      <w:tabs>
        <w:tab w:val="clear" w:pos="6480"/>
        <w:tab w:val="center" w:pos="4680"/>
        <w:tab w:val="right" w:pos="9360"/>
      </w:tabs>
    </w:pPr>
    <w:fldSimple w:instr=" SUBJECT  \* MERGEFORMAT ">
      <w:r w:rsidR="00446A34">
        <w:t>Submission</w:t>
      </w:r>
    </w:fldSimple>
    <w:r w:rsidR="00446A34">
      <w:tab/>
      <w:t xml:space="preserve">page </w:t>
    </w:r>
    <w:r w:rsidR="00446A34">
      <w:fldChar w:fldCharType="begin"/>
    </w:r>
    <w:r w:rsidR="00446A34">
      <w:instrText xml:space="preserve">page </w:instrText>
    </w:r>
    <w:r w:rsidR="00446A34">
      <w:fldChar w:fldCharType="separate"/>
    </w:r>
    <w:r w:rsidR="007564C0">
      <w:rPr>
        <w:noProof/>
      </w:rPr>
      <w:t>1</w:t>
    </w:r>
    <w:r w:rsidR="00446A34">
      <w:rPr>
        <w:noProof/>
      </w:rPr>
      <w:fldChar w:fldCharType="end"/>
    </w:r>
    <w:r w:rsidR="00446A34">
      <w:tab/>
    </w:r>
    <w:r w:rsidR="00446A34">
      <w:rPr>
        <w:rFonts w:hint="eastAsia"/>
        <w:lang w:eastAsia="ko-KR"/>
      </w:rPr>
      <w:t xml:space="preserve">Yongho </w:t>
    </w:r>
    <w:proofErr w:type="spellStart"/>
    <w:r w:rsidR="00446A34">
      <w:rPr>
        <w:rFonts w:hint="eastAsia"/>
        <w:lang w:eastAsia="ko-KR"/>
      </w:rPr>
      <w:t>Seok</w:t>
    </w:r>
    <w:proofErr w:type="spellEnd"/>
    <w:r w:rsidR="00446A34">
      <w:t xml:space="preserve">, </w:t>
    </w:r>
    <w:r w:rsidR="00446A34">
      <w:rPr>
        <w:rFonts w:hint="eastAsia"/>
        <w:lang w:eastAsia="ko-KR"/>
      </w:rPr>
      <w:t>NEWRACOM</w:t>
    </w:r>
  </w:p>
  <w:p w:rsidR="00446A34" w:rsidRDefault="0044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16" w:rsidRDefault="00407416">
      <w:r>
        <w:separator/>
      </w:r>
    </w:p>
  </w:footnote>
  <w:footnote w:type="continuationSeparator" w:id="0">
    <w:p w:rsidR="00407416" w:rsidRDefault="00407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F5651C">
    <w:pPr>
      <w:pStyle w:val="a4"/>
      <w:tabs>
        <w:tab w:val="clear" w:pos="6480"/>
        <w:tab w:val="center" w:pos="4680"/>
        <w:tab w:val="right" w:pos="9360"/>
      </w:tabs>
    </w:pPr>
    <w:r>
      <w:rPr>
        <w:rFonts w:hint="eastAsia"/>
        <w:lang w:eastAsia="ko-KR"/>
      </w:rPr>
      <w:t xml:space="preserve">March </w:t>
    </w:r>
    <w:r w:rsidR="00446A34">
      <w:rPr>
        <w:rFonts w:hint="eastAsia"/>
        <w:lang w:eastAsia="ko-KR"/>
      </w:rPr>
      <w:t>201</w:t>
    </w:r>
    <w:r>
      <w:rPr>
        <w:rFonts w:hint="eastAsia"/>
        <w:lang w:eastAsia="ko-KR"/>
      </w:rPr>
      <w:t>6</w:t>
    </w:r>
    <w:r w:rsidR="00446A34">
      <w:tab/>
    </w:r>
    <w:r w:rsidR="00446A34">
      <w:tab/>
    </w:r>
    <w:r w:rsidR="00407416">
      <w:fldChar w:fldCharType="begin"/>
    </w:r>
    <w:r w:rsidR="00407416">
      <w:instrText xml:space="preserve"> TITLE  \* MERGEFORMAT </w:instrText>
    </w:r>
    <w:r w:rsidR="00407416">
      <w:fldChar w:fldCharType="separate"/>
    </w:r>
    <w:r w:rsidR="00446A34">
      <w:t>doc.: IEEE 802.11-1</w:t>
    </w:r>
    <w:r>
      <w:rPr>
        <w:rFonts w:hint="eastAsia"/>
        <w:lang w:eastAsia="ko-KR"/>
      </w:rPr>
      <w:t>6</w:t>
    </w:r>
    <w:r w:rsidR="00446A34">
      <w:t>/</w:t>
    </w:r>
    <w:r w:rsidR="003A01D2">
      <w:rPr>
        <w:rFonts w:hint="eastAsia"/>
        <w:lang w:eastAsia="ko-KR"/>
      </w:rPr>
      <w:t>0434</w:t>
    </w:r>
    <w:r w:rsidR="00446A34">
      <w:t>r</w:t>
    </w:r>
    <w:r w:rsidR="00407416">
      <w:fldChar w:fldCharType="end"/>
    </w:r>
    <w:ins w:id="81" w:author="Yongho" w:date="2016-03-15T15:21:00Z">
      <w:r w:rsidR="007564C0">
        <w:rPr>
          <w:rFonts w:hint="eastAsia"/>
          <w:lang w:eastAsia="ko-KR"/>
        </w:rPr>
        <w:t>1</w:t>
      </w:r>
    </w:ins>
    <w:del w:id="82" w:author="Yongho" w:date="2016-03-15T15:21:00Z">
      <w:r w:rsidR="00AC1F28" w:rsidDel="007564C0">
        <w:rPr>
          <w:rFonts w:hint="eastAsia"/>
          <w:lang w:eastAsia="ko-KR"/>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0FD8"/>
    <w:rsid w:val="00021C69"/>
    <w:rsid w:val="00024344"/>
    <w:rsid w:val="00024487"/>
    <w:rsid w:val="0002509F"/>
    <w:rsid w:val="00026370"/>
    <w:rsid w:val="0002737A"/>
    <w:rsid w:val="00027A7C"/>
    <w:rsid w:val="00027D05"/>
    <w:rsid w:val="00027E54"/>
    <w:rsid w:val="00030413"/>
    <w:rsid w:val="00030F42"/>
    <w:rsid w:val="00036B55"/>
    <w:rsid w:val="00037538"/>
    <w:rsid w:val="000405C4"/>
    <w:rsid w:val="0004461D"/>
    <w:rsid w:val="0004793B"/>
    <w:rsid w:val="0005115D"/>
    <w:rsid w:val="00052123"/>
    <w:rsid w:val="00053FCC"/>
    <w:rsid w:val="00054A51"/>
    <w:rsid w:val="000564C4"/>
    <w:rsid w:val="00056C00"/>
    <w:rsid w:val="000571E7"/>
    <w:rsid w:val="0006543A"/>
    <w:rsid w:val="00065ADC"/>
    <w:rsid w:val="0006732A"/>
    <w:rsid w:val="00073BB4"/>
    <w:rsid w:val="00075C3C"/>
    <w:rsid w:val="00075E1E"/>
    <w:rsid w:val="00076885"/>
    <w:rsid w:val="00077D8D"/>
    <w:rsid w:val="00080ACC"/>
    <w:rsid w:val="000815C7"/>
    <w:rsid w:val="000823C8"/>
    <w:rsid w:val="000829FF"/>
    <w:rsid w:val="0008302D"/>
    <w:rsid w:val="0008384E"/>
    <w:rsid w:val="00084229"/>
    <w:rsid w:val="00084310"/>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10027A"/>
    <w:rsid w:val="001015F8"/>
    <w:rsid w:val="00103D2B"/>
    <w:rsid w:val="00104108"/>
    <w:rsid w:val="00105918"/>
    <w:rsid w:val="00105A50"/>
    <w:rsid w:val="00105C89"/>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583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37D5"/>
    <w:rsid w:val="002A4A61"/>
    <w:rsid w:val="002A4AE4"/>
    <w:rsid w:val="002B01CA"/>
    <w:rsid w:val="002B4134"/>
    <w:rsid w:val="002B5563"/>
    <w:rsid w:val="002C0438"/>
    <w:rsid w:val="002C239F"/>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49F9"/>
    <w:rsid w:val="003464D2"/>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01D2"/>
    <w:rsid w:val="003A161F"/>
    <w:rsid w:val="003A1693"/>
    <w:rsid w:val="003A1CC7"/>
    <w:rsid w:val="003A3196"/>
    <w:rsid w:val="003A478D"/>
    <w:rsid w:val="003A5BFF"/>
    <w:rsid w:val="003B0ABE"/>
    <w:rsid w:val="003B0C5D"/>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416"/>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026"/>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5114"/>
    <w:rsid w:val="005B6C6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7434F"/>
    <w:rsid w:val="00676118"/>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494A"/>
    <w:rsid w:val="006C51E4"/>
    <w:rsid w:val="006C565C"/>
    <w:rsid w:val="006C5F7D"/>
    <w:rsid w:val="006D042D"/>
    <w:rsid w:val="006D0B99"/>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513CD"/>
    <w:rsid w:val="00751F59"/>
    <w:rsid w:val="00753F20"/>
    <w:rsid w:val="0075544F"/>
    <w:rsid w:val="007564C0"/>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FC5"/>
    <w:rsid w:val="00804148"/>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2270"/>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E6590"/>
    <w:rsid w:val="009F08F6"/>
    <w:rsid w:val="009F11E2"/>
    <w:rsid w:val="009F1DC7"/>
    <w:rsid w:val="009F3DF5"/>
    <w:rsid w:val="009F3F07"/>
    <w:rsid w:val="009F59DD"/>
    <w:rsid w:val="009F707E"/>
    <w:rsid w:val="00A00DF9"/>
    <w:rsid w:val="00A00EE5"/>
    <w:rsid w:val="00A03A69"/>
    <w:rsid w:val="00A049E2"/>
    <w:rsid w:val="00A1103A"/>
    <w:rsid w:val="00A126B1"/>
    <w:rsid w:val="00A1270C"/>
    <w:rsid w:val="00A1344B"/>
    <w:rsid w:val="00A174ED"/>
    <w:rsid w:val="00A20185"/>
    <w:rsid w:val="00A219E7"/>
    <w:rsid w:val="00A2417A"/>
    <w:rsid w:val="00A26D8D"/>
    <w:rsid w:val="00A27729"/>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9DC"/>
    <w:rsid w:val="00A763B2"/>
    <w:rsid w:val="00A82B85"/>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1F28"/>
    <w:rsid w:val="00AC41DC"/>
    <w:rsid w:val="00AC76C6"/>
    <w:rsid w:val="00AD0F43"/>
    <w:rsid w:val="00AD268D"/>
    <w:rsid w:val="00AD3749"/>
    <w:rsid w:val="00AD42F5"/>
    <w:rsid w:val="00AD5548"/>
    <w:rsid w:val="00AD55AC"/>
    <w:rsid w:val="00AD6723"/>
    <w:rsid w:val="00AD6AE6"/>
    <w:rsid w:val="00AD6E74"/>
    <w:rsid w:val="00AD7445"/>
    <w:rsid w:val="00AD7BA4"/>
    <w:rsid w:val="00AE2498"/>
    <w:rsid w:val="00AE3BB3"/>
    <w:rsid w:val="00AE4840"/>
    <w:rsid w:val="00AE5963"/>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5D3C"/>
    <w:rsid w:val="00B87A1D"/>
    <w:rsid w:val="00B933B2"/>
    <w:rsid w:val="00B94B98"/>
    <w:rsid w:val="00B94CAC"/>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36B2F"/>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079D"/>
    <w:rsid w:val="00CA21CA"/>
    <w:rsid w:val="00CA2591"/>
    <w:rsid w:val="00CA6934"/>
    <w:rsid w:val="00CA6C80"/>
    <w:rsid w:val="00CB1ED2"/>
    <w:rsid w:val="00CB285C"/>
    <w:rsid w:val="00CB3E0A"/>
    <w:rsid w:val="00CB7A46"/>
    <w:rsid w:val="00CC0E33"/>
    <w:rsid w:val="00CC2B44"/>
    <w:rsid w:val="00CC3806"/>
    <w:rsid w:val="00CC799E"/>
    <w:rsid w:val="00CD0ABD"/>
    <w:rsid w:val="00CD259C"/>
    <w:rsid w:val="00CE138A"/>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EB4"/>
    <w:rsid w:val="00D307A6"/>
    <w:rsid w:val="00D30843"/>
    <w:rsid w:val="00D31D0B"/>
    <w:rsid w:val="00D345ED"/>
    <w:rsid w:val="00D36C35"/>
    <w:rsid w:val="00D36D39"/>
    <w:rsid w:val="00D41A1D"/>
    <w:rsid w:val="00D42073"/>
    <w:rsid w:val="00D43763"/>
    <w:rsid w:val="00D4623C"/>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104A"/>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12CF"/>
    <w:rsid w:val="00EB41C2"/>
    <w:rsid w:val="00EB5ADB"/>
    <w:rsid w:val="00EC1F76"/>
    <w:rsid w:val="00EC75FF"/>
    <w:rsid w:val="00ED0D63"/>
    <w:rsid w:val="00ED1332"/>
    <w:rsid w:val="00ED547E"/>
    <w:rsid w:val="00ED6F1C"/>
    <w:rsid w:val="00ED6FC5"/>
    <w:rsid w:val="00EE2AF3"/>
    <w:rsid w:val="00EE3DE3"/>
    <w:rsid w:val="00EE3F3E"/>
    <w:rsid w:val="00EE4035"/>
    <w:rsid w:val="00EE46A3"/>
    <w:rsid w:val="00EE55B2"/>
    <w:rsid w:val="00EE7DA9"/>
    <w:rsid w:val="00EF134A"/>
    <w:rsid w:val="00EF311C"/>
    <w:rsid w:val="00EF34D3"/>
    <w:rsid w:val="00EF4238"/>
    <w:rsid w:val="00EF6B9E"/>
    <w:rsid w:val="00EF72D6"/>
    <w:rsid w:val="00F0401B"/>
    <w:rsid w:val="00F04FF6"/>
    <w:rsid w:val="00F06FF1"/>
    <w:rsid w:val="00F109FC"/>
    <w:rsid w:val="00F13E62"/>
    <w:rsid w:val="00F15600"/>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51C"/>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80149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9633720">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7A1A-B3FA-406A-BB2A-18A4F6DE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7660</TotalTime>
  <Pages>5</Pages>
  <Words>1349</Words>
  <Characters>7693</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9024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288</cp:revision>
  <cp:lastPrinted>2010-05-04T03:47:00Z</cp:lastPrinted>
  <dcterms:created xsi:type="dcterms:W3CDTF">2014-04-03T02:37:00Z</dcterms:created>
  <dcterms:modified xsi:type="dcterms:W3CDTF">2016-03-15T22:31:00Z</dcterms:modified>
</cp:coreProperties>
</file>