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0214F402" w:rsidR="00CA09B2" w:rsidRDefault="00A300BD" w:rsidP="00EB6C5A">
            <w:pPr>
              <w:pStyle w:val="T2"/>
            </w:pPr>
            <w:r>
              <w:t xml:space="preserve">LB1001 </w:t>
            </w:r>
            <w:r w:rsidR="00EB6C5A">
              <w:t>NSS BW and EST TPUT CIDs</w:t>
            </w:r>
          </w:p>
        </w:tc>
      </w:tr>
      <w:tr w:rsidR="00CA09B2" w14:paraId="15997B99" w14:textId="77777777">
        <w:trPr>
          <w:trHeight w:val="359"/>
          <w:jc w:val="center"/>
        </w:trPr>
        <w:tc>
          <w:tcPr>
            <w:tcW w:w="9576" w:type="dxa"/>
            <w:gridSpan w:val="5"/>
            <w:vAlign w:val="center"/>
          </w:tcPr>
          <w:p w14:paraId="014A2C7E" w14:textId="77E1A5B0" w:rsidR="00CA09B2" w:rsidRDefault="00CA09B2" w:rsidP="00CD33B2">
            <w:pPr>
              <w:pStyle w:val="T2"/>
              <w:ind w:left="0"/>
              <w:rPr>
                <w:sz w:val="20"/>
              </w:rPr>
            </w:pPr>
            <w:r>
              <w:rPr>
                <w:sz w:val="20"/>
              </w:rPr>
              <w:t>Date:</w:t>
            </w:r>
            <w:r>
              <w:rPr>
                <w:b w:val="0"/>
                <w:sz w:val="20"/>
              </w:rPr>
              <w:t xml:space="preserve">  </w:t>
            </w:r>
            <w:r w:rsidR="0003359A">
              <w:rPr>
                <w:b w:val="0"/>
                <w:sz w:val="20"/>
              </w:rPr>
              <w:t>201</w:t>
            </w:r>
            <w:r w:rsidR="00CD33B2">
              <w:rPr>
                <w:b w:val="0"/>
                <w:sz w:val="20"/>
              </w:rPr>
              <w:t>6</w:t>
            </w:r>
            <w:r>
              <w:rPr>
                <w:b w:val="0"/>
                <w:sz w:val="20"/>
              </w:rPr>
              <w:t>-</w:t>
            </w:r>
            <w:r w:rsidR="00D247DD">
              <w:rPr>
                <w:b w:val="0"/>
                <w:sz w:val="20"/>
              </w:rPr>
              <w:t>03</w:t>
            </w:r>
            <w:r>
              <w:rPr>
                <w:b w:val="0"/>
                <w:sz w:val="20"/>
              </w:rPr>
              <w:t>-</w:t>
            </w:r>
            <w:r w:rsidR="004628C1">
              <w:rPr>
                <w:b w:val="0"/>
                <w:sz w:val="20"/>
              </w:rPr>
              <w:t>1</w:t>
            </w:r>
            <w:r w:rsidR="00D247DD">
              <w:rPr>
                <w:b w:val="0"/>
                <w:sz w:val="20"/>
              </w:rPr>
              <w:t>3</w:t>
            </w:r>
            <w:bookmarkStart w:id="0" w:name="_GoBack"/>
            <w:bookmarkEnd w:id="0"/>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190 Mathilda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3C4948">
            <w:pPr>
              <w:pStyle w:val="T2"/>
              <w:spacing w:after="0"/>
              <w:ind w:left="0" w:right="0"/>
              <w:rPr>
                <w:b w:val="0"/>
                <w:sz w:val="16"/>
              </w:rPr>
            </w:pPr>
            <w:hyperlink r:id="rId8"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082F72BE" w:rsidR="00CA09B2" w:rsidRDefault="00CA09B2">
            <w:pPr>
              <w:pStyle w:val="T2"/>
              <w:spacing w:after="0"/>
              <w:ind w:left="0" w:right="0"/>
              <w:rPr>
                <w:b w:val="0"/>
                <w:sz w:val="20"/>
              </w:rPr>
            </w:pPr>
          </w:p>
        </w:tc>
        <w:tc>
          <w:tcPr>
            <w:tcW w:w="1582" w:type="dxa"/>
            <w:vAlign w:val="center"/>
          </w:tcPr>
          <w:p w14:paraId="70817B2C" w14:textId="0E770CB7" w:rsidR="00CA09B2" w:rsidRDefault="00CA09B2">
            <w:pPr>
              <w:pStyle w:val="T2"/>
              <w:spacing w:after="0"/>
              <w:ind w:left="0" w:right="0"/>
              <w:rPr>
                <w:b w:val="0"/>
                <w:sz w:val="20"/>
              </w:rPr>
            </w:pP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1A96E0B0" w:rsidR="00813B60" w:rsidRDefault="00813B60">
            <w:pPr>
              <w:pStyle w:val="T2"/>
              <w:spacing w:after="0"/>
              <w:ind w:left="0" w:right="0"/>
              <w:rPr>
                <w:b w:val="0"/>
                <w:sz w:val="20"/>
              </w:rPr>
            </w:pPr>
          </w:p>
        </w:tc>
        <w:tc>
          <w:tcPr>
            <w:tcW w:w="1582" w:type="dxa"/>
            <w:vAlign w:val="center"/>
          </w:tcPr>
          <w:p w14:paraId="306E361E" w14:textId="1F51A796" w:rsidR="00813B60" w:rsidRDefault="00813B60">
            <w:pPr>
              <w:pStyle w:val="T2"/>
              <w:spacing w:after="0"/>
              <w:ind w:left="0" w:right="0"/>
              <w:rPr>
                <w:b w:val="0"/>
                <w:sz w:val="20"/>
              </w:rPr>
            </w:pP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2BD09A55" w:rsidR="00813B60" w:rsidRDefault="00813B60">
            <w:pPr>
              <w:pStyle w:val="T2"/>
              <w:spacing w:after="0"/>
              <w:ind w:left="0" w:right="0"/>
              <w:rPr>
                <w:b w:val="0"/>
                <w:sz w:val="20"/>
              </w:rPr>
            </w:pPr>
          </w:p>
        </w:tc>
        <w:tc>
          <w:tcPr>
            <w:tcW w:w="1582" w:type="dxa"/>
            <w:vAlign w:val="center"/>
          </w:tcPr>
          <w:p w14:paraId="7CFADDC4" w14:textId="29368672" w:rsidR="00813B60" w:rsidRDefault="00813B60">
            <w:pPr>
              <w:pStyle w:val="T2"/>
              <w:spacing w:after="0"/>
              <w:ind w:left="0" w:right="0"/>
              <w:rPr>
                <w:b w:val="0"/>
                <w:sz w:val="20"/>
              </w:rPr>
            </w:pP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E90413" w:rsidRDefault="00E90413">
                            <w:pPr>
                              <w:pStyle w:val="T1"/>
                              <w:spacing w:after="120"/>
                            </w:pPr>
                            <w:r>
                              <w:t>Abstract</w:t>
                            </w:r>
                          </w:p>
                          <w:p w14:paraId="3B7E369A" w14:textId="6DB64609" w:rsidR="00E90413" w:rsidRDefault="00E90413" w:rsidP="0043588D">
                            <w:r>
                              <w:t xml:space="preserve">This document proposes a resolution for </w:t>
                            </w:r>
                            <w:r w:rsidR="00A300BD">
                              <w:t xml:space="preserve">some </w:t>
                            </w:r>
                            <w:r>
                              <w:t>CID</w:t>
                            </w:r>
                            <w:r w:rsidR="00C475C2">
                              <w:t>s</w:t>
                            </w:r>
                            <w:r>
                              <w:t xml:space="preserve"> </w:t>
                            </w:r>
                            <w:r w:rsidR="00A300BD">
                              <w:t>relating to NSS BW and Estimated Throughput of</w:t>
                            </w:r>
                            <w:r w:rsidR="00CC75F2">
                              <w:t xml:space="preserve"> TGm Draft 5</w:t>
                            </w:r>
                            <w:r w:rsidR="00C475C2">
                              <w:t>.0</w:t>
                            </w:r>
                            <w:r w:rsidR="00A300BD">
                              <w:t xml:space="preserve"> LB1001</w:t>
                            </w:r>
                            <w:r>
                              <w:t>.</w:t>
                            </w:r>
                          </w:p>
                          <w:p w14:paraId="581F493E" w14:textId="78B10E4A" w:rsidR="00E90413" w:rsidRDefault="00E90413"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E90413" w:rsidRDefault="00E90413">
                      <w:pPr>
                        <w:pStyle w:val="T1"/>
                        <w:spacing w:after="120"/>
                      </w:pPr>
                      <w:r>
                        <w:t>Abstract</w:t>
                      </w:r>
                    </w:p>
                    <w:p w14:paraId="3B7E369A" w14:textId="6DB64609" w:rsidR="00E90413" w:rsidRDefault="00E90413" w:rsidP="0043588D">
                      <w:r>
                        <w:t xml:space="preserve">This document proposes a resolution for </w:t>
                      </w:r>
                      <w:r w:rsidR="00A300BD">
                        <w:t xml:space="preserve">some </w:t>
                      </w:r>
                      <w:r>
                        <w:t>CID</w:t>
                      </w:r>
                      <w:r w:rsidR="00C475C2">
                        <w:t>s</w:t>
                      </w:r>
                      <w:r>
                        <w:t xml:space="preserve"> </w:t>
                      </w:r>
                      <w:r w:rsidR="00A300BD">
                        <w:t>relating to NSS BW and Estimated Throughput of</w:t>
                      </w:r>
                      <w:r w:rsidR="00CC75F2">
                        <w:t xml:space="preserve"> TGm Draft 5</w:t>
                      </w:r>
                      <w:r w:rsidR="00C475C2">
                        <w:t>.0</w:t>
                      </w:r>
                      <w:r w:rsidR="00A300BD">
                        <w:t xml:space="preserve"> LB1001</w:t>
                      </w:r>
                      <w:r>
                        <w:t>.</w:t>
                      </w:r>
                    </w:p>
                    <w:p w14:paraId="581F493E" w14:textId="78B10E4A" w:rsidR="00E90413" w:rsidRDefault="00E90413"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03402B">
      <w:pPr>
        <w:outlineLvl w:val="0"/>
        <w:rPr>
          <w:b/>
          <w:sz w:val="40"/>
          <w:u w:val="single"/>
        </w:rPr>
      </w:pPr>
      <w:r w:rsidRPr="003508A9">
        <w:rPr>
          <w:b/>
          <w:sz w:val="40"/>
          <w:u w:val="single"/>
        </w:rPr>
        <w:t>REVISION NOTES:</w:t>
      </w:r>
    </w:p>
    <w:p w14:paraId="7D76CCD8" w14:textId="77777777" w:rsidR="00707353" w:rsidRDefault="00707353" w:rsidP="00707353">
      <w:pPr>
        <w:rPr>
          <w:sz w:val="24"/>
        </w:rPr>
      </w:pPr>
    </w:p>
    <w:p w14:paraId="052543CD" w14:textId="77777777" w:rsidR="000467A2" w:rsidRPr="00912A14" w:rsidRDefault="000467A2" w:rsidP="006E621A"/>
    <w:p w14:paraId="0500AC89" w14:textId="77777777" w:rsidR="00CD33B2" w:rsidRDefault="006E621A" w:rsidP="00F81E85">
      <w:pPr>
        <w:ind w:left="720" w:hanging="720"/>
      </w:pPr>
      <w:r w:rsidRPr="00912A14">
        <w:t>R</w:t>
      </w:r>
      <w:r w:rsidR="00CD33B2">
        <w:t>0</w:t>
      </w:r>
      <w:r w:rsidRPr="00912A14">
        <w:t xml:space="preserve">: </w:t>
      </w:r>
      <w:r w:rsidR="00F81E85" w:rsidRPr="00912A14">
        <w:tab/>
      </w:r>
      <w:r w:rsidR="00CD33B2">
        <w:t>initial</w:t>
      </w:r>
    </w:p>
    <w:p w14:paraId="2509871E" w14:textId="48F4D9D1" w:rsidR="000467A2" w:rsidRPr="00912A14" w:rsidRDefault="000467A2" w:rsidP="00F81E85"/>
    <w:p w14:paraId="09F662CE" w14:textId="77777777" w:rsidR="000467A2" w:rsidRDefault="000467A2" w:rsidP="00707353">
      <w:pPr>
        <w:rPr>
          <w:sz w:val="28"/>
        </w:rPr>
      </w:pPr>
    </w:p>
    <w:p w14:paraId="4A46F3B2" w14:textId="77777777" w:rsidR="00D30328" w:rsidRDefault="00D30328" w:rsidP="00707353">
      <w:pPr>
        <w:rPr>
          <w:sz w:val="28"/>
        </w:rPr>
      </w:pPr>
    </w:p>
    <w:p w14:paraId="69B5C0F4" w14:textId="77777777" w:rsidR="00707353" w:rsidRDefault="00707353" w:rsidP="0003402B">
      <w:pPr>
        <w:outlineLvl w:val="0"/>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FC4821">
        <w:rPr>
          <w:rFonts w:eastAsia="Malgun Gothic"/>
          <w:lang w:eastAsia="ko-KR"/>
        </w:rPr>
        <w:t>TGmc</w:t>
      </w:r>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FC4821">
        <w:rPr>
          <w:rFonts w:eastAsia="Malgun Gothic"/>
          <w:b/>
          <w:bCs/>
          <w:i/>
          <w:iCs/>
          <w:lang w:eastAsia="ko-KR"/>
        </w:rPr>
        <w:t>TGmc</w:t>
      </w:r>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r>
        <w:rPr>
          <w:rFonts w:eastAsia="Malgun Gothic"/>
          <w:b/>
          <w:bCs/>
          <w:i/>
          <w:iCs/>
          <w:lang w:eastAsia="ko-KR"/>
        </w:rPr>
        <w:t>TGmc</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TGmc</w:t>
      </w:r>
      <w:r w:rsidR="00707353">
        <w:rPr>
          <w:rFonts w:eastAsia="Malgun Gothic"/>
          <w:b/>
          <w:bCs/>
          <w:i/>
          <w:iCs/>
          <w:lang w:eastAsia="ko-KR"/>
        </w:rPr>
        <w:t xml:space="preserve"> editor to modify existing material in the </w:t>
      </w:r>
      <w:r>
        <w:rPr>
          <w:rFonts w:eastAsia="Malgun Gothic"/>
          <w:b/>
          <w:bCs/>
          <w:i/>
          <w:iCs/>
          <w:lang w:eastAsia="ko-KR"/>
        </w:rPr>
        <w:t>TGmc</w:t>
      </w:r>
      <w:r w:rsidR="00707353">
        <w:rPr>
          <w:rFonts w:eastAsia="Malgun Gothic"/>
          <w:b/>
          <w:bCs/>
          <w:i/>
          <w:iCs/>
          <w:lang w:eastAsia="ko-KR"/>
        </w:rPr>
        <w:t xml:space="preserve"> draft.  As a result of adopting the changes, the </w:t>
      </w:r>
      <w:r>
        <w:rPr>
          <w:rFonts w:eastAsia="Malgun Gothic"/>
          <w:b/>
          <w:bCs/>
          <w:i/>
          <w:iCs/>
          <w:lang w:eastAsia="ko-KR"/>
        </w:rPr>
        <w:t>TGmc</w:t>
      </w:r>
      <w:r w:rsidR="00707353">
        <w:rPr>
          <w:rFonts w:eastAsia="Malgun Gothic"/>
          <w:b/>
          <w:bCs/>
          <w:i/>
          <w:iCs/>
          <w:lang w:eastAsia="ko-KR"/>
        </w:rPr>
        <w:t xml:space="preserve"> editor will execute the instructions rather than copy them to the </w:t>
      </w:r>
      <w:r>
        <w:rPr>
          <w:rFonts w:eastAsia="Malgun Gothic"/>
          <w:b/>
          <w:bCs/>
          <w:i/>
          <w:iCs/>
          <w:lang w:eastAsia="ko-KR"/>
        </w:rPr>
        <w:t>TGmc</w:t>
      </w:r>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03402B">
      <w:pPr>
        <w:outlineLvl w:val="0"/>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491D6C43" w14:textId="77777777" w:rsidR="00707353" w:rsidRDefault="00707353" w:rsidP="00707353">
      <w:pPr>
        <w:rPr>
          <w:sz w:val="24"/>
        </w:rPr>
      </w:pPr>
    </w:p>
    <w:tbl>
      <w:tblPr>
        <w:tblStyle w:val="TableGrid"/>
        <w:tblW w:w="9558" w:type="dxa"/>
        <w:tblLayout w:type="fixed"/>
        <w:tblLook w:val="04A0" w:firstRow="1" w:lastRow="0" w:firstColumn="1" w:lastColumn="0" w:noHBand="0" w:noVBand="1"/>
      </w:tblPr>
      <w:tblGrid>
        <w:gridCol w:w="661"/>
        <w:gridCol w:w="887"/>
        <w:gridCol w:w="919"/>
        <w:gridCol w:w="971"/>
        <w:gridCol w:w="1980"/>
        <w:gridCol w:w="2070"/>
        <w:gridCol w:w="2070"/>
      </w:tblGrid>
      <w:tr w:rsidR="00CD33B2" w:rsidRPr="009806F2" w14:paraId="7D063DA5" w14:textId="64DCDCAB" w:rsidTr="00CD33B2">
        <w:trPr>
          <w:trHeight w:val="3215"/>
        </w:trPr>
        <w:tc>
          <w:tcPr>
            <w:tcW w:w="661" w:type="dxa"/>
          </w:tcPr>
          <w:p w14:paraId="08CF304B" w14:textId="3B68813B" w:rsidR="00CD33B2" w:rsidRPr="009806F2" w:rsidRDefault="00CD33B2" w:rsidP="00CC793B">
            <w:pPr>
              <w:jc w:val="right"/>
              <w:rPr>
                <w:rFonts w:ascii="Arial" w:hAnsi="Arial" w:cs="Arial"/>
                <w:sz w:val="18"/>
                <w:szCs w:val="18"/>
                <w:lang w:val="en-US"/>
              </w:rPr>
            </w:pPr>
            <w:r>
              <w:rPr>
                <w:rFonts w:ascii="Arial" w:hAnsi="Arial" w:cs="Arial"/>
                <w:color w:val="000000"/>
              </w:rPr>
              <w:t>7093</w:t>
            </w:r>
          </w:p>
        </w:tc>
        <w:tc>
          <w:tcPr>
            <w:tcW w:w="887" w:type="dxa"/>
          </w:tcPr>
          <w:p w14:paraId="0F7C5A95" w14:textId="12900DA7" w:rsidR="00CD33B2" w:rsidRPr="009806F2" w:rsidRDefault="00CD33B2" w:rsidP="00E54F44">
            <w:pPr>
              <w:rPr>
                <w:rFonts w:ascii="Arial" w:hAnsi="Arial" w:cs="Arial"/>
                <w:sz w:val="18"/>
                <w:szCs w:val="18"/>
                <w:lang w:val="en-US"/>
              </w:rPr>
            </w:pPr>
            <w:r>
              <w:rPr>
                <w:rFonts w:ascii="Arial" w:hAnsi="Arial" w:cs="Arial"/>
                <w:color w:val="000000"/>
              </w:rPr>
              <w:t>author</w:t>
            </w:r>
          </w:p>
        </w:tc>
        <w:tc>
          <w:tcPr>
            <w:tcW w:w="919" w:type="dxa"/>
          </w:tcPr>
          <w:p w14:paraId="30ABB57C" w14:textId="3608BA22" w:rsidR="00CD33B2" w:rsidRPr="009806F2" w:rsidRDefault="00CD33B2" w:rsidP="00CC793B">
            <w:pPr>
              <w:jc w:val="right"/>
              <w:rPr>
                <w:rFonts w:ascii="Arial" w:hAnsi="Arial" w:cs="Arial"/>
                <w:sz w:val="18"/>
                <w:szCs w:val="18"/>
              </w:rPr>
            </w:pPr>
            <w:r>
              <w:rPr>
                <w:rFonts w:ascii="Arial" w:hAnsi="Arial" w:cs="Arial"/>
                <w:color w:val="000000"/>
              </w:rPr>
              <w:t>1053.52</w:t>
            </w:r>
          </w:p>
        </w:tc>
        <w:tc>
          <w:tcPr>
            <w:tcW w:w="971" w:type="dxa"/>
          </w:tcPr>
          <w:p w14:paraId="2534F697" w14:textId="3C07DC20" w:rsidR="00CD33B2" w:rsidRPr="009806F2" w:rsidRDefault="00CD33B2" w:rsidP="004628C1">
            <w:pPr>
              <w:jc w:val="left"/>
              <w:rPr>
                <w:rFonts w:ascii="Arial" w:hAnsi="Arial" w:cs="Arial"/>
                <w:sz w:val="18"/>
                <w:szCs w:val="18"/>
              </w:rPr>
            </w:pPr>
            <w:r>
              <w:rPr>
                <w:rFonts w:ascii="Arial" w:hAnsi="Arial" w:cs="Arial"/>
                <w:color w:val="000000"/>
              </w:rPr>
              <w:t>9.4.2.158.2</w:t>
            </w:r>
          </w:p>
        </w:tc>
        <w:tc>
          <w:tcPr>
            <w:tcW w:w="1980" w:type="dxa"/>
          </w:tcPr>
          <w:p w14:paraId="7BE4B879" w14:textId="1F6FD881" w:rsidR="00CD33B2" w:rsidRPr="009806F2" w:rsidRDefault="00CD33B2" w:rsidP="004628C1">
            <w:pPr>
              <w:jc w:val="left"/>
              <w:rPr>
                <w:rFonts w:ascii="Arial" w:hAnsi="Arial" w:cs="Arial"/>
                <w:sz w:val="18"/>
                <w:szCs w:val="18"/>
              </w:rPr>
            </w:pPr>
            <w:r>
              <w:rPr>
                <w:rFonts w:ascii="Arial" w:hAnsi="Arial" w:cs="Arial"/>
                <w:color w:val="000000"/>
              </w:rPr>
              <w:t>The insertion here makes a special case out of the Extended NSS BW Support field and Supported Channel Width Set fields. All the other fields are fully defined the table 9-245.</w:t>
            </w:r>
          </w:p>
        </w:tc>
        <w:tc>
          <w:tcPr>
            <w:tcW w:w="2070" w:type="dxa"/>
          </w:tcPr>
          <w:p w14:paraId="1085EDF3" w14:textId="20D18F41" w:rsidR="00CD33B2" w:rsidRPr="009806F2" w:rsidRDefault="00CD33B2" w:rsidP="00CD33B2">
            <w:pPr>
              <w:jc w:val="left"/>
              <w:rPr>
                <w:rFonts w:ascii="Arial" w:hAnsi="Arial" w:cs="Arial"/>
                <w:sz w:val="18"/>
                <w:szCs w:val="18"/>
              </w:rPr>
            </w:pPr>
            <w:r>
              <w:rPr>
                <w:rFonts w:ascii="Arial" w:hAnsi="Arial" w:cs="Arial"/>
                <w:color w:val="000000"/>
              </w:rPr>
              <w:t>Move this text into Table 9-245 against definition of one or more of these fields.</w:t>
            </w:r>
          </w:p>
        </w:tc>
        <w:tc>
          <w:tcPr>
            <w:tcW w:w="2070" w:type="dxa"/>
          </w:tcPr>
          <w:p w14:paraId="080A73E7" w14:textId="20E47DAA" w:rsidR="00CD33B2" w:rsidRDefault="00DF4748" w:rsidP="00DF4748">
            <w:pPr>
              <w:jc w:val="left"/>
              <w:rPr>
                <w:rFonts w:ascii="Arial" w:hAnsi="Arial" w:cs="Arial"/>
                <w:color w:val="000000"/>
              </w:rPr>
            </w:pPr>
            <w:r>
              <w:rPr>
                <w:rFonts w:ascii="Arial" w:hAnsi="Arial" w:cs="Arial"/>
                <w:color w:val="000000"/>
              </w:rPr>
              <w:t>Revised – delete the cited text and note that changes introduced by resolution to CID 7674 clarify the text already present within the cited table.</w:t>
            </w:r>
          </w:p>
        </w:tc>
      </w:tr>
      <w:tr w:rsidR="00B07146" w:rsidRPr="009806F2" w14:paraId="0BA6E1EF" w14:textId="77777777" w:rsidTr="002D5C7E">
        <w:trPr>
          <w:trHeight w:val="2414"/>
        </w:trPr>
        <w:tc>
          <w:tcPr>
            <w:tcW w:w="661" w:type="dxa"/>
          </w:tcPr>
          <w:p w14:paraId="56B5A57C" w14:textId="14848BEC" w:rsidR="00B07146" w:rsidRDefault="00B07146" w:rsidP="00CC793B">
            <w:pPr>
              <w:jc w:val="right"/>
              <w:rPr>
                <w:rFonts w:ascii="Arial" w:hAnsi="Arial" w:cs="Arial"/>
                <w:color w:val="000000"/>
              </w:rPr>
            </w:pPr>
            <w:r>
              <w:rPr>
                <w:rFonts w:ascii="Arial" w:hAnsi="Arial" w:cs="Arial"/>
                <w:color w:val="000000"/>
              </w:rPr>
              <w:t>7114</w:t>
            </w:r>
          </w:p>
        </w:tc>
        <w:tc>
          <w:tcPr>
            <w:tcW w:w="887" w:type="dxa"/>
          </w:tcPr>
          <w:p w14:paraId="119A7D1C" w14:textId="21BDBC2C" w:rsidR="00B07146" w:rsidRDefault="00B07146" w:rsidP="00E54F44">
            <w:pPr>
              <w:rPr>
                <w:rFonts w:ascii="Arial" w:hAnsi="Arial" w:cs="Arial"/>
                <w:color w:val="000000"/>
              </w:rPr>
            </w:pPr>
            <w:r>
              <w:rPr>
                <w:rFonts w:ascii="Arial" w:hAnsi="Arial" w:cs="Arial"/>
                <w:color w:val="000000"/>
              </w:rPr>
              <w:t>author</w:t>
            </w:r>
          </w:p>
        </w:tc>
        <w:tc>
          <w:tcPr>
            <w:tcW w:w="919" w:type="dxa"/>
          </w:tcPr>
          <w:p w14:paraId="6EBE66B2" w14:textId="4FF18901" w:rsidR="00B07146" w:rsidRDefault="00B07146" w:rsidP="00B07146">
            <w:pPr>
              <w:jc w:val="right"/>
              <w:rPr>
                <w:rFonts w:ascii="Arial" w:hAnsi="Arial" w:cs="Arial"/>
                <w:color w:val="000000"/>
              </w:rPr>
            </w:pPr>
            <w:r>
              <w:rPr>
                <w:rFonts w:ascii="Arial" w:hAnsi="Arial" w:cs="Arial"/>
                <w:color w:val="000000"/>
              </w:rPr>
              <w:t>3618.45</w:t>
            </w:r>
          </w:p>
        </w:tc>
        <w:tc>
          <w:tcPr>
            <w:tcW w:w="971" w:type="dxa"/>
          </w:tcPr>
          <w:p w14:paraId="1976BE77" w14:textId="0021CBE0" w:rsidR="00B07146" w:rsidRDefault="00B07146" w:rsidP="004628C1">
            <w:pPr>
              <w:jc w:val="left"/>
              <w:rPr>
                <w:rFonts w:ascii="Arial" w:hAnsi="Arial" w:cs="Arial"/>
                <w:color w:val="000000"/>
              </w:rPr>
            </w:pPr>
            <w:r>
              <w:rPr>
                <w:rFonts w:ascii="Arial" w:hAnsi="Arial" w:cs="Arial"/>
                <w:color w:val="000000"/>
              </w:rPr>
              <w:t>R.7</w:t>
            </w:r>
          </w:p>
        </w:tc>
        <w:tc>
          <w:tcPr>
            <w:tcW w:w="1980" w:type="dxa"/>
          </w:tcPr>
          <w:p w14:paraId="7B75A22F" w14:textId="6FE30AF1" w:rsidR="00B07146" w:rsidRDefault="00B07146" w:rsidP="004628C1">
            <w:pPr>
              <w:jc w:val="left"/>
              <w:rPr>
                <w:rFonts w:ascii="Arial" w:hAnsi="Arial" w:cs="Arial"/>
                <w:color w:val="000000"/>
              </w:rPr>
            </w:pPr>
            <w:r>
              <w:rPr>
                <w:rFonts w:ascii="Arial" w:hAnsi="Arial" w:cs="Arial"/>
                <w:color w:val="000000"/>
              </w:rPr>
              <w:t>The units of RSSI and P_adjust are not specified.</w:t>
            </w:r>
            <w:r w:rsidR="00576B6D">
              <w:rPr>
                <w:rFonts w:ascii="Arial" w:hAnsi="Arial" w:cs="Arial"/>
                <w:color w:val="000000"/>
              </w:rPr>
              <w:t xml:space="preserve"> </w:t>
            </w:r>
            <w:r>
              <w:rPr>
                <w:rFonts w:ascii="Arial" w:hAnsi="Arial" w:cs="Arial"/>
                <w:color w:val="000000"/>
              </w:rPr>
              <w:t>Note, a separate comment has been submitted on the editorial style of these equations.</w:t>
            </w:r>
          </w:p>
        </w:tc>
        <w:tc>
          <w:tcPr>
            <w:tcW w:w="2070" w:type="dxa"/>
          </w:tcPr>
          <w:p w14:paraId="6ADBE5CC" w14:textId="100C39BC" w:rsidR="00B07146" w:rsidRDefault="00B07146" w:rsidP="00CD33B2">
            <w:pPr>
              <w:jc w:val="left"/>
              <w:rPr>
                <w:rFonts w:ascii="Arial" w:hAnsi="Arial" w:cs="Arial"/>
                <w:color w:val="000000"/>
              </w:rPr>
            </w:pPr>
            <w:r>
              <w:rPr>
                <w:rFonts w:ascii="Arial" w:hAnsi="Arial" w:cs="Arial"/>
                <w:color w:val="000000"/>
              </w:rPr>
              <w:t>Specify them.</w:t>
            </w:r>
          </w:p>
        </w:tc>
        <w:tc>
          <w:tcPr>
            <w:tcW w:w="2070" w:type="dxa"/>
          </w:tcPr>
          <w:p w14:paraId="110BC590" w14:textId="2D90BE5A" w:rsidR="00B07146" w:rsidRDefault="00DF4748" w:rsidP="00CD33B2">
            <w:pPr>
              <w:jc w:val="left"/>
              <w:rPr>
                <w:rFonts w:ascii="Arial" w:hAnsi="Arial" w:cs="Arial"/>
                <w:color w:val="000000"/>
              </w:rPr>
            </w:pPr>
            <w:r>
              <w:rPr>
                <w:rFonts w:ascii="Arial" w:hAnsi="Arial" w:cs="Arial"/>
                <w:color w:val="000000"/>
              </w:rPr>
              <w:t>Revised – TGmc editor shall add “in units of dBm” to the end of the RSSI definition and add “in units of dBm” to the end of the P_adjust definition and add “dBm” to the term “10” of the denominator of the exponent of the equation for SNR_tone</w:t>
            </w:r>
          </w:p>
        </w:tc>
      </w:tr>
      <w:tr w:rsidR="002D5C7E" w:rsidRPr="009806F2" w14:paraId="389E7110" w14:textId="77777777" w:rsidTr="00C73B9F">
        <w:trPr>
          <w:trHeight w:val="1613"/>
        </w:trPr>
        <w:tc>
          <w:tcPr>
            <w:tcW w:w="661" w:type="dxa"/>
          </w:tcPr>
          <w:p w14:paraId="54859310" w14:textId="316443F6" w:rsidR="002D5C7E" w:rsidRDefault="002D5C7E" w:rsidP="00CC793B">
            <w:pPr>
              <w:jc w:val="right"/>
              <w:rPr>
                <w:rFonts w:ascii="Arial" w:hAnsi="Arial" w:cs="Arial"/>
                <w:color w:val="000000"/>
              </w:rPr>
            </w:pPr>
            <w:r>
              <w:rPr>
                <w:rFonts w:ascii="Arial" w:hAnsi="Arial" w:cs="Arial"/>
                <w:color w:val="000000"/>
              </w:rPr>
              <w:lastRenderedPageBreak/>
              <w:t>7113</w:t>
            </w:r>
          </w:p>
        </w:tc>
        <w:tc>
          <w:tcPr>
            <w:tcW w:w="887" w:type="dxa"/>
          </w:tcPr>
          <w:p w14:paraId="2367BF28" w14:textId="2C15DB6B" w:rsidR="002D5C7E" w:rsidRDefault="002D5C7E" w:rsidP="00E54F44">
            <w:pPr>
              <w:rPr>
                <w:rFonts w:ascii="Arial" w:hAnsi="Arial" w:cs="Arial"/>
                <w:color w:val="000000"/>
              </w:rPr>
            </w:pPr>
            <w:r>
              <w:rPr>
                <w:rFonts w:ascii="Arial" w:hAnsi="Arial" w:cs="Arial"/>
                <w:color w:val="000000"/>
              </w:rPr>
              <w:t>Author</w:t>
            </w:r>
          </w:p>
        </w:tc>
        <w:tc>
          <w:tcPr>
            <w:tcW w:w="919" w:type="dxa"/>
          </w:tcPr>
          <w:p w14:paraId="5E1D1C0C" w14:textId="5D8F5D1A" w:rsidR="002D5C7E" w:rsidRDefault="002D5C7E" w:rsidP="00B07146">
            <w:pPr>
              <w:jc w:val="right"/>
              <w:rPr>
                <w:rFonts w:ascii="Arial" w:hAnsi="Arial" w:cs="Arial"/>
                <w:color w:val="000000"/>
              </w:rPr>
            </w:pPr>
            <w:r>
              <w:rPr>
                <w:rFonts w:ascii="Arial" w:hAnsi="Arial" w:cs="Arial"/>
                <w:color w:val="000000"/>
              </w:rPr>
              <w:t>3617.40</w:t>
            </w:r>
          </w:p>
        </w:tc>
        <w:tc>
          <w:tcPr>
            <w:tcW w:w="971" w:type="dxa"/>
          </w:tcPr>
          <w:p w14:paraId="1DC9F33F" w14:textId="5FF3A85A" w:rsidR="002D5C7E" w:rsidRDefault="002D5C7E" w:rsidP="004628C1">
            <w:pPr>
              <w:jc w:val="left"/>
              <w:rPr>
                <w:rFonts w:ascii="Arial" w:hAnsi="Arial" w:cs="Arial"/>
                <w:color w:val="000000"/>
              </w:rPr>
            </w:pPr>
            <w:r>
              <w:rPr>
                <w:rFonts w:ascii="Arial" w:hAnsi="Arial" w:cs="Arial"/>
                <w:color w:val="000000"/>
              </w:rPr>
              <w:t>R.7</w:t>
            </w:r>
          </w:p>
        </w:tc>
        <w:tc>
          <w:tcPr>
            <w:tcW w:w="1980" w:type="dxa"/>
          </w:tcPr>
          <w:p w14:paraId="6785672A" w14:textId="3436005E" w:rsidR="002D5C7E" w:rsidRDefault="002D5C7E" w:rsidP="004628C1">
            <w:pPr>
              <w:jc w:val="left"/>
              <w:rPr>
                <w:rFonts w:ascii="Arial" w:hAnsi="Arial" w:cs="Arial"/>
                <w:color w:val="000000"/>
              </w:rPr>
            </w:pPr>
            <w:r>
              <w:rPr>
                <w:rFonts w:ascii="Arial" w:hAnsi="Arial" w:cs="Arial"/>
                <w:color w:val="000000"/>
              </w:rPr>
              <w:t>The equations starting at the cited location do not follow IEEE-SA equation style very closely. There is inconsistency between underscore and subscripting. The showing of units in equations is not done elsewhere in this standard.</w:t>
            </w:r>
          </w:p>
        </w:tc>
        <w:tc>
          <w:tcPr>
            <w:tcW w:w="2070" w:type="dxa"/>
          </w:tcPr>
          <w:p w14:paraId="03D3A7B4" w14:textId="41B768A3" w:rsidR="002D5C7E" w:rsidRDefault="002D5C7E" w:rsidP="00CD33B2">
            <w:pPr>
              <w:jc w:val="left"/>
              <w:rPr>
                <w:rFonts w:ascii="Arial" w:hAnsi="Arial" w:cs="Arial"/>
                <w:color w:val="000000"/>
              </w:rPr>
            </w:pPr>
            <w:r>
              <w:rPr>
                <w:rFonts w:ascii="Arial" w:hAnsi="Arial" w:cs="Arial"/>
                <w:color w:val="000000"/>
              </w:rPr>
              <w:t>Rework equations to bring closer to IEEE-SA style and to others in the Standard. Specifically: remove any units embedded in the equations, use "underscore" versus subscripts consistently, and certainly when referring to the same variable. Use shorter variable names, and put the explanation of what they represent into the variable list.</w:t>
            </w:r>
          </w:p>
        </w:tc>
        <w:tc>
          <w:tcPr>
            <w:tcW w:w="2070" w:type="dxa"/>
          </w:tcPr>
          <w:p w14:paraId="69D55804" w14:textId="259F074F" w:rsidR="002D5C7E" w:rsidRDefault="00DF4748" w:rsidP="006A1A1D">
            <w:pPr>
              <w:jc w:val="left"/>
              <w:rPr>
                <w:rFonts w:ascii="Arial" w:hAnsi="Arial" w:cs="Arial"/>
                <w:color w:val="000000"/>
              </w:rPr>
            </w:pPr>
            <w:r>
              <w:rPr>
                <w:rFonts w:ascii="Arial" w:hAnsi="Arial" w:cs="Arial"/>
                <w:color w:val="000000"/>
              </w:rPr>
              <w:t xml:space="preserve">Revised – TGmc editor shall make </w:t>
            </w:r>
            <w:r w:rsidR="006A1A1D">
              <w:rPr>
                <w:rFonts w:ascii="Arial" w:hAnsi="Arial" w:cs="Arial"/>
                <w:color w:val="000000"/>
              </w:rPr>
              <w:t>changes as indicated under all headings including CID 7113 within 11-16-</w:t>
            </w:r>
            <w:r w:rsidR="00CC0DF6">
              <w:rPr>
                <w:rFonts w:ascii="Arial" w:hAnsi="Arial" w:cs="Arial"/>
                <w:color w:val="000000"/>
              </w:rPr>
              <w:t>0426r0</w:t>
            </w:r>
            <w:r>
              <w:rPr>
                <w:rFonts w:ascii="Arial" w:hAnsi="Arial" w:cs="Arial"/>
                <w:color w:val="000000"/>
              </w:rPr>
              <w:t>.</w:t>
            </w:r>
          </w:p>
        </w:tc>
      </w:tr>
      <w:tr w:rsidR="00C73B9F" w:rsidRPr="009806F2" w14:paraId="2AA91D9E" w14:textId="77777777" w:rsidTr="00CD33B2">
        <w:trPr>
          <w:trHeight w:val="3215"/>
        </w:trPr>
        <w:tc>
          <w:tcPr>
            <w:tcW w:w="661" w:type="dxa"/>
          </w:tcPr>
          <w:p w14:paraId="1301AEFD" w14:textId="4C1A477D" w:rsidR="00C73B9F" w:rsidRDefault="00C73B9F" w:rsidP="00CC793B">
            <w:pPr>
              <w:jc w:val="right"/>
              <w:rPr>
                <w:rFonts w:ascii="Arial" w:hAnsi="Arial" w:cs="Arial"/>
                <w:color w:val="000000"/>
              </w:rPr>
            </w:pPr>
            <w:r>
              <w:rPr>
                <w:color w:val="222222"/>
              </w:rPr>
              <w:t>7187</w:t>
            </w:r>
          </w:p>
        </w:tc>
        <w:tc>
          <w:tcPr>
            <w:tcW w:w="887" w:type="dxa"/>
          </w:tcPr>
          <w:p w14:paraId="42A2EAEA" w14:textId="7F282581" w:rsidR="00C73B9F" w:rsidRDefault="00C73B9F" w:rsidP="00E54F44">
            <w:pPr>
              <w:rPr>
                <w:rFonts w:ascii="Arial" w:hAnsi="Arial" w:cs="Arial"/>
                <w:color w:val="000000"/>
              </w:rPr>
            </w:pPr>
            <w:r>
              <w:rPr>
                <w:rFonts w:ascii="Arial" w:hAnsi="Arial" w:cs="Arial"/>
                <w:color w:val="000000"/>
              </w:rPr>
              <w:t>Author</w:t>
            </w:r>
          </w:p>
        </w:tc>
        <w:tc>
          <w:tcPr>
            <w:tcW w:w="919" w:type="dxa"/>
          </w:tcPr>
          <w:p w14:paraId="7F1AE606" w14:textId="4DE31195" w:rsidR="00C73B9F" w:rsidRDefault="00C73B9F" w:rsidP="00B07146">
            <w:pPr>
              <w:jc w:val="right"/>
              <w:rPr>
                <w:rFonts w:ascii="Arial" w:hAnsi="Arial" w:cs="Arial"/>
                <w:color w:val="000000"/>
              </w:rPr>
            </w:pPr>
            <w:r>
              <w:rPr>
                <w:color w:val="222222"/>
              </w:rPr>
              <w:t>716.05</w:t>
            </w:r>
          </w:p>
        </w:tc>
        <w:tc>
          <w:tcPr>
            <w:tcW w:w="971" w:type="dxa"/>
          </w:tcPr>
          <w:p w14:paraId="45F77E46" w14:textId="59D0FA4C" w:rsidR="00C73B9F" w:rsidRDefault="00C73B9F" w:rsidP="004628C1">
            <w:pPr>
              <w:jc w:val="left"/>
              <w:rPr>
                <w:rFonts w:ascii="Arial" w:hAnsi="Arial" w:cs="Arial"/>
                <w:color w:val="000000"/>
              </w:rPr>
            </w:pPr>
            <w:r>
              <w:rPr>
                <w:color w:val="222222"/>
              </w:rPr>
              <w:t>9.4.1.53</w:t>
            </w:r>
          </w:p>
        </w:tc>
        <w:tc>
          <w:tcPr>
            <w:tcW w:w="1980" w:type="dxa"/>
          </w:tcPr>
          <w:p w14:paraId="42B41447" w14:textId="030FBFB2" w:rsidR="00C73B9F" w:rsidRDefault="00C73B9F" w:rsidP="004628C1">
            <w:pPr>
              <w:jc w:val="left"/>
              <w:rPr>
                <w:rFonts w:ascii="Arial" w:hAnsi="Arial" w:cs="Arial"/>
                <w:color w:val="000000"/>
              </w:rPr>
            </w:pPr>
            <w:r>
              <w:rPr>
                <w:color w:val="222222"/>
              </w:rPr>
              <w:t>Does the Extended NSS BW Support stuff apply to HT PPDUs too?</w:t>
            </w:r>
          </w:p>
        </w:tc>
        <w:tc>
          <w:tcPr>
            <w:tcW w:w="2070" w:type="dxa"/>
          </w:tcPr>
          <w:p w14:paraId="117AC143" w14:textId="0E39C10C" w:rsidR="00C73B9F" w:rsidRDefault="00C73B9F" w:rsidP="00CD33B2">
            <w:pPr>
              <w:jc w:val="left"/>
              <w:rPr>
                <w:rFonts w:ascii="Arial" w:hAnsi="Arial" w:cs="Arial"/>
                <w:color w:val="000000"/>
              </w:rPr>
            </w:pPr>
            <w:r>
              <w:rPr>
                <w:color w:val="222222"/>
              </w:rPr>
              <w:t>Add a table NOTE to say it only applies to VHT PPDUs</w:t>
            </w:r>
          </w:p>
        </w:tc>
        <w:tc>
          <w:tcPr>
            <w:tcW w:w="2070" w:type="dxa"/>
          </w:tcPr>
          <w:p w14:paraId="622C557D" w14:textId="612589E4" w:rsidR="006A1A1D" w:rsidRPr="006A1A1D" w:rsidRDefault="006A1A1D" w:rsidP="006A1A1D">
            <w:pPr>
              <w:autoSpaceDE w:val="0"/>
              <w:autoSpaceDN w:val="0"/>
              <w:adjustRightInd w:val="0"/>
              <w:jc w:val="left"/>
              <w:rPr>
                <w:rFonts w:ascii="Arial" w:hAnsi="Arial" w:cs="Arial"/>
                <w:bCs/>
                <w:lang w:val="en-US"/>
              </w:rPr>
            </w:pPr>
            <w:r>
              <w:rPr>
                <w:rFonts w:ascii="Arial" w:hAnsi="Arial" w:cs="Arial"/>
                <w:color w:val="000000"/>
              </w:rPr>
              <w:t xml:space="preserve">Revise – TGmc editor shall add, to </w:t>
            </w:r>
            <w:r w:rsidRPr="006A1A1D">
              <w:rPr>
                <w:rFonts w:ascii="Arial" w:hAnsi="Arial" w:cs="Arial"/>
                <w:color w:val="000000"/>
              </w:rPr>
              <w:t xml:space="preserve">table 9-74 </w:t>
            </w:r>
            <w:r w:rsidRPr="006A1A1D">
              <w:rPr>
                <w:rFonts w:ascii="Arial" w:hAnsi="Arial" w:cs="Arial"/>
                <w:bCs/>
                <w:lang w:val="en-US"/>
              </w:rPr>
              <w:t>Setting of the Channel Width subfield and Dynamic Extended NSS BW subfield</w:t>
            </w:r>
          </w:p>
          <w:p w14:paraId="2D54D62C" w14:textId="2139046A" w:rsidR="00C73B9F" w:rsidRDefault="006A1A1D" w:rsidP="006A1A1D">
            <w:pPr>
              <w:jc w:val="left"/>
              <w:rPr>
                <w:rFonts w:ascii="Arial" w:hAnsi="Arial" w:cs="Arial"/>
                <w:color w:val="000000"/>
              </w:rPr>
            </w:pPr>
            <w:r w:rsidRPr="006A1A1D">
              <w:rPr>
                <w:rFonts w:ascii="Arial" w:hAnsi="Arial" w:cs="Arial"/>
                <w:bCs/>
                <w:lang w:val="en-US"/>
              </w:rPr>
              <w:t>at a VHT STA transmitting the Operating Mode field</w:t>
            </w:r>
            <w:r>
              <w:rPr>
                <w:rFonts w:ascii="Arial" w:hAnsi="Arial" w:cs="Arial"/>
                <w:bCs/>
                <w:lang w:val="en-US"/>
              </w:rPr>
              <w:t>, a note with the text “All NSS support signaled by settings in this table apply only to VHT PPDU formats. NSS support for PPDU formats that are not VHT are indicated in other fields and subfields.”</w:t>
            </w:r>
          </w:p>
        </w:tc>
      </w:tr>
      <w:tr w:rsidR="00C73B9F" w:rsidRPr="009806F2" w14:paraId="27413247" w14:textId="77777777" w:rsidTr="00CD33B2">
        <w:trPr>
          <w:trHeight w:val="3215"/>
        </w:trPr>
        <w:tc>
          <w:tcPr>
            <w:tcW w:w="661" w:type="dxa"/>
          </w:tcPr>
          <w:p w14:paraId="0FF8BF54" w14:textId="5B802D54" w:rsidR="00C73B9F" w:rsidRDefault="00C73B9F" w:rsidP="00CC793B">
            <w:pPr>
              <w:jc w:val="right"/>
              <w:rPr>
                <w:rFonts w:ascii="Arial" w:hAnsi="Arial" w:cs="Arial"/>
                <w:color w:val="000000"/>
              </w:rPr>
            </w:pPr>
            <w:r>
              <w:rPr>
                <w:color w:val="222222"/>
              </w:rPr>
              <w:t>7192</w:t>
            </w:r>
          </w:p>
        </w:tc>
        <w:tc>
          <w:tcPr>
            <w:tcW w:w="887" w:type="dxa"/>
          </w:tcPr>
          <w:p w14:paraId="54D0BF0C" w14:textId="10053805" w:rsidR="00C73B9F" w:rsidRDefault="00C73B9F" w:rsidP="00E54F44">
            <w:pPr>
              <w:rPr>
                <w:rFonts w:ascii="Arial" w:hAnsi="Arial" w:cs="Arial"/>
                <w:color w:val="000000"/>
              </w:rPr>
            </w:pPr>
            <w:r>
              <w:rPr>
                <w:rFonts w:ascii="Arial" w:hAnsi="Arial" w:cs="Arial"/>
                <w:color w:val="000000"/>
              </w:rPr>
              <w:t>Author</w:t>
            </w:r>
          </w:p>
        </w:tc>
        <w:tc>
          <w:tcPr>
            <w:tcW w:w="919" w:type="dxa"/>
          </w:tcPr>
          <w:p w14:paraId="673E1EC7" w14:textId="278E4403" w:rsidR="00C73B9F" w:rsidRDefault="00C73B9F" w:rsidP="00B07146">
            <w:pPr>
              <w:jc w:val="right"/>
              <w:rPr>
                <w:rFonts w:ascii="Arial" w:hAnsi="Arial" w:cs="Arial"/>
                <w:color w:val="000000"/>
              </w:rPr>
            </w:pPr>
            <w:r>
              <w:rPr>
                <w:color w:val="222222"/>
              </w:rPr>
              <w:t>3617.60</w:t>
            </w:r>
          </w:p>
        </w:tc>
        <w:tc>
          <w:tcPr>
            <w:tcW w:w="971" w:type="dxa"/>
          </w:tcPr>
          <w:p w14:paraId="552F95F4" w14:textId="6104F069" w:rsidR="00C73B9F" w:rsidRDefault="00C73B9F" w:rsidP="004628C1">
            <w:pPr>
              <w:jc w:val="left"/>
              <w:rPr>
                <w:rFonts w:ascii="Arial" w:hAnsi="Arial" w:cs="Arial"/>
                <w:color w:val="000000"/>
              </w:rPr>
            </w:pPr>
            <w:r>
              <w:rPr>
                <w:color w:val="222222"/>
              </w:rPr>
              <w:t>R.7</w:t>
            </w:r>
          </w:p>
        </w:tc>
        <w:tc>
          <w:tcPr>
            <w:tcW w:w="1980" w:type="dxa"/>
          </w:tcPr>
          <w:p w14:paraId="1D988D6E" w14:textId="6268DA34" w:rsidR="00C73B9F" w:rsidRDefault="00C73B9F" w:rsidP="004628C1">
            <w:pPr>
              <w:jc w:val="left"/>
              <w:rPr>
                <w:rFonts w:ascii="Arial" w:hAnsi="Arial" w:cs="Arial"/>
                <w:color w:val="000000"/>
              </w:rPr>
            </w:pPr>
            <w:r>
              <w:rPr>
                <w:color w:val="222222"/>
              </w:rPr>
              <w:t>"MPDU_pA_MPDU" is clearly nothing to do with the number of MPDUs per A-MPDU (look at the units!), though it's not clear what it is</w:t>
            </w:r>
          </w:p>
        </w:tc>
        <w:tc>
          <w:tcPr>
            <w:tcW w:w="2070" w:type="dxa"/>
          </w:tcPr>
          <w:p w14:paraId="00767BFF" w14:textId="6B87DDEC" w:rsidR="00C73B9F" w:rsidRDefault="00C73B9F" w:rsidP="00CD33B2">
            <w:pPr>
              <w:jc w:val="left"/>
              <w:rPr>
                <w:rFonts w:ascii="Arial" w:hAnsi="Arial" w:cs="Arial"/>
                <w:color w:val="000000"/>
              </w:rPr>
            </w:pPr>
            <w:r>
              <w:rPr>
                <w:color w:val="222222"/>
              </w:rPr>
              <w:t>Change to "mysterious_quantity" (3 instances, all on this page)</w:t>
            </w:r>
          </w:p>
        </w:tc>
        <w:tc>
          <w:tcPr>
            <w:tcW w:w="2070" w:type="dxa"/>
          </w:tcPr>
          <w:p w14:paraId="5C7FA09B" w14:textId="4677E35E" w:rsidR="00C73B9F" w:rsidRDefault="006A1A1D" w:rsidP="006A1A1D">
            <w:pPr>
              <w:jc w:val="left"/>
              <w:rPr>
                <w:rFonts w:ascii="Arial" w:hAnsi="Arial" w:cs="Arial"/>
                <w:color w:val="000000"/>
              </w:rPr>
            </w:pPr>
            <w:r>
              <w:rPr>
                <w:rFonts w:ascii="Arial" w:hAnsi="Arial" w:cs="Arial"/>
                <w:color w:val="000000"/>
              </w:rPr>
              <w:t xml:space="preserve">Revise - </w:t>
            </w:r>
            <w:r>
              <w:rPr>
                <w:rFonts w:ascii="Arial" w:hAnsi="Arial" w:cs="Arial"/>
                <w:color w:val="000000"/>
              </w:rPr>
              <w:t xml:space="preserve">TGmc editor shall make changes as indicated under all headings including CID </w:t>
            </w:r>
            <w:r>
              <w:rPr>
                <w:rFonts w:ascii="Arial" w:hAnsi="Arial" w:cs="Arial"/>
                <w:color w:val="000000"/>
              </w:rPr>
              <w:t>7192</w:t>
            </w:r>
            <w:r>
              <w:rPr>
                <w:rFonts w:ascii="Arial" w:hAnsi="Arial" w:cs="Arial"/>
                <w:color w:val="000000"/>
              </w:rPr>
              <w:t xml:space="preserve"> within 11-16-</w:t>
            </w:r>
            <w:r w:rsidR="00CC0DF6">
              <w:rPr>
                <w:rFonts w:ascii="Arial" w:hAnsi="Arial" w:cs="Arial"/>
                <w:color w:val="000000"/>
              </w:rPr>
              <w:t>0426r0</w:t>
            </w:r>
          </w:p>
        </w:tc>
      </w:tr>
      <w:tr w:rsidR="00C73B9F" w:rsidRPr="009806F2" w14:paraId="311B9FAE" w14:textId="77777777" w:rsidTr="00CD33B2">
        <w:trPr>
          <w:trHeight w:val="3215"/>
        </w:trPr>
        <w:tc>
          <w:tcPr>
            <w:tcW w:w="661" w:type="dxa"/>
          </w:tcPr>
          <w:p w14:paraId="588E889C" w14:textId="63CDA7E5" w:rsidR="00C73B9F" w:rsidRDefault="00C73B9F" w:rsidP="00CC793B">
            <w:pPr>
              <w:jc w:val="right"/>
              <w:rPr>
                <w:rFonts w:ascii="Arial" w:hAnsi="Arial" w:cs="Arial"/>
                <w:color w:val="000000"/>
              </w:rPr>
            </w:pPr>
            <w:r>
              <w:rPr>
                <w:color w:val="222222"/>
              </w:rPr>
              <w:lastRenderedPageBreak/>
              <w:t>7195</w:t>
            </w:r>
          </w:p>
        </w:tc>
        <w:tc>
          <w:tcPr>
            <w:tcW w:w="887" w:type="dxa"/>
          </w:tcPr>
          <w:p w14:paraId="6F1BBA69" w14:textId="7DF7E501" w:rsidR="00C73B9F" w:rsidRDefault="00C73B9F" w:rsidP="00E54F44">
            <w:pPr>
              <w:rPr>
                <w:rFonts w:ascii="Arial" w:hAnsi="Arial" w:cs="Arial"/>
                <w:color w:val="000000"/>
              </w:rPr>
            </w:pPr>
            <w:r>
              <w:rPr>
                <w:rFonts w:ascii="Arial" w:hAnsi="Arial" w:cs="Arial"/>
                <w:color w:val="000000"/>
              </w:rPr>
              <w:t>Author</w:t>
            </w:r>
          </w:p>
        </w:tc>
        <w:tc>
          <w:tcPr>
            <w:tcW w:w="919" w:type="dxa"/>
          </w:tcPr>
          <w:p w14:paraId="15CB4402" w14:textId="3820DF92" w:rsidR="00C73B9F" w:rsidRDefault="00C73B9F" w:rsidP="00B07146">
            <w:pPr>
              <w:jc w:val="right"/>
              <w:rPr>
                <w:rFonts w:ascii="Arial" w:hAnsi="Arial" w:cs="Arial"/>
                <w:color w:val="000000"/>
              </w:rPr>
            </w:pPr>
            <w:r>
              <w:rPr>
                <w:color w:val="222222"/>
              </w:rPr>
              <w:t>3617.51</w:t>
            </w:r>
          </w:p>
        </w:tc>
        <w:tc>
          <w:tcPr>
            <w:tcW w:w="971" w:type="dxa"/>
          </w:tcPr>
          <w:p w14:paraId="31FCCFED" w14:textId="189A39FE" w:rsidR="00C73B9F" w:rsidRDefault="00C73B9F" w:rsidP="004628C1">
            <w:pPr>
              <w:jc w:val="left"/>
              <w:rPr>
                <w:rFonts w:ascii="Arial" w:hAnsi="Arial" w:cs="Arial"/>
                <w:color w:val="000000"/>
              </w:rPr>
            </w:pPr>
            <w:r>
              <w:rPr>
                <w:color w:val="222222"/>
              </w:rPr>
              <w:t>R.7</w:t>
            </w:r>
          </w:p>
        </w:tc>
        <w:tc>
          <w:tcPr>
            <w:tcW w:w="1980" w:type="dxa"/>
          </w:tcPr>
          <w:p w14:paraId="4AC190B6" w14:textId="43F0EA34" w:rsidR="00C73B9F" w:rsidRDefault="00C73B9F" w:rsidP="004628C1">
            <w:pPr>
              <w:jc w:val="left"/>
              <w:rPr>
                <w:rFonts w:ascii="Arial" w:hAnsi="Arial" w:cs="Arial"/>
                <w:color w:val="000000"/>
              </w:rPr>
            </w:pPr>
            <w:r>
              <w:rPr>
                <w:color w:val="222222"/>
              </w:rPr>
              <w:t>"min(BA_WIN_Size, max(1,MPDU_pA_MPDU))" is unitally inconsistent (dimensionless, dimensionless, "s/b")</w:t>
            </w:r>
          </w:p>
        </w:tc>
        <w:tc>
          <w:tcPr>
            <w:tcW w:w="2070" w:type="dxa"/>
          </w:tcPr>
          <w:p w14:paraId="7ED9793E" w14:textId="0C5598B9" w:rsidR="00C73B9F" w:rsidRDefault="00C73B9F" w:rsidP="00CD33B2">
            <w:pPr>
              <w:jc w:val="left"/>
              <w:rPr>
                <w:rFonts w:ascii="Arial" w:hAnsi="Arial" w:cs="Arial"/>
                <w:color w:val="000000"/>
              </w:rPr>
            </w:pPr>
            <w:r>
              <w:rPr>
                <w:color w:val="222222"/>
              </w:rPr>
              <w:t>I really have no idea what's going on here</w:t>
            </w:r>
          </w:p>
        </w:tc>
        <w:tc>
          <w:tcPr>
            <w:tcW w:w="2070" w:type="dxa"/>
          </w:tcPr>
          <w:p w14:paraId="780D4BA3" w14:textId="2792650F" w:rsidR="00C73B9F" w:rsidRDefault="00785393" w:rsidP="00785393">
            <w:pPr>
              <w:jc w:val="left"/>
              <w:rPr>
                <w:rFonts w:ascii="Arial" w:hAnsi="Arial" w:cs="Arial"/>
                <w:color w:val="000000"/>
              </w:rPr>
            </w:pPr>
            <w:r>
              <w:rPr>
                <w:rFonts w:ascii="Arial" w:hAnsi="Arial" w:cs="Arial"/>
                <w:color w:val="000000"/>
              </w:rPr>
              <w:t>Revise - TGmc editor shall make changes as indicated under all headings including CID 719</w:t>
            </w:r>
            <w:r>
              <w:rPr>
                <w:rFonts w:ascii="Arial" w:hAnsi="Arial" w:cs="Arial"/>
                <w:color w:val="000000"/>
              </w:rPr>
              <w:t>5</w:t>
            </w:r>
            <w:r>
              <w:rPr>
                <w:rFonts w:ascii="Arial" w:hAnsi="Arial" w:cs="Arial"/>
                <w:color w:val="000000"/>
              </w:rPr>
              <w:t xml:space="preserve"> within 11-16-</w:t>
            </w:r>
            <w:r w:rsidR="00CC0DF6">
              <w:rPr>
                <w:rFonts w:ascii="Arial" w:hAnsi="Arial" w:cs="Arial"/>
                <w:color w:val="000000"/>
              </w:rPr>
              <w:t>0426r0</w:t>
            </w:r>
          </w:p>
        </w:tc>
      </w:tr>
      <w:tr w:rsidR="00C73B9F" w:rsidRPr="009806F2" w14:paraId="2DF7D8F3" w14:textId="77777777" w:rsidTr="00CD33B2">
        <w:trPr>
          <w:trHeight w:val="3215"/>
        </w:trPr>
        <w:tc>
          <w:tcPr>
            <w:tcW w:w="661" w:type="dxa"/>
          </w:tcPr>
          <w:p w14:paraId="2D7E8F03" w14:textId="79A0B45F" w:rsidR="00C73B9F" w:rsidRDefault="00C73B9F" w:rsidP="00CC793B">
            <w:pPr>
              <w:jc w:val="right"/>
              <w:rPr>
                <w:rFonts w:ascii="Arial" w:hAnsi="Arial" w:cs="Arial"/>
                <w:color w:val="000000"/>
              </w:rPr>
            </w:pPr>
            <w:r>
              <w:rPr>
                <w:color w:val="222222"/>
              </w:rPr>
              <w:t>7665</w:t>
            </w:r>
          </w:p>
        </w:tc>
        <w:tc>
          <w:tcPr>
            <w:tcW w:w="887" w:type="dxa"/>
          </w:tcPr>
          <w:p w14:paraId="6B4129E6" w14:textId="71A447D2" w:rsidR="00C73B9F" w:rsidRDefault="00C73B9F" w:rsidP="00E54F44">
            <w:pPr>
              <w:rPr>
                <w:rFonts w:ascii="Arial" w:hAnsi="Arial" w:cs="Arial"/>
                <w:color w:val="000000"/>
              </w:rPr>
            </w:pPr>
            <w:r>
              <w:rPr>
                <w:rFonts w:ascii="Arial" w:hAnsi="Arial" w:cs="Arial"/>
                <w:color w:val="000000"/>
              </w:rPr>
              <w:t>Author</w:t>
            </w:r>
          </w:p>
        </w:tc>
        <w:tc>
          <w:tcPr>
            <w:tcW w:w="919" w:type="dxa"/>
          </w:tcPr>
          <w:p w14:paraId="3DF14528" w14:textId="528758B1" w:rsidR="00C73B9F" w:rsidRDefault="00C73B9F" w:rsidP="00B07146">
            <w:pPr>
              <w:jc w:val="right"/>
              <w:rPr>
                <w:rFonts w:ascii="Arial" w:hAnsi="Arial" w:cs="Arial"/>
                <w:color w:val="000000"/>
              </w:rPr>
            </w:pPr>
            <w:r>
              <w:rPr>
                <w:color w:val="222222"/>
              </w:rPr>
              <w:t>1056.37</w:t>
            </w:r>
          </w:p>
        </w:tc>
        <w:tc>
          <w:tcPr>
            <w:tcW w:w="971" w:type="dxa"/>
          </w:tcPr>
          <w:p w14:paraId="6BF6D8E2" w14:textId="3B281EDE" w:rsidR="00C73B9F" w:rsidRDefault="00C73B9F" w:rsidP="004628C1">
            <w:pPr>
              <w:jc w:val="left"/>
              <w:rPr>
                <w:rFonts w:ascii="Arial" w:hAnsi="Arial" w:cs="Arial"/>
                <w:color w:val="000000"/>
              </w:rPr>
            </w:pPr>
            <w:r>
              <w:rPr>
                <w:color w:val="222222"/>
              </w:rPr>
              <w:t>9.4.2.158.3</w:t>
            </w:r>
          </w:p>
        </w:tc>
        <w:tc>
          <w:tcPr>
            <w:tcW w:w="1980" w:type="dxa"/>
          </w:tcPr>
          <w:p w14:paraId="77EB4FA2" w14:textId="428E2A63" w:rsidR="00C73B9F" w:rsidRDefault="00C73B9F" w:rsidP="004628C1">
            <w:pPr>
              <w:jc w:val="left"/>
              <w:rPr>
                <w:rFonts w:ascii="Arial" w:hAnsi="Arial" w:cs="Arial"/>
                <w:color w:val="000000"/>
              </w:rPr>
            </w:pPr>
            <w:r>
              <w:rPr>
                <w:color w:val="222222"/>
              </w:rPr>
              <w:t>"the Extended NSS BW Support bits" -- what bits?  Of what?</w:t>
            </w:r>
          </w:p>
        </w:tc>
        <w:tc>
          <w:tcPr>
            <w:tcW w:w="2070" w:type="dxa"/>
          </w:tcPr>
          <w:p w14:paraId="195AEB85" w14:textId="62FCF70C" w:rsidR="00C73B9F" w:rsidRDefault="00C73B9F" w:rsidP="00CD33B2">
            <w:pPr>
              <w:jc w:val="left"/>
              <w:rPr>
                <w:rFonts w:ascii="Arial" w:hAnsi="Arial" w:cs="Arial"/>
                <w:color w:val="000000"/>
              </w:rPr>
            </w:pPr>
            <w:r>
              <w:rPr>
                <w:color w:val="222222"/>
              </w:rPr>
              <w:t>Change to "the Extended NSS BW Support</w:t>
            </w:r>
            <w:r>
              <w:rPr>
                <w:color w:val="222222"/>
              </w:rPr>
              <w:br/>
              <w:t>subfield in the &lt;something&gt;".  Also change "bits" to "subfield" at 1053.42, 717.23 and 1056.39, and for the last two also add the missing "Support" before that</w:t>
            </w:r>
          </w:p>
        </w:tc>
        <w:tc>
          <w:tcPr>
            <w:tcW w:w="2070" w:type="dxa"/>
          </w:tcPr>
          <w:p w14:paraId="588A5E9F" w14:textId="476CBEB4" w:rsidR="00C73B9F" w:rsidRPr="00195FA7" w:rsidRDefault="00195FA7" w:rsidP="00CD33B2">
            <w:pPr>
              <w:jc w:val="left"/>
              <w:rPr>
                <w:rFonts w:ascii="Arial" w:hAnsi="Arial" w:cs="Arial"/>
                <w:color w:val="000000"/>
              </w:rPr>
            </w:pPr>
            <w:r>
              <w:rPr>
                <w:rFonts w:ascii="Arial" w:hAnsi="Arial" w:cs="Arial"/>
                <w:color w:val="000000"/>
              </w:rPr>
              <w:t>Revised – TGmc editor shall change “capable of interpreting the Extended NSS BW Support bits” to “</w:t>
            </w:r>
            <w:r>
              <w:rPr>
                <w:rFonts w:ascii="Arial" w:hAnsi="Arial" w:cs="Arial"/>
                <w:color w:val="000000"/>
              </w:rPr>
              <w:t xml:space="preserve">capable of interpreting the </w:t>
            </w:r>
            <w:r>
              <w:rPr>
                <w:rFonts w:ascii="Arial" w:hAnsi="Arial" w:cs="Arial"/>
                <w:color w:val="000000"/>
              </w:rPr>
              <w:t xml:space="preserve">Extended NSS BW Support bits of the VHT </w:t>
            </w:r>
            <w:r w:rsidRPr="00195FA7">
              <w:rPr>
                <w:rFonts w:ascii="Arial" w:hAnsi="Arial" w:cs="Arial"/>
                <w:color w:val="000000"/>
              </w:rPr>
              <w:t>Capabilities</w:t>
            </w:r>
          </w:p>
          <w:p w14:paraId="0DD3AA23" w14:textId="322EB1CD" w:rsidR="00195FA7" w:rsidRPr="00195FA7" w:rsidRDefault="00195FA7" w:rsidP="00195FA7">
            <w:pPr>
              <w:autoSpaceDE w:val="0"/>
              <w:autoSpaceDN w:val="0"/>
              <w:adjustRightInd w:val="0"/>
              <w:jc w:val="left"/>
              <w:rPr>
                <w:rFonts w:ascii="Arial" w:hAnsi="Arial" w:cs="Arial"/>
                <w:lang w:val="en-US"/>
              </w:rPr>
            </w:pPr>
            <w:r w:rsidRPr="00195FA7">
              <w:rPr>
                <w:rFonts w:ascii="Arial" w:hAnsi="Arial" w:cs="Arial"/>
                <w:lang w:val="en-US"/>
              </w:rPr>
              <w:t>Information field</w:t>
            </w:r>
            <w:r>
              <w:rPr>
                <w:rFonts w:ascii="Arial" w:hAnsi="Arial" w:cs="Arial"/>
                <w:lang w:val="en-US"/>
              </w:rPr>
              <w:t xml:space="preserve"> of the VHT Capabilities Information element</w:t>
            </w:r>
          </w:p>
          <w:p w14:paraId="0C32BC10" w14:textId="77777777" w:rsidR="00195FA7" w:rsidRPr="00195FA7" w:rsidRDefault="00195FA7" w:rsidP="00195FA7">
            <w:pPr>
              <w:autoSpaceDE w:val="0"/>
              <w:autoSpaceDN w:val="0"/>
              <w:adjustRightInd w:val="0"/>
              <w:jc w:val="left"/>
              <w:rPr>
                <w:rFonts w:ascii="Arial" w:hAnsi="Arial" w:cs="Arial"/>
                <w:lang w:val="en-US"/>
              </w:rPr>
            </w:pPr>
            <w:r w:rsidRPr="00195FA7">
              <w:rPr>
                <w:rFonts w:ascii="Arial" w:hAnsi="Arial" w:cs="Arial"/>
                <w:lang w:val="en-US"/>
              </w:rPr>
              <w:t>and the Dynamic Extended NSS</w:t>
            </w:r>
          </w:p>
          <w:p w14:paraId="500A15EC" w14:textId="1DF72FF7" w:rsidR="00195FA7" w:rsidRDefault="00195FA7" w:rsidP="00195FA7">
            <w:pPr>
              <w:autoSpaceDE w:val="0"/>
              <w:autoSpaceDN w:val="0"/>
              <w:adjustRightInd w:val="0"/>
              <w:jc w:val="left"/>
              <w:rPr>
                <w:rFonts w:ascii="Arial" w:hAnsi="Arial" w:cs="Arial"/>
                <w:color w:val="000000"/>
              </w:rPr>
            </w:pPr>
            <w:r w:rsidRPr="00195FA7">
              <w:rPr>
                <w:rFonts w:ascii="Arial" w:hAnsi="Arial" w:cs="Arial"/>
                <w:lang w:val="en-US"/>
              </w:rPr>
              <w:t>BW Support field of the</w:t>
            </w:r>
            <w:r>
              <w:rPr>
                <w:rFonts w:ascii="Arial" w:hAnsi="Arial" w:cs="Arial"/>
                <w:lang w:val="en-US"/>
              </w:rPr>
              <w:t xml:space="preserve"> </w:t>
            </w:r>
            <w:r w:rsidRPr="00195FA7">
              <w:rPr>
                <w:rFonts w:ascii="Arial" w:hAnsi="Arial" w:cs="Arial"/>
                <w:lang w:val="en-US"/>
              </w:rPr>
              <w:t>Operating Mode field</w:t>
            </w:r>
            <w:r>
              <w:rPr>
                <w:rFonts w:ascii="Arial" w:hAnsi="Arial" w:cs="Arial"/>
                <w:lang w:val="en-US"/>
              </w:rPr>
              <w:t>”</w:t>
            </w:r>
          </w:p>
        </w:tc>
      </w:tr>
      <w:tr w:rsidR="00455D3B" w:rsidRPr="009806F2" w14:paraId="3EF12808" w14:textId="77777777" w:rsidTr="00455D3B">
        <w:trPr>
          <w:trHeight w:val="1991"/>
        </w:trPr>
        <w:tc>
          <w:tcPr>
            <w:tcW w:w="661" w:type="dxa"/>
          </w:tcPr>
          <w:p w14:paraId="6B6754BC" w14:textId="24F11F4F" w:rsidR="00455D3B" w:rsidRPr="00455D3B" w:rsidRDefault="00455D3B" w:rsidP="00CC793B">
            <w:pPr>
              <w:jc w:val="right"/>
              <w:rPr>
                <w:color w:val="222222"/>
                <w:sz w:val="22"/>
              </w:rPr>
            </w:pPr>
            <w:r w:rsidRPr="00455D3B">
              <w:rPr>
                <w:color w:val="222222"/>
                <w:sz w:val="22"/>
                <w:szCs w:val="24"/>
                <w:lang w:val="en-US"/>
              </w:rPr>
              <w:t>7223</w:t>
            </w:r>
          </w:p>
        </w:tc>
        <w:tc>
          <w:tcPr>
            <w:tcW w:w="887" w:type="dxa"/>
          </w:tcPr>
          <w:p w14:paraId="762AA568" w14:textId="514AF124" w:rsidR="00455D3B" w:rsidRDefault="00455D3B" w:rsidP="00E54F44">
            <w:pPr>
              <w:rPr>
                <w:rFonts w:ascii="Arial" w:hAnsi="Arial" w:cs="Arial"/>
                <w:color w:val="000000"/>
              </w:rPr>
            </w:pPr>
            <w:r w:rsidRPr="00455D3B">
              <w:rPr>
                <w:color w:val="222222"/>
                <w:sz w:val="24"/>
                <w:szCs w:val="24"/>
                <w:lang w:val="en-US"/>
              </w:rPr>
              <w:t>RISON, Mark</w:t>
            </w:r>
          </w:p>
        </w:tc>
        <w:tc>
          <w:tcPr>
            <w:tcW w:w="919" w:type="dxa"/>
          </w:tcPr>
          <w:p w14:paraId="5D188363" w14:textId="4311CAF1" w:rsidR="00455D3B" w:rsidRDefault="00455D3B" w:rsidP="00B07146">
            <w:pPr>
              <w:jc w:val="right"/>
              <w:rPr>
                <w:color w:val="222222"/>
              </w:rPr>
            </w:pPr>
            <w:r w:rsidRPr="00455D3B">
              <w:rPr>
                <w:color w:val="222222"/>
                <w:sz w:val="24"/>
                <w:szCs w:val="24"/>
                <w:lang w:val="en-US"/>
              </w:rPr>
              <w:t>1453.04</w:t>
            </w:r>
          </w:p>
        </w:tc>
        <w:tc>
          <w:tcPr>
            <w:tcW w:w="971" w:type="dxa"/>
          </w:tcPr>
          <w:p w14:paraId="10754981" w14:textId="566C7A24" w:rsidR="00455D3B" w:rsidRDefault="00455D3B" w:rsidP="004628C1">
            <w:pPr>
              <w:jc w:val="left"/>
              <w:rPr>
                <w:color w:val="222222"/>
              </w:rPr>
            </w:pPr>
            <w:r w:rsidRPr="00455D3B">
              <w:rPr>
                <w:color w:val="222222"/>
                <w:sz w:val="24"/>
                <w:szCs w:val="24"/>
                <w:lang w:val="en-US"/>
              </w:rPr>
              <w:t>10.32.3</w:t>
            </w:r>
          </w:p>
        </w:tc>
        <w:tc>
          <w:tcPr>
            <w:tcW w:w="1980" w:type="dxa"/>
          </w:tcPr>
          <w:p w14:paraId="7E9199D9" w14:textId="1A96AC32" w:rsidR="00455D3B" w:rsidRDefault="00455D3B" w:rsidP="004628C1">
            <w:pPr>
              <w:jc w:val="left"/>
              <w:rPr>
                <w:color w:val="222222"/>
              </w:rPr>
            </w:pPr>
            <w:r w:rsidRPr="00455D3B">
              <w:rPr>
                <w:color w:val="222222"/>
                <w:sz w:val="24"/>
                <w:szCs w:val="24"/>
                <w:lang w:val="en-US"/>
              </w:rPr>
              <w:t>"An HT beamformer may use the following worst-case parameters to estimate the duration of the expected frame that contains the feedback response: Basic HT-MCS, HT-Mixed Format, Supported Grouping." -- what about a VHT beamformer</w:t>
            </w:r>
          </w:p>
        </w:tc>
        <w:tc>
          <w:tcPr>
            <w:tcW w:w="2070" w:type="dxa"/>
          </w:tcPr>
          <w:p w14:paraId="32C81EAE" w14:textId="2158A9F8" w:rsidR="00455D3B" w:rsidRDefault="00455D3B" w:rsidP="00CD33B2">
            <w:pPr>
              <w:jc w:val="left"/>
              <w:rPr>
                <w:color w:val="222222"/>
              </w:rPr>
            </w:pPr>
            <w:r w:rsidRPr="00455D3B">
              <w:rPr>
                <w:color w:val="222222"/>
                <w:sz w:val="24"/>
                <w:szCs w:val="24"/>
                <w:lang w:val="en-US"/>
              </w:rPr>
              <w:t>Add an equivalent statement to the VHT BF subclause (10.34.5)</w:t>
            </w:r>
          </w:p>
        </w:tc>
        <w:tc>
          <w:tcPr>
            <w:tcW w:w="2070" w:type="dxa"/>
          </w:tcPr>
          <w:p w14:paraId="45136EBF" w14:textId="51B1B5F5" w:rsidR="00195FA7" w:rsidRPr="00195FA7" w:rsidRDefault="00195FA7" w:rsidP="00195FA7">
            <w:pPr>
              <w:autoSpaceDE w:val="0"/>
              <w:autoSpaceDN w:val="0"/>
              <w:adjustRightInd w:val="0"/>
              <w:jc w:val="left"/>
              <w:rPr>
                <w:rFonts w:ascii="Arial" w:hAnsi="Arial" w:cs="Arial"/>
                <w:lang w:val="en-US"/>
              </w:rPr>
            </w:pPr>
            <w:r w:rsidRPr="00195FA7">
              <w:rPr>
                <w:rFonts w:ascii="Arial" w:hAnsi="Arial" w:cs="Arial"/>
                <w:color w:val="000000"/>
              </w:rPr>
              <w:t>Revise – TGmc editor shall add “</w:t>
            </w:r>
            <w:r w:rsidR="00940F05">
              <w:rPr>
                <w:rFonts w:ascii="Arial" w:hAnsi="Arial" w:cs="Arial"/>
                <w:lang w:val="en-US"/>
              </w:rPr>
              <w:t>A V</w:t>
            </w:r>
            <w:r w:rsidR="00940F05" w:rsidRPr="006F17CD">
              <w:rPr>
                <w:rFonts w:ascii="Arial" w:hAnsi="Arial" w:cs="Arial"/>
                <w:lang w:val="en-US"/>
              </w:rPr>
              <w:t xml:space="preserve">HT beamformer may use the following worst-case parameters to estimate the duration of the expected frame that contains the feedback response: lowest rate in basic </w:t>
            </w:r>
            <w:r w:rsidR="00940F05">
              <w:rPr>
                <w:rFonts w:ascii="Arial" w:hAnsi="Arial" w:cs="Arial"/>
                <w:lang w:val="en-US"/>
              </w:rPr>
              <w:t>V</w:t>
            </w:r>
            <w:r w:rsidR="00940F05" w:rsidRPr="006F17CD">
              <w:rPr>
                <w:rFonts w:ascii="Arial" w:hAnsi="Arial" w:cs="Arial"/>
                <w:lang w:val="en-US"/>
              </w:rPr>
              <w:t xml:space="preserve">HT-MCS set, </w:t>
            </w:r>
            <w:r w:rsidR="00940F05">
              <w:rPr>
                <w:rFonts w:ascii="Arial" w:hAnsi="Arial" w:cs="Arial"/>
                <w:lang w:val="en-US"/>
              </w:rPr>
              <w:t xml:space="preserve">VHT-mixed format, no </w:t>
            </w:r>
            <w:r w:rsidR="00940F05" w:rsidRPr="006F17CD">
              <w:rPr>
                <w:rFonts w:ascii="Arial" w:hAnsi="Arial" w:cs="Arial"/>
                <w:lang w:val="en-US"/>
              </w:rPr>
              <w:t>grouping</w:t>
            </w:r>
            <w:r w:rsidRPr="00195FA7">
              <w:rPr>
                <w:rFonts w:ascii="Arial" w:hAnsi="Arial" w:cs="Arial"/>
                <w:lang w:val="en-US"/>
              </w:rPr>
              <w:t>.</w:t>
            </w:r>
            <w:r w:rsidRPr="00195FA7">
              <w:rPr>
                <w:rFonts w:ascii="Arial" w:hAnsi="Arial" w:cs="Arial"/>
                <w:lang w:val="en-US"/>
              </w:rPr>
              <w:t>” As a new paragraph to appear immediately after the paragraph that begins “</w:t>
            </w:r>
            <w:r w:rsidRPr="00195FA7">
              <w:rPr>
                <w:rFonts w:ascii="Arial" w:hAnsi="Arial" w:cs="Arial"/>
                <w:lang w:val="en-US"/>
              </w:rPr>
              <w:t>A VHT beamformer that transmits a VHT NDP Announcement frame with more than one STA Info field</w:t>
            </w:r>
            <w:r w:rsidRPr="00195FA7">
              <w:rPr>
                <w:rFonts w:ascii="Arial" w:hAnsi="Arial" w:cs="Arial"/>
                <w:lang w:val="en-US"/>
              </w:rPr>
              <w:t xml:space="preserve"> </w:t>
            </w:r>
            <w:r w:rsidRPr="00195FA7">
              <w:rPr>
                <w:rFonts w:ascii="Arial" w:hAnsi="Arial" w:cs="Arial"/>
                <w:lang w:val="en-US"/>
              </w:rPr>
              <w:t xml:space="preserve">should transmit any Beamforming </w:t>
            </w:r>
            <w:r w:rsidRPr="00195FA7">
              <w:rPr>
                <w:rFonts w:ascii="Arial" w:hAnsi="Arial" w:cs="Arial"/>
                <w:lang w:val="en-US"/>
              </w:rPr>
              <w:lastRenderedPageBreak/>
              <w:t>Report Poll frames used to retrieve VHT Compressed Beamforming</w:t>
            </w:r>
          </w:p>
          <w:p w14:paraId="424DD500" w14:textId="48CE7F2B" w:rsidR="00455D3B" w:rsidRPr="00195FA7" w:rsidRDefault="00195FA7" w:rsidP="00195FA7">
            <w:pPr>
              <w:jc w:val="left"/>
              <w:rPr>
                <w:rFonts w:ascii="Arial" w:hAnsi="Arial" w:cs="Arial"/>
                <w:color w:val="000000"/>
              </w:rPr>
            </w:pPr>
            <w:r w:rsidRPr="00195FA7">
              <w:rPr>
                <w:rFonts w:ascii="Arial" w:hAnsi="Arial" w:cs="Arial"/>
                <w:lang w:val="en-US"/>
              </w:rPr>
              <w:t>feedback from the intended VHT beamformees in the same TXOP</w:t>
            </w:r>
            <w:r w:rsidRPr="00195FA7">
              <w:rPr>
                <w:rFonts w:ascii="Arial" w:hAnsi="Arial" w:cs="Arial"/>
                <w:lang w:val="en-US"/>
              </w:rPr>
              <w:t xml:space="preserve">.” In subclause </w:t>
            </w:r>
            <w:r w:rsidRPr="00195FA7">
              <w:rPr>
                <w:rFonts w:ascii="Arial" w:hAnsi="Arial" w:cs="Arial"/>
                <w:bCs/>
                <w:lang w:val="en-US"/>
              </w:rPr>
              <w:t>10.34.5.2 Rules for VHT sounding protocol sequences</w:t>
            </w:r>
          </w:p>
        </w:tc>
      </w:tr>
      <w:tr w:rsidR="00455D3B" w:rsidRPr="009806F2" w14:paraId="1BCAC349" w14:textId="77777777" w:rsidTr="00455D3B">
        <w:trPr>
          <w:trHeight w:val="2045"/>
        </w:trPr>
        <w:tc>
          <w:tcPr>
            <w:tcW w:w="661" w:type="dxa"/>
          </w:tcPr>
          <w:p w14:paraId="29C7AA99" w14:textId="4AFF51E6" w:rsidR="00455D3B" w:rsidRPr="00455D3B" w:rsidRDefault="00455D3B" w:rsidP="00CC793B">
            <w:pPr>
              <w:jc w:val="right"/>
              <w:rPr>
                <w:color w:val="222222"/>
                <w:sz w:val="22"/>
              </w:rPr>
            </w:pPr>
            <w:r w:rsidRPr="00455D3B">
              <w:rPr>
                <w:color w:val="222222"/>
                <w:sz w:val="22"/>
                <w:szCs w:val="24"/>
                <w:lang w:val="en-US"/>
              </w:rPr>
              <w:lastRenderedPageBreak/>
              <w:t>7762</w:t>
            </w:r>
          </w:p>
        </w:tc>
        <w:tc>
          <w:tcPr>
            <w:tcW w:w="887" w:type="dxa"/>
          </w:tcPr>
          <w:p w14:paraId="6BE88599" w14:textId="3FF5C7D6" w:rsidR="00455D3B" w:rsidRDefault="00455D3B" w:rsidP="00E54F44">
            <w:pPr>
              <w:rPr>
                <w:rFonts w:ascii="Arial" w:hAnsi="Arial" w:cs="Arial"/>
                <w:color w:val="000000"/>
              </w:rPr>
            </w:pPr>
            <w:r w:rsidRPr="00455D3B">
              <w:rPr>
                <w:color w:val="222222"/>
                <w:sz w:val="24"/>
                <w:szCs w:val="24"/>
                <w:lang w:val="en-US"/>
              </w:rPr>
              <w:t>RISON, Mark</w:t>
            </w:r>
          </w:p>
        </w:tc>
        <w:tc>
          <w:tcPr>
            <w:tcW w:w="919" w:type="dxa"/>
          </w:tcPr>
          <w:p w14:paraId="525A2C80" w14:textId="53002A11" w:rsidR="00455D3B" w:rsidRDefault="00455D3B" w:rsidP="00B07146">
            <w:pPr>
              <w:jc w:val="right"/>
              <w:rPr>
                <w:color w:val="222222"/>
              </w:rPr>
            </w:pPr>
            <w:r w:rsidRPr="00455D3B">
              <w:rPr>
                <w:color w:val="222222"/>
                <w:sz w:val="24"/>
                <w:szCs w:val="24"/>
                <w:lang w:val="en-US"/>
              </w:rPr>
              <w:t>1449.30</w:t>
            </w:r>
          </w:p>
        </w:tc>
        <w:tc>
          <w:tcPr>
            <w:tcW w:w="971" w:type="dxa"/>
          </w:tcPr>
          <w:p w14:paraId="686A1652" w14:textId="485AB966" w:rsidR="00455D3B" w:rsidRDefault="00455D3B" w:rsidP="004628C1">
            <w:pPr>
              <w:jc w:val="left"/>
              <w:rPr>
                <w:color w:val="222222"/>
              </w:rPr>
            </w:pPr>
            <w:r w:rsidRPr="00455D3B">
              <w:rPr>
                <w:color w:val="222222"/>
                <w:sz w:val="24"/>
                <w:szCs w:val="24"/>
                <w:lang w:val="en-US"/>
              </w:rPr>
              <w:t>10.32.3</w:t>
            </w:r>
          </w:p>
        </w:tc>
        <w:tc>
          <w:tcPr>
            <w:tcW w:w="1980" w:type="dxa"/>
          </w:tcPr>
          <w:p w14:paraId="48E7303D" w14:textId="5B87551F" w:rsidR="00455D3B" w:rsidRDefault="00455D3B" w:rsidP="004628C1">
            <w:pPr>
              <w:jc w:val="left"/>
              <w:rPr>
                <w:color w:val="222222"/>
              </w:rPr>
            </w:pPr>
            <w:r w:rsidRPr="00455D3B">
              <w:rPr>
                <w:color w:val="222222"/>
                <w:sz w:val="24"/>
                <w:szCs w:val="24"/>
                <w:lang w:val="en-US"/>
              </w:rPr>
              <w:t>"The procedures in this subclause apply only to HT and non-HT PPDUs for which the HT Control field, if</w:t>
            </w:r>
            <w:r w:rsidRPr="00455D3B">
              <w:rPr>
                <w:color w:val="222222"/>
                <w:sz w:val="24"/>
                <w:szCs w:val="24"/>
                <w:lang w:val="en-US"/>
              </w:rPr>
              <w:br/>
              <w:t>present, is the HT variant HT Control field." -- is this sufficiently clear that the subclause is only for non-VHT STAs?  VHT STAs can sent HT variant HTCs, after all</w:t>
            </w:r>
          </w:p>
        </w:tc>
        <w:tc>
          <w:tcPr>
            <w:tcW w:w="2070" w:type="dxa"/>
          </w:tcPr>
          <w:p w14:paraId="683275F0" w14:textId="71D962A5" w:rsidR="00455D3B" w:rsidRDefault="00455D3B" w:rsidP="00CD33B2">
            <w:pPr>
              <w:jc w:val="left"/>
              <w:rPr>
                <w:color w:val="222222"/>
              </w:rPr>
            </w:pPr>
            <w:r w:rsidRPr="00455D3B">
              <w:rPr>
                <w:color w:val="222222"/>
                <w:sz w:val="24"/>
                <w:szCs w:val="24"/>
                <w:lang w:val="en-US"/>
              </w:rPr>
              <w:t>As it says in the comment</w:t>
            </w:r>
          </w:p>
        </w:tc>
        <w:tc>
          <w:tcPr>
            <w:tcW w:w="2070" w:type="dxa"/>
          </w:tcPr>
          <w:p w14:paraId="72E379F6" w14:textId="1CD61797" w:rsidR="00455D3B" w:rsidRDefault="00940F05" w:rsidP="00940F05">
            <w:pPr>
              <w:jc w:val="left"/>
              <w:rPr>
                <w:rFonts w:ascii="Arial" w:hAnsi="Arial" w:cs="Arial"/>
                <w:color w:val="000000"/>
              </w:rPr>
            </w:pPr>
            <w:r>
              <w:rPr>
                <w:rFonts w:ascii="Arial" w:hAnsi="Arial" w:cs="Arial"/>
                <w:color w:val="000000"/>
              </w:rPr>
              <w:t>Decline – the rules in the HT explicit beamforming subclause are applicable to HT-style operations initiated by either an HT STA or a VHT STA, i.e. a VHT STA may perform these operations, typically with an HT non-AP STA for example</w:t>
            </w:r>
          </w:p>
        </w:tc>
      </w:tr>
      <w:tr w:rsidR="00940F05" w:rsidRPr="009806F2" w14:paraId="0DD785F5" w14:textId="77777777" w:rsidTr="00455D3B">
        <w:trPr>
          <w:trHeight w:val="1793"/>
        </w:trPr>
        <w:tc>
          <w:tcPr>
            <w:tcW w:w="661" w:type="dxa"/>
          </w:tcPr>
          <w:p w14:paraId="76900DAF" w14:textId="3BAA52B8" w:rsidR="00940F05" w:rsidRPr="00455D3B" w:rsidRDefault="00940F05" w:rsidP="00CC793B">
            <w:pPr>
              <w:jc w:val="right"/>
              <w:rPr>
                <w:color w:val="222222"/>
                <w:sz w:val="22"/>
              </w:rPr>
            </w:pPr>
            <w:r w:rsidRPr="00455D3B">
              <w:rPr>
                <w:color w:val="222222"/>
                <w:sz w:val="22"/>
                <w:szCs w:val="24"/>
                <w:lang w:val="en-US"/>
              </w:rPr>
              <w:t>7763</w:t>
            </w:r>
          </w:p>
        </w:tc>
        <w:tc>
          <w:tcPr>
            <w:tcW w:w="887" w:type="dxa"/>
          </w:tcPr>
          <w:p w14:paraId="0F69DE1A" w14:textId="10344393" w:rsidR="00940F05" w:rsidRDefault="00940F05" w:rsidP="00E54F44">
            <w:pPr>
              <w:rPr>
                <w:rFonts w:ascii="Arial" w:hAnsi="Arial" w:cs="Arial"/>
                <w:color w:val="000000"/>
              </w:rPr>
            </w:pPr>
            <w:r w:rsidRPr="00455D3B">
              <w:rPr>
                <w:color w:val="222222"/>
                <w:sz w:val="24"/>
                <w:szCs w:val="24"/>
                <w:lang w:val="en-US"/>
              </w:rPr>
              <w:t>RISON, Mark</w:t>
            </w:r>
          </w:p>
        </w:tc>
        <w:tc>
          <w:tcPr>
            <w:tcW w:w="919" w:type="dxa"/>
          </w:tcPr>
          <w:p w14:paraId="6B7A31BB" w14:textId="40111301" w:rsidR="00940F05" w:rsidRDefault="00940F05" w:rsidP="00B07146">
            <w:pPr>
              <w:jc w:val="right"/>
              <w:rPr>
                <w:color w:val="222222"/>
              </w:rPr>
            </w:pPr>
            <w:r w:rsidRPr="00455D3B">
              <w:rPr>
                <w:color w:val="222222"/>
                <w:sz w:val="24"/>
                <w:szCs w:val="24"/>
                <w:lang w:val="en-US"/>
              </w:rPr>
              <w:t>1453.44</w:t>
            </w:r>
          </w:p>
        </w:tc>
        <w:tc>
          <w:tcPr>
            <w:tcW w:w="971" w:type="dxa"/>
          </w:tcPr>
          <w:p w14:paraId="49D2CC2B" w14:textId="6A12D478" w:rsidR="00940F05" w:rsidRDefault="00940F05" w:rsidP="004628C1">
            <w:pPr>
              <w:jc w:val="left"/>
              <w:rPr>
                <w:color w:val="222222"/>
              </w:rPr>
            </w:pPr>
            <w:r w:rsidRPr="00455D3B">
              <w:rPr>
                <w:color w:val="222222"/>
                <w:sz w:val="24"/>
                <w:szCs w:val="24"/>
                <w:lang w:val="en-US"/>
              </w:rPr>
              <w:t>10.33.1</w:t>
            </w:r>
          </w:p>
        </w:tc>
        <w:tc>
          <w:tcPr>
            <w:tcW w:w="1980" w:type="dxa"/>
          </w:tcPr>
          <w:p w14:paraId="36EF636A" w14:textId="6F6DE7E4" w:rsidR="00940F05" w:rsidRDefault="00940F05" w:rsidP="004628C1">
            <w:pPr>
              <w:jc w:val="left"/>
              <w:rPr>
                <w:color w:val="222222"/>
              </w:rPr>
            </w:pPr>
            <w:r w:rsidRPr="00455D3B">
              <w:rPr>
                <w:color w:val="222222"/>
                <w:sz w:val="24"/>
                <w:szCs w:val="24"/>
                <w:lang w:val="en-US"/>
              </w:rPr>
              <w:t>"The procedures in this subclause apply only to HT and non-HT PPDUs for which the HT Control field, if</w:t>
            </w:r>
            <w:r w:rsidRPr="00455D3B">
              <w:rPr>
                <w:color w:val="222222"/>
                <w:sz w:val="24"/>
                <w:szCs w:val="24"/>
                <w:lang w:val="en-US"/>
              </w:rPr>
              <w:br/>
              <w:t>present, is the HT variant HT Control field." -- is this sufficiently clear that the subclause is only for non-VHT STAs?  VHT STAs can sent HT variant HTCs, after all</w:t>
            </w:r>
          </w:p>
        </w:tc>
        <w:tc>
          <w:tcPr>
            <w:tcW w:w="2070" w:type="dxa"/>
          </w:tcPr>
          <w:p w14:paraId="18C5B286" w14:textId="66661009" w:rsidR="00940F05" w:rsidRDefault="00940F05" w:rsidP="00CD33B2">
            <w:pPr>
              <w:jc w:val="left"/>
              <w:rPr>
                <w:color w:val="222222"/>
              </w:rPr>
            </w:pPr>
            <w:r w:rsidRPr="00455D3B">
              <w:rPr>
                <w:color w:val="222222"/>
                <w:sz w:val="24"/>
                <w:szCs w:val="24"/>
                <w:lang w:val="en-US"/>
              </w:rPr>
              <w:t>As it says in the comment</w:t>
            </w:r>
          </w:p>
        </w:tc>
        <w:tc>
          <w:tcPr>
            <w:tcW w:w="2070" w:type="dxa"/>
          </w:tcPr>
          <w:p w14:paraId="735E906C" w14:textId="688AA536" w:rsidR="00940F05" w:rsidRDefault="00940F05" w:rsidP="00CD33B2">
            <w:pPr>
              <w:jc w:val="left"/>
              <w:rPr>
                <w:rFonts w:ascii="Arial" w:hAnsi="Arial" w:cs="Arial"/>
                <w:color w:val="000000"/>
              </w:rPr>
            </w:pPr>
            <w:r>
              <w:rPr>
                <w:rFonts w:ascii="Arial" w:hAnsi="Arial" w:cs="Arial"/>
                <w:color w:val="000000"/>
              </w:rPr>
              <w:t>Decline – the rules in the HT explicit beamforming subclause are applicable to HT-style operations initiated by either an HT STA or a VHT STA, i.e. a VHT STA may perform these operations, typically with an HT non-AP STA for example</w:t>
            </w:r>
          </w:p>
        </w:tc>
      </w:tr>
      <w:tr w:rsidR="00940F05" w:rsidRPr="009806F2" w14:paraId="46B4AE20" w14:textId="77777777" w:rsidTr="00455D3B">
        <w:trPr>
          <w:trHeight w:val="1793"/>
        </w:trPr>
        <w:tc>
          <w:tcPr>
            <w:tcW w:w="661" w:type="dxa"/>
          </w:tcPr>
          <w:p w14:paraId="1CC25EC4" w14:textId="60E6A667" w:rsidR="00940F05" w:rsidRPr="00455D3B" w:rsidRDefault="00940F05" w:rsidP="00CC793B">
            <w:pPr>
              <w:jc w:val="right"/>
              <w:rPr>
                <w:color w:val="222222"/>
                <w:sz w:val="22"/>
                <w:szCs w:val="24"/>
                <w:lang w:val="en-US"/>
              </w:rPr>
            </w:pPr>
            <w:r w:rsidRPr="00D30328">
              <w:rPr>
                <w:rFonts w:ascii="Arial" w:hAnsi="Arial" w:cs="Arial"/>
                <w:lang w:val="en-US"/>
              </w:rPr>
              <w:lastRenderedPageBreak/>
              <w:t>7193</w:t>
            </w:r>
          </w:p>
        </w:tc>
        <w:tc>
          <w:tcPr>
            <w:tcW w:w="887" w:type="dxa"/>
          </w:tcPr>
          <w:p w14:paraId="67BA41E5" w14:textId="0B8AB1EF" w:rsidR="00940F05" w:rsidRPr="00455D3B" w:rsidRDefault="00940F05" w:rsidP="00E54F44">
            <w:pPr>
              <w:rPr>
                <w:color w:val="222222"/>
                <w:sz w:val="24"/>
                <w:szCs w:val="24"/>
                <w:lang w:val="en-US"/>
              </w:rPr>
            </w:pPr>
            <w:r w:rsidRPr="00D30328">
              <w:rPr>
                <w:rFonts w:ascii="Arial" w:hAnsi="Arial" w:cs="Arial"/>
                <w:lang w:val="en-US"/>
              </w:rPr>
              <w:t>RISON, Mark</w:t>
            </w:r>
          </w:p>
        </w:tc>
        <w:tc>
          <w:tcPr>
            <w:tcW w:w="919" w:type="dxa"/>
          </w:tcPr>
          <w:p w14:paraId="6F7ECCF9" w14:textId="0CEDFA6A" w:rsidR="00940F05" w:rsidRPr="00455D3B" w:rsidRDefault="00940F05" w:rsidP="00B07146">
            <w:pPr>
              <w:jc w:val="right"/>
              <w:rPr>
                <w:color w:val="222222"/>
                <w:sz w:val="24"/>
                <w:szCs w:val="24"/>
                <w:lang w:val="en-US"/>
              </w:rPr>
            </w:pPr>
            <w:r w:rsidRPr="00D30328">
              <w:rPr>
                <w:rFonts w:ascii="Arial" w:hAnsi="Arial" w:cs="Arial"/>
                <w:lang w:val="en-US"/>
              </w:rPr>
              <w:t>3618.20</w:t>
            </w:r>
          </w:p>
        </w:tc>
        <w:tc>
          <w:tcPr>
            <w:tcW w:w="971" w:type="dxa"/>
          </w:tcPr>
          <w:p w14:paraId="6E8A640A" w14:textId="1568E750" w:rsidR="00940F05" w:rsidRPr="00455D3B" w:rsidRDefault="00940F05" w:rsidP="004628C1">
            <w:pPr>
              <w:jc w:val="left"/>
              <w:rPr>
                <w:color w:val="222222"/>
                <w:sz w:val="24"/>
                <w:szCs w:val="24"/>
                <w:lang w:val="en-US"/>
              </w:rPr>
            </w:pPr>
            <w:r>
              <w:rPr>
                <w:rFonts w:ascii="Arial" w:hAnsi="Arial" w:cs="Arial"/>
                <w:lang w:val="en-US"/>
              </w:rPr>
              <w:t>R.7</w:t>
            </w:r>
          </w:p>
        </w:tc>
        <w:tc>
          <w:tcPr>
            <w:tcW w:w="1980" w:type="dxa"/>
          </w:tcPr>
          <w:p w14:paraId="4E2CCFF0" w14:textId="2F934813" w:rsidR="00940F05" w:rsidRPr="00455D3B" w:rsidRDefault="00940F05" w:rsidP="004628C1">
            <w:pPr>
              <w:jc w:val="left"/>
              <w:rPr>
                <w:color w:val="222222"/>
                <w:sz w:val="24"/>
                <w:szCs w:val="24"/>
                <w:lang w:val="en-US"/>
              </w:rPr>
            </w:pPr>
            <w:r w:rsidRPr="00D30328">
              <w:rPr>
                <w:rFonts w:ascii="Arial" w:hAnsi="Arial" w:cs="Arial"/>
                <w:lang w:val="en-US"/>
              </w:rPr>
              <w:t>"MPDU_pPPDU" is not defined</w:t>
            </w:r>
          </w:p>
        </w:tc>
        <w:tc>
          <w:tcPr>
            <w:tcW w:w="2070" w:type="dxa"/>
          </w:tcPr>
          <w:p w14:paraId="28321137" w14:textId="4040D8F2" w:rsidR="00940F05" w:rsidRPr="00455D3B" w:rsidRDefault="00940F05" w:rsidP="00CD33B2">
            <w:pPr>
              <w:jc w:val="left"/>
              <w:rPr>
                <w:color w:val="222222"/>
                <w:sz w:val="24"/>
                <w:szCs w:val="24"/>
                <w:lang w:val="en-US"/>
              </w:rPr>
            </w:pPr>
            <w:r w:rsidRPr="00D30328">
              <w:rPr>
                <w:rFonts w:ascii="Arial" w:hAnsi="Arial" w:cs="Arial"/>
                <w:lang w:val="en-US"/>
              </w:rPr>
              <w:t>Change to "MPDU_pA_MPDU"?</w:t>
            </w:r>
          </w:p>
        </w:tc>
        <w:tc>
          <w:tcPr>
            <w:tcW w:w="2070" w:type="dxa"/>
          </w:tcPr>
          <w:p w14:paraId="23CB3B75" w14:textId="2A5CEC07" w:rsidR="00940F05" w:rsidRDefault="00940F05" w:rsidP="00CD33B2">
            <w:pPr>
              <w:jc w:val="left"/>
              <w:rPr>
                <w:rFonts w:ascii="Arial" w:hAnsi="Arial" w:cs="Arial"/>
                <w:color w:val="000000"/>
              </w:rPr>
            </w:pPr>
            <w:r>
              <w:rPr>
                <w:rFonts w:ascii="Arial" w:hAnsi="Arial" w:cs="Arial"/>
                <w:color w:val="000000"/>
              </w:rPr>
              <w:t>Revise - TGmc editor shall make changes as indicated under all headings including CID 719</w:t>
            </w:r>
            <w:r>
              <w:rPr>
                <w:rFonts w:ascii="Arial" w:hAnsi="Arial" w:cs="Arial"/>
                <w:color w:val="000000"/>
              </w:rPr>
              <w:t>3</w:t>
            </w:r>
            <w:r>
              <w:rPr>
                <w:rFonts w:ascii="Arial" w:hAnsi="Arial" w:cs="Arial"/>
                <w:color w:val="000000"/>
              </w:rPr>
              <w:t xml:space="preserve"> within 11-16-</w:t>
            </w:r>
            <w:r w:rsidR="00CC0DF6">
              <w:rPr>
                <w:rFonts w:ascii="Arial" w:hAnsi="Arial" w:cs="Arial"/>
                <w:color w:val="000000"/>
              </w:rPr>
              <w:t>0426r0</w:t>
            </w:r>
          </w:p>
        </w:tc>
      </w:tr>
      <w:tr w:rsidR="00940F05" w:rsidRPr="009806F2" w14:paraId="785BE2DA" w14:textId="77777777" w:rsidTr="00455D3B">
        <w:trPr>
          <w:trHeight w:val="1793"/>
        </w:trPr>
        <w:tc>
          <w:tcPr>
            <w:tcW w:w="661" w:type="dxa"/>
          </w:tcPr>
          <w:p w14:paraId="2B6EC7CA" w14:textId="12CF7FCD" w:rsidR="00940F05" w:rsidRPr="00455D3B" w:rsidRDefault="00940F05" w:rsidP="00CC793B">
            <w:pPr>
              <w:jc w:val="right"/>
              <w:rPr>
                <w:color w:val="222222"/>
                <w:sz w:val="22"/>
                <w:szCs w:val="24"/>
                <w:lang w:val="en-US"/>
              </w:rPr>
            </w:pPr>
            <w:r w:rsidRPr="00D30328">
              <w:rPr>
                <w:rFonts w:ascii="Arial" w:hAnsi="Arial" w:cs="Arial"/>
                <w:lang w:val="en-US"/>
              </w:rPr>
              <w:t>7197</w:t>
            </w:r>
          </w:p>
        </w:tc>
        <w:tc>
          <w:tcPr>
            <w:tcW w:w="887" w:type="dxa"/>
          </w:tcPr>
          <w:p w14:paraId="53F36533" w14:textId="3D66A4AE" w:rsidR="00940F05" w:rsidRPr="00455D3B" w:rsidRDefault="00940F05" w:rsidP="00E54F44">
            <w:pPr>
              <w:rPr>
                <w:color w:val="222222"/>
                <w:sz w:val="24"/>
                <w:szCs w:val="24"/>
                <w:lang w:val="en-US"/>
              </w:rPr>
            </w:pPr>
            <w:r w:rsidRPr="00D30328">
              <w:rPr>
                <w:rFonts w:ascii="Arial" w:hAnsi="Arial" w:cs="Arial"/>
                <w:lang w:val="en-US"/>
              </w:rPr>
              <w:t>RISON, Mark</w:t>
            </w:r>
          </w:p>
        </w:tc>
        <w:tc>
          <w:tcPr>
            <w:tcW w:w="919" w:type="dxa"/>
          </w:tcPr>
          <w:p w14:paraId="3B7E470B" w14:textId="1487D8E8" w:rsidR="00940F05" w:rsidRPr="00455D3B" w:rsidRDefault="00940F05" w:rsidP="00B07146">
            <w:pPr>
              <w:jc w:val="right"/>
              <w:rPr>
                <w:color w:val="222222"/>
                <w:sz w:val="24"/>
                <w:szCs w:val="24"/>
                <w:lang w:val="en-US"/>
              </w:rPr>
            </w:pPr>
            <w:r w:rsidRPr="00D30328">
              <w:rPr>
                <w:rFonts w:ascii="Arial" w:hAnsi="Arial" w:cs="Arial"/>
                <w:lang w:val="en-US"/>
              </w:rPr>
              <w:t>3617.40</w:t>
            </w:r>
          </w:p>
        </w:tc>
        <w:tc>
          <w:tcPr>
            <w:tcW w:w="971" w:type="dxa"/>
          </w:tcPr>
          <w:p w14:paraId="767851F3" w14:textId="39A2FD7A" w:rsidR="00940F05" w:rsidRPr="00455D3B" w:rsidRDefault="00940F05" w:rsidP="004628C1">
            <w:pPr>
              <w:jc w:val="left"/>
              <w:rPr>
                <w:color w:val="222222"/>
                <w:sz w:val="24"/>
                <w:szCs w:val="24"/>
                <w:lang w:val="en-US"/>
              </w:rPr>
            </w:pPr>
            <w:r>
              <w:rPr>
                <w:rFonts w:ascii="Arial" w:hAnsi="Arial" w:cs="Arial"/>
                <w:lang w:val="en-US"/>
              </w:rPr>
              <w:t>R.7</w:t>
            </w:r>
          </w:p>
        </w:tc>
        <w:tc>
          <w:tcPr>
            <w:tcW w:w="1980" w:type="dxa"/>
          </w:tcPr>
          <w:p w14:paraId="00ECD922" w14:textId="1B97B927" w:rsidR="00940F05" w:rsidRPr="00455D3B" w:rsidRDefault="00940F05" w:rsidP="004628C1">
            <w:pPr>
              <w:jc w:val="left"/>
              <w:rPr>
                <w:color w:val="222222"/>
                <w:sz w:val="24"/>
                <w:szCs w:val="24"/>
                <w:lang w:val="en-US"/>
              </w:rPr>
            </w:pPr>
            <w:r w:rsidRPr="00D30328">
              <w:rPr>
                <w:rFonts w:ascii="Arial" w:hAnsi="Arial" w:cs="Arial"/>
                <w:lang w:val="en-US"/>
              </w:rPr>
              <w:t>"A&lt;sub&gt;MSDU&lt;sub&gt;B" is not defined</w:t>
            </w:r>
          </w:p>
        </w:tc>
        <w:tc>
          <w:tcPr>
            <w:tcW w:w="2070" w:type="dxa"/>
          </w:tcPr>
          <w:p w14:paraId="19529896" w14:textId="26A6C118" w:rsidR="00940F05" w:rsidRPr="00455D3B" w:rsidRDefault="00940F05" w:rsidP="00CD33B2">
            <w:pPr>
              <w:jc w:val="left"/>
              <w:rPr>
                <w:color w:val="222222"/>
                <w:sz w:val="24"/>
                <w:szCs w:val="24"/>
                <w:lang w:val="en-US"/>
              </w:rPr>
            </w:pPr>
            <w:r w:rsidRPr="00D30328">
              <w:rPr>
                <w:rFonts w:ascii="Arial" w:hAnsi="Arial" w:cs="Arial"/>
                <w:lang w:val="en-US"/>
              </w:rPr>
              <w:t>Change to "A_MSDU_B"</w:t>
            </w:r>
          </w:p>
        </w:tc>
        <w:tc>
          <w:tcPr>
            <w:tcW w:w="2070" w:type="dxa"/>
          </w:tcPr>
          <w:p w14:paraId="10B484EB" w14:textId="6C6FA9F5" w:rsidR="00940F05" w:rsidRDefault="00940F05" w:rsidP="00CD33B2">
            <w:pPr>
              <w:jc w:val="left"/>
              <w:rPr>
                <w:rFonts w:ascii="Arial" w:hAnsi="Arial" w:cs="Arial"/>
                <w:color w:val="000000"/>
              </w:rPr>
            </w:pPr>
            <w:r>
              <w:rPr>
                <w:rFonts w:ascii="Arial" w:hAnsi="Arial" w:cs="Arial"/>
                <w:color w:val="000000"/>
              </w:rPr>
              <w:t>Revise - TGmc editor shall make changes as indicated under all headings including CID 719</w:t>
            </w:r>
            <w:r>
              <w:rPr>
                <w:rFonts w:ascii="Arial" w:hAnsi="Arial" w:cs="Arial"/>
                <w:color w:val="000000"/>
              </w:rPr>
              <w:t>7</w:t>
            </w:r>
            <w:r>
              <w:rPr>
                <w:rFonts w:ascii="Arial" w:hAnsi="Arial" w:cs="Arial"/>
                <w:color w:val="000000"/>
              </w:rPr>
              <w:t xml:space="preserve"> within 11-16-</w:t>
            </w:r>
            <w:r w:rsidR="00CC0DF6">
              <w:rPr>
                <w:rFonts w:ascii="Arial" w:hAnsi="Arial" w:cs="Arial"/>
                <w:color w:val="000000"/>
              </w:rPr>
              <w:t>0426r0</w:t>
            </w:r>
          </w:p>
        </w:tc>
      </w:tr>
      <w:tr w:rsidR="00940F05" w:rsidRPr="009806F2" w14:paraId="2711DDE7" w14:textId="77777777" w:rsidTr="00455D3B">
        <w:trPr>
          <w:trHeight w:val="1793"/>
        </w:trPr>
        <w:tc>
          <w:tcPr>
            <w:tcW w:w="661" w:type="dxa"/>
          </w:tcPr>
          <w:p w14:paraId="01A4AC12" w14:textId="664A8AD6" w:rsidR="00940F05" w:rsidRPr="00455D3B" w:rsidRDefault="00940F05" w:rsidP="00CC793B">
            <w:pPr>
              <w:jc w:val="right"/>
              <w:rPr>
                <w:color w:val="222222"/>
                <w:sz w:val="22"/>
                <w:szCs w:val="24"/>
                <w:lang w:val="en-US"/>
              </w:rPr>
            </w:pPr>
            <w:r w:rsidRPr="00D30328">
              <w:rPr>
                <w:rFonts w:ascii="Arial" w:hAnsi="Arial" w:cs="Arial"/>
                <w:lang w:val="en-US"/>
              </w:rPr>
              <w:t>7198</w:t>
            </w:r>
          </w:p>
        </w:tc>
        <w:tc>
          <w:tcPr>
            <w:tcW w:w="887" w:type="dxa"/>
          </w:tcPr>
          <w:p w14:paraId="2569CEAF" w14:textId="54BD1AC5" w:rsidR="00940F05" w:rsidRPr="00455D3B" w:rsidRDefault="00940F05" w:rsidP="00E54F44">
            <w:pPr>
              <w:rPr>
                <w:color w:val="222222"/>
                <w:sz w:val="24"/>
                <w:szCs w:val="24"/>
                <w:lang w:val="en-US"/>
              </w:rPr>
            </w:pPr>
            <w:r w:rsidRPr="00D30328">
              <w:rPr>
                <w:rFonts w:ascii="Arial" w:hAnsi="Arial" w:cs="Arial"/>
                <w:lang w:val="en-US"/>
              </w:rPr>
              <w:t>RISON, Mark</w:t>
            </w:r>
          </w:p>
        </w:tc>
        <w:tc>
          <w:tcPr>
            <w:tcW w:w="919" w:type="dxa"/>
          </w:tcPr>
          <w:p w14:paraId="672AE67D" w14:textId="1A1B612A" w:rsidR="00940F05" w:rsidRPr="00455D3B" w:rsidRDefault="00940F05" w:rsidP="00B07146">
            <w:pPr>
              <w:jc w:val="right"/>
              <w:rPr>
                <w:color w:val="222222"/>
                <w:sz w:val="24"/>
                <w:szCs w:val="24"/>
                <w:lang w:val="en-US"/>
              </w:rPr>
            </w:pPr>
            <w:r w:rsidRPr="00D30328">
              <w:rPr>
                <w:rFonts w:ascii="Arial" w:hAnsi="Arial" w:cs="Arial"/>
                <w:lang w:val="en-US"/>
              </w:rPr>
              <w:t>3617.60</w:t>
            </w:r>
          </w:p>
        </w:tc>
        <w:tc>
          <w:tcPr>
            <w:tcW w:w="971" w:type="dxa"/>
          </w:tcPr>
          <w:p w14:paraId="73D949B9" w14:textId="6ADA1077" w:rsidR="00940F05" w:rsidRPr="00455D3B" w:rsidRDefault="00940F05" w:rsidP="004628C1">
            <w:pPr>
              <w:jc w:val="left"/>
              <w:rPr>
                <w:color w:val="222222"/>
                <w:sz w:val="24"/>
                <w:szCs w:val="24"/>
                <w:lang w:val="en-US"/>
              </w:rPr>
            </w:pPr>
            <w:r>
              <w:rPr>
                <w:rFonts w:ascii="Arial" w:hAnsi="Arial" w:cs="Arial"/>
                <w:lang w:val="en-US"/>
              </w:rPr>
              <w:t>R.7</w:t>
            </w:r>
          </w:p>
        </w:tc>
        <w:tc>
          <w:tcPr>
            <w:tcW w:w="1980" w:type="dxa"/>
          </w:tcPr>
          <w:p w14:paraId="71EE2D8C" w14:textId="22C10B46" w:rsidR="00940F05" w:rsidRPr="00455D3B" w:rsidRDefault="00940F05" w:rsidP="004628C1">
            <w:pPr>
              <w:jc w:val="left"/>
              <w:rPr>
                <w:color w:val="222222"/>
                <w:sz w:val="24"/>
                <w:szCs w:val="24"/>
                <w:lang w:val="en-US"/>
              </w:rPr>
            </w:pPr>
            <w:r w:rsidRPr="00D30328">
              <w:rPr>
                <w:rFonts w:ascii="Arial" w:hAnsi="Arial" w:cs="Arial"/>
                <w:lang w:val="en-US"/>
              </w:rPr>
              <w:t>What do the vertical bars indicate?  Absolute value?  None of the quantities can be negative</w:t>
            </w:r>
          </w:p>
        </w:tc>
        <w:tc>
          <w:tcPr>
            <w:tcW w:w="2070" w:type="dxa"/>
          </w:tcPr>
          <w:p w14:paraId="595650EA" w14:textId="62DA4928" w:rsidR="00940F05" w:rsidRPr="00455D3B" w:rsidRDefault="00940F05" w:rsidP="00CD33B2">
            <w:pPr>
              <w:jc w:val="left"/>
              <w:rPr>
                <w:color w:val="222222"/>
                <w:sz w:val="24"/>
                <w:szCs w:val="24"/>
                <w:lang w:val="en-US"/>
              </w:rPr>
            </w:pPr>
            <w:r w:rsidRPr="00D30328">
              <w:rPr>
                <w:rFonts w:ascii="Arial" w:hAnsi="Arial" w:cs="Arial"/>
                <w:lang w:val="en-US"/>
              </w:rPr>
              <w:t>Delete the vertical bars</w:t>
            </w:r>
          </w:p>
        </w:tc>
        <w:tc>
          <w:tcPr>
            <w:tcW w:w="2070" w:type="dxa"/>
          </w:tcPr>
          <w:p w14:paraId="5F6B00FD" w14:textId="0668DE52" w:rsidR="00940F05" w:rsidRDefault="00940F05" w:rsidP="00030636">
            <w:pPr>
              <w:jc w:val="left"/>
              <w:rPr>
                <w:rFonts w:ascii="Arial" w:hAnsi="Arial" w:cs="Arial"/>
                <w:color w:val="000000"/>
              </w:rPr>
            </w:pPr>
            <w:r>
              <w:rPr>
                <w:rFonts w:ascii="Arial" w:hAnsi="Arial" w:cs="Arial"/>
                <w:color w:val="000000"/>
              </w:rPr>
              <w:t>Revise - TGmc editor shall make changes as indicated under all headings including CID 719</w:t>
            </w:r>
            <w:r>
              <w:rPr>
                <w:rFonts w:ascii="Arial" w:hAnsi="Arial" w:cs="Arial"/>
                <w:color w:val="000000"/>
              </w:rPr>
              <w:t>8</w:t>
            </w:r>
            <w:r>
              <w:rPr>
                <w:rFonts w:ascii="Arial" w:hAnsi="Arial" w:cs="Arial"/>
                <w:color w:val="000000"/>
              </w:rPr>
              <w:t xml:space="preserve"> within 11-16-</w:t>
            </w:r>
            <w:r w:rsidR="00CC0DF6">
              <w:rPr>
                <w:rFonts w:ascii="Arial" w:hAnsi="Arial" w:cs="Arial"/>
                <w:color w:val="000000"/>
              </w:rPr>
              <w:t>0426r0</w:t>
            </w:r>
          </w:p>
        </w:tc>
      </w:tr>
      <w:tr w:rsidR="00940F05" w:rsidRPr="009806F2" w14:paraId="61AE3846" w14:textId="77777777" w:rsidTr="00455D3B">
        <w:trPr>
          <w:trHeight w:val="1793"/>
        </w:trPr>
        <w:tc>
          <w:tcPr>
            <w:tcW w:w="661" w:type="dxa"/>
          </w:tcPr>
          <w:p w14:paraId="01C6279F" w14:textId="2104E2FA" w:rsidR="00940F05" w:rsidRPr="00455D3B" w:rsidRDefault="00940F05" w:rsidP="00CC793B">
            <w:pPr>
              <w:jc w:val="right"/>
              <w:rPr>
                <w:color w:val="222222"/>
                <w:sz w:val="22"/>
                <w:szCs w:val="24"/>
                <w:lang w:val="en-US"/>
              </w:rPr>
            </w:pPr>
            <w:r w:rsidRPr="00D30328">
              <w:rPr>
                <w:rFonts w:ascii="Arial" w:hAnsi="Arial" w:cs="Arial"/>
                <w:lang w:val="en-US"/>
              </w:rPr>
              <w:t>7190</w:t>
            </w:r>
          </w:p>
        </w:tc>
        <w:tc>
          <w:tcPr>
            <w:tcW w:w="887" w:type="dxa"/>
          </w:tcPr>
          <w:p w14:paraId="29EAAB59" w14:textId="5384675D" w:rsidR="00940F05" w:rsidRPr="00455D3B" w:rsidRDefault="00940F05" w:rsidP="00E54F44">
            <w:pPr>
              <w:rPr>
                <w:color w:val="222222"/>
                <w:sz w:val="24"/>
                <w:szCs w:val="24"/>
                <w:lang w:val="en-US"/>
              </w:rPr>
            </w:pPr>
            <w:r w:rsidRPr="00D30328">
              <w:rPr>
                <w:rFonts w:ascii="Arial" w:hAnsi="Arial" w:cs="Arial"/>
                <w:lang w:val="en-US"/>
              </w:rPr>
              <w:t>RISON, Mark</w:t>
            </w:r>
          </w:p>
        </w:tc>
        <w:tc>
          <w:tcPr>
            <w:tcW w:w="919" w:type="dxa"/>
          </w:tcPr>
          <w:p w14:paraId="2ABC2BBC" w14:textId="5C0CBCDC" w:rsidR="00940F05" w:rsidRPr="00455D3B" w:rsidRDefault="00940F05" w:rsidP="00B07146">
            <w:pPr>
              <w:jc w:val="right"/>
              <w:rPr>
                <w:color w:val="222222"/>
                <w:sz w:val="24"/>
                <w:szCs w:val="24"/>
                <w:lang w:val="en-US"/>
              </w:rPr>
            </w:pPr>
            <w:r w:rsidRPr="00D30328">
              <w:rPr>
                <w:rFonts w:ascii="Arial" w:hAnsi="Arial" w:cs="Arial"/>
                <w:lang w:val="en-US"/>
              </w:rPr>
              <w:t>3617.47</w:t>
            </w:r>
          </w:p>
        </w:tc>
        <w:tc>
          <w:tcPr>
            <w:tcW w:w="971" w:type="dxa"/>
          </w:tcPr>
          <w:p w14:paraId="0FE690D5" w14:textId="581E514D" w:rsidR="00940F05" w:rsidRPr="00455D3B" w:rsidRDefault="00940F05" w:rsidP="004628C1">
            <w:pPr>
              <w:jc w:val="left"/>
              <w:rPr>
                <w:color w:val="222222"/>
                <w:sz w:val="24"/>
                <w:szCs w:val="24"/>
                <w:lang w:val="en-US"/>
              </w:rPr>
            </w:pPr>
            <w:r w:rsidRPr="00D30328">
              <w:rPr>
                <w:rFonts w:ascii="Arial" w:hAnsi="Arial" w:cs="Arial"/>
                <w:lang w:val="en-US"/>
              </w:rPr>
              <w:t>R.7</w:t>
            </w:r>
          </w:p>
        </w:tc>
        <w:tc>
          <w:tcPr>
            <w:tcW w:w="1980" w:type="dxa"/>
          </w:tcPr>
          <w:p w14:paraId="1B4F0470" w14:textId="2F448FFB" w:rsidR="00940F05" w:rsidRPr="00455D3B" w:rsidRDefault="00940F05" w:rsidP="004628C1">
            <w:pPr>
              <w:jc w:val="left"/>
              <w:rPr>
                <w:color w:val="222222"/>
                <w:sz w:val="24"/>
                <w:szCs w:val="24"/>
                <w:lang w:val="en-US"/>
              </w:rPr>
            </w:pPr>
            <w:r w:rsidRPr="00D30328">
              <w:rPr>
                <w:rFonts w:ascii="Arial" w:hAnsi="Arial" w:cs="Arial"/>
                <w:lang w:val="en-US"/>
              </w:rPr>
              <w:t>It says "is in units of s/s"</w:t>
            </w:r>
          </w:p>
        </w:tc>
        <w:tc>
          <w:tcPr>
            <w:tcW w:w="2070" w:type="dxa"/>
          </w:tcPr>
          <w:p w14:paraId="4169F3FC" w14:textId="74545D6F" w:rsidR="00940F05" w:rsidRPr="00455D3B" w:rsidRDefault="00940F05" w:rsidP="00CD33B2">
            <w:pPr>
              <w:jc w:val="left"/>
              <w:rPr>
                <w:color w:val="222222"/>
                <w:sz w:val="24"/>
                <w:szCs w:val="24"/>
                <w:lang w:val="en-US"/>
              </w:rPr>
            </w:pPr>
            <w:r w:rsidRPr="00D30328">
              <w:rPr>
                <w:rFonts w:ascii="Arial" w:hAnsi="Arial" w:cs="Arial"/>
                <w:lang w:val="en-US"/>
              </w:rPr>
              <w:t>Change to "is unitless"</w:t>
            </w:r>
          </w:p>
        </w:tc>
        <w:tc>
          <w:tcPr>
            <w:tcW w:w="2070" w:type="dxa"/>
          </w:tcPr>
          <w:p w14:paraId="18C1E656" w14:textId="56CF6DE0" w:rsidR="00940F05" w:rsidRDefault="00940F05" w:rsidP="00CD33B2">
            <w:pPr>
              <w:jc w:val="left"/>
              <w:rPr>
                <w:rFonts w:ascii="Arial" w:hAnsi="Arial" w:cs="Arial"/>
                <w:color w:val="000000"/>
              </w:rPr>
            </w:pPr>
            <w:r>
              <w:rPr>
                <w:rFonts w:ascii="Arial" w:hAnsi="Arial" w:cs="Arial"/>
                <w:color w:val="000000"/>
              </w:rPr>
              <w:t>Accept</w:t>
            </w:r>
          </w:p>
        </w:tc>
      </w:tr>
      <w:tr w:rsidR="00940F05" w:rsidRPr="009806F2" w14:paraId="04B7E98F" w14:textId="77777777" w:rsidTr="00455D3B">
        <w:trPr>
          <w:trHeight w:val="1793"/>
        </w:trPr>
        <w:tc>
          <w:tcPr>
            <w:tcW w:w="661" w:type="dxa"/>
          </w:tcPr>
          <w:p w14:paraId="2E396561" w14:textId="63914F94" w:rsidR="00940F05" w:rsidRPr="00455D3B" w:rsidRDefault="00940F05" w:rsidP="00CC793B">
            <w:pPr>
              <w:jc w:val="right"/>
              <w:rPr>
                <w:color w:val="222222"/>
                <w:sz w:val="22"/>
                <w:szCs w:val="24"/>
                <w:lang w:val="en-US"/>
              </w:rPr>
            </w:pPr>
            <w:r w:rsidRPr="00D30328">
              <w:rPr>
                <w:rFonts w:ascii="Arial" w:hAnsi="Arial" w:cs="Arial"/>
                <w:lang w:val="en-US"/>
              </w:rPr>
              <w:t>7199</w:t>
            </w:r>
          </w:p>
        </w:tc>
        <w:tc>
          <w:tcPr>
            <w:tcW w:w="887" w:type="dxa"/>
          </w:tcPr>
          <w:p w14:paraId="6AF2FA99" w14:textId="58A6BBF4" w:rsidR="00940F05" w:rsidRPr="00455D3B" w:rsidRDefault="00940F05" w:rsidP="00E54F44">
            <w:pPr>
              <w:rPr>
                <w:color w:val="222222"/>
                <w:sz w:val="24"/>
                <w:szCs w:val="24"/>
                <w:lang w:val="en-US"/>
              </w:rPr>
            </w:pPr>
            <w:r w:rsidRPr="00D30328">
              <w:rPr>
                <w:rFonts w:ascii="Arial" w:hAnsi="Arial" w:cs="Arial"/>
                <w:lang w:val="en-US"/>
              </w:rPr>
              <w:t>RISON, Mark</w:t>
            </w:r>
          </w:p>
        </w:tc>
        <w:tc>
          <w:tcPr>
            <w:tcW w:w="919" w:type="dxa"/>
          </w:tcPr>
          <w:p w14:paraId="0684C0E9" w14:textId="38C8D1B4" w:rsidR="00940F05" w:rsidRPr="00455D3B" w:rsidRDefault="00940F05" w:rsidP="00B07146">
            <w:pPr>
              <w:jc w:val="right"/>
              <w:rPr>
                <w:color w:val="222222"/>
                <w:sz w:val="24"/>
                <w:szCs w:val="24"/>
                <w:lang w:val="en-US"/>
              </w:rPr>
            </w:pPr>
            <w:r w:rsidRPr="00D30328">
              <w:rPr>
                <w:rFonts w:ascii="Arial" w:hAnsi="Arial" w:cs="Arial"/>
                <w:lang w:val="en-US"/>
              </w:rPr>
              <w:t>3618.10</w:t>
            </w:r>
          </w:p>
        </w:tc>
        <w:tc>
          <w:tcPr>
            <w:tcW w:w="971" w:type="dxa"/>
          </w:tcPr>
          <w:p w14:paraId="2DE971C1" w14:textId="11CD7351" w:rsidR="00940F05" w:rsidRPr="00455D3B" w:rsidRDefault="00940F05" w:rsidP="004628C1">
            <w:pPr>
              <w:jc w:val="left"/>
              <w:rPr>
                <w:color w:val="222222"/>
                <w:sz w:val="24"/>
                <w:szCs w:val="24"/>
                <w:lang w:val="en-US"/>
              </w:rPr>
            </w:pPr>
            <w:r w:rsidRPr="00D30328">
              <w:rPr>
                <w:rFonts w:ascii="Arial" w:hAnsi="Arial" w:cs="Arial"/>
                <w:lang w:val="en-US"/>
              </w:rPr>
              <w:t>R.7</w:t>
            </w:r>
          </w:p>
        </w:tc>
        <w:tc>
          <w:tcPr>
            <w:tcW w:w="1980" w:type="dxa"/>
          </w:tcPr>
          <w:p w14:paraId="6FBDBB0C" w14:textId="20569C48" w:rsidR="00940F05" w:rsidRPr="00455D3B" w:rsidRDefault="00940F05" w:rsidP="004628C1">
            <w:pPr>
              <w:jc w:val="left"/>
              <w:rPr>
                <w:color w:val="222222"/>
                <w:sz w:val="24"/>
                <w:szCs w:val="24"/>
                <w:lang w:val="en-US"/>
              </w:rPr>
            </w:pPr>
            <w:r w:rsidRPr="00D30328">
              <w:rPr>
                <w:rFonts w:ascii="Arial" w:hAnsi="Arial" w:cs="Arial"/>
                <w:lang w:val="en-US"/>
              </w:rPr>
              <w:t>I have no idea what this example means.  The size of the MAC header is variable</w:t>
            </w:r>
          </w:p>
        </w:tc>
        <w:tc>
          <w:tcPr>
            <w:tcW w:w="2070" w:type="dxa"/>
          </w:tcPr>
          <w:p w14:paraId="5CBDB591" w14:textId="35B628E2" w:rsidR="00940F05" w:rsidRPr="00455D3B" w:rsidRDefault="00940F05" w:rsidP="00CD33B2">
            <w:pPr>
              <w:jc w:val="left"/>
              <w:rPr>
                <w:color w:val="222222"/>
                <w:sz w:val="24"/>
                <w:szCs w:val="24"/>
                <w:lang w:val="en-US"/>
              </w:rPr>
            </w:pPr>
            <w:r w:rsidRPr="00D30328">
              <w:rPr>
                <w:rFonts w:ascii="Arial" w:hAnsi="Arial" w:cs="Arial"/>
                <w:lang w:val="en-US"/>
              </w:rPr>
              <w:t>Delete ", e.g. 50"</w:t>
            </w:r>
          </w:p>
        </w:tc>
        <w:tc>
          <w:tcPr>
            <w:tcW w:w="2070" w:type="dxa"/>
          </w:tcPr>
          <w:p w14:paraId="74EB5F67" w14:textId="31F18F9F" w:rsidR="00940F05" w:rsidRDefault="00940F05" w:rsidP="00CD33B2">
            <w:pPr>
              <w:jc w:val="left"/>
              <w:rPr>
                <w:rFonts w:ascii="Arial" w:hAnsi="Arial" w:cs="Arial"/>
                <w:color w:val="000000"/>
              </w:rPr>
            </w:pPr>
            <w:r>
              <w:rPr>
                <w:rFonts w:ascii="Arial" w:hAnsi="Arial" w:cs="Arial"/>
                <w:color w:val="000000"/>
              </w:rPr>
              <w:t>Accept</w:t>
            </w:r>
          </w:p>
        </w:tc>
      </w:tr>
      <w:tr w:rsidR="00940F05" w:rsidRPr="009806F2" w14:paraId="71D23D63" w14:textId="77777777" w:rsidTr="00455D3B">
        <w:trPr>
          <w:trHeight w:val="1793"/>
        </w:trPr>
        <w:tc>
          <w:tcPr>
            <w:tcW w:w="661" w:type="dxa"/>
          </w:tcPr>
          <w:p w14:paraId="284B3ED2" w14:textId="77777777" w:rsidR="00940F05" w:rsidRDefault="00940F05" w:rsidP="00633D5D">
            <w:pPr>
              <w:jc w:val="right"/>
              <w:rPr>
                <w:rFonts w:ascii="Arial" w:hAnsi="Arial" w:cs="Arial"/>
                <w:lang w:val="en-US"/>
              </w:rPr>
            </w:pPr>
            <w:r w:rsidRPr="006F17CD">
              <w:rPr>
                <w:rFonts w:ascii="Arial" w:hAnsi="Arial" w:cs="Arial"/>
                <w:lang w:val="en-US"/>
              </w:rPr>
              <w:t>7222</w:t>
            </w:r>
          </w:p>
          <w:p w14:paraId="18E42E28" w14:textId="77777777" w:rsidR="00940F05" w:rsidRPr="00455D3B" w:rsidRDefault="00940F05" w:rsidP="00CC793B">
            <w:pPr>
              <w:jc w:val="right"/>
              <w:rPr>
                <w:color w:val="222222"/>
                <w:sz w:val="22"/>
                <w:szCs w:val="24"/>
                <w:lang w:val="en-US"/>
              </w:rPr>
            </w:pPr>
          </w:p>
        </w:tc>
        <w:tc>
          <w:tcPr>
            <w:tcW w:w="887" w:type="dxa"/>
          </w:tcPr>
          <w:p w14:paraId="04CB7DD1" w14:textId="69B5B429" w:rsidR="00940F05" w:rsidRPr="00455D3B" w:rsidRDefault="00940F05" w:rsidP="00E54F44">
            <w:pPr>
              <w:rPr>
                <w:color w:val="222222"/>
                <w:sz w:val="24"/>
                <w:szCs w:val="24"/>
                <w:lang w:val="en-US"/>
              </w:rPr>
            </w:pPr>
            <w:r w:rsidRPr="006F17CD">
              <w:rPr>
                <w:rFonts w:ascii="Arial" w:hAnsi="Arial" w:cs="Arial"/>
                <w:lang w:val="en-US"/>
              </w:rPr>
              <w:t>RISON, Mark</w:t>
            </w:r>
          </w:p>
        </w:tc>
        <w:tc>
          <w:tcPr>
            <w:tcW w:w="919" w:type="dxa"/>
          </w:tcPr>
          <w:p w14:paraId="0DA660C5" w14:textId="25E18B40" w:rsidR="00940F05" w:rsidRPr="00455D3B" w:rsidRDefault="00940F05" w:rsidP="00B07146">
            <w:pPr>
              <w:jc w:val="right"/>
              <w:rPr>
                <w:color w:val="222222"/>
                <w:sz w:val="24"/>
                <w:szCs w:val="24"/>
                <w:lang w:val="en-US"/>
              </w:rPr>
            </w:pPr>
            <w:r w:rsidRPr="006F17CD">
              <w:rPr>
                <w:rFonts w:ascii="Arial" w:hAnsi="Arial" w:cs="Arial"/>
                <w:lang w:val="en-US"/>
              </w:rPr>
              <w:t>1453.04</w:t>
            </w:r>
          </w:p>
        </w:tc>
        <w:tc>
          <w:tcPr>
            <w:tcW w:w="971" w:type="dxa"/>
          </w:tcPr>
          <w:p w14:paraId="42DB0EA1" w14:textId="18661623" w:rsidR="00940F05" w:rsidRPr="00455D3B" w:rsidRDefault="00940F05" w:rsidP="004628C1">
            <w:pPr>
              <w:jc w:val="left"/>
              <w:rPr>
                <w:color w:val="222222"/>
                <w:sz w:val="24"/>
                <w:szCs w:val="24"/>
                <w:lang w:val="en-US"/>
              </w:rPr>
            </w:pPr>
            <w:r w:rsidRPr="006F17CD">
              <w:rPr>
                <w:rFonts w:ascii="Arial" w:hAnsi="Arial" w:cs="Arial"/>
                <w:lang w:val="en-US"/>
              </w:rPr>
              <w:t>10.32.3</w:t>
            </w:r>
          </w:p>
        </w:tc>
        <w:tc>
          <w:tcPr>
            <w:tcW w:w="1980" w:type="dxa"/>
          </w:tcPr>
          <w:p w14:paraId="68CCFEA4" w14:textId="77B0DAFD" w:rsidR="00940F05" w:rsidRPr="00455D3B" w:rsidRDefault="00940F05" w:rsidP="004628C1">
            <w:pPr>
              <w:jc w:val="left"/>
              <w:rPr>
                <w:color w:val="222222"/>
                <w:sz w:val="24"/>
                <w:szCs w:val="24"/>
                <w:lang w:val="en-US"/>
              </w:rPr>
            </w:pPr>
            <w:r w:rsidRPr="006F17CD">
              <w:rPr>
                <w:rFonts w:ascii="Arial" w:hAnsi="Arial" w:cs="Arial"/>
                <w:lang w:val="en-US"/>
              </w:rPr>
              <w:t>What does "An HT beamformer may use the following worst-case parameters to estimate the duration of the expected frame that contains the feedback response: Basic HT-MCS, HT-Mixed Format, Supported Grouping." mean?  Also the cases are wrong</w:t>
            </w:r>
          </w:p>
        </w:tc>
        <w:tc>
          <w:tcPr>
            <w:tcW w:w="2070" w:type="dxa"/>
          </w:tcPr>
          <w:p w14:paraId="1B51D6B6" w14:textId="56CE1764" w:rsidR="00940F05" w:rsidRPr="00455D3B" w:rsidRDefault="00940F05" w:rsidP="00CD33B2">
            <w:pPr>
              <w:jc w:val="left"/>
              <w:rPr>
                <w:color w:val="222222"/>
                <w:sz w:val="24"/>
                <w:szCs w:val="24"/>
                <w:lang w:val="en-US"/>
              </w:rPr>
            </w:pPr>
            <w:r w:rsidRPr="006F17CD">
              <w:rPr>
                <w:rFonts w:ascii="Arial" w:hAnsi="Arial" w:cs="Arial"/>
                <w:lang w:val="en-US"/>
              </w:rPr>
              <w:t>Change to "An HT beamformer may use the following worst-case parameters to estimate the duration of the expected frame that contains the feedback response: lowest rate in basic HT-MCS set, HT-mixed format, no grouping."</w:t>
            </w:r>
          </w:p>
        </w:tc>
        <w:tc>
          <w:tcPr>
            <w:tcW w:w="2070" w:type="dxa"/>
          </w:tcPr>
          <w:p w14:paraId="2DA6C4A2" w14:textId="29F0EFDF" w:rsidR="00940F05" w:rsidRDefault="00940F05" w:rsidP="00CD33B2">
            <w:pPr>
              <w:jc w:val="left"/>
              <w:rPr>
                <w:rFonts w:ascii="Arial" w:hAnsi="Arial" w:cs="Arial"/>
                <w:color w:val="000000"/>
              </w:rPr>
            </w:pPr>
            <w:r>
              <w:rPr>
                <w:rFonts w:ascii="Arial" w:hAnsi="Arial" w:cs="Arial"/>
                <w:color w:val="000000"/>
              </w:rPr>
              <w:t>Accept</w:t>
            </w:r>
          </w:p>
        </w:tc>
      </w:tr>
      <w:tr w:rsidR="00940F05" w:rsidRPr="009806F2" w14:paraId="7E141403" w14:textId="77777777" w:rsidTr="00455D3B">
        <w:trPr>
          <w:trHeight w:val="1793"/>
        </w:trPr>
        <w:tc>
          <w:tcPr>
            <w:tcW w:w="661" w:type="dxa"/>
          </w:tcPr>
          <w:p w14:paraId="379B5D66" w14:textId="6350AADA" w:rsidR="00940F05" w:rsidRPr="006F17CD" w:rsidRDefault="00940F05" w:rsidP="00633D5D">
            <w:pPr>
              <w:jc w:val="right"/>
              <w:rPr>
                <w:rFonts w:ascii="Arial" w:hAnsi="Arial" w:cs="Arial"/>
                <w:lang w:val="en-US"/>
              </w:rPr>
            </w:pPr>
            <w:r w:rsidRPr="006F17CD">
              <w:rPr>
                <w:rFonts w:ascii="Arial" w:hAnsi="Arial" w:cs="Arial"/>
                <w:lang w:val="en-US"/>
              </w:rPr>
              <w:lastRenderedPageBreak/>
              <w:t>7671</w:t>
            </w:r>
          </w:p>
        </w:tc>
        <w:tc>
          <w:tcPr>
            <w:tcW w:w="887" w:type="dxa"/>
          </w:tcPr>
          <w:p w14:paraId="5E5AF4E2" w14:textId="28B75F76" w:rsidR="00940F05" w:rsidRPr="006F17CD" w:rsidRDefault="00940F05" w:rsidP="00E54F44">
            <w:pPr>
              <w:rPr>
                <w:rFonts w:ascii="Arial" w:hAnsi="Arial" w:cs="Arial"/>
                <w:lang w:val="en-US"/>
              </w:rPr>
            </w:pPr>
            <w:r w:rsidRPr="006F17CD">
              <w:rPr>
                <w:rFonts w:ascii="Arial" w:hAnsi="Arial" w:cs="Arial"/>
                <w:lang w:val="en-US"/>
              </w:rPr>
              <w:t>RISON, Mark</w:t>
            </w:r>
          </w:p>
        </w:tc>
        <w:tc>
          <w:tcPr>
            <w:tcW w:w="919" w:type="dxa"/>
          </w:tcPr>
          <w:p w14:paraId="62717258" w14:textId="39F25F39" w:rsidR="00940F05" w:rsidRPr="006F17CD" w:rsidRDefault="00940F05" w:rsidP="00B07146">
            <w:pPr>
              <w:jc w:val="right"/>
              <w:rPr>
                <w:rFonts w:ascii="Arial" w:hAnsi="Arial" w:cs="Arial"/>
                <w:lang w:val="en-US"/>
              </w:rPr>
            </w:pPr>
            <w:r w:rsidRPr="006F17CD">
              <w:rPr>
                <w:rFonts w:ascii="Arial" w:hAnsi="Arial" w:cs="Arial"/>
                <w:lang w:val="en-US"/>
              </w:rPr>
              <w:t>1050.29</w:t>
            </w:r>
          </w:p>
        </w:tc>
        <w:tc>
          <w:tcPr>
            <w:tcW w:w="971" w:type="dxa"/>
          </w:tcPr>
          <w:p w14:paraId="353C778E" w14:textId="0A9CBCF8" w:rsidR="00940F05" w:rsidRPr="006F17CD" w:rsidRDefault="00940F05" w:rsidP="004628C1">
            <w:pPr>
              <w:jc w:val="left"/>
              <w:rPr>
                <w:rFonts w:ascii="Arial" w:hAnsi="Arial" w:cs="Arial"/>
                <w:lang w:val="en-US"/>
              </w:rPr>
            </w:pPr>
            <w:r w:rsidRPr="006F17CD">
              <w:rPr>
                <w:rFonts w:ascii="Arial" w:hAnsi="Arial" w:cs="Arial"/>
                <w:lang w:val="en-US"/>
              </w:rPr>
              <w:t>9.4.2.158</w:t>
            </w:r>
          </w:p>
        </w:tc>
        <w:tc>
          <w:tcPr>
            <w:tcW w:w="1980" w:type="dxa"/>
          </w:tcPr>
          <w:p w14:paraId="6BC35767" w14:textId="7CD9C8E0" w:rsidR="00940F05" w:rsidRPr="006F17CD" w:rsidRDefault="00940F05" w:rsidP="004628C1">
            <w:pPr>
              <w:jc w:val="left"/>
              <w:rPr>
                <w:rFonts w:ascii="Arial" w:hAnsi="Arial" w:cs="Arial"/>
                <w:lang w:val="en-US"/>
              </w:rPr>
            </w:pPr>
            <w:r w:rsidRPr="006F17CD">
              <w:rPr>
                <w:rFonts w:ascii="Arial" w:hAnsi="Arial" w:cs="Arial"/>
                <w:lang w:val="en-US"/>
              </w:rPr>
              <w:t>How does the new extended NSS BW support stuff interact with STBC?  ?  E.g. what happens if Max VHT NSS for some MCSes ends up being less than implied by Rx STBC?</w:t>
            </w:r>
          </w:p>
        </w:tc>
        <w:tc>
          <w:tcPr>
            <w:tcW w:w="2070" w:type="dxa"/>
          </w:tcPr>
          <w:p w14:paraId="3FFCFBEF" w14:textId="49FC2E56" w:rsidR="00940F05" w:rsidRPr="006F17CD" w:rsidRDefault="00940F05" w:rsidP="00CD33B2">
            <w:pPr>
              <w:jc w:val="left"/>
              <w:rPr>
                <w:rFonts w:ascii="Arial" w:hAnsi="Arial" w:cs="Arial"/>
                <w:lang w:val="en-US"/>
              </w:rPr>
            </w:pPr>
            <w:r w:rsidRPr="006F17CD">
              <w:rPr>
                <w:rFonts w:ascii="Arial" w:hAnsi="Arial" w:cs="Arial"/>
                <w:lang w:val="en-US"/>
              </w:rPr>
              <w:t>Add "subject to any extended NSS BW support constraint" to the rightmost cell</w:t>
            </w:r>
          </w:p>
        </w:tc>
        <w:tc>
          <w:tcPr>
            <w:tcW w:w="2070" w:type="dxa"/>
          </w:tcPr>
          <w:p w14:paraId="6759E0DB" w14:textId="299E4867" w:rsidR="00940F05" w:rsidRDefault="00940F05" w:rsidP="00CD33B2">
            <w:pPr>
              <w:jc w:val="left"/>
              <w:rPr>
                <w:rFonts w:ascii="Arial" w:hAnsi="Arial" w:cs="Arial"/>
                <w:color w:val="000000"/>
              </w:rPr>
            </w:pPr>
            <w:r>
              <w:rPr>
                <w:rFonts w:ascii="Arial" w:hAnsi="Arial" w:cs="Arial"/>
                <w:color w:val="000000"/>
              </w:rPr>
              <w:t>Accept</w:t>
            </w:r>
          </w:p>
        </w:tc>
      </w:tr>
      <w:tr w:rsidR="00940F05" w:rsidRPr="009806F2" w14:paraId="0C1127E0" w14:textId="77777777" w:rsidTr="00455D3B">
        <w:trPr>
          <w:trHeight w:val="1793"/>
        </w:trPr>
        <w:tc>
          <w:tcPr>
            <w:tcW w:w="661" w:type="dxa"/>
          </w:tcPr>
          <w:p w14:paraId="299B4BA5" w14:textId="093371A7" w:rsidR="00940F05" w:rsidRPr="006F17CD" w:rsidRDefault="00940F05" w:rsidP="00633D5D">
            <w:pPr>
              <w:jc w:val="right"/>
              <w:rPr>
                <w:rFonts w:ascii="Arial" w:hAnsi="Arial" w:cs="Arial"/>
                <w:lang w:val="en-US"/>
              </w:rPr>
            </w:pPr>
            <w:r w:rsidRPr="006F17CD">
              <w:rPr>
                <w:rFonts w:ascii="Arial" w:hAnsi="Arial" w:cs="Arial"/>
                <w:lang w:val="en-US"/>
              </w:rPr>
              <w:t>7679</w:t>
            </w:r>
          </w:p>
        </w:tc>
        <w:tc>
          <w:tcPr>
            <w:tcW w:w="887" w:type="dxa"/>
          </w:tcPr>
          <w:p w14:paraId="45B1B8A1" w14:textId="159BCCC4" w:rsidR="00940F05" w:rsidRPr="006F17CD" w:rsidRDefault="00940F05" w:rsidP="00E54F44">
            <w:pPr>
              <w:rPr>
                <w:rFonts w:ascii="Arial" w:hAnsi="Arial" w:cs="Arial"/>
                <w:lang w:val="en-US"/>
              </w:rPr>
            </w:pPr>
            <w:r w:rsidRPr="006F17CD">
              <w:rPr>
                <w:rFonts w:ascii="Arial" w:hAnsi="Arial" w:cs="Arial"/>
                <w:lang w:val="en-US"/>
              </w:rPr>
              <w:t>RISON, Mark</w:t>
            </w:r>
          </w:p>
        </w:tc>
        <w:tc>
          <w:tcPr>
            <w:tcW w:w="919" w:type="dxa"/>
          </w:tcPr>
          <w:p w14:paraId="4E04E176" w14:textId="6E6B4053" w:rsidR="00940F05" w:rsidRPr="006F17CD" w:rsidRDefault="00940F05" w:rsidP="00B07146">
            <w:pPr>
              <w:jc w:val="right"/>
              <w:rPr>
                <w:rFonts w:ascii="Arial" w:hAnsi="Arial" w:cs="Arial"/>
                <w:lang w:val="en-US"/>
              </w:rPr>
            </w:pPr>
            <w:r w:rsidRPr="006F17CD">
              <w:rPr>
                <w:rFonts w:ascii="Arial" w:hAnsi="Arial" w:cs="Arial"/>
                <w:lang w:val="en-US"/>
              </w:rPr>
              <w:t>1049.47</w:t>
            </w:r>
          </w:p>
        </w:tc>
        <w:tc>
          <w:tcPr>
            <w:tcW w:w="971" w:type="dxa"/>
          </w:tcPr>
          <w:p w14:paraId="2C4A5811" w14:textId="3245BF15" w:rsidR="00940F05" w:rsidRPr="006F17CD" w:rsidRDefault="00940F05" w:rsidP="004628C1">
            <w:pPr>
              <w:jc w:val="left"/>
              <w:rPr>
                <w:rFonts w:ascii="Arial" w:hAnsi="Arial" w:cs="Arial"/>
                <w:lang w:val="en-US"/>
              </w:rPr>
            </w:pPr>
            <w:r w:rsidRPr="006F17CD">
              <w:rPr>
                <w:rFonts w:ascii="Arial" w:hAnsi="Arial" w:cs="Arial"/>
                <w:lang w:val="en-US"/>
              </w:rPr>
              <w:t>9.4.2.158.2</w:t>
            </w:r>
          </w:p>
        </w:tc>
        <w:tc>
          <w:tcPr>
            <w:tcW w:w="1980" w:type="dxa"/>
          </w:tcPr>
          <w:p w14:paraId="3B2142BE" w14:textId="4CA78688" w:rsidR="00940F05" w:rsidRPr="006F17CD" w:rsidRDefault="00940F05" w:rsidP="004628C1">
            <w:pPr>
              <w:jc w:val="left"/>
              <w:rPr>
                <w:rFonts w:ascii="Arial" w:hAnsi="Arial" w:cs="Arial"/>
                <w:lang w:val="en-US"/>
              </w:rPr>
            </w:pPr>
            <w:r w:rsidRPr="006F17CD">
              <w:rPr>
                <w:rFonts w:ascii="Arial" w:hAnsi="Arial" w:cs="Arial"/>
                <w:lang w:val="en-US"/>
              </w:rPr>
              <w:t>"Together with the Extended</w:t>
            </w:r>
            <w:r w:rsidRPr="006F17CD">
              <w:rPr>
                <w:rFonts w:ascii="Arial" w:hAnsi="Arial" w:cs="Arial"/>
                <w:lang w:val="en-US"/>
              </w:rPr>
              <w:br/>
              <w:t>NSS BW Support subfield and</w:t>
            </w:r>
            <w:r w:rsidRPr="006F17CD">
              <w:rPr>
                <w:rFonts w:ascii="Arial" w:hAnsi="Arial" w:cs="Arial"/>
                <w:lang w:val="en-US"/>
              </w:rPr>
              <w:br/>
              <w:t>Supported VHT-MCS and NSS</w:t>
            </w:r>
            <w:r w:rsidRPr="006F17CD">
              <w:rPr>
                <w:rFonts w:ascii="Arial" w:hAnsi="Arial" w:cs="Arial"/>
                <w:lang w:val="en-US"/>
              </w:rPr>
              <w:br/>
              <w:t>Set field," -- not if it's a TVHT STA</w:t>
            </w:r>
          </w:p>
        </w:tc>
        <w:tc>
          <w:tcPr>
            <w:tcW w:w="2070" w:type="dxa"/>
          </w:tcPr>
          <w:p w14:paraId="060A4034" w14:textId="51E0DFA7" w:rsidR="00940F05" w:rsidRPr="006F17CD" w:rsidRDefault="00940F05" w:rsidP="00CD33B2">
            <w:pPr>
              <w:jc w:val="left"/>
              <w:rPr>
                <w:rFonts w:ascii="Arial" w:hAnsi="Arial" w:cs="Arial"/>
                <w:lang w:val="en-US"/>
              </w:rPr>
            </w:pPr>
            <w:r w:rsidRPr="006F17CD">
              <w:rPr>
                <w:rFonts w:ascii="Arial" w:hAnsi="Arial" w:cs="Arial"/>
                <w:lang w:val="en-US"/>
              </w:rPr>
              <w:t>Add "(for non-TVHT STAs)"</w:t>
            </w:r>
          </w:p>
        </w:tc>
        <w:tc>
          <w:tcPr>
            <w:tcW w:w="2070" w:type="dxa"/>
          </w:tcPr>
          <w:p w14:paraId="524DC1D0" w14:textId="384C6D70" w:rsidR="00940F05" w:rsidRDefault="00940F05" w:rsidP="00CD33B2">
            <w:pPr>
              <w:jc w:val="left"/>
              <w:rPr>
                <w:rFonts w:ascii="Arial" w:hAnsi="Arial" w:cs="Arial"/>
                <w:color w:val="000000"/>
              </w:rPr>
            </w:pPr>
            <w:r>
              <w:rPr>
                <w:rFonts w:ascii="Arial" w:hAnsi="Arial" w:cs="Arial"/>
                <w:color w:val="000000"/>
              </w:rPr>
              <w:t>Accept</w:t>
            </w:r>
          </w:p>
        </w:tc>
      </w:tr>
      <w:tr w:rsidR="00940F05" w:rsidRPr="009806F2" w14:paraId="1806307D" w14:textId="77777777" w:rsidTr="00455D3B">
        <w:trPr>
          <w:trHeight w:val="1793"/>
        </w:trPr>
        <w:tc>
          <w:tcPr>
            <w:tcW w:w="661" w:type="dxa"/>
          </w:tcPr>
          <w:p w14:paraId="3ABEB6ED" w14:textId="407EE016" w:rsidR="00940F05" w:rsidRPr="00AB3B1B" w:rsidRDefault="00940F05" w:rsidP="00633D5D">
            <w:pPr>
              <w:jc w:val="right"/>
              <w:rPr>
                <w:rFonts w:ascii="Arial" w:hAnsi="Arial" w:cs="Arial"/>
                <w:highlight w:val="yellow"/>
                <w:lang w:val="en-US"/>
              </w:rPr>
            </w:pPr>
            <w:r w:rsidRPr="006F17CD">
              <w:rPr>
                <w:rFonts w:ascii="Arial" w:hAnsi="Arial" w:cs="Arial"/>
                <w:highlight w:val="yellow"/>
                <w:lang w:val="en-US"/>
              </w:rPr>
              <w:t>7681</w:t>
            </w:r>
          </w:p>
        </w:tc>
        <w:tc>
          <w:tcPr>
            <w:tcW w:w="887" w:type="dxa"/>
          </w:tcPr>
          <w:p w14:paraId="417C6396" w14:textId="5E677A11" w:rsidR="00940F05" w:rsidRPr="00AB3B1B" w:rsidRDefault="00940F05" w:rsidP="00E54F44">
            <w:pPr>
              <w:rPr>
                <w:rFonts w:ascii="Arial" w:hAnsi="Arial" w:cs="Arial"/>
                <w:highlight w:val="yellow"/>
                <w:lang w:val="en-US"/>
              </w:rPr>
            </w:pPr>
            <w:r w:rsidRPr="006F17CD">
              <w:rPr>
                <w:rFonts w:ascii="Arial" w:hAnsi="Arial" w:cs="Arial"/>
                <w:highlight w:val="yellow"/>
                <w:lang w:val="en-US"/>
              </w:rPr>
              <w:t>RISON, Mark</w:t>
            </w:r>
          </w:p>
        </w:tc>
        <w:tc>
          <w:tcPr>
            <w:tcW w:w="919" w:type="dxa"/>
          </w:tcPr>
          <w:p w14:paraId="5C0541E4" w14:textId="565CD39F" w:rsidR="00940F05" w:rsidRPr="00AB3B1B" w:rsidRDefault="00940F05" w:rsidP="00B07146">
            <w:pPr>
              <w:jc w:val="right"/>
              <w:rPr>
                <w:rFonts w:ascii="Arial" w:hAnsi="Arial" w:cs="Arial"/>
                <w:highlight w:val="yellow"/>
                <w:lang w:val="en-US"/>
              </w:rPr>
            </w:pPr>
            <w:r w:rsidRPr="006F17CD">
              <w:rPr>
                <w:rFonts w:ascii="Arial" w:hAnsi="Arial" w:cs="Arial"/>
                <w:highlight w:val="yellow"/>
                <w:lang w:val="en-US"/>
              </w:rPr>
              <w:t>1052.48</w:t>
            </w:r>
          </w:p>
        </w:tc>
        <w:tc>
          <w:tcPr>
            <w:tcW w:w="971" w:type="dxa"/>
          </w:tcPr>
          <w:p w14:paraId="50BD9DD8" w14:textId="48323FE5" w:rsidR="00940F05" w:rsidRPr="00AB3B1B" w:rsidRDefault="00940F05" w:rsidP="004628C1">
            <w:pPr>
              <w:jc w:val="left"/>
              <w:rPr>
                <w:rFonts w:ascii="Arial" w:hAnsi="Arial" w:cs="Arial"/>
                <w:highlight w:val="yellow"/>
                <w:lang w:val="en-US"/>
              </w:rPr>
            </w:pPr>
            <w:r w:rsidRPr="006F17CD">
              <w:rPr>
                <w:rFonts w:ascii="Arial" w:hAnsi="Arial" w:cs="Arial"/>
                <w:highlight w:val="yellow"/>
                <w:lang w:val="en-US"/>
              </w:rPr>
              <w:t>9.4.2.158.2</w:t>
            </w:r>
          </w:p>
        </w:tc>
        <w:tc>
          <w:tcPr>
            <w:tcW w:w="1980" w:type="dxa"/>
          </w:tcPr>
          <w:p w14:paraId="155D5564" w14:textId="538310ED" w:rsidR="00940F05" w:rsidRPr="00AB3B1B" w:rsidRDefault="00940F05" w:rsidP="004628C1">
            <w:pPr>
              <w:jc w:val="left"/>
              <w:rPr>
                <w:rFonts w:ascii="Arial" w:hAnsi="Arial" w:cs="Arial"/>
                <w:highlight w:val="yellow"/>
                <w:lang w:val="en-US"/>
              </w:rPr>
            </w:pPr>
            <w:r w:rsidRPr="006F17CD">
              <w:rPr>
                <w:rFonts w:ascii="Arial" w:hAnsi="Arial" w:cs="Arial"/>
                <w:highlight w:val="yellow"/>
                <w:lang w:val="en-US"/>
              </w:rPr>
              <w:t>This would be clearer with the Meaning column split into 3, one for 20/40/80, one for 160 and one for 80+80, where the cell can say "not supported", "supported" or "supported at [half/twice] Max VHT NSS"</w:t>
            </w:r>
          </w:p>
        </w:tc>
        <w:tc>
          <w:tcPr>
            <w:tcW w:w="2070" w:type="dxa"/>
          </w:tcPr>
          <w:p w14:paraId="38A1A2B6" w14:textId="662D2FA8" w:rsidR="00940F05" w:rsidRPr="00AB3B1B" w:rsidRDefault="00940F05" w:rsidP="00CD33B2">
            <w:pPr>
              <w:jc w:val="left"/>
              <w:rPr>
                <w:rFonts w:ascii="Arial" w:hAnsi="Arial" w:cs="Arial"/>
                <w:highlight w:val="yellow"/>
                <w:lang w:val="en-US"/>
              </w:rPr>
            </w:pPr>
            <w:r w:rsidRPr="006F17CD">
              <w:rPr>
                <w:rFonts w:ascii="Arial" w:hAnsi="Arial" w:cs="Arial"/>
                <w:highlight w:val="yellow"/>
                <w:lang w:val="en-US"/>
              </w:rPr>
              <w:t>As it says in the comment</w:t>
            </w:r>
          </w:p>
        </w:tc>
        <w:tc>
          <w:tcPr>
            <w:tcW w:w="2070" w:type="dxa"/>
          </w:tcPr>
          <w:p w14:paraId="2BEC019A" w14:textId="77777777" w:rsidR="00940F05" w:rsidRPr="00AB3B1B" w:rsidRDefault="00940F05" w:rsidP="00CD33B2">
            <w:pPr>
              <w:jc w:val="left"/>
              <w:rPr>
                <w:rFonts w:ascii="Arial" w:hAnsi="Arial" w:cs="Arial"/>
                <w:color w:val="000000"/>
                <w:highlight w:val="yellow"/>
              </w:rPr>
            </w:pPr>
          </w:p>
        </w:tc>
      </w:tr>
      <w:tr w:rsidR="00940F05" w:rsidRPr="009806F2" w14:paraId="16CD9A66" w14:textId="77777777" w:rsidTr="00455D3B">
        <w:trPr>
          <w:trHeight w:val="1793"/>
        </w:trPr>
        <w:tc>
          <w:tcPr>
            <w:tcW w:w="661" w:type="dxa"/>
          </w:tcPr>
          <w:p w14:paraId="07FFCDB7" w14:textId="68A9096D" w:rsidR="00940F05" w:rsidRPr="006F17CD" w:rsidRDefault="00940F05" w:rsidP="00633D5D">
            <w:pPr>
              <w:jc w:val="right"/>
              <w:rPr>
                <w:rFonts w:ascii="Arial" w:hAnsi="Arial" w:cs="Arial"/>
                <w:lang w:val="en-US"/>
              </w:rPr>
            </w:pPr>
            <w:r w:rsidRPr="006F17CD">
              <w:rPr>
                <w:rFonts w:ascii="Arial" w:hAnsi="Arial" w:cs="Arial"/>
                <w:lang w:val="en-US"/>
              </w:rPr>
              <w:t>7682</w:t>
            </w:r>
          </w:p>
        </w:tc>
        <w:tc>
          <w:tcPr>
            <w:tcW w:w="887" w:type="dxa"/>
          </w:tcPr>
          <w:p w14:paraId="7B83A1CB" w14:textId="37DB9AA7" w:rsidR="00940F05" w:rsidRPr="006F17CD" w:rsidRDefault="00940F05" w:rsidP="00E54F44">
            <w:pPr>
              <w:rPr>
                <w:rFonts w:ascii="Arial" w:hAnsi="Arial" w:cs="Arial"/>
                <w:lang w:val="en-US"/>
              </w:rPr>
            </w:pPr>
            <w:r w:rsidRPr="006F17CD">
              <w:rPr>
                <w:rFonts w:ascii="Arial" w:hAnsi="Arial" w:cs="Arial"/>
                <w:lang w:val="en-US"/>
              </w:rPr>
              <w:t>RISON, Mark</w:t>
            </w:r>
          </w:p>
        </w:tc>
        <w:tc>
          <w:tcPr>
            <w:tcW w:w="919" w:type="dxa"/>
          </w:tcPr>
          <w:p w14:paraId="03E2F16B" w14:textId="2D20C5DE" w:rsidR="00940F05" w:rsidRPr="006F17CD" w:rsidRDefault="00940F05" w:rsidP="00B07146">
            <w:pPr>
              <w:jc w:val="right"/>
              <w:rPr>
                <w:rFonts w:ascii="Arial" w:hAnsi="Arial" w:cs="Arial"/>
                <w:lang w:val="en-US"/>
              </w:rPr>
            </w:pPr>
            <w:r w:rsidRPr="006F17CD">
              <w:rPr>
                <w:rFonts w:ascii="Arial" w:hAnsi="Arial" w:cs="Arial"/>
                <w:lang w:val="en-US"/>
              </w:rPr>
              <w:t>716.37</w:t>
            </w:r>
          </w:p>
        </w:tc>
        <w:tc>
          <w:tcPr>
            <w:tcW w:w="971" w:type="dxa"/>
          </w:tcPr>
          <w:p w14:paraId="34545556" w14:textId="43C2C380" w:rsidR="00940F05" w:rsidRPr="006F17CD" w:rsidRDefault="00940F05" w:rsidP="004628C1">
            <w:pPr>
              <w:jc w:val="left"/>
              <w:rPr>
                <w:rFonts w:ascii="Arial" w:hAnsi="Arial" w:cs="Arial"/>
                <w:lang w:val="en-US"/>
              </w:rPr>
            </w:pPr>
            <w:r w:rsidRPr="006F17CD">
              <w:rPr>
                <w:rFonts w:ascii="Arial" w:hAnsi="Arial" w:cs="Arial"/>
                <w:lang w:val="en-US"/>
              </w:rPr>
              <w:t>9.4.1.53</w:t>
            </w:r>
          </w:p>
        </w:tc>
        <w:tc>
          <w:tcPr>
            <w:tcW w:w="1980" w:type="dxa"/>
          </w:tcPr>
          <w:p w14:paraId="225A9850" w14:textId="2AC5C946" w:rsidR="00940F05" w:rsidRPr="006F17CD" w:rsidRDefault="00940F05" w:rsidP="004628C1">
            <w:pPr>
              <w:jc w:val="left"/>
              <w:rPr>
                <w:rFonts w:ascii="Arial" w:hAnsi="Arial" w:cs="Arial"/>
                <w:lang w:val="en-US"/>
              </w:rPr>
            </w:pPr>
            <w:r w:rsidRPr="006F17CD">
              <w:rPr>
                <w:rFonts w:ascii="Arial" w:hAnsi="Arial" w:cs="Arial"/>
                <w:lang w:val="en-US"/>
              </w:rPr>
              <w:t>If Max VHT NSS is 5, is this combination allowed?  If so, does it mean 8?</w:t>
            </w:r>
          </w:p>
        </w:tc>
        <w:tc>
          <w:tcPr>
            <w:tcW w:w="2070" w:type="dxa"/>
          </w:tcPr>
          <w:p w14:paraId="08920743" w14:textId="00C75C46" w:rsidR="00940F05" w:rsidRPr="006F17CD" w:rsidRDefault="00940F05" w:rsidP="00CD33B2">
            <w:pPr>
              <w:jc w:val="left"/>
              <w:rPr>
                <w:rFonts w:ascii="Arial" w:hAnsi="Arial" w:cs="Arial"/>
                <w:lang w:val="en-US"/>
              </w:rPr>
            </w:pPr>
            <w:r w:rsidRPr="006F17CD">
              <w:rPr>
                <w:rFonts w:ascii="Arial" w:hAnsi="Arial" w:cs="Arial"/>
                <w:lang w:val="en-US"/>
              </w:rPr>
              <w:t>Add a "NOTE 5---Twice Max NSS is equal to equal to double Max VHT NSS, limited to 8." at the end of the table</w:t>
            </w:r>
          </w:p>
        </w:tc>
        <w:tc>
          <w:tcPr>
            <w:tcW w:w="2070" w:type="dxa"/>
          </w:tcPr>
          <w:p w14:paraId="652D52C7" w14:textId="2DBE14C9" w:rsidR="00940F05" w:rsidRDefault="00940F05" w:rsidP="00940F05">
            <w:pPr>
              <w:jc w:val="left"/>
              <w:rPr>
                <w:rFonts w:ascii="Arial" w:hAnsi="Arial" w:cs="Arial"/>
                <w:color w:val="000000"/>
              </w:rPr>
            </w:pPr>
            <w:r>
              <w:rPr>
                <w:rFonts w:ascii="Arial" w:hAnsi="Arial" w:cs="Arial"/>
                <w:color w:val="000000"/>
              </w:rPr>
              <w:t>Revise – TGmc editor shall add as a note at the end the table, the following text: “</w:t>
            </w:r>
            <w:r w:rsidRPr="006F17CD">
              <w:rPr>
                <w:rFonts w:ascii="Arial" w:hAnsi="Arial" w:cs="Arial"/>
                <w:lang w:val="en-US"/>
              </w:rPr>
              <w:t>NOTE 5---Twice Max NSS is equal to double Max VHT NSS, limited to</w:t>
            </w:r>
            <w:r>
              <w:rPr>
                <w:rFonts w:ascii="Arial" w:hAnsi="Arial" w:cs="Arial"/>
                <w:lang w:val="en-US"/>
              </w:rPr>
              <w:t xml:space="preserve"> 8.”</w:t>
            </w:r>
          </w:p>
        </w:tc>
      </w:tr>
      <w:tr w:rsidR="00940F05" w:rsidRPr="009806F2" w14:paraId="42F3DE9F" w14:textId="77777777" w:rsidTr="00455D3B">
        <w:trPr>
          <w:trHeight w:val="1793"/>
        </w:trPr>
        <w:tc>
          <w:tcPr>
            <w:tcW w:w="661" w:type="dxa"/>
          </w:tcPr>
          <w:p w14:paraId="55610081" w14:textId="20B046CA" w:rsidR="00940F05" w:rsidRPr="006F17CD" w:rsidRDefault="00940F05" w:rsidP="00633D5D">
            <w:pPr>
              <w:jc w:val="right"/>
              <w:rPr>
                <w:rFonts w:ascii="Arial" w:hAnsi="Arial" w:cs="Arial"/>
                <w:lang w:val="en-US"/>
              </w:rPr>
            </w:pPr>
            <w:r w:rsidRPr="006F17CD">
              <w:rPr>
                <w:rFonts w:ascii="Arial" w:hAnsi="Arial" w:cs="Arial"/>
                <w:lang w:val="en-US"/>
              </w:rPr>
              <w:t>7683</w:t>
            </w:r>
          </w:p>
        </w:tc>
        <w:tc>
          <w:tcPr>
            <w:tcW w:w="887" w:type="dxa"/>
          </w:tcPr>
          <w:p w14:paraId="055D3201" w14:textId="259882BC" w:rsidR="00940F05" w:rsidRPr="006F17CD" w:rsidRDefault="00940F05" w:rsidP="00E54F44">
            <w:pPr>
              <w:rPr>
                <w:rFonts w:ascii="Arial" w:hAnsi="Arial" w:cs="Arial"/>
                <w:lang w:val="en-US"/>
              </w:rPr>
            </w:pPr>
            <w:r w:rsidRPr="006F17CD">
              <w:rPr>
                <w:rFonts w:ascii="Arial" w:hAnsi="Arial" w:cs="Arial"/>
                <w:lang w:val="en-US"/>
              </w:rPr>
              <w:t>RISON, Mark</w:t>
            </w:r>
          </w:p>
        </w:tc>
        <w:tc>
          <w:tcPr>
            <w:tcW w:w="919" w:type="dxa"/>
          </w:tcPr>
          <w:p w14:paraId="6353FB5F" w14:textId="6DC5487C" w:rsidR="00940F05" w:rsidRPr="006F17CD" w:rsidRDefault="00940F05" w:rsidP="00B07146">
            <w:pPr>
              <w:jc w:val="right"/>
              <w:rPr>
                <w:rFonts w:ascii="Arial" w:hAnsi="Arial" w:cs="Arial"/>
                <w:lang w:val="en-US"/>
              </w:rPr>
            </w:pPr>
            <w:r w:rsidRPr="006F17CD">
              <w:rPr>
                <w:rFonts w:ascii="Arial" w:hAnsi="Arial" w:cs="Arial"/>
                <w:lang w:val="en-US"/>
              </w:rPr>
              <w:t>1053.24</w:t>
            </w:r>
          </w:p>
        </w:tc>
        <w:tc>
          <w:tcPr>
            <w:tcW w:w="971" w:type="dxa"/>
          </w:tcPr>
          <w:p w14:paraId="27DF4F65" w14:textId="341C23C4" w:rsidR="00940F05" w:rsidRPr="006F17CD" w:rsidRDefault="00940F05" w:rsidP="004628C1">
            <w:pPr>
              <w:jc w:val="left"/>
              <w:rPr>
                <w:rFonts w:ascii="Arial" w:hAnsi="Arial" w:cs="Arial"/>
                <w:lang w:val="en-US"/>
              </w:rPr>
            </w:pPr>
            <w:r w:rsidRPr="006F17CD">
              <w:rPr>
                <w:rFonts w:ascii="Arial" w:hAnsi="Arial" w:cs="Arial"/>
                <w:lang w:val="en-US"/>
              </w:rPr>
              <w:t>9.4.2.158.2</w:t>
            </w:r>
          </w:p>
        </w:tc>
        <w:tc>
          <w:tcPr>
            <w:tcW w:w="1980" w:type="dxa"/>
          </w:tcPr>
          <w:p w14:paraId="3CF58E0A" w14:textId="04BBA954" w:rsidR="00940F05" w:rsidRPr="006F17CD" w:rsidRDefault="00940F05" w:rsidP="004628C1">
            <w:pPr>
              <w:jc w:val="left"/>
              <w:rPr>
                <w:rFonts w:ascii="Arial" w:hAnsi="Arial" w:cs="Arial"/>
                <w:lang w:val="en-US"/>
              </w:rPr>
            </w:pPr>
            <w:r w:rsidRPr="006F17CD">
              <w:rPr>
                <w:rFonts w:ascii="Arial" w:hAnsi="Arial" w:cs="Arial"/>
                <w:lang w:val="en-US"/>
              </w:rPr>
              <w:t>If Max VHT NSS is 5, is this combination allowed?  If so, does it mean 8?</w:t>
            </w:r>
          </w:p>
        </w:tc>
        <w:tc>
          <w:tcPr>
            <w:tcW w:w="2070" w:type="dxa"/>
          </w:tcPr>
          <w:p w14:paraId="3356DFE3" w14:textId="2E5BC193" w:rsidR="00940F05" w:rsidRPr="006F17CD" w:rsidRDefault="00940F05" w:rsidP="00CD33B2">
            <w:pPr>
              <w:jc w:val="left"/>
              <w:rPr>
                <w:rFonts w:ascii="Arial" w:hAnsi="Arial" w:cs="Arial"/>
                <w:lang w:val="en-US"/>
              </w:rPr>
            </w:pPr>
            <w:r w:rsidRPr="006F17CD">
              <w:rPr>
                <w:rFonts w:ascii="Arial" w:hAnsi="Arial" w:cs="Arial"/>
                <w:lang w:val="en-US"/>
              </w:rPr>
              <w:t>Add a "NOTE 5---Twice Max NSS is equal to equal to double Max VHT NSS, limited to 8." at the end of the table</w:t>
            </w:r>
          </w:p>
        </w:tc>
        <w:tc>
          <w:tcPr>
            <w:tcW w:w="2070" w:type="dxa"/>
          </w:tcPr>
          <w:p w14:paraId="26D7E188" w14:textId="15A4EA72" w:rsidR="00940F05" w:rsidRDefault="00940F05" w:rsidP="00CD33B2">
            <w:pPr>
              <w:jc w:val="left"/>
              <w:rPr>
                <w:rFonts w:ascii="Arial" w:hAnsi="Arial" w:cs="Arial"/>
                <w:color w:val="000000"/>
              </w:rPr>
            </w:pPr>
            <w:r>
              <w:rPr>
                <w:rFonts w:ascii="Arial" w:hAnsi="Arial" w:cs="Arial"/>
                <w:color w:val="000000"/>
              </w:rPr>
              <w:t>Revise – TGmc editor shall add as a note at the end the table, the following text: “</w:t>
            </w:r>
            <w:r w:rsidRPr="006F17CD">
              <w:rPr>
                <w:rFonts w:ascii="Arial" w:hAnsi="Arial" w:cs="Arial"/>
                <w:lang w:val="en-US"/>
              </w:rPr>
              <w:t>NOTE 5---Twice Max NSS is equal to double Max VHT NSS, limited to</w:t>
            </w:r>
            <w:r>
              <w:rPr>
                <w:rFonts w:ascii="Arial" w:hAnsi="Arial" w:cs="Arial"/>
                <w:lang w:val="en-US"/>
              </w:rPr>
              <w:t xml:space="preserve"> 8.”</w:t>
            </w:r>
          </w:p>
        </w:tc>
      </w:tr>
      <w:tr w:rsidR="00940F05" w:rsidRPr="009806F2" w14:paraId="2DF034A3" w14:textId="77777777" w:rsidTr="00455D3B">
        <w:trPr>
          <w:trHeight w:val="1793"/>
        </w:trPr>
        <w:tc>
          <w:tcPr>
            <w:tcW w:w="661" w:type="dxa"/>
          </w:tcPr>
          <w:p w14:paraId="23A6C008" w14:textId="7320220F" w:rsidR="00940F05" w:rsidRPr="006F17CD" w:rsidRDefault="00940F05" w:rsidP="00633D5D">
            <w:pPr>
              <w:jc w:val="right"/>
              <w:rPr>
                <w:rFonts w:ascii="Arial" w:hAnsi="Arial" w:cs="Arial"/>
                <w:lang w:val="en-US"/>
              </w:rPr>
            </w:pPr>
            <w:r w:rsidRPr="006F17CD">
              <w:rPr>
                <w:rFonts w:ascii="Arial" w:hAnsi="Arial" w:cs="Arial"/>
                <w:lang w:val="en-US"/>
              </w:rPr>
              <w:t>7684</w:t>
            </w:r>
          </w:p>
        </w:tc>
        <w:tc>
          <w:tcPr>
            <w:tcW w:w="887" w:type="dxa"/>
          </w:tcPr>
          <w:p w14:paraId="4F21AC9A" w14:textId="32C79947" w:rsidR="00940F05" w:rsidRPr="006F17CD" w:rsidRDefault="00940F05" w:rsidP="00E54F44">
            <w:pPr>
              <w:rPr>
                <w:rFonts w:ascii="Arial" w:hAnsi="Arial" w:cs="Arial"/>
                <w:lang w:val="en-US"/>
              </w:rPr>
            </w:pPr>
            <w:r w:rsidRPr="006F17CD">
              <w:rPr>
                <w:rFonts w:ascii="Arial" w:hAnsi="Arial" w:cs="Arial"/>
                <w:lang w:val="en-US"/>
              </w:rPr>
              <w:t>RISON, Mark</w:t>
            </w:r>
          </w:p>
        </w:tc>
        <w:tc>
          <w:tcPr>
            <w:tcW w:w="919" w:type="dxa"/>
          </w:tcPr>
          <w:p w14:paraId="59E7648A" w14:textId="338FF3DD" w:rsidR="00940F05" w:rsidRPr="006F17CD" w:rsidRDefault="00940F05" w:rsidP="00B07146">
            <w:pPr>
              <w:jc w:val="right"/>
              <w:rPr>
                <w:rFonts w:ascii="Arial" w:hAnsi="Arial" w:cs="Arial"/>
                <w:lang w:val="en-US"/>
              </w:rPr>
            </w:pPr>
            <w:r w:rsidRPr="006F17CD">
              <w:rPr>
                <w:rFonts w:ascii="Arial" w:hAnsi="Arial" w:cs="Arial"/>
                <w:lang w:val="en-US"/>
              </w:rPr>
              <w:t>1332.17</w:t>
            </w:r>
          </w:p>
        </w:tc>
        <w:tc>
          <w:tcPr>
            <w:tcW w:w="971" w:type="dxa"/>
          </w:tcPr>
          <w:p w14:paraId="1D08DEBF" w14:textId="0A98C9DF" w:rsidR="00940F05" w:rsidRPr="006F17CD" w:rsidRDefault="00940F05" w:rsidP="004628C1">
            <w:pPr>
              <w:jc w:val="left"/>
              <w:rPr>
                <w:rFonts w:ascii="Arial" w:hAnsi="Arial" w:cs="Arial"/>
                <w:lang w:val="en-US"/>
              </w:rPr>
            </w:pPr>
            <w:r w:rsidRPr="006F17CD">
              <w:rPr>
                <w:rFonts w:ascii="Arial" w:hAnsi="Arial" w:cs="Arial"/>
                <w:lang w:val="en-US"/>
              </w:rPr>
              <w:t>10.7.12.2</w:t>
            </w:r>
          </w:p>
        </w:tc>
        <w:tc>
          <w:tcPr>
            <w:tcW w:w="1980" w:type="dxa"/>
          </w:tcPr>
          <w:p w14:paraId="78560C57" w14:textId="2C4522D9" w:rsidR="00940F05" w:rsidRPr="006F17CD" w:rsidRDefault="00940F05" w:rsidP="004628C1">
            <w:pPr>
              <w:jc w:val="left"/>
              <w:rPr>
                <w:rFonts w:ascii="Arial" w:hAnsi="Arial" w:cs="Arial"/>
                <w:lang w:val="en-US"/>
              </w:rPr>
            </w:pPr>
            <w:r w:rsidRPr="006F17CD">
              <w:rPr>
                <w:rFonts w:ascii="Arial" w:hAnsi="Arial" w:cs="Arial"/>
                <w:lang w:val="en-US"/>
              </w:rPr>
              <w:t>If Max VHT NSS is 5, is this combination allowed?  If so, does it mean 8?</w:t>
            </w:r>
          </w:p>
        </w:tc>
        <w:tc>
          <w:tcPr>
            <w:tcW w:w="2070" w:type="dxa"/>
          </w:tcPr>
          <w:p w14:paraId="18246656" w14:textId="7356BC31" w:rsidR="00940F05" w:rsidRPr="006F17CD" w:rsidRDefault="00940F05" w:rsidP="00CD33B2">
            <w:pPr>
              <w:jc w:val="left"/>
              <w:rPr>
                <w:rFonts w:ascii="Arial" w:hAnsi="Arial" w:cs="Arial"/>
                <w:lang w:val="en-US"/>
              </w:rPr>
            </w:pPr>
            <w:r w:rsidRPr="006F17CD">
              <w:rPr>
                <w:rFonts w:ascii="Arial" w:hAnsi="Arial" w:cs="Arial"/>
                <w:lang w:val="en-US"/>
              </w:rPr>
              <w:t>Add a "NOTE 5---Twice Max NSS is equal to equal to double Max VHT NSS, limited to 8." at the end of the table</w:t>
            </w:r>
          </w:p>
        </w:tc>
        <w:tc>
          <w:tcPr>
            <w:tcW w:w="2070" w:type="dxa"/>
          </w:tcPr>
          <w:p w14:paraId="4776A6F7" w14:textId="72C2E064" w:rsidR="00940F05" w:rsidRDefault="00940F05" w:rsidP="00CD33B2">
            <w:pPr>
              <w:jc w:val="left"/>
              <w:rPr>
                <w:rFonts w:ascii="Arial" w:hAnsi="Arial" w:cs="Arial"/>
                <w:color w:val="000000"/>
              </w:rPr>
            </w:pPr>
            <w:r>
              <w:rPr>
                <w:rFonts w:ascii="Arial" w:hAnsi="Arial" w:cs="Arial"/>
                <w:color w:val="000000"/>
              </w:rPr>
              <w:t>Revise – TGmc editor shall add as a note at the end the table, the following text: “</w:t>
            </w:r>
            <w:r w:rsidRPr="006F17CD">
              <w:rPr>
                <w:rFonts w:ascii="Arial" w:hAnsi="Arial" w:cs="Arial"/>
                <w:lang w:val="en-US"/>
              </w:rPr>
              <w:t>NOTE 5---Twice Max NSS is equal to double Max VHT NSS, limited to</w:t>
            </w:r>
            <w:r>
              <w:rPr>
                <w:rFonts w:ascii="Arial" w:hAnsi="Arial" w:cs="Arial"/>
                <w:lang w:val="en-US"/>
              </w:rPr>
              <w:t xml:space="preserve"> 8.”</w:t>
            </w:r>
          </w:p>
        </w:tc>
      </w:tr>
    </w:tbl>
    <w:p w14:paraId="54F63DDF" w14:textId="77777777" w:rsidR="006A1A1D" w:rsidRDefault="006A1A1D"/>
    <w:p w14:paraId="05B078DE" w14:textId="77777777" w:rsidR="006A1A1D" w:rsidRDefault="006A1A1D"/>
    <w:p w14:paraId="5E19A2DB" w14:textId="282C5EEB" w:rsidR="006A1A1D" w:rsidRPr="006A1A1D" w:rsidRDefault="006A1A1D">
      <w:pPr>
        <w:rPr>
          <w:b/>
          <w:color w:val="FF0000"/>
          <w:sz w:val="28"/>
          <w:u w:val="single"/>
        </w:rPr>
      </w:pPr>
      <w:r w:rsidRPr="006A1A1D">
        <w:rPr>
          <w:b/>
          <w:color w:val="FF0000"/>
          <w:sz w:val="28"/>
          <w:u w:val="single"/>
        </w:rPr>
        <w:t>NEEDS TO BE RE-RESOLVED</w:t>
      </w:r>
      <w:r>
        <w:rPr>
          <w:b/>
          <w:color w:val="FF0000"/>
          <w:sz w:val="28"/>
          <w:u w:val="single"/>
        </w:rPr>
        <w:t xml:space="preserve"> as shown</w:t>
      </w:r>
      <w:r w:rsidRPr="006A1A1D">
        <w:rPr>
          <w:b/>
          <w:color w:val="FF0000"/>
          <w:sz w:val="28"/>
          <w:u w:val="single"/>
        </w:rPr>
        <w:t>:</w:t>
      </w:r>
    </w:p>
    <w:p w14:paraId="18898CF8" w14:textId="77777777" w:rsidR="006A1A1D" w:rsidRDefault="006A1A1D"/>
    <w:tbl>
      <w:tblPr>
        <w:tblStyle w:val="TableGrid"/>
        <w:tblW w:w="9558" w:type="dxa"/>
        <w:tblLayout w:type="fixed"/>
        <w:tblLook w:val="04A0" w:firstRow="1" w:lastRow="0" w:firstColumn="1" w:lastColumn="0" w:noHBand="0" w:noVBand="1"/>
      </w:tblPr>
      <w:tblGrid>
        <w:gridCol w:w="661"/>
        <w:gridCol w:w="887"/>
        <w:gridCol w:w="919"/>
        <w:gridCol w:w="971"/>
        <w:gridCol w:w="1980"/>
        <w:gridCol w:w="2070"/>
        <w:gridCol w:w="2070"/>
      </w:tblGrid>
      <w:tr w:rsidR="006A1A1D" w:rsidRPr="009806F2" w14:paraId="15BC8D3E" w14:textId="77777777" w:rsidTr="00455D3B">
        <w:trPr>
          <w:trHeight w:val="1793"/>
        </w:trPr>
        <w:tc>
          <w:tcPr>
            <w:tcW w:w="661" w:type="dxa"/>
          </w:tcPr>
          <w:p w14:paraId="52012710" w14:textId="7D833ECA" w:rsidR="006A1A1D" w:rsidRPr="006F17CD" w:rsidRDefault="006A1A1D" w:rsidP="00633D5D">
            <w:pPr>
              <w:jc w:val="right"/>
              <w:rPr>
                <w:rFonts w:ascii="Arial" w:hAnsi="Arial" w:cs="Arial"/>
                <w:lang w:val="en-US"/>
              </w:rPr>
            </w:pPr>
            <w:r>
              <w:rPr>
                <w:rFonts w:ascii="Arial" w:hAnsi="Arial" w:cs="Arial"/>
                <w:lang w:val="en-US"/>
              </w:rPr>
              <w:t>7189</w:t>
            </w:r>
          </w:p>
        </w:tc>
        <w:tc>
          <w:tcPr>
            <w:tcW w:w="887" w:type="dxa"/>
          </w:tcPr>
          <w:p w14:paraId="11446051" w14:textId="2F0CBF39" w:rsidR="006A1A1D" w:rsidRPr="006F17CD" w:rsidRDefault="006A1A1D" w:rsidP="00E54F44">
            <w:pPr>
              <w:rPr>
                <w:rFonts w:ascii="Arial" w:hAnsi="Arial" w:cs="Arial"/>
                <w:lang w:val="en-US"/>
              </w:rPr>
            </w:pPr>
            <w:r>
              <w:rPr>
                <w:rFonts w:ascii="Arial" w:hAnsi="Arial" w:cs="Arial"/>
                <w:lang w:val="en-US"/>
              </w:rPr>
              <w:t>Rison</w:t>
            </w:r>
          </w:p>
        </w:tc>
        <w:tc>
          <w:tcPr>
            <w:tcW w:w="919" w:type="dxa"/>
          </w:tcPr>
          <w:p w14:paraId="1485BDD0" w14:textId="77777777" w:rsidR="006A1A1D" w:rsidRDefault="006A1A1D" w:rsidP="006A1A1D">
            <w:pPr>
              <w:jc w:val="right"/>
              <w:rPr>
                <w:rFonts w:ascii="Arial" w:hAnsi="Arial" w:cs="Arial"/>
              </w:rPr>
            </w:pPr>
            <w:r>
              <w:rPr>
                <w:rFonts w:ascii="Arial" w:hAnsi="Arial" w:cs="Arial"/>
              </w:rPr>
              <w:t>3617.63</w:t>
            </w:r>
          </w:p>
          <w:p w14:paraId="072FAC31" w14:textId="77777777" w:rsidR="006A1A1D" w:rsidRPr="006F17CD" w:rsidRDefault="006A1A1D" w:rsidP="00B07146">
            <w:pPr>
              <w:jc w:val="right"/>
              <w:rPr>
                <w:rFonts w:ascii="Arial" w:hAnsi="Arial" w:cs="Arial"/>
                <w:lang w:val="en-US"/>
              </w:rPr>
            </w:pPr>
          </w:p>
        </w:tc>
        <w:tc>
          <w:tcPr>
            <w:tcW w:w="971" w:type="dxa"/>
          </w:tcPr>
          <w:p w14:paraId="4AED8015" w14:textId="2EAA272E" w:rsidR="006A1A1D" w:rsidRPr="006F17CD" w:rsidRDefault="006A1A1D" w:rsidP="004628C1">
            <w:pPr>
              <w:jc w:val="left"/>
              <w:rPr>
                <w:rFonts w:ascii="Arial" w:hAnsi="Arial" w:cs="Arial"/>
                <w:lang w:val="en-US"/>
              </w:rPr>
            </w:pPr>
            <w:r>
              <w:rPr>
                <w:rFonts w:ascii="Arial" w:hAnsi="Arial" w:cs="Arial"/>
                <w:lang w:val="en-US"/>
              </w:rPr>
              <w:t>R.7</w:t>
            </w:r>
          </w:p>
        </w:tc>
        <w:tc>
          <w:tcPr>
            <w:tcW w:w="1980" w:type="dxa"/>
          </w:tcPr>
          <w:p w14:paraId="14578CE2" w14:textId="73AF7629" w:rsidR="006A1A1D" w:rsidRPr="006F17CD" w:rsidRDefault="006A1A1D" w:rsidP="004628C1">
            <w:pPr>
              <w:jc w:val="left"/>
              <w:rPr>
                <w:rFonts w:ascii="Arial" w:hAnsi="Arial" w:cs="Arial"/>
                <w:lang w:val="en-US"/>
              </w:rPr>
            </w:pPr>
            <w:r>
              <w:rPr>
                <w:rFonts w:ascii="Arial" w:hAnsi="Arial" w:cs="Arial"/>
              </w:rPr>
              <w:t>It says "s/b"</w:t>
            </w:r>
          </w:p>
        </w:tc>
        <w:tc>
          <w:tcPr>
            <w:tcW w:w="2070" w:type="dxa"/>
          </w:tcPr>
          <w:p w14:paraId="7DC4791D" w14:textId="2D54F0E4" w:rsidR="006A1A1D" w:rsidRPr="006F17CD" w:rsidRDefault="006A1A1D" w:rsidP="00CD33B2">
            <w:pPr>
              <w:jc w:val="left"/>
              <w:rPr>
                <w:rFonts w:ascii="Arial" w:hAnsi="Arial" w:cs="Arial"/>
                <w:lang w:val="en-US"/>
              </w:rPr>
            </w:pPr>
            <w:r>
              <w:rPr>
                <w:rFonts w:ascii="Arial" w:hAnsi="Arial" w:cs="Arial"/>
              </w:rPr>
              <w:t>Change to "seconds/bit" for consistency with other lines</w:t>
            </w:r>
          </w:p>
        </w:tc>
        <w:tc>
          <w:tcPr>
            <w:tcW w:w="2070" w:type="dxa"/>
          </w:tcPr>
          <w:p w14:paraId="75674485" w14:textId="488D1CC0" w:rsidR="006A1A1D" w:rsidRDefault="006A1A1D" w:rsidP="00CD33B2">
            <w:pPr>
              <w:jc w:val="left"/>
              <w:rPr>
                <w:rFonts w:ascii="Arial" w:hAnsi="Arial" w:cs="Arial"/>
                <w:color w:val="000000"/>
              </w:rPr>
            </w:pPr>
            <w:r>
              <w:rPr>
                <w:rFonts w:ascii="Arial" w:hAnsi="Arial" w:cs="Arial"/>
                <w:color w:val="000000"/>
              </w:rPr>
              <w:t>Revised – the units are incorrect, tgmc editor shall change the description to “is dimensionless”</w:t>
            </w:r>
          </w:p>
        </w:tc>
      </w:tr>
    </w:tbl>
    <w:p w14:paraId="502ACD43" w14:textId="77777777" w:rsidR="0003359A" w:rsidRDefault="0003359A">
      <w:pPr>
        <w:rPr>
          <w:sz w:val="24"/>
        </w:rPr>
      </w:pPr>
    </w:p>
    <w:p w14:paraId="6E7C7B0D" w14:textId="77777777" w:rsidR="00D30328" w:rsidRDefault="00D30328">
      <w:pPr>
        <w:rPr>
          <w:sz w:val="24"/>
        </w:rPr>
      </w:pPr>
    </w:p>
    <w:p w14:paraId="50ABC44F" w14:textId="77777777" w:rsidR="00D30328" w:rsidRDefault="00D30328">
      <w:pPr>
        <w:rPr>
          <w:sz w:val="24"/>
        </w:rPr>
      </w:pPr>
    </w:p>
    <w:p w14:paraId="19C5E3DE" w14:textId="77777777" w:rsidR="00F43E74" w:rsidRPr="00F43E74" w:rsidRDefault="00F43E74" w:rsidP="0003402B">
      <w:pPr>
        <w:outlineLvl w:val="0"/>
        <w:rPr>
          <w:b/>
          <w:sz w:val="40"/>
          <w:u w:val="single"/>
        </w:rPr>
      </w:pPr>
      <w:r w:rsidRPr="00F43E74">
        <w:rPr>
          <w:b/>
          <w:sz w:val="40"/>
          <w:u w:val="single"/>
        </w:rPr>
        <w:t>Discussion:</w:t>
      </w:r>
    </w:p>
    <w:p w14:paraId="57C36EE6" w14:textId="77777777" w:rsidR="00F43E74" w:rsidRPr="00F32443" w:rsidRDefault="00F43E74"/>
    <w:p w14:paraId="7F8250AE" w14:textId="22A51849" w:rsidR="00DF48E6" w:rsidRDefault="00CD33B2">
      <w:r>
        <w:t>Blah blah blah.</w:t>
      </w:r>
    </w:p>
    <w:p w14:paraId="559079FF" w14:textId="77777777" w:rsidR="00CD33B2" w:rsidRPr="00F32443" w:rsidRDefault="00CD33B2"/>
    <w:p w14:paraId="494A76C4" w14:textId="77777777" w:rsidR="00707353" w:rsidRDefault="00707353" w:rsidP="0003402B">
      <w:pPr>
        <w:outlineLvl w:val="0"/>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670E49E0" w:rsidR="00DF48E6" w:rsidRDefault="00E26BAD" w:rsidP="00F43E74">
      <w:pPr>
        <w:rPr>
          <w:sz w:val="24"/>
        </w:rPr>
      </w:pPr>
      <w:r>
        <w:rPr>
          <w:sz w:val="24"/>
        </w:rPr>
        <w:t xml:space="preserve">The </w:t>
      </w:r>
      <w:r w:rsidR="00CD33B2">
        <w:rPr>
          <w:sz w:val="24"/>
        </w:rPr>
        <w:t>more blah</w:t>
      </w:r>
      <w:r w:rsidR="00DF48E6">
        <w:rPr>
          <w:sz w:val="24"/>
        </w:rPr>
        <w:t>.</w:t>
      </w: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55C5C991" w14:textId="1B1F86E7" w:rsidR="0043588D" w:rsidRPr="006F16BC" w:rsidRDefault="0043588D" w:rsidP="0003402B">
      <w:pPr>
        <w:outlineLvl w:val="0"/>
        <w:rPr>
          <w:b/>
          <w:sz w:val="44"/>
          <w:u w:val="single"/>
        </w:rPr>
      </w:pPr>
      <w:r w:rsidRPr="006F16BC">
        <w:rPr>
          <w:b/>
          <w:sz w:val="44"/>
          <w:u w:val="single"/>
        </w:rPr>
        <w:t>CID</w:t>
      </w:r>
      <w:r w:rsidR="00DE72B7">
        <w:rPr>
          <w:b/>
          <w:sz w:val="44"/>
          <w:u w:val="single"/>
        </w:rPr>
        <w:t xml:space="preserve"> </w:t>
      </w:r>
      <w:r w:rsidR="00CD33B2">
        <w:rPr>
          <w:b/>
          <w:sz w:val="44"/>
          <w:u w:val="single"/>
        </w:rPr>
        <w:t>7</w:t>
      </w:r>
      <w:r w:rsidR="006A1A1D">
        <w:rPr>
          <w:b/>
          <w:sz w:val="44"/>
          <w:u w:val="single"/>
        </w:rPr>
        <w:t>113, 7190, 7192</w:t>
      </w:r>
      <w:r w:rsidR="00785393">
        <w:rPr>
          <w:b/>
          <w:sz w:val="44"/>
          <w:u w:val="single"/>
        </w:rPr>
        <w:t>, 7195</w:t>
      </w:r>
      <w:r w:rsidR="00EA34CE">
        <w:rPr>
          <w:b/>
          <w:sz w:val="44"/>
          <w:u w:val="single"/>
        </w:rPr>
        <w:t>, 7193, 7197</w:t>
      </w:r>
      <w:r w:rsidR="00030636">
        <w:rPr>
          <w:b/>
          <w:sz w:val="44"/>
          <w:u w:val="single"/>
        </w:rPr>
        <w:t>, 7198, 7190, 7199</w:t>
      </w:r>
    </w:p>
    <w:p w14:paraId="5B7CB22F" w14:textId="77777777" w:rsidR="00707353" w:rsidRDefault="00707353" w:rsidP="00707353">
      <w:pPr>
        <w:rPr>
          <w:sz w:val="24"/>
          <w:szCs w:val="24"/>
        </w:rPr>
      </w:pPr>
    </w:p>
    <w:p w14:paraId="0490619F" w14:textId="58B09B15" w:rsidR="006A1A1D" w:rsidRPr="00931A27" w:rsidRDefault="006A1A1D" w:rsidP="006A1A1D">
      <w:pPr>
        <w:rPr>
          <w:sz w:val="32"/>
          <w:szCs w:val="24"/>
        </w:rPr>
      </w:pPr>
      <w:r>
        <w:rPr>
          <w:rFonts w:ascii="Arial-BoldMT" w:hAnsi="Arial-BoldMT" w:cs="Arial-BoldMT"/>
          <w:b/>
          <w:bCs/>
          <w:sz w:val="24"/>
          <w:lang w:val="en-US"/>
        </w:rPr>
        <w:t>R.7</w:t>
      </w:r>
      <w:r w:rsidRPr="00931A27">
        <w:rPr>
          <w:rFonts w:ascii="Arial-BoldMT" w:hAnsi="Arial-BoldMT" w:cs="Arial-BoldMT"/>
          <w:b/>
          <w:bCs/>
          <w:sz w:val="24"/>
          <w:lang w:val="en-US"/>
        </w:rPr>
        <w:t xml:space="preserve"> </w:t>
      </w:r>
      <w:r>
        <w:rPr>
          <w:rFonts w:ascii="Arial-BoldMT" w:hAnsi="Arial-BoldMT" w:cs="Arial-BoldMT"/>
          <w:b/>
          <w:bCs/>
          <w:sz w:val="24"/>
          <w:lang w:val="en-US"/>
        </w:rPr>
        <w:t>Calculating Estimated Throughput</w:t>
      </w:r>
    </w:p>
    <w:p w14:paraId="31FDC344" w14:textId="77777777" w:rsidR="006A1A1D" w:rsidRDefault="006A1A1D" w:rsidP="006A1A1D">
      <w:pPr>
        <w:rPr>
          <w:b/>
          <w:i/>
          <w:lang w:val="en-US"/>
        </w:rPr>
      </w:pPr>
    </w:p>
    <w:p w14:paraId="7E298806" w14:textId="2E86A067" w:rsidR="00EA34CE" w:rsidRDefault="00EA34CE" w:rsidP="00EA34CE">
      <w:pPr>
        <w:rPr>
          <w:b/>
          <w:i/>
          <w:lang w:val="en-US"/>
        </w:rPr>
      </w:pPr>
      <w:r w:rsidRPr="00725D79">
        <w:rPr>
          <w:b/>
          <w:i/>
          <w:lang w:val="en-US"/>
        </w:rPr>
        <w:t xml:space="preserve">TGmc editor: </w:t>
      </w:r>
      <w:r>
        <w:rPr>
          <w:b/>
          <w:i/>
          <w:lang w:val="en-US"/>
        </w:rPr>
        <w:t xml:space="preserve">within the equation for </w:t>
      </w:r>
      <w:r>
        <w:rPr>
          <w:b/>
          <w:i/>
          <w:lang w:val="en-US"/>
        </w:rPr>
        <w:t>EST</w:t>
      </w:r>
      <w:r w:rsidRPr="006A1A1D">
        <w:rPr>
          <w:b/>
          <w:i/>
          <w:vertAlign w:val="subscript"/>
          <w:lang w:val="en-US"/>
        </w:rPr>
        <w:t>AirtimeFraction</w:t>
      </w:r>
      <w:r>
        <w:rPr>
          <w:b/>
          <w:i/>
          <w:lang w:val="en-US"/>
        </w:rPr>
        <w:t xml:space="preserve"> </w:t>
      </w:r>
      <w:r>
        <w:rPr>
          <w:b/>
          <w:i/>
          <w:lang w:val="en-US"/>
        </w:rPr>
        <w:t>change the term A</w:t>
      </w:r>
      <w:r w:rsidRPr="00EA34CE">
        <w:rPr>
          <w:b/>
          <w:i/>
          <w:vertAlign w:val="subscript"/>
          <w:lang w:val="en-US"/>
        </w:rPr>
        <w:t>MSDUB</w:t>
      </w:r>
      <w:r>
        <w:rPr>
          <w:b/>
          <w:i/>
          <w:lang w:val="en-US"/>
        </w:rPr>
        <w:t xml:space="preserve"> to A_MSDU_B</w:t>
      </w:r>
    </w:p>
    <w:p w14:paraId="35E7CF2B" w14:textId="77777777" w:rsidR="006A1A1D" w:rsidRDefault="006A1A1D" w:rsidP="006A1A1D">
      <w:pPr>
        <w:rPr>
          <w:b/>
          <w:i/>
          <w:lang w:val="en-US"/>
        </w:rPr>
      </w:pPr>
      <w:r w:rsidRPr="00725D79">
        <w:rPr>
          <w:b/>
          <w:i/>
          <w:lang w:val="en-US"/>
        </w:rPr>
        <w:t xml:space="preserve">TGmc editor: </w:t>
      </w:r>
      <w:r>
        <w:rPr>
          <w:b/>
          <w:i/>
          <w:lang w:val="en-US"/>
        </w:rPr>
        <w:t>change the description of EST</w:t>
      </w:r>
      <w:r w:rsidRPr="006A1A1D">
        <w:rPr>
          <w:b/>
          <w:i/>
          <w:vertAlign w:val="subscript"/>
          <w:lang w:val="en-US"/>
        </w:rPr>
        <w:t>AirtimeFraction</w:t>
      </w:r>
      <w:r>
        <w:rPr>
          <w:b/>
          <w:i/>
          <w:lang w:val="en-US"/>
        </w:rPr>
        <w:t xml:space="preserve"> to be “is dimensionless”</w:t>
      </w:r>
    </w:p>
    <w:p w14:paraId="3359E618" w14:textId="77777777" w:rsidR="006A1A1D" w:rsidRDefault="006A1A1D" w:rsidP="006A1A1D">
      <w:pPr>
        <w:rPr>
          <w:b/>
          <w:i/>
          <w:lang w:val="en-US"/>
        </w:rPr>
      </w:pPr>
    </w:p>
    <w:p w14:paraId="1D93FC06" w14:textId="08EFE313" w:rsidR="006A1A1D" w:rsidRDefault="006A1A1D" w:rsidP="006A1A1D">
      <w:pPr>
        <w:rPr>
          <w:b/>
          <w:i/>
          <w:lang w:val="en-US"/>
        </w:rPr>
      </w:pPr>
      <w:r w:rsidRPr="00725D79">
        <w:rPr>
          <w:b/>
          <w:i/>
          <w:lang w:val="en-US"/>
        </w:rPr>
        <w:t xml:space="preserve">TGmc editor: </w:t>
      </w:r>
      <w:r>
        <w:rPr>
          <w:b/>
          <w:i/>
          <w:lang w:val="en-US"/>
        </w:rPr>
        <w:t xml:space="preserve">in the equation for MPDU_pA_MPDU, </w:t>
      </w:r>
      <w:r>
        <w:rPr>
          <w:b/>
          <w:i/>
          <w:lang w:val="en-US"/>
        </w:rPr>
        <w:t>change the vertical bars to be ceiling symbols</w:t>
      </w:r>
    </w:p>
    <w:p w14:paraId="51CA7EA3" w14:textId="1E48F230" w:rsidR="006A1A1D" w:rsidRDefault="006A1A1D" w:rsidP="006A1A1D">
      <w:pPr>
        <w:rPr>
          <w:b/>
          <w:i/>
          <w:lang w:val="en-US"/>
        </w:rPr>
      </w:pPr>
      <w:r w:rsidRPr="00725D79">
        <w:rPr>
          <w:b/>
          <w:i/>
          <w:lang w:val="en-US"/>
        </w:rPr>
        <w:t xml:space="preserve">TGmc editor: </w:t>
      </w:r>
      <w:r>
        <w:rPr>
          <w:b/>
          <w:i/>
          <w:lang w:val="en-US"/>
        </w:rPr>
        <w:t xml:space="preserve">in the equation for MPDU_pA_MPDU, change the term </w:t>
      </w:r>
      <w:r>
        <w:rPr>
          <w:b/>
          <w:i/>
          <w:lang w:val="en-US"/>
        </w:rPr>
        <w:t>PPDUR to “PPDUR x DataRate”</w:t>
      </w:r>
    </w:p>
    <w:p w14:paraId="21A3F00E" w14:textId="77777777" w:rsidR="006A1A1D" w:rsidRDefault="006A1A1D" w:rsidP="006A1A1D">
      <w:pPr>
        <w:rPr>
          <w:b/>
          <w:i/>
          <w:lang w:val="en-US"/>
        </w:rPr>
      </w:pPr>
      <w:r w:rsidRPr="00725D79">
        <w:rPr>
          <w:b/>
          <w:i/>
          <w:lang w:val="en-US"/>
        </w:rPr>
        <w:t xml:space="preserve">TGmc editor: </w:t>
      </w:r>
      <w:r>
        <w:rPr>
          <w:b/>
          <w:i/>
          <w:lang w:val="en-US"/>
        </w:rPr>
        <w:t>change the definition of MPDU_pA_MPDU to “is dimesionless”</w:t>
      </w:r>
    </w:p>
    <w:p w14:paraId="51383B89" w14:textId="77777777" w:rsidR="006A1A1D" w:rsidRDefault="006A1A1D" w:rsidP="006A1A1D">
      <w:pPr>
        <w:rPr>
          <w:b/>
          <w:i/>
          <w:lang w:val="en-US"/>
        </w:rPr>
      </w:pPr>
    </w:p>
    <w:p w14:paraId="7634B329" w14:textId="77777777" w:rsidR="006A1A1D" w:rsidRDefault="006A1A1D" w:rsidP="006A1A1D">
      <w:pPr>
        <w:rPr>
          <w:b/>
          <w:i/>
          <w:lang w:val="en-US"/>
        </w:rPr>
      </w:pPr>
      <w:r w:rsidRPr="00725D79">
        <w:rPr>
          <w:b/>
          <w:i/>
          <w:lang w:val="en-US"/>
        </w:rPr>
        <w:t xml:space="preserve">TGmc editor: </w:t>
      </w:r>
      <w:r>
        <w:rPr>
          <w:b/>
          <w:i/>
          <w:lang w:val="en-US"/>
        </w:rPr>
        <w:t>change the term MPDU_SS to MPDU</w:t>
      </w:r>
      <w:r w:rsidRPr="006A1A1D">
        <w:rPr>
          <w:b/>
          <w:i/>
          <w:vertAlign w:val="subscript"/>
          <w:lang w:val="en-US"/>
        </w:rPr>
        <w:t>SS</w:t>
      </w:r>
      <w:r>
        <w:rPr>
          <w:b/>
          <w:i/>
          <w:lang w:val="en-US"/>
        </w:rPr>
        <w:t xml:space="preserve"> throughout R.7</w:t>
      </w:r>
    </w:p>
    <w:p w14:paraId="2FA9D126" w14:textId="77777777" w:rsidR="006A1A1D" w:rsidRDefault="006A1A1D" w:rsidP="006A1A1D">
      <w:pPr>
        <w:rPr>
          <w:b/>
          <w:i/>
          <w:lang w:val="en-US"/>
        </w:rPr>
      </w:pPr>
    </w:p>
    <w:p w14:paraId="6156777E" w14:textId="77777777" w:rsidR="006A1A1D" w:rsidRDefault="006A1A1D" w:rsidP="006A1A1D">
      <w:pPr>
        <w:rPr>
          <w:b/>
          <w:i/>
          <w:lang w:val="en-US"/>
        </w:rPr>
      </w:pPr>
      <w:r w:rsidRPr="00725D79">
        <w:rPr>
          <w:b/>
          <w:i/>
          <w:lang w:val="en-US"/>
        </w:rPr>
        <w:t xml:space="preserve">TGmc editor: </w:t>
      </w:r>
      <w:r>
        <w:rPr>
          <w:b/>
          <w:i/>
          <w:lang w:val="en-US"/>
        </w:rPr>
        <w:t xml:space="preserve">change the </w:t>
      </w:r>
      <w:r>
        <w:rPr>
          <w:b/>
          <w:i/>
          <w:lang w:val="en-US"/>
        </w:rPr>
        <w:t xml:space="preserve">definition of </w:t>
      </w:r>
      <w:r>
        <w:rPr>
          <w:b/>
          <w:i/>
          <w:lang w:val="en-US"/>
        </w:rPr>
        <w:t>MPDU</w:t>
      </w:r>
      <w:r w:rsidRPr="006A1A1D">
        <w:rPr>
          <w:b/>
          <w:i/>
          <w:vertAlign w:val="subscript"/>
          <w:lang w:val="en-US"/>
        </w:rPr>
        <w:t>SS</w:t>
      </w:r>
      <w:r>
        <w:rPr>
          <w:b/>
          <w:i/>
          <w:lang w:val="en-US"/>
        </w:rPr>
        <w:t xml:space="preserve"> </w:t>
      </w:r>
      <w:r>
        <w:rPr>
          <w:b/>
          <w:i/>
          <w:lang w:val="en-US"/>
        </w:rPr>
        <w:t>(formerly MPDU_SS) to “is in units of seconds”</w:t>
      </w:r>
    </w:p>
    <w:p w14:paraId="51130CC1" w14:textId="77777777" w:rsidR="006A1A1D" w:rsidRDefault="006A1A1D" w:rsidP="006A1A1D">
      <w:pPr>
        <w:rPr>
          <w:b/>
          <w:i/>
          <w:lang w:val="en-US"/>
        </w:rPr>
      </w:pPr>
    </w:p>
    <w:p w14:paraId="0E2217F7" w14:textId="2F48BCB1" w:rsidR="006A1A1D" w:rsidRDefault="006A1A1D" w:rsidP="006A1A1D">
      <w:pPr>
        <w:rPr>
          <w:b/>
          <w:i/>
          <w:lang w:val="en-US"/>
        </w:rPr>
      </w:pPr>
      <w:r w:rsidRPr="00725D79">
        <w:rPr>
          <w:b/>
          <w:i/>
          <w:lang w:val="en-US"/>
        </w:rPr>
        <w:t xml:space="preserve">TGmc editor: </w:t>
      </w:r>
      <w:r>
        <w:rPr>
          <w:b/>
          <w:i/>
          <w:lang w:val="en-US"/>
        </w:rPr>
        <w:t xml:space="preserve">change the definition of </w:t>
      </w:r>
      <w:r>
        <w:rPr>
          <w:b/>
          <w:i/>
          <w:lang w:val="en-US"/>
        </w:rPr>
        <w:t>PPDUR to be “is the PPDU Payload duration and is in units of seconds”</w:t>
      </w:r>
    </w:p>
    <w:p w14:paraId="4C2C947C" w14:textId="77777777" w:rsidR="006A1A1D" w:rsidRDefault="006A1A1D" w:rsidP="006A1A1D">
      <w:pPr>
        <w:rPr>
          <w:b/>
          <w:i/>
          <w:lang w:val="en-US"/>
        </w:rPr>
      </w:pPr>
    </w:p>
    <w:p w14:paraId="6E30E71D" w14:textId="77777777" w:rsidR="006A1A1D" w:rsidRDefault="006A1A1D" w:rsidP="006A1A1D">
      <w:pPr>
        <w:rPr>
          <w:b/>
          <w:i/>
          <w:lang w:val="en-US"/>
        </w:rPr>
      </w:pPr>
      <w:r w:rsidRPr="00725D79">
        <w:rPr>
          <w:b/>
          <w:i/>
          <w:lang w:val="en-US"/>
        </w:rPr>
        <w:t xml:space="preserve">TGmc editor: </w:t>
      </w:r>
      <w:r>
        <w:rPr>
          <w:b/>
          <w:i/>
          <w:lang w:val="en-US"/>
        </w:rPr>
        <w:t xml:space="preserve">change the definition of </w:t>
      </w:r>
      <w:r>
        <w:rPr>
          <w:b/>
          <w:i/>
          <w:lang w:val="en-US"/>
        </w:rPr>
        <w:t>DataRate to include “and is in units of b/s” at the end of the definition</w:t>
      </w:r>
    </w:p>
    <w:p w14:paraId="214B5316" w14:textId="77777777" w:rsidR="00CA584A" w:rsidRDefault="00CA584A" w:rsidP="006A1A1D">
      <w:pPr>
        <w:rPr>
          <w:b/>
          <w:i/>
          <w:lang w:val="en-US"/>
        </w:rPr>
      </w:pPr>
    </w:p>
    <w:p w14:paraId="5250C456" w14:textId="77777777" w:rsidR="006A1A1D" w:rsidRDefault="006A1A1D" w:rsidP="006A1A1D">
      <w:pPr>
        <w:rPr>
          <w:b/>
          <w:i/>
          <w:lang w:val="en-US"/>
        </w:rPr>
      </w:pPr>
      <w:r w:rsidRPr="00725D79">
        <w:rPr>
          <w:b/>
          <w:i/>
          <w:lang w:val="en-US"/>
        </w:rPr>
        <w:t xml:space="preserve">TGmc editor: </w:t>
      </w:r>
      <w:r>
        <w:rPr>
          <w:b/>
          <w:i/>
          <w:lang w:val="en-US"/>
        </w:rPr>
        <w:t>change the equation for PPDU</w:t>
      </w:r>
      <w:r w:rsidRPr="006A1A1D">
        <w:rPr>
          <w:b/>
          <w:i/>
          <w:vertAlign w:val="subscript"/>
          <w:lang w:val="en-US"/>
        </w:rPr>
        <w:t>Dur</w:t>
      </w:r>
      <w:r>
        <w:rPr>
          <w:b/>
          <w:i/>
          <w:lang w:val="en-US"/>
        </w:rPr>
        <w:t xml:space="preserve"> to include “+ PHDUR”</w:t>
      </w:r>
    </w:p>
    <w:p w14:paraId="01B48DC7" w14:textId="77777777" w:rsidR="00EA34CE" w:rsidRDefault="00EA34CE" w:rsidP="00EA34CE">
      <w:pPr>
        <w:rPr>
          <w:b/>
          <w:i/>
          <w:lang w:val="en-US"/>
        </w:rPr>
      </w:pPr>
      <w:r w:rsidRPr="00725D79">
        <w:rPr>
          <w:b/>
          <w:i/>
          <w:lang w:val="en-US"/>
        </w:rPr>
        <w:t xml:space="preserve">TGmc editor: </w:t>
      </w:r>
      <w:r>
        <w:rPr>
          <w:b/>
          <w:i/>
          <w:lang w:val="en-US"/>
        </w:rPr>
        <w:t>within the</w:t>
      </w:r>
      <w:r>
        <w:rPr>
          <w:b/>
          <w:i/>
          <w:lang w:val="en-US"/>
        </w:rPr>
        <w:t xml:space="preserve"> equation for PPDU</w:t>
      </w:r>
      <w:r w:rsidRPr="006A1A1D">
        <w:rPr>
          <w:b/>
          <w:i/>
          <w:vertAlign w:val="subscript"/>
          <w:lang w:val="en-US"/>
        </w:rPr>
        <w:t>Dur</w:t>
      </w:r>
      <w:r>
        <w:rPr>
          <w:b/>
          <w:i/>
          <w:lang w:val="en-US"/>
        </w:rPr>
        <w:t xml:space="preserve"> change the term MPDU_pPPDU to MPDU</w:t>
      </w:r>
      <w:r w:rsidRPr="00EA34CE">
        <w:rPr>
          <w:b/>
          <w:i/>
          <w:vertAlign w:val="subscript"/>
          <w:lang w:val="en-US"/>
        </w:rPr>
        <w:t>pPPDU</w:t>
      </w:r>
    </w:p>
    <w:p w14:paraId="6033722A" w14:textId="77777777" w:rsidR="00CA584A" w:rsidRDefault="00CA584A" w:rsidP="006A1A1D">
      <w:pPr>
        <w:rPr>
          <w:b/>
          <w:i/>
          <w:lang w:val="en-US"/>
        </w:rPr>
      </w:pPr>
    </w:p>
    <w:p w14:paraId="3DDABB33" w14:textId="11ECDA96" w:rsidR="006A1A1D" w:rsidRDefault="006A1A1D" w:rsidP="006A1A1D">
      <w:pPr>
        <w:rPr>
          <w:b/>
          <w:i/>
          <w:lang w:val="en-US"/>
        </w:rPr>
      </w:pPr>
      <w:r w:rsidRPr="00725D79">
        <w:rPr>
          <w:b/>
          <w:i/>
          <w:lang w:val="en-US"/>
        </w:rPr>
        <w:t xml:space="preserve">TGmc editor: </w:t>
      </w:r>
      <w:r>
        <w:rPr>
          <w:b/>
          <w:i/>
          <w:lang w:val="en-US"/>
        </w:rPr>
        <w:t>change</w:t>
      </w:r>
      <w:r>
        <w:rPr>
          <w:b/>
          <w:i/>
          <w:lang w:val="en-US"/>
        </w:rPr>
        <w:t xml:space="preserve"> all variable names that include _Dur to use subscript “Dur” instead of the non-subscripted “_Dur”</w:t>
      </w:r>
    </w:p>
    <w:p w14:paraId="30AFB0F7" w14:textId="77777777" w:rsidR="00CA584A" w:rsidRDefault="00CA584A" w:rsidP="00030636">
      <w:pPr>
        <w:rPr>
          <w:b/>
          <w:i/>
          <w:lang w:val="en-US"/>
        </w:rPr>
      </w:pPr>
    </w:p>
    <w:p w14:paraId="75948E1C" w14:textId="7E3E417F" w:rsidR="00030636" w:rsidRDefault="00030636" w:rsidP="00030636">
      <w:pPr>
        <w:rPr>
          <w:b/>
          <w:i/>
          <w:lang w:val="en-US"/>
        </w:rPr>
      </w:pPr>
      <w:r w:rsidRPr="00725D79">
        <w:rPr>
          <w:b/>
          <w:i/>
          <w:lang w:val="en-US"/>
        </w:rPr>
        <w:t xml:space="preserve">TGmc editor: </w:t>
      </w:r>
      <w:r>
        <w:rPr>
          <w:b/>
          <w:i/>
          <w:lang w:val="en-US"/>
        </w:rPr>
        <w:t>within the equation for MAC</w:t>
      </w:r>
      <w:r w:rsidRPr="00030636">
        <w:rPr>
          <w:b/>
          <w:i/>
          <w:vertAlign w:val="subscript"/>
          <w:lang w:val="en-US"/>
        </w:rPr>
        <w:t>Hdr</w:t>
      </w:r>
      <w:r>
        <w:rPr>
          <w:b/>
          <w:i/>
          <w:lang w:val="en-US"/>
        </w:rPr>
        <w:t>, remove the text “, e.g., 50”</w:t>
      </w:r>
    </w:p>
    <w:p w14:paraId="5F24C94C" w14:textId="77777777" w:rsidR="00CA584A" w:rsidRDefault="00CA584A" w:rsidP="00030636">
      <w:pPr>
        <w:rPr>
          <w:b/>
          <w:i/>
          <w:lang w:val="en-US"/>
        </w:rPr>
      </w:pPr>
    </w:p>
    <w:p w14:paraId="18030257" w14:textId="77777777" w:rsidR="00030636" w:rsidRDefault="00030636" w:rsidP="00030636">
      <w:pPr>
        <w:rPr>
          <w:b/>
          <w:i/>
          <w:lang w:val="en-US"/>
        </w:rPr>
      </w:pPr>
      <w:r w:rsidRPr="00725D79">
        <w:rPr>
          <w:b/>
          <w:i/>
          <w:lang w:val="en-US"/>
        </w:rPr>
        <w:t xml:space="preserve">TGmc editor: </w:t>
      </w:r>
      <w:r>
        <w:rPr>
          <w:b/>
          <w:i/>
          <w:lang w:val="en-US"/>
        </w:rPr>
        <w:t>throughout R.7, change A_MSDU</w:t>
      </w:r>
      <w:r w:rsidRPr="00030636">
        <w:rPr>
          <w:b/>
          <w:i/>
          <w:vertAlign w:val="subscript"/>
          <w:lang w:val="en-US"/>
        </w:rPr>
        <w:t>B,TX</w:t>
      </w:r>
      <w:r>
        <w:rPr>
          <w:b/>
          <w:i/>
          <w:lang w:val="en-US"/>
        </w:rPr>
        <w:t xml:space="preserve"> to A_MSDU_B</w:t>
      </w:r>
      <w:r w:rsidRPr="00030636">
        <w:rPr>
          <w:b/>
          <w:i/>
          <w:vertAlign w:val="subscript"/>
          <w:lang w:val="en-US"/>
        </w:rPr>
        <w:t>TX</w:t>
      </w:r>
    </w:p>
    <w:p w14:paraId="2DF05EC0" w14:textId="3772C46A" w:rsidR="00030636" w:rsidRDefault="00030636" w:rsidP="00030636">
      <w:pPr>
        <w:rPr>
          <w:b/>
          <w:i/>
          <w:lang w:val="en-US"/>
        </w:rPr>
      </w:pPr>
      <w:r w:rsidRPr="00725D79">
        <w:rPr>
          <w:b/>
          <w:i/>
          <w:lang w:val="en-US"/>
        </w:rPr>
        <w:lastRenderedPageBreak/>
        <w:t xml:space="preserve">TGmc editor: </w:t>
      </w:r>
      <w:r>
        <w:rPr>
          <w:b/>
          <w:i/>
          <w:lang w:val="en-US"/>
        </w:rPr>
        <w:t>throughout R.7, change A_MSDU</w:t>
      </w:r>
      <w:r w:rsidRPr="00030636">
        <w:rPr>
          <w:b/>
          <w:i/>
          <w:vertAlign w:val="subscript"/>
          <w:lang w:val="en-US"/>
        </w:rPr>
        <w:t>B,</w:t>
      </w:r>
      <w:r>
        <w:rPr>
          <w:b/>
          <w:i/>
          <w:vertAlign w:val="subscript"/>
          <w:lang w:val="en-US"/>
        </w:rPr>
        <w:t>R</w:t>
      </w:r>
      <w:r w:rsidRPr="00030636">
        <w:rPr>
          <w:b/>
          <w:i/>
          <w:vertAlign w:val="subscript"/>
          <w:lang w:val="en-US"/>
        </w:rPr>
        <w:t>X</w:t>
      </w:r>
      <w:r>
        <w:rPr>
          <w:b/>
          <w:i/>
          <w:lang w:val="en-US"/>
        </w:rPr>
        <w:t xml:space="preserve"> to A_MSDU_B</w:t>
      </w:r>
      <w:r>
        <w:rPr>
          <w:b/>
          <w:i/>
          <w:vertAlign w:val="subscript"/>
          <w:lang w:val="en-US"/>
        </w:rPr>
        <w:t>R</w:t>
      </w:r>
      <w:r w:rsidRPr="00030636">
        <w:rPr>
          <w:b/>
          <w:i/>
          <w:vertAlign w:val="subscript"/>
          <w:lang w:val="en-US"/>
        </w:rPr>
        <w:t>X</w:t>
      </w:r>
    </w:p>
    <w:p w14:paraId="0EBE83DC" w14:textId="77777777" w:rsidR="006A1A1D" w:rsidRDefault="006A1A1D" w:rsidP="006A1A1D">
      <w:pPr>
        <w:autoSpaceDE w:val="0"/>
        <w:autoSpaceDN w:val="0"/>
        <w:adjustRightInd w:val="0"/>
        <w:jc w:val="left"/>
        <w:rPr>
          <w:rFonts w:ascii="Arial-BoldMT" w:hAnsi="Arial-BoldMT" w:cs="Arial-BoldMT"/>
          <w:b/>
          <w:bCs/>
          <w:color w:val="000000"/>
          <w:lang w:val="en-US"/>
        </w:rPr>
      </w:pPr>
    </w:p>
    <w:p w14:paraId="3DD5356F" w14:textId="77777777" w:rsidR="006A1A1D" w:rsidRDefault="006A1A1D" w:rsidP="006A1A1D">
      <w:pPr>
        <w:autoSpaceDE w:val="0"/>
        <w:autoSpaceDN w:val="0"/>
        <w:adjustRightInd w:val="0"/>
        <w:jc w:val="left"/>
        <w:rPr>
          <w:rFonts w:ascii="Arial-BoldMT" w:hAnsi="Arial-BoldMT" w:cs="Arial-BoldMT"/>
          <w:b/>
          <w:bCs/>
          <w:color w:val="000000"/>
          <w:lang w:val="en-US"/>
        </w:rPr>
      </w:pPr>
    </w:p>
    <w:p w14:paraId="61BF2ABD" w14:textId="77777777" w:rsidR="00CA584A" w:rsidRDefault="00CA584A" w:rsidP="006A1A1D">
      <w:pPr>
        <w:autoSpaceDE w:val="0"/>
        <w:autoSpaceDN w:val="0"/>
        <w:adjustRightInd w:val="0"/>
        <w:jc w:val="left"/>
        <w:rPr>
          <w:rFonts w:ascii="Arial-BoldMT" w:hAnsi="Arial-BoldMT" w:cs="Arial-BoldMT"/>
          <w:b/>
          <w:bCs/>
          <w:color w:val="000000"/>
          <w:lang w:val="en-US"/>
        </w:rPr>
      </w:pPr>
    </w:p>
    <w:p w14:paraId="7DD773E4" w14:textId="77777777" w:rsidR="00CA584A" w:rsidRDefault="00CA584A" w:rsidP="006A1A1D">
      <w:pPr>
        <w:autoSpaceDE w:val="0"/>
        <w:autoSpaceDN w:val="0"/>
        <w:adjustRightInd w:val="0"/>
        <w:jc w:val="left"/>
        <w:rPr>
          <w:rFonts w:ascii="Arial-BoldMT" w:hAnsi="Arial-BoldMT" w:cs="Arial-BoldMT"/>
          <w:b/>
          <w:bCs/>
          <w:color w:val="000000"/>
          <w:lang w:val="en-US"/>
        </w:rPr>
      </w:pPr>
    </w:p>
    <w:p w14:paraId="376FCB1A" w14:textId="77777777" w:rsidR="006A1A1D" w:rsidRPr="00725D79" w:rsidRDefault="006A1A1D" w:rsidP="006A1A1D">
      <w:pPr>
        <w:autoSpaceDE w:val="0"/>
        <w:autoSpaceDN w:val="0"/>
        <w:adjustRightInd w:val="0"/>
        <w:jc w:val="left"/>
        <w:rPr>
          <w:rFonts w:ascii="Arial-BoldMT" w:hAnsi="Arial-BoldMT" w:cs="Arial-BoldMT"/>
          <w:b/>
          <w:bCs/>
          <w:color w:val="000000"/>
          <w:lang w:val="en-US"/>
        </w:rPr>
      </w:pPr>
    </w:p>
    <w:p w14:paraId="07D4EE16" w14:textId="77777777" w:rsidR="006A1A1D" w:rsidRDefault="006A1A1D" w:rsidP="006A1A1D">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beamformer that sets the Feedback Type subfield of a STA Info field to MU shall set the Nc Index subfield of the same STA Info field to a value less than or equal to the minimum of both of the following:</w:t>
      </w:r>
    </w:p>
    <w:p w14:paraId="4D351EFB" w14:textId="77777777" w:rsidR="006A1A1D" w:rsidRDefault="006A1A1D" w:rsidP="006A1A1D">
      <w:pPr>
        <w:rPr>
          <w:b/>
          <w:i/>
          <w:sz w:val="24"/>
          <w:szCs w:val="24"/>
        </w:rPr>
      </w:pPr>
    </w:p>
    <w:p w14:paraId="4F9BA0FE" w14:textId="77777777" w:rsidR="00134DA7" w:rsidRDefault="00134DA7" w:rsidP="00707353">
      <w:pPr>
        <w:rPr>
          <w:sz w:val="24"/>
          <w:szCs w:val="24"/>
        </w:rPr>
      </w:pPr>
    </w:p>
    <w:p w14:paraId="3C19039E" w14:textId="77777777" w:rsidR="006A1A1D" w:rsidRDefault="006A1A1D" w:rsidP="00707353">
      <w:pPr>
        <w:rPr>
          <w:sz w:val="24"/>
          <w:szCs w:val="24"/>
        </w:rPr>
      </w:pPr>
    </w:p>
    <w:p w14:paraId="26ACAAE7" w14:textId="77777777" w:rsidR="006A1A1D" w:rsidRDefault="006A1A1D" w:rsidP="00707353">
      <w:pPr>
        <w:rPr>
          <w:sz w:val="24"/>
          <w:szCs w:val="24"/>
        </w:rPr>
      </w:pPr>
    </w:p>
    <w:p w14:paraId="492525FA" w14:textId="77777777" w:rsidR="006A1A1D" w:rsidRDefault="006A1A1D" w:rsidP="00707353">
      <w:pPr>
        <w:rPr>
          <w:sz w:val="24"/>
          <w:szCs w:val="24"/>
        </w:rPr>
      </w:pPr>
    </w:p>
    <w:p w14:paraId="17626813" w14:textId="77777777" w:rsidR="00CD33B2" w:rsidRDefault="00CD33B2" w:rsidP="00707353">
      <w:pPr>
        <w:rPr>
          <w:sz w:val="24"/>
          <w:szCs w:val="24"/>
        </w:rPr>
      </w:pPr>
    </w:p>
    <w:p w14:paraId="24C9CBE4" w14:textId="6C9FBBA6" w:rsidR="003003EF" w:rsidRPr="00931A27" w:rsidRDefault="003003EF" w:rsidP="00707353">
      <w:pPr>
        <w:rPr>
          <w:sz w:val="32"/>
          <w:szCs w:val="24"/>
        </w:rPr>
      </w:pPr>
      <w:r w:rsidRPr="00931A27">
        <w:rPr>
          <w:rFonts w:ascii="Arial-BoldMT" w:hAnsi="Arial-BoldMT" w:cs="Arial-BoldMT"/>
          <w:b/>
          <w:bCs/>
          <w:sz w:val="24"/>
          <w:lang w:val="en-US"/>
        </w:rPr>
        <w:t>4.3.13 Television very high throughput (TVHT) STA</w:t>
      </w:r>
    </w:p>
    <w:p w14:paraId="486369A2" w14:textId="77777777" w:rsidR="00134DA7" w:rsidRDefault="00134DA7" w:rsidP="00134DA7">
      <w:pPr>
        <w:autoSpaceDE w:val="0"/>
        <w:autoSpaceDN w:val="0"/>
        <w:adjustRightInd w:val="0"/>
        <w:jc w:val="left"/>
        <w:rPr>
          <w:rFonts w:ascii="Arial-BoldMT" w:hAnsi="Arial-BoldMT" w:cs="Arial-BoldMT"/>
          <w:b/>
          <w:bCs/>
          <w:color w:val="000000"/>
          <w:lang w:val="en-US"/>
        </w:rPr>
      </w:pPr>
    </w:p>
    <w:p w14:paraId="3D1545B3" w14:textId="3A62523D" w:rsidR="003003EF" w:rsidRPr="00725D79" w:rsidRDefault="003003EF" w:rsidP="003003EF">
      <w:pPr>
        <w:rPr>
          <w:b/>
          <w:i/>
          <w:lang w:val="en-US"/>
        </w:rPr>
      </w:pPr>
      <w:r w:rsidRPr="00725D79">
        <w:rPr>
          <w:b/>
          <w:i/>
          <w:lang w:val="en-US"/>
        </w:rPr>
        <w:t>TGmc editor: add a new item to the list of TVHT replacments within subclause 4.3.13 Television very high throughput (TVHT) STA:</w:t>
      </w:r>
    </w:p>
    <w:p w14:paraId="7D14FF0E" w14:textId="77777777" w:rsidR="003003EF" w:rsidRPr="00725D79" w:rsidRDefault="003003EF" w:rsidP="00134DA7">
      <w:pPr>
        <w:autoSpaceDE w:val="0"/>
        <w:autoSpaceDN w:val="0"/>
        <w:adjustRightInd w:val="0"/>
        <w:jc w:val="left"/>
        <w:rPr>
          <w:rFonts w:ascii="Arial-BoldMT" w:hAnsi="Arial-BoldMT" w:cs="Arial-BoldMT"/>
          <w:b/>
          <w:bCs/>
          <w:color w:val="000000"/>
          <w:lang w:val="en-US"/>
        </w:rPr>
      </w:pPr>
    </w:p>
    <w:p w14:paraId="46EEB6A1" w14:textId="103FE1CB" w:rsidR="003003EF" w:rsidRPr="00725D79" w:rsidRDefault="003003EF" w:rsidP="003003EF">
      <w:pPr>
        <w:pStyle w:val="ListParagraph"/>
        <w:numPr>
          <w:ilvl w:val="0"/>
          <w:numId w:val="1"/>
        </w:numPr>
        <w:autoSpaceDE w:val="0"/>
        <w:autoSpaceDN w:val="0"/>
        <w:adjustRightInd w:val="0"/>
        <w:jc w:val="left"/>
        <w:rPr>
          <w:rFonts w:ascii="Arial-BoldMT" w:hAnsi="Arial-BoldMT" w:cs="Arial-BoldMT"/>
          <w:b/>
          <w:bCs/>
          <w:color w:val="000000"/>
          <w:lang w:val="en-US"/>
        </w:rPr>
      </w:pPr>
      <w:r w:rsidRPr="00725D79">
        <w:rPr>
          <w:rFonts w:ascii="TimesNewRomanPSMT" w:hAnsi="TimesNewRomanPSMT" w:cs="TimesNewRomanPSMT"/>
          <w:lang w:val="en-US"/>
        </w:rPr>
        <w:t>“dot11T</w:t>
      </w:r>
      <w:r w:rsidR="00112989" w:rsidRPr="00725D79">
        <w:rPr>
          <w:rFonts w:ascii="TimesNewRomanPSMT" w:hAnsi="TimesNewRomanPSMT" w:cs="TimesNewRomanPSMT"/>
          <w:lang w:val="en-US"/>
        </w:rPr>
        <w:t>VHTExtendedNSSBWSignaling</w:t>
      </w:r>
      <w:r w:rsidRPr="00725D79">
        <w:rPr>
          <w:rFonts w:ascii="TimesNewRomanPSMT" w:hAnsi="TimesNewRomanPSMT" w:cs="TimesNewRomanPSMT"/>
          <w:lang w:val="en-US"/>
        </w:rPr>
        <w:t>” replaces “</w:t>
      </w:r>
      <w:r w:rsidR="008F4561" w:rsidRPr="00725D79">
        <w:rPr>
          <w:rFonts w:ascii="TimesNewRomanPSMT" w:hAnsi="TimesNewRomanPSMT" w:cs="TimesNewRomanPSMT"/>
          <w:lang w:val="en-US"/>
        </w:rPr>
        <w:t>dot11VHTExtendedNSSBWSignaling</w:t>
      </w:r>
      <w:r w:rsidRPr="00725D79">
        <w:rPr>
          <w:rFonts w:ascii="TimesNewRomanPSMT" w:hAnsi="TimesNewRomanPSMT" w:cs="TimesNewRomanPSMT"/>
          <w:lang w:val="en-US"/>
        </w:rPr>
        <w:t>”.</w:t>
      </w:r>
    </w:p>
    <w:p w14:paraId="6D0ACDEE" w14:textId="77777777" w:rsidR="0043609A" w:rsidRDefault="0043609A" w:rsidP="00BD0D26">
      <w:pPr>
        <w:rPr>
          <w:b/>
          <w:i/>
          <w:sz w:val="24"/>
          <w:szCs w:val="24"/>
        </w:rPr>
      </w:pPr>
    </w:p>
    <w:p w14:paraId="63A3A525" w14:textId="13DE05AA" w:rsidR="00BD0D26" w:rsidRPr="00E2467B" w:rsidRDefault="00BD0D26" w:rsidP="0003402B">
      <w:pPr>
        <w:outlineLvl w:val="0"/>
        <w:rPr>
          <w:b/>
          <w:i/>
        </w:rPr>
      </w:pPr>
      <w:r w:rsidRPr="00E2467B">
        <w:rPr>
          <w:b/>
          <w:i/>
        </w:rPr>
        <w:t xml:space="preserve">TGmc editor: modify </w:t>
      </w:r>
      <w:r w:rsidR="00E808D4" w:rsidRPr="00E2467B">
        <w:rPr>
          <w:b/>
          <w:i/>
        </w:rPr>
        <w:t xml:space="preserve">some </w:t>
      </w:r>
      <w:r w:rsidR="003D379B" w:rsidRPr="00E2467B">
        <w:rPr>
          <w:b/>
          <w:i/>
        </w:rPr>
        <w:t xml:space="preserve">of the </w:t>
      </w:r>
      <w:r w:rsidR="003615BB" w:rsidRPr="00E2467B">
        <w:rPr>
          <w:b/>
          <w:i/>
        </w:rPr>
        <w:t>t</w:t>
      </w:r>
      <w:r w:rsidR="00E808D4" w:rsidRPr="00E2467B">
        <w:rPr>
          <w:b/>
          <w:i/>
        </w:rPr>
        <w:t xml:space="preserve">ext within </w:t>
      </w:r>
      <w:r w:rsidRPr="00E2467B">
        <w:rPr>
          <w:b/>
          <w:i/>
        </w:rPr>
        <w:t>subclause 9.</w:t>
      </w:r>
      <w:r w:rsidR="00937B18" w:rsidRPr="00E2467B">
        <w:rPr>
          <w:b/>
          <w:i/>
        </w:rPr>
        <w:t xml:space="preserve">34.5.2 Rules for VHT sounding protocol sequences </w:t>
      </w:r>
      <w:r w:rsidRPr="00E2467B">
        <w:rPr>
          <w:b/>
          <w:i/>
        </w:rPr>
        <w:t>as shown:</w:t>
      </w:r>
    </w:p>
    <w:p w14:paraId="466D214F" w14:textId="77777777" w:rsidR="00BD0D26" w:rsidRDefault="00BD0D26" w:rsidP="005613C7">
      <w:pPr>
        <w:autoSpaceDE w:val="0"/>
        <w:autoSpaceDN w:val="0"/>
        <w:adjustRightInd w:val="0"/>
        <w:rPr>
          <w:rFonts w:ascii="TimesNewRomanPSMT" w:hAnsi="TimesNewRomanPSMT" w:cs="TimesNewRomanPSMT"/>
          <w:lang w:val="en-US"/>
        </w:rPr>
      </w:pPr>
    </w:p>
    <w:p w14:paraId="2B61C8BF" w14:textId="58D6AFE5" w:rsidR="008902F8" w:rsidRDefault="008902F8" w:rsidP="0003402B">
      <w:pPr>
        <w:outlineLvl w:val="0"/>
        <w:rPr>
          <w:sz w:val="24"/>
          <w:szCs w:val="24"/>
        </w:rPr>
      </w:pPr>
      <w:r>
        <w:rPr>
          <w:rFonts w:ascii="Arial-BoldMT" w:hAnsi="Arial-BoldMT" w:cs="Arial-BoldMT"/>
          <w:b/>
          <w:bCs/>
          <w:lang w:val="en-US"/>
        </w:rPr>
        <w:t>9.34.5.2 Rules for VHT sounding protocol sequences</w:t>
      </w:r>
    </w:p>
    <w:p w14:paraId="615F2499" w14:textId="77777777" w:rsidR="008902F8" w:rsidRDefault="008902F8" w:rsidP="008D2F49">
      <w:pPr>
        <w:rPr>
          <w:sz w:val="24"/>
          <w:szCs w:val="24"/>
        </w:rPr>
      </w:pPr>
    </w:p>
    <w:p w14:paraId="38E4DA03" w14:textId="629E9658" w:rsidR="008902F8" w:rsidRDefault="008902F8" w:rsidP="008902F8">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beamformer that sets the Feedback Type subfield of a STA Info field to MU shall set the Nc Index</w:t>
      </w:r>
      <w:r w:rsidR="00937B18">
        <w:rPr>
          <w:rFonts w:ascii="TimesNewRomanPSMT" w:hAnsi="TimesNewRomanPSMT" w:cs="TimesNewRomanPSMT"/>
          <w:lang w:val="en-US"/>
        </w:rPr>
        <w:t xml:space="preserve"> </w:t>
      </w:r>
      <w:r>
        <w:rPr>
          <w:rFonts w:ascii="TimesNewRomanPSMT" w:hAnsi="TimesNewRomanPSMT" w:cs="TimesNewRomanPSMT"/>
          <w:lang w:val="en-US"/>
        </w:rPr>
        <w:t xml:space="preserve">subfield of the same STA Info field to a value less than or equal to the minimum of both </w:t>
      </w:r>
      <w:ins w:id="1" w:author="Matthew Fischer" w:date="2015-05-19T15:43:00Z">
        <w:r w:rsidR="003C1BB0">
          <w:rPr>
            <w:rFonts w:ascii="TimesNewRomanPSMT" w:hAnsi="TimesNewRomanPSMT" w:cs="TimesNewRomanPSMT"/>
            <w:lang w:val="en-US"/>
          </w:rPr>
          <w:t xml:space="preserve">of </w:t>
        </w:r>
      </w:ins>
      <w:r>
        <w:rPr>
          <w:rFonts w:ascii="TimesNewRomanPSMT" w:hAnsi="TimesNewRomanPSMT" w:cs="TimesNewRomanPSMT"/>
          <w:lang w:val="en-US"/>
        </w:rPr>
        <w:t>the following:</w:t>
      </w:r>
    </w:p>
    <w:p w14:paraId="35FC4DC3" w14:textId="77777777" w:rsidR="00937B18" w:rsidRDefault="00937B18" w:rsidP="008902F8">
      <w:pPr>
        <w:autoSpaceDE w:val="0"/>
        <w:autoSpaceDN w:val="0"/>
        <w:adjustRightInd w:val="0"/>
        <w:jc w:val="left"/>
        <w:rPr>
          <w:rFonts w:ascii="TimesNewRomanPSMT" w:hAnsi="TimesNewRomanPSMT" w:cs="TimesNewRomanPSMT"/>
          <w:lang w:val="en-US"/>
        </w:rPr>
      </w:pPr>
    </w:p>
    <w:p w14:paraId="44E8BF9A" w14:textId="77777777" w:rsidR="008902F8" w:rsidRDefault="008902F8" w:rsidP="008902F8">
      <w:pPr>
        <w:rPr>
          <w:sz w:val="24"/>
          <w:szCs w:val="24"/>
        </w:rPr>
      </w:pPr>
    </w:p>
    <w:p w14:paraId="64C68D41" w14:textId="77777777" w:rsidR="00B473A9" w:rsidRDefault="00B473A9" w:rsidP="00B473A9">
      <w:pPr>
        <w:rPr>
          <w:rFonts w:ascii="Arial-BoldMT" w:hAnsi="Arial-BoldMT" w:cs="Arial-BoldMT"/>
          <w:b/>
          <w:bCs/>
          <w:lang w:val="en-US"/>
        </w:rPr>
      </w:pPr>
    </w:p>
    <w:p w14:paraId="3025E4AF" w14:textId="20BDEB39" w:rsidR="00B473A9" w:rsidRPr="00AE0FD0" w:rsidRDefault="00B473A9" w:rsidP="0003402B">
      <w:pPr>
        <w:outlineLvl w:val="0"/>
        <w:rPr>
          <w:b/>
          <w:i/>
          <w:lang w:val="en-US"/>
        </w:rPr>
      </w:pPr>
      <w:r w:rsidRPr="00AE0FD0">
        <w:rPr>
          <w:b/>
          <w:i/>
          <w:lang w:val="en-US"/>
        </w:rPr>
        <w:t>TGmc editor: modify some of the text from 10.4.2 TSPEC construction as shown:</w:t>
      </w:r>
    </w:p>
    <w:p w14:paraId="38C2E0E5" w14:textId="77777777" w:rsidR="00B473A9" w:rsidRDefault="00B473A9" w:rsidP="00B473A9">
      <w:pPr>
        <w:rPr>
          <w:rFonts w:ascii="TimesNewRomanPSMT" w:hAnsi="TimesNewRomanPSMT" w:cs="TimesNewRomanPSMT"/>
          <w:sz w:val="24"/>
          <w:lang w:val="en-US"/>
        </w:rPr>
      </w:pPr>
    </w:p>
    <w:p w14:paraId="273A8A6F" w14:textId="77777777" w:rsidR="00B473A9" w:rsidRDefault="00B473A9" w:rsidP="00B473A9">
      <w:pPr>
        <w:rPr>
          <w:rFonts w:ascii="Arial-BoldMT" w:hAnsi="Arial-BoldMT" w:cs="Arial-BoldMT"/>
          <w:b/>
          <w:bCs/>
          <w:lang w:val="en-US"/>
        </w:rPr>
      </w:pPr>
      <w:r>
        <w:rPr>
          <w:rFonts w:ascii="Arial-BoldMT" w:hAnsi="Arial-BoldMT" w:cs="Arial-BoldMT"/>
          <w:b/>
          <w:bCs/>
          <w:lang w:val="en-US"/>
        </w:rPr>
        <w:t>10.4.2 TSPEC construction</w:t>
      </w:r>
    </w:p>
    <w:p w14:paraId="0BDD849E" w14:textId="77777777" w:rsidR="00B473A9" w:rsidRPr="00B473A9" w:rsidRDefault="00B473A9" w:rsidP="00B473A9">
      <w:pPr>
        <w:rPr>
          <w:rFonts w:ascii="TimesNewRomanPSMT" w:hAnsi="TimesNewRomanPSMT" w:cs="TimesNewRomanPSMT"/>
          <w:lang w:val="en-US"/>
        </w:rPr>
      </w:pPr>
    </w:p>
    <w:p w14:paraId="3425B123" w14:textId="70B6BBF0" w:rsid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TSPECs and DMG TSPECs are constructed at the SME, from application requirements supplied via the</w:t>
      </w:r>
      <w:r w:rsidR="00D454F7">
        <w:rPr>
          <w:rFonts w:ascii="TimesNewRomanPSMT" w:hAnsi="TimesNewRomanPSMT" w:cs="TimesNewRomanPSMT"/>
          <w:lang w:val="en-US"/>
        </w:rPr>
        <w:t xml:space="preserve"> </w:t>
      </w:r>
      <w:r w:rsidRPr="00B473A9">
        <w:rPr>
          <w:rFonts w:ascii="TimesNewRomanPSMT" w:hAnsi="TimesNewRomanPSMT" w:cs="TimesNewRomanPSMT"/>
          <w:lang w:val="en-US"/>
        </w:rPr>
        <w:t>SME, and with information specific to the MAC layer.</w:t>
      </w:r>
    </w:p>
    <w:p w14:paraId="2D54D5C2" w14:textId="77777777" w:rsidR="00D454F7" w:rsidRPr="00B473A9" w:rsidRDefault="00D454F7" w:rsidP="00B473A9">
      <w:pPr>
        <w:rPr>
          <w:rFonts w:ascii="TimesNewRomanPSMT" w:hAnsi="TimesNewRomanPSMT" w:cs="TimesNewRomanPSMT"/>
          <w:lang w:val="en-US"/>
        </w:rPr>
      </w:pPr>
    </w:p>
    <w:p w14:paraId="25094D47" w14:textId="77777777" w:rsidR="00B473A9" w:rsidRDefault="00B473A9" w:rsidP="00B473A9">
      <w:pPr>
        <w:rPr>
          <w:rFonts w:ascii="TimesNewRomanPSMT" w:hAnsi="TimesNewRomanPSMT" w:cs="TimesNewRomanPSMT"/>
          <w:lang w:val="en-US"/>
        </w:rPr>
      </w:pPr>
      <w:r w:rsidRPr="00B473A9">
        <w:rPr>
          <w:rFonts w:ascii="TimesNewRomanPSMT" w:hAnsi="TimesNewRomanPSMT" w:cs="TimesNewRomanPSMT"/>
          <w:lang w:val="en-US"/>
        </w:rPr>
        <w:t>The value of the Minimum PHY Rate in a TSPEC shall satisfy the following constraints:</w:t>
      </w:r>
    </w:p>
    <w:p w14:paraId="2A9938C9" w14:textId="77777777" w:rsidR="00D454F7" w:rsidRPr="00B473A9" w:rsidRDefault="00D454F7" w:rsidP="00B473A9">
      <w:pPr>
        <w:rPr>
          <w:rFonts w:ascii="TimesNewRomanPSMT" w:hAnsi="TimesNewRomanPSMT" w:cs="TimesNewRomanPSMT"/>
          <w:lang w:val="en-US"/>
        </w:rPr>
      </w:pPr>
    </w:p>
    <w:p w14:paraId="2AA685C1" w14:textId="77777777" w:rsidR="00736672" w:rsidRPr="00AE0FD0" w:rsidRDefault="00736672" w:rsidP="00FD7824">
      <w:pPr>
        <w:rPr>
          <w:rFonts w:ascii="TimesNewRomanPSMT" w:hAnsi="TimesNewRomanPSMT" w:cs="TimesNewRomanPSMT"/>
          <w:lang w:val="en-US"/>
        </w:rPr>
      </w:pPr>
    </w:p>
    <w:p w14:paraId="5F099AEE" w14:textId="2E1474AD" w:rsidR="00AC378B" w:rsidRPr="00AE0FD0" w:rsidRDefault="00AC378B" w:rsidP="00FD7824">
      <w:pPr>
        <w:rPr>
          <w:b/>
          <w:i/>
          <w:lang w:val="en-US"/>
        </w:rPr>
      </w:pPr>
      <w:r w:rsidRPr="00AE0FD0">
        <w:rPr>
          <w:b/>
          <w:i/>
          <w:lang w:val="en-US"/>
        </w:rPr>
        <w:t>TGmc editor: add the following new MIB variable</w:t>
      </w:r>
      <w:r w:rsidR="007E2117" w:rsidRPr="00AE0FD0">
        <w:rPr>
          <w:b/>
          <w:i/>
          <w:lang w:val="en-US"/>
        </w:rPr>
        <w:t>s</w:t>
      </w:r>
      <w:r w:rsidRPr="00AE0FD0">
        <w:rPr>
          <w:b/>
          <w:i/>
          <w:lang w:val="en-US"/>
        </w:rPr>
        <w:t xml:space="preserve"> to the dot11StationConfig group and add corresponding value</w:t>
      </w:r>
      <w:r w:rsidR="007E2117" w:rsidRPr="00AE0FD0">
        <w:rPr>
          <w:b/>
          <w:i/>
          <w:lang w:val="en-US"/>
        </w:rPr>
        <w:t>s</w:t>
      </w:r>
      <w:r w:rsidRPr="00AE0FD0">
        <w:rPr>
          <w:b/>
          <w:i/>
          <w:lang w:val="en-US"/>
        </w:rPr>
        <w:t xml:space="preserve"> in the group’s SEQUENCE definition</w:t>
      </w:r>
      <w:r w:rsidR="003003EF" w:rsidRPr="00AE0FD0">
        <w:rPr>
          <w:b/>
          <w:i/>
          <w:lang w:val="en-US"/>
        </w:rPr>
        <w:t xml:space="preserve"> and add appropriate entr</w:t>
      </w:r>
      <w:r w:rsidR="007E2117" w:rsidRPr="00AE0FD0">
        <w:rPr>
          <w:b/>
          <w:i/>
          <w:lang w:val="en-US"/>
        </w:rPr>
        <w:t>ies</w:t>
      </w:r>
      <w:r w:rsidR="003003EF" w:rsidRPr="00AE0FD0">
        <w:rPr>
          <w:b/>
          <w:i/>
          <w:lang w:val="en-US"/>
        </w:rPr>
        <w:t xml:space="preserve"> to the dot11VHTMACAdditions Object-group</w:t>
      </w:r>
      <w:r w:rsidRPr="00AE0FD0">
        <w:rPr>
          <w:b/>
          <w:i/>
          <w:lang w:val="en-US"/>
        </w:rPr>
        <w:t>:</w:t>
      </w:r>
    </w:p>
    <w:p w14:paraId="4E9FAAB3" w14:textId="77777777" w:rsidR="00AC378B" w:rsidRPr="00AE0FD0" w:rsidRDefault="00AC378B" w:rsidP="00AC378B">
      <w:pPr>
        <w:rPr>
          <w:lang w:val="en-US"/>
        </w:rPr>
      </w:pPr>
    </w:p>
    <w:p w14:paraId="5E646EA4" w14:textId="77777777" w:rsidR="00AC378B" w:rsidRDefault="00AC378B" w:rsidP="0003402B">
      <w:pPr>
        <w:outlineLvl w:val="0"/>
        <w:rPr>
          <w:sz w:val="24"/>
          <w:szCs w:val="24"/>
          <w:lang w:val="en-US"/>
        </w:rPr>
      </w:pPr>
      <w:r>
        <w:rPr>
          <w:rFonts w:ascii="Arial-BoldMT" w:hAnsi="Arial-BoldMT" w:cs="Arial-BoldMT"/>
          <w:b/>
          <w:bCs/>
          <w:sz w:val="24"/>
          <w:szCs w:val="24"/>
          <w:lang w:val="en-US"/>
        </w:rPr>
        <w:t>C.3 MIB Detail</w:t>
      </w:r>
    </w:p>
    <w:p w14:paraId="4DF56CB5" w14:textId="77777777" w:rsidR="00AC378B" w:rsidRDefault="00AC378B" w:rsidP="00AC378B">
      <w:pPr>
        <w:rPr>
          <w:rFonts w:ascii="TimesNewRomanPSMT" w:hAnsi="TimesNewRomanPSMT" w:cs="TimesNewRomanPSMT"/>
          <w:sz w:val="30"/>
          <w:lang w:val="en-US"/>
        </w:rPr>
      </w:pPr>
    </w:p>
    <w:p w14:paraId="5B584181" w14:textId="01FAD15D" w:rsidR="00AC378B" w:rsidRPr="00AE0FD0" w:rsidRDefault="00AC378B" w:rsidP="00AE0FD0">
      <w:pPr>
        <w:autoSpaceDE w:val="0"/>
        <w:autoSpaceDN w:val="0"/>
        <w:adjustRightInd w:val="0"/>
        <w:jc w:val="left"/>
        <w:rPr>
          <w:rFonts w:ascii="Courier New" w:hAnsi="Courier New" w:cs="Courier New"/>
          <w:sz w:val="16"/>
          <w:szCs w:val="16"/>
          <w:lang w:val="en-US"/>
        </w:rPr>
      </w:pPr>
      <w:r w:rsidRPr="002D1E26">
        <w:rPr>
          <w:rFonts w:ascii="Courier New" w:hAnsi="Courier New" w:cs="Courier New"/>
          <w:sz w:val="16"/>
          <w:szCs w:val="16"/>
          <w:lang w:val="en-US"/>
        </w:rPr>
        <w:t>dot11</w:t>
      </w:r>
      <w:r w:rsidR="00112989" w:rsidRPr="002D1E26">
        <w:rPr>
          <w:rFonts w:ascii="Courier New" w:hAnsi="Courier New" w:cs="Courier New"/>
          <w:sz w:val="16"/>
          <w:szCs w:val="16"/>
          <w:lang w:val="en-US"/>
        </w:rPr>
        <w:t>VHTExtendedNSSBWSignaling</w:t>
      </w:r>
      <w:r w:rsidRPr="002D1E26">
        <w:rPr>
          <w:rFonts w:ascii="Courier New" w:hAnsi="Courier New" w:cs="Courier New"/>
          <w:sz w:val="16"/>
          <w:szCs w:val="16"/>
          <w:lang w:val="en-US"/>
        </w:rPr>
        <w:t xml:space="preserve"> OBJECT-TYPE</w:t>
      </w:r>
    </w:p>
    <w:p w14:paraId="63D5E553" w14:textId="3388525D" w:rsidR="00AC378B" w:rsidRPr="00AE0FD0" w:rsidRDefault="00AC378B" w:rsidP="00AE0FD0">
      <w:pPr>
        <w:autoSpaceDE w:val="0"/>
        <w:autoSpaceDN w:val="0"/>
        <w:adjustRightInd w:val="0"/>
        <w:ind w:firstLine="720"/>
        <w:jc w:val="left"/>
        <w:rPr>
          <w:rFonts w:ascii="Courier New" w:hAnsi="Courier New" w:cs="Courier New"/>
          <w:sz w:val="16"/>
          <w:szCs w:val="16"/>
          <w:lang w:val="en-US"/>
        </w:rPr>
      </w:pPr>
      <w:r w:rsidRPr="00AE0FD0">
        <w:rPr>
          <w:rFonts w:ascii="Courier New" w:hAnsi="Courier New" w:cs="Courier New"/>
          <w:sz w:val="16"/>
          <w:szCs w:val="16"/>
          <w:lang w:val="en-US"/>
        </w:rPr>
        <w:t xml:space="preserve">SYNTAX </w:t>
      </w:r>
      <w:r w:rsidR="00002460" w:rsidRPr="00AE0FD0">
        <w:rPr>
          <w:rFonts w:ascii="Courier New" w:hAnsi="Courier New" w:cs="Courier New"/>
          <w:sz w:val="16"/>
          <w:szCs w:val="16"/>
          <w:lang w:val="en-US"/>
        </w:rPr>
        <w:t>Integer {0..3}</w:t>
      </w:r>
    </w:p>
    <w:p w14:paraId="1FCB9DD6" w14:textId="77777777" w:rsidR="00AC378B" w:rsidRPr="00AE0FD0" w:rsidRDefault="00AC378B" w:rsidP="00AE0FD0">
      <w:pPr>
        <w:autoSpaceDE w:val="0"/>
        <w:autoSpaceDN w:val="0"/>
        <w:adjustRightInd w:val="0"/>
        <w:ind w:firstLine="720"/>
        <w:jc w:val="left"/>
        <w:rPr>
          <w:rFonts w:ascii="Courier New" w:hAnsi="Courier New" w:cs="Courier New"/>
          <w:sz w:val="16"/>
          <w:szCs w:val="16"/>
          <w:lang w:val="en-US"/>
        </w:rPr>
      </w:pPr>
      <w:r w:rsidRPr="00AE0FD0">
        <w:rPr>
          <w:rFonts w:ascii="Courier New" w:hAnsi="Courier New" w:cs="Courier New"/>
          <w:sz w:val="16"/>
          <w:szCs w:val="16"/>
          <w:lang w:val="en-US"/>
        </w:rPr>
        <w:t>MAX-ACCESS read-only</w:t>
      </w:r>
    </w:p>
    <w:p w14:paraId="6172D7CF" w14:textId="77777777" w:rsidR="00AC378B" w:rsidRPr="00AE0FD0" w:rsidRDefault="00AC378B" w:rsidP="00AE0FD0">
      <w:pPr>
        <w:autoSpaceDE w:val="0"/>
        <w:autoSpaceDN w:val="0"/>
        <w:adjustRightInd w:val="0"/>
        <w:ind w:firstLine="720"/>
        <w:jc w:val="left"/>
        <w:rPr>
          <w:rFonts w:ascii="Courier New" w:hAnsi="Courier New" w:cs="Courier New"/>
          <w:sz w:val="16"/>
          <w:szCs w:val="16"/>
          <w:lang w:val="en-US"/>
        </w:rPr>
      </w:pPr>
      <w:r w:rsidRPr="00AE0FD0">
        <w:rPr>
          <w:rFonts w:ascii="Courier New" w:hAnsi="Courier New" w:cs="Courier New"/>
          <w:sz w:val="16"/>
          <w:szCs w:val="16"/>
          <w:lang w:val="en-US"/>
        </w:rPr>
        <w:t>STATUS current</w:t>
      </w:r>
    </w:p>
    <w:p w14:paraId="0DCDFB77" w14:textId="77777777" w:rsidR="00AC378B" w:rsidRPr="00AE0FD0" w:rsidRDefault="00AC378B" w:rsidP="00AE0FD0">
      <w:pPr>
        <w:autoSpaceDE w:val="0"/>
        <w:autoSpaceDN w:val="0"/>
        <w:adjustRightInd w:val="0"/>
        <w:ind w:firstLine="720"/>
        <w:jc w:val="left"/>
        <w:rPr>
          <w:rFonts w:ascii="Courier New" w:hAnsi="Courier New" w:cs="Courier New"/>
          <w:sz w:val="16"/>
          <w:szCs w:val="16"/>
          <w:lang w:val="en-US"/>
        </w:rPr>
      </w:pPr>
      <w:r w:rsidRPr="00AE0FD0">
        <w:rPr>
          <w:rFonts w:ascii="Courier New" w:hAnsi="Courier New" w:cs="Courier New"/>
          <w:sz w:val="16"/>
          <w:szCs w:val="16"/>
          <w:lang w:val="en-US"/>
        </w:rPr>
        <w:t>DESCRIPTION</w:t>
      </w:r>
    </w:p>
    <w:p w14:paraId="3234C0D9" w14:textId="77777777" w:rsidR="00AC378B" w:rsidRPr="00AE0FD0" w:rsidRDefault="00AC378B" w:rsidP="00AE0FD0">
      <w:pPr>
        <w:autoSpaceDE w:val="0"/>
        <w:autoSpaceDN w:val="0"/>
        <w:adjustRightInd w:val="0"/>
        <w:ind w:left="720" w:firstLine="720"/>
        <w:jc w:val="left"/>
        <w:rPr>
          <w:rFonts w:ascii="Courier New" w:hAnsi="Courier New" w:cs="Courier New"/>
          <w:sz w:val="16"/>
          <w:szCs w:val="16"/>
          <w:lang w:val="en-US"/>
        </w:rPr>
      </w:pPr>
      <w:r w:rsidRPr="00AE0FD0">
        <w:rPr>
          <w:rFonts w:ascii="Courier New" w:hAnsi="Courier New" w:cs="Courier New"/>
          <w:sz w:val="16"/>
          <w:szCs w:val="16"/>
          <w:lang w:val="en-US"/>
        </w:rPr>
        <w:t>"This is a capability variable.</w:t>
      </w:r>
    </w:p>
    <w:p w14:paraId="2CD71CA6" w14:textId="77777777" w:rsidR="00AC378B" w:rsidRPr="00AE0FD0" w:rsidRDefault="00AC378B" w:rsidP="00AE0FD0">
      <w:pPr>
        <w:autoSpaceDE w:val="0"/>
        <w:autoSpaceDN w:val="0"/>
        <w:adjustRightInd w:val="0"/>
        <w:ind w:left="720" w:firstLine="720"/>
        <w:jc w:val="left"/>
        <w:rPr>
          <w:rFonts w:ascii="Courier New" w:hAnsi="Courier New" w:cs="Courier New"/>
          <w:sz w:val="16"/>
          <w:szCs w:val="16"/>
          <w:lang w:val="en-US"/>
        </w:rPr>
      </w:pPr>
      <w:r w:rsidRPr="00AE0FD0">
        <w:rPr>
          <w:rFonts w:ascii="Courier New" w:hAnsi="Courier New" w:cs="Courier New"/>
          <w:sz w:val="16"/>
          <w:szCs w:val="16"/>
          <w:lang w:val="en-US"/>
        </w:rPr>
        <w:t>Its value is determined by device capabilities.</w:t>
      </w:r>
    </w:p>
    <w:p w14:paraId="739FE7F6" w14:textId="25028F5E" w:rsidR="00002460" w:rsidRPr="00AE0FD0" w:rsidRDefault="00AC378B" w:rsidP="00AE0FD0">
      <w:pPr>
        <w:autoSpaceDE w:val="0"/>
        <w:autoSpaceDN w:val="0"/>
        <w:adjustRightInd w:val="0"/>
        <w:ind w:left="1440"/>
        <w:jc w:val="left"/>
        <w:rPr>
          <w:rFonts w:ascii="Courier New" w:hAnsi="Courier New" w:cs="Courier New"/>
          <w:sz w:val="16"/>
          <w:szCs w:val="16"/>
          <w:lang w:val="en-US"/>
        </w:rPr>
      </w:pPr>
      <w:r w:rsidRPr="00AE0FD0">
        <w:rPr>
          <w:rFonts w:ascii="Courier New" w:hAnsi="Courier New" w:cs="Courier New"/>
          <w:sz w:val="16"/>
          <w:szCs w:val="16"/>
          <w:lang w:val="en-US"/>
        </w:rPr>
        <w:t xml:space="preserve">This attribute indicates that the IEEE 802.11 VHT </w:t>
      </w:r>
      <w:r w:rsidR="00112989" w:rsidRPr="00AE0FD0">
        <w:rPr>
          <w:rFonts w:ascii="Courier New" w:hAnsi="Courier New" w:cs="Courier New"/>
          <w:sz w:val="16"/>
          <w:szCs w:val="16"/>
          <w:lang w:val="en-US"/>
        </w:rPr>
        <w:t>Extended NSS BW Support</w:t>
      </w:r>
      <w:r w:rsidRPr="00AE0FD0">
        <w:rPr>
          <w:rFonts w:ascii="Courier New" w:hAnsi="Courier New" w:cs="Courier New"/>
          <w:sz w:val="16"/>
          <w:szCs w:val="16"/>
          <w:lang w:val="en-US"/>
        </w:rPr>
        <w:t xml:space="preserve"> </w:t>
      </w:r>
      <w:r w:rsidR="003003EF" w:rsidRPr="00AE0FD0">
        <w:rPr>
          <w:rFonts w:ascii="Courier New" w:hAnsi="Courier New" w:cs="Courier New"/>
          <w:sz w:val="16"/>
          <w:szCs w:val="16"/>
          <w:lang w:val="en-US"/>
        </w:rPr>
        <w:t xml:space="preserve">Signaling </w:t>
      </w:r>
      <w:r w:rsidRPr="00AE0FD0">
        <w:rPr>
          <w:rFonts w:ascii="Courier New" w:hAnsi="Courier New" w:cs="Courier New"/>
          <w:sz w:val="16"/>
          <w:szCs w:val="16"/>
          <w:lang w:val="en-US"/>
        </w:rPr>
        <w:t>option is implemented.</w:t>
      </w:r>
      <w:r w:rsidR="00002460" w:rsidRPr="00AE0FD0">
        <w:rPr>
          <w:rFonts w:ascii="Courier New" w:hAnsi="Courier New" w:cs="Courier New"/>
          <w:sz w:val="16"/>
          <w:szCs w:val="16"/>
          <w:lang w:val="en-US"/>
        </w:rPr>
        <w:t xml:space="preserve"> The value 0 means that the device support same NSS at all its supported bandwidths. When dot11VHTChannelWidthOptionImplemented is 0, the value 1 of </w:t>
      </w:r>
      <w:r w:rsidR="008F4561" w:rsidRPr="00AE0FD0">
        <w:rPr>
          <w:rFonts w:ascii="Courier New" w:hAnsi="Courier New" w:cs="Courier New"/>
          <w:sz w:val="16"/>
          <w:szCs w:val="16"/>
          <w:lang w:val="en-US"/>
        </w:rPr>
        <w:t>dot11VHTExtendedNSSBWSignaling</w:t>
      </w:r>
      <w:r w:rsidR="00002460" w:rsidRPr="00AE0FD0">
        <w:rPr>
          <w:rFonts w:ascii="Courier New" w:hAnsi="Courier New" w:cs="Courier New"/>
          <w:sz w:val="16"/>
          <w:szCs w:val="16"/>
          <w:lang w:val="en-US"/>
        </w:rPr>
        <w:t xml:space="preserve"> means 20/40/80MHz at </w:t>
      </w:r>
      <w:r w:rsidR="00002460" w:rsidRPr="00AE0FD0">
        <w:rPr>
          <w:rFonts w:ascii="Courier New" w:hAnsi="Courier New" w:cs="Courier New"/>
          <w:color w:val="000000"/>
          <w:sz w:val="16"/>
          <w:szCs w:val="16"/>
        </w:rPr>
        <w:t>Max VHT NSS</w:t>
      </w:r>
      <w:r w:rsidR="00002460" w:rsidRPr="00AE0FD0">
        <w:rPr>
          <w:rFonts w:ascii="Courier New" w:hAnsi="Courier New" w:cs="Courier New"/>
          <w:sz w:val="16"/>
          <w:szCs w:val="16"/>
          <w:lang w:val="en-US"/>
        </w:rPr>
        <w:t xml:space="preserve">, 160MHz at the ceil of </w:t>
      </w:r>
      <w:r w:rsidR="00002460" w:rsidRPr="00AE0FD0">
        <w:rPr>
          <w:rFonts w:ascii="Courier New" w:hAnsi="Courier New" w:cs="Courier New"/>
          <w:color w:val="000000"/>
          <w:sz w:val="16"/>
          <w:szCs w:val="16"/>
        </w:rPr>
        <w:t>Max VHT NSS</w:t>
      </w:r>
      <w:r w:rsidR="00002460" w:rsidRPr="00AE0FD0">
        <w:rPr>
          <w:rFonts w:ascii="Courier New" w:hAnsi="Courier New" w:cs="Courier New"/>
          <w:sz w:val="16"/>
          <w:szCs w:val="16"/>
          <w:lang w:val="en-US"/>
        </w:rPr>
        <w:t xml:space="preserve"> divided by 2, and no support of 80+80MHz. When dot11VHTChannelWidthOptionImplemented is 0, the value 2 of </w:t>
      </w:r>
      <w:r w:rsidR="008F4561" w:rsidRPr="00AE0FD0">
        <w:rPr>
          <w:rFonts w:ascii="Courier New" w:hAnsi="Courier New" w:cs="Courier New"/>
          <w:sz w:val="16"/>
          <w:szCs w:val="16"/>
          <w:lang w:val="en-US"/>
        </w:rPr>
        <w:t>dot11VHTExtendedNSSBWSignaling</w:t>
      </w:r>
      <w:r w:rsidR="00002460" w:rsidRPr="00AE0FD0">
        <w:rPr>
          <w:rFonts w:ascii="Courier New" w:hAnsi="Courier New" w:cs="Courier New"/>
          <w:sz w:val="16"/>
          <w:szCs w:val="16"/>
          <w:lang w:val="en-US"/>
        </w:rPr>
        <w:t xml:space="preserve"> means 20/40/80MHz at </w:t>
      </w:r>
      <w:r w:rsidR="00002460" w:rsidRPr="00AE0FD0">
        <w:rPr>
          <w:rFonts w:ascii="Courier New" w:hAnsi="Courier New" w:cs="Courier New"/>
          <w:color w:val="000000"/>
          <w:sz w:val="16"/>
          <w:szCs w:val="16"/>
        </w:rPr>
        <w:t>Max VHT NSS</w:t>
      </w:r>
      <w:r w:rsidR="00002460" w:rsidRPr="00AE0FD0">
        <w:rPr>
          <w:rFonts w:ascii="Courier New" w:hAnsi="Courier New" w:cs="Courier New"/>
          <w:sz w:val="16"/>
          <w:szCs w:val="16"/>
          <w:lang w:val="en-US"/>
        </w:rPr>
        <w:t xml:space="preserve">, 160/80+80MHz at the ceil of </w:t>
      </w:r>
      <w:r w:rsidR="00002460" w:rsidRPr="00AE0FD0">
        <w:rPr>
          <w:rFonts w:ascii="Courier New" w:hAnsi="Courier New" w:cs="Courier New"/>
          <w:color w:val="000000"/>
          <w:sz w:val="16"/>
          <w:szCs w:val="16"/>
        </w:rPr>
        <w:t>Max VHT NSS</w:t>
      </w:r>
      <w:r w:rsidR="00002460" w:rsidRPr="00AE0FD0">
        <w:rPr>
          <w:rFonts w:ascii="Courier New" w:hAnsi="Courier New" w:cs="Courier New"/>
          <w:sz w:val="16"/>
          <w:szCs w:val="16"/>
          <w:lang w:val="en-US"/>
        </w:rPr>
        <w:t xml:space="preserve"> divided by 2. </w:t>
      </w:r>
      <w:r w:rsidR="00002460" w:rsidRPr="00AE0FD0">
        <w:rPr>
          <w:rFonts w:ascii="Courier New" w:hAnsi="Courier New" w:cs="Courier New"/>
          <w:sz w:val="16"/>
          <w:szCs w:val="16"/>
          <w:lang w:val="en-US"/>
        </w:rPr>
        <w:lastRenderedPageBreak/>
        <w:t xml:space="preserve">When dot11VHTChannelWidthOptionImplemented is 0, the value 3 of </w:t>
      </w:r>
      <w:r w:rsidR="008F4561" w:rsidRPr="00AE0FD0">
        <w:rPr>
          <w:rFonts w:ascii="Courier New" w:hAnsi="Courier New" w:cs="Courier New"/>
          <w:sz w:val="16"/>
          <w:szCs w:val="16"/>
          <w:lang w:val="en-US"/>
        </w:rPr>
        <w:t>dot11VHTExtendedNSSBWSignaling</w:t>
      </w:r>
      <w:r w:rsidR="00002460" w:rsidRPr="00AE0FD0">
        <w:rPr>
          <w:rFonts w:ascii="Courier New" w:hAnsi="Courier New" w:cs="Courier New"/>
          <w:sz w:val="16"/>
          <w:szCs w:val="16"/>
          <w:lang w:val="en-US"/>
        </w:rPr>
        <w:t xml:space="preserve"> means 20/40/80MHz at </w:t>
      </w:r>
      <w:r w:rsidR="00002460" w:rsidRPr="00AE0FD0">
        <w:rPr>
          <w:rFonts w:ascii="Courier New" w:hAnsi="Courier New" w:cs="Courier New"/>
          <w:color w:val="000000"/>
          <w:sz w:val="16"/>
          <w:szCs w:val="16"/>
        </w:rPr>
        <w:t>Max VHT NSS</w:t>
      </w:r>
      <w:r w:rsidR="00002460" w:rsidRPr="00AE0FD0">
        <w:rPr>
          <w:rFonts w:ascii="Courier New" w:hAnsi="Courier New" w:cs="Courier New"/>
          <w:sz w:val="16"/>
          <w:szCs w:val="16"/>
          <w:lang w:val="en-US"/>
        </w:rPr>
        <w:t>, 160/80+80MHz at the ceil of ¾*</w:t>
      </w:r>
      <w:r w:rsidR="00002460" w:rsidRPr="00AE0FD0">
        <w:rPr>
          <w:rFonts w:ascii="Courier New" w:hAnsi="Courier New" w:cs="Courier New"/>
          <w:color w:val="000000"/>
          <w:sz w:val="16"/>
          <w:szCs w:val="16"/>
        </w:rPr>
        <w:t>Max VHT NSS</w:t>
      </w:r>
      <w:r w:rsidR="00002460" w:rsidRPr="00AE0FD0">
        <w:rPr>
          <w:rFonts w:ascii="Courier New" w:hAnsi="Courier New" w:cs="Courier New"/>
          <w:sz w:val="16"/>
          <w:szCs w:val="16"/>
          <w:lang w:val="en-US"/>
        </w:rPr>
        <w:t>.</w:t>
      </w:r>
    </w:p>
    <w:p w14:paraId="5892C74B" w14:textId="77777777" w:rsidR="00002460" w:rsidRPr="00AE0FD0" w:rsidRDefault="00002460" w:rsidP="00AE0FD0">
      <w:pPr>
        <w:autoSpaceDE w:val="0"/>
        <w:autoSpaceDN w:val="0"/>
        <w:adjustRightInd w:val="0"/>
        <w:ind w:left="1440"/>
        <w:jc w:val="left"/>
        <w:rPr>
          <w:rFonts w:ascii="Courier New" w:hAnsi="Courier New" w:cs="Courier New"/>
          <w:sz w:val="16"/>
          <w:szCs w:val="16"/>
          <w:lang w:val="en-US"/>
        </w:rPr>
      </w:pPr>
    </w:p>
    <w:p w14:paraId="11F47CEA" w14:textId="0A43D5A8" w:rsidR="00002460" w:rsidRPr="00AE0FD0" w:rsidRDefault="00002460" w:rsidP="00AE0FD0">
      <w:pPr>
        <w:autoSpaceDE w:val="0"/>
        <w:autoSpaceDN w:val="0"/>
        <w:adjustRightInd w:val="0"/>
        <w:ind w:left="1440"/>
        <w:jc w:val="left"/>
        <w:rPr>
          <w:rFonts w:ascii="Courier New" w:hAnsi="Courier New" w:cs="Courier New"/>
          <w:sz w:val="16"/>
          <w:szCs w:val="16"/>
          <w:lang w:val="en-US"/>
        </w:rPr>
      </w:pPr>
      <w:r w:rsidRPr="00AE0FD0">
        <w:rPr>
          <w:rFonts w:ascii="Courier New" w:hAnsi="Courier New" w:cs="Courier New"/>
          <w:sz w:val="16"/>
          <w:szCs w:val="16"/>
          <w:lang w:val="en-US"/>
        </w:rPr>
        <w:t xml:space="preserve">When dot11VHTChannelWidthOptionImplemented is 1, the value 1 of </w:t>
      </w:r>
      <w:r w:rsidR="008F4561" w:rsidRPr="00AE0FD0">
        <w:rPr>
          <w:rFonts w:ascii="Courier New" w:hAnsi="Courier New" w:cs="Courier New"/>
          <w:sz w:val="16"/>
          <w:szCs w:val="16"/>
          <w:lang w:val="en-US"/>
        </w:rPr>
        <w:t>dot11VHTExtendedNSSBWSignaling</w:t>
      </w:r>
      <w:r w:rsidRPr="00AE0FD0">
        <w:rPr>
          <w:rFonts w:ascii="Courier New" w:hAnsi="Courier New" w:cs="Courier New"/>
          <w:sz w:val="16"/>
          <w:szCs w:val="16"/>
          <w:lang w:val="en-US"/>
        </w:rPr>
        <w:t xml:space="preserve"> means 20/40/80/160MHz at </w:t>
      </w:r>
      <w:r w:rsidRPr="00AE0FD0">
        <w:rPr>
          <w:rFonts w:ascii="Courier New" w:hAnsi="Courier New" w:cs="Courier New"/>
          <w:color w:val="000000"/>
          <w:sz w:val="16"/>
          <w:szCs w:val="16"/>
        </w:rPr>
        <w:t>Max VHT NSS</w:t>
      </w:r>
      <w:r w:rsidRPr="00AE0FD0">
        <w:rPr>
          <w:rFonts w:ascii="Courier New" w:hAnsi="Courier New" w:cs="Courier New"/>
          <w:sz w:val="16"/>
          <w:szCs w:val="16"/>
          <w:lang w:val="en-US"/>
        </w:rPr>
        <w:t xml:space="preserve">, 80+80MHz at the ceil of </w:t>
      </w:r>
      <w:r w:rsidRPr="00AE0FD0">
        <w:rPr>
          <w:rFonts w:ascii="Courier New" w:hAnsi="Courier New" w:cs="Courier New"/>
          <w:color w:val="000000"/>
          <w:sz w:val="16"/>
          <w:szCs w:val="16"/>
        </w:rPr>
        <w:t>Max VHT NSS</w:t>
      </w:r>
      <w:r w:rsidRPr="00AE0FD0">
        <w:rPr>
          <w:rFonts w:ascii="Courier New" w:hAnsi="Courier New" w:cs="Courier New"/>
          <w:sz w:val="16"/>
          <w:szCs w:val="16"/>
          <w:lang w:val="en-US"/>
        </w:rPr>
        <w:t xml:space="preserve"> divided by 2. When dot11VHTChannelWidthOptionImplemented is 1, the value 2 of </w:t>
      </w:r>
      <w:r w:rsidR="008F4561" w:rsidRPr="00AE0FD0">
        <w:rPr>
          <w:rFonts w:ascii="Courier New" w:hAnsi="Courier New" w:cs="Courier New"/>
          <w:sz w:val="16"/>
          <w:szCs w:val="16"/>
          <w:lang w:val="en-US"/>
        </w:rPr>
        <w:t>dot11VHTExtendedNSSBWSignaling</w:t>
      </w:r>
      <w:r w:rsidRPr="00AE0FD0">
        <w:rPr>
          <w:rFonts w:ascii="Courier New" w:hAnsi="Courier New" w:cs="Courier New"/>
          <w:sz w:val="16"/>
          <w:szCs w:val="16"/>
          <w:lang w:val="en-US"/>
        </w:rPr>
        <w:t xml:space="preserve"> means 20/40/80/160MHz at </w:t>
      </w:r>
      <w:r w:rsidRPr="00AE0FD0">
        <w:rPr>
          <w:rFonts w:ascii="Courier New" w:hAnsi="Courier New" w:cs="Courier New"/>
          <w:color w:val="000000"/>
          <w:sz w:val="16"/>
          <w:szCs w:val="16"/>
        </w:rPr>
        <w:t>Max VHT NSS</w:t>
      </w:r>
      <w:r w:rsidRPr="00AE0FD0">
        <w:rPr>
          <w:rFonts w:ascii="Courier New" w:hAnsi="Courier New" w:cs="Courier New"/>
          <w:sz w:val="16"/>
          <w:szCs w:val="16"/>
          <w:lang w:val="en-US"/>
        </w:rPr>
        <w:t xml:space="preserve">, 80+80MHz at the ceil of three fourths of the </w:t>
      </w:r>
      <w:r w:rsidRPr="00AE0FD0">
        <w:rPr>
          <w:rFonts w:ascii="Courier New" w:hAnsi="Courier New" w:cs="Courier New"/>
          <w:color w:val="000000"/>
          <w:sz w:val="16"/>
          <w:szCs w:val="16"/>
        </w:rPr>
        <w:t>Max VHT NSS</w:t>
      </w:r>
      <w:r w:rsidRPr="00AE0FD0">
        <w:rPr>
          <w:rFonts w:ascii="Courier New" w:hAnsi="Courier New" w:cs="Courier New"/>
          <w:sz w:val="16"/>
          <w:szCs w:val="16"/>
          <w:lang w:val="en-US"/>
        </w:rPr>
        <w:t xml:space="preserve">. When dot11VHTChannelWidthOptionImplemented is 1, the value 3 of </w:t>
      </w:r>
      <w:r w:rsidR="008F4561" w:rsidRPr="00AE0FD0">
        <w:rPr>
          <w:rFonts w:ascii="Courier New" w:hAnsi="Courier New" w:cs="Courier New"/>
          <w:sz w:val="16"/>
          <w:szCs w:val="16"/>
          <w:lang w:val="en-US"/>
        </w:rPr>
        <w:t>dot11VHTExtendedNSSBWSignaling</w:t>
      </w:r>
      <w:r w:rsidRPr="00AE0FD0">
        <w:rPr>
          <w:rFonts w:ascii="Courier New" w:hAnsi="Courier New" w:cs="Courier New"/>
          <w:sz w:val="16"/>
          <w:szCs w:val="16"/>
          <w:lang w:val="en-US"/>
        </w:rPr>
        <w:t xml:space="preserve"> means 20/40/80MHz at 2*</w:t>
      </w:r>
      <w:r w:rsidRPr="00AE0FD0">
        <w:rPr>
          <w:rFonts w:ascii="Courier New" w:hAnsi="Courier New" w:cs="Courier New"/>
          <w:color w:val="000000"/>
          <w:sz w:val="16"/>
          <w:szCs w:val="16"/>
        </w:rPr>
        <w:t>Max VHT NSS</w:t>
      </w:r>
      <w:r w:rsidRPr="00AE0FD0">
        <w:rPr>
          <w:rFonts w:ascii="Courier New" w:hAnsi="Courier New" w:cs="Courier New"/>
          <w:sz w:val="16"/>
          <w:szCs w:val="16"/>
          <w:lang w:val="en-US"/>
        </w:rPr>
        <w:t xml:space="preserve">, 160/80+80MHz at the </w:t>
      </w:r>
      <w:r w:rsidRPr="00AE0FD0">
        <w:rPr>
          <w:rFonts w:ascii="Courier New" w:hAnsi="Courier New" w:cs="Courier New"/>
          <w:color w:val="000000"/>
          <w:sz w:val="16"/>
          <w:szCs w:val="16"/>
        </w:rPr>
        <w:t>Max VHT NSS</w:t>
      </w:r>
      <w:r w:rsidRPr="00AE0FD0">
        <w:rPr>
          <w:rFonts w:ascii="Courier New" w:hAnsi="Courier New" w:cs="Courier New"/>
          <w:sz w:val="16"/>
          <w:szCs w:val="16"/>
          <w:lang w:val="en-US"/>
        </w:rPr>
        <w:t>.</w:t>
      </w:r>
    </w:p>
    <w:p w14:paraId="5372E1A6" w14:textId="23476530" w:rsidR="00AC378B" w:rsidRPr="00AE0FD0" w:rsidRDefault="00002460" w:rsidP="00AE0FD0">
      <w:pPr>
        <w:autoSpaceDE w:val="0"/>
        <w:autoSpaceDN w:val="0"/>
        <w:adjustRightInd w:val="0"/>
        <w:ind w:left="1440"/>
        <w:jc w:val="left"/>
        <w:rPr>
          <w:rFonts w:ascii="Courier New" w:hAnsi="Courier New" w:cs="Courier New"/>
          <w:sz w:val="16"/>
          <w:szCs w:val="16"/>
          <w:lang w:val="en-US"/>
        </w:rPr>
      </w:pPr>
      <w:r w:rsidRPr="00AE0FD0">
        <w:rPr>
          <w:rFonts w:ascii="Courier New" w:hAnsi="Courier New" w:cs="Courier New"/>
          <w:sz w:val="16"/>
          <w:szCs w:val="16"/>
          <w:lang w:val="en-US"/>
        </w:rPr>
        <w:t xml:space="preserve">When dot11VHTChannelWidthOptionImplemented is 2, the value 3 of </w:t>
      </w:r>
      <w:r w:rsidR="008F4561" w:rsidRPr="00AE0FD0">
        <w:rPr>
          <w:rFonts w:ascii="Courier New" w:hAnsi="Courier New" w:cs="Courier New"/>
          <w:sz w:val="16"/>
          <w:szCs w:val="16"/>
          <w:lang w:val="en-US"/>
        </w:rPr>
        <w:t>dot11VHTExtendedNSSBWSignaling</w:t>
      </w:r>
      <w:r w:rsidRPr="00AE0FD0">
        <w:rPr>
          <w:rFonts w:ascii="Courier New" w:hAnsi="Courier New" w:cs="Courier New"/>
          <w:sz w:val="16"/>
          <w:szCs w:val="16"/>
          <w:lang w:val="en-US"/>
        </w:rPr>
        <w:t xml:space="preserve"> means 20/40/80/160MHz at 2*</w:t>
      </w:r>
      <w:r w:rsidRPr="00AE0FD0">
        <w:rPr>
          <w:rFonts w:ascii="Courier New" w:hAnsi="Courier New" w:cs="Courier New"/>
          <w:color w:val="000000"/>
          <w:sz w:val="16"/>
          <w:szCs w:val="16"/>
        </w:rPr>
        <w:t>Max VHT NSS</w:t>
      </w:r>
      <w:r w:rsidRPr="00AE0FD0">
        <w:rPr>
          <w:rFonts w:ascii="Courier New" w:hAnsi="Courier New" w:cs="Courier New"/>
          <w:sz w:val="16"/>
          <w:szCs w:val="16"/>
          <w:lang w:val="en-US"/>
        </w:rPr>
        <w:t xml:space="preserve">, 80+80MHz at the </w:t>
      </w:r>
      <w:r w:rsidRPr="00AE0FD0">
        <w:rPr>
          <w:rFonts w:ascii="Courier New" w:hAnsi="Courier New" w:cs="Courier New"/>
          <w:color w:val="000000"/>
          <w:sz w:val="16"/>
          <w:szCs w:val="16"/>
        </w:rPr>
        <w:t>Max VHT NSS</w:t>
      </w:r>
      <w:r w:rsidR="00AC378B" w:rsidRPr="00AE0FD0">
        <w:rPr>
          <w:rFonts w:ascii="Courier New" w:hAnsi="Courier New" w:cs="Courier New"/>
          <w:sz w:val="16"/>
          <w:szCs w:val="16"/>
          <w:lang w:val="en-US"/>
        </w:rPr>
        <w:t>"</w:t>
      </w:r>
    </w:p>
    <w:p w14:paraId="794772DF" w14:textId="77777777" w:rsidR="00AC378B" w:rsidRPr="00AE0FD0" w:rsidRDefault="00AC378B" w:rsidP="00AE0FD0">
      <w:pPr>
        <w:autoSpaceDE w:val="0"/>
        <w:autoSpaceDN w:val="0"/>
        <w:adjustRightInd w:val="0"/>
        <w:ind w:firstLine="720"/>
        <w:jc w:val="left"/>
        <w:rPr>
          <w:rFonts w:ascii="Courier New" w:hAnsi="Courier New" w:cs="Courier New"/>
          <w:sz w:val="16"/>
          <w:szCs w:val="16"/>
          <w:lang w:val="en-US"/>
        </w:rPr>
      </w:pPr>
      <w:r w:rsidRPr="00AE0FD0">
        <w:rPr>
          <w:rFonts w:ascii="Courier New" w:hAnsi="Courier New" w:cs="Courier New"/>
          <w:sz w:val="16"/>
          <w:szCs w:val="16"/>
          <w:lang w:val="en-US"/>
        </w:rPr>
        <w:t>DEFVAL { false }</w:t>
      </w:r>
    </w:p>
    <w:p w14:paraId="450EBF7C" w14:textId="77777777" w:rsidR="00AC378B" w:rsidRPr="00AE0FD0" w:rsidRDefault="00AC378B" w:rsidP="00AE0FD0">
      <w:pPr>
        <w:ind w:firstLine="720"/>
        <w:jc w:val="left"/>
        <w:rPr>
          <w:rFonts w:ascii="Courier New" w:hAnsi="Courier New" w:cs="Courier New"/>
          <w:sz w:val="16"/>
          <w:szCs w:val="16"/>
          <w:lang w:val="en-US"/>
        </w:rPr>
      </w:pPr>
      <w:r w:rsidRPr="00AE0FD0">
        <w:rPr>
          <w:rFonts w:ascii="Courier New" w:hAnsi="Courier New" w:cs="Courier New"/>
          <w:sz w:val="16"/>
          <w:szCs w:val="16"/>
          <w:lang w:val="en-US"/>
        </w:rPr>
        <w:t>::= { dot11StationConfigEntry &lt;ANA&gt; }</w:t>
      </w:r>
    </w:p>
    <w:p w14:paraId="61D4D63B" w14:textId="77777777" w:rsidR="00AC378B" w:rsidRPr="00AE0FD0" w:rsidRDefault="00AC378B" w:rsidP="00AE0FD0">
      <w:pPr>
        <w:ind w:left="-720"/>
        <w:jc w:val="left"/>
        <w:rPr>
          <w:rFonts w:ascii="TimesNewRomanPSMT" w:hAnsi="TimesNewRomanPSMT" w:cs="TimesNewRomanPSMT"/>
          <w:sz w:val="16"/>
          <w:szCs w:val="16"/>
          <w:lang w:val="en-US"/>
        </w:rPr>
      </w:pPr>
    </w:p>
    <w:p w14:paraId="635FEA26" w14:textId="77777777" w:rsidR="00002460" w:rsidRPr="00AE0FD0" w:rsidRDefault="00002460" w:rsidP="00AE0FD0">
      <w:pPr>
        <w:autoSpaceDE w:val="0"/>
        <w:autoSpaceDN w:val="0"/>
        <w:adjustRightInd w:val="0"/>
        <w:jc w:val="left"/>
        <w:rPr>
          <w:rFonts w:ascii="Courier New" w:hAnsi="Courier New" w:cs="Courier New"/>
          <w:sz w:val="16"/>
          <w:szCs w:val="16"/>
          <w:lang w:val="en-US"/>
        </w:rPr>
      </w:pPr>
      <w:r w:rsidRPr="00AE0FD0">
        <w:rPr>
          <w:rFonts w:ascii="Courier New" w:hAnsi="Courier New" w:cs="Courier New"/>
          <w:sz w:val="16"/>
          <w:szCs w:val="16"/>
          <w:lang w:val="en-US"/>
        </w:rPr>
        <w:t>dot11VHTExtendedNSSBWCapable OBJECT-TYPE</w:t>
      </w:r>
    </w:p>
    <w:p w14:paraId="71A6A385" w14:textId="77777777" w:rsidR="00002460" w:rsidRPr="00AE0FD0" w:rsidRDefault="00002460" w:rsidP="00AE0FD0">
      <w:pPr>
        <w:autoSpaceDE w:val="0"/>
        <w:autoSpaceDN w:val="0"/>
        <w:adjustRightInd w:val="0"/>
        <w:ind w:firstLine="720"/>
        <w:jc w:val="left"/>
        <w:rPr>
          <w:rFonts w:ascii="Courier New" w:hAnsi="Courier New" w:cs="Courier New"/>
          <w:sz w:val="16"/>
          <w:szCs w:val="16"/>
          <w:lang w:val="en-US"/>
        </w:rPr>
      </w:pPr>
      <w:r w:rsidRPr="00AE0FD0">
        <w:rPr>
          <w:rFonts w:ascii="Courier New" w:hAnsi="Courier New" w:cs="Courier New"/>
          <w:sz w:val="16"/>
          <w:szCs w:val="16"/>
          <w:lang w:val="en-US"/>
        </w:rPr>
        <w:t>SYNTAX Truthvalue</w:t>
      </w:r>
    </w:p>
    <w:p w14:paraId="20DC1EDA" w14:textId="77777777" w:rsidR="00002460" w:rsidRPr="00AE0FD0" w:rsidRDefault="00002460" w:rsidP="00AE0FD0">
      <w:pPr>
        <w:autoSpaceDE w:val="0"/>
        <w:autoSpaceDN w:val="0"/>
        <w:adjustRightInd w:val="0"/>
        <w:ind w:firstLine="720"/>
        <w:jc w:val="left"/>
        <w:rPr>
          <w:rFonts w:ascii="Courier New" w:hAnsi="Courier New" w:cs="Courier New"/>
          <w:sz w:val="16"/>
          <w:szCs w:val="16"/>
          <w:lang w:val="en-US"/>
        </w:rPr>
      </w:pPr>
      <w:r w:rsidRPr="00AE0FD0">
        <w:rPr>
          <w:rFonts w:ascii="Courier New" w:hAnsi="Courier New" w:cs="Courier New"/>
          <w:sz w:val="16"/>
          <w:szCs w:val="16"/>
          <w:lang w:val="en-US"/>
        </w:rPr>
        <w:t>MAX-ACCESS read-only</w:t>
      </w:r>
    </w:p>
    <w:p w14:paraId="37985C80" w14:textId="77777777" w:rsidR="00002460" w:rsidRPr="00AE0FD0" w:rsidRDefault="00002460" w:rsidP="00AE0FD0">
      <w:pPr>
        <w:autoSpaceDE w:val="0"/>
        <w:autoSpaceDN w:val="0"/>
        <w:adjustRightInd w:val="0"/>
        <w:ind w:firstLine="720"/>
        <w:jc w:val="left"/>
        <w:rPr>
          <w:rFonts w:ascii="Courier New" w:hAnsi="Courier New" w:cs="Courier New"/>
          <w:sz w:val="16"/>
          <w:szCs w:val="16"/>
          <w:lang w:val="en-US"/>
        </w:rPr>
      </w:pPr>
      <w:r w:rsidRPr="00AE0FD0">
        <w:rPr>
          <w:rFonts w:ascii="Courier New" w:hAnsi="Courier New" w:cs="Courier New"/>
          <w:sz w:val="16"/>
          <w:szCs w:val="16"/>
          <w:lang w:val="en-US"/>
        </w:rPr>
        <w:t>STATUS current</w:t>
      </w:r>
    </w:p>
    <w:p w14:paraId="6B216307" w14:textId="77777777" w:rsidR="00002460" w:rsidRPr="00AE0FD0" w:rsidRDefault="00002460" w:rsidP="00AE0FD0">
      <w:pPr>
        <w:autoSpaceDE w:val="0"/>
        <w:autoSpaceDN w:val="0"/>
        <w:adjustRightInd w:val="0"/>
        <w:ind w:firstLine="720"/>
        <w:jc w:val="left"/>
        <w:rPr>
          <w:rFonts w:ascii="Courier New" w:hAnsi="Courier New" w:cs="Courier New"/>
          <w:sz w:val="16"/>
          <w:szCs w:val="16"/>
          <w:lang w:val="en-US"/>
        </w:rPr>
      </w:pPr>
      <w:r w:rsidRPr="00AE0FD0">
        <w:rPr>
          <w:rFonts w:ascii="Courier New" w:hAnsi="Courier New" w:cs="Courier New"/>
          <w:sz w:val="16"/>
          <w:szCs w:val="16"/>
          <w:lang w:val="en-US"/>
        </w:rPr>
        <w:t>DESCRIPTION</w:t>
      </w:r>
    </w:p>
    <w:p w14:paraId="7AE0FD26" w14:textId="77777777" w:rsidR="00002460" w:rsidRPr="00AE0FD0" w:rsidRDefault="00002460" w:rsidP="00AE0FD0">
      <w:pPr>
        <w:autoSpaceDE w:val="0"/>
        <w:autoSpaceDN w:val="0"/>
        <w:adjustRightInd w:val="0"/>
        <w:ind w:left="720" w:firstLine="720"/>
        <w:jc w:val="left"/>
        <w:rPr>
          <w:rFonts w:ascii="Courier New" w:hAnsi="Courier New" w:cs="Courier New"/>
          <w:sz w:val="16"/>
          <w:szCs w:val="16"/>
          <w:lang w:val="en-US"/>
        </w:rPr>
      </w:pPr>
      <w:r w:rsidRPr="00AE0FD0">
        <w:rPr>
          <w:rFonts w:ascii="Courier New" w:hAnsi="Courier New" w:cs="Courier New"/>
          <w:sz w:val="16"/>
          <w:szCs w:val="16"/>
          <w:lang w:val="en-US"/>
        </w:rPr>
        <w:t>"This is a capability variable.</w:t>
      </w:r>
    </w:p>
    <w:p w14:paraId="245C9384" w14:textId="77777777" w:rsidR="00002460" w:rsidRPr="00AE0FD0" w:rsidRDefault="00002460" w:rsidP="00AE0FD0">
      <w:pPr>
        <w:autoSpaceDE w:val="0"/>
        <w:autoSpaceDN w:val="0"/>
        <w:adjustRightInd w:val="0"/>
        <w:ind w:left="720" w:firstLine="720"/>
        <w:jc w:val="left"/>
        <w:rPr>
          <w:rFonts w:ascii="Courier New" w:hAnsi="Courier New" w:cs="Courier New"/>
          <w:sz w:val="16"/>
          <w:szCs w:val="16"/>
          <w:lang w:val="en-US"/>
        </w:rPr>
      </w:pPr>
      <w:r w:rsidRPr="00AE0FD0">
        <w:rPr>
          <w:rFonts w:ascii="Courier New" w:hAnsi="Courier New" w:cs="Courier New"/>
          <w:sz w:val="16"/>
          <w:szCs w:val="16"/>
          <w:lang w:val="en-US"/>
        </w:rPr>
        <w:t>Its value is determined by device capabilities.</w:t>
      </w:r>
    </w:p>
    <w:p w14:paraId="0E93FA69" w14:textId="77777777" w:rsidR="00002460" w:rsidRPr="00AE0FD0" w:rsidRDefault="00002460" w:rsidP="00AE0FD0">
      <w:pPr>
        <w:jc w:val="left"/>
        <w:rPr>
          <w:rFonts w:ascii="Courier New" w:hAnsi="Courier New" w:cs="Courier New"/>
          <w:sz w:val="16"/>
          <w:szCs w:val="16"/>
          <w:lang w:val="en-US"/>
        </w:rPr>
      </w:pPr>
      <w:r w:rsidRPr="00AE0FD0">
        <w:rPr>
          <w:rFonts w:ascii="Courier New" w:hAnsi="Courier New" w:cs="Courier New"/>
          <w:sz w:val="16"/>
          <w:szCs w:val="16"/>
          <w:lang w:val="en-US"/>
        </w:rPr>
        <w:t>This attribute, when true, indicates that the IEEE 802.11 VHT Extended NSS BW Support Signaling option is implemented.</w:t>
      </w:r>
    </w:p>
    <w:p w14:paraId="5DFA3E3F" w14:textId="77777777" w:rsidR="00002460" w:rsidRPr="00AE0FD0" w:rsidRDefault="00002460" w:rsidP="00AE0FD0">
      <w:pPr>
        <w:jc w:val="left"/>
        <w:rPr>
          <w:rFonts w:ascii="Courier New" w:hAnsi="Courier New" w:cs="Courier New"/>
          <w:sz w:val="16"/>
          <w:szCs w:val="16"/>
          <w:lang w:val="en-US"/>
        </w:rPr>
      </w:pPr>
    </w:p>
    <w:p w14:paraId="6432E840" w14:textId="77777777" w:rsidR="00002460" w:rsidRPr="00AE0FD0" w:rsidRDefault="00002460" w:rsidP="0003402B">
      <w:pPr>
        <w:autoSpaceDE w:val="0"/>
        <w:autoSpaceDN w:val="0"/>
        <w:adjustRightInd w:val="0"/>
        <w:ind w:firstLine="720"/>
        <w:jc w:val="left"/>
        <w:outlineLvl w:val="0"/>
        <w:rPr>
          <w:rFonts w:ascii="Courier New" w:hAnsi="Courier New" w:cs="Courier New"/>
          <w:sz w:val="16"/>
          <w:szCs w:val="16"/>
          <w:lang w:val="en-US"/>
        </w:rPr>
      </w:pPr>
      <w:r w:rsidRPr="00AE0FD0">
        <w:rPr>
          <w:rFonts w:ascii="Courier New" w:hAnsi="Courier New" w:cs="Courier New"/>
          <w:sz w:val="16"/>
          <w:szCs w:val="16"/>
          <w:lang w:val="en-US"/>
        </w:rPr>
        <w:t>DEFVAL { false }</w:t>
      </w:r>
    </w:p>
    <w:p w14:paraId="1004D8A3" w14:textId="77777777" w:rsidR="00002460" w:rsidRPr="00AE0FD0" w:rsidRDefault="00002460" w:rsidP="00AE0FD0">
      <w:pPr>
        <w:ind w:firstLine="720"/>
        <w:jc w:val="left"/>
        <w:rPr>
          <w:rFonts w:ascii="Courier New" w:hAnsi="Courier New" w:cs="Courier New"/>
          <w:sz w:val="16"/>
          <w:szCs w:val="16"/>
          <w:lang w:val="en-US"/>
        </w:rPr>
      </w:pPr>
      <w:r w:rsidRPr="00AE0FD0">
        <w:rPr>
          <w:rFonts w:ascii="Courier New" w:hAnsi="Courier New" w:cs="Courier New"/>
          <w:sz w:val="16"/>
          <w:szCs w:val="16"/>
          <w:lang w:val="en-US"/>
        </w:rPr>
        <w:t>::= { dot11StationConfigEntry &lt;ANA&gt; }</w:t>
      </w:r>
    </w:p>
    <w:p w14:paraId="3F2C40A3" w14:textId="77777777" w:rsidR="00AC378B" w:rsidRDefault="00AC378B">
      <w:pPr>
        <w:jc w:val="left"/>
        <w:rPr>
          <w:rFonts w:ascii="TimesNewRomanPSMT" w:hAnsi="TimesNewRomanPSMT" w:cs="TimesNewRomanPSMT"/>
          <w:lang w:val="en-US"/>
        </w:rPr>
      </w:pPr>
    </w:p>
    <w:p w14:paraId="3F2DA19A" w14:textId="77777777" w:rsidR="00CA09B2" w:rsidRPr="00747FFC" w:rsidRDefault="00CA09B2"/>
    <w:sectPr w:rsidR="00CA09B2" w:rsidRPr="00747FFC" w:rsidSect="0037729F">
      <w:headerReference w:type="default" r:id="rId9"/>
      <w:footerReference w:type="default" r:id="rId10"/>
      <w:pgSz w:w="12240" w:h="15840" w:code="1"/>
      <w:pgMar w:top="1077" w:right="737" w:bottom="1077" w:left="73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832C0" w14:textId="77777777" w:rsidR="003C4948" w:rsidRDefault="003C4948">
      <w:r>
        <w:separator/>
      </w:r>
    </w:p>
  </w:endnote>
  <w:endnote w:type="continuationSeparator" w:id="0">
    <w:p w14:paraId="7CFE4D0C" w14:textId="77777777" w:rsidR="003C4948" w:rsidRDefault="003C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E90413" w:rsidRDefault="00991B94">
    <w:pPr>
      <w:pStyle w:val="Footer"/>
      <w:tabs>
        <w:tab w:val="clear" w:pos="6480"/>
        <w:tab w:val="center" w:pos="4680"/>
        <w:tab w:val="right" w:pos="9360"/>
      </w:tabs>
    </w:pPr>
    <w:fldSimple w:instr=" SUBJECT  \* MERGEFORMAT ">
      <w:r w:rsidR="00E90413">
        <w:t>Submission</w:t>
      </w:r>
    </w:fldSimple>
    <w:r w:rsidR="00E90413">
      <w:tab/>
      <w:t xml:space="preserve">page </w:t>
    </w:r>
    <w:r w:rsidR="00E90413">
      <w:fldChar w:fldCharType="begin"/>
    </w:r>
    <w:r w:rsidR="00E90413">
      <w:instrText xml:space="preserve">page </w:instrText>
    </w:r>
    <w:r w:rsidR="00E90413">
      <w:fldChar w:fldCharType="separate"/>
    </w:r>
    <w:r w:rsidR="00D247DD">
      <w:rPr>
        <w:noProof/>
      </w:rPr>
      <w:t>1</w:t>
    </w:r>
    <w:r w:rsidR="00E90413">
      <w:fldChar w:fldCharType="end"/>
    </w:r>
    <w:r w:rsidR="00E90413">
      <w:tab/>
    </w:r>
    <w:fldSimple w:instr=" COMMENTS  \* MERGEFORMAT ">
      <w:r w:rsidR="00E90413">
        <w:t>Matthew Fischer, Broadcom</w:t>
      </w:r>
    </w:fldSimple>
  </w:p>
  <w:p w14:paraId="043469C4" w14:textId="77777777" w:rsidR="00E90413" w:rsidRDefault="00E904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1D7E2" w14:textId="77777777" w:rsidR="003C4948" w:rsidRDefault="003C4948">
      <w:r>
        <w:separator/>
      </w:r>
    </w:p>
  </w:footnote>
  <w:footnote w:type="continuationSeparator" w:id="0">
    <w:p w14:paraId="11BA4FE0" w14:textId="77777777" w:rsidR="003C4948" w:rsidRDefault="003C4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E90413" w:rsidRDefault="00991B94">
    <w:pPr>
      <w:pStyle w:val="Header"/>
      <w:tabs>
        <w:tab w:val="clear" w:pos="6480"/>
        <w:tab w:val="center" w:pos="4680"/>
        <w:tab w:val="right" w:pos="9360"/>
      </w:tabs>
    </w:pPr>
    <w:fldSimple w:instr=" KEYWORDS  \* MERGEFORMAT ">
      <w:r w:rsidR="00CC0DF6">
        <w:t>March 2016</w:t>
      </w:r>
    </w:fldSimple>
    <w:r w:rsidR="00E90413">
      <w:tab/>
    </w:r>
    <w:r w:rsidR="00E90413">
      <w:tab/>
    </w:r>
    <w:fldSimple w:instr=" TITLE  \* MERGEFORMAT ">
      <w:r w:rsidR="00CC0DF6">
        <w:t>doc.: IEEE 802.11-15/0426r0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4E3914"/>
    <w:lvl w:ilvl="0">
      <w:numFmt w:val="bullet"/>
      <w:lvlText w:val="*"/>
      <w:lvlJc w:val="left"/>
    </w:lvl>
  </w:abstractNum>
  <w:abstractNum w:abstractNumId="1">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2460"/>
    <w:rsid w:val="000063A9"/>
    <w:rsid w:val="00006D28"/>
    <w:rsid w:val="00007960"/>
    <w:rsid w:val="000116E7"/>
    <w:rsid w:val="00012564"/>
    <w:rsid w:val="000157C1"/>
    <w:rsid w:val="000233C0"/>
    <w:rsid w:val="00023710"/>
    <w:rsid w:val="00023A54"/>
    <w:rsid w:val="00030636"/>
    <w:rsid w:val="00031828"/>
    <w:rsid w:val="0003359A"/>
    <w:rsid w:val="0003402B"/>
    <w:rsid w:val="00034FC4"/>
    <w:rsid w:val="0004604E"/>
    <w:rsid w:val="000467A2"/>
    <w:rsid w:val="000514C0"/>
    <w:rsid w:val="000668AF"/>
    <w:rsid w:val="00075B43"/>
    <w:rsid w:val="00080CEC"/>
    <w:rsid w:val="00083F34"/>
    <w:rsid w:val="00085109"/>
    <w:rsid w:val="0008547C"/>
    <w:rsid w:val="000866D2"/>
    <w:rsid w:val="000877BA"/>
    <w:rsid w:val="00097313"/>
    <w:rsid w:val="000A1423"/>
    <w:rsid w:val="000A1B02"/>
    <w:rsid w:val="000A1C21"/>
    <w:rsid w:val="000A2A02"/>
    <w:rsid w:val="000A4F77"/>
    <w:rsid w:val="000A54B6"/>
    <w:rsid w:val="000A6CEA"/>
    <w:rsid w:val="000C1CC8"/>
    <w:rsid w:val="000C2DAE"/>
    <w:rsid w:val="000C4A03"/>
    <w:rsid w:val="000C7354"/>
    <w:rsid w:val="000C7929"/>
    <w:rsid w:val="000D0E9D"/>
    <w:rsid w:val="000D125E"/>
    <w:rsid w:val="000D5468"/>
    <w:rsid w:val="000E4910"/>
    <w:rsid w:val="000E51ED"/>
    <w:rsid w:val="000F203A"/>
    <w:rsid w:val="000F4089"/>
    <w:rsid w:val="001001D6"/>
    <w:rsid w:val="001004FB"/>
    <w:rsid w:val="001010F1"/>
    <w:rsid w:val="00112989"/>
    <w:rsid w:val="001207D1"/>
    <w:rsid w:val="00120ECA"/>
    <w:rsid w:val="00121EC4"/>
    <w:rsid w:val="00123E9B"/>
    <w:rsid w:val="00125824"/>
    <w:rsid w:val="00130702"/>
    <w:rsid w:val="00130712"/>
    <w:rsid w:val="00134DA7"/>
    <w:rsid w:val="0013710B"/>
    <w:rsid w:val="00140B4B"/>
    <w:rsid w:val="00141B3A"/>
    <w:rsid w:val="001427F4"/>
    <w:rsid w:val="00143051"/>
    <w:rsid w:val="00145251"/>
    <w:rsid w:val="001472F2"/>
    <w:rsid w:val="001552E7"/>
    <w:rsid w:val="001568E5"/>
    <w:rsid w:val="00157537"/>
    <w:rsid w:val="0016206F"/>
    <w:rsid w:val="00164C04"/>
    <w:rsid w:val="00166890"/>
    <w:rsid w:val="001701B3"/>
    <w:rsid w:val="00173D75"/>
    <w:rsid w:val="00177A65"/>
    <w:rsid w:val="00181748"/>
    <w:rsid w:val="00184899"/>
    <w:rsid w:val="00184C82"/>
    <w:rsid w:val="0019479E"/>
    <w:rsid w:val="001947A1"/>
    <w:rsid w:val="00194BA5"/>
    <w:rsid w:val="00195151"/>
    <w:rsid w:val="00195FA7"/>
    <w:rsid w:val="0019796D"/>
    <w:rsid w:val="001A3BD9"/>
    <w:rsid w:val="001A6AE0"/>
    <w:rsid w:val="001A6E81"/>
    <w:rsid w:val="001B2318"/>
    <w:rsid w:val="001B345C"/>
    <w:rsid w:val="001B7CB2"/>
    <w:rsid w:val="001C0196"/>
    <w:rsid w:val="001C34F3"/>
    <w:rsid w:val="001C461A"/>
    <w:rsid w:val="001C4E48"/>
    <w:rsid w:val="001C75C1"/>
    <w:rsid w:val="001D5195"/>
    <w:rsid w:val="001D594F"/>
    <w:rsid w:val="001D723B"/>
    <w:rsid w:val="001E5FF1"/>
    <w:rsid w:val="001E7C0C"/>
    <w:rsid w:val="001F03AA"/>
    <w:rsid w:val="001F1C19"/>
    <w:rsid w:val="001F6520"/>
    <w:rsid w:val="00215CA6"/>
    <w:rsid w:val="0021630B"/>
    <w:rsid w:val="002222E6"/>
    <w:rsid w:val="00223A4A"/>
    <w:rsid w:val="00227AAE"/>
    <w:rsid w:val="00230EE3"/>
    <w:rsid w:val="002354CD"/>
    <w:rsid w:val="00241023"/>
    <w:rsid w:val="002422E2"/>
    <w:rsid w:val="0024231A"/>
    <w:rsid w:val="00243F45"/>
    <w:rsid w:val="002455A7"/>
    <w:rsid w:val="00246161"/>
    <w:rsid w:val="00246E03"/>
    <w:rsid w:val="00247141"/>
    <w:rsid w:val="002571A5"/>
    <w:rsid w:val="002606E2"/>
    <w:rsid w:val="00262DC6"/>
    <w:rsid w:val="00272008"/>
    <w:rsid w:val="00274B20"/>
    <w:rsid w:val="0027683B"/>
    <w:rsid w:val="00276CD7"/>
    <w:rsid w:val="002802AD"/>
    <w:rsid w:val="0028218E"/>
    <w:rsid w:val="0028433A"/>
    <w:rsid w:val="002845C5"/>
    <w:rsid w:val="0029020B"/>
    <w:rsid w:val="00291637"/>
    <w:rsid w:val="00297605"/>
    <w:rsid w:val="002A45C3"/>
    <w:rsid w:val="002B4980"/>
    <w:rsid w:val="002C2631"/>
    <w:rsid w:val="002C48F1"/>
    <w:rsid w:val="002C5B52"/>
    <w:rsid w:val="002D1014"/>
    <w:rsid w:val="002D1E26"/>
    <w:rsid w:val="002D44BE"/>
    <w:rsid w:val="002D5401"/>
    <w:rsid w:val="002D5BAC"/>
    <w:rsid w:val="002D5C7E"/>
    <w:rsid w:val="002E63B6"/>
    <w:rsid w:val="002E669B"/>
    <w:rsid w:val="002F640E"/>
    <w:rsid w:val="003003EF"/>
    <w:rsid w:val="00304918"/>
    <w:rsid w:val="003065AC"/>
    <w:rsid w:val="00316E3F"/>
    <w:rsid w:val="003173AC"/>
    <w:rsid w:val="00317C55"/>
    <w:rsid w:val="003229C4"/>
    <w:rsid w:val="00324011"/>
    <w:rsid w:val="00327FBB"/>
    <w:rsid w:val="003356B0"/>
    <w:rsid w:val="00336A56"/>
    <w:rsid w:val="00336E33"/>
    <w:rsid w:val="0034337C"/>
    <w:rsid w:val="00345A26"/>
    <w:rsid w:val="00347A11"/>
    <w:rsid w:val="00347D79"/>
    <w:rsid w:val="00350157"/>
    <w:rsid w:val="00350BC5"/>
    <w:rsid w:val="003615BB"/>
    <w:rsid w:val="003629C6"/>
    <w:rsid w:val="00365AB2"/>
    <w:rsid w:val="00366485"/>
    <w:rsid w:val="003666D0"/>
    <w:rsid w:val="003719F7"/>
    <w:rsid w:val="003723E9"/>
    <w:rsid w:val="00372B65"/>
    <w:rsid w:val="00373E64"/>
    <w:rsid w:val="00376794"/>
    <w:rsid w:val="0037729F"/>
    <w:rsid w:val="003813A5"/>
    <w:rsid w:val="0038355C"/>
    <w:rsid w:val="003852D4"/>
    <w:rsid w:val="003871EA"/>
    <w:rsid w:val="00390F34"/>
    <w:rsid w:val="00396C7A"/>
    <w:rsid w:val="003A5EF4"/>
    <w:rsid w:val="003A6ED7"/>
    <w:rsid w:val="003B3AAB"/>
    <w:rsid w:val="003B3C74"/>
    <w:rsid w:val="003B4C96"/>
    <w:rsid w:val="003B6407"/>
    <w:rsid w:val="003B6F0A"/>
    <w:rsid w:val="003B7F20"/>
    <w:rsid w:val="003C0173"/>
    <w:rsid w:val="003C1BB0"/>
    <w:rsid w:val="003C4948"/>
    <w:rsid w:val="003C5A13"/>
    <w:rsid w:val="003D04D5"/>
    <w:rsid w:val="003D0584"/>
    <w:rsid w:val="003D12C0"/>
    <w:rsid w:val="003D1FB6"/>
    <w:rsid w:val="003D379B"/>
    <w:rsid w:val="003D44AB"/>
    <w:rsid w:val="003E4B85"/>
    <w:rsid w:val="003E4CF6"/>
    <w:rsid w:val="003E4FCC"/>
    <w:rsid w:val="003E6FF5"/>
    <w:rsid w:val="003F4736"/>
    <w:rsid w:val="003F772E"/>
    <w:rsid w:val="00403303"/>
    <w:rsid w:val="004057FB"/>
    <w:rsid w:val="00405B42"/>
    <w:rsid w:val="00407432"/>
    <w:rsid w:val="004119B2"/>
    <w:rsid w:val="00413108"/>
    <w:rsid w:val="0042486D"/>
    <w:rsid w:val="00430B64"/>
    <w:rsid w:val="0043588D"/>
    <w:rsid w:val="0043609A"/>
    <w:rsid w:val="0043676F"/>
    <w:rsid w:val="00440E46"/>
    <w:rsid w:val="00442037"/>
    <w:rsid w:val="00443293"/>
    <w:rsid w:val="00445012"/>
    <w:rsid w:val="00455D3B"/>
    <w:rsid w:val="00456321"/>
    <w:rsid w:val="0045716B"/>
    <w:rsid w:val="00457C96"/>
    <w:rsid w:val="004606FE"/>
    <w:rsid w:val="004628C1"/>
    <w:rsid w:val="004637F9"/>
    <w:rsid w:val="00463FAC"/>
    <w:rsid w:val="0046647B"/>
    <w:rsid w:val="0047247E"/>
    <w:rsid w:val="00480F67"/>
    <w:rsid w:val="00483649"/>
    <w:rsid w:val="00485230"/>
    <w:rsid w:val="00492D7B"/>
    <w:rsid w:val="004A6152"/>
    <w:rsid w:val="004A7BBE"/>
    <w:rsid w:val="004C5DEB"/>
    <w:rsid w:val="004D315C"/>
    <w:rsid w:val="004D3EA5"/>
    <w:rsid w:val="004E50B1"/>
    <w:rsid w:val="004F5BDB"/>
    <w:rsid w:val="00501856"/>
    <w:rsid w:val="0050796A"/>
    <w:rsid w:val="0051238A"/>
    <w:rsid w:val="005138F2"/>
    <w:rsid w:val="005177D6"/>
    <w:rsid w:val="00520BF9"/>
    <w:rsid w:val="0052169E"/>
    <w:rsid w:val="00523A96"/>
    <w:rsid w:val="00532614"/>
    <w:rsid w:val="00534707"/>
    <w:rsid w:val="00540004"/>
    <w:rsid w:val="00543618"/>
    <w:rsid w:val="005502BC"/>
    <w:rsid w:val="00551335"/>
    <w:rsid w:val="00552567"/>
    <w:rsid w:val="00552EF4"/>
    <w:rsid w:val="005545FE"/>
    <w:rsid w:val="0055645B"/>
    <w:rsid w:val="005613C7"/>
    <w:rsid w:val="00561A71"/>
    <w:rsid w:val="005628F9"/>
    <w:rsid w:val="0056426B"/>
    <w:rsid w:val="00565E8E"/>
    <w:rsid w:val="00570654"/>
    <w:rsid w:val="00571209"/>
    <w:rsid w:val="005747EC"/>
    <w:rsid w:val="00576B6D"/>
    <w:rsid w:val="00585966"/>
    <w:rsid w:val="0058622C"/>
    <w:rsid w:val="0059447E"/>
    <w:rsid w:val="0059488E"/>
    <w:rsid w:val="00595AD1"/>
    <w:rsid w:val="00595FFF"/>
    <w:rsid w:val="005A3827"/>
    <w:rsid w:val="005A53EE"/>
    <w:rsid w:val="005B08FF"/>
    <w:rsid w:val="005B43F0"/>
    <w:rsid w:val="005B6E32"/>
    <w:rsid w:val="005B6F91"/>
    <w:rsid w:val="005B73C7"/>
    <w:rsid w:val="005C12FF"/>
    <w:rsid w:val="005D462E"/>
    <w:rsid w:val="005D6E92"/>
    <w:rsid w:val="005E15EB"/>
    <w:rsid w:val="005E2249"/>
    <w:rsid w:val="005F1103"/>
    <w:rsid w:val="005F2D71"/>
    <w:rsid w:val="005F3E18"/>
    <w:rsid w:val="005F7624"/>
    <w:rsid w:val="00601E00"/>
    <w:rsid w:val="0060259C"/>
    <w:rsid w:val="00603ADF"/>
    <w:rsid w:val="0060405C"/>
    <w:rsid w:val="00605D2C"/>
    <w:rsid w:val="00606344"/>
    <w:rsid w:val="00611B42"/>
    <w:rsid w:val="00611F10"/>
    <w:rsid w:val="00613E6A"/>
    <w:rsid w:val="0061515C"/>
    <w:rsid w:val="00616D3C"/>
    <w:rsid w:val="0062023B"/>
    <w:rsid w:val="00620B9D"/>
    <w:rsid w:val="00621753"/>
    <w:rsid w:val="0062440B"/>
    <w:rsid w:val="00627676"/>
    <w:rsid w:val="006277EA"/>
    <w:rsid w:val="00627CA8"/>
    <w:rsid w:val="00632668"/>
    <w:rsid w:val="00633925"/>
    <w:rsid w:val="00633DE9"/>
    <w:rsid w:val="006361BF"/>
    <w:rsid w:val="006458E6"/>
    <w:rsid w:val="00645E5F"/>
    <w:rsid w:val="00646CD3"/>
    <w:rsid w:val="00652648"/>
    <w:rsid w:val="00653CB6"/>
    <w:rsid w:val="00653FA7"/>
    <w:rsid w:val="0066104F"/>
    <w:rsid w:val="00662FBE"/>
    <w:rsid w:val="00670D6E"/>
    <w:rsid w:val="006715F9"/>
    <w:rsid w:val="00672E7B"/>
    <w:rsid w:val="0067377C"/>
    <w:rsid w:val="00675226"/>
    <w:rsid w:val="0067586C"/>
    <w:rsid w:val="00683487"/>
    <w:rsid w:val="00684532"/>
    <w:rsid w:val="00694631"/>
    <w:rsid w:val="00697A28"/>
    <w:rsid w:val="006A1A1D"/>
    <w:rsid w:val="006A43A0"/>
    <w:rsid w:val="006B319C"/>
    <w:rsid w:val="006B6EE3"/>
    <w:rsid w:val="006C0727"/>
    <w:rsid w:val="006C0A8B"/>
    <w:rsid w:val="006C21CC"/>
    <w:rsid w:val="006C4D68"/>
    <w:rsid w:val="006C70B8"/>
    <w:rsid w:val="006C73C5"/>
    <w:rsid w:val="006D0989"/>
    <w:rsid w:val="006D368A"/>
    <w:rsid w:val="006E145F"/>
    <w:rsid w:val="006E5468"/>
    <w:rsid w:val="006E621A"/>
    <w:rsid w:val="006F17CD"/>
    <w:rsid w:val="00701DD0"/>
    <w:rsid w:val="007024C0"/>
    <w:rsid w:val="007051ED"/>
    <w:rsid w:val="00706767"/>
    <w:rsid w:val="00707353"/>
    <w:rsid w:val="007114AC"/>
    <w:rsid w:val="00711D56"/>
    <w:rsid w:val="00721427"/>
    <w:rsid w:val="00723995"/>
    <w:rsid w:val="007249EC"/>
    <w:rsid w:val="00725BCF"/>
    <w:rsid w:val="00725D79"/>
    <w:rsid w:val="007339B4"/>
    <w:rsid w:val="00736672"/>
    <w:rsid w:val="00743B40"/>
    <w:rsid w:val="00745546"/>
    <w:rsid w:val="00745BEA"/>
    <w:rsid w:val="00745F37"/>
    <w:rsid w:val="00747FFC"/>
    <w:rsid w:val="007507C2"/>
    <w:rsid w:val="007555D4"/>
    <w:rsid w:val="00765ACA"/>
    <w:rsid w:val="00770572"/>
    <w:rsid w:val="00772239"/>
    <w:rsid w:val="007842C0"/>
    <w:rsid w:val="00784AEC"/>
    <w:rsid w:val="00785393"/>
    <w:rsid w:val="00790ED5"/>
    <w:rsid w:val="00792DD7"/>
    <w:rsid w:val="00796F0E"/>
    <w:rsid w:val="007A597A"/>
    <w:rsid w:val="007A695F"/>
    <w:rsid w:val="007B1557"/>
    <w:rsid w:val="007B774A"/>
    <w:rsid w:val="007B7B45"/>
    <w:rsid w:val="007C350D"/>
    <w:rsid w:val="007C3D94"/>
    <w:rsid w:val="007C495A"/>
    <w:rsid w:val="007C594F"/>
    <w:rsid w:val="007D0C74"/>
    <w:rsid w:val="007D357C"/>
    <w:rsid w:val="007D516C"/>
    <w:rsid w:val="007D69A9"/>
    <w:rsid w:val="007D7989"/>
    <w:rsid w:val="007E1992"/>
    <w:rsid w:val="007E2117"/>
    <w:rsid w:val="007E4A43"/>
    <w:rsid w:val="007F0296"/>
    <w:rsid w:val="007F3359"/>
    <w:rsid w:val="007F3B59"/>
    <w:rsid w:val="00801CE7"/>
    <w:rsid w:val="0080294D"/>
    <w:rsid w:val="00807014"/>
    <w:rsid w:val="00812BC1"/>
    <w:rsid w:val="00813B60"/>
    <w:rsid w:val="00816187"/>
    <w:rsid w:val="00816B39"/>
    <w:rsid w:val="0083158A"/>
    <w:rsid w:val="00831AC1"/>
    <w:rsid w:val="00833E00"/>
    <w:rsid w:val="008406A5"/>
    <w:rsid w:val="0084122C"/>
    <w:rsid w:val="00842242"/>
    <w:rsid w:val="0084388E"/>
    <w:rsid w:val="00844539"/>
    <w:rsid w:val="0084504C"/>
    <w:rsid w:val="00853BA4"/>
    <w:rsid w:val="008603AE"/>
    <w:rsid w:val="00862461"/>
    <w:rsid w:val="008625C9"/>
    <w:rsid w:val="00865683"/>
    <w:rsid w:val="0087007A"/>
    <w:rsid w:val="008706C6"/>
    <w:rsid w:val="0087074F"/>
    <w:rsid w:val="00871FBC"/>
    <w:rsid w:val="008738EE"/>
    <w:rsid w:val="00873B6C"/>
    <w:rsid w:val="008754F2"/>
    <w:rsid w:val="008761BF"/>
    <w:rsid w:val="0088183E"/>
    <w:rsid w:val="00882DF9"/>
    <w:rsid w:val="008902F8"/>
    <w:rsid w:val="0089536C"/>
    <w:rsid w:val="008955B8"/>
    <w:rsid w:val="00895B0D"/>
    <w:rsid w:val="008A0926"/>
    <w:rsid w:val="008A1803"/>
    <w:rsid w:val="008A71FE"/>
    <w:rsid w:val="008B0056"/>
    <w:rsid w:val="008B2109"/>
    <w:rsid w:val="008B3724"/>
    <w:rsid w:val="008B381A"/>
    <w:rsid w:val="008B50C3"/>
    <w:rsid w:val="008C1888"/>
    <w:rsid w:val="008C1CA4"/>
    <w:rsid w:val="008C3EA0"/>
    <w:rsid w:val="008C5F26"/>
    <w:rsid w:val="008C5F95"/>
    <w:rsid w:val="008C6626"/>
    <w:rsid w:val="008C6B76"/>
    <w:rsid w:val="008D2F49"/>
    <w:rsid w:val="008E4C09"/>
    <w:rsid w:val="008E4FEA"/>
    <w:rsid w:val="008F0EC0"/>
    <w:rsid w:val="008F100F"/>
    <w:rsid w:val="008F345A"/>
    <w:rsid w:val="008F4561"/>
    <w:rsid w:val="008F5773"/>
    <w:rsid w:val="008F60D8"/>
    <w:rsid w:val="008F6E73"/>
    <w:rsid w:val="00902E40"/>
    <w:rsid w:val="00905AD2"/>
    <w:rsid w:val="009072A5"/>
    <w:rsid w:val="00911B75"/>
    <w:rsid w:val="00912A14"/>
    <w:rsid w:val="00912F58"/>
    <w:rsid w:val="0091545F"/>
    <w:rsid w:val="00917819"/>
    <w:rsid w:val="009307D5"/>
    <w:rsid w:val="00931A27"/>
    <w:rsid w:val="009339FC"/>
    <w:rsid w:val="00937AEB"/>
    <w:rsid w:val="00937B18"/>
    <w:rsid w:val="00940F05"/>
    <w:rsid w:val="0094515A"/>
    <w:rsid w:val="00951D4F"/>
    <w:rsid w:val="00954F4E"/>
    <w:rsid w:val="009658DD"/>
    <w:rsid w:val="00973F3C"/>
    <w:rsid w:val="00975107"/>
    <w:rsid w:val="009761A1"/>
    <w:rsid w:val="009806F2"/>
    <w:rsid w:val="009825CC"/>
    <w:rsid w:val="00983AB1"/>
    <w:rsid w:val="009849FA"/>
    <w:rsid w:val="00987B2B"/>
    <w:rsid w:val="00987D3E"/>
    <w:rsid w:val="00991B94"/>
    <w:rsid w:val="00992A00"/>
    <w:rsid w:val="0099396A"/>
    <w:rsid w:val="00993AD0"/>
    <w:rsid w:val="00995A00"/>
    <w:rsid w:val="00997C08"/>
    <w:rsid w:val="00997C98"/>
    <w:rsid w:val="009A2163"/>
    <w:rsid w:val="009A6AA9"/>
    <w:rsid w:val="009B000B"/>
    <w:rsid w:val="009B571D"/>
    <w:rsid w:val="009C4C0C"/>
    <w:rsid w:val="009D31F9"/>
    <w:rsid w:val="009D55A8"/>
    <w:rsid w:val="009D7785"/>
    <w:rsid w:val="009E0C6E"/>
    <w:rsid w:val="009E0E21"/>
    <w:rsid w:val="009E18D4"/>
    <w:rsid w:val="009E1B1D"/>
    <w:rsid w:val="009E2545"/>
    <w:rsid w:val="009F18BC"/>
    <w:rsid w:val="009F303D"/>
    <w:rsid w:val="009F41C5"/>
    <w:rsid w:val="00A019C0"/>
    <w:rsid w:val="00A256D4"/>
    <w:rsid w:val="00A300BD"/>
    <w:rsid w:val="00A31D4F"/>
    <w:rsid w:val="00A33767"/>
    <w:rsid w:val="00A37479"/>
    <w:rsid w:val="00A41AC6"/>
    <w:rsid w:val="00A46833"/>
    <w:rsid w:val="00A534F5"/>
    <w:rsid w:val="00A6195E"/>
    <w:rsid w:val="00A62095"/>
    <w:rsid w:val="00A6365B"/>
    <w:rsid w:val="00A64816"/>
    <w:rsid w:val="00A7026C"/>
    <w:rsid w:val="00A7084B"/>
    <w:rsid w:val="00A7247D"/>
    <w:rsid w:val="00A76BD9"/>
    <w:rsid w:val="00A776E8"/>
    <w:rsid w:val="00A8063F"/>
    <w:rsid w:val="00A85BD1"/>
    <w:rsid w:val="00A86869"/>
    <w:rsid w:val="00A87BC4"/>
    <w:rsid w:val="00A90E05"/>
    <w:rsid w:val="00A944EF"/>
    <w:rsid w:val="00A9730C"/>
    <w:rsid w:val="00AA427C"/>
    <w:rsid w:val="00AA5392"/>
    <w:rsid w:val="00AA7CE9"/>
    <w:rsid w:val="00AB0AF0"/>
    <w:rsid w:val="00AB3B1B"/>
    <w:rsid w:val="00AB3E56"/>
    <w:rsid w:val="00AC29D8"/>
    <w:rsid w:val="00AC35CF"/>
    <w:rsid w:val="00AC378B"/>
    <w:rsid w:val="00AC54B5"/>
    <w:rsid w:val="00AC57F2"/>
    <w:rsid w:val="00AD0F4B"/>
    <w:rsid w:val="00AE0FD0"/>
    <w:rsid w:val="00AE26A4"/>
    <w:rsid w:val="00AE2B40"/>
    <w:rsid w:val="00AE2E8E"/>
    <w:rsid w:val="00AE4BED"/>
    <w:rsid w:val="00AF34EE"/>
    <w:rsid w:val="00AF4066"/>
    <w:rsid w:val="00B033BD"/>
    <w:rsid w:val="00B07146"/>
    <w:rsid w:val="00B12F02"/>
    <w:rsid w:val="00B13237"/>
    <w:rsid w:val="00B14C7F"/>
    <w:rsid w:val="00B173DB"/>
    <w:rsid w:val="00B17953"/>
    <w:rsid w:val="00B20276"/>
    <w:rsid w:val="00B23D30"/>
    <w:rsid w:val="00B25414"/>
    <w:rsid w:val="00B2763D"/>
    <w:rsid w:val="00B30CDF"/>
    <w:rsid w:val="00B31A17"/>
    <w:rsid w:val="00B34522"/>
    <w:rsid w:val="00B363BA"/>
    <w:rsid w:val="00B470B0"/>
    <w:rsid w:val="00B473A9"/>
    <w:rsid w:val="00B50A7D"/>
    <w:rsid w:val="00B54297"/>
    <w:rsid w:val="00B576FB"/>
    <w:rsid w:val="00B5772C"/>
    <w:rsid w:val="00B62948"/>
    <w:rsid w:val="00B62A25"/>
    <w:rsid w:val="00B740C9"/>
    <w:rsid w:val="00B74D7F"/>
    <w:rsid w:val="00B83EA9"/>
    <w:rsid w:val="00B84A86"/>
    <w:rsid w:val="00B91B56"/>
    <w:rsid w:val="00B94C9C"/>
    <w:rsid w:val="00B9534A"/>
    <w:rsid w:val="00BA0B2C"/>
    <w:rsid w:val="00BA277E"/>
    <w:rsid w:val="00BB1E74"/>
    <w:rsid w:val="00BB2201"/>
    <w:rsid w:val="00BB2538"/>
    <w:rsid w:val="00BB4976"/>
    <w:rsid w:val="00BC168C"/>
    <w:rsid w:val="00BC2F74"/>
    <w:rsid w:val="00BC4192"/>
    <w:rsid w:val="00BC4E00"/>
    <w:rsid w:val="00BC739A"/>
    <w:rsid w:val="00BD018C"/>
    <w:rsid w:val="00BD0331"/>
    <w:rsid w:val="00BD0D26"/>
    <w:rsid w:val="00BD1802"/>
    <w:rsid w:val="00BD544B"/>
    <w:rsid w:val="00BE6861"/>
    <w:rsid w:val="00BE68C2"/>
    <w:rsid w:val="00BF3019"/>
    <w:rsid w:val="00BF52A7"/>
    <w:rsid w:val="00BF7951"/>
    <w:rsid w:val="00C11491"/>
    <w:rsid w:val="00C1395F"/>
    <w:rsid w:val="00C22C75"/>
    <w:rsid w:val="00C238A9"/>
    <w:rsid w:val="00C32DA5"/>
    <w:rsid w:val="00C331F6"/>
    <w:rsid w:val="00C41331"/>
    <w:rsid w:val="00C475C2"/>
    <w:rsid w:val="00C515F4"/>
    <w:rsid w:val="00C5367F"/>
    <w:rsid w:val="00C539B8"/>
    <w:rsid w:val="00C6450D"/>
    <w:rsid w:val="00C6622A"/>
    <w:rsid w:val="00C73B9F"/>
    <w:rsid w:val="00C77FFA"/>
    <w:rsid w:val="00C80619"/>
    <w:rsid w:val="00C9300F"/>
    <w:rsid w:val="00C963D4"/>
    <w:rsid w:val="00CA09B2"/>
    <w:rsid w:val="00CA584A"/>
    <w:rsid w:val="00CB4A36"/>
    <w:rsid w:val="00CC0DF6"/>
    <w:rsid w:val="00CC2541"/>
    <w:rsid w:val="00CC4382"/>
    <w:rsid w:val="00CC6BBE"/>
    <w:rsid w:val="00CC75F2"/>
    <w:rsid w:val="00CC793B"/>
    <w:rsid w:val="00CD02F9"/>
    <w:rsid w:val="00CD33B2"/>
    <w:rsid w:val="00CD3C8A"/>
    <w:rsid w:val="00CD6CB0"/>
    <w:rsid w:val="00CE1C87"/>
    <w:rsid w:val="00CE5780"/>
    <w:rsid w:val="00CF500F"/>
    <w:rsid w:val="00CF793C"/>
    <w:rsid w:val="00CF7EE0"/>
    <w:rsid w:val="00D0301B"/>
    <w:rsid w:val="00D113A2"/>
    <w:rsid w:val="00D1533A"/>
    <w:rsid w:val="00D154ED"/>
    <w:rsid w:val="00D16A29"/>
    <w:rsid w:val="00D205FB"/>
    <w:rsid w:val="00D20B5A"/>
    <w:rsid w:val="00D238F8"/>
    <w:rsid w:val="00D247DD"/>
    <w:rsid w:val="00D26EEE"/>
    <w:rsid w:val="00D30328"/>
    <w:rsid w:val="00D3696C"/>
    <w:rsid w:val="00D3717A"/>
    <w:rsid w:val="00D435E7"/>
    <w:rsid w:val="00D454F7"/>
    <w:rsid w:val="00D53E2A"/>
    <w:rsid w:val="00D56243"/>
    <w:rsid w:val="00D64487"/>
    <w:rsid w:val="00D66B72"/>
    <w:rsid w:val="00D6793D"/>
    <w:rsid w:val="00D70C3A"/>
    <w:rsid w:val="00D71026"/>
    <w:rsid w:val="00D71E5A"/>
    <w:rsid w:val="00D7439B"/>
    <w:rsid w:val="00D74F54"/>
    <w:rsid w:val="00D811B6"/>
    <w:rsid w:val="00D826E7"/>
    <w:rsid w:val="00D82B84"/>
    <w:rsid w:val="00D82C36"/>
    <w:rsid w:val="00D833C5"/>
    <w:rsid w:val="00D8485A"/>
    <w:rsid w:val="00D8626C"/>
    <w:rsid w:val="00D87FAD"/>
    <w:rsid w:val="00D96B45"/>
    <w:rsid w:val="00DA036E"/>
    <w:rsid w:val="00DA6BB3"/>
    <w:rsid w:val="00DB241A"/>
    <w:rsid w:val="00DB55D1"/>
    <w:rsid w:val="00DC2D83"/>
    <w:rsid w:val="00DC5667"/>
    <w:rsid w:val="00DC5A7B"/>
    <w:rsid w:val="00DC5B91"/>
    <w:rsid w:val="00DD1716"/>
    <w:rsid w:val="00DD2E11"/>
    <w:rsid w:val="00DD6BDA"/>
    <w:rsid w:val="00DD7FC9"/>
    <w:rsid w:val="00DE72B7"/>
    <w:rsid w:val="00DF04C9"/>
    <w:rsid w:val="00DF4748"/>
    <w:rsid w:val="00DF48E6"/>
    <w:rsid w:val="00DF7432"/>
    <w:rsid w:val="00DF771E"/>
    <w:rsid w:val="00E010A0"/>
    <w:rsid w:val="00E01240"/>
    <w:rsid w:val="00E05D1A"/>
    <w:rsid w:val="00E17BA0"/>
    <w:rsid w:val="00E17C8D"/>
    <w:rsid w:val="00E21BF3"/>
    <w:rsid w:val="00E2467B"/>
    <w:rsid w:val="00E26019"/>
    <w:rsid w:val="00E2607D"/>
    <w:rsid w:val="00E26A66"/>
    <w:rsid w:val="00E26BAD"/>
    <w:rsid w:val="00E2734A"/>
    <w:rsid w:val="00E33E50"/>
    <w:rsid w:val="00E42835"/>
    <w:rsid w:val="00E437AD"/>
    <w:rsid w:val="00E43B74"/>
    <w:rsid w:val="00E47280"/>
    <w:rsid w:val="00E54F44"/>
    <w:rsid w:val="00E56DB3"/>
    <w:rsid w:val="00E62396"/>
    <w:rsid w:val="00E63D5C"/>
    <w:rsid w:val="00E73CB0"/>
    <w:rsid w:val="00E73ECD"/>
    <w:rsid w:val="00E802E4"/>
    <w:rsid w:val="00E808D4"/>
    <w:rsid w:val="00E81CA2"/>
    <w:rsid w:val="00E8296C"/>
    <w:rsid w:val="00E90413"/>
    <w:rsid w:val="00E90A8C"/>
    <w:rsid w:val="00E927C2"/>
    <w:rsid w:val="00E97C45"/>
    <w:rsid w:val="00EA10B7"/>
    <w:rsid w:val="00EA2B7A"/>
    <w:rsid w:val="00EA2E71"/>
    <w:rsid w:val="00EA34CE"/>
    <w:rsid w:val="00EA5893"/>
    <w:rsid w:val="00EA5E89"/>
    <w:rsid w:val="00EB67E3"/>
    <w:rsid w:val="00EB68EA"/>
    <w:rsid w:val="00EB6C5A"/>
    <w:rsid w:val="00EC01F8"/>
    <w:rsid w:val="00ED233A"/>
    <w:rsid w:val="00ED2F6D"/>
    <w:rsid w:val="00EE7F02"/>
    <w:rsid w:val="00EF4DED"/>
    <w:rsid w:val="00EF5C95"/>
    <w:rsid w:val="00F00DE1"/>
    <w:rsid w:val="00F022DF"/>
    <w:rsid w:val="00F02D07"/>
    <w:rsid w:val="00F0558D"/>
    <w:rsid w:val="00F13ECE"/>
    <w:rsid w:val="00F178BD"/>
    <w:rsid w:val="00F22F9D"/>
    <w:rsid w:val="00F263E3"/>
    <w:rsid w:val="00F3132F"/>
    <w:rsid w:val="00F32443"/>
    <w:rsid w:val="00F334AF"/>
    <w:rsid w:val="00F338E4"/>
    <w:rsid w:val="00F37FE6"/>
    <w:rsid w:val="00F43E74"/>
    <w:rsid w:val="00F445DC"/>
    <w:rsid w:val="00F47EC6"/>
    <w:rsid w:val="00F50A90"/>
    <w:rsid w:val="00F521A2"/>
    <w:rsid w:val="00F61B58"/>
    <w:rsid w:val="00F66BCB"/>
    <w:rsid w:val="00F67C25"/>
    <w:rsid w:val="00F73A48"/>
    <w:rsid w:val="00F7504F"/>
    <w:rsid w:val="00F81E85"/>
    <w:rsid w:val="00F828D0"/>
    <w:rsid w:val="00F84D6F"/>
    <w:rsid w:val="00F976C3"/>
    <w:rsid w:val="00FA2D08"/>
    <w:rsid w:val="00FA3D5A"/>
    <w:rsid w:val="00FB0CCE"/>
    <w:rsid w:val="00FB21A5"/>
    <w:rsid w:val="00FB47AF"/>
    <w:rsid w:val="00FB5FB1"/>
    <w:rsid w:val="00FB7D11"/>
    <w:rsid w:val="00FC4821"/>
    <w:rsid w:val="00FD16D7"/>
    <w:rsid w:val="00FD359E"/>
    <w:rsid w:val="00FD415A"/>
    <w:rsid w:val="00FD7824"/>
    <w:rsid w:val="00FD79AA"/>
    <w:rsid w:val="00FE05A8"/>
    <w:rsid w:val="00FE0A39"/>
    <w:rsid w:val="00FE0E70"/>
    <w:rsid w:val="00FE5360"/>
    <w:rsid w:val="00FE54CB"/>
    <w:rsid w:val="00FF01FA"/>
    <w:rsid w:val="00FF361E"/>
    <w:rsid w:val="00FF3B17"/>
    <w:rsid w:val="00FF3B93"/>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49579">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83004080">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23439599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6521776">
      <w:bodyDiv w:val="1"/>
      <w:marLeft w:val="0"/>
      <w:marRight w:val="0"/>
      <w:marTop w:val="0"/>
      <w:marBottom w:val="0"/>
      <w:divBdr>
        <w:top w:val="none" w:sz="0" w:space="0" w:color="auto"/>
        <w:left w:val="none" w:sz="0" w:space="0" w:color="auto"/>
        <w:bottom w:val="none" w:sz="0" w:space="0" w:color="auto"/>
        <w:right w:val="none" w:sz="0" w:space="0" w:color="auto"/>
      </w:divBdr>
    </w:div>
    <w:div w:id="1362394187">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54463157">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69773128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986157193">
      <w:bodyDiv w:val="1"/>
      <w:marLeft w:val="0"/>
      <w:marRight w:val="0"/>
      <w:marTop w:val="0"/>
      <w:marBottom w:val="0"/>
      <w:divBdr>
        <w:top w:val="none" w:sz="0" w:space="0" w:color="auto"/>
        <w:left w:val="none" w:sz="0" w:space="0" w:color="auto"/>
        <w:bottom w:val="none" w:sz="0" w:space="0" w:color="auto"/>
        <w:right w:val="none" w:sz="0" w:space="0" w:color="auto"/>
      </w:divBdr>
    </w:div>
    <w:div w:id="2040936399">
      <w:bodyDiv w:val="1"/>
      <w:marLeft w:val="0"/>
      <w:marRight w:val="0"/>
      <w:marTop w:val="0"/>
      <w:marBottom w:val="0"/>
      <w:divBdr>
        <w:top w:val="none" w:sz="0" w:space="0" w:color="auto"/>
        <w:left w:val="none" w:sz="0" w:space="0" w:color="auto"/>
        <w:bottom w:val="none" w:sz="0" w:space="0" w:color="auto"/>
        <w:right w:val="none" w:sz="0" w:space="0" w:color="auto"/>
      </w:divBdr>
    </w:div>
    <w:div w:id="2112895417">
      <w:bodyDiv w:val="1"/>
      <w:marLeft w:val="0"/>
      <w:marRight w:val="0"/>
      <w:marTop w:val="0"/>
      <w:marBottom w:val="0"/>
      <w:divBdr>
        <w:top w:val="none" w:sz="0" w:space="0" w:color="auto"/>
        <w:left w:val="none" w:sz="0" w:space="0" w:color="auto"/>
        <w:bottom w:val="none" w:sz="0" w:space="0" w:color="auto"/>
        <w:right w:val="none" w:sz="0" w:space="0" w:color="auto"/>
      </w:divBdr>
    </w:div>
    <w:div w:id="2118213359">
      <w:bodyDiv w:val="1"/>
      <w:marLeft w:val="0"/>
      <w:marRight w:val="0"/>
      <w:marTop w:val="0"/>
      <w:marBottom w:val="0"/>
      <w:divBdr>
        <w:top w:val="none" w:sz="0" w:space="0" w:color="auto"/>
        <w:left w:val="none" w:sz="0" w:space="0" w:color="auto"/>
        <w:bottom w:val="none" w:sz="0" w:space="0" w:color="auto"/>
        <w:right w:val="none" w:sz="0" w:space="0" w:color="auto"/>
      </w:divBdr>
    </w:div>
    <w:div w:id="213374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802.11-15/0654r14</vt:lpstr>
    </vt:vector>
  </TitlesOfParts>
  <Company>Some Company</Company>
  <LinksUpToDate>false</LinksUpToDate>
  <CharactersWithSpaces>14828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802.11-15/0426r0</dc:title>
  <dc:subject>Submission</dc:subject>
  <dc:creator>Matthew Fischer</dc:creator>
  <cp:keywords>March 2016</cp:keywords>
  <dc:description>Matthew Fischer, Broadcom</dc:description>
  <cp:lastModifiedBy>Matthew Fischer</cp:lastModifiedBy>
  <cp:revision>6</cp:revision>
  <cp:lastPrinted>2014-07-05T00:59:00Z</cp:lastPrinted>
  <dcterms:created xsi:type="dcterms:W3CDTF">2016-03-14T12:28:00Z</dcterms:created>
  <dcterms:modified xsi:type="dcterms:W3CDTF">2016-03-14T12:34:00Z</dcterms:modified>
</cp:coreProperties>
</file>