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89165" w14:textId="77777777" w:rsidR="004E4C2E" w:rsidRPr="00E90B55" w:rsidRDefault="004E4C2E">
      <w:pPr>
        <w:pStyle w:val="T1"/>
        <w:pBdr>
          <w:bottom w:val="single" w:sz="4" w:space="0" w:color="000000"/>
        </w:pBdr>
        <w:spacing w:after="240"/>
        <w:rPr>
          <w:lang w:val="en-US"/>
          <w:rPrChange w:id="0" w:author="Chunhui Zhu" w:date="2017-09-14T11:30:00Z">
            <w:rPr>
              <w:color w:val="000000"/>
              <w:lang w:val="en-US"/>
            </w:rPr>
          </w:rPrChange>
        </w:rPr>
      </w:pPr>
      <w:r w:rsidRPr="00E90B55">
        <w:rPr>
          <w:lang w:val="en-US"/>
          <w:rPrChange w:id="1" w:author="Chunhui Zhu" w:date="2017-09-14T11:30:00Z">
            <w:rPr>
              <w:color w:val="000000"/>
              <w:lang w:val="en-US"/>
            </w:rPr>
          </w:rPrChange>
        </w:rPr>
        <w:t>IEEE P802.11</w:t>
      </w:r>
      <w:r w:rsidRPr="00E90B55">
        <w:rPr>
          <w:lang w:val="en-US"/>
          <w:rPrChange w:id="2" w:author="Chunhui Zhu" w:date="2017-09-14T11:30:00Z">
            <w:rPr>
              <w:color w:val="000000"/>
              <w:lang w:val="en-US"/>
            </w:rPr>
          </w:rPrChange>
        </w:rPr>
        <w:br/>
        <w:t>Wireless LANs</w:t>
      </w:r>
    </w:p>
    <w:p w14:paraId="58FEC674" w14:textId="77777777" w:rsidR="004E4C2E" w:rsidRPr="00E90B55" w:rsidRDefault="004E4C2E">
      <w:pPr>
        <w:keepNext/>
        <w:autoSpaceDE w:val="0"/>
        <w:rPr>
          <w:lang w:val="en-US"/>
          <w:rPrChange w:id="3" w:author="Chunhui Zhu" w:date="2017-09-14T11:30:00Z">
            <w:rPr>
              <w:color w:val="000000"/>
              <w:lang w:val="en-US"/>
            </w:rPr>
          </w:rPrChan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530"/>
        <w:gridCol w:w="1710"/>
        <w:gridCol w:w="1440"/>
        <w:gridCol w:w="3330"/>
      </w:tblGrid>
      <w:tr w:rsidR="00E90B55" w:rsidRPr="00E90B55" w14:paraId="23979A53" w14:textId="77777777" w:rsidTr="00D51C36">
        <w:trPr>
          <w:trHeight w:val="485"/>
          <w:jc w:val="center"/>
        </w:trPr>
        <w:tc>
          <w:tcPr>
            <w:tcW w:w="9990" w:type="dxa"/>
            <w:gridSpan w:val="5"/>
            <w:vAlign w:val="center"/>
          </w:tcPr>
          <w:p w14:paraId="4110263C" w14:textId="77777777" w:rsidR="00717A78" w:rsidRPr="00E90B55" w:rsidRDefault="00717A78" w:rsidP="00113249">
            <w:pPr>
              <w:pStyle w:val="T2"/>
              <w:snapToGrid w:val="0"/>
              <w:spacing w:before="120"/>
              <w:rPr>
                <w:lang w:val="en-US"/>
                <w:rPrChange w:id="4" w:author="Chunhui Zhu" w:date="2017-09-14T11:30:00Z">
                  <w:rPr>
                    <w:color w:val="000000"/>
                    <w:lang w:val="en-US"/>
                  </w:rPr>
                </w:rPrChange>
              </w:rPr>
            </w:pPr>
            <w:r w:rsidRPr="00E90B55">
              <w:rPr>
                <w:lang w:val="en-US"/>
                <w:rPrChange w:id="5" w:author="Chunhui Zhu" w:date="2017-09-14T11:30:00Z">
                  <w:rPr>
                    <w:color w:val="000000"/>
                    <w:lang w:val="en-US"/>
                  </w:rPr>
                </w:rPrChange>
              </w:rPr>
              <w:t>Proposed 802.11a</w:t>
            </w:r>
            <w:r w:rsidR="00113249" w:rsidRPr="00E90B55">
              <w:rPr>
                <w:rFonts w:hint="eastAsia"/>
                <w:lang w:val="en-US" w:eastAsia="zh-CN"/>
                <w:rPrChange w:id="6" w:author="Chunhui Zhu" w:date="2017-09-14T11:30:00Z">
                  <w:rPr>
                    <w:rFonts w:hint="eastAsia"/>
                    <w:color w:val="000000"/>
                    <w:lang w:val="en-US" w:eastAsia="zh-CN"/>
                  </w:rPr>
                </w:rPrChange>
              </w:rPr>
              <w:t>z</w:t>
            </w:r>
            <w:r w:rsidRPr="00E90B55">
              <w:rPr>
                <w:lang w:val="en-US"/>
                <w:rPrChange w:id="7" w:author="Chunhui Zhu" w:date="2017-09-14T11:30:00Z">
                  <w:rPr>
                    <w:color w:val="000000"/>
                    <w:lang w:val="en-US"/>
                  </w:rPr>
                </w:rPrChange>
              </w:rPr>
              <w:t xml:space="preserve"> Functional Requirements</w:t>
            </w:r>
          </w:p>
        </w:tc>
      </w:tr>
      <w:tr w:rsidR="00E90B55" w:rsidRPr="00E90B55" w14:paraId="75437B5C" w14:textId="77777777" w:rsidTr="00D51C36">
        <w:trPr>
          <w:trHeight w:val="359"/>
          <w:jc w:val="center"/>
        </w:trPr>
        <w:tc>
          <w:tcPr>
            <w:tcW w:w="9990" w:type="dxa"/>
            <w:gridSpan w:val="5"/>
            <w:vAlign w:val="center"/>
          </w:tcPr>
          <w:p w14:paraId="0A08236B" w14:textId="64CBE929" w:rsidR="00717A78" w:rsidRPr="00E90B55" w:rsidRDefault="00717A78" w:rsidP="00785B58">
            <w:pPr>
              <w:pStyle w:val="T2"/>
              <w:snapToGrid w:val="0"/>
              <w:spacing w:before="120"/>
              <w:ind w:left="0"/>
              <w:rPr>
                <w:b w:val="0"/>
                <w:sz w:val="20"/>
                <w:lang w:val="en-US"/>
                <w:rPrChange w:id="8" w:author="Chunhui Zhu" w:date="2017-09-14T11:30:00Z">
                  <w:rPr>
                    <w:b w:val="0"/>
                    <w:color w:val="000000"/>
                    <w:sz w:val="20"/>
                    <w:lang w:val="en-US"/>
                  </w:rPr>
                </w:rPrChange>
              </w:rPr>
              <w:pPrChange w:id="9" w:author="Chunhui Zhu" w:date="2017-09-14T11:30:00Z">
                <w:pPr>
                  <w:pStyle w:val="T2"/>
                  <w:snapToGrid w:val="0"/>
                  <w:spacing w:before="120"/>
                  <w:ind w:left="0"/>
                </w:pPr>
              </w:pPrChange>
            </w:pPr>
            <w:r w:rsidRPr="00E90B55">
              <w:rPr>
                <w:sz w:val="20"/>
                <w:lang w:val="en-US"/>
                <w:rPrChange w:id="10" w:author="Chunhui Zhu" w:date="2017-09-14T11:30:00Z">
                  <w:rPr>
                    <w:color w:val="000000"/>
                    <w:sz w:val="20"/>
                    <w:lang w:val="en-US"/>
                  </w:rPr>
                </w:rPrChange>
              </w:rPr>
              <w:t>Date:</w:t>
            </w:r>
            <w:r w:rsidRPr="00E90B55">
              <w:rPr>
                <w:b w:val="0"/>
                <w:sz w:val="20"/>
                <w:lang w:val="en-US"/>
                <w:rPrChange w:id="11" w:author="Chunhui Zhu" w:date="2017-09-14T11:30:00Z">
                  <w:rPr>
                    <w:b w:val="0"/>
                    <w:color w:val="000000"/>
                    <w:sz w:val="20"/>
                    <w:lang w:val="en-US"/>
                  </w:rPr>
                </w:rPrChange>
              </w:rPr>
              <w:t xml:space="preserve">  201</w:t>
            </w:r>
            <w:ins w:id="12" w:author="Chunhui Zhu" w:date="2017-03-13T16:24:00Z">
              <w:r w:rsidR="005F0A06" w:rsidRPr="00E90B55">
                <w:rPr>
                  <w:b w:val="0"/>
                  <w:sz w:val="20"/>
                  <w:lang w:val="en-US" w:eastAsia="zh-CN"/>
                  <w:rPrChange w:id="13" w:author="Chunhui Zhu" w:date="2017-09-14T11:30:00Z">
                    <w:rPr>
                      <w:b w:val="0"/>
                      <w:color w:val="000000"/>
                      <w:sz w:val="20"/>
                      <w:lang w:val="en-US" w:eastAsia="zh-CN"/>
                    </w:rPr>
                  </w:rPrChange>
                </w:rPr>
                <w:t>7</w:t>
              </w:r>
            </w:ins>
            <w:del w:id="14" w:author="Chunhui Zhu" w:date="2017-03-13T16:24:00Z">
              <w:r w:rsidR="00113249" w:rsidRPr="00E90B55" w:rsidDel="005F0A06">
                <w:rPr>
                  <w:rFonts w:hint="eastAsia"/>
                  <w:b w:val="0"/>
                  <w:sz w:val="20"/>
                  <w:lang w:val="en-US" w:eastAsia="zh-CN"/>
                  <w:rPrChange w:id="15" w:author="Chunhui Zhu" w:date="2017-09-14T11:30:00Z">
                    <w:rPr>
                      <w:rFonts w:hint="eastAsia"/>
                      <w:b w:val="0"/>
                      <w:color w:val="000000"/>
                      <w:sz w:val="20"/>
                      <w:lang w:val="en-US" w:eastAsia="zh-CN"/>
                    </w:rPr>
                  </w:rPrChange>
                </w:rPr>
                <w:delText>6</w:delText>
              </w:r>
            </w:del>
            <w:r w:rsidRPr="00E90B55">
              <w:rPr>
                <w:b w:val="0"/>
                <w:sz w:val="20"/>
                <w:lang w:val="en-US"/>
                <w:rPrChange w:id="16" w:author="Chunhui Zhu" w:date="2017-09-14T11:30:00Z">
                  <w:rPr>
                    <w:b w:val="0"/>
                    <w:color w:val="000000"/>
                    <w:sz w:val="20"/>
                    <w:lang w:val="en-US"/>
                  </w:rPr>
                </w:rPrChange>
              </w:rPr>
              <w:t>-</w:t>
            </w:r>
            <w:ins w:id="17" w:author="Allan C. Zhu" w:date="2016-07-24T19:56:00Z">
              <w:r w:rsidR="00870B18" w:rsidRPr="00E90B55">
                <w:rPr>
                  <w:b w:val="0"/>
                  <w:sz w:val="20"/>
                  <w:lang w:val="en-US"/>
                  <w:rPrChange w:id="18" w:author="Chunhui Zhu" w:date="2017-09-14T11:30:00Z">
                    <w:rPr>
                      <w:b w:val="0"/>
                      <w:color w:val="000000"/>
                      <w:sz w:val="20"/>
                      <w:lang w:val="en-US"/>
                    </w:rPr>
                  </w:rPrChange>
                </w:rPr>
                <w:t>0</w:t>
              </w:r>
            </w:ins>
            <w:ins w:id="19" w:author="Chunhui Zhu" w:date="2017-06-14T09:22:00Z">
              <w:r w:rsidR="00C95D0C" w:rsidRPr="00E90B55">
                <w:rPr>
                  <w:b w:val="0"/>
                  <w:sz w:val="20"/>
                  <w:lang w:val="en-US" w:eastAsia="zh-CN"/>
                  <w:rPrChange w:id="20" w:author="Chunhui Zhu" w:date="2017-09-14T11:30:00Z">
                    <w:rPr>
                      <w:b w:val="0"/>
                      <w:color w:val="000000"/>
                      <w:sz w:val="20"/>
                      <w:lang w:val="en-US" w:eastAsia="zh-CN"/>
                    </w:rPr>
                  </w:rPrChange>
                </w:rPr>
                <w:t>9</w:t>
              </w:r>
            </w:ins>
            <w:ins w:id="21" w:author="Allan C. Zhu" w:date="2016-07-24T19:56:00Z">
              <w:del w:id="22" w:author="Chunhui Zhu" w:date="2017-03-13T16:24:00Z">
                <w:r w:rsidR="00870B18" w:rsidRPr="00E90B55" w:rsidDel="005F0A06">
                  <w:rPr>
                    <w:rFonts w:hint="eastAsia"/>
                    <w:b w:val="0"/>
                    <w:sz w:val="20"/>
                    <w:lang w:val="en-US" w:eastAsia="zh-CN"/>
                    <w:rPrChange w:id="23" w:author="Chunhui Zhu" w:date="2017-09-14T11:30:00Z">
                      <w:rPr>
                        <w:rFonts w:hint="eastAsia"/>
                        <w:b w:val="0"/>
                        <w:color w:val="000000"/>
                        <w:sz w:val="20"/>
                        <w:lang w:val="en-US" w:eastAsia="zh-CN"/>
                      </w:rPr>
                    </w:rPrChange>
                  </w:rPr>
                  <w:delText>5</w:delText>
                </w:r>
              </w:del>
            </w:ins>
            <w:r w:rsidR="00627F9A" w:rsidRPr="00E90B55">
              <w:rPr>
                <w:b w:val="0"/>
                <w:sz w:val="20"/>
                <w:lang w:val="en-US"/>
                <w:rPrChange w:id="24" w:author="Chunhui Zhu" w:date="2017-09-14T11:30:00Z">
                  <w:rPr>
                    <w:b w:val="0"/>
                    <w:color w:val="000000"/>
                    <w:sz w:val="20"/>
                    <w:lang w:val="en-US"/>
                  </w:rPr>
                </w:rPrChange>
              </w:rPr>
              <w:t>-</w:t>
            </w:r>
            <w:ins w:id="25" w:author="Chunhui Zhu" w:date="2017-06-14T09:23:00Z">
              <w:r w:rsidR="00785B58">
                <w:rPr>
                  <w:b w:val="0"/>
                  <w:sz w:val="20"/>
                  <w:lang w:val="en-US" w:eastAsia="zh-CN"/>
                  <w:rPrChange w:id="26" w:author="Chunhui Zhu" w:date="2017-09-14T11:30:00Z">
                    <w:rPr>
                      <w:b w:val="0"/>
                      <w:sz w:val="20"/>
                      <w:lang w:val="en-US" w:eastAsia="zh-CN"/>
                    </w:rPr>
                  </w:rPrChange>
                </w:rPr>
                <w:t>14</w:t>
              </w:r>
            </w:ins>
            <w:del w:id="27" w:author="Chunhui Zhu" w:date="2017-06-14T09:22:00Z">
              <w:r w:rsidR="007B2DB1" w:rsidRPr="00E90B55" w:rsidDel="00AB08C0">
                <w:rPr>
                  <w:rFonts w:hint="eastAsia"/>
                  <w:b w:val="0"/>
                  <w:sz w:val="20"/>
                  <w:lang w:val="en-US" w:eastAsia="zh-CN"/>
                  <w:rPrChange w:id="28" w:author="Chunhui Zhu" w:date="2017-09-14T11:30:00Z">
                    <w:rPr>
                      <w:rFonts w:hint="eastAsia"/>
                      <w:b w:val="0"/>
                      <w:color w:val="000000"/>
                      <w:sz w:val="20"/>
                      <w:lang w:val="en-US" w:eastAsia="zh-CN"/>
                    </w:rPr>
                  </w:rPrChange>
                </w:rPr>
                <w:delText>1</w:delText>
              </w:r>
            </w:del>
            <w:ins w:id="29" w:author="Allan C. Zhu" w:date="2016-07-24T19:59:00Z">
              <w:del w:id="30" w:author="Chunhui Zhu" w:date="2017-03-13T16:24:00Z">
                <w:r w:rsidR="00870B18" w:rsidRPr="00E90B55" w:rsidDel="005F0A06">
                  <w:rPr>
                    <w:rFonts w:hint="eastAsia"/>
                    <w:b w:val="0"/>
                    <w:sz w:val="20"/>
                    <w:lang w:val="en-US" w:eastAsia="zh-CN"/>
                    <w:rPrChange w:id="31" w:author="Chunhui Zhu" w:date="2017-09-14T11:30:00Z">
                      <w:rPr>
                        <w:rFonts w:hint="eastAsia"/>
                        <w:b w:val="0"/>
                        <w:color w:val="000000"/>
                        <w:sz w:val="20"/>
                        <w:lang w:val="en-US" w:eastAsia="zh-CN"/>
                      </w:rPr>
                    </w:rPrChange>
                  </w:rPr>
                  <w:delText>9</w:delText>
                </w:r>
              </w:del>
            </w:ins>
            <w:del w:id="32" w:author="Chunhui Zhu" w:date="2017-06-14T09:22:00Z">
              <w:r w:rsidRPr="00E90B55" w:rsidDel="00AB08C0">
                <w:rPr>
                  <w:b w:val="0"/>
                  <w:sz w:val="20"/>
                  <w:lang w:val="en-US"/>
                  <w:rPrChange w:id="33" w:author="Chunhui Zhu" w:date="2017-09-14T11:30:00Z">
                    <w:rPr>
                      <w:b w:val="0"/>
                      <w:color w:val="000000"/>
                      <w:sz w:val="20"/>
                      <w:lang w:val="en-US"/>
                    </w:rPr>
                  </w:rPrChange>
                </w:rPr>
                <w:delText xml:space="preserve">  </w:delText>
              </w:r>
            </w:del>
          </w:p>
        </w:tc>
      </w:tr>
      <w:tr w:rsidR="00E90B55" w:rsidRPr="00E90B55" w14:paraId="17C81522" w14:textId="77777777" w:rsidTr="00D51C36">
        <w:trPr>
          <w:cantSplit/>
          <w:jc w:val="center"/>
        </w:trPr>
        <w:tc>
          <w:tcPr>
            <w:tcW w:w="9990" w:type="dxa"/>
            <w:gridSpan w:val="5"/>
            <w:vAlign w:val="center"/>
          </w:tcPr>
          <w:p w14:paraId="38E0812B" w14:textId="77777777" w:rsidR="00717A78" w:rsidRPr="00E90B55" w:rsidRDefault="00717A78" w:rsidP="00555009">
            <w:pPr>
              <w:pStyle w:val="T2"/>
              <w:snapToGrid w:val="0"/>
              <w:spacing w:after="0"/>
              <w:ind w:left="0" w:right="0"/>
              <w:jc w:val="left"/>
              <w:rPr>
                <w:sz w:val="20"/>
                <w:lang w:val="en-US"/>
                <w:rPrChange w:id="34" w:author="Chunhui Zhu" w:date="2017-09-14T11:30:00Z">
                  <w:rPr>
                    <w:color w:val="000000"/>
                    <w:sz w:val="20"/>
                    <w:lang w:val="en-US"/>
                  </w:rPr>
                </w:rPrChange>
              </w:rPr>
            </w:pPr>
            <w:r w:rsidRPr="00E90B55">
              <w:rPr>
                <w:sz w:val="20"/>
                <w:lang w:val="en-US"/>
                <w:rPrChange w:id="35" w:author="Chunhui Zhu" w:date="2017-09-14T11:30:00Z">
                  <w:rPr>
                    <w:color w:val="000000"/>
                    <w:sz w:val="20"/>
                    <w:lang w:val="en-US"/>
                  </w:rPr>
                </w:rPrChange>
              </w:rPr>
              <w:t>Author(s):</w:t>
            </w:r>
          </w:p>
        </w:tc>
      </w:tr>
      <w:tr w:rsidR="00E90B55" w:rsidRPr="00E90B55" w14:paraId="24EF8420" w14:textId="77777777" w:rsidTr="00D51C36">
        <w:trPr>
          <w:jc w:val="center"/>
        </w:trPr>
        <w:tc>
          <w:tcPr>
            <w:tcW w:w="1980" w:type="dxa"/>
            <w:vAlign w:val="center"/>
          </w:tcPr>
          <w:p w14:paraId="71DF69E7" w14:textId="77777777" w:rsidR="00717A78" w:rsidRPr="00E90B55" w:rsidRDefault="00717A78" w:rsidP="00555009">
            <w:pPr>
              <w:pStyle w:val="T2"/>
              <w:snapToGrid w:val="0"/>
              <w:spacing w:after="0"/>
              <w:ind w:left="0" w:right="0"/>
              <w:jc w:val="left"/>
              <w:rPr>
                <w:sz w:val="20"/>
                <w:lang w:val="en-US"/>
                <w:rPrChange w:id="36" w:author="Chunhui Zhu" w:date="2017-09-14T11:30:00Z">
                  <w:rPr>
                    <w:color w:val="000000"/>
                    <w:sz w:val="20"/>
                    <w:lang w:val="en-US"/>
                  </w:rPr>
                </w:rPrChange>
              </w:rPr>
            </w:pPr>
            <w:r w:rsidRPr="00E90B55">
              <w:rPr>
                <w:sz w:val="20"/>
                <w:lang w:val="en-US"/>
                <w:rPrChange w:id="37" w:author="Chunhui Zhu" w:date="2017-09-14T11:30:00Z">
                  <w:rPr>
                    <w:color w:val="000000"/>
                    <w:sz w:val="20"/>
                    <w:lang w:val="en-US"/>
                  </w:rPr>
                </w:rPrChange>
              </w:rPr>
              <w:t>Name</w:t>
            </w:r>
          </w:p>
        </w:tc>
        <w:tc>
          <w:tcPr>
            <w:tcW w:w="1530" w:type="dxa"/>
            <w:vAlign w:val="center"/>
          </w:tcPr>
          <w:p w14:paraId="22EEB7BC" w14:textId="77777777" w:rsidR="00717A78" w:rsidRPr="00E90B55" w:rsidRDefault="00717A78" w:rsidP="00555009">
            <w:pPr>
              <w:pStyle w:val="T2"/>
              <w:snapToGrid w:val="0"/>
              <w:spacing w:after="0"/>
              <w:ind w:left="0" w:right="0"/>
              <w:jc w:val="left"/>
              <w:rPr>
                <w:sz w:val="20"/>
                <w:lang w:val="en-US"/>
                <w:rPrChange w:id="38" w:author="Chunhui Zhu" w:date="2017-09-14T11:30:00Z">
                  <w:rPr>
                    <w:color w:val="000000"/>
                    <w:sz w:val="20"/>
                    <w:lang w:val="en-US"/>
                  </w:rPr>
                </w:rPrChange>
              </w:rPr>
            </w:pPr>
            <w:r w:rsidRPr="00E90B55">
              <w:rPr>
                <w:sz w:val="20"/>
                <w:lang w:val="en-US"/>
                <w:rPrChange w:id="39" w:author="Chunhui Zhu" w:date="2017-09-14T11:30:00Z">
                  <w:rPr>
                    <w:color w:val="000000"/>
                    <w:sz w:val="20"/>
                    <w:lang w:val="en-US"/>
                  </w:rPr>
                </w:rPrChange>
              </w:rPr>
              <w:t>Affiliation</w:t>
            </w:r>
          </w:p>
        </w:tc>
        <w:tc>
          <w:tcPr>
            <w:tcW w:w="1710" w:type="dxa"/>
            <w:vAlign w:val="center"/>
          </w:tcPr>
          <w:p w14:paraId="3B0B61AB" w14:textId="77777777" w:rsidR="00717A78" w:rsidRPr="00E90B55" w:rsidRDefault="00717A78" w:rsidP="00555009">
            <w:pPr>
              <w:pStyle w:val="T2"/>
              <w:snapToGrid w:val="0"/>
              <w:spacing w:after="0"/>
              <w:ind w:left="0" w:right="0"/>
              <w:jc w:val="left"/>
              <w:rPr>
                <w:sz w:val="20"/>
                <w:lang w:val="en-US"/>
                <w:rPrChange w:id="40" w:author="Chunhui Zhu" w:date="2017-09-14T11:30:00Z">
                  <w:rPr>
                    <w:color w:val="000000"/>
                    <w:sz w:val="20"/>
                    <w:lang w:val="en-US"/>
                  </w:rPr>
                </w:rPrChange>
              </w:rPr>
            </w:pPr>
            <w:r w:rsidRPr="00E90B55">
              <w:rPr>
                <w:sz w:val="20"/>
                <w:lang w:val="en-US"/>
                <w:rPrChange w:id="41" w:author="Chunhui Zhu" w:date="2017-09-14T11:30:00Z">
                  <w:rPr>
                    <w:color w:val="000000"/>
                    <w:sz w:val="20"/>
                    <w:lang w:val="en-US"/>
                  </w:rPr>
                </w:rPrChange>
              </w:rPr>
              <w:t>Address</w:t>
            </w:r>
          </w:p>
        </w:tc>
        <w:tc>
          <w:tcPr>
            <w:tcW w:w="1440" w:type="dxa"/>
            <w:vAlign w:val="center"/>
          </w:tcPr>
          <w:p w14:paraId="3EAEA3B4" w14:textId="77777777" w:rsidR="00717A78" w:rsidRPr="00E90B55" w:rsidRDefault="00717A78" w:rsidP="00555009">
            <w:pPr>
              <w:pStyle w:val="T2"/>
              <w:snapToGrid w:val="0"/>
              <w:spacing w:after="0"/>
              <w:ind w:left="0" w:right="0"/>
              <w:jc w:val="left"/>
              <w:rPr>
                <w:sz w:val="20"/>
                <w:lang w:val="en-US"/>
                <w:rPrChange w:id="42" w:author="Chunhui Zhu" w:date="2017-09-14T11:30:00Z">
                  <w:rPr>
                    <w:color w:val="000000"/>
                    <w:sz w:val="20"/>
                    <w:lang w:val="en-US"/>
                  </w:rPr>
                </w:rPrChange>
              </w:rPr>
            </w:pPr>
            <w:r w:rsidRPr="00E90B55">
              <w:rPr>
                <w:sz w:val="20"/>
                <w:lang w:val="en-US"/>
                <w:rPrChange w:id="43" w:author="Chunhui Zhu" w:date="2017-09-14T11:30:00Z">
                  <w:rPr>
                    <w:color w:val="000000"/>
                    <w:sz w:val="20"/>
                    <w:lang w:val="en-US"/>
                  </w:rPr>
                </w:rPrChange>
              </w:rPr>
              <w:t>Phone</w:t>
            </w:r>
          </w:p>
        </w:tc>
        <w:tc>
          <w:tcPr>
            <w:tcW w:w="3330" w:type="dxa"/>
            <w:vAlign w:val="center"/>
          </w:tcPr>
          <w:p w14:paraId="4CCB0E46" w14:textId="77777777" w:rsidR="00717A78" w:rsidRPr="00E90B55" w:rsidRDefault="00717A78" w:rsidP="00555009">
            <w:pPr>
              <w:pStyle w:val="T2"/>
              <w:snapToGrid w:val="0"/>
              <w:spacing w:after="0"/>
              <w:ind w:left="0" w:right="0"/>
              <w:jc w:val="left"/>
              <w:rPr>
                <w:sz w:val="20"/>
                <w:lang w:val="en-US"/>
                <w:rPrChange w:id="44" w:author="Chunhui Zhu" w:date="2017-09-14T11:30:00Z">
                  <w:rPr>
                    <w:color w:val="000000"/>
                    <w:sz w:val="20"/>
                    <w:lang w:val="en-US"/>
                  </w:rPr>
                </w:rPrChange>
              </w:rPr>
            </w:pPr>
            <w:r w:rsidRPr="00E90B55">
              <w:rPr>
                <w:sz w:val="20"/>
                <w:lang w:val="en-US"/>
                <w:rPrChange w:id="45" w:author="Chunhui Zhu" w:date="2017-09-14T11:30:00Z">
                  <w:rPr>
                    <w:color w:val="000000"/>
                    <w:sz w:val="20"/>
                    <w:lang w:val="en-US"/>
                  </w:rPr>
                </w:rPrChange>
              </w:rPr>
              <w:t>email</w:t>
            </w:r>
          </w:p>
        </w:tc>
      </w:tr>
      <w:tr w:rsidR="00E90B55" w:rsidRPr="00E90B55" w14:paraId="348EB318" w14:textId="77777777" w:rsidTr="00D51C36">
        <w:trPr>
          <w:jc w:val="center"/>
        </w:trPr>
        <w:tc>
          <w:tcPr>
            <w:tcW w:w="1980" w:type="dxa"/>
          </w:tcPr>
          <w:p w14:paraId="13AC7A4C" w14:textId="77777777" w:rsidR="00717A78" w:rsidRPr="00E90B55" w:rsidRDefault="00745B3C" w:rsidP="00555009">
            <w:pPr>
              <w:pStyle w:val="NormalWeb"/>
              <w:kinsoku w:val="0"/>
              <w:overflowPunct w:val="0"/>
              <w:spacing w:before="0" w:beforeAutospacing="0" w:after="0" w:afterAutospacing="0"/>
              <w:textAlignment w:val="baseline"/>
              <w:rPr>
                <w:sz w:val="22"/>
                <w:szCs w:val="22"/>
                <w:lang w:val="en-US" w:eastAsia="zh-CN"/>
                <w:rPrChange w:id="46" w:author="Chunhui Zhu" w:date="2017-09-14T11:30:00Z">
                  <w:rPr>
                    <w:color w:val="000000"/>
                    <w:sz w:val="22"/>
                    <w:szCs w:val="22"/>
                    <w:lang w:val="en-US" w:eastAsia="zh-CN"/>
                  </w:rPr>
                </w:rPrChange>
              </w:rPr>
            </w:pPr>
            <w:r w:rsidRPr="00E90B55">
              <w:rPr>
                <w:rFonts w:hint="eastAsia"/>
                <w:sz w:val="22"/>
                <w:szCs w:val="22"/>
                <w:lang w:val="en-US" w:eastAsia="zh-CN"/>
                <w:rPrChange w:id="47" w:author="Chunhui Zhu" w:date="2017-09-14T11:30:00Z">
                  <w:rPr>
                    <w:rFonts w:hint="eastAsia"/>
                    <w:color w:val="000000"/>
                    <w:sz w:val="22"/>
                    <w:szCs w:val="22"/>
                    <w:lang w:val="en-US" w:eastAsia="zh-CN"/>
                  </w:rPr>
                </w:rPrChange>
              </w:rPr>
              <w:t>Allan Zhu</w:t>
            </w:r>
          </w:p>
        </w:tc>
        <w:tc>
          <w:tcPr>
            <w:tcW w:w="1530" w:type="dxa"/>
          </w:tcPr>
          <w:p w14:paraId="5ADC71B3" w14:textId="77777777" w:rsidR="00717A78" w:rsidRPr="00E90B55" w:rsidRDefault="00745B3C" w:rsidP="00555009">
            <w:pPr>
              <w:pStyle w:val="NormalWeb"/>
              <w:kinsoku w:val="0"/>
              <w:overflowPunct w:val="0"/>
              <w:spacing w:before="58" w:beforeAutospacing="0" w:after="0" w:afterAutospacing="0"/>
              <w:textAlignment w:val="baseline"/>
              <w:rPr>
                <w:sz w:val="22"/>
                <w:szCs w:val="22"/>
                <w:lang w:val="en-US" w:eastAsia="zh-CN"/>
                <w:rPrChange w:id="48" w:author="Chunhui Zhu" w:date="2017-09-14T11:30:00Z">
                  <w:rPr>
                    <w:color w:val="000000"/>
                    <w:sz w:val="22"/>
                    <w:szCs w:val="22"/>
                    <w:lang w:val="en-US" w:eastAsia="zh-CN"/>
                  </w:rPr>
                </w:rPrChange>
              </w:rPr>
            </w:pPr>
            <w:r w:rsidRPr="00E90B55">
              <w:rPr>
                <w:rFonts w:hint="eastAsia"/>
                <w:sz w:val="22"/>
                <w:szCs w:val="22"/>
                <w:lang w:val="en-US" w:eastAsia="zh-CN"/>
                <w:rPrChange w:id="49" w:author="Chunhui Zhu" w:date="2017-09-14T11:30:00Z">
                  <w:rPr>
                    <w:rFonts w:hint="eastAsia"/>
                    <w:color w:val="000000"/>
                    <w:sz w:val="22"/>
                    <w:szCs w:val="22"/>
                    <w:lang w:val="en-US" w:eastAsia="zh-CN"/>
                  </w:rPr>
                </w:rPrChange>
              </w:rPr>
              <w:t>Huawei Technologies</w:t>
            </w:r>
          </w:p>
        </w:tc>
        <w:tc>
          <w:tcPr>
            <w:tcW w:w="1710" w:type="dxa"/>
          </w:tcPr>
          <w:p w14:paraId="5602D3CA" w14:textId="77777777" w:rsidR="00717A78" w:rsidRPr="00E90B55" w:rsidRDefault="00717A78" w:rsidP="00555009">
            <w:pPr>
              <w:pStyle w:val="NormalWeb"/>
              <w:kinsoku w:val="0"/>
              <w:overflowPunct w:val="0"/>
              <w:spacing w:before="58" w:beforeAutospacing="0" w:after="0" w:afterAutospacing="0"/>
              <w:textAlignment w:val="baseline"/>
              <w:rPr>
                <w:sz w:val="22"/>
                <w:szCs w:val="22"/>
                <w:lang w:val="pt-BR"/>
                <w:rPrChange w:id="50" w:author="Chunhui Zhu" w:date="2017-09-14T11:30:00Z">
                  <w:rPr>
                    <w:color w:val="000000"/>
                    <w:sz w:val="22"/>
                    <w:szCs w:val="22"/>
                    <w:lang w:val="pt-BR"/>
                  </w:rPr>
                </w:rPrChange>
              </w:rPr>
            </w:pPr>
          </w:p>
        </w:tc>
        <w:tc>
          <w:tcPr>
            <w:tcW w:w="1440" w:type="dxa"/>
          </w:tcPr>
          <w:p w14:paraId="4583DE93" w14:textId="77777777" w:rsidR="00717A78" w:rsidRPr="00E90B55" w:rsidRDefault="00717A78" w:rsidP="00555009">
            <w:pPr>
              <w:pStyle w:val="NormalWeb"/>
              <w:kinsoku w:val="0"/>
              <w:overflowPunct w:val="0"/>
              <w:spacing w:before="58" w:beforeAutospacing="0" w:after="0" w:afterAutospacing="0"/>
              <w:textAlignment w:val="baseline"/>
              <w:rPr>
                <w:sz w:val="22"/>
                <w:szCs w:val="22"/>
                <w:lang w:val="en-US"/>
                <w:rPrChange w:id="51" w:author="Chunhui Zhu" w:date="2017-09-14T11:30:00Z">
                  <w:rPr>
                    <w:color w:val="000000"/>
                    <w:sz w:val="22"/>
                    <w:szCs w:val="22"/>
                    <w:lang w:val="en-US"/>
                  </w:rPr>
                </w:rPrChange>
              </w:rPr>
            </w:pPr>
          </w:p>
        </w:tc>
        <w:tc>
          <w:tcPr>
            <w:tcW w:w="3330" w:type="dxa"/>
          </w:tcPr>
          <w:p w14:paraId="6EFE8058" w14:textId="6671227E" w:rsidR="00717A78" w:rsidRPr="00E90B55" w:rsidRDefault="00C95D0C" w:rsidP="00555009">
            <w:pPr>
              <w:pStyle w:val="NormalWeb"/>
              <w:kinsoku w:val="0"/>
              <w:overflowPunct w:val="0"/>
              <w:spacing w:before="58" w:beforeAutospacing="0" w:after="0" w:afterAutospacing="0"/>
              <w:textAlignment w:val="baseline"/>
              <w:rPr>
                <w:sz w:val="22"/>
                <w:szCs w:val="22"/>
                <w:lang w:val="en-US" w:eastAsia="zh-CN"/>
                <w:rPrChange w:id="52" w:author="Chunhui Zhu" w:date="2017-09-14T11:30:00Z">
                  <w:rPr>
                    <w:color w:val="000000"/>
                    <w:sz w:val="22"/>
                    <w:szCs w:val="22"/>
                    <w:lang w:val="en-US" w:eastAsia="zh-CN"/>
                  </w:rPr>
                </w:rPrChange>
              </w:rPr>
            </w:pPr>
            <w:ins w:id="53" w:author="Chunhui Zhu" w:date="2017-09-12T09:39:00Z">
              <w:r w:rsidRPr="00E90B55">
                <w:rPr>
                  <w:sz w:val="22"/>
                  <w:szCs w:val="22"/>
                  <w:lang w:val="en-US" w:eastAsia="zh-CN"/>
                  <w:rPrChange w:id="54" w:author="Chunhui Zhu" w:date="2017-09-14T11:30:00Z">
                    <w:rPr>
                      <w:color w:val="000000"/>
                      <w:sz w:val="22"/>
                      <w:szCs w:val="22"/>
                      <w:lang w:val="en-US" w:eastAsia="zh-CN"/>
                    </w:rPr>
                  </w:rPrChange>
                </w:rPr>
                <w:t>chunhui</w:t>
              </w:r>
            </w:ins>
            <w:del w:id="55" w:author="Chunhui Zhu" w:date="2017-09-12T09:39:00Z">
              <w:r w:rsidRPr="00E90B55" w:rsidDel="00C95D0C">
                <w:rPr>
                  <w:sz w:val="22"/>
                  <w:szCs w:val="22"/>
                  <w:lang w:val="en-US" w:eastAsia="zh-CN"/>
                  <w:rPrChange w:id="56" w:author="Chunhui Zhu" w:date="2017-09-14T11:30:00Z">
                    <w:rPr>
                      <w:color w:val="000000"/>
                      <w:sz w:val="22"/>
                      <w:szCs w:val="22"/>
                      <w:lang w:val="en-US" w:eastAsia="zh-CN"/>
                    </w:rPr>
                  </w:rPrChange>
                </w:rPr>
                <w:delText>C</w:delText>
              </w:r>
              <w:r w:rsidR="00745B3C" w:rsidRPr="00E90B55" w:rsidDel="00C95D0C">
                <w:rPr>
                  <w:rFonts w:hint="eastAsia"/>
                  <w:sz w:val="22"/>
                  <w:szCs w:val="22"/>
                  <w:lang w:val="en-US" w:eastAsia="zh-CN"/>
                  <w:rPrChange w:id="57" w:author="Chunhui Zhu" w:date="2017-09-14T11:30:00Z">
                    <w:rPr>
                      <w:rFonts w:hint="eastAsia"/>
                      <w:color w:val="000000"/>
                      <w:sz w:val="22"/>
                      <w:szCs w:val="22"/>
                      <w:lang w:val="en-US" w:eastAsia="zh-CN"/>
                    </w:rPr>
                  </w:rPrChange>
                </w:rPr>
                <w:delText>hunhui</w:delText>
              </w:r>
            </w:del>
            <w:ins w:id="58" w:author="Chunhui Zhu" w:date="2017-09-12T09:39:00Z">
              <w:r w:rsidRPr="00E90B55">
                <w:rPr>
                  <w:sz w:val="22"/>
                  <w:szCs w:val="22"/>
                  <w:lang w:val="en-US" w:eastAsia="zh-CN"/>
                  <w:rPrChange w:id="59" w:author="Chunhui Zhu" w:date="2017-09-14T11:30:00Z">
                    <w:rPr>
                      <w:color w:val="000000"/>
                      <w:sz w:val="22"/>
                      <w:szCs w:val="22"/>
                      <w:lang w:val="en-US" w:eastAsia="zh-CN"/>
                    </w:rPr>
                  </w:rPrChange>
                </w:rPr>
                <w:t>.</w:t>
              </w:r>
            </w:ins>
            <w:r w:rsidR="00745B3C" w:rsidRPr="00E90B55">
              <w:rPr>
                <w:rFonts w:hint="eastAsia"/>
                <w:sz w:val="22"/>
                <w:szCs w:val="22"/>
                <w:lang w:val="en-US" w:eastAsia="zh-CN"/>
                <w:rPrChange w:id="60" w:author="Chunhui Zhu" w:date="2017-09-14T11:30:00Z">
                  <w:rPr>
                    <w:rFonts w:hint="eastAsia"/>
                    <w:color w:val="000000"/>
                    <w:sz w:val="22"/>
                    <w:szCs w:val="22"/>
                    <w:lang w:val="en-US" w:eastAsia="zh-CN"/>
                  </w:rPr>
                </w:rPrChange>
              </w:rPr>
              <w:t>zhu@huawei.com</w:t>
            </w:r>
          </w:p>
        </w:tc>
      </w:tr>
      <w:tr w:rsidR="00E90B55" w:rsidRPr="00E90B55" w14:paraId="24B7C862" w14:textId="77777777" w:rsidTr="00D51C36">
        <w:trPr>
          <w:jc w:val="center"/>
        </w:trPr>
        <w:tc>
          <w:tcPr>
            <w:tcW w:w="1980" w:type="dxa"/>
          </w:tcPr>
          <w:p w14:paraId="617974C3" w14:textId="77777777" w:rsidR="00717A78" w:rsidRPr="00E90B55" w:rsidRDefault="00745B3C" w:rsidP="00555009">
            <w:pPr>
              <w:pStyle w:val="NormalWeb"/>
              <w:kinsoku w:val="0"/>
              <w:overflowPunct w:val="0"/>
              <w:spacing w:before="58" w:beforeAutospacing="0" w:after="0" w:afterAutospacing="0"/>
              <w:textAlignment w:val="baseline"/>
              <w:rPr>
                <w:bCs/>
                <w:kern w:val="24"/>
                <w:sz w:val="22"/>
                <w:szCs w:val="22"/>
                <w:lang w:val="en-US" w:eastAsia="zh-CN"/>
                <w:rPrChange w:id="61" w:author="Chunhui Zhu" w:date="2017-09-14T11:30:00Z">
                  <w:rPr>
                    <w:bCs/>
                    <w:color w:val="000000"/>
                    <w:kern w:val="24"/>
                    <w:sz w:val="22"/>
                    <w:szCs w:val="22"/>
                    <w:lang w:val="en-US" w:eastAsia="zh-CN"/>
                  </w:rPr>
                </w:rPrChange>
              </w:rPr>
            </w:pPr>
            <w:r w:rsidRPr="00E90B55">
              <w:rPr>
                <w:rFonts w:hint="eastAsia"/>
                <w:bCs/>
                <w:kern w:val="24"/>
                <w:sz w:val="22"/>
                <w:szCs w:val="22"/>
                <w:lang w:val="en-US" w:eastAsia="zh-CN"/>
                <w:rPrChange w:id="62" w:author="Chunhui Zhu" w:date="2017-09-14T11:30:00Z">
                  <w:rPr>
                    <w:rFonts w:hint="eastAsia"/>
                    <w:bCs/>
                    <w:color w:val="000000"/>
                    <w:kern w:val="24"/>
                    <w:sz w:val="22"/>
                    <w:szCs w:val="22"/>
                    <w:lang w:val="en-US" w:eastAsia="zh-CN"/>
                  </w:rPr>
                </w:rPrChange>
              </w:rPr>
              <w:t>Jonathan Segev</w:t>
            </w:r>
          </w:p>
        </w:tc>
        <w:tc>
          <w:tcPr>
            <w:tcW w:w="1530" w:type="dxa"/>
          </w:tcPr>
          <w:p w14:paraId="0B813CE7" w14:textId="77777777" w:rsidR="00717A78" w:rsidRPr="00E90B55" w:rsidRDefault="00745B3C" w:rsidP="00555009">
            <w:pPr>
              <w:pStyle w:val="NormalWeb"/>
              <w:kinsoku w:val="0"/>
              <w:overflowPunct w:val="0"/>
              <w:spacing w:before="58" w:beforeAutospacing="0" w:after="0" w:afterAutospacing="0"/>
              <w:textAlignment w:val="baseline"/>
              <w:rPr>
                <w:bCs/>
                <w:kern w:val="24"/>
                <w:sz w:val="22"/>
                <w:szCs w:val="22"/>
                <w:lang w:val="en-US" w:eastAsia="zh-CN"/>
                <w:rPrChange w:id="63" w:author="Chunhui Zhu" w:date="2017-09-14T11:30:00Z">
                  <w:rPr>
                    <w:bCs/>
                    <w:color w:val="000000"/>
                    <w:kern w:val="24"/>
                    <w:sz w:val="22"/>
                    <w:szCs w:val="22"/>
                    <w:lang w:val="en-US" w:eastAsia="zh-CN"/>
                  </w:rPr>
                </w:rPrChange>
              </w:rPr>
            </w:pPr>
            <w:r w:rsidRPr="00E90B55">
              <w:rPr>
                <w:rFonts w:hint="eastAsia"/>
                <w:bCs/>
                <w:kern w:val="24"/>
                <w:sz w:val="22"/>
                <w:szCs w:val="22"/>
                <w:lang w:val="en-US" w:eastAsia="zh-CN"/>
                <w:rPrChange w:id="64" w:author="Chunhui Zhu" w:date="2017-09-14T11:30:00Z">
                  <w:rPr>
                    <w:rFonts w:hint="eastAsia"/>
                    <w:bCs/>
                    <w:color w:val="000000"/>
                    <w:kern w:val="24"/>
                    <w:sz w:val="22"/>
                    <w:szCs w:val="22"/>
                    <w:lang w:val="en-US" w:eastAsia="zh-CN"/>
                  </w:rPr>
                </w:rPrChange>
              </w:rPr>
              <w:t>Intel Corporation</w:t>
            </w:r>
          </w:p>
        </w:tc>
        <w:tc>
          <w:tcPr>
            <w:tcW w:w="1710" w:type="dxa"/>
          </w:tcPr>
          <w:p w14:paraId="780A1825" w14:textId="77777777" w:rsidR="00717A78" w:rsidRPr="00E90B55" w:rsidRDefault="00717A78" w:rsidP="00555009">
            <w:pPr>
              <w:pStyle w:val="NormalWeb"/>
              <w:kinsoku w:val="0"/>
              <w:overflowPunct w:val="0"/>
              <w:spacing w:before="58" w:beforeAutospacing="0" w:after="0" w:afterAutospacing="0"/>
              <w:textAlignment w:val="baseline"/>
              <w:rPr>
                <w:kern w:val="24"/>
                <w:sz w:val="22"/>
                <w:szCs w:val="22"/>
                <w:lang w:val="pt-BR"/>
                <w:rPrChange w:id="65" w:author="Chunhui Zhu" w:date="2017-09-14T11:30:00Z">
                  <w:rPr>
                    <w:color w:val="000000"/>
                    <w:kern w:val="24"/>
                    <w:sz w:val="22"/>
                    <w:szCs w:val="22"/>
                    <w:lang w:val="pt-BR"/>
                  </w:rPr>
                </w:rPrChange>
              </w:rPr>
            </w:pPr>
          </w:p>
        </w:tc>
        <w:tc>
          <w:tcPr>
            <w:tcW w:w="1440" w:type="dxa"/>
          </w:tcPr>
          <w:p w14:paraId="364D466B"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66" w:author="Chunhui Zhu" w:date="2017-09-14T11:30:00Z">
                  <w:rPr>
                    <w:bCs/>
                    <w:color w:val="000000"/>
                    <w:kern w:val="24"/>
                    <w:sz w:val="22"/>
                    <w:szCs w:val="22"/>
                    <w:lang w:val="en-US"/>
                  </w:rPr>
                </w:rPrChange>
              </w:rPr>
            </w:pPr>
          </w:p>
        </w:tc>
        <w:tc>
          <w:tcPr>
            <w:tcW w:w="3330" w:type="dxa"/>
          </w:tcPr>
          <w:p w14:paraId="4D933DD4" w14:textId="77777777" w:rsidR="00717A78" w:rsidRPr="00E90B55" w:rsidRDefault="00745B3C" w:rsidP="00555009">
            <w:pPr>
              <w:pStyle w:val="NormalWeb"/>
              <w:kinsoku w:val="0"/>
              <w:overflowPunct w:val="0"/>
              <w:spacing w:before="58" w:beforeAutospacing="0" w:after="0" w:afterAutospacing="0"/>
              <w:textAlignment w:val="baseline"/>
              <w:rPr>
                <w:bCs/>
                <w:kern w:val="24"/>
                <w:sz w:val="22"/>
                <w:szCs w:val="22"/>
                <w:lang w:val="en-US" w:eastAsia="zh-CN"/>
                <w:rPrChange w:id="67" w:author="Chunhui Zhu" w:date="2017-09-14T11:30:00Z">
                  <w:rPr>
                    <w:bCs/>
                    <w:color w:val="000000"/>
                    <w:kern w:val="24"/>
                    <w:sz w:val="22"/>
                    <w:szCs w:val="22"/>
                    <w:lang w:val="en-US" w:eastAsia="zh-CN"/>
                  </w:rPr>
                </w:rPrChange>
              </w:rPr>
            </w:pPr>
            <w:r w:rsidRPr="00E90B55">
              <w:rPr>
                <w:bCs/>
                <w:kern w:val="24"/>
                <w:sz w:val="22"/>
                <w:szCs w:val="22"/>
                <w:lang w:val="en-US"/>
                <w:rPrChange w:id="68" w:author="Chunhui Zhu" w:date="2017-09-14T11:30:00Z">
                  <w:rPr>
                    <w:bCs/>
                    <w:color w:val="000000"/>
                    <w:kern w:val="24"/>
                    <w:sz w:val="22"/>
                    <w:szCs w:val="22"/>
                    <w:lang w:val="en-US"/>
                  </w:rPr>
                </w:rPrChange>
              </w:rPr>
              <w:t>jonathan.segev@intel.com</w:t>
            </w:r>
          </w:p>
        </w:tc>
      </w:tr>
      <w:tr w:rsidR="00E90B55" w:rsidRPr="00E90B55" w14:paraId="4A7FBDB7" w14:textId="77777777" w:rsidTr="00D51C36">
        <w:trPr>
          <w:jc w:val="center"/>
        </w:trPr>
        <w:tc>
          <w:tcPr>
            <w:tcW w:w="1980" w:type="dxa"/>
          </w:tcPr>
          <w:p w14:paraId="398F0D53"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69" w:author="Chunhui Zhu" w:date="2017-09-14T11:30:00Z">
                  <w:rPr>
                    <w:bCs/>
                    <w:color w:val="000000"/>
                    <w:kern w:val="24"/>
                    <w:sz w:val="22"/>
                    <w:szCs w:val="22"/>
                    <w:lang w:val="en-US"/>
                  </w:rPr>
                </w:rPrChange>
              </w:rPr>
            </w:pPr>
          </w:p>
        </w:tc>
        <w:tc>
          <w:tcPr>
            <w:tcW w:w="1530" w:type="dxa"/>
          </w:tcPr>
          <w:p w14:paraId="3FFF0C0F"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70" w:author="Chunhui Zhu" w:date="2017-09-14T11:30:00Z">
                  <w:rPr>
                    <w:bCs/>
                    <w:color w:val="000000"/>
                    <w:kern w:val="24"/>
                    <w:sz w:val="22"/>
                    <w:szCs w:val="22"/>
                    <w:lang w:val="en-US"/>
                  </w:rPr>
                </w:rPrChange>
              </w:rPr>
            </w:pPr>
          </w:p>
        </w:tc>
        <w:tc>
          <w:tcPr>
            <w:tcW w:w="1710" w:type="dxa"/>
          </w:tcPr>
          <w:p w14:paraId="367E6C4C" w14:textId="77777777" w:rsidR="00717A78" w:rsidRPr="00E90B55" w:rsidRDefault="00717A78" w:rsidP="00555009">
            <w:pPr>
              <w:pStyle w:val="NormalWeb"/>
              <w:kinsoku w:val="0"/>
              <w:overflowPunct w:val="0"/>
              <w:spacing w:before="58" w:beforeAutospacing="0" w:after="0" w:afterAutospacing="0"/>
              <w:textAlignment w:val="baseline"/>
              <w:rPr>
                <w:kern w:val="24"/>
                <w:sz w:val="22"/>
                <w:szCs w:val="22"/>
                <w:lang w:val="pt-BR"/>
                <w:rPrChange w:id="71" w:author="Chunhui Zhu" w:date="2017-09-14T11:30:00Z">
                  <w:rPr>
                    <w:color w:val="000000"/>
                    <w:kern w:val="24"/>
                    <w:sz w:val="22"/>
                    <w:szCs w:val="22"/>
                    <w:lang w:val="pt-BR"/>
                  </w:rPr>
                </w:rPrChange>
              </w:rPr>
            </w:pPr>
          </w:p>
        </w:tc>
        <w:tc>
          <w:tcPr>
            <w:tcW w:w="1440" w:type="dxa"/>
          </w:tcPr>
          <w:p w14:paraId="2B0D7913"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72" w:author="Chunhui Zhu" w:date="2017-09-14T11:30:00Z">
                  <w:rPr>
                    <w:bCs/>
                    <w:color w:val="000000"/>
                    <w:kern w:val="24"/>
                    <w:sz w:val="22"/>
                    <w:szCs w:val="22"/>
                    <w:lang w:val="en-US"/>
                  </w:rPr>
                </w:rPrChange>
              </w:rPr>
            </w:pPr>
          </w:p>
        </w:tc>
        <w:tc>
          <w:tcPr>
            <w:tcW w:w="3330" w:type="dxa"/>
          </w:tcPr>
          <w:p w14:paraId="3EEAA319"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73" w:author="Chunhui Zhu" w:date="2017-09-14T11:30:00Z">
                  <w:rPr>
                    <w:bCs/>
                    <w:color w:val="000000"/>
                    <w:kern w:val="24"/>
                    <w:sz w:val="22"/>
                    <w:szCs w:val="22"/>
                    <w:lang w:val="en-US"/>
                  </w:rPr>
                </w:rPrChange>
              </w:rPr>
            </w:pPr>
          </w:p>
        </w:tc>
      </w:tr>
      <w:tr w:rsidR="00E90B55" w:rsidRPr="00E90B55" w14:paraId="0C27B0C3" w14:textId="77777777" w:rsidTr="00D51C36">
        <w:trPr>
          <w:jc w:val="center"/>
        </w:trPr>
        <w:tc>
          <w:tcPr>
            <w:tcW w:w="1980" w:type="dxa"/>
          </w:tcPr>
          <w:p w14:paraId="219DE1D6"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74" w:author="Chunhui Zhu" w:date="2017-09-14T11:30:00Z">
                  <w:rPr>
                    <w:bCs/>
                    <w:color w:val="000000"/>
                    <w:kern w:val="24"/>
                    <w:sz w:val="22"/>
                    <w:szCs w:val="22"/>
                    <w:lang w:val="en-US"/>
                  </w:rPr>
                </w:rPrChange>
              </w:rPr>
            </w:pPr>
          </w:p>
        </w:tc>
        <w:tc>
          <w:tcPr>
            <w:tcW w:w="1530" w:type="dxa"/>
          </w:tcPr>
          <w:p w14:paraId="40ED85BD" w14:textId="77777777" w:rsidR="00717A78" w:rsidRPr="00E90B55" w:rsidRDefault="00717A78" w:rsidP="00555009">
            <w:pPr>
              <w:pStyle w:val="NormalWeb"/>
              <w:kinsoku w:val="0"/>
              <w:overflowPunct w:val="0"/>
              <w:spacing w:before="58"/>
              <w:rPr>
                <w:bCs/>
                <w:kern w:val="24"/>
                <w:sz w:val="22"/>
                <w:szCs w:val="22"/>
                <w:lang w:val="en-US"/>
                <w:rPrChange w:id="75" w:author="Chunhui Zhu" w:date="2017-09-14T11:30:00Z">
                  <w:rPr>
                    <w:bCs/>
                    <w:color w:val="000000"/>
                    <w:kern w:val="24"/>
                    <w:sz w:val="22"/>
                    <w:szCs w:val="22"/>
                    <w:lang w:val="en-US"/>
                  </w:rPr>
                </w:rPrChange>
              </w:rPr>
            </w:pPr>
          </w:p>
        </w:tc>
        <w:tc>
          <w:tcPr>
            <w:tcW w:w="1710" w:type="dxa"/>
          </w:tcPr>
          <w:p w14:paraId="733089EF" w14:textId="77777777" w:rsidR="00717A78" w:rsidRPr="00E90B55" w:rsidRDefault="00717A78" w:rsidP="00555009">
            <w:pPr>
              <w:pStyle w:val="NormalWeb"/>
              <w:kinsoku w:val="0"/>
              <w:overflowPunct w:val="0"/>
              <w:spacing w:before="58" w:beforeAutospacing="0" w:after="0" w:afterAutospacing="0"/>
              <w:textAlignment w:val="baseline"/>
              <w:rPr>
                <w:kern w:val="24"/>
                <w:sz w:val="22"/>
                <w:szCs w:val="22"/>
                <w:lang w:val="pt-BR"/>
                <w:rPrChange w:id="76" w:author="Chunhui Zhu" w:date="2017-09-14T11:30:00Z">
                  <w:rPr>
                    <w:color w:val="000000"/>
                    <w:kern w:val="24"/>
                    <w:sz w:val="22"/>
                    <w:szCs w:val="22"/>
                    <w:lang w:val="pt-BR"/>
                  </w:rPr>
                </w:rPrChange>
              </w:rPr>
            </w:pPr>
          </w:p>
        </w:tc>
        <w:tc>
          <w:tcPr>
            <w:tcW w:w="1440" w:type="dxa"/>
          </w:tcPr>
          <w:p w14:paraId="282893B5"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77" w:author="Chunhui Zhu" w:date="2017-09-14T11:30:00Z">
                  <w:rPr>
                    <w:bCs/>
                    <w:color w:val="000000"/>
                    <w:kern w:val="24"/>
                    <w:sz w:val="22"/>
                    <w:szCs w:val="22"/>
                    <w:lang w:val="en-US"/>
                  </w:rPr>
                </w:rPrChange>
              </w:rPr>
            </w:pPr>
          </w:p>
        </w:tc>
        <w:tc>
          <w:tcPr>
            <w:tcW w:w="3330" w:type="dxa"/>
          </w:tcPr>
          <w:p w14:paraId="37B7403A"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78" w:author="Chunhui Zhu" w:date="2017-09-14T11:30:00Z">
                  <w:rPr>
                    <w:bCs/>
                    <w:color w:val="000000"/>
                    <w:kern w:val="24"/>
                    <w:sz w:val="22"/>
                    <w:szCs w:val="22"/>
                    <w:lang w:val="en-US"/>
                  </w:rPr>
                </w:rPrChange>
              </w:rPr>
            </w:pPr>
          </w:p>
        </w:tc>
      </w:tr>
      <w:tr w:rsidR="00E90B55" w:rsidRPr="00E90B55" w14:paraId="7C563317" w14:textId="77777777" w:rsidTr="00D51C36">
        <w:trPr>
          <w:jc w:val="center"/>
        </w:trPr>
        <w:tc>
          <w:tcPr>
            <w:tcW w:w="1980" w:type="dxa"/>
          </w:tcPr>
          <w:p w14:paraId="69B4EB73"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79" w:author="Chunhui Zhu" w:date="2017-09-14T11:30:00Z">
                  <w:rPr>
                    <w:bCs/>
                    <w:color w:val="000000"/>
                    <w:kern w:val="24"/>
                    <w:sz w:val="22"/>
                    <w:szCs w:val="22"/>
                    <w:lang w:val="en-US"/>
                  </w:rPr>
                </w:rPrChange>
              </w:rPr>
            </w:pPr>
          </w:p>
        </w:tc>
        <w:tc>
          <w:tcPr>
            <w:tcW w:w="1530" w:type="dxa"/>
          </w:tcPr>
          <w:p w14:paraId="5CB986F9"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80" w:author="Chunhui Zhu" w:date="2017-09-14T11:30:00Z">
                  <w:rPr>
                    <w:bCs/>
                    <w:color w:val="000000"/>
                    <w:kern w:val="24"/>
                    <w:sz w:val="22"/>
                    <w:szCs w:val="22"/>
                    <w:lang w:val="en-US"/>
                  </w:rPr>
                </w:rPrChange>
              </w:rPr>
            </w:pPr>
          </w:p>
        </w:tc>
        <w:tc>
          <w:tcPr>
            <w:tcW w:w="1710" w:type="dxa"/>
          </w:tcPr>
          <w:p w14:paraId="547BE362" w14:textId="77777777" w:rsidR="00717A78" w:rsidRPr="00E90B55" w:rsidRDefault="00717A78" w:rsidP="00555009">
            <w:pPr>
              <w:pStyle w:val="NormalWeb"/>
              <w:kinsoku w:val="0"/>
              <w:overflowPunct w:val="0"/>
              <w:spacing w:before="58" w:beforeAutospacing="0" w:after="0" w:afterAutospacing="0"/>
              <w:textAlignment w:val="baseline"/>
              <w:rPr>
                <w:kern w:val="24"/>
                <w:sz w:val="22"/>
                <w:szCs w:val="22"/>
                <w:lang w:val="pt-BR"/>
                <w:rPrChange w:id="81" w:author="Chunhui Zhu" w:date="2017-09-14T11:30:00Z">
                  <w:rPr>
                    <w:color w:val="000000"/>
                    <w:kern w:val="24"/>
                    <w:sz w:val="22"/>
                    <w:szCs w:val="22"/>
                    <w:lang w:val="pt-BR"/>
                  </w:rPr>
                </w:rPrChange>
              </w:rPr>
            </w:pPr>
          </w:p>
        </w:tc>
        <w:tc>
          <w:tcPr>
            <w:tcW w:w="1440" w:type="dxa"/>
          </w:tcPr>
          <w:p w14:paraId="2FCF1A24"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82" w:author="Chunhui Zhu" w:date="2017-09-14T11:30:00Z">
                  <w:rPr>
                    <w:bCs/>
                    <w:color w:val="000000"/>
                    <w:kern w:val="24"/>
                    <w:sz w:val="22"/>
                    <w:szCs w:val="22"/>
                    <w:lang w:val="en-US"/>
                  </w:rPr>
                </w:rPrChange>
              </w:rPr>
            </w:pPr>
          </w:p>
        </w:tc>
        <w:tc>
          <w:tcPr>
            <w:tcW w:w="3330" w:type="dxa"/>
          </w:tcPr>
          <w:p w14:paraId="372AB45D"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83" w:author="Chunhui Zhu" w:date="2017-09-14T11:30:00Z">
                  <w:rPr>
                    <w:bCs/>
                    <w:color w:val="000000"/>
                    <w:kern w:val="24"/>
                    <w:sz w:val="22"/>
                    <w:szCs w:val="22"/>
                    <w:lang w:val="en-US"/>
                  </w:rPr>
                </w:rPrChange>
              </w:rPr>
            </w:pPr>
          </w:p>
        </w:tc>
      </w:tr>
      <w:tr w:rsidR="00E90B55" w:rsidRPr="00E90B55" w14:paraId="28FB1F84" w14:textId="77777777" w:rsidTr="00D51C36">
        <w:trPr>
          <w:jc w:val="center"/>
        </w:trPr>
        <w:tc>
          <w:tcPr>
            <w:tcW w:w="1980" w:type="dxa"/>
          </w:tcPr>
          <w:p w14:paraId="11F2FB5C"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84" w:author="Chunhui Zhu" w:date="2017-09-14T11:30:00Z">
                  <w:rPr>
                    <w:bCs/>
                    <w:color w:val="000000"/>
                    <w:kern w:val="24"/>
                    <w:sz w:val="22"/>
                    <w:szCs w:val="22"/>
                    <w:lang w:val="en-US"/>
                  </w:rPr>
                </w:rPrChange>
              </w:rPr>
            </w:pPr>
          </w:p>
        </w:tc>
        <w:tc>
          <w:tcPr>
            <w:tcW w:w="1530" w:type="dxa"/>
          </w:tcPr>
          <w:p w14:paraId="31A1B198"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85" w:author="Chunhui Zhu" w:date="2017-09-14T11:30:00Z">
                  <w:rPr>
                    <w:bCs/>
                    <w:color w:val="000000"/>
                    <w:kern w:val="24"/>
                    <w:sz w:val="22"/>
                    <w:szCs w:val="22"/>
                    <w:lang w:val="en-US"/>
                  </w:rPr>
                </w:rPrChange>
              </w:rPr>
            </w:pPr>
          </w:p>
        </w:tc>
        <w:tc>
          <w:tcPr>
            <w:tcW w:w="1710" w:type="dxa"/>
          </w:tcPr>
          <w:p w14:paraId="2326DE66" w14:textId="77777777" w:rsidR="00717A78" w:rsidRPr="00E90B55" w:rsidRDefault="00717A78" w:rsidP="00555009">
            <w:pPr>
              <w:pStyle w:val="NormalWeb"/>
              <w:kinsoku w:val="0"/>
              <w:overflowPunct w:val="0"/>
              <w:spacing w:before="58" w:beforeAutospacing="0" w:after="0" w:afterAutospacing="0"/>
              <w:textAlignment w:val="baseline"/>
              <w:rPr>
                <w:kern w:val="24"/>
                <w:sz w:val="22"/>
                <w:szCs w:val="22"/>
                <w:lang w:val="pt-BR"/>
                <w:rPrChange w:id="86" w:author="Chunhui Zhu" w:date="2017-09-14T11:30:00Z">
                  <w:rPr>
                    <w:color w:val="000000"/>
                    <w:kern w:val="24"/>
                    <w:sz w:val="22"/>
                    <w:szCs w:val="22"/>
                    <w:lang w:val="pt-BR"/>
                  </w:rPr>
                </w:rPrChange>
              </w:rPr>
            </w:pPr>
          </w:p>
        </w:tc>
        <w:tc>
          <w:tcPr>
            <w:tcW w:w="1440" w:type="dxa"/>
          </w:tcPr>
          <w:p w14:paraId="252EC227"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87" w:author="Chunhui Zhu" w:date="2017-09-14T11:30:00Z">
                  <w:rPr>
                    <w:bCs/>
                    <w:color w:val="000000"/>
                    <w:kern w:val="24"/>
                    <w:sz w:val="22"/>
                    <w:szCs w:val="22"/>
                    <w:lang w:val="en-US"/>
                  </w:rPr>
                </w:rPrChange>
              </w:rPr>
            </w:pPr>
          </w:p>
        </w:tc>
        <w:tc>
          <w:tcPr>
            <w:tcW w:w="3330" w:type="dxa"/>
          </w:tcPr>
          <w:p w14:paraId="0DDB1682"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88" w:author="Chunhui Zhu" w:date="2017-09-14T11:30:00Z">
                  <w:rPr>
                    <w:bCs/>
                    <w:color w:val="000000"/>
                    <w:kern w:val="24"/>
                    <w:sz w:val="22"/>
                    <w:szCs w:val="22"/>
                    <w:lang w:val="en-US"/>
                  </w:rPr>
                </w:rPrChange>
              </w:rPr>
            </w:pPr>
          </w:p>
        </w:tc>
      </w:tr>
      <w:tr w:rsidR="00E90B55" w:rsidRPr="00E90B55" w14:paraId="4DA456DA" w14:textId="77777777" w:rsidTr="00D51C36">
        <w:trPr>
          <w:jc w:val="center"/>
        </w:trPr>
        <w:tc>
          <w:tcPr>
            <w:tcW w:w="1980" w:type="dxa"/>
          </w:tcPr>
          <w:p w14:paraId="44F4DDD3"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89" w:author="Chunhui Zhu" w:date="2017-09-14T11:30:00Z">
                  <w:rPr>
                    <w:bCs/>
                    <w:color w:val="000000"/>
                    <w:kern w:val="24"/>
                    <w:sz w:val="22"/>
                    <w:szCs w:val="22"/>
                    <w:lang w:val="en-US"/>
                  </w:rPr>
                </w:rPrChange>
              </w:rPr>
            </w:pPr>
          </w:p>
        </w:tc>
        <w:tc>
          <w:tcPr>
            <w:tcW w:w="1530" w:type="dxa"/>
          </w:tcPr>
          <w:p w14:paraId="00EEBD73"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90" w:author="Chunhui Zhu" w:date="2017-09-14T11:30:00Z">
                  <w:rPr>
                    <w:bCs/>
                    <w:color w:val="000000"/>
                    <w:kern w:val="24"/>
                    <w:sz w:val="22"/>
                    <w:szCs w:val="22"/>
                    <w:lang w:val="en-US"/>
                  </w:rPr>
                </w:rPrChange>
              </w:rPr>
            </w:pPr>
          </w:p>
        </w:tc>
        <w:tc>
          <w:tcPr>
            <w:tcW w:w="1710" w:type="dxa"/>
          </w:tcPr>
          <w:p w14:paraId="61E6976D" w14:textId="77777777" w:rsidR="00717A78" w:rsidRPr="00E90B55" w:rsidRDefault="00717A78" w:rsidP="00555009">
            <w:pPr>
              <w:pStyle w:val="NormalWeb"/>
              <w:kinsoku w:val="0"/>
              <w:overflowPunct w:val="0"/>
              <w:spacing w:before="58" w:beforeAutospacing="0" w:after="0" w:afterAutospacing="0"/>
              <w:textAlignment w:val="baseline"/>
              <w:rPr>
                <w:kern w:val="24"/>
                <w:sz w:val="22"/>
                <w:szCs w:val="22"/>
                <w:lang w:val="pt-BR"/>
                <w:rPrChange w:id="91" w:author="Chunhui Zhu" w:date="2017-09-14T11:30:00Z">
                  <w:rPr>
                    <w:color w:val="000000"/>
                    <w:kern w:val="24"/>
                    <w:sz w:val="22"/>
                    <w:szCs w:val="22"/>
                    <w:lang w:val="pt-BR"/>
                  </w:rPr>
                </w:rPrChange>
              </w:rPr>
            </w:pPr>
          </w:p>
        </w:tc>
        <w:tc>
          <w:tcPr>
            <w:tcW w:w="1440" w:type="dxa"/>
          </w:tcPr>
          <w:p w14:paraId="664C28B5"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92" w:author="Chunhui Zhu" w:date="2017-09-14T11:30:00Z">
                  <w:rPr>
                    <w:bCs/>
                    <w:color w:val="000000"/>
                    <w:kern w:val="24"/>
                    <w:sz w:val="22"/>
                    <w:szCs w:val="22"/>
                    <w:lang w:val="en-US"/>
                  </w:rPr>
                </w:rPrChange>
              </w:rPr>
            </w:pPr>
          </w:p>
        </w:tc>
        <w:tc>
          <w:tcPr>
            <w:tcW w:w="3330" w:type="dxa"/>
          </w:tcPr>
          <w:p w14:paraId="12C29394"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93" w:author="Chunhui Zhu" w:date="2017-09-14T11:30:00Z">
                  <w:rPr>
                    <w:bCs/>
                    <w:color w:val="000000"/>
                    <w:kern w:val="24"/>
                    <w:sz w:val="22"/>
                    <w:szCs w:val="22"/>
                    <w:lang w:val="en-US"/>
                  </w:rPr>
                </w:rPrChange>
              </w:rPr>
            </w:pPr>
          </w:p>
        </w:tc>
      </w:tr>
      <w:tr w:rsidR="00E90B55" w:rsidRPr="00E90B55" w14:paraId="6C94D46B" w14:textId="77777777" w:rsidTr="00D51C36">
        <w:trPr>
          <w:jc w:val="center"/>
        </w:trPr>
        <w:tc>
          <w:tcPr>
            <w:tcW w:w="1980" w:type="dxa"/>
          </w:tcPr>
          <w:p w14:paraId="34A4CAFA"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94" w:author="Chunhui Zhu" w:date="2017-09-14T11:30:00Z">
                  <w:rPr>
                    <w:bCs/>
                    <w:color w:val="000000"/>
                    <w:kern w:val="24"/>
                    <w:sz w:val="22"/>
                    <w:szCs w:val="22"/>
                    <w:lang w:val="en-US"/>
                  </w:rPr>
                </w:rPrChange>
              </w:rPr>
            </w:pPr>
          </w:p>
        </w:tc>
        <w:tc>
          <w:tcPr>
            <w:tcW w:w="1530" w:type="dxa"/>
          </w:tcPr>
          <w:p w14:paraId="310BB43C"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95" w:author="Chunhui Zhu" w:date="2017-09-14T11:30:00Z">
                  <w:rPr>
                    <w:bCs/>
                    <w:color w:val="000000"/>
                    <w:kern w:val="24"/>
                    <w:sz w:val="22"/>
                    <w:szCs w:val="22"/>
                    <w:lang w:val="en-US"/>
                  </w:rPr>
                </w:rPrChange>
              </w:rPr>
            </w:pPr>
          </w:p>
        </w:tc>
        <w:tc>
          <w:tcPr>
            <w:tcW w:w="1710" w:type="dxa"/>
          </w:tcPr>
          <w:p w14:paraId="290E2C5A" w14:textId="77777777" w:rsidR="00717A78" w:rsidRPr="00E90B55" w:rsidRDefault="00717A78" w:rsidP="00555009">
            <w:pPr>
              <w:pStyle w:val="NormalWeb"/>
              <w:kinsoku w:val="0"/>
              <w:overflowPunct w:val="0"/>
              <w:spacing w:before="58" w:beforeAutospacing="0" w:after="0" w:afterAutospacing="0"/>
              <w:textAlignment w:val="baseline"/>
              <w:rPr>
                <w:kern w:val="24"/>
                <w:sz w:val="22"/>
                <w:szCs w:val="22"/>
                <w:lang w:val="pt-BR"/>
                <w:rPrChange w:id="96" w:author="Chunhui Zhu" w:date="2017-09-14T11:30:00Z">
                  <w:rPr>
                    <w:color w:val="000000"/>
                    <w:kern w:val="24"/>
                    <w:sz w:val="22"/>
                    <w:szCs w:val="22"/>
                    <w:lang w:val="pt-BR"/>
                  </w:rPr>
                </w:rPrChange>
              </w:rPr>
            </w:pPr>
          </w:p>
        </w:tc>
        <w:tc>
          <w:tcPr>
            <w:tcW w:w="1440" w:type="dxa"/>
          </w:tcPr>
          <w:p w14:paraId="1FC84845"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97" w:author="Chunhui Zhu" w:date="2017-09-14T11:30:00Z">
                  <w:rPr>
                    <w:bCs/>
                    <w:color w:val="000000"/>
                    <w:kern w:val="24"/>
                    <w:sz w:val="22"/>
                    <w:szCs w:val="22"/>
                    <w:lang w:val="en-US"/>
                  </w:rPr>
                </w:rPrChange>
              </w:rPr>
            </w:pPr>
          </w:p>
        </w:tc>
        <w:tc>
          <w:tcPr>
            <w:tcW w:w="3330" w:type="dxa"/>
          </w:tcPr>
          <w:p w14:paraId="61895528"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98" w:author="Chunhui Zhu" w:date="2017-09-14T11:30:00Z">
                  <w:rPr>
                    <w:bCs/>
                    <w:color w:val="000000"/>
                    <w:kern w:val="24"/>
                    <w:sz w:val="22"/>
                    <w:szCs w:val="22"/>
                    <w:lang w:val="en-US"/>
                  </w:rPr>
                </w:rPrChange>
              </w:rPr>
            </w:pPr>
          </w:p>
        </w:tc>
      </w:tr>
      <w:tr w:rsidR="00E90B55" w:rsidRPr="00E90B55" w14:paraId="363521A7" w14:textId="77777777" w:rsidTr="00D51C36">
        <w:trPr>
          <w:jc w:val="center"/>
        </w:trPr>
        <w:tc>
          <w:tcPr>
            <w:tcW w:w="1980" w:type="dxa"/>
          </w:tcPr>
          <w:p w14:paraId="24A5F480"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99" w:author="Chunhui Zhu" w:date="2017-09-14T11:30:00Z">
                  <w:rPr>
                    <w:bCs/>
                    <w:color w:val="000000"/>
                    <w:kern w:val="24"/>
                    <w:sz w:val="22"/>
                    <w:szCs w:val="22"/>
                    <w:lang w:val="en-US"/>
                  </w:rPr>
                </w:rPrChange>
              </w:rPr>
            </w:pPr>
          </w:p>
        </w:tc>
        <w:tc>
          <w:tcPr>
            <w:tcW w:w="1530" w:type="dxa"/>
          </w:tcPr>
          <w:p w14:paraId="0DA18E12"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100" w:author="Chunhui Zhu" w:date="2017-09-14T11:30:00Z">
                  <w:rPr>
                    <w:bCs/>
                    <w:color w:val="000000"/>
                    <w:kern w:val="24"/>
                    <w:sz w:val="22"/>
                    <w:szCs w:val="22"/>
                    <w:lang w:val="en-US"/>
                  </w:rPr>
                </w:rPrChange>
              </w:rPr>
            </w:pPr>
          </w:p>
        </w:tc>
        <w:tc>
          <w:tcPr>
            <w:tcW w:w="1710" w:type="dxa"/>
          </w:tcPr>
          <w:p w14:paraId="09D40B87" w14:textId="77777777" w:rsidR="00717A78" w:rsidRPr="00E90B55" w:rsidRDefault="00717A78" w:rsidP="00555009">
            <w:pPr>
              <w:pStyle w:val="NormalWeb"/>
              <w:kinsoku w:val="0"/>
              <w:overflowPunct w:val="0"/>
              <w:spacing w:before="58" w:beforeAutospacing="0" w:after="0" w:afterAutospacing="0"/>
              <w:textAlignment w:val="baseline"/>
              <w:rPr>
                <w:kern w:val="24"/>
                <w:sz w:val="22"/>
                <w:szCs w:val="22"/>
                <w:lang w:val="pt-BR"/>
                <w:rPrChange w:id="101" w:author="Chunhui Zhu" w:date="2017-09-14T11:30:00Z">
                  <w:rPr>
                    <w:color w:val="000000"/>
                    <w:kern w:val="24"/>
                    <w:sz w:val="22"/>
                    <w:szCs w:val="22"/>
                    <w:lang w:val="pt-BR"/>
                  </w:rPr>
                </w:rPrChange>
              </w:rPr>
            </w:pPr>
          </w:p>
        </w:tc>
        <w:tc>
          <w:tcPr>
            <w:tcW w:w="1440" w:type="dxa"/>
          </w:tcPr>
          <w:p w14:paraId="26CAFC5B"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102" w:author="Chunhui Zhu" w:date="2017-09-14T11:30:00Z">
                  <w:rPr>
                    <w:bCs/>
                    <w:color w:val="000000"/>
                    <w:kern w:val="24"/>
                    <w:sz w:val="22"/>
                    <w:szCs w:val="22"/>
                    <w:lang w:val="en-US"/>
                  </w:rPr>
                </w:rPrChange>
              </w:rPr>
            </w:pPr>
          </w:p>
        </w:tc>
        <w:tc>
          <w:tcPr>
            <w:tcW w:w="3330" w:type="dxa"/>
          </w:tcPr>
          <w:p w14:paraId="543FFF61"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103" w:author="Chunhui Zhu" w:date="2017-09-14T11:30:00Z">
                  <w:rPr>
                    <w:bCs/>
                    <w:color w:val="000000"/>
                    <w:kern w:val="24"/>
                    <w:sz w:val="22"/>
                    <w:szCs w:val="22"/>
                    <w:lang w:val="en-US"/>
                  </w:rPr>
                </w:rPrChange>
              </w:rPr>
            </w:pPr>
          </w:p>
        </w:tc>
      </w:tr>
      <w:tr w:rsidR="00E90B55" w:rsidRPr="00E90B55" w14:paraId="1229301F" w14:textId="77777777" w:rsidTr="00D51C36">
        <w:trPr>
          <w:jc w:val="center"/>
        </w:trPr>
        <w:tc>
          <w:tcPr>
            <w:tcW w:w="1980" w:type="dxa"/>
          </w:tcPr>
          <w:p w14:paraId="2F58CF59"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104" w:author="Chunhui Zhu" w:date="2017-09-14T11:30:00Z">
                  <w:rPr>
                    <w:bCs/>
                    <w:color w:val="000000"/>
                    <w:kern w:val="24"/>
                    <w:sz w:val="22"/>
                    <w:szCs w:val="22"/>
                    <w:lang w:val="en-US"/>
                  </w:rPr>
                </w:rPrChange>
              </w:rPr>
            </w:pPr>
          </w:p>
        </w:tc>
        <w:tc>
          <w:tcPr>
            <w:tcW w:w="1530" w:type="dxa"/>
          </w:tcPr>
          <w:p w14:paraId="7D174E56"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105" w:author="Chunhui Zhu" w:date="2017-09-14T11:30:00Z">
                  <w:rPr>
                    <w:bCs/>
                    <w:color w:val="000000"/>
                    <w:kern w:val="24"/>
                    <w:sz w:val="22"/>
                    <w:szCs w:val="22"/>
                    <w:lang w:val="en-US"/>
                  </w:rPr>
                </w:rPrChange>
              </w:rPr>
            </w:pPr>
          </w:p>
        </w:tc>
        <w:tc>
          <w:tcPr>
            <w:tcW w:w="1710" w:type="dxa"/>
          </w:tcPr>
          <w:p w14:paraId="0225449D" w14:textId="77777777" w:rsidR="00717A78" w:rsidRPr="00E90B55" w:rsidRDefault="00717A78" w:rsidP="00555009">
            <w:pPr>
              <w:pStyle w:val="NormalWeb"/>
              <w:kinsoku w:val="0"/>
              <w:overflowPunct w:val="0"/>
              <w:spacing w:before="58" w:beforeAutospacing="0" w:after="0" w:afterAutospacing="0"/>
              <w:textAlignment w:val="baseline"/>
              <w:rPr>
                <w:kern w:val="24"/>
                <w:sz w:val="22"/>
                <w:szCs w:val="22"/>
                <w:lang w:val="pt-BR"/>
                <w:rPrChange w:id="106" w:author="Chunhui Zhu" w:date="2017-09-14T11:30:00Z">
                  <w:rPr>
                    <w:color w:val="000000"/>
                    <w:kern w:val="24"/>
                    <w:sz w:val="22"/>
                    <w:szCs w:val="22"/>
                    <w:lang w:val="pt-BR"/>
                  </w:rPr>
                </w:rPrChange>
              </w:rPr>
            </w:pPr>
          </w:p>
        </w:tc>
        <w:tc>
          <w:tcPr>
            <w:tcW w:w="1440" w:type="dxa"/>
          </w:tcPr>
          <w:p w14:paraId="6AC5E8D0"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107" w:author="Chunhui Zhu" w:date="2017-09-14T11:30:00Z">
                  <w:rPr>
                    <w:bCs/>
                    <w:color w:val="000000"/>
                    <w:kern w:val="24"/>
                    <w:sz w:val="22"/>
                    <w:szCs w:val="22"/>
                    <w:lang w:val="en-US"/>
                  </w:rPr>
                </w:rPrChange>
              </w:rPr>
            </w:pPr>
          </w:p>
        </w:tc>
        <w:tc>
          <w:tcPr>
            <w:tcW w:w="3330" w:type="dxa"/>
          </w:tcPr>
          <w:p w14:paraId="45817318"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108" w:author="Chunhui Zhu" w:date="2017-09-14T11:30:00Z">
                  <w:rPr>
                    <w:bCs/>
                    <w:color w:val="000000"/>
                    <w:kern w:val="24"/>
                    <w:sz w:val="22"/>
                    <w:szCs w:val="22"/>
                    <w:lang w:val="en-US"/>
                  </w:rPr>
                </w:rPrChange>
              </w:rPr>
            </w:pPr>
          </w:p>
        </w:tc>
      </w:tr>
      <w:tr w:rsidR="00E90B55" w:rsidRPr="00E90B55" w14:paraId="1441F767" w14:textId="77777777" w:rsidTr="00D51C36">
        <w:trPr>
          <w:jc w:val="center"/>
        </w:trPr>
        <w:tc>
          <w:tcPr>
            <w:tcW w:w="1980" w:type="dxa"/>
          </w:tcPr>
          <w:p w14:paraId="5127C4EA" w14:textId="77777777" w:rsidR="00717A78" w:rsidRPr="00E90B55" w:rsidRDefault="00717A78" w:rsidP="00555009">
            <w:pPr>
              <w:rPr>
                <w:rFonts w:ascii="Malgun Gothic" w:hAnsi="Malgun Gothic"/>
                <w:sz w:val="20"/>
                <w:rPrChange w:id="109" w:author="Chunhui Zhu" w:date="2017-09-14T11:30:00Z">
                  <w:rPr>
                    <w:rFonts w:ascii="Malgun Gothic" w:hAnsi="Malgun Gothic"/>
                    <w:color w:val="1F497D"/>
                    <w:sz w:val="20"/>
                  </w:rPr>
                </w:rPrChange>
              </w:rPr>
            </w:pPr>
          </w:p>
        </w:tc>
        <w:tc>
          <w:tcPr>
            <w:tcW w:w="1530" w:type="dxa"/>
          </w:tcPr>
          <w:p w14:paraId="7DBA32ED"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110" w:author="Chunhui Zhu" w:date="2017-09-14T11:30:00Z">
                  <w:rPr>
                    <w:bCs/>
                    <w:color w:val="000000"/>
                    <w:kern w:val="24"/>
                    <w:sz w:val="22"/>
                    <w:szCs w:val="22"/>
                    <w:lang w:val="en-US"/>
                  </w:rPr>
                </w:rPrChange>
              </w:rPr>
            </w:pPr>
          </w:p>
        </w:tc>
        <w:tc>
          <w:tcPr>
            <w:tcW w:w="1710" w:type="dxa"/>
          </w:tcPr>
          <w:p w14:paraId="6B4099D8" w14:textId="77777777" w:rsidR="00717A78" w:rsidRPr="00E90B55" w:rsidRDefault="00717A78" w:rsidP="00555009">
            <w:pPr>
              <w:pStyle w:val="NormalWeb"/>
              <w:kinsoku w:val="0"/>
              <w:overflowPunct w:val="0"/>
              <w:spacing w:before="58" w:beforeAutospacing="0" w:after="0" w:afterAutospacing="0"/>
              <w:textAlignment w:val="baseline"/>
              <w:rPr>
                <w:kern w:val="24"/>
                <w:sz w:val="22"/>
                <w:szCs w:val="22"/>
                <w:lang w:val="pt-BR"/>
                <w:rPrChange w:id="111" w:author="Chunhui Zhu" w:date="2017-09-14T11:30:00Z">
                  <w:rPr>
                    <w:color w:val="000000"/>
                    <w:kern w:val="24"/>
                    <w:sz w:val="22"/>
                    <w:szCs w:val="22"/>
                    <w:lang w:val="pt-BR"/>
                  </w:rPr>
                </w:rPrChange>
              </w:rPr>
            </w:pPr>
          </w:p>
        </w:tc>
        <w:tc>
          <w:tcPr>
            <w:tcW w:w="1440" w:type="dxa"/>
          </w:tcPr>
          <w:p w14:paraId="285AD51A"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112" w:author="Chunhui Zhu" w:date="2017-09-14T11:30:00Z">
                  <w:rPr>
                    <w:bCs/>
                    <w:color w:val="000000"/>
                    <w:kern w:val="24"/>
                    <w:sz w:val="22"/>
                    <w:szCs w:val="22"/>
                    <w:lang w:val="en-US"/>
                  </w:rPr>
                </w:rPrChange>
              </w:rPr>
            </w:pPr>
          </w:p>
        </w:tc>
        <w:tc>
          <w:tcPr>
            <w:tcW w:w="3330" w:type="dxa"/>
          </w:tcPr>
          <w:p w14:paraId="3FAE13FF"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113" w:author="Chunhui Zhu" w:date="2017-09-14T11:30:00Z">
                  <w:rPr>
                    <w:bCs/>
                    <w:color w:val="000000"/>
                    <w:kern w:val="24"/>
                    <w:sz w:val="22"/>
                    <w:szCs w:val="22"/>
                    <w:lang w:val="en-US"/>
                  </w:rPr>
                </w:rPrChange>
              </w:rPr>
            </w:pPr>
          </w:p>
        </w:tc>
      </w:tr>
      <w:tr w:rsidR="00E90B55" w:rsidRPr="00E90B55" w14:paraId="0EAA52C0" w14:textId="77777777" w:rsidTr="00D51C36">
        <w:trPr>
          <w:jc w:val="center"/>
        </w:trPr>
        <w:tc>
          <w:tcPr>
            <w:tcW w:w="1980" w:type="dxa"/>
          </w:tcPr>
          <w:p w14:paraId="41BCF51F"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114" w:author="Chunhui Zhu" w:date="2017-09-14T11:30:00Z">
                  <w:rPr>
                    <w:bCs/>
                    <w:color w:val="000000"/>
                    <w:kern w:val="24"/>
                    <w:sz w:val="22"/>
                    <w:szCs w:val="22"/>
                    <w:lang w:val="en-US"/>
                  </w:rPr>
                </w:rPrChange>
              </w:rPr>
            </w:pPr>
          </w:p>
        </w:tc>
        <w:tc>
          <w:tcPr>
            <w:tcW w:w="1530" w:type="dxa"/>
          </w:tcPr>
          <w:p w14:paraId="091483C7"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115" w:author="Chunhui Zhu" w:date="2017-09-14T11:30:00Z">
                  <w:rPr>
                    <w:bCs/>
                    <w:color w:val="000000"/>
                    <w:kern w:val="24"/>
                    <w:sz w:val="22"/>
                    <w:szCs w:val="22"/>
                    <w:lang w:val="en-US"/>
                  </w:rPr>
                </w:rPrChange>
              </w:rPr>
            </w:pPr>
          </w:p>
        </w:tc>
        <w:tc>
          <w:tcPr>
            <w:tcW w:w="1710" w:type="dxa"/>
          </w:tcPr>
          <w:p w14:paraId="731010C7" w14:textId="77777777" w:rsidR="00717A78" w:rsidRPr="00E90B55" w:rsidRDefault="00717A78" w:rsidP="00555009">
            <w:pPr>
              <w:pStyle w:val="NormalWeb"/>
              <w:kinsoku w:val="0"/>
              <w:overflowPunct w:val="0"/>
              <w:spacing w:before="58" w:beforeAutospacing="0" w:after="0" w:afterAutospacing="0"/>
              <w:textAlignment w:val="baseline"/>
              <w:rPr>
                <w:kern w:val="24"/>
                <w:sz w:val="22"/>
                <w:szCs w:val="22"/>
                <w:lang w:val="pt-BR"/>
                <w:rPrChange w:id="116" w:author="Chunhui Zhu" w:date="2017-09-14T11:30:00Z">
                  <w:rPr>
                    <w:color w:val="000000"/>
                    <w:kern w:val="24"/>
                    <w:sz w:val="22"/>
                    <w:szCs w:val="22"/>
                    <w:lang w:val="pt-BR"/>
                  </w:rPr>
                </w:rPrChange>
              </w:rPr>
            </w:pPr>
          </w:p>
        </w:tc>
        <w:tc>
          <w:tcPr>
            <w:tcW w:w="1440" w:type="dxa"/>
          </w:tcPr>
          <w:p w14:paraId="4A6097EE"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117" w:author="Chunhui Zhu" w:date="2017-09-14T11:30:00Z">
                  <w:rPr>
                    <w:bCs/>
                    <w:color w:val="000000"/>
                    <w:kern w:val="24"/>
                    <w:sz w:val="22"/>
                    <w:szCs w:val="22"/>
                    <w:lang w:val="en-US"/>
                  </w:rPr>
                </w:rPrChange>
              </w:rPr>
            </w:pPr>
          </w:p>
        </w:tc>
        <w:tc>
          <w:tcPr>
            <w:tcW w:w="3330" w:type="dxa"/>
          </w:tcPr>
          <w:p w14:paraId="76B16631"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118" w:author="Chunhui Zhu" w:date="2017-09-14T11:30:00Z">
                  <w:rPr>
                    <w:bCs/>
                    <w:color w:val="000000"/>
                    <w:kern w:val="24"/>
                    <w:sz w:val="22"/>
                    <w:szCs w:val="22"/>
                    <w:lang w:val="en-US"/>
                  </w:rPr>
                </w:rPrChange>
              </w:rPr>
            </w:pPr>
          </w:p>
        </w:tc>
      </w:tr>
      <w:tr w:rsidR="00E90B55" w:rsidRPr="00E90B55" w14:paraId="58D46C76" w14:textId="77777777" w:rsidTr="00D51C36">
        <w:trPr>
          <w:jc w:val="center"/>
        </w:trPr>
        <w:tc>
          <w:tcPr>
            <w:tcW w:w="1980" w:type="dxa"/>
          </w:tcPr>
          <w:p w14:paraId="3735476C"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119" w:author="Chunhui Zhu" w:date="2017-09-14T11:30:00Z">
                  <w:rPr>
                    <w:bCs/>
                    <w:color w:val="000000"/>
                    <w:kern w:val="24"/>
                    <w:sz w:val="22"/>
                    <w:szCs w:val="22"/>
                    <w:lang w:val="en-US"/>
                  </w:rPr>
                </w:rPrChange>
              </w:rPr>
            </w:pPr>
          </w:p>
        </w:tc>
        <w:tc>
          <w:tcPr>
            <w:tcW w:w="1530" w:type="dxa"/>
          </w:tcPr>
          <w:p w14:paraId="1201D281"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120" w:author="Chunhui Zhu" w:date="2017-09-14T11:30:00Z">
                  <w:rPr>
                    <w:bCs/>
                    <w:color w:val="000000"/>
                    <w:kern w:val="24"/>
                    <w:sz w:val="22"/>
                    <w:szCs w:val="22"/>
                    <w:lang w:val="en-US"/>
                  </w:rPr>
                </w:rPrChange>
              </w:rPr>
            </w:pPr>
          </w:p>
        </w:tc>
        <w:tc>
          <w:tcPr>
            <w:tcW w:w="1710" w:type="dxa"/>
          </w:tcPr>
          <w:p w14:paraId="6AF5514A" w14:textId="77777777" w:rsidR="00717A78" w:rsidRPr="00E90B55" w:rsidRDefault="00717A78" w:rsidP="00555009">
            <w:pPr>
              <w:pStyle w:val="NormalWeb"/>
              <w:kinsoku w:val="0"/>
              <w:overflowPunct w:val="0"/>
              <w:spacing w:before="58" w:beforeAutospacing="0" w:after="0" w:afterAutospacing="0"/>
              <w:textAlignment w:val="baseline"/>
              <w:rPr>
                <w:kern w:val="24"/>
                <w:sz w:val="22"/>
                <w:szCs w:val="22"/>
                <w:lang w:val="pt-BR"/>
                <w:rPrChange w:id="121" w:author="Chunhui Zhu" w:date="2017-09-14T11:30:00Z">
                  <w:rPr>
                    <w:color w:val="000000"/>
                    <w:kern w:val="24"/>
                    <w:sz w:val="22"/>
                    <w:szCs w:val="22"/>
                    <w:lang w:val="pt-BR"/>
                  </w:rPr>
                </w:rPrChange>
              </w:rPr>
            </w:pPr>
          </w:p>
        </w:tc>
        <w:tc>
          <w:tcPr>
            <w:tcW w:w="1440" w:type="dxa"/>
          </w:tcPr>
          <w:p w14:paraId="603C6716"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122" w:author="Chunhui Zhu" w:date="2017-09-14T11:30:00Z">
                  <w:rPr>
                    <w:bCs/>
                    <w:color w:val="000000"/>
                    <w:kern w:val="24"/>
                    <w:sz w:val="22"/>
                    <w:szCs w:val="22"/>
                    <w:lang w:val="en-US"/>
                  </w:rPr>
                </w:rPrChange>
              </w:rPr>
            </w:pPr>
          </w:p>
        </w:tc>
        <w:tc>
          <w:tcPr>
            <w:tcW w:w="3330" w:type="dxa"/>
          </w:tcPr>
          <w:p w14:paraId="084BA3B8"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123" w:author="Chunhui Zhu" w:date="2017-09-14T11:30:00Z">
                  <w:rPr>
                    <w:bCs/>
                    <w:color w:val="000000"/>
                    <w:kern w:val="24"/>
                    <w:sz w:val="22"/>
                    <w:szCs w:val="22"/>
                    <w:lang w:val="en-US"/>
                  </w:rPr>
                </w:rPrChange>
              </w:rPr>
            </w:pPr>
          </w:p>
        </w:tc>
      </w:tr>
      <w:tr w:rsidR="00E90B55" w:rsidRPr="00E90B55" w14:paraId="44C30280" w14:textId="77777777" w:rsidTr="00D51C36">
        <w:trPr>
          <w:jc w:val="center"/>
        </w:trPr>
        <w:tc>
          <w:tcPr>
            <w:tcW w:w="1980" w:type="dxa"/>
          </w:tcPr>
          <w:p w14:paraId="6851C18F"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124" w:author="Chunhui Zhu" w:date="2017-09-14T11:30:00Z">
                  <w:rPr>
                    <w:bCs/>
                    <w:color w:val="000000"/>
                    <w:kern w:val="24"/>
                    <w:sz w:val="22"/>
                    <w:szCs w:val="22"/>
                    <w:lang w:val="en-US"/>
                  </w:rPr>
                </w:rPrChange>
              </w:rPr>
            </w:pPr>
          </w:p>
        </w:tc>
        <w:tc>
          <w:tcPr>
            <w:tcW w:w="1530" w:type="dxa"/>
          </w:tcPr>
          <w:p w14:paraId="237B6ADC"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125" w:author="Chunhui Zhu" w:date="2017-09-14T11:30:00Z">
                  <w:rPr>
                    <w:bCs/>
                    <w:color w:val="000000"/>
                    <w:kern w:val="24"/>
                    <w:sz w:val="22"/>
                    <w:szCs w:val="22"/>
                    <w:lang w:val="en-US"/>
                  </w:rPr>
                </w:rPrChange>
              </w:rPr>
            </w:pPr>
          </w:p>
        </w:tc>
        <w:tc>
          <w:tcPr>
            <w:tcW w:w="1710" w:type="dxa"/>
          </w:tcPr>
          <w:p w14:paraId="50BF4094" w14:textId="77777777" w:rsidR="00717A78" w:rsidRPr="00E90B55" w:rsidRDefault="00717A78" w:rsidP="00555009">
            <w:pPr>
              <w:pStyle w:val="NormalWeb"/>
              <w:kinsoku w:val="0"/>
              <w:overflowPunct w:val="0"/>
              <w:spacing w:before="58" w:beforeAutospacing="0" w:after="0" w:afterAutospacing="0"/>
              <w:textAlignment w:val="baseline"/>
              <w:rPr>
                <w:kern w:val="24"/>
                <w:sz w:val="22"/>
                <w:szCs w:val="22"/>
                <w:lang w:val="pt-BR"/>
                <w:rPrChange w:id="126" w:author="Chunhui Zhu" w:date="2017-09-14T11:30:00Z">
                  <w:rPr>
                    <w:color w:val="000000"/>
                    <w:kern w:val="24"/>
                    <w:sz w:val="22"/>
                    <w:szCs w:val="22"/>
                    <w:lang w:val="pt-BR"/>
                  </w:rPr>
                </w:rPrChange>
              </w:rPr>
            </w:pPr>
          </w:p>
        </w:tc>
        <w:tc>
          <w:tcPr>
            <w:tcW w:w="1440" w:type="dxa"/>
          </w:tcPr>
          <w:p w14:paraId="541D529E"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127" w:author="Chunhui Zhu" w:date="2017-09-14T11:30:00Z">
                  <w:rPr>
                    <w:bCs/>
                    <w:color w:val="000000"/>
                    <w:kern w:val="24"/>
                    <w:sz w:val="22"/>
                    <w:szCs w:val="22"/>
                    <w:lang w:val="en-US"/>
                  </w:rPr>
                </w:rPrChange>
              </w:rPr>
            </w:pPr>
          </w:p>
        </w:tc>
        <w:tc>
          <w:tcPr>
            <w:tcW w:w="3330" w:type="dxa"/>
          </w:tcPr>
          <w:p w14:paraId="03F763F9"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128" w:author="Chunhui Zhu" w:date="2017-09-14T11:30:00Z">
                  <w:rPr>
                    <w:bCs/>
                    <w:color w:val="000000"/>
                    <w:kern w:val="24"/>
                    <w:sz w:val="22"/>
                    <w:szCs w:val="22"/>
                    <w:lang w:val="en-US"/>
                  </w:rPr>
                </w:rPrChange>
              </w:rPr>
            </w:pPr>
          </w:p>
        </w:tc>
      </w:tr>
      <w:tr w:rsidR="00E90B55" w:rsidRPr="00E90B55" w14:paraId="301A8930" w14:textId="77777777" w:rsidTr="00D51C36">
        <w:trPr>
          <w:jc w:val="center"/>
        </w:trPr>
        <w:tc>
          <w:tcPr>
            <w:tcW w:w="1980" w:type="dxa"/>
          </w:tcPr>
          <w:p w14:paraId="0843C770"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129" w:author="Chunhui Zhu" w:date="2017-09-14T11:30:00Z">
                  <w:rPr>
                    <w:bCs/>
                    <w:color w:val="000000"/>
                    <w:kern w:val="24"/>
                    <w:sz w:val="22"/>
                    <w:szCs w:val="22"/>
                    <w:lang w:val="en-US"/>
                  </w:rPr>
                </w:rPrChange>
              </w:rPr>
            </w:pPr>
          </w:p>
        </w:tc>
        <w:tc>
          <w:tcPr>
            <w:tcW w:w="1530" w:type="dxa"/>
          </w:tcPr>
          <w:p w14:paraId="2B46CC7C"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130" w:author="Chunhui Zhu" w:date="2017-09-14T11:30:00Z">
                  <w:rPr>
                    <w:bCs/>
                    <w:color w:val="000000"/>
                    <w:kern w:val="24"/>
                    <w:sz w:val="22"/>
                    <w:szCs w:val="22"/>
                    <w:lang w:val="en-US"/>
                  </w:rPr>
                </w:rPrChange>
              </w:rPr>
            </w:pPr>
          </w:p>
        </w:tc>
        <w:tc>
          <w:tcPr>
            <w:tcW w:w="1710" w:type="dxa"/>
          </w:tcPr>
          <w:p w14:paraId="561F7EBF" w14:textId="77777777" w:rsidR="00717A78" w:rsidRPr="00E90B55" w:rsidRDefault="00717A78" w:rsidP="00555009">
            <w:pPr>
              <w:pStyle w:val="NormalWeb"/>
              <w:kinsoku w:val="0"/>
              <w:overflowPunct w:val="0"/>
              <w:spacing w:before="58" w:beforeAutospacing="0" w:after="0" w:afterAutospacing="0"/>
              <w:textAlignment w:val="baseline"/>
              <w:rPr>
                <w:kern w:val="24"/>
                <w:sz w:val="22"/>
                <w:szCs w:val="22"/>
                <w:lang w:val="pt-BR"/>
                <w:rPrChange w:id="131" w:author="Chunhui Zhu" w:date="2017-09-14T11:30:00Z">
                  <w:rPr>
                    <w:color w:val="000000"/>
                    <w:kern w:val="24"/>
                    <w:sz w:val="22"/>
                    <w:szCs w:val="22"/>
                    <w:lang w:val="pt-BR"/>
                  </w:rPr>
                </w:rPrChange>
              </w:rPr>
            </w:pPr>
          </w:p>
        </w:tc>
        <w:tc>
          <w:tcPr>
            <w:tcW w:w="1440" w:type="dxa"/>
          </w:tcPr>
          <w:p w14:paraId="114E4D17"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132" w:author="Chunhui Zhu" w:date="2017-09-14T11:30:00Z">
                  <w:rPr>
                    <w:bCs/>
                    <w:color w:val="000000"/>
                    <w:kern w:val="24"/>
                    <w:sz w:val="22"/>
                    <w:szCs w:val="22"/>
                    <w:lang w:val="en-US"/>
                  </w:rPr>
                </w:rPrChange>
              </w:rPr>
            </w:pPr>
          </w:p>
        </w:tc>
        <w:tc>
          <w:tcPr>
            <w:tcW w:w="3330" w:type="dxa"/>
          </w:tcPr>
          <w:p w14:paraId="03F02DD2"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133" w:author="Chunhui Zhu" w:date="2017-09-14T11:30:00Z">
                  <w:rPr>
                    <w:bCs/>
                    <w:color w:val="000000"/>
                    <w:kern w:val="24"/>
                    <w:sz w:val="22"/>
                    <w:szCs w:val="22"/>
                    <w:lang w:val="en-US"/>
                  </w:rPr>
                </w:rPrChange>
              </w:rPr>
            </w:pPr>
          </w:p>
        </w:tc>
      </w:tr>
      <w:tr w:rsidR="00E90B55" w:rsidRPr="00E90B55" w14:paraId="602BF28A" w14:textId="77777777" w:rsidTr="00D51C36">
        <w:trPr>
          <w:jc w:val="center"/>
        </w:trPr>
        <w:tc>
          <w:tcPr>
            <w:tcW w:w="1980" w:type="dxa"/>
          </w:tcPr>
          <w:p w14:paraId="050DBD40"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134" w:author="Chunhui Zhu" w:date="2017-09-14T11:30:00Z">
                  <w:rPr>
                    <w:bCs/>
                    <w:color w:val="000000"/>
                    <w:kern w:val="24"/>
                    <w:sz w:val="22"/>
                    <w:szCs w:val="22"/>
                    <w:lang w:val="en-US"/>
                  </w:rPr>
                </w:rPrChange>
              </w:rPr>
            </w:pPr>
          </w:p>
        </w:tc>
        <w:tc>
          <w:tcPr>
            <w:tcW w:w="1530" w:type="dxa"/>
          </w:tcPr>
          <w:p w14:paraId="7B21E64F"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135" w:author="Chunhui Zhu" w:date="2017-09-14T11:30:00Z">
                  <w:rPr>
                    <w:bCs/>
                    <w:color w:val="000000"/>
                    <w:kern w:val="24"/>
                    <w:sz w:val="22"/>
                    <w:szCs w:val="22"/>
                    <w:lang w:val="en-US"/>
                  </w:rPr>
                </w:rPrChange>
              </w:rPr>
            </w:pPr>
          </w:p>
        </w:tc>
        <w:tc>
          <w:tcPr>
            <w:tcW w:w="1710" w:type="dxa"/>
          </w:tcPr>
          <w:p w14:paraId="5E8D6F64" w14:textId="77777777" w:rsidR="00717A78" w:rsidRPr="00E90B55" w:rsidRDefault="00717A78" w:rsidP="00555009">
            <w:pPr>
              <w:pStyle w:val="NormalWeb"/>
              <w:kinsoku w:val="0"/>
              <w:overflowPunct w:val="0"/>
              <w:spacing w:before="58" w:beforeAutospacing="0" w:after="0" w:afterAutospacing="0"/>
              <w:textAlignment w:val="baseline"/>
              <w:rPr>
                <w:kern w:val="24"/>
                <w:sz w:val="22"/>
                <w:szCs w:val="22"/>
                <w:lang w:val="pt-BR"/>
                <w:rPrChange w:id="136" w:author="Chunhui Zhu" w:date="2017-09-14T11:30:00Z">
                  <w:rPr>
                    <w:color w:val="000000"/>
                    <w:kern w:val="24"/>
                    <w:sz w:val="22"/>
                    <w:szCs w:val="22"/>
                    <w:lang w:val="pt-BR"/>
                  </w:rPr>
                </w:rPrChange>
              </w:rPr>
            </w:pPr>
          </w:p>
        </w:tc>
        <w:tc>
          <w:tcPr>
            <w:tcW w:w="1440" w:type="dxa"/>
          </w:tcPr>
          <w:p w14:paraId="72F7318E"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137" w:author="Chunhui Zhu" w:date="2017-09-14T11:30:00Z">
                  <w:rPr>
                    <w:bCs/>
                    <w:color w:val="000000"/>
                    <w:kern w:val="24"/>
                    <w:sz w:val="22"/>
                    <w:szCs w:val="22"/>
                    <w:lang w:val="en-US"/>
                  </w:rPr>
                </w:rPrChange>
              </w:rPr>
            </w:pPr>
          </w:p>
        </w:tc>
        <w:tc>
          <w:tcPr>
            <w:tcW w:w="3330" w:type="dxa"/>
          </w:tcPr>
          <w:p w14:paraId="103519D0"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138" w:author="Chunhui Zhu" w:date="2017-09-14T11:30:00Z">
                  <w:rPr>
                    <w:bCs/>
                    <w:color w:val="000000"/>
                    <w:kern w:val="24"/>
                    <w:sz w:val="22"/>
                    <w:szCs w:val="22"/>
                    <w:lang w:val="en-US"/>
                  </w:rPr>
                </w:rPrChange>
              </w:rPr>
            </w:pPr>
          </w:p>
        </w:tc>
      </w:tr>
      <w:tr w:rsidR="00E90B55" w:rsidRPr="00E90B55" w14:paraId="69F8FA21" w14:textId="77777777" w:rsidTr="00D51C36">
        <w:trPr>
          <w:jc w:val="center"/>
        </w:trPr>
        <w:tc>
          <w:tcPr>
            <w:tcW w:w="1980" w:type="dxa"/>
          </w:tcPr>
          <w:p w14:paraId="110477E5"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139" w:author="Chunhui Zhu" w:date="2017-09-14T11:30:00Z">
                  <w:rPr>
                    <w:bCs/>
                    <w:color w:val="000000"/>
                    <w:kern w:val="24"/>
                    <w:sz w:val="22"/>
                    <w:szCs w:val="22"/>
                    <w:lang w:val="en-US"/>
                  </w:rPr>
                </w:rPrChange>
              </w:rPr>
            </w:pPr>
          </w:p>
        </w:tc>
        <w:tc>
          <w:tcPr>
            <w:tcW w:w="1530" w:type="dxa"/>
          </w:tcPr>
          <w:p w14:paraId="737844E9"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140" w:author="Chunhui Zhu" w:date="2017-09-14T11:30:00Z">
                  <w:rPr>
                    <w:bCs/>
                    <w:color w:val="000000"/>
                    <w:kern w:val="24"/>
                    <w:sz w:val="22"/>
                    <w:szCs w:val="22"/>
                    <w:lang w:val="en-US"/>
                  </w:rPr>
                </w:rPrChange>
              </w:rPr>
            </w:pPr>
          </w:p>
        </w:tc>
        <w:tc>
          <w:tcPr>
            <w:tcW w:w="1710" w:type="dxa"/>
          </w:tcPr>
          <w:p w14:paraId="67F88BBD" w14:textId="77777777" w:rsidR="00717A78" w:rsidRPr="00E90B55" w:rsidRDefault="00717A78" w:rsidP="00555009">
            <w:pPr>
              <w:pStyle w:val="NormalWeb"/>
              <w:kinsoku w:val="0"/>
              <w:overflowPunct w:val="0"/>
              <w:spacing w:before="58" w:beforeAutospacing="0" w:after="0" w:afterAutospacing="0"/>
              <w:textAlignment w:val="baseline"/>
              <w:rPr>
                <w:kern w:val="24"/>
                <w:sz w:val="22"/>
                <w:szCs w:val="22"/>
                <w:lang w:val="pt-BR"/>
                <w:rPrChange w:id="141" w:author="Chunhui Zhu" w:date="2017-09-14T11:30:00Z">
                  <w:rPr>
                    <w:color w:val="000000"/>
                    <w:kern w:val="24"/>
                    <w:sz w:val="22"/>
                    <w:szCs w:val="22"/>
                    <w:lang w:val="pt-BR"/>
                  </w:rPr>
                </w:rPrChange>
              </w:rPr>
            </w:pPr>
          </w:p>
        </w:tc>
        <w:tc>
          <w:tcPr>
            <w:tcW w:w="1440" w:type="dxa"/>
          </w:tcPr>
          <w:p w14:paraId="4515BD7B"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142" w:author="Chunhui Zhu" w:date="2017-09-14T11:30:00Z">
                  <w:rPr>
                    <w:bCs/>
                    <w:color w:val="000000"/>
                    <w:kern w:val="24"/>
                    <w:sz w:val="22"/>
                    <w:szCs w:val="22"/>
                    <w:lang w:val="en-US"/>
                  </w:rPr>
                </w:rPrChange>
              </w:rPr>
            </w:pPr>
          </w:p>
        </w:tc>
        <w:tc>
          <w:tcPr>
            <w:tcW w:w="3330" w:type="dxa"/>
          </w:tcPr>
          <w:p w14:paraId="6E130022"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143" w:author="Chunhui Zhu" w:date="2017-09-14T11:30:00Z">
                  <w:rPr>
                    <w:bCs/>
                    <w:color w:val="000000"/>
                    <w:kern w:val="24"/>
                    <w:sz w:val="22"/>
                    <w:szCs w:val="22"/>
                    <w:lang w:val="en-US"/>
                  </w:rPr>
                </w:rPrChange>
              </w:rPr>
            </w:pPr>
          </w:p>
        </w:tc>
      </w:tr>
      <w:tr w:rsidR="00E90B55" w:rsidRPr="00E90B55" w14:paraId="685D524F" w14:textId="77777777" w:rsidTr="00D51C36">
        <w:trPr>
          <w:jc w:val="center"/>
        </w:trPr>
        <w:tc>
          <w:tcPr>
            <w:tcW w:w="1980" w:type="dxa"/>
          </w:tcPr>
          <w:p w14:paraId="0FA0C5D8"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144" w:author="Chunhui Zhu" w:date="2017-09-14T11:30:00Z">
                  <w:rPr>
                    <w:bCs/>
                    <w:color w:val="000000"/>
                    <w:kern w:val="24"/>
                    <w:sz w:val="22"/>
                    <w:szCs w:val="22"/>
                    <w:lang w:val="en-US"/>
                  </w:rPr>
                </w:rPrChange>
              </w:rPr>
            </w:pPr>
          </w:p>
        </w:tc>
        <w:tc>
          <w:tcPr>
            <w:tcW w:w="1530" w:type="dxa"/>
          </w:tcPr>
          <w:p w14:paraId="25D29AA1"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145" w:author="Chunhui Zhu" w:date="2017-09-14T11:30:00Z">
                  <w:rPr>
                    <w:bCs/>
                    <w:color w:val="000000"/>
                    <w:kern w:val="24"/>
                    <w:sz w:val="22"/>
                    <w:szCs w:val="22"/>
                    <w:lang w:val="en-US"/>
                  </w:rPr>
                </w:rPrChange>
              </w:rPr>
            </w:pPr>
          </w:p>
        </w:tc>
        <w:tc>
          <w:tcPr>
            <w:tcW w:w="1710" w:type="dxa"/>
          </w:tcPr>
          <w:p w14:paraId="1B82DDF2" w14:textId="77777777" w:rsidR="00717A78" w:rsidRPr="00E90B55" w:rsidRDefault="00717A78" w:rsidP="00555009">
            <w:pPr>
              <w:pStyle w:val="NormalWeb"/>
              <w:kinsoku w:val="0"/>
              <w:overflowPunct w:val="0"/>
              <w:spacing w:before="58" w:beforeAutospacing="0" w:after="0" w:afterAutospacing="0"/>
              <w:textAlignment w:val="baseline"/>
              <w:rPr>
                <w:kern w:val="24"/>
                <w:sz w:val="22"/>
                <w:szCs w:val="22"/>
                <w:lang w:val="pt-BR"/>
                <w:rPrChange w:id="146" w:author="Chunhui Zhu" w:date="2017-09-14T11:30:00Z">
                  <w:rPr>
                    <w:color w:val="000000"/>
                    <w:kern w:val="24"/>
                    <w:sz w:val="22"/>
                    <w:szCs w:val="22"/>
                    <w:lang w:val="pt-BR"/>
                  </w:rPr>
                </w:rPrChange>
              </w:rPr>
            </w:pPr>
          </w:p>
        </w:tc>
        <w:tc>
          <w:tcPr>
            <w:tcW w:w="1440" w:type="dxa"/>
          </w:tcPr>
          <w:p w14:paraId="06893D06"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147" w:author="Chunhui Zhu" w:date="2017-09-14T11:30:00Z">
                  <w:rPr>
                    <w:bCs/>
                    <w:color w:val="000000"/>
                    <w:kern w:val="24"/>
                    <w:sz w:val="22"/>
                    <w:szCs w:val="22"/>
                    <w:lang w:val="en-US"/>
                  </w:rPr>
                </w:rPrChange>
              </w:rPr>
            </w:pPr>
          </w:p>
        </w:tc>
        <w:tc>
          <w:tcPr>
            <w:tcW w:w="3330" w:type="dxa"/>
          </w:tcPr>
          <w:p w14:paraId="59F6B3D2" w14:textId="77777777" w:rsidR="00717A78" w:rsidRPr="00E90B55" w:rsidRDefault="00717A78" w:rsidP="00555009">
            <w:pPr>
              <w:pStyle w:val="NormalWeb"/>
              <w:kinsoku w:val="0"/>
              <w:overflowPunct w:val="0"/>
              <w:spacing w:before="58" w:beforeAutospacing="0" w:after="0" w:afterAutospacing="0"/>
              <w:textAlignment w:val="baseline"/>
              <w:rPr>
                <w:bCs/>
                <w:kern w:val="24"/>
                <w:sz w:val="22"/>
                <w:szCs w:val="22"/>
                <w:lang w:val="en-US"/>
                <w:rPrChange w:id="148" w:author="Chunhui Zhu" w:date="2017-09-14T11:30:00Z">
                  <w:rPr>
                    <w:bCs/>
                    <w:color w:val="000000"/>
                    <w:kern w:val="24"/>
                    <w:sz w:val="22"/>
                    <w:szCs w:val="22"/>
                    <w:lang w:val="en-US"/>
                  </w:rPr>
                </w:rPrChange>
              </w:rPr>
            </w:pPr>
          </w:p>
        </w:tc>
      </w:tr>
      <w:tr w:rsidR="001D52EB" w:rsidRPr="00E90B55" w14:paraId="0F203E6A" w14:textId="77777777" w:rsidTr="00D51C36">
        <w:trPr>
          <w:jc w:val="center"/>
        </w:trPr>
        <w:tc>
          <w:tcPr>
            <w:tcW w:w="1980" w:type="dxa"/>
          </w:tcPr>
          <w:p w14:paraId="5F2B846D" w14:textId="77777777" w:rsidR="001D52EB" w:rsidRPr="00E90B55" w:rsidRDefault="001D52EB" w:rsidP="00555009">
            <w:pPr>
              <w:pStyle w:val="NormalWeb"/>
              <w:kinsoku w:val="0"/>
              <w:overflowPunct w:val="0"/>
              <w:spacing w:before="58" w:beforeAutospacing="0" w:after="0" w:afterAutospacing="0"/>
              <w:textAlignment w:val="baseline"/>
              <w:rPr>
                <w:bCs/>
                <w:kern w:val="24"/>
                <w:sz w:val="22"/>
                <w:szCs w:val="22"/>
                <w:lang w:val="en-US"/>
                <w:rPrChange w:id="149" w:author="Chunhui Zhu" w:date="2017-09-14T11:30:00Z">
                  <w:rPr>
                    <w:bCs/>
                    <w:color w:val="000000"/>
                    <w:kern w:val="24"/>
                    <w:sz w:val="22"/>
                    <w:szCs w:val="22"/>
                    <w:lang w:val="en-US"/>
                  </w:rPr>
                </w:rPrChange>
              </w:rPr>
            </w:pPr>
          </w:p>
        </w:tc>
        <w:tc>
          <w:tcPr>
            <w:tcW w:w="1530" w:type="dxa"/>
          </w:tcPr>
          <w:p w14:paraId="238440BC" w14:textId="77777777" w:rsidR="001D52EB" w:rsidRPr="00E90B55" w:rsidRDefault="001D52EB" w:rsidP="00555009">
            <w:pPr>
              <w:pStyle w:val="NormalWeb"/>
              <w:kinsoku w:val="0"/>
              <w:overflowPunct w:val="0"/>
              <w:spacing w:before="58" w:beforeAutospacing="0" w:after="0" w:afterAutospacing="0"/>
              <w:textAlignment w:val="baseline"/>
              <w:rPr>
                <w:bCs/>
                <w:kern w:val="24"/>
                <w:sz w:val="22"/>
                <w:szCs w:val="22"/>
                <w:lang w:val="en-US"/>
                <w:rPrChange w:id="150" w:author="Chunhui Zhu" w:date="2017-09-14T11:30:00Z">
                  <w:rPr>
                    <w:bCs/>
                    <w:color w:val="000000"/>
                    <w:kern w:val="24"/>
                    <w:sz w:val="22"/>
                    <w:szCs w:val="22"/>
                    <w:lang w:val="en-US"/>
                  </w:rPr>
                </w:rPrChange>
              </w:rPr>
            </w:pPr>
          </w:p>
        </w:tc>
        <w:tc>
          <w:tcPr>
            <w:tcW w:w="1710" w:type="dxa"/>
          </w:tcPr>
          <w:p w14:paraId="23B43ECC" w14:textId="77777777" w:rsidR="001D52EB" w:rsidRPr="00E90B55" w:rsidRDefault="001D52EB" w:rsidP="00555009">
            <w:pPr>
              <w:pStyle w:val="NormalWeb"/>
              <w:kinsoku w:val="0"/>
              <w:overflowPunct w:val="0"/>
              <w:spacing w:before="58" w:beforeAutospacing="0" w:after="0" w:afterAutospacing="0"/>
              <w:textAlignment w:val="baseline"/>
              <w:rPr>
                <w:kern w:val="24"/>
                <w:sz w:val="22"/>
                <w:szCs w:val="22"/>
                <w:lang w:val="pt-BR"/>
                <w:rPrChange w:id="151" w:author="Chunhui Zhu" w:date="2017-09-14T11:30:00Z">
                  <w:rPr>
                    <w:color w:val="000000"/>
                    <w:kern w:val="24"/>
                    <w:sz w:val="22"/>
                    <w:szCs w:val="22"/>
                    <w:lang w:val="pt-BR"/>
                  </w:rPr>
                </w:rPrChange>
              </w:rPr>
            </w:pPr>
          </w:p>
        </w:tc>
        <w:tc>
          <w:tcPr>
            <w:tcW w:w="1440" w:type="dxa"/>
          </w:tcPr>
          <w:p w14:paraId="54D9CB0F" w14:textId="77777777" w:rsidR="001D52EB" w:rsidRPr="00E90B55" w:rsidRDefault="001D52EB" w:rsidP="00555009">
            <w:pPr>
              <w:pStyle w:val="NormalWeb"/>
              <w:kinsoku w:val="0"/>
              <w:overflowPunct w:val="0"/>
              <w:spacing w:before="58" w:beforeAutospacing="0" w:after="0" w:afterAutospacing="0"/>
              <w:textAlignment w:val="baseline"/>
              <w:rPr>
                <w:bCs/>
                <w:kern w:val="24"/>
                <w:sz w:val="22"/>
                <w:szCs w:val="22"/>
                <w:lang w:val="en-US"/>
                <w:rPrChange w:id="152" w:author="Chunhui Zhu" w:date="2017-09-14T11:30:00Z">
                  <w:rPr>
                    <w:bCs/>
                    <w:color w:val="000000"/>
                    <w:kern w:val="24"/>
                    <w:sz w:val="22"/>
                    <w:szCs w:val="22"/>
                    <w:lang w:val="en-US"/>
                  </w:rPr>
                </w:rPrChange>
              </w:rPr>
            </w:pPr>
          </w:p>
        </w:tc>
        <w:tc>
          <w:tcPr>
            <w:tcW w:w="3330" w:type="dxa"/>
          </w:tcPr>
          <w:p w14:paraId="424FEC12" w14:textId="77777777" w:rsidR="001D52EB" w:rsidRPr="00E90B55" w:rsidRDefault="001D52EB" w:rsidP="00555009">
            <w:pPr>
              <w:pStyle w:val="NormalWeb"/>
              <w:kinsoku w:val="0"/>
              <w:overflowPunct w:val="0"/>
              <w:spacing w:before="58" w:beforeAutospacing="0" w:after="0" w:afterAutospacing="0"/>
              <w:textAlignment w:val="baseline"/>
              <w:rPr>
                <w:bCs/>
                <w:kern w:val="24"/>
                <w:sz w:val="22"/>
                <w:szCs w:val="22"/>
                <w:lang w:val="en-US"/>
                <w:rPrChange w:id="153" w:author="Chunhui Zhu" w:date="2017-09-14T11:30:00Z">
                  <w:rPr>
                    <w:bCs/>
                    <w:color w:val="000000"/>
                    <w:kern w:val="24"/>
                    <w:sz w:val="22"/>
                    <w:szCs w:val="22"/>
                    <w:lang w:val="en-US"/>
                  </w:rPr>
                </w:rPrChange>
              </w:rPr>
            </w:pPr>
          </w:p>
        </w:tc>
      </w:tr>
    </w:tbl>
    <w:p w14:paraId="6307341C" w14:textId="77777777" w:rsidR="00717A78" w:rsidRPr="00E90B55" w:rsidRDefault="00717A78" w:rsidP="00C23394">
      <w:pPr>
        <w:pStyle w:val="Heading3"/>
        <w:ind w:right="1440"/>
        <w:jc w:val="center"/>
        <w:rPr>
          <w:lang w:val="en-US"/>
          <w:rPrChange w:id="154" w:author="Chunhui Zhu" w:date="2017-09-14T11:30:00Z">
            <w:rPr>
              <w:color w:val="000000"/>
              <w:lang w:val="en-US"/>
            </w:rPr>
          </w:rPrChange>
        </w:rPr>
      </w:pPr>
      <w:bookmarkStart w:id="155" w:name="_Ref493153175"/>
    </w:p>
    <w:bookmarkEnd w:id="155"/>
    <w:p w14:paraId="2666FA94" w14:textId="77777777" w:rsidR="00C23394" w:rsidRPr="00E90B55" w:rsidRDefault="00F42509" w:rsidP="00C23394">
      <w:pPr>
        <w:pStyle w:val="Heading3"/>
        <w:ind w:right="1440"/>
        <w:jc w:val="center"/>
        <w:rPr>
          <w:lang w:val="en-US"/>
          <w:rPrChange w:id="156" w:author="Chunhui Zhu" w:date="2017-09-14T11:30:00Z">
            <w:rPr>
              <w:color w:val="000000"/>
              <w:lang w:val="en-US"/>
            </w:rPr>
          </w:rPrChange>
        </w:rPr>
      </w:pPr>
      <w:r w:rsidRPr="00E90B55">
        <w:rPr>
          <w:lang w:val="en-US"/>
          <w:rPrChange w:id="157" w:author="Chunhui Zhu" w:date="2017-09-14T11:30:00Z">
            <w:rPr>
              <w:color w:val="000000"/>
              <w:lang w:val="en-US"/>
            </w:rPr>
          </w:rPrChange>
        </w:rPr>
        <w:t>Abstract</w:t>
      </w:r>
    </w:p>
    <w:p w14:paraId="57A7C287" w14:textId="1A2852EF" w:rsidR="00F270F5" w:rsidRPr="00E90B55" w:rsidRDefault="004E4C2E" w:rsidP="00F270F5">
      <w:pPr>
        <w:spacing w:before="120" w:after="120"/>
        <w:ind w:leftChars="257" w:left="565" w:right="1019"/>
        <w:jc w:val="both"/>
        <w:rPr>
          <w:sz w:val="24"/>
          <w:szCs w:val="24"/>
          <w:lang w:val="en-US"/>
          <w:rPrChange w:id="158" w:author="Chunhui Zhu" w:date="2017-09-14T11:30:00Z">
            <w:rPr>
              <w:color w:val="000000"/>
              <w:sz w:val="24"/>
              <w:szCs w:val="24"/>
              <w:lang w:val="en-US"/>
            </w:rPr>
          </w:rPrChange>
        </w:rPr>
      </w:pPr>
      <w:r w:rsidRPr="00E90B55">
        <w:rPr>
          <w:sz w:val="24"/>
          <w:szCs w:val="24"/>
          <w:lang w:val="en-US"/>
          <w:rPrChange w:id="159" w:author="Chunhui Zhu" w:date="2017-09-14T11:30:00Z">
            <w:rPr>
              <w:color w:val="000000"/>
              <w:sz w:val="24"/>
              <w:szCs w:val="24"/>
              <w:lang w:val="en-US"/>
            </w:rPr>
          </w:rPrChange>
        </w:rPr>
        <w:t>This submission proposes</w:t>
      </w:r>
      <w:r w:rsidR="002B0550" w:rsidRPr="00E90B55">
        <w:rPr>
          <w:sz w:val="24"/>
          <w:szCs w:val="24"/>
          <w:lang w:val="en-US"/>
          <w:rPrChange w:id="160" w:author="Chunhui Zhu" w:date="2017-09-14T11:30:00Z">
            <w:rPr>
              <w:color w:val="000000"/>
              <w:sz w:val="24"/>
              <w:szCs w:val="24"/>
              <w:lang w:val="en-US"/>
            </w:rPr>
          </w:rPrChange>
        </w:rPr>
        <w:t xml:space="preserve"> </w:t>
      </w:r>
      <w:r w:rsidR="008F3AF4" w:rsidRPr="00E90B55">
        <w:rPr>
          <w:sz w:val="24"/>
          <w:szCs w:val="24"/>
          <w:lang w:val="en-US"/>
          <w:rPrChange w:id="161" w:author="Chunhui Zhu" w:date="2017-09-14T11:30:00Z">
            <w:rPr>
              <w:color w:val="000000"/>
              <w:sz w:val="24"/>
              <w:szCs w:val="24"/>
              <w:lang w:val="en-US"/>
            </w:rPr>
          </w:rPrChange>
        </w:rPr>
        <w:t>the 802.</w:t>
      </w:r>
      <w:r w:rsidR="009C1AFE" w:rsidRPr="00E90B55">
        <w:rPr>
          <w:sz w:val="24"/>
          <w:szCs w:val="24"/>
          <w:lang w:val="en-US"/>
          <w:rPrChange w:id="162" w:author="Chunhui Zhu" w:date="2017-09-14T11:30:00Z">
            <w:rPr>
              <w:color w:val="000000"/>
              <w:sz w:val="24"/>
              <w:szCs w:val="24"/>
              <w:lang w:val="en-US"/>
            </w:rPr>
          </w:rPrChange>
        </w:rPr>
        <w:t>11a</w:t>
      </w:r>
      <w:r w:rsidR="009C1AFE" w:rsidRPr="00E90B55">
        <w:rPr>
          <w:sz w:val="24"/>
          <w:szCs w:val="24"/>
          <w:lang w:val="en-US" w:bidi="he-IL"/>
          <w:rPrChange w:id="163" w:author="Chunhui Zhu" w:date="2017-09-14T11:30:00Z">
            <w:rPr>
              <w:color w:val="000000"/>
              <w:sz w:val="24"/>
              <w:szCs w:val="24"/>
              <w:lang w:val="en-US" w:bidi="he-IL"/>
            </w:rPr>
          </w:rPrChange>
        </w:rPr>
        <w:t>z</w:t>
      </w:r>
      <w:r w:rsidR="009C1AFE" w:rsidRPr="00E90B55">
        <w:rPr>
          <w:sz w:val="24"/>
          <w:szCs w:val="24"/>
          <w:lang w:val="en-US"/>
          <w:rPrChange w:id="164" w:author="Chunhui Zhu" w:date="2017-09-14T11:30:00Z">
            <w:rPr>
              <w:color w:val="000000"/>
              <w:sz w:val="24"/>
              <w:szCs w:val="24"/>
              <w:lang w:val="en-US"/>
            </w:rPr>
          </w:rPrChange>
        </w:rPr>
        <w:t xml:space="preserve"> </w:t>
      </w:r>
      <w:r w:rsidR="008F3AF4" w:rsidRPr="00E90B55">
        <w:rPr>
          <w:sz w:val="24"/>
          <w:szCs w:val="24"/>
          <w:lang w:val="en-US"/>
          <w:rPrChange w:id="165" w:author="Chunhui Zhu" w:date="2017-09-14T11:30:00Z">
            <w:rPr>
              <w:color w:val="000000"/>
              <w:sz w:val="24"/>
              <w:szCs w:val="24"/>
              <w:lang w:val="en-US"/>
            </w:rPr>
          </w:rPrChange>
        </w:rPr>
        <w:t>Functional Requirements</w:t>
      </w:r>
      <w:r w:rsidR="00C23394" w:rsidRPr="00E90B55">
        <w:rPr>
          <w:sz w:val="24"/>
          <w:szCs w:val="24"/>
          <w:lang w:val="en-US"/>
          <w:rPrChange w:id="166" w:author="Chunhui Zhu" w:date="2017-09-14T11:30:00Z">
            <w:rPr>
              <w:color w:val="000000"/>
              <w:sz w:val="24"/>
              <w:szCs w:val="24"/>
              <w:lang w:val="en-US"/>
            </w:rPr>
          </w:rPrChange>
        </w:rPr>
        <w:t xml:space="preserve"> as derived from the 802.</w:t>
      </w:r>
      <w:r w:rsidR="009C1AFE" w:rsidRPr="00E90B55">
        <w:rPr>
          <w:sz w:val="24"/>
          <w:szCs w:val="24"/>
          <w:lang w:val="en-US"/>
          <w:rPrChange w:id="167" w:author="Chunhui Zhu" w:date="2017-09-14T11:30:00Z">
            <w:rPr>
              <w:color w:val="000000"/>
              <w:sz w:val="24"/>
              <w:szCs w:val="24"/>
              <w:lang w:val="en-US"/>
            </w:rPr>
          </w:rPrChange>
        </w:rPr>
        <w:t xml:space="preserve">11az </w:t>
      </w:r>
      <w:r w:rsidR="00C23394" w:rsidRPr="00E90B55">
        <w:rPr>
          <w:sz w:val="24"/>
          <w:szCs w:val="24"/>
          <w:lang w:val="en-US"/>
          <w:rPrChange w:id="168" w:author="Chunhui Zhu" w:date="2017-09-14T11:30:00Z">
            <w:rPr>
              <w:color w:val="000000"/>
              <w:sz w:val="24"/>
              <w:szCs w:val="24"/>
              <w:lang w:val="en-US"/>
            </w:rPr>
          </w:rPrChange>
        </w:rPr>
        <w:t>PAR</w:t>
      </w:r>
      <w:r w:rsidR="00F42509" w:rsidRPr="00E90B55">
        <w:rPr>
          <w:sz w:val="24"/>
          <w:szCs w:val="24"/>
          <w:lang w:val="en-US"/>
          <w:rPrChange w:id="169" w:author="Chunhui Zhu" w:date="2017-09-14T11:30:00Z">
            <w:rPr>
              <w:color w:val="000000"/>
              <w:sz w:val="24"/>
              <w:szCs w:val="24"/>
              <w:lang w:val="en-US"/>
            </w:rPr>
          </w:rPrChange>
        </w:rPr>
        <w:t xml:space="preserve"> </w:t>
      </w:r>
      <w:r w:rsidR="005A78F0" w:rsidRPr="00E90B55">
        <w:rPr>
          <w:rPrChange w:id="170" w:author="Chunhui Zhu" w:date="2017-09-14T11:30:00Z">
            <w:rPr/>
          </w:rPrChange>
        </w:rPr>
        <w:fldChar w:fldCharType="begin"/>
      </w:r>
      <w:r w:rsidR="005A78F0" w:rsidRPr="00E90B55">
        <w:rPr>
          <w:rPrChange w:id="171" w:author="Chunhui Zhu" w:date="2017-09-14T11:30:00Z">
            <w:rPr/>
          </w:rPrChange>
        </w:rPr>
        <w:instrText xml:space="preserve"> REF _Ref386444304 \r \h  \* MERGEFORMAT </w:instrText>
      </w:r>
      <w:r w:rsidR="005A78F0" w:rsidRPr="00E90B55">
        <w:rPr>
          <w:rPrChange w:id="172" w:author="Chunhui Zhu" w:date="2017-09-14T11:30:00Z">
            <w:rPr/>
          </w:rPrChange>
        </w:rPr>
      </w:r>
      <w:r w:rsidR="005A78F0" w:rsidRPr="00E90B55">
        <w:rPr>
          <w:rPrChange w:id="173" w:author="Chunhui Zhu" w:date="2017-09-14T11:30:00Z">
            <w:rPr/>
          </w:rPrChange>
        </w:rPr>
        <w:fldChar w:fldCharType="separate"/>
      </w:r>
      <w:ins w:id="174" w:author="Allan C. Zhu" w:date="2016-07-24T22:23:00Z">
        <w:r w:rsidR="002F08C2" w:rsidRPr="00E90B55">
          <w:rPr>
            <w:sz w:val="24"/>
            <w:szCs w:val="24"/>
            <w:lang w:val="en-US"/>
            <w:rPrChange w:id="175" w:author="Chunhui Zhu" w:date="2017-09-14T11:30:00Z">
              <w:rPr/>
            </w:rPrChange>
          </w:rPr>
          <w:t>[Ref-1]</w:t>
        </w:r>
      </w:ins>
      <w:del w:id="176" w:author="Allan C. Zhu" w:date="2016-07-24T22:23:00Z">
        <w:r w:rsidR="00830820" w:rsidRPr="00E90B55" w:rsidDel="002F08C2">
          <w:rPr>
            <w:sz w:val="24"/>
            <w:szCs w:val="24"/>
            <w:lang w:val="en-US"/>
            <w:rPrChange w:id="177" w:author="Chunhui Zhu" w:date="2017-09-14T11:30:00Z">
              <w:rPr>
                <w:color w:val="000000"/>
                <w:sz w:val="24"/>
                <w:szCs w:val="24"/>
                <w:lang w:val="en-US"/>
              </w:rPr>
            </w:rPrChange>
          </w:rPr>
          <w:delText>[Ref-1]</w:delText>
        </w:r>
      </w:del>
      <w:r w:rsidR="005A78F0" w:rsidRPr="00E90B55">
        <w:rPr>
          <w:rPrChange w:id="178" w:author="Chunhui Zhu" w:date="2017-09-14T11:30:00Z">
            <w:rPr/>
          </w:rPrChange>
        </w:rPr>
        <w:fldChar w:fldCharType="end"/>
      </w:r>
      <w:r w:rsidR="00830820" w:rsidRPr="00E90B55">
        <w:rPr>
          <w:sz w:val="24"/>
          <w:szCs w:val="24"/>
          <w:lang w:val="en-US"/>
          <w:rPrChange w:id="179" w:author="Chunhui Zhu" w:date="2017-09-14T11:30:00Z">
            <w:rPr>
              <w:color w:val="000000"/>
              <w:sz w:val="24"/>
              <w:szCs w:val="24"/>
              <w:lang w:val="en-US"/>
            </w:rPr>
          </w:rPrChange>
        </w:rPr>
        <w:t xml:space="preserve"> </w:t>
      </w:r>
      <w:r w:rsidR="00F42509" w:rsidRPr="00E90B55">
        <w:rPr>
          <w:sz w:val="24"/>
          <w:szCs w:val="24"/>
          <w:lang w:val="en-US"/>
          <w:rPrChange w:id="180" w:author="Chunhui Zhu" w:date="2017-09-14T11:30:00Z">
            <w:rPr>
              <w:color w:val="000000"/>
              <w:sz w:val="24"/>
              <w:szCs w:val="24"/>
              <w:lang w:val="en-US"/>
            </w:rPr>
          </w:rPrChange>
        </w:rPr>
        <w:t>and CSD</w:t>
      </w:r>
      <w:r w:rsidR="007C5DBA" w:rsidRPr="00E90B55">
        <w:rPr>
          <w:sz w:val="24"/>
          <w:szCs w:val="24"/>
          <w:lang w:val="en-US"/>
          <w:rPrChange w:id="181" w:author="Chunhui Zhu" w:date="2017-09-14T11:30:00Z">
            <w:rPr>
              <w:color w:val="000000"/>
              <w:sz w:val="24"/>
              <w:szCs w:val="24"/>
              <w:lang w:val="en-US"/>
            </w:rPr>
          </w:rPrChange>
        </w:rPr>
        <w:t xml:space="preserve"> </w:t>
      </w:r>
      <w:ins w:id="182" w:author="Allan C. Zhu" w:date="2016-07-24T22:20:00Z">
        <w:r w:rsidR="00A502B3" w:rsidRPr="00E90B55">
          <w:rPr>
            <w:rPrChange w:id="183" w:author="Chunhui Zhu" w:date="2017-09-14T11:30:00Z">
              <w:rPr/>
            </w:rPrChange>
          </w:rPr>
          <w:fldChar w:fldCharType="begin"/>
        </w:r>
        <w:r w:rsidR="00A502B3" w:rsidRPr="00E90B55">
          <w:rPr>
            <w:rPrChange w:id="184" w:author="Chunhui Zhu" w:date="2017-09-14T11:30:00Z">
              <w:rPr/>
            </w:rPrChange>
          </w:rPr>
          <w:instrText xml:space="preserve"> REF _Ref457162056 \r \h </w:instrText>
        </w:r>
      </w:ins>
      <w:r w:rsidR="00A502B3" w:rsidRPr="00E90B55">
        <w:rPr>
          <w:rPrChange w:id="185" w:author="Chunhui Zhu" w:date="2017-09-14T11:30:00Z">
            <w:rPr/>
          </w:rPrChange>
        </w:rPr>
      </w:r>
      <w:r w:rsidR="00A502B3" w:rsidRPr="00E90B55">
        <w:rPr>
          <w:rPrChange w:id="186" w:author="Chunhui Zhu" w:date="2017-09-14T11:30:00Z">
            <w:rPr/>
          </w:rPrChange>
        </w:rPr>
        <w:fldChar w:fldCharType="separate"/>
      </w:r>
      <w:ins w:id="187" w:author="Allan C. Zhu" w:date="2016-07-24T22:23:00Z">
        <w:r w:rsidR="002F08C2" w:rsidRPr="00E90B55">
          <w:rPr>
            <w:rPrChange w:id="188" w:author="Chunhui Zhu" w:date="2017-09-14T11:30:00Z">
              <w:rPr/>
            </w:rPrChange>
          </w:rPr>
          <w:t>[Ref-2]</w:t>
        </w:r>
      </w:ins>
      <w:ins w:id="189" w:author="Allan C. Zhu" w:date="2016-07-24T22:20:00Z">
        <w:r w:rsidR="00A502B3" w:rsidRPr="00E90B55">
          <w:rPr>
            <w:rPrChange w:id="190" w:author="Chunhui Zhu" w:date="2017-09-14T11:30:00Z">
              <w:rPr/>
            </w:rPrChange>
          </w:rPr>
          <w:fldChar w:fldCharType="end"/>
        </w:r>
      </w:ins>
      <w:r w:rsidR="00C23394" w:rsidRPr="00E90B55">
        <w:rPr>
          <w:sz w:val="24"/>
          <w:szCs w:val="24"/>
          <w:lang w:val="en-US"/>
          <w:rPrChange w:id="191" w:author="Chunhui Zhu" w:date="2017-09-14T11:30:00Z">
            <w:rPr>
              <w:color w:val="000000"/>
              <w:sz w:val="24"/>
              <w:szCs w:val="24"/>
              <w:lang w:val="en-US"/>
            </w:rPr>
          </w:rPrChange>
        </w:rPr>
        <w:t xml:space="preserve"> and also from analyzing the 802.11a</w:t>
      </w:r>
      <w:r w:rsidR="009C1AFE" w:rsidRPr="00E90B55">
        <w:rPr>
          <w:sz w:val="24"/>
          <w:szCs w:val="24"/>
          <w:lang w:val="en-US"/>
          <w:rPrChange w:id="192" w:author="Chunhui Zhu" w:date="2017-09-14T11:30:00Z">
            <w:rPr>
              <w:color w:val="000000"/>
              <w:sz w:val="24"/>
              <w:szCs w:val="24"/>
              <w:lang w:val="en-US"/>
            </w:rPr>
          </w:rPrChange>
        </w:rPr>
        <w:t>z</w:t>
      </w:r>
      <w:r w:rsidR="00C23394" w:rsidRPr="00E90B55">
        <w:rPr>
          <w:sz w:val="24"/>
          <w:szCs w:val="24"/>
          <w:lang w:val="en-US"/>
          <w:rPrChange w:id="193" w:author="Chunhui Zhu" w:date="2017-09-14T11:30:00Z">
            <w:rPr>
              <w:color w:val="000000"/>
              <w:sz w:val="24"/>
              <w:szCs w:val="24"/>
              <w:lang w:val="en-US"/>
            </w:rPr>
          </w:rPrChange>
        </w:rPr>
        <w:t xml:space="preserve"> use </w:t>
      </w:r>
      <w:r w:rsidR="009C1AFE" w:rsidRPr="00E90B55">
        <w:rPr>
          <w:sz w:val="24"/>
          <w:szCs w:val="24"/>
          <w:lang w:val="en-US"/>
          <w:rPrChange w:id="194" w:author="Chunhui Zhu" w:date="2017-09-14T11:30:00Z">
            <w:rPr>
              <w:color w:val="000000"/>
              <w:sz w:val="24"/>
              <w:szCs w:val="24"/>
              <w:lang w:val="en-US"/>
            </w:rPr>
          </w:rPrChange>
        </w:rPr>
        <w:t>case document</w:t>
      </w:r>
      <w:ins w:id="195" w:author="Allan C. Zhu" w:date="2016-07-24T22:20:00Z">
        <w:r w:rsidR="00A502B3" w:rsidRPr="00E90B55">
          <w:rPr>
            <w:rFonts w:hint="eastAsia"/>
            <w:lang w:eastAsia="zh-CN"/>
            <w:rPrChange w:id="196" w:author="Chunhui Zhu" w:date="2017-09-14T11:30:00Z">
              <w:rPr>
                <w:rFonts w:hint="eastAsia"/>
                <w:lang w:eastAsia="zh-CN"/>
              </w:rPr>
            </w:rPrChange>
          </w:rPr>
          <w:t xml:space="preserve"> </w:t>
        </w:r>
        <w:r w:rsidR="00A502B3" w:rsidRPr="00E90B55">
          <w:rPr>
            <w:lang w:eastAsia="zh-CN"/>
            <w:rPrChange w:id="197" w:author="Chunhui Zhu" w:date="2017-09-14T11:30:00Z">
              <w:rPr>
                <w:lang w:eastAsia="zh-CN"/>
              </w:rPr>
            </w:rPrChange>
          </w:rPr>
          <w:fldChar w:fldCharType="begin"/>
        </w:r>
        <w:r w:rsidR="00A502B3" w:rsidRPr="00E90B55">
          <w:rPr>
            <w:lang w:eastAsia="zh-CN"/>
            <w:rPrChange w:id="198" w:author="Chunhui Zhu" w:date="2017-09-14T11:30:00Z">
              <w:rPr>
                <w:lang w:eastAsia="zh-CN"/>
              </w:rPr>
            </w:rPrChange>
          </w:rPr>
          <w:instrText xml:space="preserve"> </w:instrText>
        </w:r>
        <w:r w:rsidR="00A502B3" w:rsidRPr="00E90B55">
          <w:rPr>
            <w:rFonts w:hint="eastAsia"/>
            <w:lang w:eastAsia="zh-CN"/>
            <w:rPrChange w:id="199" w:author="Chunhui Zhu" w:date="2017-09-14T11:30:00Z">
              <w:rPr>
                <w:rFonts w:hint="eastAsia"/>
                <w:lang w:eastAsia="zh-CN"/>
              </w:rPr>
            </w:rPrChange>
          </w:rPr>
          <w:instrText>REF _Ref457162081 \r \h</w:instrText>
        </w:r>
        <w:r w:rsidR="00A502B3" w:rsidRPr="00E90B55">
          <w:rPr>
            <w:lang w:eastAsia="zh-CN"/>
            <w:rPrChange w:id="200" w:author="Chunhui Zhu" w:date="2017-09-14T11:30:00Z">
              <w:rPr>
                <w:lang w:eastAsia="zh-CN"/>
              </w:rPr>
            </w:rPrChange>
          </w:rPr>
          <w:instrText xml:space="preserve"> </w:instrText>
        </w:r>
      </w:ins>
      <w:r w:rsidR="00A502B3" w:rsidRPr="00E90B55">
        <w:rPr>
          <w:lang w:eastAsia="zh-CN"/>
          <w:rPrChange w:id="201" w:author="Chunhui Zhu" w:date="2017-09-14T11:30:00Z">
            <w:rPr>
              <w:lang w:eastAsia="zh-CN"/>
            </w:rPr>
          </w:rPrChange>
        </w:rPr>
      </w:r>
      <w:r w:rsidR="00A502B3" w:rsidRPr="00E90B55">
        <w:rPr>
          <w:lang w:eastAsia="zh-CN"/>
          <w:rPrChange w:id="202" w:author="Chunhui Zhu" w:date="2017-09-14T11:30:00Z">
            <w:rPr>
              <w:lang w:eastAsia="zh-CN"/>
            </w:rPr>
          </w:rPrChange>
        </w:rPr>
        <w:fldChar w:fldCharType="separate"/>
      </w:r>
      <w:ins w:id="203" w:author="Allan C. Zhu" w:date="2016-07-24T22:23:00Z">
        <w:r w:rsidR="002F08C2" w:rsidRPr="00E90B55">
          <w:rPr>
            <w:lang w:eastAsia="zh-CN"/>
            <w:rPrChange w:id="204" w:author="Chunhui Zhu" w:date="2017-09-14T11:30:00Z">
              <w:rPr>
                <w:lang w:eastAsia="zh-CN"/>
              </w:rPr>
            </w:rPrChange>
          </w:rPr>
          <w:t>[Ref-3]</w:t>
        </w:r>
      </w:ins>
      <w:ins w:id="205" w:author="Allan C. Zhu" w:date="2016-07-24T22:20:00Z">
        <w:r w:rsidR="00A502B3" w:rsidRPr="00E90B55">
          <w:rPr>
            <w:lang w:eastAsia="zh-CN"/>
            <w:rPrChange w:id="206" w:author="Chunhui Zhu" w:date="2017-09-14T11:30:00Z">
              <w:rPr>
                <w:lang w:eastAsia="zh-CN"/>
              </w:rPr>
            </w:rPrChange>
          </w:rPr>
          <w:fldChar w:fldCharType="end"/>
        </w:r>
      </w:ins>
      <w:r w:rsidR="00C23394" w:rsidRPr="00E90B55">
        <w:rPr>
          <w:sz w:val="24"/>
          <w:szCs w:val="24"/>
          <w:lang w:val="en-US"/>
          <w:rPrChange w:id="207" w:author="Chunhui Zhu" w:date="2017-09-14T11:30:00Z">
            <w:rPr>
              <w:color w:val="000000"/>
              <w:sz w:val="24"/>
              <w:szCs w:val="24"/>
              <w:lang w:val="en-US"/>
            </w:rPr>
          </w:rPrChange>
        </w:rPr>
        <w:t xml:space="preserve">. </w:t>
      </w:r>
    </w:p>
    <w:p w14:paraId="59DE88D0" w14:textId="77777777" w:rsidR="00263D95" w:rsidRPr="00E90B55" w:rsidRDefault="004E4C2E" w:rsidP="0000667C">
      <w:pPr>
        <w:spacing w:before="120" w:after="120"/>
        <w:ind w:right="1440"/>
        <w:rPr>
          <w:sz w:val="24"/>
          <w:szCs w:val="24"/>
          <w:lang w:val="en-US"/>
          <w:rPrChange w:id="208" w:author="Chunhui Zhu" w:date="2017-09-14T11:30:00Z">
            <w:rPr>
              <w:color w:val="000000"/>
              <w:sz w:val="24"/>
              <w:szCs w:val="24"/>
              <w:lang w:val="en-US"/>
            </w:rPr>
          </w:rPrChange>
        </w:rPr>
      </w:pPr>
      <w:r w:rsidRPr="00E90B55">
        <w:rPr>
          <w:sz w:val="24"/>
          <w:szCs w:val="24"/>
          <w:lang w:val="en-US"/>
          <w:rPrChange w:id="209" w:author="Chunhui Zhu" w:date="2017-09-14T11:30:00Z">
            <w:rPr>
              <w:color w:val="000000"/>
              <w:sz w:val="24"/>
              <w:szCs w:val="24"/>
              <w:lang w:val="en-US"/>
            </w:rPr>
          </w:rPrChange>
        </w:rPr>
        <w:br w:type="page"/>
      </w:r>
    </w:p>
    <w:p w14:paraId="49337040" w14:textId="77777777" w:rsidR="00263D95" w:rsidRPr="00E90B55" w:rsidRDefault="00263D95" w:rsidP="00263D95">
      <w:pPr>
        <w:keepNext/>
        <w:keepLines/>
        <w:numPr>
          <w:ilvl w:val="0"/>
          <w:numId w:val="7"/>
        </w:numPr>
        <w:suppressAutoHyphens w:val="0"/>
        <w:spacing w:before="320" w:after="200"/>
        <w:ind w:left="431" w:hanging="431"/>
        <w:outlineLvl w:val="0"/>
        <w:rPr>
          <w:rFonts w:ascii="Arial" w:hAnsi="Arial"/>
          <w:b/>
          <w:sz w:val="32"/>
          <w:szCs w:val="24"/>
          <w:u w:val="single"/>
          <w:lang w:val="en-US" w:eastAsia="en-US"/>
          <w:rPrChange w:id="210" w:author="Chunhui Zhu" w:date="2017-09-14T11:30:00Z">
            <w:rPr>
              <w:rFonts w:ascii="Arial" w:hAnsi="Arial"/>
              <w:b/>
              <w:color w:val="000000"/>
              <w:sz w:val="32"/>
              <w:szCs w:val="24"/>
              <w:u w:val="single"/>
              <w:lang w:val="en-US" w:eastAsia="en-US"/>
            </w:rPr>
          </w:rPrChange>
        </w:rPr>
      </w:pPr>
      <w:r w:rsidRPr="00E90B55">
        <w:rPr>
          <w:rFonts w:ascii="Arial" w:hAnsi="Arial"/>
          <w:b/>
          <w:sz w:val="32"/>
          <w:szCs w:val="24"/>
          <w:lang w:val="en-US" w:eastAsia="en-US"/>
          <w:rPrChange w:id="211" w:author="Chunhui Zhu" w:date="2017-09-14T11:30:00Z">
            <w:rPr>
              <w:rFonts w:ascii="Arial" w:hAnsi="Arial"/>
              <w:b/>
              <w:color w:val="000000"/>
              <w:sz w:val="32"/>
              <w:szCs w:val="24"/>
              <w:lang w:val="en-US" w:eastAsia="en-US"/>
            </w:rPr>
          </w:rPrChange>
        </w:rPr>
        <w:lastRenderedPageBreak/>
        <w:t>Introduction</w:t>
      </w:r>
    </w:p>
    <w:p w14:paraId="5566152D" w14:textId="77777777" w:rsidR="00E001A8" w:rsidRPr="00E90B55" w:rsidRDefault="00E001A8" w:rsidP="002A556F">
      <w:pPr>
        <w:keepNext/>
        <w:keepLines/>
        <w:numPr>
          <w:ilvl w:val="1"/>
          <w:numId w:val="7"/>
        </w:numPr>
        <w:suppressAutoHyphens w:val="0"/>
        <w:spacing w:before="280" w:after="200"/>
        <w:ind w:left="578" w:hanging="578"/>
        <w:outlineLvl w:val="1"/>
        <w:rPr>
          <w:rFonts w:ascii="Arial" w:hAnsi="Arial"/>
          <w:b/>
          <w:sz w:val="28"/>
          <w:szCs w:val="24"/>
          <w:u w:val="single"/>
          <w:lang w:val="en-US" w:eastAsia="en-US"/>
          <w:rPrChange w:id="212" w:author="Chunhui Zhu" w:date="2017-09-14T11:30:00Z">
            <w:rPr>
              <w:rFonts w:ascii="Arial" w:hAnsi="Arial"/>
              <w:b/>
              <w:color w:val="000000"/>
              <w:sz w:val="28"/>
              <w:szCs w:val="24"/>
              <w:u w:val="single"/>
              <w:lang w:val="en-US" w:eastAsia="en-US"/>
            </w:rPr>
          </w:rPrChange>
        </w:rPr>
      </w:pPr>
      <w:r w:rsidRPr="00E90B55">
        <w:rPr>
          <w:rFonts w:ascii="Arial" w:hAnsi="Arial"/>
          <w:b/>
          <w:sz w:val="28"/>
          <w:szCs w:val="24"/>
          <w:lang w:val="en-US" w:eastAsia="en-US"/>
          <w:rPrChange w:id="213" w:author="Chunhui Zhu" w:date="2017-09-14T11:30:00Z">
            <w:rPr>
              <w:rFonts w:ascii="Arial" w:hAnsi="Arial"/>
              <w:b/>
              <w:color w:val="000000"/>
              <w:sz w:val="28"/>
              <w:szCs w:val="24"/>
              <w:lang w:val="en-US" w:eastAsia="en-US"/>
            </w:rPr>
          </w:rPrChange>
        </w:rPr>
        <w:t>Purpose</w:t>
      </w:r>
    </w:p>
    <w:p w14:paraId="48473597" w14:textId="77777777" w:rsidR="0072172F" w:rsidRPr="00E90B55" w:rsidRDefault="00263D95" w:rsidP="007A05EB">
      <w:pPr>
        <w:suppressAutoHyphens w:val="0"/>
        <w:spacing w:before="120" w:after="120"/>
        <w:rPr>
          <w:sz w:val="24"/>
          <w:szCs w:val="24"/>
          <w:lang w:val="en-US" w:eastAsia="en-US"/>
          <w:rPrChange w:id="214" w:author="Chunhui Zhu" w:date="2017-09-14T11:30:00Z">
            <w:rPr>
              <w:color w:val="000000"/>
              <w:sz w:val="24"/>
              <w:szCs w:val="24"/>
              <w:lang w:val="en-US" w:eastAsia="en-US"/>
            </w:rPr>
          </w:rPrChange>
        </w:rPr>
      </w:pPr>
      <w:r w:rsidRPr="00E90B55">
        <w:rPr>
          <w:sz w:val="24"/>
          <w:szCs w:val="24"/>
          <w:lang w:val="en-US" w:eastAsia="en-US"/>
          <w:rPrChange w:id="215" w:author="Chunhui Zhu" w:date="2017-09-14T11:30:00Z">
            <w:rPr>
              <w:color w:val="000000"/>
              <w:sz w:val="24"/>
              <w:szCs w:val="24"/>
              <w:lang w:val="en-US" w:eastAsia="en-US"/>
            </w:rPr>
          </w:rPrChange>
        </w:rPr>
        <w:t xml:space="preserve">This document </w:t>
      </w:r>
      <w:r w:rsidR="007A05EB" w:rsidRPr="00E90B55">
        <w:rPr>
          <w:sz w:val="24"/>
          <w:szCs w:val="24"/>
          <w:lang w:val="en-US" w:eastAsia="en-US"/>
          <w:rPrChange w:id="216" w:author="Chunhui Zhu" w:date="2017-09-14T11:30:00Z">
            <w:rPr>
              <w:color w:val="000000"/>
              <w:sz w:val="24"/>
              <w:szCs w:val="24"/>
              <w:lang w:val="en-US" w:eastAsia="en-US"/>
            </w:rPr>
          </w:rPrChange>
        </w:rPr>
        <w:t>proposes</w:t>
      </w:r>
      <w:r w:rsidRPr="00E90B55">
        <w:rPr>
          <w:sz w:val="24"/>
          <w:szCs w:val="24"/>
          <w:lang w:val="en-US" w:eastAsia="en-US"/>
          <w:rPrChange w:id="217" w:author="Chunhui Zhu" w:date="2017-09-14T11:30:00Z">
            <w:rPr>
              <w:color w:val="000000"/>
              <w:sz w:val="24"/>
              <w:szCs w:val="24"/>
              <w:lang w:val="en-US" w:eastAsia="en-US"/>
            </w:rPr>
          </w:rPrChange>
        </w:rPr>
        <w:t xml:space="preserve"> requirements for solutions addressing function</w:t>
      </w:r>
      <w:r w:rsidR="007A05EB" w:rsidRPr="00E90B55">
        <w:rPr>
          <w:sz w:val="24"/>
          <w:szCs w:val="24"/>
          <w:lang w:val="en-US" w:eastAsia="en-US"/>
          <w:rPrChange w:id="218" w:author="Chunhui Zhu" w:date="2017-09-14T11:30:00Z">
            <w:rPr>
              <w:color w:val="000000"/>
              <w:sz w:val="24"/>
              <w:szCs w:val="24"/>
              <w:lang w:val="en-US" w:eastAsia="en-US"/>
            </w:rPr>
          </w:rPrChange>
        </w:rPr>
        <w:t xml:space="preserve">ality to be provided by the </w:t>
      </w:r>
      <w:r w:rsidR="0093347C" w:rsidRPr="00E90B55">
        <w:rPr>
          <w:sz w:val="24"/>
          <w:szCs w:val="24"/>
          <w:lang w:val="en-US" w:eastAsia="en-US"/>
          <w:rPrChange w:id="219" w:author="Chunhui Zhu" w:date="2017-09-14T11:30:00Z">
            <w:rPr>
              <w:color w:val="000000"/>
              <w:sz w:val="24"/>
              <w:szCs w:val="24"/>
              <w:lang w:val="en-US" w:eastAsia="en-US"/>
            </w:rPr>
          </w:rPrChange>
        </w:rPr>
        <w:t>802.</w:t>
      </w:r>
      <w:r w:rsidR="00113249" w:rsidRPr="00E90B55">
        <w:rPr>
          <w:sz w:val="24"/>
          <w:szCs w:val="24"/>
          <w:lang w:val="en-US" w:eastAsia="en-US"/>
          <w:rPrChange w:id="220" w:author="Chunhui Zhu" w:date="2017-09-14T11:30:00Z">
            <w:rPr>
              <w:color w:val="000000"/>
              <w:sz w:val="24"/>
              <w:szCs w:val="24"/>
              <w:lang w:val="en-US" w:eastAsia="en-US"/>
            </w:rPr>
          </w:rPrChange>
        </w:rPr>
        <w:t>11a</w:t>
      </w:r>
      <w:r w:rsidR="00113249" w:rsidRPr="00E90B55">
        <w:rPr>
          <w:rFonts w:hint="eastAsia"/>
          <w:sz w:val="24"/>
          <w:szCs w:val="24"/>
          <w:lang w:val="en-US" w:eastAsia="zh-CN"/>
          <w:rPrChange w:id="221" w:author="Chunhui Zhu" w:date="2017-09-14T11:30:00Z">
            <w:rPr>
              <w:rFonts w:hint="eastAsia"/>
              <w:color w:val="000000"/>
              <w:sz w:val="24"/>
              <w:szCs w:val="24"/>
              <w:lang w:val="en-US" w:eastAsia="zh-CN"/>
            </w:rPr>
          </w:rPrChange>
        </w:rPr>
        <w:t>z</w:t>
      </w:r>
      <w:r w:rsidR="00113249" w:rsidRPr="00E90B55">
        <w:rPr>
          <w:sz w:val="24"/>
          <w:szCs w:val="24"/>
          <w:lang w:val="en-US" w:eastAsia="en-US"/>
          <w:rPrChange w:id="222" w:author="Chunhui Zhu" w:date="2017-09-14T11:30:00Z">
            <w:rPr>
              <w:color w:val="000000"/>
              <w:sz w:val="24"/>
              <w:szCs w:val="24"/>
              <w:lang w:val="en-US" w:eastAsia="en-US"/>
            </w:rPr>
          </w:rPrChange>
        </w:rPr>
        <w:t xml:space="preserve"> </w:t>
      </w:r>
      <w:r w:rsidRPr="00E90B55">
        <w:rPr>
          <w:sz w:val="24"/>
          <w:szCs w:val="24"/>
          <w:lang w:val="en-US" w:eastAsia="en-US"/>
          <w:rPrChange w:id="223" w:author="Chunhui Zhu" w:date="2017-09-14T11:30:00Z">
            <w:rPr>
              <w:color w:val="000000"/>
              <w:sz w:val="24"/>
              <w:szCs w:val="24"/>
              <w:lang w:val="en-US" w:eastAsia="en-US"/>
            </w:rPr>
          </w:rPrChange>
        </w:rPr>
        <w:t>amendment</w:t>
      </w:r>
      <w:r w:rsidR="007A05EB" w:rsidRPr="00E90B55">
        <w:rPr>
          <w:sz w:val="24"/>
          <w:szCs w:val="24"/>
          <w:lang w:val="en-US" w:eastAsia="en-US"/>
          <w:rPrChange w:id="224" w:author="Chunhui Zhu" w:date="2017-09-14T11:30:00Z">
            <w:rPr>
              <w:color w:val="000000"/>
              <w:sz w:val="24"/>
              <w:szCs w:val="24"/>
              <w:lang w:val="en-US" w:eastAsia="en-US"/>
            </w:rPr>
          </w:rPrChange>
        </w:rPr>
        <w:t xml:space="preserve">, referred to as </w:t>
      </w:r>
      <w:r w:rsidR="00250649" w:rsidRPr="00E90B55">
        <w:rPr>
          <w:sz w:val="24"/>
          <w:szCs w:val="24"/>
          <w:lang w:val="en-US" w:eastAsia="en-US"/>
          <w:rPrChange w:id="225" w:author="Chunhui Zhu" w:date="2017-09-14T11:30:00Z">
            <w:rPr>
              <w:color w:val="000000"/>
              <w:sz w:val="24"/>
              <w:szCs w:val="24"/>
              <w:lang w:val="en-US" w:eastAsia="en-US"/>
            </w:rPr>
          </w:rPrChange>
        </w:rPr>
        <w:t xml:space="preserve">the </w:t>
      </w:r>
      <w:proofErr w:type="spellStart"/>
      <w:r w:rsidR="00113249" w:rsidRPr="00E90B55">
        <w:rPr>
          <w:sz w:val="24"/>
          <w:szCs w:val="24"/>
          <w:lang w:val="en-US" w:eastAsia="en-US"/>
          <w:rPrChange w:id="226" w:author="Chunhui Zhu" w:date="2017-09-14T11:30:00Z">
            <w:rPr>
              <w:color w:val="000000"/>
              <w:sz w:val="24"/>
              <w:szCs w:val="24"/>
              <w:lang w:val="en-US" w:eastAsia="en-US"/>
            </w:rPr>
          </w:rPrChange>
        </w:rPr>
        <w:t>TGaz</w:t>
      </w:r>
      <w:proofErr w:type="spellEnd"/>
      <w:r w:rsidR="007A05EB" w:rsidRPr="00E90B55">
        <w:rPr>
          <w:sz w:val="24"/>
          <w:szCs w:val="24"/>
          <w:lang w:val="en-US" w:eastAsia="en-US"/>
          <w:rPrChange w:id="227" w:author="Chunhui Zhu" w:date="2017-09-14T11:30:00Z">
            <w:rPr>
              <w:color w:val="000000"/>
              <w:sz w:val="24"/>
              <w:szCs w:val="24"/>
              <w:lang w:val="en-US" w:eastAsia="en-US"/>
            </w:rPr>
          </w:rPrChange>
        </w:rPr>
        <w:t xml:space="preserve"> Functional Requirements (FRs)</w:t>
      </w:r>
      <w:r w:rsidRPr="00E90B55">
        <w:rPr>
          <w:sz w:val="24"/>
          <w:szCs w:val="24"/>
          <w:lang w:val="en-US" w:eastAsia="en-US"/>
          <w:rPrChange w:id="228" w:author="Chunhui Zhu" w:date="2017-09-14T11:30:00Z">
            <w:rPr>
              <w:color w:val="000000"/>
              <w:sz w:val="24"/>
              <w:szCs w:val="24"/>
              <w:lang w:val="en-US" w:eastAsia="en-US"/>
            </w:rPr>
          </w:rPrChange>
        </w:rPr>
        <w:t>.</w:t>
      </w:r>
    </w:p>
    <w:p w14:paraId="6EDFBE50" w14:textId="77777777" w:rsidR="00E001A8" w:rsidRPr="00E90B55" w:rsidRDefault="00E001A8" w:rsidP="002A556F">
      <w:pPr>
        <w:keepNext/>
        <w:keepLines/>
        <w:numPr>
          <w:ilvl w:val="1"/>
          <w:numId w:val="7"/>
        </w:numPr>
        <w:suppressAutoHyphens w:val="0"/>
        <w:spacing w:before="280" w:after="200"/>
        <w:ind w:left="578" w:hanging="578"/>
        <w:outlineLvl w:val="1"/>
        <w:rPr>
          <w:rFonts w:ascii="Arial" w:hAnsi="Arial"/>
          <w:b/>
          <w:sz w:val="28"/>
          <w:szCs w:val="24"/>
          <w:u w:val="single"/>
          <w:lang w:val="en-US" w:eastAsia="en-US"/>
          <w:rPrChange w:id="229" w:author="Chunhui Zhu" w:date="2017-09-14T11:30:00Z">
            <w:rPr>
              <w:rFonts w:ascii="Arial" w:hAnsi="Arial"/>
              <w:b/>
              <w:color w:val="000000"/>
              <w:sz w:val="28"/>
              <w:szCs w:val="24"/>
              <w:u w:val="single"/>
              <w:lang w:val="en-US" w:eastAsia="en-US"/>
            </w:rPr>
          </w:rPrChange>
        </w:rPr>
      </w:pPr>
      <w:r w:rsidRPr="00E90B55">
        <w:rPr>
          <w:rFonts w:ascii="Arial" w:hAnsi="Arial"/>
          <w:b/>
          <w:sz w:val="28"/>
          <w:szCs w:val="24"/>
          <w:lang w:val="en-US" w:eastAsia="en-US"/>
          <w:rPrChange w:id="230" w:author="Chunhui Zhu" w:date="2017-09-14T11:30:00Z">
            <w:rPr>
              <w:rFonts w:ascii="Arial" w:hAnsi="Arial"/>
              <w:b/>
              <w:color w:val="000000"/>
              <w:sz w:val="28"/>
              <w:szCs w:val="24"/>
              <w:lang w:val="en-US" w:eastAsia="en-US"/>
            </w:rPr>
          </w:rPrChange>
        </w:rPr>
        <w:t>Scope</w:t>
      </w:r>
    </w:p>
    <w:p w14:paraId="189508D0" w14:textId="77777777" w:rsidR="00E001A8" w:rsidRPr="00E90B55" w:rsidRDefault="00263D95" w:rsidP="009C1AFE">
      <w:pPr>
        <w:suppressAutoHyphens w:val="0"/>
        <w:spacing w:before="120" w:after="120"/>
        <w:ind w:right="720"/>
        <w:jc w:val="both"/>
        <w:rPr>
          <w:sz w:val="24"/>
          <w:szCs w:val="24"/>
          <w:lang w:val="en-US" w:eastAsia="en-US"/>
          <w:rPrChange w:id="231" w:author="Chunhui Zhu" w:date="2017-09-14T11:30:00Z">
            <w:rPr>
              <w:color w:val="000000"/>
              <w:sz w:val="24"/>
              <w:szCs w:val="24"/>
              <w:lang w:val="en-US" w:eastAsia="en-US"/>
            </w:rPr>
          </w:rPrChange>
        </w:rPr>
      </w:pPr>
      <w:r w:rsidRPr="00E90B55">
        <w:rPr>
          <w:sz w:val="24"/>
          <w:szCs w:val="24"/>
          <w:lang w:val="en-US" w:eastAsia="en-US"/>
          <w:rPrChange w:id="232" w:author="Chunhui Zhu" w:date="2017-09-14T11:30:00Z">
            <w:rPr>
              <w:color w:val="000000"/>
              <w:sz w:val="24"/>
              <w:szCs w:val="24"/>
              <w:lang w:val="en-US" w:eastAsia="en-US"/>
            </w:rPr>
          </w:rPrChange>
        </w:rPr>
        <w:t xml:space="preserve">The scope for deriving </w:t>
      </w:r>
      <w:r w:rsidR="0072172F" w:rsidRPr="00E90B55">
        <w:rPr>
          <w:sz w:val="24"/>
          <w:szCs w:val="24"/>
          <w:lang w:val="en-US" w:eastAsia="en-US"/>
          <w:rPrChange w:id="233" w:author="Chunhui Zhu" w:date="2017-09-14T11:30:00Z">
            <w:rPr>
              <w:color w:val="000000"/>
              <w:sz w:val="24"/>
              <w:szCs w:val="24"/>
              <w:lang w:val="en-US" w:eastAsia="en-US"/>
            </w:rPr>
          </w:rPrChange>
        </w:rPr>
        <w:t xml:space="preserve">functional </w:t>
      </w:r>
      <w:r w:rsidRPr="00E90B55">
        <w:rPr>
          <w:sz w:val="24"/>
          <w:szCs w:val="24"/>
          <w:lang w:val="en-US" w:eastAsia="en-US"/>
          <w:rPrChange w:id="234" w:author="Chunhui Zhu" w:date="2017-09-14T11:30:00Z">
            <w:rPr>
              <w:color w:val="000000"/>
              <w:sz w:val="24"/>
              <w:szCs w:val="24"/>
              <w:lang w:val="en-US" w:eastAsia="en-US"/>
            </w:rPr>
          </w:rPrChange>
        </w:rPr>
        <w:t xml:space="preserve">requirements is set by the </w:t>
      </w:r>
      <w:r w:rsidR="00E001A8" w:rsidRPr="00E90B55">
        <w:rPr>
          <w:sz w:val="24"/>
          <w:szCs w:val="24"/>
          <w:lang w:val="en-US" w:eastAsia="en-US"/>
          <w:rPrChange w:id="235" w:author="Chunhui Zhu" w:date="2017-09-14T11:30:00Z">
            <w:rPr>
              <w:color w:val="000000"/>
              <w:sz w:val="24"/>
              <w:szCs w:val="24"/>
              <w:lang w:val="en-US" w:eastAsia="en-US"/>
            </w:rPr>
          </w:rPrChange>
        </w:rPr>
        <w:t>P802.</w:t>
      </w:r>
      <w:r w:rsidR="009C1AFE" w:rsidRPr="00E90B55">
        <w:rPr>
          <w:sz w:val="24"/>
          <w:szCs w:val="24"/>
          <w:lang w:val="en-US" w:eastAsia="en-US"/>
          <w:rPrChange w:id="236" w:author="Chunhui Zhu" w:date="2017-09-14T11:30:00Z">
            <w:rPr>
              <w:color w:val="000000"/>
              <w:sz w:val="24"/>
              <w:szCs w:val="24"/>
              <w:lang w:val="en-US" w:eastAsia="en-US"/>
            </w:rPr>
          </w:rPrChange>
        </w:rPr>
        <w:t xml:space="preserve">11az </w:t>
      </w:r>
      <w:r w:rsidR="0072172F" w:rsidRPr="00E90B55">
        <w:rPr>
          <w:sz w:val="24"/>
          <w:szCs w:val="24"/>
          <w:lang w:val="en-US" w:eastAsia="en-US"/>
          <w:rPrChange w:id="237" w:author="Chunhui Zhu" w:date="2017-09-14T11:30:00Z">
            <w:rPr>
              <w:color w:val="000000"/>
              <w:sz w:val="24"/>
              <w:szCs w:val="24"/>
              <w:lang w:val="en-US" w:eastAsia="en-US"/>
            </w:rPr>
          </w:rPrChange>
        </w:rPr>
        <w:t>PAR</w:t>
      </w:r>
      <w:r w:rsidR="00830820" w:rsidRPr="00E90B55">
        <w:rPr>
          <w:sz w:val="24"/>
          <w:szCs w:val="24"/>
          <w:lang w:val="en-US" w:eastAsia="en-US"/>
          <w:rPrChange w:id="238" w:author="Chunhui Zhu" w:date="2017-09-14T11:30:00Z">
            <w:rPr>
              <w:color w:val="000000"/>
              <w:sz w:val="24"/>
              <w:szCs w:val="24"/>
              <w:lang w:val="en-US" w:eastAsia="en-US"/>
            </w:rPr>
          </w:rPrChange>
        </w:rPr>
        <w:t xml:space="preserve"> </w:t>
      </w:r>
      <w:r w:rsidR="005A78F0" w:rsidRPr="00E90B55">
        <w:rPr>
          <w:rPrChange w:id="239" w:author="Chunhui Zhu" w:date="2017-09-14T11:30:00Z">
            <w:rPr/>
          </w:rPrChange>
        </w:rPr>
        <w:fldChar w:fldCharType="begin"/>
      </w:r>
      <w:r w:rsidR="005A78F0" w:rsidRPr="00E90B55">
        <w:rPr>
          <w:rPrChange w:id="240" w:author="Chunhui Zhu" w:date="2017-09-14T11:30:00Z">
            <w:rPr/>
          </w:rPrChange>
        </w:rPr>
        <w:instrText xml:space="preserve"> REF _Ref386444304 \r \h  \* MERGEFORMAT </w:instrText>
      </w:r>
      <w:r w:rsidR="005A78F0" w:rsidRPr="00E90B55">
        <w:rPr>
          <w:rPrChange w:id="241" w:author="Chunhui Zhu" w:date="2017-09-14T11:30:00Z">
            <w:rPr/>
          </w:rPrChange>
        </w:rPr>
      </w:r>
      <w:r w:rsidR="005A78F0" w:rsidRPr="00E90B55">
        <w:rPr>
          <w:rPrChange w:id="242" w:author="Chunhui Zhu" w:date="2017-09-14T11:30:00Z">
            <w:rPr/>
          </w:rPrChange>
        </w:rPr>
        <w:fldChar w:fldCharType="separate"/>
      </w:r>
      <w:ins w:id="243" w:author="Allan C. Zhu" w:date="2016-07-24T22:23:00Z">
        <w:r w:rsidR="002F08C2" w:rsidRPr="00E90B55">
          <w:rPr>
            <w:sz w:val="24"/>
            <w:szCs w:val="24"/>
            <w:lang w:val="en-US" w:eastAsia="en-US"/>
            <w:rPrChange w:id="244" w:author="Chunhui Zhu" w:date="2017-09-14T11:30:00Z">
              <w:rPr/>
            </w:rPrChange>
          </w:rPr>
          <w:t>[Ref-1]</w:t>
        </w:r>
      </w:ins>
      <w:del w:id="245" w:author="Allan C. Zhu" w:date="2016-07-24T22:18:00Z">
        <w:r w:rsidR="00830820" w:rsidRPr="00E90B55" w:rsidDel="00865C48">
          <w:rPr>
            <w:sz w:val="24"/>
            <w:szCs w:val="24"/>
            <w:lang w:val="en-US" w:eastAsia="en-US"/>
            <w:rPrChange w:id="246" w:author="Chunhui Zhu" w:date="2017-09-14T11:30:00Z">
              <w:rPr>
                <w:color w:val="000000"/>
                <w:sz w:val="24"/>
                <w:szCs w:val="24"/>
                <w:lang w:val="en-US" w:eastAsia="en-US"/>
              </w:rPr>
            </w:rPrChange>
          </w:rPr>
          <w:delText>[Ref-1]</w:delText>
        </w:r>
      </w:del>
      <w:r w:rsidR="005A78F0" w:rsidRPr="00E90B55">
        <w:rPr>
          <w:rPrChange w:id="247" w:author="Chunhui Zhu" w:date="2017-09-14T11:30:00Z">
            <w:rPr/>
          </w:rPrChange>
        </w:rPr>
        <w:fldChar w:fldCharType="end"/>
      </w:r>
      <w:r w:rsidR="0072172F" w:rsidRPr="00E90B55">
        <w:rPr>
          <w:sz w:val="24"/>
          <w:szCs w:val="24"/>
          <w:lang w:val="en-US" w:eastAsia="en-US"/>
          <w:rPrChange w:id="248" w:author="Chunhui Zhu" w:date="2017-09-14T11:30:00Z">
            <w:rPr>
              <w:color w:val="000000"/>
              <w:sz w:val="24"/>
              <w:szCs w:val="24"/>
              <w:lang w:val="en-US" w:eastAsia="en-US"/>
            </w:rPr>
          </w:rPrChange>
        </w:rPr>
        <w:t xml:space="preserve"> and CSD</w:t>
      </w:r>
      <w:del w:id="249" w:author="Allan C. Zhu" w:date="2016-07-24T22:18:00Z">
        <w:r w:rsidR="00830820" w:rsidRPr="00E90B55" w:rsidDel="00865C48">
          <w:rPr>
            <w:sz w:val="24"/>
            <w:szCs w:val="24"/>
            <w:lang w:val="en-US" w:eastAsia="en-US"/>
            <w:rPrChange w:id="250" w:author="Chunhui Zhu" w:date="2017-09-14T11:30:00Z">
              <w:rPr>
                <w:color w:val="000000"/>
                <w:sz w:val="24"/>
                <w:szCs w:val="24"/>
                <w:lang w:val="en-US" w:eastAsia="en-US"/>
              </w:rPr>
            </w:rPrChange>
          </w:rPr>
          <w:delText xml:space="preserve"> </w:delText>
        </w:r>
        <w:r w:rsidR="0087391A" w:rsidRPr="00E90B55" w:rsidDel="00865C48">
          <w:rPr>
            <w:rPrChange w:id="251" w:author="Chunhui Zhu" w:date="2017-09-14T11:30:00Z">
              <w:rPr/>
            </w:rPrChange>
          </w:rPr>
          <w:fldChar w:fldCharType="begin"/>
        </w:r>
        <w:r w:rsidR="0087391A" w:rsidRPr="00E90B55" w:rsidDel="00865C48">
          <w:rPr>
            <w:rPrChange w:id="252" w:author="Chunhui Zhu" w:date="2017-09-14T11:30:00Z">
              <w:rPr/>
            </w:rPrChange>
          </w:rPr>
          <w:delInstrText xml:space="preserve"> REF _Ref386444320 \r \h  \* MERGEFORMAT </w:delInstrText>
        </w:r>
        <w:r w:rsidR="0087391A" w:rsidRPr="00E90B55" w:rsidDel="00865C48">
          <w:rPr>
            <w:rPrChange w:id="253" w:author="Chunhui Zhu" w:date="2017-09-14T11:30:00Z">
              <w:rPr/>
            </w:rPrChange>
          </w:rPr>
        </w:r>
        <w:r w:rsidR="0087391A" w:rsidRPr="00E90B55" w:rsidDel="00865C48">
          <w:rPr>
            <w:rPrChange w:id="254" w:author="Chunhui Zhu" w:date="2017-09-14T11:30:00Z">
              <w:rPr/>
            </w:rPrChange>
          </w:rPr>
          <w:fldChar w:fldCharType="separate"/>
        </w:r>
      </w:del>
      <w:del w:id="255" w:author="Allan C. Zhu" w:date="2016-07-24T20:06:00Z">
        <w:r w:rsidR="00830820" w:rsidRPr="00E90B55" w:rsidDel="00870B18">
          <w:rPr>
            <w:sz w:val="24"/>
            <w:szCs w:val="24"/>
            <w:lang w:val="en-US" w:eastAsia="en-US"/>
            <w:rPrChange w:id="256" w:author="Chunhui Zhu" w:date="2017-09-14T11:30:00Z">
              <w:rPr>
                <w:color w:val="000000"/>
                <w:sz w:val="24"/>
                <w:szCs w:val="24"/>
                <w:lang w:val="en-US" w:eastAsia="en-US"/>
              </w:rPr>
            </w:rPrChange>
          </w:rPr>
          <w:delText>[Ref-2]</w:delText>
        </w:r>
      </w:del>
      <w:del w:id="257" w:author="Allan C. Zhu" w:date="2016-07-24T22:18:00Z">
        <w:r w:rsidR="0087391A" w:rsidRPr="00E90B55" w:rsidDel="00865C48">
          <w:rPr>
            <w:rPrChange w:id="258" w:author="Chunhui Zhu" w:date="2017-09-14T11:30:00Z">
              <w:rPr/>
            </w:rPrChange>
          </w:rPr>
          <w:fldChar w:fldCharType="end"/>
        </w:r>
      </w:del>
      <w:ins w:id="259" w:author="Allan C. Zhu" w:date="2016-07-24T22:18:00Z">
        <w:r w:rsidR="00865C48" w:rsidRPr="00E90B55">
          <w:rPr>
            <w:rFonts w:hint="eastAsia"/>
            <w:lang w:eastAsia="zh-CN"/>
            <w:rPrChange w:id="260" w:author="Chunhui Zhu" w:date="2017-09-14T11:30:00Z">
              <w:rPr>
                <w:rFonts w:hint="eastAsia"/>
                <w:lang w:eastAsia="zh-CN"/>
              </w:rPr>
            </w:rPrChange>
          </w:rPr>
          <w:t xml:space="preserve"> </w:t>
        </w:r>
        <w:r w:rsidR="00865C48" w:rsidRPr="00E90B55">
          <w:rPr>
            <w:lang w:eastAsia="zh-CN"/>
            <w:rPrChange w:id="261" w:author="Chunhui Zhu" w:date="2017-09-14T11:30:00Z">
              <w:rPr>
                <w:lang w:eastAsia="zh-CN"/>
              </w:rPr>
            </w:rPrChange>
          </w:rPr>
          <w:fldChar w:fldCharType="begin"/>
        </w:r>
        <w:r w:rsidR="00865C48" w:rsidRPr="00E90B55">
          <w:rPr>
            <w:lang w:eastAsia="zh-CN"/>
            <w:rPrChange w:id="262" w:author="Chunhui Zhu" w:date="2017-09-14T11:30:00Z">
              <w:rPr>
                <w:lang w:eastAsia="zh-CN"/>
              </w:rPr>
            </w:rPrChange>
          </w:rPr>
          <w:instrText xml:space="preserve"> </w:instrText>
        </w:r>
        <w:r w:rsidR="00865C48" w:rsidRPr="00E90B55">
          <w:rPr>
            <w:rFonts w:hint="eastAsia"/>
            <w:lang w:eastAsia="zh-CN"/>
            <w:rPrChange w:id="263" w:author="Chunhui Zhu" w:date="2017-09-14T11:30:00Z">
              <w:rPr>
                <w:rFonts w:hint="eastAsia"/>
                <w:lang w:eastAsia="zh-CN"/>
              </w:rPr>
            </w:rPrChange>
          </w:rPr>
          <w:instrText>REF _Ref457162056 \r \h</w:instrText>
        </w:r>
        <w:r w:rsidR="00865C48" w:rsidRPr="00E90B55">
          <w:rPr>
            <w:lang w:eastAsia="zh-CN"/>
            <w:rPrChange w:id="264" w:author="Chunhui Zhu" w:date="2017-09-14T11:30:00Z">
              <w:rPr>
                <w:lang w:eastAsia="zh-CN"/>
              </w:rPr>
            </w:rPrChange>
          </w:rPr>
          <w:instrText xml:space="preserve"> </w:instrText>
        </w:r>
      </w:ins>
      <w:r w:rsidR="00865C48" w:rsidRPr="00E90B55">
        <w:rPr>
          <w:lang w:eastAsia="zh-CN"/>
          <w:rPrChange w:id="265" w:author="Chunhui Zhu" w:date="2017-09-14T11:30:00Z">
            <w:rPr>
              <w:lang w:eastAsia="zh-CN"/>
            </w:rPr>
          </w:rPrChange>
        </w:rPr>
      </w:r>
      <w:r w:rsidR="00865C48" w:rsidRPr="00E90B55">
        <w:rPr>
          <w:lang w:eastAsia="zh-CN"/>
          <w:rPrChange w:id="266" w:author="Chunhui Zhu" w:date="2017-09-14T11:30:00Z">
            <w:rPr>
              <w:lang w:eastAsia="zh-CN"/>
            </w:rPr>
          </w:rPrChange>
        </w:rPr>
        <w:fldChar w:fldCharType="separate"/>
      </w:r>
      <w:ins w:id="267" w:author="Allan C. Zhu" w:date="2016-07-24T22:23:00Z">
        <w:r w:rsidR="002F08C2" w:rsidRPr="00E90B55">
          <w:rPr>
            <w:lang w:eastAsia="zh-CN"/>
            <w:rPrChange w:id="268" w:author="Chunhui Zhu" w:date="2017-09-14T11:30:00Z">
              <w:rPr>
                <w:lang w:eastAsia="zh-CN"/>
              </w:rPr>
            </w:rPrChange>
          </w:rPr>
          <w:t>[Ref-2]</w:t>
        </w:r>
      </w:ins>
      <w:ins w:id="269" w:author="Allan C. Zhu" w:date="2016-07-24T22:18:00Z">
        <w:r w:rsidR="00865C48" w:rsidRPr="00E90B55">
          <w:rPr>
            <w:lang w:eastAsia="zh-CN"/>
            <w:rPrChange w:id="270" w:author="Chunhui Zhu" w:date="2017-09-14T11:30:00Z">
              <w:rPr>
                <w:lang w:eastAsia="zh-CN"/>
              </w:rPr>
            </w:rPrChange>
          </w:rPr>
          <w:fldChar w:fldCharType="end"/>
        </w:r>
      </w:ins>
      <w:r w:rsidRPr="00E90B55">
        <w:rPr>
          <w:sz w:val="24"/>
          <w:szCs w:val="24"/>
          <w:lang w:val="en-US" w:eastAsia="en-US"/>
          <w:rPrChange w:id="271" w:author="Chunhui Zhu" w:date="2017-09-14T11:30:00Z">
            <w:rPr>
              <w:color w:val="000000"/>
              <w:sz w:val="24"/>
              <w:szCs w:val="24"/>
              <w:lang w:val="en-US" w:eastAsia="en-US"/>
            </w:rPr>
          </w:rPrChange>
        </w:rPr>
        <w:t>, as well as by</w:t>
      </w:r>
      <w:r w:rsidR="0072172F" w:rsidRPr="00E90B55">
        <w:rPr>
          <w:sz w:val="24"/>
          <w:szCs w:val="24"/>
          <w:lang w:val="en-US" w:eastAsia="en-US"/>
          <w:rPrChange w:id="272" w:author="Chunhui Zhu" w:date="2017-09-14T11:30:00Z">
            <w:rPr>
              <w:color w:val="000000"/>
              <w:sz w:val="24"/>
              <w:szCs w:val="24"/>
              <w:lang w:val="en-US" w:eastAsia="en-US"/>
            </w:rPr>
          </w:rPrChange>
        </w:rPr>
        <w:t xml:space="preserve"> the </w:t>
      </w:r>
      <w:proofErr w:type="spellStart"/>
      <w:r w:rsidR="0072172F" w:rsidRPr="00E90B55">
        <w:rPr>
          <w:sz w:val="24"/>
          <w:szCs w:val="24"/>
          <w:lang w:val="en-US" w:eastAsia="en-US"/>
          <w:rPrChange w:id="273" w:author="Chunhui Zhu" w:date="2017-09-14T11:30:00Z">
            <w:rPr>
              <w:color w:val="000000"/>
              <w:sz w:val="24"/>
              <w:szCs w:val="24"/>
              <w:lang w:val="en-US" w:eastAsia="en-US"/>
            </w:rPr>
          </w:rPrChange>
        </w:rPr>
        <w:t>TGa</w:t>
      </w:r>
      <w:r w:rsidR="009C1AFE" w:rsidRPr="00E90B55">
        <w:rPr>
          <w:sz w:val="24"/>
          <w:szCs w:val="24"/>
          <w:lang w:val="en-US" w:eastAsia="en-US"/>
          <w:rPrChange w:id="274" w:author="Chunhui Zhu" w:date="2017-09-14T11:30:00Z">
            <w:rPr>
              <w:color w:val="000000"/>
              <w:sz w:val="24"/>
              <w:szCs w:val="24"/>
              <w:lang w:val="en-US" w:eastAsia="en-US"/>
            </w:rPr>
          </w:rPrChange>
        </w:rPr>
        <w:t>z</w:t>
      </w:r>
      <w:proofErr w:type="spellEnd"/>
      <w:r w:rsidR="0072172F" w:rsidRPr="00E90B55">
        <w:rPr>
          <w:sz w:val="24"/>
          <w:szCs w:val="24"/>
          <w:lang w:val="en-US" w:eastAsia="en-US"/>
          <w:rPrChange w:id="275" w:author="Chunhui Zhu" w:date="2017-09-14T11:30:00Z">
            <w:rPr>
              <w:color w:val="000000"/>
              <w:sz w:val="24"/>
              <w:szCs w:val="24"/>
              <w:lang w:val="en-US" w:eastAsia="en-US"/>
            </w:rPr>
          </w:rPrChange>
        </w:rPr>
        <w:t xml:space="preserve"> </w:t>
      </w:r>
      <w:r w:rsidR="009C1AFE" w:rsidRPr="00E90B55">
        <w:rPr>
          <w:sz w:val="24"/>
          <w:szCs w:val="24"/>
          <w:lang w:val="en-US" w:eastAsia="en-US"/>
          <w:rPrChange w:id="276" w:author="Chunhui Zhu" w:date="2017-09-14T11:30:00Z">
            <w:rPr>
              <w:color w:val="000000"/>
              <w:sz w:val="24"/>
              <w:szCs w:val="24"/>
              <w:lang w:val="en-US" w:eastAsia="en-US"/>
            </w:rPr>
          </w:rPrChange>
        </w:rPr>
        <w:t>use case document</w:t>
      </w:r>
      <w:del w:id="277" w:author="Allan C. Zhu" w:date="2016-07-24T22:19:00Z">
        <w:r w:rsidR="009C1AFE" w:rsidRPr="00E90B55" w:rsidDel="00865C48">
          <w:rPr>
            <w:sz w:val="24"/>
            <w:szCs w:val="24"/>
            <w:lang w:val="en-US" w:eastAsia="en-US"/>
            <w:rPrChange w:id="278" w:author="Chunhui Zhu" w:date="2017-09-14T11:30:00Z">
              <w:rPr>
                <w:color w:val="000000"/>
                <w:sz w:val="24"/>
                <w:szCs w:val="24"/>
                <w:lang w:val="en-US" w:eastAsia="en-US"/>
              </w:rPr>
            </w:rPrChange>
          </w:rPr>
          <w:delText xml:space="preserve"> </w:delText>
        </w:r>
        <w:r w:rsidR="0087391A" w:rsidRPr="00E90B55" w:rsidDel="00865C48">
          <w:rPr>
            <w:rPrChange w:id="279" w:author="Chunhui Zhu" w:date="2017-09-14T11:30:00Z">
              <w:rPr/>
            </w:rPrChange>
          </w:rPr>
          <w:fldChar w:fldCharType="begin"/>
        </w:r>
        <w:r w:rsidR="0087391A" w:rsidRPr="00E90B55" w:rsidDel="00865C48">
          <w:rPr>
            <w:rPrChange w:id="280" w:author="Chunhui Zhu" w:date="2017-09-14T11:30:00Z">
              <w:rPr/>
            </w:rPrChange>
          </w:rPr>
          <w:delInstrText xml:space="preserve"> REF _Ref386444339 \r \h  \* MERGEFORMAT </w:delInstrText>
        </w:r>
        <w:r w:rsidR="0087391A" w:rsidRPr="00E90B55" w:rsidDel="00865C48">
          <w:rPr>
            <w:rPrChange w:id="281" w:author="Chunhui Zhu" w:date="2017-09-14T11:30:00Z">
              <w:rPr/>
            </w:rPrChange>
          </w:rPr>
        </w:r>
        <w:r w:rsidR="0087391A" w:rsidRPr="00E90B55" w:rsidDel="00865C48">
          <w:rPr>
            <w:rPrChange w:id="282" w:author="Chunhui Zhu" w:date="2017-09-14T11:30:00Z">
              <w:rPr/>
            </w:rPrChange>
          </w:rPr>
          <w:fldChar w:fldCharType="separate"/>
        </w:r>
      </w:del>
      <w:del w:id="283" w:author="Allan C. Zhu" w:date="2016-07-24T20:05:00Z">
        <w:r w:rsidR="00830820" w:rsidRPr="00E90B55" w:rsidDel="00870B18">
          <w:rPr>
            <w:sz w:val="24"/>
            <w:szCs w:val="24"/>
            <w:lang w:val="en-US" w:eastAsia="en-US"/>
            <w:rPrChange w:id="284" w:author="Chunhui Zhu" w:date="2017-09-14T11:30:00Z">
              <w:rPr>
                <w:color w:val="000000"/>
                <w:sz w:val="24"/>
                <w:szCs w:val="24"/>
                <w:lang w:val="en-US" w:eastAsia="en-US"/>
              </w:rPr>
            </w:rPrChange>
          </w:rPr>
          <w:delText>[Ref-3]</w:delText>
        </w:r>
      </w:del>
      <w:del w:id="285" w:author="Allan C. Zhu" w:date="2016-07-24T22:19:00Z">
        <w:r w:rsidR="0087391A" w:rsidRPr="00E90B55" w:rsidDel="00865C48">
          <w:rPr>
            <w:rPrChange w:id="286" w:author="Chunhui Zhu" w:date="2017-09-14T11:30:00Z">
              <w:rPr/>
            </w:rPrChange>
          </w:rPr>
          <w:fldChar w:fldCharType="end"/>
        </w:r>
      </w:del>
      <w:ins w:id="287" w:author="Allan C. Zhu" w:date="2016-07-24T22:19:00Z">
        <w:r w:rsidR="00865C48" w:rsidRPr="00E90B55">
          <w:rPr>
            <w:rFonts w:hint="eastAsia"/>
            <w:lang w:eastAsia="zh-CN"/>
            <w:rPrChange w:id="288" w:author="Chunhui Zhu" w:date="2017-09-14T11:30:00Z">
              <w:rPr>
                <w:rFonts w:hint="eastAsia"/>
                <w:lang w:eastAsia="zh-CN"/>
              </w:rPr>
            </w:rPrChange>
          </w:rPr>
          <w:t xml:space="preserve"> </w:t>
        </w:r>
        <w:r w:rsidR="00865C48" w:rsidRPr="00E90B55">
          <w:rPr>
            <w:lang w:eastAsia="zh-CN"/>
            <w:rPrChange w:id="289" w:author="Chunhui Zhu" w:date="2017-09-14T11:30:00Z">
              <w:rPr>
                <w:lang w:eastAsia="zh-CN"/>
              </w:rPr>
            </w:rPrChange>
          </w:rPr>
          <w:fldChar w:fldCharType="begin"/>
        </w:r>
        <w:r w:rsidR="00865C48" w:rsidRPr="00E90B55">
          <w:rPr>
            <w:lang w:eastAsia="zh-CN"/>
            <w:rPrChange w:id="290" w:author="Chunhui Zhu" w:date="2017-09-14T11:30:00Z">
              <w:rPr>
                <w:lang w:eastAsia="zh-CN"/>
              </w:rPr>
            </w:rPrChange>
          </w:rPr>
          <w:instrText xml:space="preserve"> </w:instrText>
        </w:r>
        <w:r w:rsidR="00865C48" w:rsidRPr="00E90B55">
          <w:rPr>
            <w:rFonts w:hint="eastAsia"/>
            <w:lang w:eastAsia="zh-CN"/>
            <w:rPrChange w:id="291" w:author="Chunhui Zhu" w:date="2017-09-14T11:30:00Z">
              <w:rPr>
                <w:rFonts w:hint="eastAsia"/>
                <w:lang w:eastAsia="zh-CN"/>
              </w:rPr>
            </w:rPrChange>
          </w:rPr>
          <w:instrText>REF _Ref457162081 \r \h</w:instrText>
        </w:r>
        <w:r w:rsidR="00865C48" w:rsidRPr="00E90B55">
          <w:rPr>
            <w:lang w:eastAsia="zh-CN"/>
            <w:rPrChange w:id="292" w:author="Chunhui Zhu" w:date="2017-09-14T11:30:00Z">
              <w:rPr>
                <w:lang w:eastAsia="zh-CN"/>
              </w:rPr>
            </w:rPrChange>
          </w:rPr>
          <w:instrText xml:space="preserve"> </w:instrText>
        </w:r>
      </w:ins>
      <w:r w:rsidR="00865C48" w:rsidRPr="00E90B55">
        <w:rPr>
          <w:lang w:eastAsia="zh-CN"/>
          <w:rPrChange w:id="293" w:author="Chunhui Zhu" w:date="2017-09-14T11:30:00Z">
            <w:rPr>
              <w:lang w:eastAsia="zh-CN"/>
            </w:rPr>
          </w:rPrChange>
        </w:rPr>
      </w:r>
      <w:r w:rsidR="00865C48" w:rsidRPr="00E90B55">
        <w:rPr>
          <w:lang w:eastAsia="zh-CN"/>
          <w:rPrChange w:id="294" w:author="Chunhui Zhu" w:date="2017-09-14T11:30:00Z">
            <w:rPr>
              <w:lang w:eastAsia="zh-CN"/>
            </w:rPr>
          </w:rPrChange>
        </w:rPr>
        <w:fldChar w:fldCharType="separate"/>
      </w:r>
      <w:ins w:id="295" w:author="Allan C. Zhu" w:date="2016-07-24T22:23:00Z">
        <w:r w:rsidR="002F08C2" w:rsidRPr="00E90B55">
          <w:rPr>
            <w:lang w:eastAsia="zh-CN"/>
            <w:rPrChange w:id="296" w:author="Chunhui Zhu" w:date="2017-09-14T11:30:00Z">
              <w:rPr>
                <w:lang w:eastAsia="zh-CN"/>
              </w:rPr>
            </w:rPrChange>
          </w:rPr>
          <w:t>[Ref-3]</w:t>
        </w:r>
      </w:ins>
      <w:ins w:id="297" w:author="Allan C. Zhu" w:date="2016-07-24T22:19:00Z">
        <w:r w:rsidR="00865C48" w:rsidRPr="00E90B55">
          <w:rPr>
            <w:lang w:eastAsia="zh-CN"/>
            <w:rPrChange w:id="298" w:author="Chunhui Zhu" w:date="2017-09-14T11:30:00Z">
              <w:rPr>
                <w:lang w:eastAsia="zh-CN"/>
              </w:rPr>
            </w:rPrChange>
          </w:rPr>
          <w:fldChar w:fldCharType="end"/>
        </w:r>
      </w:ins>
      <w:r w:rsidRPr="00E90B55">
        <w:rPr>
          <w:sz w:val="24"/>
          <w:szCs w:val="24"/>
          <w:lang w:val="en-US" w:eastAsia="en-US"/>
          <w:rPrChange w:id="299" w:author="Chunhui Zhu" w:date="2017-09-14T11:30:00Z">
            <w:rPr>
              <w:color w:val="000000"/>
              <w:sz w:val="24"/>
              <w:szCs w:val="24"/>
              <w:lang w:val="en-US" w:eastAsia="en-US"/>
            </w:rPr>
          </w:rPrChange>
        </w:rPr>
        <w:t>.</w:t>
      </w:r>
      <w:r w:rsidR="002F475C" w:rsidRPr="00E90B55">
        <w:rPr>
          <w:sz w:val="24"/>
          <w:szCs w:val="24"/>
          <w:lang w:val="en-US" w:eastAsia="en-US"/>
          <w:rPrChange w:id="300" w:author="Chunhui Zhu" w:date="2017-09-14T11:30:00Z">
            <w:rPr>
              <w:color w:val="000000"/>
              <w:sz w:val="24"/>
              <w:szCs w:val="24"/>
              <w:lang w:val="en-US" w:eastAsia="en-US"/>
            </w:rPr>
          </w:rPrChange>
        </w:rPr>
        <w:t xml:space="preserve"> </w:t>
      </w:r>
    </w:p>
    <w:p w14:paraId="287FCFE2" w14:textId="77777777" w:rsidR="002F475C" w:rsidRPr="00E90B55" w:rsidRDefault="002F475C" w:rsidP="002F475C">
      <w:pPr>
        <w:suppressAutoHyphens w:val="0"/>
        <w:spacing w:before="120" w:after="120"/>
        <w:rPr>
          <w:rFonts w:eastAsia="MS Mincho"/>
          <w:b/>
          <w:bCs/>
          <w:sz w:val="24"/>
          <w:szCs w:val="24"/>
          <w:lang w:val="en-US" w:eastAsia="en-US"/>
          <w:rPrChange w:id="301" w:author="Chunhui Zhu" w:date="2017-09-14T11:30:00Z">
            <w:rPr>
              <w:rFonts w:eastAsia="MS Mincho"/>
              <w:b/>
              <w:bCs/>
              <w:color w:val="000000"/>
              <w:sz w:val="24"/>
              <w:szCs w:val="24"/>
              <w:lang w:val="en-US" w:eastAsia="en-US"/>
            </w:rPr>
          </w:rPrChange>
        </w:rPr>
      </w:pPr>
      <w:r w:rsidRPr="00E90B55">
        <w:rPr>
          <w:rFonts w:eastAsia="MS Mincho"/>
          <w:sz w:val="24"/>
          <w:szCs w:val="24"/>
          <w:lang w:eastAsia="en-US"/>
          <w:rPrChange w:id="302" w:author="Chunhui Zhu" w:date="2017-09-14T11:30:00Z">
            <w:rPr>
              <w:rFonts w:eastAsia="MS Mincho"/>
              <w:color w:val="000000"/>
              <w:sz w:val="24"/>
              <w:szCs w:val="24"/>
              <w:lang w:eastAsia="en-US"/>
            </w:rPr>
          </w:rPrChange>
        </w:rPr>
        <w:t xml:space="preserve">The functional requirements as stated in this document cover the following aspects of </w:t>
      </w:r>
      <w:r w:rsidR="00113249" w:rsidRPr="00E90B55">
        <w:rPr>
          <w:rFonts w:eastAsia="MS Mincho"/>
          <w:sz w:val="24"/>
          <w:szCs w:val="24"/>
          <w:lang w:eastAsia="en-US"/>
          <w:rPrChange w:id="303" w:author="Chunhui Zhu" w:date="2017-09-14T11:30:00Z">
            <w:rPr>
              <w:rFonts w:eastAsia="MS Mincho"/>
              <w:color w:val="000000"/>
              <w:sz w:val="24"/>
              <w:szCs w:val="24"/>
              <w:lang w:eastAsia="en-US"/>
            </w:rPr>
          </w:rPrChange>
        </w:rPr>
        <w:t>802.11az</w:t>
      </w:r>
      <w:r w:rsidRPr="00E90B55">
        <w:rPr>
          <w:rFonts w:eastAsia="MS Mincho"/>
          <w:sz w:val="24"/>
          <w:szCs w:val="24"/>
          <w:lang w:eastAsia="en-US"/>
          <w:rPrChange w:id="304" w:author="Chunhui Zhu" w:date="2017-09-14T11:30:00Z">
            <w:rPr>
              <w:rFonts w:eastAsia="MS Mincho"/>
              <w:color w:val="000000"/>
              <w:sz w:val="24"/>
              <w:szCs w:val="24"/>
              <w:lang w:eastAsia="en-US"/>
            </w:rPr>
          </w:rPrChange>
        </w:rPr>
        <w:t>:</w:t>
      </w:r>
    </w:p>
    <w:p w14:paraId="4A56CD0B" w14:textId="77777777" w:rsidR="002F475C" w:rsidRPr="00E90B55" w:rsidRDefault="002F475C" w:rsidP="002F475C">
      <w:pPr>
        <w:numPr>
          <w:ilvl w:val="0"/>
          <w:numId w:val="13"/>
        </w:numPr>
        <w:suppressAutoHyphens w:val="0"/>
        <w:spacing w:before="120" w:after="120"/>
        <w:rPr>
          <w:rFonts w:eastAsia="MS Mincho"/>
          <w:bCs/>
          <w:sz w:val="24"/>
          <w:szCs w:val="24"/>
          <w:lang w:val="en-US" w:eastAsia="en-US"/>
          <w:rPrChange w:id="305" w:author="Chunhui Zhu" w:date="2017-09-14T11:30:00Z">
            <w:rPr>
              <w:rFonts w:eastAsia="MS Mincho"/>
              <w:bCs/>
              <w:color w:val="000000"/>
              <w:sz w:val="24"/>
              <w:szCs w:val="24"/>
              <w:lang w:val="en-US" w:eastAsia="en-US"/>
            </w:rPr>
          </w:rPrChange>
        </w:rPr>
      </w:pPr>
      <w:r w:rsidRPr="00E90B55">
        <w:rPr>
          <w:rFonts w:eastAsia="MS Mincho"/>
          <w:bCs/>
          <w:sz w:val="24"/>
          <w:szCs w:val="24"/>
          <w:lang w:val="en-US" w:eastAsia="en-US"/>
          <w:rPrChange w:id="306" w:author="Chunhui Zhu" w:date="2017-09-14T11:30:00Z">
            <w:rPr>
              <w:rFonts w:eastAsia="MS Mincho"/>
              <w:bCs/>
              <w:color w:val="000000"/>
              <w:sz w:val="24"/>
              <w:szCs w:val="24"/>
              <w:lang w:val="en-US" w:eastAsia="en-US"/>
            </w:rPr>
          </w:rPrChange>
        </w:rPr>
        <w:t>System performance</w:t>
      </w:r>
    </w:p>
    <w:p w14:paraId="7F0504D2" w14:textId="77777777" w:rsidR="002F475C" w:rsidRPr="00E90B55" w:rsidRDefault="008A046C" w:rsidP="002F475C">
      <w:pPr>
        <w:numPr>
          <w:ilvl w:val="0"/>
          <w:numId w:val="13"/>
        </w:numPr>
        <w:suppressAutoHyphens w:val="0"/>
        <w:spacing w:before="120" w:after="120"/>
        <w:rPr>
          <w:rFonts w:eastAsia="MS Mincho"/>
          <w:bCs/>
          <w:sz w:val="24"/>
          <w:szCs w:val="24"/>
          <w:lang w:val="en-US" w:eastAsia="en-US"/>
          <w:rPrChange w:id="307" w:author="Chunhui Zhu" w:date="2017-09-14T11:30:00Z">
            <w:rPr>
              <w:rFonts w:eastAsia="MS Mincho"/>
              <w:bCs/>
              <w:color w:val="000000"/>
              <w:sz w:val="24"/>
              <w:szCs w:val="24"/>
              <w:lang w:val="en-US" w:eastAsia="en-US"/>
            </w:rPr>
          </w:rPrChange>
        </w:rPr>
      </w:pPr>
      <w:r w:rsidRPr="00E90B55">
        <w:rPr>
          <w:rFonts w:eastAsia="MS Mincho"/>
          <w:bCs/>
          <w:sz w:val="24"/>
          <w:szCs w:val="24"/>
          <w:lang w:val="en-US" w:eastAsia="en-US"/>
          <w:rPrChange w:id="308" w:author="Chunhui Zhu" w:date="2017-09-14T11:30:00Z">
            <w:rPr>
              <w:rFonts w:eastAsia="MS Mincho"/>
              <w:bCs/>
              <w:color w:val="000000"/>
              <w:sz w:val="24"/>
              <w:szCs w:val="24"/>
              <w:lang w:val="en-US" w:eastAsia="en-US"/>
            </w:rPr>
          </w:rPrChange>
        </w:rPr>
        <w:t>Bands of Operation</w:t>
      </w:r>
    </w:p>
    <w:p w14:paraId="7E96E6B8" w14:textId="77777777" w:rsidR="002F475C" w:rsidRPr="00E90B55" w:rsidRDefault="002F475C" w:rsidP="002F475C">
      <w:pPr>
        <w:numPr>
          <w:ilvl w:val="0"/>
          <w:numId w:val="13"/>
        </w:numPr>
        <w:suppressAutoHyphens w:val="0"/>
        <w:spacing w:before="120" w:after="120"/>
        <w:rPr>
          <w:rFonts w:eastAsia="MS Mincho"/>
          <w:bCs/>
          <w:sz w:val="24"/>
          <w:szCs w:val="24"/>
          <w:lang w:val="en-US" w:eastAsia="en-US"/>
          <w:rPrChange w:id="309" w:author="Chunhui Zhu" w:date="2017-09-14T11:30:00Z">
            <w:rPr>
              <w:rFonts w:eastAsia="MS Mincho"/>
              <w:bCs/>
              <w:color w:val="000000"/>
              <w:sz w:val="24"/>
              <w:szCs w:val="24"/>
              <w:lang w:val="en-US" w:eastAsia="en-US"/>
            </w:rPr>
          </w:rPrChange>
        </w:rPr>
      </w:pPr>
      <w:r w:rsidRPr="00E90B55">
        <w:rPr>
          <w:rFonts w:eastAsia="MS Mincho"/>
          <w:bCs/>
          <w:sz w:val="24"/>
          <w:szCs w:val="24"/>
          <w:lang w:val="en-US" w:eastAsia="en-US"/>
          <w:rPrChange w:id="310" w:author="Chunhui Zhu" w:date="2017-09-14T11:30:00Z">
            <w:rPr>
              <w:rFonts w:eastAsia="MS Mincho"/>
              <w:bCs/>
              <w:color w:val="000000"/>
              <w:sz w:val="24"/>
              <w:szCs w:val="24"/>
              <w:lang w:val="en-US" w:eastAsia="en-US"/>
            </w:rPr>
          </w:rPrChange>
        </w:rPr>
        <w:t xml:space="preserve">Backward </w:t>
      </w:r>
      <w:r w:rsidRPr="00E90B55">
        <w:rPr>
          <w:rFonts w:eastAsia="MS Mincho"/>
          <w:bCs/>
          <w:sz w:val="24"/>
          <w:szCs w:val="24"/>
          <w:lang w:eastAsia="en-US"/>
          <w:rPrChange w:id="311" w:author="Chunhui Zhu" w:date="2017-09-14T11:30:00Z">
            <w:rPr>
              <w:rFonts w:eastAsia="MS Mincho"/>
              <w:bCs/>
              <w:color w:val="000000"/>
              <w:sz w:val="24"/>
              <w:szCs w:val="24"/>
              <w:lang w:eastAsia="en-US"/>
            </w:rPr>
          </w:rPrChange>
        </w:rPr>
        <w:t>compatibility</w:t>
      </w:r>
      <w:r w:rsidRPr="00E90B55">
        <w:rPr>
          <w:rFonts w:eastAsia="MS Mincho"/>
          <w:bCs/>
          <w:sz w:val="24"/>
          <w:szCs w:val="24"/>
          <w:lang w:val="en-US" w:eastAsia="en-US"/>
          <w:rPrChange w:id="312" w:author="Chunhui Zhu" w:date="2017-09-14T11:30:00Z">
            <w:rPr>
              <w:rFonts w:eastAsia="MS Mincho"/>
              <w:bCs/>
              <w:color w:val="000000"/>
              <w:sz w:val="24"/>
              <w:szCs w:val="24"/>
              <w:lang w:val="en-US" w:eastAsia="en-US"/>
            </w:rPr>
          </w:rPrChange>
        </w:rPr>
        <w:t xml:space="preserve"> and Coexistence</w:t>
      </w:r>
    </w:p>
    <w:p w14:paraId="7E1E198D" w14:textId="77777777" w:rsidR="002F475C" w:rsidRPr="00E90B55" w:rsidRDefault="002F475C" w:rsidP="002F475C">
      <w:pPr>
        <w:numPr>
          <w:ilvl w:val="0"/>
          <w:numId w:val="13"/>
        </w:numPr>
        <w:suppressAutoHyphens w:val="0"/>
        <w:spacing w:before="120" w:after="120"/>
        <w:rPr>
          <w:rFonts w:eastAsia="MS Mincho"/>
          <w:sz w:val="24"/>
          <w:szCs w:val="24"/>
          <w:lang w:val="en-US" w:eastAsia="en-US"/>
          <w:rPrChange w:id="313" w:author="Chunhui Zhu" w:date="2017-09-14T11:30:00Z">
            <w:rPr>
              <w:rFonts w:eastAsia="MS Mincho"/>
              <w:color w:val="000000"/>
              <w:sz w:val="24"/>
              <w:szCs w:val="24"/>
              <w:lang w:val="en-US" w:eastAsia="en-US"/>
            </w:rPr>
          </w:rPrChange>
        </w:rPr>
      </w:pPr>
      <w:r w:rsidRPr="00E90B55">
        <w:rPr>
          <w:rFonts w:eastAsia="MS Mincho"/>
          <w:bCs/>
          <w:sz w:val="24"/>
          <w:szCs w:val="24"/>
          <w:lang w:val="en-US" w:eastAsia="en-US"/>
          <w:rPrChange w:id="314" w:author="Chunhui Zhu" w:date="2017-09-14T11:30:00Z">
            <w:rPr>
              <w:rFonts w:eastAsia="MS Mincho"/>
              <w:bCs/>
              <w:color w:val="000000"/>
              <w:sz w:val="24"/>
              <w:szCs w:val="24"/>
              <w:lang w:val="en-US" w:eastAsia="en-US"/>
            </w:rPr>
          </w:rPrChange>
        </w:rPr>
        <w:t>Compliance to PAR</w:t>
      </w:r>
    </w:p>
    <w:p w14:paraId="63C72809" w14:textId="77777777" w:rsidR="002F475C" w:rsidRPr="00E90B55" w:rsidRDefault="002F475C" w:rsidP="002F475C">
      <w:pPr>
        <w:suppressAutoHyphens w:val="0"/>
        <w:spacing w:before="120" w:after="120"/>
        <w:rPr>
          <w:rFonts w:eastAsia="MS Mincho"/>
          <w:sz w:val="24"/>
          <w:szCs w:val="24"/>
          <w:lang w:val="en-US" w:eastAsia="en-US"/>
          <w:rPrChange w:id="315" w:author="Chunhui Zhu" w:date="2017-09-14T11:30:00Z">
            <w:rPr>
              <w:rFonts w:eastAsia="MS Mincho"/>
              <w:color w:val="000000"/>
              <w:sz w:val="24"/>
              <w:szCs w:val="24"/>
              <w:lang w:val="en-US" w:eastAsia="en-US"/>
            </w:rPr>
          </w:rPrChange>
        </w:rPr>
      </w:pPr>
    </w:p>
    <w:p w14:paraId="6A57DE2C" w14:textId="77777777" w:rsidR="0072172F" w:rsidRPr="00E90B55" w:rsidRDefault="00E13DF2" w:rsidP="002A556F">
      <w:pPr>
        <w:keepNext/>
        <w:keepLines/>
        <w:numPr>
          <w:ilvl w:val="1"/>
          <w:numId w:val="7"/>
        </w:numPr>
        <w:suppressAutoHyphens w:val="0"/>
        <w:spacing w:before="280" w:after="200"/>
        <w:ind w:left="578" w:hanging="578"/>
        <w:outlineLvl w:val="1"/>
        <w:rPr>
          <w:rFonts w:ascii="Arial" w:hAnsi="Arial"/>
          <w:b/>
          <w:sz w:val="28"/>
          <w:szCs w:val="24"/>
          <w:u w:val="single"/>
          <w:lang w:val="en-US" w:eastAsia="en-US"/>
          <w:rPrChange w:id="316" w:author="Chunhui Zhu" w:date="2017-09-14T11:30:00Z">
            <w:rPr>
              <w:rFonts w:ascii="Arial" w:hAnsi="Arial"/>
              <w:b/>
              <w:color w:val="000000"/>
              <w:sz w:val="28"/>
              <w:szCs w:val="24"/>
              <w:u w:val="single"/>
              <w:lang w:val="en-US" w:eastAsia="en-US"/>
            </w:rPr>
          </w:rPrChange>
        </w:rPr>
      </w:pPr>
      <w:r w:rsidRPr="00E90B55">
        <w:rPr>
          <w:rFonts w:ascii="Arial" w:hAnsi="Arial"/>
          <w:b/>
          <w:sz w:val="28"/>
          <w:szCs w:val="24"/>
          <w:lang w:val="en-US" w:eastAsia="en-US"/>
          <w:rPrChange w:id="317" w:author="Chunhui Zhu" w:date="2017-09-14T11:30:00Z">
            <w:rPr>
              <w:rFonts w:ascii="Arial" w:hAnsi="Arial"/>
              <w:b/>
              <w:color w:val="000000"/>
              <w:sz w:val="28"/>
              <w:szCs w:val="24"/>
              <w:lang w:val="en-US" w:eastAsia="en-US"/>
            </w:rPr>
          </w:rPrChange>
        </w:rPr>
        <w:t>Notation</w:t>
      </w:r>
    </w:p>
    <w:p w14:paraId="47F33652" w14:textId="77777777" w:rsidR="00DA0037" w:rsidRPr="00E90B55" w:rsidRDefault="00263D95" w:rsidP="005D7752">
      <w:pPr>
        <w:suppressAutoHyphens w:val="0"/>
        <w:spacing w:before="120" w:after="120"/>
        <w:rPr>
          <w:sz w:val="24"/>
          <w:szCs w:val="24"/>
          <w:lang w:val="en-US" w:eastAsia="en-US"/>
          <w:rPrChange w:id="318" w:author="Chunhui Zhu" w:date="2017-09-14T11:30:00Z">
            <w:rPr>
              <w:color w:val="000000"/>
              <w:sz w:val="24"/>
              <w:szCs w:val="24"/>
              <w:lang w:val="en-US" w:eastAsia="en-US"/>
            </w:rPr>
          </w:rPrChange>
        </w:rPr>
      </w:pPr>
      <w:r w:rsidRPr="00E90B55">
        <w:rPr>
          <w:sz w:val="24"/>
          <w:szCs w:val="24"/>
          <w:lang w:val="en-US" w:eastAsia="en-US"/>
          <w:rPrChange w:id="319" w:author="Chunhui Zhu" w:date="2017-09-14T11:30:00Z">
            <w:rPr>
              <w:color w:val="000000"/>
              <w:sz w:val="24"/>
              <w:szCs w:val="24"/>
              <w:lang w:val="en-US" w:eastAsia="en-US"/>
            </w:rPr>
          </w:rPrChange>
        </w:rPr>
        <w:t>Requir</w:t>
      </w:r>
      <w:r w:rsidR="00E13DF2" w:rsidRPr="00E90B55">
        <w:rPr>
          <w:sz w:val="24"/>
          <w:szCs w:val="24"/>
          <w:lang w:val="en-US" w:eastAsia="en-US"/>
          <w:rPrChange w:id="320" w:author="Chunhui Zhu" w:date="2017-09-14T11:30:00Z">
            <w:rPr>
              <w:color w:val="000000"/>
              <w:sz w:val="24"/>
              <w:szCs w:val="24"/>
              <w:lang w:val="en-US" w:eastAsia="en-US"/>
            </w:rPr>
          </w:rPrChange>
        </w:rPr>
        <w:t>ements are identified by a prec</w:t>
      </w:r>
      <w:r w:rsidRPr="00E90B55">
        <w:rPr>
          <w:sz w:val="24"/>
          <w:szCs w:val="24"/>
          <w:lang w:val="en-US" w:eastAsia="en-US"/>
          <w:rPrChange w:id="321" w:author="Chunhui Zhu" w:date="2017-09-14T11:30:00Z">
            <w:rPr>
              <w:color w:val="000000"/>
              <w:sz w:val="24"/>
              <w:szCs w:val="24"/>
              <w:lang w:val="en-US" w:eastAsia="en-US"/>
            </w:rPr>
          </w:rPrChange>
        </w:rPr>
        <w:t xml:space="preserve">eding unique number </w:t>
      </w:r>
      <w:r w:rsidR="00E13DF2" w:rsidRPr="00E90B55">
        <w:rPr>
          <w:sz w:val="24"/>
          <w:szCs w:val="24"/>
          <w:lang w:val="en-US" w:eastAsia="en-US"/>
          <w:rPrChange w:id="322" w:author="Chunhui Zhu" w:date="2017-09-14T11:30:00Z">
            <w:rPr>
              <w:color w:val="000000"/>
              <w:sz w:val="24"/>
              <w:szCs w:val="24"/>
              <w:lang w:val="en-US" w:eastAsia="en-US"/>
            </w:rPr>
          </w:rPrChange>
        </w:rPr>
        <w:t>in the format of “</w:t>
      </w:r>
      <w:proofErr w:type="spellStart"/>
      <w:r w:rsidR="00E13DF2" w:rsidRPr="00E90B55">
        <w:rPr>
          <w:sz w:val="24"/>
          <w:szCs w:val="24"/>
          <w:lang w:val="en-US" w:eastAsia="en-US"/>
          <w:rPrChange w:id="323" w:author="Chunhui Zhu" w:date="2017-09-14T11:30:00Z">
            <w:rPr>
              <w:color w:val="000000"/>
              <w:sz w:val="24"/>
              <w:szCs w:val="24"/>
              <w:lang w:val="en-US" w:eastAsia="en-US"/>
            </w:rPr>
          </w:rPrChange>
        </w:rPr>
        <w:t>TGa</w:t>
      </w:r>
      <w:r w:rsidR="005D7752" w:rsidRPr="00E90B55">
        <w:rPr>
          <w:sz w:val="24"/>
          <w:szCs w:val="24"/>
          <w:lang w:val="en-US" w:eastAsia="en-US"/>
          <w:rPrChange w:id="324" w:author="Chunhui Zhu" w:date="2017-09-14T11:30:00Z">
            <w:rPr>
              <w:color w:val="000000"/>
              <w:sz w:val="24"/>
              <w:szCs w:val="24"/>
              <w:lang w:val="en-US" w:eastAsia="en-US"/>
            </w:rPr>
          </w:rPrChange>
        </w:rPr>
        <w:t>z</w:t>
      </w:r>
      <w:proofErr w:type="spellEnd"/>
      <w:r w:rsidR="00E13DF2" w:rsidRPr="00E90B55">
        <w:rPr>
          <w:sz w:val="24"/>
          <w:szCs w:val="24"/>
          <w:lang w:val="en-US" w:eastAsia="en-US"/>
          <w:rPrChange w:id="325" w:author="Chunhui Zhu" w:date="2017-09-14T11:30:00Z">
            <w:rPr>
              <w:color w:val="000000"/>
              <w:sz w:val="24"/>
              <w:szCs w:val="24"/>
              <w:lang w:val="en-US" w:eastAsia="en-US"/>
            </w:rPr>
          </w:rPrChange>
        </w:rPr>
        <w:t xml:space="preserve"> R</w:t>
      </w:r>
      <w:r w:rsidR="00E13DF2" w:rsidRPr="00E90B55">
        <w:rPr>
          <w:i/>
          <w:sz w:val="24"/>
          <w:szCs w:val="24"/>
          <w:lang w:val="en-US" w:eastAsia="en-US"/>
          <w:rPrChange w:id="326" w:author="Chunhui Zhu" w:date="2017-09-14T11:30:00Z">
            <w:rPr>
              <w:i/>
              <w:color w:val="000000"/>
              <w:sz w:val="24"/>
              <w:szCs w:val="24"/>
              <w:lang w:val="en-US" w:eastAsia="en-US"/>
            </w:rPr>
          </w:rPrChange>
        </w:rPr>
        <w:t>n</w:t>
      </w:r>
      <w:proofErr w:type="gramStart"/>
      <w:r w:rsidR="00E13DF2" w:rsidRPr="00E90B55">
        <w:rPr>
          <w:sz w:val="24"/>
          <w:szCs w:val="24"/>
          <w:lang w:val="en-US" w:eastAsia="en-US"/>
          <w:rPrChange w:id="327" w:author="Chunhui Zhu" w:date="2017-09-14T11:30:00Z">
            <w:rPr>
              <w:color w:val="000000"/>
              <w:sz w:val="24"/>
              <w:szCs w:val="24"/>
              <w:lang w:val="en-US" w:eastAsia="en-US"/>
            </w:rPr>
          </w:rPrChange>
        </w:rPr>
        <w:t>” ,</w:t>
      </w:r>
      <w:proofErr w:type="gramEnd"/>
      <w:r w:rsidR="00E13DF2" w:rsidRPr="00E90B55">
        <w:rPr>
          <w:sz w:val="24"/>
          <w:szCs w:val="24"/>
          <w:lang w:val="en-US" w:eastAsia="en-US"/>
          <w:rPrChange w:id="328" w:author="Chunhui Zhu" w:date="2017-09-14T11:30:00Z">
            <w:rPr>
              <w:color w:val="000000"/>
              <w:sz w:val="24"/>
              <w:szCs w:val="24"/>
              <w:lang w:val="en-US" w:eastAsia="en-US"/>
            </w:rPr>
          </w:rPrChange>
        </w:rPr>
        <w:t xml:space="preserve"> where </w:t>
      </w:r>
      <w:r w:rsidR="00E13DF2" w:rsidRPr="00E90B55">
        <w:rPr>
          <w:i/>
          <w:sz w:val="24"/>
          <w:szCs w:val="24"/>
          <w:lang w:val="en-US" w:eastAsia="en-US"/>
          <w:rPrChange w:id="329" w:author="Chunhui Zhu" w:date="2017-09-14T11:30:00Z">
            <w:rPr>
              <w:i/>
              <w:color w:val="000000"/>
              <w:sz w:val="24"/>
              <w:szCs w:val="24"/>
              <w:lang w:val="en-US" w:eastAsia="en-US"/>
            </w:rPr>
          </w:rPrChange>
        </w:rPr>
        <w:t xml:space="preserve">n </w:t>
      </w:r>
      <w:r w:rsidR="00E13DF2" w:rsidRPr="00E90B55">
        <w:rPr>
          <w:sz w:val="24"/>
          <w:szCs w:val="24"/>
          <w:lang w:val="en-US" w:eastAsia="en-US"/>
          <w:rPrChange w:id="330" w:author="Chunhui Zhu" w:date="2017-09-14T11:30:00Z">
            <w:rPr>
              <w:color w:val="000000"/>
              <w:sz w:val="24"/>
              <w:szCs w:val="24"/>
              <w:lang w:val="en-US" w:eastAsia="en-US"/>
            </w:rPr>
          </w:rPrChange>
        </w:rPr>
        <w:t>is an integer number</w:t>
      </w:r>
      <w:r w:rsidR="00AE6F82" w:rsidRPr="00E90B55">
        <w:rPr>
          <w:sz w:val="24"/>
          <w:szCs w:val="24"/>
          <w:lang w:val="en-US" w:eastAsia="en-US"/>
          <w:rPrChange w:id="331" w:author="Chunhui Zhu" w:date="2017-09-14T11:30:00Z">
            <w:rPr>
              <w:color w:val="000000"/>
              <w:sz w:val="24"/>
              <w:szCs w:val="24"/>
              <w:lang w:val="en-US" w:eastAsia="en-US"/>
            </w:rPr>
          </w:rPrChange>
        </w:rPr>
        <w:t xml:space="preserve"> representing the ID of the requirements</w:t>
      </w:r>
      <w:r w:rsidR="00E13DF2" w:rsidRPr="00E90B55">
        <w:rPr>
          <w:sz w:val="24"/>
          <w:szCs w:val="24"/>
          <w:lang w:val="en-US" w:eastAsia="en-US"/>
          <w:rPrChange w:id="332" w:author="Chunhui Zhu" w:date="2017-09-14T11:30:00Z">
            <w:rPr>
              <w:color w:val="000000"/>
              <w:sz w:val="24"/>
              <w:szCs w:val="24"/>
              <w:lang w:val="en-US" w:eastAsia="en-US"/>
            </w:rPr>
          </w:rPrChange>
        </w:rPr>
        <w:t xml:space="preserve">. </w:t>
      </w:r>
    </w:p>
    <w:p w14:paraId="29AB2D37" w14:textId="103F95A7" w:rsidR="003823FA" w:rsidRPr="00E90B55" w:rsidRDefault="003823FA" w:rsidP="003823FA">
      <w:pPr>
        <w:keepNext/>
        <w:keepLines/>
        <w:numPr>
          <w:ilvl w:val="0"/>
          <w:numId w:val="7"/>
        </w:numPr>
        <w:suppressAutoHyphens w:val="0"/>
        <w:spacing w:before="320" w:after="200"/>
        <w:ind w:left="431" w:hanging="431"/>
        <w:outlineLvl w:val="0"/>
        <w:rPr>
          <w:ins w:id="333" w:author="Chunhui Zhu" w:date="2017-09-12T12:14:00Z"/>
          <w:rFonts w:ascii="Arial" w:hAnsi="Arial"/>
          <w:b/>
          <w:sz w:val="32"/>
          <w:szCs w:val="24"/>
          <w:u w:val="single"/>
          <w:lang w:val="en-US" w:eastAsia="en-US"/>
          <w:rPrChange w:id="334" w:author="Chunhui Zhu" w:date="2017-09-14T11:30:00Z">
            <w:rPr>
              <w:ins w:id="335" w:author="Chunhui Zhu" w:date="2017-09-12T12:14:00Z"/>
              <w:rFonts w:ascii="Arial" w:hAnsi="Arial"/>
              <w:b/>
              <w:color w:val="000000"/>
              <w:sz w:val="32"/>
              <w:szCs w:val="24"/>
              <w:lang w:val="en-US" w:eastAsia="en-US"/>
            </w:rPr>
          </w:rPrChange>
        </w:rPr>
      </w:pPr>
      <w:ins w:id="336" w:author="Chunhui Zhu" w:date="2017-09-12T12:08:00Z">
        <w:r w:rsidRPr="00E90B55">
          <w:rPr>
            <w:rFonts w:ascii="Arial" w:hAnsi="Arial"/>
            <w:b/>
            <w:sz w:val="32"/>
            <w:szCs w:val="24"/>
            <w:lang w:val="en-US" w:eastAsia="en-US"/>
            <w:rPrChange w:id="337" w:author="Chunhui Zhu" w:date="2017-09-14T11:30:00Z">
              <w:rPr>
                <w:rFonts w:ascii="Arial" w:hAnsi="Arial"/>
                <w:b/>
                <w:color w:val="000000"/>
                <w:sz w:val="32"/>
                <w:szCs w:val="24"/>
                <w:lang w:val="en-US" w:eastAsia="en-US"/>
              </w:rPr>
            </w:rPrChange>
          </w:rPr>
          <w:t>Definitions</w:t>
        </w:r>
      </w:ins>
    </w:p>
    <w:p w14:paraId="35606A86" w14:textId="4ADEC520" w:rsidR="00FA5303" w:rsidRPr="00E90B55" w:rsidRDefault="00FA5303" w:rsidP="00FA5303">
      <w:pPr>
        <w:rPr>
          <w:ins w:id="338" w:author="Chunhui Zhu" w:date="2017-09-12T12:14:00Z"/>
          <w:sz w:val="24"/>
          <w:lang w:val="en-US" w:eastAsia="en-US"/>
          <w:rPrChange w:id="339" w:author="Chunhui Zhu" w:date="2017-09-14T11:30:00Z">
            <w:rPr>
              <w:ins w:id="340" w:author="Chunhui Zhu" w:date="2017-09-12T12:14:00Z"/>
              <w:lang w:val="en-US" w:eastAsia="en-US"/>
            </w:rPr>
          </w:rPrChange>
        </w:rPr>
        <w:pPrChange w:id="341" w:author="Chunhui Zhu" w:date="2017-09-12T12:14:00Z">
          <w:pPr>
            <w:keepNext/>
            <w:keepLines/>
            <w:numPr>
              <w:numId w:val="7"/>
            </w:numPr>
            <w:suppressAutoHyphens w:val="0"/>
            <w:spacing w:before="320" w:after="200"/>
            <w:ind w:left="431" w:hanging="431"/>
            <w:outlineLvl w:val="0"/>
          </w:pPr>
        </w:pPrChange>
      </w:pPr>
      <w:ins w:id="342" w:author="Chunhui Zhu" w:date="2017-09-12T12:14:00Z">
        <w:r w:rsidRPr="00E90B55">
          <w:rPr>
            <w:sz w:val="24"/>
            <w:lang w:val="en-US" w:eastAsia="en-US"/>
            <w:rPrChange w:id="343" w:author="Chunhui Zhu" w:date="2017-09-14T11:30:00Z">
              <w:rPr>
                <w:lang w:val="en-US" w:eastAsia="en-US"/>
              </w:rPr>
            </w:rPrChange>
          </w:rPr>
          <w:t xml:space="preserve">The following terminologies are defined </w:t>
        </w:r>
      </w:ins>
      <w:ins w:id="344" w:author="Chunhui Zhu" w:date="2017-09-12T12:15:00Z">
        <w:r w:rsidRPr="00E90B55">
          <w:rPr>
            <w:sz w:val="24"/>
            <w:lang w:val="en-US" w:eastAsia="en-US"/>
            <w:rPrChange w:id="345" w:author="Chunhui Zhu" w:date="2017-09-14T11:30:00Z">
              <w:rPr>
                <w:sz w:val="24"/>
                <w:lang w:val="en-US" w:eastAsia="en-US"/>
              </w:rPr>
            </w:rPrChange>
          </w:rPr>
          <w:t>to help understand the functional requirements.</w:t>
        </w:r>
      </w:ins>
    </w:p>
    <w:p w14:paraId="533423AD" w14:textId="77777777" w:rsidR="00FA5303" w:rsidRPr="00E90B55" w:rsidRDefault="00FA5303" w:rsidP="00FA5303">
      <w:pPr>
        <w:rPr>
          <w:ins w:id="346" w:author="Chunhui Zhu" w:date="2017-09-12T12:08:00Z"/>
          <w:lang w:val="en-US" w:eastAsia="en-US"/>
          <w:rPrChange w:id="347" w:author="Chunhui Zhu" w:date="2017-09-14T11:30:00Z">
            <w:rPr>
              <w:ins w:id="348" w:author="Chunhui Zhu" w:date="2017-09-12T12:08:00Z"/>
              <w:rFonts w:ascii="Arial" w:hAnsi="Arial"/>
              <w:b/>
              <w:color w:val="000000"/>
              <w:sz w:val="32"/>
              <w:szCs w:val="24"/>
              <w:lang w:val="en-US" w:eastAsia="en-US"/>
            </w:rPr>
          </w:rPrChange>
        </w:rPr>
        <w:pPrChange w:id="349" w:author="Chunhui Zhu" w:date="2017-09-12T12:14:00Z">
          <w:pPr>
            <w:keepNext/>
            <w:keepLines/>
            <w:numPr>
              <w:numId w:val="7"/>
            </w:numPr>
            <w:suppressAutoHyphens w:val="0"/>
            <w:spacing w:before="320" w:after="200"/>
            <w:ind w:left="431" w:hanging="431"/>
            <w:outlineLvl w:val="0"/>
          </w:pPr>
        </w:pPrChange>
      </w:pPr>
    </w:p>
    <w:p w14:paraId="0D93AF58" w14:textId="2E66BCEE" w:rsidR="003823FA" w:rsidRPr="00E90B55" w:rsidRDefault="003823FA" w:rsidP="003823FA">
      <w:pPr>
        <w:numPr>
          <w:ilvl w:val="0"/>
          <w:numId w:val="30"/>
        </w:numPr>
        <w:suppressAutoHyphens w:val="0"/>
        <w:kinsoku w:val="0"/>
        <w:overflowPunct w:val="0"/>
        <w:contextualSpacing/>
        <w:textAlignment w:val="baseline"/>
        <w:rPr>
          <w:ins w:id="350" w:author="Chunhui Zhu" w:date="2017-09-12T12:10:00Z"/>
          <w:rFonts w:eastAsia="Times New Roman"/>
          <w:sz w:val="24"/>
          <w:szCs w:val="24"/>
          <w:lang w:val="en-US" w:eastAsia="zh-CN"/>
          <w:rPrChange w:id="351" w:author="Chunhui Zhu" w:date="2017-09-14T11:30:00Z">
            <w:rPr>
              <w:ins w:id="352" w:author="Chunhui Zhu" w:date="2017-09-12T12:10:00Z"/>
              <w:rFonts w:eastAsia="Times New Roman"/>
              <w:sz w:val="44"/>
              <w:szCs w:val="24"/>
              <w:lang w:val="en-US" w:eastAsia="zh-CN"/>
            </w:rPr>
          </w:rPrChange>
        </w:rPr>
        <w:pPrChange w:id="353" w:author="Chunhui Zhu" w:date="2017-09-12T12:11:00Z">
          <w:pPr>
            <w:numPr>
              <w:numId w:val="29"/>
            </w:numPr>
            <w:tabs>
              <w:tab w:val="num" w:pos="720"/>
            </w:tabs>
            <w:suppressAutoHyphens w:val="0"/>
            <w:kinsoku w:val="0"/>
            <w:overflowPunct w:val="0"/>
            <w:ind w:left="720" w:hanging="360"/>
            <w:contextualSpacing/>
            <w:textAlignment w:val="baseline"/>
          </w:pPr>
        </w:pPrChange>
      </w:pPr>
      <w:ins w:id="354" w:author="Chunhui Zhu" w:date="2017-09-12T12:10:00Z">
        <w:r w:rsidRPr="00E90B55">
          <w:rPr>
            <w:b/>
            <w:bCs/>
            <w:sz w:val="24"/>
            <w:szCs w:val="24"/>
            <w:lang w:val="en-US" w:eastAsia="zh-CN"/>
            <w:rPrChange w:id="355" w:author="Chunhui Zhu" w:date="2017-09-14T11:30:00Z">
              <w:rPr>
                <w:rFonts w:asciiTheme="minorHAnsi" w:cstheme="minorBidi"/>
                <w:b/>
                <w:bCs/>
                <w:color w:val="000000" w:themeColor="text1"/>
                <w:sz w:val="44"/>
                <w:szCs w:val="44"/>
                <w:lang w:val="en-US" w:eastAsia="zh-CN"/>
              </w:rPr>
            </w:rPrChange>
          </w:rPr>
          <w:t xml:space="preserve">Origination </w:t>
        </w:r>
        <w:r w:rsidRPr="00E90B55">
          <w:rPr>
            <w:bCs/>
            <w:sz w:val="24"/>
            <w:szCs w:val="24"/>
            <w:lang w:val="en-US" w:eastAsia="zh-CN"/>
            <w:rPrChange w:id="356" w:author="Chunhui Zhu" w:date="2017-09-14T11:30:00Z">
              <w:rPr>
                <w:rFonts w:asciiTheme="minorHAnsi" w:cstheme="minorBidi"/>
                <w:b/>
                <w:bCs/>
                <w:color w:val="000000" w:themeColor="text1"/>
                <w:sz w:val="44"/>
                <w:szCs w:val="44"/>
                <w:lang w:val="en-US" w:eastAsia="zh-CN"/>
              </w:rPr>
            </w:rPrChange>
          </w:rPr>
          <w:t>–</w:t>
        </w:r>
        <w:r w:rsidRPr="00E90B55">
          <w:rPr>
            <w:bCs/>
            <w:sz w:val="24"/>
            <w:szCs w:val="24"/>
            <w:lang w:val="en-US" w:eastAsia="zh-CN"/>
            <w:rPrChange w:id="357" w:author="Chunhui Zhu" w:date="2017-09-14T11:30:00Z">
              <w:rPr>
                <w:rFonts w:asciiTheme="minorHAnsi" w:cstheme="minorBidi"/>
                <w:b/>
                <w:bCs/>
                <w:color w:val="000000" w:themeColor="text1"/>
                <w:sz w:val="44"/>
                <w:szCs w:val="44"/>
                <w:lang w:val="en-US" w:eastAsia="zh-CN"/>
              </w:rPr>
            </w:rPrChange>
          </w:rPr>
          <w:t xml:space="preserve"> position information requester / initiator</w:t>
        </w:r>
      </w:ins>
      <w:ins w:id="358" w:author="Chunhui Zhu" w:date="2017-09-12T12:17:00Z">
        <w:r w:rsidR="00FA5303" w:rsidRPr="00E90B55">
          <w:rPr>
            <w:bCs/>
            <w:sz w:val="24"/>
            <w:szCs w:val="24"/>
            <w:lang w:val="en-US" w:eastAsia="zh-CN"/>
            <w:rPrChange w:id="359" w:author="Chunhui Zhu" w:date="2017-09-14T11:30:00Z">
              <w:rPr>
                <w:b/>
                <w:bCs/>
                <w:color w:val="000000" w:themeColor="text1"/>
                <w:sz w:val="24"/>
                <w:szCs w:val="24"/>
                <w:lang w:val="en-US" w:eastAsia="zh-CN"/>
              </w:rPr>
            </w:rPrChange>
          </w:rPr>
          <w:t xml:space="preserve"> </w:t>
        </w:r>
      </w:ins>
      <w:ins w:id="360" w:author="Chunhui Zhu" w:date="2017-09-12T12:16:00Z">
        <w:r w:rsidR="00FA5303" w:rsidRPr="00E90B55">
          <w:rPr>
            <w:bCs/>
            <w:sz w:val="24"/>
            <w:szCs w:val="24"/>
            <w:lang w:val="en-US" w:eastAsia="zh-CN"/>
            <w:rPrChange w:id="361" w:author="Chunhui Zhu" w:date="2017-09-14T11:30:00Z">
              <w:rPr>
                <w:b/>
                <w:bCs/>
                <w:color w:val="000000" w:themeColor="text1"/>
                <w:sz w:val="24"/>
                <w:szCs w:val="24"/>
                <w:lang w:val="en-US" w:eastAsia="zh-CN"/>
              </w:rPr>
            </w:rPrChange>
          </w:rPr>
          <w:fldChar w:fldCharType="begin"/>
        </w:r>
        <w:r w:rsidR="00FA5303" w:rsidRPr="00E90B55">
          <w:rPr>
            <w:bCs/>
            <w:sz w:val="24"/>
            <w:szCs w:val="24"/>
            <w:lang w:val="en-US" w:eastAsia="zh-CN"/>
            <w:rPrChange w:id="362" w:author="Chunhui Zhu" w:date="2017-09-14T11:30:00Z">
              <w:rPr>
                <w:b/>
                <w:bCs/>
                <w:color w:val="000000" w:themeColor="text1"/>
                <w:sz w:val="24"/>
                <w:szCs w:val="24"/>
                <w:lang w:val="en-US" w:eastAsia="zh-CN"/>
              </w:rPr>
            </w:rPrChange>
          </w:rPr>
          <w:instrText xml:space="preserve"> REF _Ref492972879 \r \h </w:instrText>
        </w:r>
        <w:r w:rsidR="00FA5303" w:rsidRPr="00E90B55">
          <w:rPr>
            <w:bCs/>
            <w:sz w:val="24"/>
            <w:szCs w:val="24"/>
            <w:lang w:val="en-US" w:eastAsia="zh-CN"/>
            <w:rPrChange w:id="363" w:author="Chunhui Zhu" w:date="2017-09-14T11:30:00Z">
              <w:rPr>
                <w:b/>
                <w:bCs/>
                <w:color w:val="000000" w:themeColor="text1"/>
                <w:sz w:val="24"/>
                <w:szCs w:val="24"/>
                <w:lang w:val="en-US" w:eastAsia="zh-CN"/>
              </w:rPr>
            </w:rPrChange>
          </w:rPr>
        </w:r>
      </w:ins>
      <w:r w:rsidR="00FA5303" w:rsidRPr="00E90B55">
        <w:rPr>
          <w:bCs/>
          <w:sz w:val="24"/>
          <w:szCs w:val="24"/>
          <w:lang w:val="en-US" w:eastAsia="zh-CN"/>
          <w:rPrChange w:id="364" w:author="Chunhui Zhu" w:date="2017-09-14T11:30:00Z">
            <w:rPr>
              <w:bCs/>
              <w:color w:val="000000" w:themeColor="text1"/>
              <w:sz w:val="24"/>
              <w:szCs w:val="24"/>
              <w:lang w:val="en-US" w:eastAsia="zh-CN"/>
            </w:rPr>
          </w:rPrChange>
        </w:rPr>
        <w:instrText xml:space="preserve"> \* MERGEFORMAT </w:instrText>
      </w:r>
      <w:r w:rsidR="00FA5303" w:rsidRPr="00E90B55">
        <w:rPr>
          <w:bCs/>
          <w:sz w:val="24"/>
          <w:szCs w:val="24"/>
          <w:lang w:val="en-US" w:eastAsia="zh-CN"/>
          <w:rPrChange w:id="365" w:author="Chunhui Zhu" w:date="2017-09-14T11:30:00Z">
            <w:rPr>
              <w:b/>
              <w:bCs/>
              <w:color w:val="000000" w:themeColor="text1"/>
              <w:sz w:val="24"/>
              <w:szCs w:val="24"/>
              <w:lang w:val="en-US" w:eastAsia="zh-CN"/>
            </w:rPr>
          </w:rPrChange>
        </w:rPr>
        <w:fldChar w:fldCharType="separate"/>
      </w:r>
      <w:ins w:id="366" w:author="Chunhui Zhu" w:date="2017-09-12T12:16:00Z">
        <w:r w:rsidR="00FA5303" w:rsidRPr="00E90B55">
          <w:rPr>
            <w:bCs/>
            <w:sz w:val="24"/>
            <w:szCs w:val="24"/>
            <w:lang w:val="en-US" w:eastAsia="zh-CN"/>
            <w:rPrChange w:id="367" w:author="Chunhui Zhu" w:date="2017-09-14T11:30:00Z">
              <w:rPr>
                <w:b/>
                <w:bCs/>
                <w:color w:val="000000" w:themeColor="text1"/>
                <w:sz w:val="24"/>
                <w:szCs w:val="24"/>
                <w:lang w:val="en-US" w:eastAsia="zh-CN"/>
              </w:rPr>
            </w:rPrChange>
          </w:rPr>
          <w:t>[Ref-13]</w:t>
        </w:r>
        <w:r w:rsidR="00FA5303" w:rsidRPr="00E90B55">
          <w:rPr>
            <w:bCs/>
            <w:sz w:val="24"/>
            <w:szCs w:val="24"/>
            <w:lang w:val="en-US" w:eastAsia="zh-CN"/>
            <w:rPrChange w:id="368" w:author="Chunhui Zhu" w:date="2017-09-14T11:30:00Z">
              <w:rPr>
                <w:b/>
                <w:bCs/>
                <w:color w:val="000000" w:themeColor="text1"/>
                <w:sz w:val="24"/>
                <w:szCs w:val="24"/>
                <w:lang w:val="en-US" w:eastAsia="zh-CN"/>
              </w:rPr>
            </w:rPrChange>
          </w:rPr>
          <w:fldChar w:fldCharType="end"/>
        </w:r>
      </w:ins>
    </w:p>
    <w:p w14:paraId="75BA7578" w14:textId="77777777" w:rsidR="003823FA" w:rsidRPr="00E90B55" w:rsidRDefault="003823FA" w:rsidP="003823FA">
      <w:pPr>
        <w:numPr>
          <w:ilvl w:val="1"/>
          <w:numId w:val="30"/>
        </w:numPr>
        <w:suppressAutoHyphens w:val="0"/>
        <w:kinsoku w:val="0"/>
        <w:overflowPunct w:val="0"/>
        <w:contextualSpacing/>
        <w:textAlignment w:val="baseline"/>
        <w:rPr>
          <w:ins w:id="369" w:author="Chunhui Zhu" w:date="2017-09-12T12:10:00Z"/>
          <w:rFonts w:eastAsia="Times New Roman"/>
          <w:sz w:val="24"/>
          <w:szCs w:val="24"/>
          <w:lang w:val="en-US" w:eastAsia="zh-CN"/>
          <w:rPrChange w:id="370" w:author="Chunhui Zhu" w:date="2017-09-14T11:30:00Z">
            <w:rPr>
              <w:ins w:id="371" w:author="Chunhui Zhu" w:date="2017-09-12T12:10:00Z"/>
              <w:rFonts w:eastAsia="Times New Roman"/>
              <w:sz w:val="38"/>
              <w:szCs w:val="24"/>
              <w:lang w:val="en-US" w:eastAsia="zh-CN"/>
            </w:rPr>
          </w:rPrChange>
        </w:rPr>
        <w:pPrChange w:id="372" w:author="Chunhui Zhu" w:date="2017-09-12T12:11:00Z">
          <w:pPr>
            <w:numPr>
              <w:ilvl w:val="1"/>
              <w:numId w:val="29"/>
            </w:numPr>
            <w:tabs>
              <w:tab w:val="num" w:pos="1440"/>
            </w:tabs>
            <w:suppressAutoHyphens w:val="0"/>
            <w:kinsoku w:val="0"/>
            <w:overflowPunct w:val="0"/>
            <w:ind w:left="1440" w:hanging="360"/>
            <w:contextualSpacing/>
            <w:textAlignment w:val="baseline"/>
          </w:pPr>
        </w:pPrChange>
      </w:pPr>
      <w:ins w:id="373" w:author="Chunhui Zhu" w:date="2017-09-12T12:10:00Z">
        <w:r w:rsidRPr="00E90B55">
          <w:rPr>
            <w:sz w:val="24"/>
            <w:szCs w:val="24"/>
            <w:lang w:val="en-US" w:eastAsia="zh-CN"/>
            <w:rPrChange w:id="374" w:author="Chunhui Zhu" w:date="2017-09-14T11:30:00Z">
              <w:rPr>
                <w:rFonts w:asciiTheme="minorHAnsi"/>
                <w:color w:val="000000" w:themeColor="text1"/>
                <w:sz w:val="38"/>
                <w:szCs w:val="38"/>
                <w:lang w:val="en-US" w:eastAsia="zh-CN"/>
              </w:rPr>
            </w:rPrChange>
          </w:rPr>
          <w:t>Access Network-initiated vs. Client-initiated</w:t>
        </w:r>
      </w:ins>
    </w:p>
    <w:p w14:paraId="0D3966C5" w14:textId="32D52104" w:rsidR="003823FA" w:rsidRPr="00E90B55" w:rsidRDefault="003823FA" w:rsidP="003823FA">
      <w:pPr>
        <w:numPr>
          <w:ilvl w:val="1"/>
          <w:numId w:val="30"/>
        </w:numPr>
        <w:suppressAutoHyphens w:val="0"/>
        <w:kinsoku w:val="0"/>
        <w:overflowPunct w:val="0"/>
        <w:contextualSpacing/>
        <w:textAlignment w:val="baseline"/>
        <w:rPr>
          <w:ins w:id="375" w:author="Chunhui Zhu" w:date="2017-09-12T12:10:00Z"/>
          <w:rFonts w:eastAsia="Times New Roman"/>
          <w:sz w:val="24"/>
          <w:szCs w:val="24"/>
          <w:lang w:val="en-US" w:eastAsia="zh-CN"/>
          <w:rPrChange w:id="376" w:author="Chunhui Zhu" w:date="2017-09-14T11:30:00Z">
            <w:rPr>
              <w:ins w:id="377" w:author="Chunhui Zhu" w:date="2017-09-12T12:10:00Z"/>
              <w:rFonts w:eastAsia="Times New Roman"/>
              <w:sz w:val="38"/>
              <w:szCs w:val="24"/>
              <w:lang w:val="en-US" w:eastAsia="zh-CN"/>
            </w:rPr>
          </w:rPrChange>
        </w:rPr>
        <w:pPrChange w:id="378" w:author="Chunhui Zhu" w:date="2017-09-12T12:11:00Z">
          <w:pPr>
            <w:numPr>
              <w:ilvl w:val="1"/>
              <w:numId w:val="29"/>
            </w:numPr>
            <w:tabs>
              <w:tab w:val="num" w:pos="1440"/>
            </w:tabs>
            <w:suppressAutoHyphens w:val="0"/>
            <w:kinsoku w:val="0"/>
            <w:overflowPunct w:val="0"/>
            <w:ind w:left="1440" w:hanging="360"/>
            <w:contextualSpacing/>
            <w:textAlignment w:val="baseline"/>
          </w:pPr>
        </w:pPrChange>
      </w:pPr>
      <w:ins w:id="379" w:author="Chunhui Zhu" w:date="2017-09-12T12:10:00Z">
        <w:r w:rsidRPr="00E90B55">
          <w:rPr>
            <w:sz w:val="24"/>
            <w:szCs w:val="24"/>
            <w:lang w:val="en-US" w:eastAsia="zh-CN"/>
            <w:rPrChange w:id="380" w:author="Chunhui Zhu" w:date="2017-09-14T11:30:00Z">
              <w:rPr>
                <w:rFonts w:asciiTheme="minorHAnsi"/>
                <w:color w:val="000000" w:themeColor="text1"/>
                <w:sz w:val="38"/>
                <w:szCs w:val="38"/>
                <w:lang w:val="en-US" w:eastAsia="zh-CN"/>
              </w:rPr>
            </w:rPrChange>
          </w:rPr>
          <w:t xml:space="preserve">For example: asset tracking is normally </w:t>
        </w:r>
      </w:ins>
      <w:ins w:id="381" w:author="Chunhui Zhu" w:date="2017-09-12T12:14:00Z">
        <w:r w:rsidR="00FA5303" w:rsidRPr="00E90B55">
          <w:rPr>
            <w:sz w:val="24"/>
            <w:szCs w:val="24"/>
            <w:lang w:val="en-US" w:eastAsia="zh-CN"/>
            <w:rPrChange w:id="382" w:author="Chunhui Zhu" w:date="2017-09-14T11:30:00Z">
              <w:rPr>
                <w:color w:val="000000" w:themeColor="text1"/>
                <w:sz w:val="24"/>
                <w:szCs w:val="24"/>
                <w:lang w:val="en-US" w:eastAsia="zh-CN"/>
              </w:rPr>
            </w:rPrChange>
          </w:rPr>
          <w:t>an</w:t>
        </w:r>
      </w:ins>
      <w:ins w:id="383" w:author="Chunhui Zhu" w:date="2017-09-12T12:10:00Z">
        <w:r w:rsidRPr="00E90B55">
          <w:rPr>
            <w:sz w:val="24"/>
            <w:szCs w:val="24"/>
            <w:lang w:val="en-US" w:eastAsia="zh-CN"/>
            <w:rPrChange w:id="384" w:author="Chunhui Zhu" w:date="2017-09-14T11:30:00Z">
              <w:rPr>
                <w:rFonts w:asciiTheme="minorHAnsi"/>
                <w:color w:val="000000" w:themeColor="text1"/>
                <w:sz w:val="38"/>
                <w:szCs w:val="38"/>
                <w:lang w:val="en-US" w:eastAsia="zh-CN"/>
              </w:rPr>
            </w:rPrChange>
          </w:rPr>
          <w:t xml:space="preserve"> Access Network-initiated location procedure.</w:t>
        </w:r>
      </w:ins>
    </w:p>
    <w:p w14:paraId="6E2855E0" w14:textId="366AC1EA" w:rsidR="003823FA" w:rsidRPr="00E90B55" w:rsidRDefault="003823FA" w:rsidP="003823FA">
      <w:pPr>
        <w:numPr>
          <w:ilvl w:val="0"/>
          <w:numId w:val="30"/>
        </w:numPr>
        <w:suppressAutoHyphens w:val="0"/>
        <w:kinsoku w:val="0"/>
        <w:overflowPunct w:val="0"/>
        <w:contextualSpacing/>
        <w:textAlignment w:val="baseline"/>
        <w:rPr>
          <w:ins w:id="385" w:author="Chunhui Zhu" w:date="2017-09-12T12:10:00Z"/>
          <w:rFonts w:eastAsia="Times New Roman"/>
          <w:sz w:val="24"/>
          <w:szCs w:val="24"/>
          <w:lang w:val="en-US" w:eastAsia="zh-CN"/>
          <w:rPrChange w:id="386" w:author="Chunhui Zhu" w:date="2017-09-14T11:30:00Z">
            <w:rPr>
              <w:ins w:id="387" w:author="Chunhui Zhu" w:date="2017-09-12T12:10:00Z"/>
              <w:rFonts w:eastAsia="Times New Roman"/>
              <w:sz w:val="44"/>
              <w:szCs w:val="24"/>
              <w:lang w:val="en-US" w:eastAsia="zh-CN"/>
            </w:rPr>
          </w:rPrChange>
        </w:rPr>
        <w:pPrChange w:id="388" w:author="Chunhui Zhu" w:date="2017-09-12T12:11:00Z">
          <w:pPr>
            <w:numPr>
              <w:numId w:val="29"/>
            </w:numPr>
            <w:tabs>
              <w:tab w:val="num" w:pos="720"/>
            </w:tabs>
            <w:suppressAutoHyphens w:val="0"/>
            <w:kinsoku w:val="0"/>
            <w:overflowPunct w:val="0"/>
            <w:ind w:left="720" w:hanging="360"/>
            <w:contextualSpacing/>
            <w:textAlignment w:val="baseline"/>
          </w:pPr>
        </w:pPrChange>
      </w:pPr>
      <w:ins w:id="389" w:author="Chunhui Zhu" w:date="2017-09-12T12:10:00Z">
        <w:r w:rsidRPr="00E90B55">
          <w:rPr>
            <w:b/>
            <w:bCs/>
            <w:sz w:val="24"/>
            <w:szCs w:val="24"/>
            <w:lang w:val="en-US" w:eastAsia="zh-CN"/>
            <w:rPrChange w:id="390" w:author="Chunhui Zhu" w:date="2017-09-14T11:30:00Z">
              <w:rPr>
                <w:rFonts w:asciiTheme="minorHAnsi" w:cstheme="minorBidi"/>
                <w:b/>
                <w:bCs/>
                <w:color w:val="000000" w:themeColor="text1"/>
                <w:sz w:val="44"/>
                <w:szCs w:val="44"/>
                <w:lang w:val="en-US" w:eastAsia="zh-CN"/>
              </w:rPr>
            </w:rPrChange>
          </w:rPr>
          <w:t xml:space="preserve">Termination </w:t>
        </w:r>
        <w:r w:rsidRPr="00E90B55">
          <w:rPr>
            <w:bCs/>
            <w:sz w:val="24"/>
            <w:szCs w:val="24"/>
            <w:lang w:val="en-US" w:eastAsia="zh-CN"/>
            <w:rPrChange w:id="391" w:author="Chunhui Zhu" w:date="2017-09-14T11:30:00Z">
              <w:rPr>
                <w:rFonts w:asciiTheme="minorHAnsi" w:cstheme="minorBidi"/>
                <w:b/>
                <w:bCs/>
                <w:color w:val="000000" w:themeColor="text1"/>
                <w:sz w:val="44"/>
                <w:szCs w:val="44"/>
                <w:lang w:val="en-US" w:eastAsia="zh-CN"/>
              </w:rPr>
            </w:rPrChange>
          </w:rPr>
          <w:t>–</w:t>
        </w:r>
        <w:r w:rsidRPr="00E90B55">
          <w:rPr>
            <w:bCs/>
            <w:sz w:val="24"/>
            <w:szCs w:val="24"/>
            <w:lang w:val="en-US" w:eastAsia="zh-CN"/>
            <w:rPrChange w:id="392" w:author="Chunhui Zhu" w:date="2017-09-14T11:30:00Z">
              <w:rPr>
                <w:rFonts w:asciiTheme="minorHAnsi" w:cstheme="minorBidi"/>
                <w:b/>
                <w:bCs/>
                <w:color w:val="000000" w:themeColor="text1"/>
                <w:sz w:val="44"/>
                <w:szCs w:val="44"/>
                <w:lang w:val="en-US" w:eastAsia="zh-CN"/>
              </w:rPr>
            </w:rPrChange>
          </w:rPr>
          <w:t xml:space="preserve"> positioning information endpoint user</w:t>
        </w:r>
      </w:ins>
      <w:ins w:id="393" w:author="Chunhui Zhu" w:date="2017-09-12T12:17:00Z">
        <w:r w:rsidR="00FA5303" w:rsidRPr="00E90B55">
          <w:rPr>
            <w:bCs/>
            <w:sz w:val="24"/>
            <w:szCs w:val="24"/>
            <w:lang w:val="en-US" w:eastAsia="zh-CN"/>
            <w:rPrChange w:id="394" w:author="Chunhui Zhu" w:date="2017-09-14T11:30:00Z">
              <w:rPr>
                <w:b/>
                <w:bCs/>
                <w:color w:val="000000" w:themeColor="text1"/>
                <w:sz w:val="24"/>
                <w:szCs w:val="24"/>
                <w:lang w:val="en-US" w:eastAsia="zh-CN"/>
              </w:rPr>
            </w:rPrChange>
          </w:rPr>
          <w:t xml:space="preserve"> </w:t>
        </w:r>
      </w:ins>
      <w:ins w:id="395" w:author="Chunhui Zhu" w:date="2017-09-12T12:16:00Z">
        <w:r w:rsidR="00FA5303" w:rsidRPr="00E90B55">
          <w:rPr>
            <w:bCs/>
            <w:sz w:val="24"/>
            <w:szCs w:val="24"/>
            <w:lang w:val="en-US" w:eastAsia="zh-CN"/>
            <w:rPrChange w:id="396" w:author="Chunhui Zhu" w:date="2017-09-14T11:30:00Z">
              <w:rPr>
                <w:b/>
                <w:bCs/>
                <w:color w:val="000000" w:themeColor="text1"/>
                <w:sz w:val="24"/>
                <w:szCs w:val="24"/>
                <w:lang w:val="en-US" w:eastAsia="zh-CN"/>
              </w:rPr>
            </w:rPrChange>
          </w:rPr>
          <w:fldChar w:fldCharType="begin"/>
        </w:r>
        <w:r w:rsidR="00FA5303" w:rsidRPr="00E90B55">
          <w:rPr>
            <w:bCs/>
            <w:sz w:val="24"/>
            <w:szCs w:val="24"/>
            <w:lang w:val="en-US" w:eastAsia="zh-CN"/>
            <w:rPrChange w:id="397" w:author="Chunhui Zhu" w:date="2017-09-14T11:30:00Z">
              <w:rPr>
                <w:b/>
                <w:bCs/>
                <w:color w:val="000000" w:themeColor="text1"/>
                <w:sz w:val="24"/>
                <w:szCs w:val="24"/>
                <w:lang w:val="en-US" w:eastAsia="zh-CN"/>
              </w:rPr>
            </w:rPrChange>
          </w:rPr>
          <w:instrText xml:space="preserve"> REF _Ref492972879 \r \h </w:instrText>
        </w:r>
        <w:r w:rsidR="00FA5303" w:rsidRPr="00E90B55">
          <w:rPr>
            <w:bCs/>
            <w:sz w:val="24"/>
            <w:szCs w:val="24"/>
            <w:lang w:val="en-US" w:eastAsia="zh-CN"/>
            <w:rPrChange w:id="398" w:author="Chunhui Zhu" w:date="2017-09-14T11:30:00Z">
              <w:rPr>
                <w:b/>
                <w:bCs/>
                <w:color w:val="000000" w:themeColor="text1"/>
                <w:sz w:val="24"/>
                <w:szCs w:val="24"/>
                <w:lang w:val="en-US" w:eastAsia="zh-CN"/>
              </w:rPr>
            </w:rPrChange>
          </w:rPr>
        </w:r>
      </w:ins>
      <w:r w:rsidR="00FA5303" w:rsidRPr="00E90B55">
        <w:rPr>
          <w:bCs/>
          <w:sz w:val="24"/>
          <w:szCs w:val="24"/>
          <w:lang w:val="en-US" w:eastAsia="zh-CN"/>
          <w:rPrChange w:id="399" w:author="Chunhui Zhu" w:date="2017-09-14T11:30:00Z">
            <w:rPr>
              <w:bCs/>
              <w:color w:val="000000" w:themeColor="text1"/>
              <w:sz w:val="24"/>
              <w:szCs w:val="24"/>
              <w:lang w:val="en-US" w:eastAsia="zh-CN"/>
            </w:rPr>
          </w:rPrChange>
        </w:rPr>
        <w:instrText xml:space="preserve"> \* MERGEFORMAT </w:instrText>
      </w:r>
      <w:r w:rsidR="00FA5303" w:rsidRPr="00E90B55">
        <w:rPr>
          <w:bCs/>
          <w:sz w:val="24"/>
          <w:szCs w:val="24"/>
          <w:lang w:val="en-US" w:eastAsia="zh-CN"/>
          <w:rPrChange w:id="400" w:author="Chunhui Zhu" w:date="2017-09-14T11:30:00Z">
            <w:rPr>
              <w:b/>
              <w:bCs/>
              <w:color w:val="000000" w:themeColor="text1"/>
              <w:sz w:val="24"/>
              <w:szCs w:val="24"/>
              <w:lang w:val="en-US" w:eastAsia="zh-CN"/>
            </w:rPr>
          </w:rPrChange>
        </w:rPr>
        <w:fldChar w:fldCharType="separate"/>
      </w:r>
      <w:ins w:id="401" w:author="Chunhui Zhu" w:date="2017-09-12T12:16:00Z">
        <w:r w:rsidR="00FA5303" w:rsidRPr="00E90B55">
          <w:rPr>
            <w:bCs/>
            <w:sz w:val="24"/>
            <w:szCs w:val="24"/>
            <w:lang w:val="en-US" w:eastAsia="zh-CN"/>
            <w:rPrChange w:id="402" w:author="Chunhui Zhu" w:date="2017-09-14T11:30:00Z">
              <w:rPr>
                <w:b/>
                <w:bCs/>
                <w:color w:val="000000" w:themeColor="text1"/>
                <w:sz w:val="24"/>
                <w:szCs w:val="24"/>
                <w:lang w:val="en-US" w:eastAsia="zh-CN"/>
              </w:rPr>
            </w:rPrChange>
          </w:rPr>
          <w:t>[Ref-13]</w:t>
        </w:r>
        <w:r w:rsidR="00FA5303" w:rsidRPr="00E90B55">
          <w:rPr>
            <w:bCs/>
            <w:sz w:val="24"/>
            <w:szCs w:val="24"/>
            <w:lang w:val="en-US" w:eastAsia="zh-CN"/>
            <w:rPrChange w:id="403" w:author="Chunhui Zhu" w:date="2017-09-14T11:30:00Z">
              <w:rPr>
                <w:b/>
                <w:bCs/>
                <w:color w:val="000000" w:themeColor="text1"/>
                <w:sz w:val="24"/>
                <w:szCs w:val="24"/>
                <w:lang w:val="en-US" w:eastAsia="zh-CN"/>
              </w:rPr>
            </w:rPrChange>
          </w:rPr>
          <w:fldChar w:fldCharType="end"/>
        </w:r>
      </w:ins>
    </w:p>
    <w:p w14:paraId="1C736910" w14:textId="77777777" w:rsidR="003823FA" w:rsidRPr="00E90B55" w:rsidRDefault="003823FA" w:rsidP="003823FA">
      <w:pPr>
        <w:numPr>
          <w:ilvl w:val="1"/>
          <w:numId w:val="30"/>
        </w:numPr>
        <w:suppressAutoHyphens w:val="0"/>
        <w:kinsoku w:val="0"/>
        <w:overflowPunct w:val="0"/>
        <w:contextualSpacing/>
        <w:textAlignment w:val="baseline"/>
        <w:rPr>
          <w:ins w:id="404" w:author="Chunhui Zhu" w:date="2017-09-12T12:10:00Z"/>
          <w:rFonts w:eastAsia="Times New Roman"/>
          <w:sz w:val="24"/>
          <w:szCs w:val="24"/>
          <w:lang w:val="en-US" w:eastAsia="zh-CN"/>
          <w:rPrChange w:id="405" w:author="Chunhui Zhu" w:date="2017-09-14T11:30:00Z">
            <w:rPr>
              <w:ins w:id="406" w:author="Chunhui Zhu" w:date="2017-09-12T12:10:00Z"/>
              <w:rFonts w:eastAsia="Times New Roman"/>
              <w:sz w:val="38"/>
              <w:szCs w:val="24"/>
              <w:lang w:val="en-US" w:eastAsia="zh-CN"/>
            </w:rPr>
          </w:rPrChange>
        </w:rPr>
        <w:pPrChange w:id="407" w:author="Chunhui Zhu" w:date="2017-09-12T12:11:00Z">
          <w:pPr>
            <w:numPr>
              <w:ilvl w:val="1"/>
              <w:numId w:val="29"/>
            </w:numPr>
            <w:tabs>
              <w:tab w:val="num" w:pos="1440"/>
            </w:tabs>
            <w:suppressAutoHyphens w:val="0"/>
            <w:kinsoku w:val="0"/>
            <w:overflowPunct w:val="0"/>
            <w:ind w:left="1440" w:hanging="360"/>
            <w:contextualSpacing/>
            <w:textAlignment w:val="baseline"/>
          </w:pPr>
        </w:pPrChange>
      </w:pPr>
      <w:ins w:id="408" w:author="Chunhui Zhu" w:date="2017-09-12T12:10:00Z">
        <w:r w:rsidRPr="00E90B55">
          <w:rPr>
            <w:sz w:val="24"/>
            <w:szCs w:val="24"/>
            <w:lang w:val="en-US" w:eastAsia="zh-CN"/>
            <w:rPrChange w:id="409" w:author="Chunhui Zhu" w:date="2017-09-14T11:30:00Z">
              <w:rPr>
                <w:rFonts w:asciiTheme="minorHAnsi"/>
                <w:color w:val="000000" w:themeColor="text1"/>
                <w:sz w:val="38"/>
                <w:szCs w:val="38"/>
                <w:lang w:val="en-US" w:eastAsia="zh-CN"/>
              </w:rPr>
            </w:rPrChange>
          </w:rPr>
          <w:t>Access Network-terminated vs. Client-terminated</w:t>
        </w:r>
      </w:ins>
    </w:p>
    <w:p w14:paraId="129259DD" w14:textId="77777777" w:rsidR="003823FA" w:rsidRPr="00E90B55" w:rsidRDefault="003823FA" w:rsidP="003823FA">
      <w:pPr>
        <w:numPr>
          <w:ilvl w:val="1"/>
          <w:numId w:val="30"/>
        </w:numPr>
        <w:suppressAutoHyphens w:val="0"/>
        <w:kinsoku w:val="0"/>
        <w:overflowPunct w:val="0"/>
        <w:contextualSpacing/>
        <w:textAlignment w:val="baseline"/>
        <w:rPr>
          <w:ins w:id="410" w:author="Chunhui Zhu" w:date="2017-09-12T12:10:00Z"/>
          <w:rFonts w:eastAsia="Times New Roman"/>
          <w:sz w:val="24"/>
          <w:szCs w:val="24"/>
          <w:lang w:val="en-US" w:eastAsia="zh-CN"/>
          <w:rPrChange w:id="411" w:author="Chunhui Zhu" w:date="2017-09-14T11:30:00Z">
            <w:rPr>
              <w:ins w:id="412" w:author="Chunhui Zhu" w:date="2017-09-12T12:10:00Z"/>
              <w:rFonts w:eastAsia="Times New Roman"/>
              <w:sz w:val="38"/>
              <w:szCs w:val="24"/>
              <w:lang w:val="en-US" w:eastAsia="zh-CN"/>
            </w:rPr>
          </w:rPrChange>
        </w:rPr>
        <w:pPrChange w:id="413" w:author="Chunhui Zhu" w:date="2017-09-12T12:11:00Z">
          <w:pPr>
            <w:numPr>
              <w:ilvl w:val="1"/>
              <w:numId w:val="29"/>
            </w:numPr>
            <w:tabs>
              <w:tab w:val="num" w:pos="1440"/>
            </w:tabs>
            <w:suppressAutoHyphens w:val="0"/>
            <w:kinsoku w:val="0"/>
            <w:overflowPunct w:val="0"/>
            <w:ind w:left="1440" w:hanging="360"/>
            <w:contextualSpacing/>
            <w:textAlignment w:val="baseline"/>
          </w:pPr>
        </w:pPrChange>
      </w:pPr>
      <w:ins w:id="414" w:author="Chunhui Zhu" w:date="2017-09-12T12:10:00Z">
        <w:r w:rsidRPr="00E90B55">
          <w:rPr>
            <w:sz w:val="24"/>
            <w:szCs w:val="24"/>
            <w:lang w:val="en-US" w:eastAsia="zh-CN"/>
            <w:rPrChange w:id="415" w:author="Chunhui Zhu" w:date="2017-09-14T11:30:00Z">
              <w:rPr>
                <w:rFonts w:asciiTheme="minorHAnsi"/>
                <w:color w:val="000000" w:themeColor="text1"/>
                <w:sz w:val="38"/>
                <w:szCs w:val="38"/>
                <w:lang w:val="en-US" w:eastAsia="zh-CN"/>
              </w:rPr>
            </w:rPrChange>
          </w:rPr>
          <w:t>For example, in asset-tracking, the Access Network-administrator is normally the end-point user.</w:t>
        </w:r>
      </w:ins>
    </w:p>
    <w:p w14:paraId="138E3EF7" w14:textId="79CB6A5A" w:rsidR="003823FA" w:rsidRPr="00E90B55" w:rsidRDefault="003823FA" w:rsidP="003823FA">
      <w:pPr>
        <w:numPr>
          <w:ilvl w:val="0"/>
          <w:numId w:val="30"/>
        </w:numPr>
        <w:suppressAutoHyphens w:val="0"/>
        <w:kinsoku w:val="0"/>
        <w:overflowPunct w:val="0"/>
        <w:contextualSpacing/>
        <w:textAlignment w:val="baseline"/>
        <w:rPr>
          <w:ins w:id="416" w:author="Chunhui Zhu" w:date="2017-09-12T12:10:00Z"/>
          <w:rFonts w:eastAsia="Times New Roman"/>
          <w:sz w:val="24"/>
          <w:szCs w:val="24"/>
          <w:lang w:val="en-US" w:eastAsia="zh-CN"/>
          <w:rPrChange w:id="417" w:author="Chunhui Zhu" w:date="2017-09-14T11:30:00Z">
            <w:rPr>
              <w:ins w:id="418" w:author="Chunhui Zhu" w:date="2017-09-12T12:10:00Z"/>
              <w:rFonts w:eastAsia="Times New Roman"/>
              <w:sz w:val="44"/>
              <w:szCs w:val="24"/>
              <w:lang w:val="en-US" w:eastAsia="zh-CN"/>
            </w:rPr>
          </w:rPrChange>
        </w:rPr>
        <w:pPrChange w:id="419" w:author="Chunhui Zhu" w:date="2017-09-12T12:11:00Z">
          <w:pPr>
            <w:numPr>
              <w:numId w:val="29"/>
            </w:numPr>
            <w:tabs>
              <w:tab w:val="num" w:pos="720"/>
            </w:tabs>
            <w:suppressAutoHyphens w:val="0"/>
            <w:kinsoku w:val="0"/>
            <w:overflowPunct w:val="0"/>
            <w:ind w:left="720" w:hanging="360"/>
            <w:contextualSpacing/>
            <w:textAlignment w:val="baseline"/>
          </w:pPr>
        </w:pPrChange>
      </w:pPr>
      <w:ins w:id="420" w:author="Chunhui Zhu" w:date="2017-09-12T12:10:00Z">
        <w:r w:rsidRPr="00E90B55">
          <w:rPr>
            <w:b/>
            <w:bCs/>
            <w:sz w:val="24"/>
            <w:szCs w:val="24"/>
            <w:lang w:val="en-US" w:eastAsia="zh-CN"/>
            <w:rPrChange w:id="421" w:author="Chunhui Zhu" w:date="2017-09-14T11:30:00Z">
              <w:rPr>
                <w:rFonts w:asciiTheme="minorHAnsi" w:cstheme="minorBidi"/>
                <w:b/>
                <w:bCs/>
                <w:color w:val="000000" w:themeColor="text1"/>
                <w:sz w:val="44"/>
                <w:szCs w:val="44"/>
                <w:lang w:val="en-US" w:eastAsia="zh-CN"/>
              </w:rPr>
            </w:rPrChange>
          </w:rPr>
          <w:t>Centrality</w:t>
        </w:r>
        <w:r w:rsidRPr="00E90B55">
          <w:rPr>
            <w:bCs/>
            <w:sz w:val="24"/>
            <w:szCs w:val="24"/>
            <w:lang w:val="en-US" w:eastAsia="zh-CN"/>
            <w:rPrChange w:id="422" w:author="Chunhui Zhu" w:date="2017-09-14T11:30:00Z">
              <w:rPr>
                <w:rFonts w:asciiTheme="minorHAnsi" w:cstheme="minorBidi"/>
                <w:b/>
                <w:bCs/>
                <w:color w:val="000000" w:themeColor="text1"/>
                <w:sz w:val="44"/>
                <w:szCs w:val="44"/>
                <w:lang w:val="en-US" w:eastAsia="zh-CN"/>
              </w:rPr>
            </w:rPrChange>
          </w:rPr>
          <w:t xml:space="preserve"> </w:t>
        </w:r>
        <w:r w:rsidRPr="00E90B55">
          <w:rPr>
            <w:bCs/>
            <w:sz w:val="24"/>
            <w:szCs w:val="24"/>
            <w:lang w:val="en-US" w:eastAsia="zh-CN"/>
            <w:rPrChange w:id="423" w:author="Chunhui Zhu" w:date="2017-09-14T11:30:00Z">
              <w:rPr>
                <w:rFonts w:asciiTheme="minorHAnsi" w:cstheme="minorBidi"/>
                <w:b/>
                <w:bCs/>
                <w:color w:val="000000" w:themeColor="text1"/>
                <w:sz w:val="44"/>
                <w:szCs w:val="44"/>
                <w:lang w:val="en-US" w:eastAsia="zh-CN"/>
              </w:rPr>
            </w:rPrChange>
          </w:rPr>
          <w:t>–</w:t>
        </w:r>
        <w:r w:rsidRPr="00E90B55">
          <w:rPr>
            <w:bCs/>
            <w:sz w:val="24"/>
            <w:szCs w:val="24"/>
            <w:lang w:val="en-US" w:eastAsia="zh-CN"/>
            <w:rPrChange w:id="424" w:author="Chunhui Zhu" w:date="2017-09-14T11:30:00Z">
              <w:rPr>
                <w:rFonts w:asciiTheme="minorHAnsi" w:cstheme="minorBidi"/>
                <w:b/>
                <w:bCs/>
                <w:color w:val="000000" w:themeColor="text1"/>
                <w:sz w:val="44"/>
                <w:szCs w:val="44"/>
                <w:lang w:val="en-US" w:eastAsia="zh-CN"/>
              </w:rPr>
            </w:rPrChange>
          </w:rPr>
          <w:t xml:space="preserve"> </w:t>
        </w:r>
      </w:ins>
      <w:ins w:id="425" w:author="Chunhui Zhu" w:date="2017-09-13T17:10:00Z">
        <w:r w:rsidR="00D8694F" w:rsidRPr="00E90B55">
          <w:rPr>
            <w:bCs/>
            <w:sz w:val="24"/>
            <w:szCs w:val="24"/>
            <w:lang w:val="en-US" w:eastAsia="zh-CN"/>
            <w:rPrChange w:id="426" w:author="Chunhui Zhu" w:date="2017-09-14T11:30:00Z">
              <w:rPr>
                <w:bCs/>
                <w:color w:val="FF0000"/>
                <w:sz w:val="24"/>
                <w:szCs w:val="24"/>
                <w:lang w:val="en-US" w:eastAsia="zh-CN"/>
              </w:rPr>
            </w:rPrChange>
          </w:rPr>
          <w:t xml:space="preserve">Location where the </w:t>
        </w:r>
      </w:ins>
      <w:ins w:id="427" w:author="Chunhui Zhu" w:date="2017-09-12T12:10:00Z">
        <w:r w:rsidRPr="00E90B55">
          <w:rPr>
            <w:bCs/>
            <w:sz w:val="24"/>
            <w:szCs w:val="24"/>
            <w:lang w:val="en-US" w:eastAsia="zh-CN"/>
            <w:rPrChange w:id="428" w:author="Chunhui Zhu" w:date="2017-09-14T11:30:00Z">
              <w:rPr>
                <w:rFonts w:asciiTheme="minorHAnsi" w:cstheme="minorBidi"/>
                <w:b/>
                <w:bCs/>
                <w:color w:val="000000" w:themeColor="text1"/>
                <w:sz w:val="44"/>
                <w:szCs w:val="44"/>
                <w:lang w:val="en-US" w:eastAsia="zh-CN"/>
              </w:rPr>
            </w:rPrChange>
          </w:rPr>
          <w:t xml:space="preserve">positioning calculation </w:t>
        </w:r>
      </w:ins>
      <w:ins w:id="429" w:author="Chunhui Zhu" w:date="2017-09-13T17:10:00Z">
        <w:r w:rsidR="00D8694F" w:rsidRPr="00E90B55">
          <w:rPr>
            <w:bCs/>
            <w:sz w:val="24"/>
            <w:szCs w:val="24"/>
            <w:lang w:val="en-US" w:eastAsia="zh-CN"/>
            <w:rPrChange w:id="430" w:author="Chunhui Zhu" w:date="2017-09-14T11:30:00Z">
              <w:rPr>
                <w:bCs/>
                <w:color w:val="FF0000"/>
                <w:sz w:val="24"/>
                <w:szCs w:val="24"/>
                <w:lang w:val="en-US" w:eastAsia="zh-CN"/>
              </w:rPr>
            </w:rPrChange>
          </w:rPr>
          <w:t xml:space="preserve">is performed </w:t>
        </w:r>
      </w:ins>
      <w:ins w:id="431" w:author="Chunhui Zhu" w:date="2017-09-12T12:17:00Z">
        <w:r w:rsidR="00FA5303" w:rsidRPr="00E90B55">
          <w:rPr>
            <w:bCs/>
            <w:sz w:val="24"/>
            <w:szCs w:val="24"/>
            <w:lang w:val="en-US" w:eastAsia="zh-CN"/>
            <w:rPrChange w:id="432" w:author="Chunhui Zhu" w:date="2017-09-14T11:30:00Z">
              <w:rPr>
                <w:b/>
                <w:bCs/>
                <w:color w:val="000000" w:themeColor="text1"/>
                <w:sz w:val="24"/>
                <w:szCs w:val="24"/>
                <w:lang w:val="en-US" w:eastAsia="zh-CN"/>
              </w:rPr>
            </w:rPrChange>
          </w:rPr>
          <w:fldChar w:fldCharType="begin"/>
        </w:r>
        <w:r w:rsidR="00FA5303" w:rsidRPr="00E90B55">
          <w:rPr>
            <w:bCs/>
            <w:sz w:val="24"/>
            <w:szCs w:val="24"/>
            <w:lang w:val="en-US" w:eastAsia="zh-CN"/>
            <w:rPrChange w:id="433" w:author="Chunhui Zhu" w:date="2017-09-14T11:30:00Z">
              <w:rPr>
                <w:b/>
                <w:bCs/>
                <w:color w:val="000000" w:themeColor="text1"/>
                <w:sz w:val="24"/>
                <w:szCs w:val="24"/>
                <w:lang w:val="en-US" w:eastAsia="zh-CN"/>
              </w:rPr>
            </w:rPrChange>
          </w:rPr>
          <w:instrText xml:space="preserve"> REF _Ref492972879 \r \h </w:instrText>
        </w:r>
        <w:r w:rsidR="00FA5303" w:rsidRPr="00E90B55">
          <w:rPr>
            <w:bCs/>
            <w:sz w:val="24"/>
            <w:szCs w:val="24"/>
            <w:lang w:val="en-US" w:eastAsia="zh-CN"/>
            <w:rPrChange w:id="434" w:author="Chunhui Zhu" w:date="2017-09-14T11:30:00Z">
              <w:rPr>
                <w:b/>
                <w:bCs/>
                <w:color w:val="000000" w:themeColor="text1"/>
                <w:sz w:val="24"/>
                <w:szCs w:val="24"/>
                <w:lang w:val="en-US" w:eastAsia="zh-CN"/>
              </w:rPr>
            </w:rPrChange>
          </w:rPr>
        </w:r>
      </w:ins>
      <w:r w:rsidR="00FA5303" w:rsidRPr="00E90B55">
        <w:rPr>
          <w:bCs/>
          <w:sz w:val="24"/>
          <w:szCs w:val="24"/>
          <w:lang w:val="en-US" w:eastAsia="zh-CN"/>
          <w:rPrChange w:id="435" w:author="Chunhui Zhu" w:date="2017-09-14T11:30:00Z">
            <w:rPr>
              <w:bCs/>
              <w:color w:val="000000" w:themeColor="text1"/>
              <w:sz w:val="24"/>
              <w:szCs w:val="24"/>
              <w:lang w:val="en-US" w:eastAsia="zh-CN"/>
            </w:rPr>
          </w:rPrChange>
        </w:rPr>
        <w:instrText xml:space="preserve"> \* MERGEFORMAT </w:instrText>
      </w:r>
      <w:r w:rsidR="00FA5303" w:rsidRPr="00E90B55">
        <w:rPr>
          <w:bCs/>
          <w:sz w:val="24"/>
          <w:szCs w:val="24"/>
          <w:lang w:val="en-US" w:eastAsia="zh-CN"/>
          <w:rPrChange w:id="436" w:author="Chunhui Zhu" w:date="2017-09-14T11:30:00Z">
            <w:rPr>
              <w:b/>
              <w:bCs/>
              <w:color w:val="000000" w:themeColor="text1"/>
              <w:sz w:val="24"/>
              <w:szCs w:val="24"/>
              <w:lang w:val="en-US" w:eastAsia="zh-CN"/>
            </w:rPr>
          </w:rPrChange>
        </w:rPr>
        <w:fldChar w:fldCharType="separate"/>
      </w:r>
      <w:ins w:id="437" w:author="Chunhui Zhu" w:date="2017-09-12T12:17:00Z">
        <w:r w:rsidR="00FA5303" w:rsidRPr="00E90B55">
          <w:rPr>
            <w:bCs/>
            <w:sz w:val="24"/>
            <w:szCs w:val="24"/>
            <w:lang w:val="en-US" w:eastAsia="zh-CN"/>
            <w:rPrChange w:id="438" w:author="Chunhui Zhu" w:date="2017-09-14T11:30:00Z">
              <w:rPr>
                <w:b/>
                <w:bCs/>
                <w:color w:val="000000" w:themeColor="text1"/>
                <w:sz w:val="24"/>
                <w:szCs w:val="24"/>
                <w:lang w:val="en-US" w:eastAsia="zh-CN"/>
              </w:rPr>
            </w:rPrChange>
          </w:rPr>
          <w:t>[Ref-13]</w:t>
        </w:r>
        <w:r w:rsidR="00FA5303" w:rsidRPr="00E90B55">
          <w:rPr>
            <w:bCs/>
            <w:sz w:val="24"/>
            <w:szCs w:val="24"/>
            <w:lang w:val="en-US" w:eastAsia="zh-CN"/>
            <w:rPrChange w:id="439" w:author="Chunhui Zhu" w:date="2017-09-14T11:30:00Z">
              <w:rPr>
                <w:b/>
                <w:bCs/>
                <w:color w:val="000000" w:themeColor="text1"/>
                <w:sz w:val="24"/>
                <w:szCs w:val="24"/>
                <w:lang w:val="en-US" w:eastAsia="zh-CN"/>
              </w:rPr>
            </w:rPrChange>
          </w:rPr>
          <w:fldChar w:fldCharType="end"/>
        </w:r>
      </w:ins>
    </w:p>
    <w:p w14:paraId="53124EBD" w14:textId="77777777" w:rsidR="003823FA" w:rsidRPr="00E90B55" w:rsidRDefault="003823FA" w:rsidP="003823FA">
      <w:pPr>
        <w:numPr>
          <w:ilvl w:val="1"/>
          <w:numId w:val="30"/>
        </w:numPr>
        <w:suppressAutoHyphens w:val="0"/>
        <w:kinsoku w:val="0"/>
        <w:overflowPunct w:val="0"/>
        <w:contextualSpacing/>
        <w:textAlignment w:val="baseline"/>
        <w:rPr>
          <w:ins w:id="440" w:author="Chunhui Zhu" w:date="2017-09-12T12:10:00Z"/>
          <w:rFonts w:eastAsia="Times New Roman"/>
          <w:sz w:val="24"/>
          <w:szCs w:val="24"/>
          <w:lang w:val="en-US" w:eastAsia="zh-CN"/>
          <w:rPrChange w:id="441" w:author="Chunhui Zhu" w:date="2017-09-14T11:30:00Z">
            <w:rPr>
              <w:ins w:id="442" w:author="Chunhui Zhu" w:date="2017-09-12T12:10:00Z"/>
              <w:rFonts w:eastAsia="Times New Roman"/>
              <w:sz w:val="38"/>
              <w:szCs w:val="24"/>
              <w:lang w:val="en-US" w:eastAsia="zh-CN"/>
            </w:rPr>
          </w:rPrChange>
        </w:rPr>
        <w:pPrChange w:id="443" w:author="Chunhui Zhu" w:date="2017-09-12T12:11:00Z">
          <w:pPr>
            <w:numPr>
              <w:ilvl w:val="1"/>
              <w:numId w:val="29"/>
            </w:numPr>
            <w:tabs>
              <w:tab w:val="num" w:pos="1440"/>
            </w:tabs>
            <w:suppressAutoHyphens w:val="0"/>
            <w:kinsoku w:val="0"/>
            <w:overflowPunct w:val="0"/>
            <w:ind w:left="1440" w:hanging="360"/>
            <w:contextualSpacing/>
            <w:textAlignment w:val="baseline"/>
          </w:pPr>
        </w:pPrChange>
      </w:pPr>
      <w:ins w:id="444" w:author="Chunhui Zhu" w:date="2017-09-12T12:10:00Z">
        <w:r w:rsidRPr="00E90B55">
          <w:rPr>
            <w:sz w:val="24"/>
            <w:szCs w:val="24"/>
            <w:lang w:val="en-US" w:eastAsia="zh-CN"/>
            <w:rPrChange w:id="445" w:author="Chunhui Zhu" w:date="2017-09-14T11:30:00Z">
              <w:rPr>
                <w:rFonts w:asciiTheme="minorHAnsi"/>
                <w:color w:val="000000" w:themeColor="text1"/>
                <w:sz w:val="38"/>
                <w:szCs w:val="38"/>
                <w:lang w:val="en-US" w:eastAsia="zh-CN"/>
              </w:rPr>
            </w:rPrChange>
          </w:rPr>
          <w:t>Access Network-centric vs. Client-centric</w:t>
        </w:r>
      </w:ins>
    </w:p>
    <w:p w14:paraId="4DD5703C" w14:textId="554B969E" w:rsidR="003823FA" w:rsidRPr="00E90B55" w:rsidRDefault="003823FA" w:rsidP="00AA0437">
      <w:pPr>
        <w:keepNext/>
        <w:keepLines/>
        <w:numPr>
          <w:ilvl w:val="1"/>
          <w:numId w:val="30"/>
        </w:numPr>
        <w:suppressAutoHyphens w:val="0"/>
        <w:kinsoku w:val="0"/>
        <w:overflowPunct w:val="0"/>
        <w:spacing w:before="320" w:after="200"/>
        <w:contextualSpacing/>
        <w:textAlignment w:val="baseline"/>
        <w:outlineLvl w:val="0"/>
        <w:rPr>
          <w:ins w:id="446" w:author="Chunhui Zhu" w:date="2017-09-12T12:08:00Z"/>
          <w:rFonts w:ascii="Arial" w:hAnsi="Arial"/>
          <w:b/>
          <w:sz w:val="32"/>
          <w:szCs w:val="24"/>
          <w:u w:val="single"/>
          <w:lang w:val="en-US" w:eastAsia="en-US"/>
          <w:rPrChange w:id="447" w:author="Chunhui Zhu" w:date="2017-09-14T11:30:00Z">
            <w:rPr>
              <w:ins w:id="448" w:author="Chunhui Zhu" w:date="2017-09-12T12:08:00Z"/>
              <w:rFonts w:ascii="Arial" w:hAnsi="Arial"/>
              <w:b/>
              <w:color w:val="000000"/>
              <w:sz w:val="32"/>
              <w:szCs w:val="24"/>
              <w:u w:val="single"/>
              <w:lang w:val="en-US" w:eastAsia="en-US"/>
            </w:rPr>
          </w:rPrChange>
        </w:rPr>
        <w:pPrChange w:id="449" w:author="Chunhui Zhu" w:date="2017-09-12T12:09:00Z">
          <w:pPr>
            <w:keepNext/>
            <w:keepLines/>
            <w:numPr>
              <w:numId w:val="7"/>
            </w:numPr>
            <w:suppressAutoHyphens w:val="0"/>
            <w:spacing w:before="320" w:after="200"/>
            <w:ind w:left="431" w:hanging="431"/>
            <w:outlineLvl w:val="0"/>
          </w:pPr>
        </w:pPrChange>
      </w:pPr>
      <w:ins w:id="450" w:author="Chunhui Zhu" w:date="2017-09-12T12:10:00Z">
        <w:r w:rsidRPr="00E90B55">
          <w:rPr>
            <w:sz w:val="24"/>
            <w:szCs w:val="24"/>
            <w:lang w:val="en-US" w:eastAsia="zh-CN"/>
            <w:rPrChange w:id="451" w:author="Chunhui Zhu" w:date="2017-09-14T11:30:00Z">
              <w:rPr>
                <w:color w:val="000000" w:themeColor="text1"/>
                <w:sz w:val="24"/>
                <w:szCs w:val="24"/>
                <w:lang w:val="en-US" w:eastAsia="zh-CN"/>
              </w:rPr>
            </w:rPrChange>
          </w:rPr>
          <w:t>For example, in asset tracking</w:t>
        </w:r>
        <w:r w:rsidRPr="00E90B55">
          <w:rPr>
            <w:sz w:val="24"/>
            <w:szCs w:val="24"/>
            <w:lang w:val="en-US" w:eastAsia="zh-CN"/>
            <w:rPrChange w:id="452" w:author="Chunhui Zhu" w:date="2017-09-14T11:30:00Z">
              <w:rPr>
                <w:rFonts w:asciiTheme="minorHAnsi"/>
                <w:color w:val="000000" w:themeColor="text1"/>
                <w:sz w:val="38"/>
                <w:szCs w:val="38"/>
                <w:lang w:val="en-US" w:eastAsia="zh-CN"/>
              </w:rPr>
            </w:rPrChange>
          </w:rPr>
          <w:t xml:space="preserve">, in many cases, the entity at which the location is calculated resides within the Access Network, allowing for a simple and cheap asset tag. </w:t>
        </w:r>
      </w:ins>
    </w:p>
    <w:p w14:paraId="5877B6B0" w14:textId="77777777" w:rsidR="005B2D9E" w:rsidRPr="00E90B55" w:rsidRDefault="005B2D9E" w:rsidP="00DA0037">
      <w:pPr>
        <w:suppressAutoHyphens w:val="0"/>
        <w:spacing w:before="120" w:after="120"/>
        <w:rPr>
          <w:sz w:val="24"/>
          <w:szCs w:val="24"/>
          <w:lang w:val="en-US" w:eastAsia="en-US"/>
          <w:rPrChange w:id="453" w:author="Chunhui Zhu" w:date="2017-09-14T11:30:00Z">
            <w:rPr>
              <w:color w:val="000000"/>
              <w:sz w:val="24"/>
              <w:szCs w:val="24"/>
              <w:lang w:val="en-US" w:eastAsia="en-US"/>
            </w:rPr>
          </w:rPrChange>
        </w:rPr>
      </w:pPr>
    </w:p>
    <w:p w14:paraId="03A8620C" w14:textId="77777777" w:rsidR="00263D95" w:rsidRPr="00E90B55" w:rsidRDefault="00B351AE" w:rsidP="00263D95">
      <w:pPr>
        <w:keepNext/>
        <w:keepLines/>
        <w:numPr>
          <w:ilvl w:val="0"/>
          <w:numId w:val="7"/>
        </w:numPr>
        <w:suppressAutoHyphens w:val="0"/>
        <w:spacing w:before="320" w:after="200"/>
        <w:ind w:left="431" w:hanging="431"/>
        <w:outlineLvl w:val="0"/>
        <w:rPr>
          <w:rFonts w:ascii="Arial" w:hAnsi="Arial"/>
          <w:b/>
          <w:sz w:val="32"/>
          <w:szCs w:val="24"/>
          <w:u w:val="single"/>
          <w:lang w:val="en-US" w:eastAsia="en-US"/>
          <w:rPrChange w:id="454" w:author="Chunhui Zhu" w:date="2017-09-14T11:30:00Z">
            <w:rPr>
              <w:rFonts w:ascii="Arial" w:hAnsi="Arial"/>
              <w:b/>
              <w:color w:val="000000"/>
              <w:sz w:val="32"/>
              <w:szCs w:val="24"/>
              <w:u w:val="single"/>
              <w:lang w:val="en-US" w:eastAsia="en-US"/>
            </w:rPr>
          </w:rPrChange>
        </w:rPr>
      </w:pPr>
      <w:bookmarkStart w:id="455" w:name="_Ref166740285"/>
      <w:r w:rsidRPr="00E90B55">
        <w:rPr>
          <w:rFonts w:ascii="Arial" w:hAnsi="Arial"/>
          <w:b/>
          <w:sz w:val="32"/>
          <w:szCs w:val="24"/>
          <w:lang w:val="en-US" w:eastAsia="en-US"/>
          <w:rPrChange w:id="456" w:author="Chunhui Zhu" w:date="2017-09-14T11:30:00Z">
            <w:rPr>
              <w:rFonts w:ascii="Arial" w:hAnsi="Arial"/>
              <w:b/>
              <w:color w:val="000000"/>
              <w:sz w:val="32"/>
              <w:szCs w:val="24"/>
              <w:lang w:val="en-US" w:eastAsia="en-US"/>
            </w:rPr>
          </w:rPrChange>
        </w:rPr>
        <w:t xml:space="preserve">Functional </w:t>
      </w:r>
      <w:r w:rsidR="00263D95" w:rsidRPr="00E90B55">
        <w:rPr>
          <w:rFonts w:ascii="Arial" w:hAnsi="Arial"/>
          <w:b/>
          <w:sz w:val="32"/>
          <w:szCs w:val="24"/>
          <w:lang w:val="en-US" w:eastAsia="en-US"/>
          <w:rPrChange w:id="457" w:author="Chunhui Zhu" w:date="2017-09-14T11:30:00Z">
            <w:rPr>
              <w:rFonts w:ascii="Arial" w:hAnsi="Arial"/>
              <w:b/>
              <w:color w:val="000000"/>
              <w:sz w:val="32"/>
              <w:szCs w:val="24"/>
              <w:lang w:val="en-US" w:eastAsia="en-US"/>
            </w:rPr>
          </w:rPrChange>
        </w:rPr>
        <w:t>Requirements</w:t>
      </w:r>
    </w:p>
    <w:bookmarkEnd w:id="455"/>
    <w:p w14:paraId="6DC60D3F" w14:textId="77777777" w:rsidR="005D7752" w:rsidRPr="00E90B55" w:rsidRDefault="005D7752" w:rsidP="00DD5063">
      <w:pPr>
        <w:suppressAutoHyphens w:val="0"/>
        <w:spacing w:before="120" w:after="120"/>
        <w:jc w:val="both"/>
        <w:rPr>
          <w:sz w:val="24"/>
          <w:szCs w:val="24"/>
          <w:lang w:val="en-US" w:eastAsia="en-US"/>
          <w:rPrChange w:id="458" w:author="Chunhui Zhu" w:date="2017-09-14T11:30:00Z">
            <w:rPr>
              <w:color w:val="000000"/>
              <w:sz w:val="24"/>
              <w:szCs w:val="24"/>
              <w:lang w:val="en-US" w:eastAsia="en-US"/>
            </w:rPr>
          </w:rPrChange>
        </w:rPr>
      </w:pPr>
      <w:r w:rsidRPr="00E90B55">
        <w:rPr>
          <w:sz w:val="24"/>
          <w:szCs w:val="24"/>
          <w:lang w:val="en-US" w:eastAsia="en-US"/>
          <w:rPrChange w:id="459" w:author="Chunhui Zhu" w:date="2017-09-14T11:30:00Z">
            <w:rPr>
              <w:color w:val="000000"/>
              <w:sz w:val="24"/>
              <w:szCs w:val="24"/>
              <w:lang w:val="en-US" w:eastAsia="en-US"/>
            </w:rPr>
          </w:rPrChange>
        </w:rPr>
        <w:t xml:space="preserve">All range </w:t>
      </w:r>
      <w:r w:rsidR="00DD5063" w:rsidRPr="00E90B55">
        <w:rPr>
          <w:sz w:val="24"/>
          <w:szCs w:val="24"/>
          <w:lang w:val="en-US" w:eastAsia="en-US"/>
          <w:rPrChange w:id="460" w:author="Chunhui Zhu" w:date="2017-09-14T11:30:00Z">
            <w:rPr>
              <w:color w:val="000000"/>
              <w:sz w:val="24"/>
              <w:szCs w:val="24"/>
              <w:lang w:val="en-US" w:eastAsia="en-US"/>
            </w:rPr>
          </w:rPrChange>
        </w:rPr>
        <w:t xml:space="preserve">and positioning </w:t>
      </w:r>
      <w:r w:rsidRPr="00E90B55">
        <w:rPr>
          <w:sz w:val="24"/>
          <w:szCs w:val="24"/>
          <w:lang w:val="en-US" w:eastAsia="en-US"/>
          <w:rPrChange w:id="461" w:author="Chunhui Zhu" w:date="2017-09-14T11:30:00Z">
            <w:rPr>
              <w:color w:val="000000"/>
              <w:sz w:val="24"/>
              <w:szCs w:val="24"/>
              <w:lang w:val="en-US" w:eastAsia="en-US"/>
            </w:rPr>
          </w:rPrChange>
        </w:rPr>
        <w:t xml:space="preserve">measurement </w:t>
      </w:r>
      <w:r w:rsidR="00DD5063" w:rsidRPr="00E90B55">
        <w:rPr>
          <w:sz w:val="24"/>
          <w:szCs w:val="24"/>
          <w:lang w:val="en-US" w:eastAsia="en-US"/>
          <w:rPrChange w:id="462" w:author="Chunhui Zhu" w:date="2017-09-14T11:30:00Z">
            <w:rPr>
              <w:color w:val="000000"/>
              <w:sz w:val="24"/>
              <w:szCs w:val="24"/>
              <w:lang w:val="en-US" w:eastAsia="en-US"/>
            </w:rPr>
          </w:rPrChange>
        </w:rPr>
        <w:t xml:space="preserve">and medium usage performance </w:t>
      </w:r>
      <w:r w:rsidRPr="00E90B55">
        <w:rPr>
          <w:sz w:val="24"/>
          <w:szCs w:val="24"/>
          <w:lang w:val="en-US" w:eastAsia="en-US"/>
          <w:rPrChange w:id="463" w:author="Chunhui Zhu" w:date="2017-09-14T11:30:00Z">
            <w:rPr>
              <w:color w:val="000000"/>
              <w:sz w:val="24"/>
              <w:szCs w:val="24"/>
              <w:lang w:val="en-US" w:eastAsia="en-US"/>
            </w:rPr>
          </w:rPrChange>
        </w:rPr>
        <w:t xml:space="preserve">improvements for </w:t>
      </w:r>
      <w:proofErr w:type="gramStart"/>
      <w:r w:rsidRPr="00E90B55">
        <w:rPr>
          <w:sz w:val="24"/>
          <w:szCs w:val="24"/>
          <w:lang w:val="en-US" w:eastAsia="en-US"/>
          <w:rPrChange w:id="464" w:author="Chunhui Zhu" w:date="2017-09-14T11:30:00Z">
            <w:rPr>
              <w:color w:val="000000"/>
              <w:sz w:val="24"/>
              <w:szCs w:val="24"/>
              <w:lang w:val="en-US" w:eastAsia="en-US"/>
            </w:rPr>
          </w:rPrChange>
        </w:rPr>
        <w:t>2.4Ghz</w:t>
      </w:r>
      <w:proofErr w:type="gramEnd"/>
      <w:r w:rsidRPr="00E90B55">
        <w:rPr>
          <w:sz w:val="24"/>
          <w:szCs w:val="24"/>
          <w:lang w:val="en-US" w:eastAsia="en-US"/>
          <w:rPrChange w:id="465" w:author="Chunhui Zhu" w:date="2017-09-14T11:30:00Z">
            <w:rPr>
              <w:color w:val="000000"/>
              <w:sz w:val="24"/>
              <w:szCs w:val="24"/>
              <w:lang w:val="en-US" w:eastAsia="en-US"/>
            </w:rPr>
          </w:rPrChange>
        </w:rPr>
        <w:t xml:space="preserve"> band shall be compared with FTM executed using 802.11n over the same bandwidth and deployment scenario using SISO.</w:t>
      </w:r>
    </w:p>
    <w:p w14:paraId="61F70E24" w14:textId="77777777" w:rsidR="007E165A" w:rsidRPr="00E90B55" w:rsidRDefault="005D7752">
      <w:pPr>
        <w:suppressAutoHyphens w:val="0"/>
        <w:spacing w:before="120" w:after="120"/>
        <w:jc w:val="both"/>
        <w:rPr>
          <w:sz w:val="24"/>
          <w:szCs w:val="24"/>
          <w:lang w:val="en-US" w:eastAsia="en-US"/>
          <w:rPrChange w:id="466" w:author="Chunhui Zhu" w:date="2017-09-14T11:30:00Z">
            <w:rPr>
              <w:color w:val="000000"/>
              <w:sz w:val="24"/>
              <w:szCs w:val="24"/>
              <w:lang w:val="en-US" w:eastAsia="en-US"/>
            </w:rPr>
          </w:rPrChange>
        </w:rPr>
      </w:pPr>
      <w:r w:rsidRPr="00E90B55">
        <w:rPr>
          <w:sz w:val="24"/>
          <w:szCs w:val="24"/>
          <w:lang w:val="en-US" w:eastAsia="en-US"/>
          <w:rPrChange w:id="467" w:author="Chunhui Zhu" w:date="2017-09-14T11:30:00Z">
            <w:rPr>
              <w:color w:val="000000"/>
              <w:sz w:val="24"/>
              <w:szCs w:val="24"/>
              <w:lang w:val="en-US" w:eastAsia="en-US"/>
            </w:rPr>
          </w:rPrChange>
        </w:rPr>
        <w:t xml:space="preserve">All range measurement </w:t>
      </w:r>
      <w:r w:rsidR="00DD5063" w:rsidRPr="00E90B55">
        <w:rPr>
          <w:sz w:val="24"/>
          <w:szCs w:val="24"/>
          <w:lang w:val="en-US" w:eastAsia="en-US"/>
          <w:rPrChange w:id="468" w:author="Chunhui Zhu" w:date="2017-09-14T11:30:00Z">
            <w:rPr>
              <w:color w:val="000000"/>
              <w:sz w:val="24"/>
              <w:szCs w:val="24"/>
              <w:lang w:val="en-US" w:eastAsia="en-US"/>
            </w:rPr>
          </w:rPrChange>
        </w:rPr>
        <w:t xml:space="preserve">and positioning performance </w:t>
      </w:r>
      <w:r w:rsidRPr="00E90B55">
        <w:rPr>
          <w:sz w:val="24"/>
          <w:szCs w:val="24"/>
          <w:lang w:val="en-US" w:eastAsia="en-US"/>
          <w:rPrChange w:id="469" w:author="Chunhui Zhu" w:date="2017-09-14T11:30:00Z">
            <w:rPr>
              <w:color w:val="000000"/>
              <w:sz w:val="24"/>
              <w:szCs w:val="24"/>
              <w:lang w:val="en-US" w:eastAsia="en-US"/>
            </w:rPr>
          </w:rPrChange>
        </w:rPr>
        <w:t>improvement</w:t>
      </w:r>
      <w:r w:rsidR="00DD5063" w:rsidRPr="00E90B55">
        <w:rPr>
          <w:sz w:val="24"/>
          <w:szCs w:val="24"/>
          <w:lang w:val="en-US" w:eastAsia="en-US"/>
          <w:rPrChange w:id="470" w:author="Chunhui Zhu" w:date="2017-09-14T11:30:00Z">
            <w:rPr>
              <w:color w:val="000000"/>
              <w:sz w:val="24"/>
              <w:szCs w:val="24"/>
              <w:lang w:val="en-US" w:eastAsia="en-US"/>
            </w:rPr>
          </w:rPrChange>
        </w:rPr>
        <w:t>s</w:t>
      </w:r>
      <w:r w:rsidRPr="00E90B55">
        <w:rPr>
          <w:sz w:val="24"/>
          <w:szCs w:val="24"/>
          <w:lang w:val="en-US" w:eastAsia="en-US"/>
          <w:rPrChange w:id="471" w:author="Chunhui Zhu" w:date="2017-09-14T11:30:00Z">
            <w:rPr>
              <w:color w:val="000000"/>
              <w:sz w:val="24"/>
              <w:szCs w:val="24"/>
              <w:lang w:val="en-US" w:eastAsia="en-US"/>
            </w:rPr>
          </w:rPrChange>
        </w:rPr>
        <w:t xml:space="preserve"> for </w:t>
      </w:r>
      <w:proofErr w:type="gramStart"/>
      <w:r w:rsidRPr="00E90B55">
        <w:rPr>
          <w:sz w:val="24"/>
          <w:szCs w:val="24"/>
          <w:lang w:val="en-US" w:eastAsia="en-US"/>
          <w:rPrChange w:id="472" w:author="Chunhui Zhu" w:date="2017-09-14T11:30:00Z">
            <w:rPr>
              <w:color w:val="000000"/>
              <w:sz w:val="24"/>
              <w:szCs w:val="24"/>
              <w:lang w:val="en-US" w:eastAsia="en-US"/>
            </w:rPr>
          </w:rPrChange>
        </w:rPr>
        <w:t>5Ghz</w:t>
      </w:r>
      <w:proofErr w:type="gramEnd"/>
      <w:r w:rsidRPr="00E90B55">
        <w:rPr>
          <w:sz w:val="24"/>
          <w:szCs w:val="24"/>
          <w:lang w:val="en-US" w:eastAsia="en-US"/>
          <w:rPrChange w:id="473" w:author="Chunhui Zhu" w:date="2017-09-14T11:30:00Z">
            <w:rPr>
              <w:color w:val="000000"/>
              <w:sz w:val="24"/>
              <w:szCs w:val="24"/>
              <w:lang w:val="en-US" w:eastAsia="en-US"/>
            </w:rPr>
          </w:rPrChange>
        </w:rPr>
        <w:t xml:space="preserve"> band shall be compared with FTM executed using 802.11ac over the same bandwidth and deployment scenario using SISO.</w:t>
      </w:r>
    </w:p>
    <w:p w14:paraId="5DE6566A" w14:textId="77777777" w:rsidR="007E165A" w:rsidRPr="00E90B55" w:rsidRDefault="00DD5063">
      <w:pPr>
        <w:suppressAutoHyphens w:val="0"/>
        <w:spacing w:before="120" w:after="120"/>
        <w:jc w:val="both"/>
        <w:rPr>
          <w:sz w:val="24"/>
          <w:szCs w:val="24"/>
          <w:lang w:val="en-US" w:eastAsia="en-US"/>
          <w:rPrChange w:id="474" w:author="Chunhui Zhu" w:date="2017-09-14T11:30:00Z">
            <w:rPr>
              <w:color w:val="000000"/>
              <w:sz w:val="24"/>
              <w:szCs w:val="24"/>
              <w:lang w:val="en-US" w:eastAsia="en-US"/>
            </w:rPr>
          </w:rPrChange>
        </w:rPr>
      </w:pPr>
      <w:r w:rsidRPr="00E90B55">
        <w:rPr>
          <w:sz w:val="24"/>
          <w:szCs w:val="24"/>
          <w:lang w:val="en-US" w:eastAsia="en-US"/>
          <w:rPrChange w:id="475" w:author="Chunhui Zhu" w:date="2017-09-14T11:30:00Z">
            <w:rPr>
              <w:color w:val="000000"/>
              <w:sz w:val="24"/>
              <w:szCs w:val="24"/>
              <w:lang w:val="en-US" w:eastAsia="en-US"/>
            </w:rPr>
          </w:rPrChange>
        </w:rPr>
        <w:t xml:space="preserve">All range measurement and positioning performance improvements for the </w:t>
      </w:r>
      <w:proofErr w:type="gramStart"/>
      <w:r w:rsidRPr="00E90B55">
        <w:rPr>
          <w:sz w:val="24"/>
          <w:szCs w:val="24"/>
          <w:lang w:val="en-US" w:eastAsia="en-US"/>
          <w:rPrChange w:id="476" w:author="Chunhui Zhu" w:date="2017-09-14T11:30:00Z">
            <w:rPr>
              <w:color w:val="000000"/>
              <w:sz w:val="24"/>
              <w:szCs w:val="24"/>
              <w:lang w:val="en-US" w:eastAsia="en-US"/>
            </w:rPr>
          </w:rPrChange>
        </w:rPr>
        <w:t>60Ghz</w:t>
      </w:r>
      <w:proofErr w:type="gramEnd"/>
      <w:r w:rsidRPr="00E90B55">
        <w:rPr>
          <w:sz w:val="24"/>
          <w:szCs w:val="24"/>
          <w:lang w:val="en-US" w:eastAsia="en-US"/>
          <w:rPrChange w:id="477" w:author="Chunhui Zhu" w:date="2017-09-14T11:30:00Z">
            <w:rPr>
              <w:color w:val="000000"/>
              <w:sz w:val="24"/>
              <w:szCs w:val="24"/>
              <w:lang w:val="en-US" w:eastAsia="en-US"/>
            </w:rPr>
          </w:rPrChange>
        </w:rPr>
        <w:t xml:space="preserve"> band shall be compared with </w:t>
      </w:r>
      <w:del w:id="478" w:author="Allan C. Zhu" w:date="2016-03-15T01:36:00Z">
        <w:r w:rsidRPr="00E90B55" w:rsidDel="00147D1E">
          <w:rPr>
            <w:sz w:val="24"/>
            <w:szCs w:val="24"/>
            <w:lang w:val="en-US" w:eastAsia="en-US"/>
            <w:rPrChange w:id="479" w:author="Chunhui Zhu" w:date="2017-09-14T11:30:00Z">
              <w:rPr>
                <w:color w:val="000000"/>
                <w:sz w:val="24"/>
                <w:szCs w:val="24"/>
                <w:lang w:val="en-US" w:eastAsia="en-US"/>
              </w:rPr>
            </w:rPrChange>
          </w:rPr>
          <w:delText xml:space="preserve">the </w:delText>
        </w:r>
      </w:del>
      <w:r w:rsidRPr="00E90B55">
        <w:rPr>
          <w:sz w:val="24"/>
          <w:szCs w:val="24"/>
          <w:lang w:val="en-US" w:eastAsia="en-US"/>
          <w:rPrChange w:id="480" w:author="Chunhui Zhu" w:date="2017-09-14T11:30:00Z">
            <w:rPr>
              <w:color w:val="000000"/>
              <w:sz w:val="24"/>
              <w:szCs w:val="24"/>
              <w:lang w:val="en-US" w:eastAsia="en-US"/>
            </w:rPr>
          </w:rPrChange>
        </w:rPr>
        <w:t>FTM executed using 802.11ad over the same bandwidth and deployment scenario.</w:t>
      </w:r>
    </w:p>
    <w:p w14:paraId="688E0A74" w14:textId="77777777" w:rsidR="005D7752" w:rsidRPr="00E90B55" w:rsidRDefault="005D7752" w:rsidP="005D7752">
      <w:pPr>
        <w:suppressAutoHyphens w:val="0"/>
        <w:spacing w:before="120" w:after="120"/>
        <w:jc w:val="both"/>
        <w:rPr>
          <w:sz w:val="24"/>
          <w:szCs w:val="24"/>
          <w:lang w:val="en-US" w:eastAsia="zh-CN"/>
          <w:rPrChange w:id="481" w:author="Chunhui Zhu" w:date="2017-09-14T11:30:00Z">
            <w:rPr>
              <w:color w:val="000000"/>
              <w:sz w:val="24"/>
              <w:szCs w:val="24"/>
              <w:lang w:val="en-US" w:eastAsia="zh-CN"/>
            </w:rPr>
          </w:rPrChange>
        </w:rPr>
      </w:pPr>
      <w:r w:rsidRPr="00E90B55">
        <w:rPr>
          <w:sz w:val="24"/>
          <w:szCs w:val="24"/>
          <w:lang w:val="en-US" w:eastAsia="en-US"/>
          <w:rPrChange w:id="482" w:author="Chunhui Zhu" w:date="2017-09-14T11:30:00Z">
            <w:rPr>
              <w:color w:val="000000"/>
              <w:sz w:val="24"/>
              <w:szCs w:val="24"/>
              <w:lang w:val="en-US" w:eastAsia="en-US"/>
            </w:rPr>
          </w:rPrChange>
        </w:rPr>
        <w:lastRenderedPageBreak/>
        <w:t xml:space="preserve">The </w:t>
      </w:r>
      <w:proofErr w:type="spellStart"/>
      <w:r w:rsidRPr="00E90B55">
        <w:rPr>
          <w:sz w:val="24"/>
          <w:szCs w:val="24"/>
          <w:lang w:val="en-US" w:eastAsia="en-US"/>
          <w:rPrChange w:id="483" w:author="Chunhui Zhu" w:date="2017-09-14T11:30:00Z">
            <w:rPr>
              <w:color w:val="000000"/>
              <w:sz w:val="24"/>
              <w:szCs w:val="24"/>
              <w:lang w:val="en-US" w:eastAsia="en-US"/>
            </w:rPr>
          </w:rPrChange>
        </w:rPr>
        <w:t>TGaz</w:t>
      </w:r>
      <w:proofErr w:type="spellEnd"/>
      <w:r w:rsidRPr="00E90B55">
        <w:rPr>
          <w:sz w:val="24"/>
          <w:szCs w:val="24"/>
          <w:lang w:val="en-US" w:eastAsia="en-US"/>
          <w:rPrChange w:id="484" w:author="Chunhui Zhu" w:date="2017-09-14T11:30:00Z">
            <w:rPr>
              <w:color w:val="000000"/>
              <w:sz w:val="24"/>
              <w:szCs w:val="24"/>
              <w:lang w:val="en-US" w:eastAsia="en-US"/>
            </w:rPr>
          </w:rPrChange>
        </w:rPr>
        <w:t xml:space="preserve"> use cases are described in the </w:t>
      </w:r>
      <w:proofErr w:type="spellStart"/>
      <w:r w:rsidRPr="00E90B55">
        <w:rPr>
          <w:sz w:val="24"/>
          <w:szCs w:val="24"/>
          <w:lang w:val="en-US" w:eastAsia="en-US"/>
          <w:rPrChange w:id="485" w:author="Chunhui Zhu" w:date="2017-09-14T11:30:00Z">
            <w:rPr>
              <w:color w:val="000000"/>
              <w:sz w:val="24"/>
              <w:szCs w:val="24"/>
              <w:lang w:val="en-US" w:eastAsia="en-US"/>
            </w:rPr>
          </w:rPrChange>
        </w:rPr>
        <w:t>TGaz</w:t>
      </w:r>
      <w:proofErr w:type="spellEnd"/>
      <w:r w:rsidRPr="00E90B55">
        <w:rPr>
          <w:sz w:val="24"/>
          <w:szCs w:val="24"/>
          <w:lang w:val="en-US" w:eastAsia="en-US"/>
          <w:rPrChange w:id="486" w:author="Chunhui Zhu" w:date="2017-09-14T11:30:00Z">
            <w:rPr>
              <w:color w:val="000000"/>
              <w:sz w:val="24"/>
              <w:szCs w:val="24"/>
              <w:lang w:val="en-US" w:eastAsia="en-US"/>
            </w:rPr>
          </w:rPrChange>
        </w:rPr>
        <w:t xml:space="preserve"> Usage Models document </w:t>
      </w:r>
      <w:ins w:id="487" w:author="Allan C. Zhu" w:date="2016-03-15T23:09:00Z">
        <w:r w:rsidR="0087391A" w:rsidRPr="00E90B55">
          <w:rPr>
            <w:sz w:val="24"/>
            <w:szCs w:val="24"/>
            <w:lang w:val="en-US" w:eastAsia="en-US"/>
            <w:rPrChange w:id="488" w:author="Chunhui Zhu" w:date="2017-09-14T11:30:00Z">
              <w:rPr>
                <w:color w:val="000000"/>
                <w:sz w:val="24"/>
                <w:szCs w:val="24"/>
                <w:lang w:val="en-US" w:eastAsia="en-US"/>
              </w:rPr>
            </w:rPrChange>
          </w:rPr>
          <w:fldChar w:fldCharType="begin"/>
        </w:r>
        <w:r w:rsidR="00B15CE6" w:rsidRPr="00E90B55">
          <w:rPr>
            <w:sz w:val="24"/>
            <w:szCs w:val="24"/>
            <w:lang w:val="en-US" w:eastAsia="en-US"/>
            <w:rPrChange w:id="489" w:author="Chunhui Zhu" w:date="2017-09-14T11:30:00Z">
              <w:rPr>
                <w:color w:val="000000"/>
                <w:sz w:val="24"/>
                <w:szCs w:val="24"/>
                <w:lang w:val="en-US" w:eastAsia="en-US"/>
              </w:rPr>
            </w:rPrChange>
          </w:rPr>
          <w:instrText xml:space="preserve"> REF _Ref445846674 \r \h </w:instrText>
        </w:r>
      </w:ins>
      <w:r w:rsidR="0087391A" w:rsidRPr="00E90B55">
        <w:rPr>
          <w:sz w:val="24"/>
          <w:szCs w:val="24"/>
          <w:lang w:val="en-US" w:eastAsia="en-US"/>
          <w:rPrChange w:id="490" w:author="Chunhui Zhu" w:date="2017-09-14T11:30:00Z">
            <w:rPr>
              <w:color w:val="000000"/>
              <w:sz w:val="24"/>
              <w:szCs w:val="24"/>
              <w:lang w:val="en-US" w:eastAsia="en-US"/>
            </w:rPr>
          </w:rPrChange>
        </w:rPr>
      </w:r>
      <w:r w:rsidR="0087391A" w:rsidRPr="00E90B55">
        <w:rPr>
          <w:sz w:val="24"/>
          <w:szCs w:val="24"/>
          <w:lang w:val="en-US" w:eastAsia="en-US"/>
          <w:rPrChange w:id="491" w:author="Chunhui Zhu" w:date="2017-09-14T11:30:00Z">
            <w:rPr>
              <w:color w:val="000000"/>
              <w:sz w:val="24"/>
              <w:szCs w:val="24"/>
              <w:lang w:val="en-US" w:eastAsia="en-US"/>
            </w:rPr>
          </w:rPrChange>
        </w:rPr>
        <w:fldChar w:fldCharType="separate"/>
      </w:r>
      <w:ins w:id="492" w:author="Allan C. Zhu" w:date="2016-07-24T22:23:00Z">
        <w:r w:rsidR="002F08C2" w:rsidRPr="00E90B55">
          <w:rPr>
            <w:sz w:val="24"/>
            <w:szCs w:val="24"/>
            <w:lang w:val="en-US" w:eastAsia="en-US"/>
            <w:rPrChange w:id="493" w:author="Chunhui Zhu" w:date="2017-09-14T11:30:00Z">
              <w:rPr>
                <w:color w:val="000000"/>
                <w:sz w:val="24"/>
                <w:szCs w:val="24"/>
                <w:lang w:val="en-US" w:eastAsia="en-US"/>
              </w:rPr>
            </w:rPrChange>
          </w:rPr>
          <w:t>[Ref-5]</w:t>
        </w:r>
      </w:ins>
      <w:ins w:id="494" w:author="Allan C. Zhu" w:date="2016-03-15T23:09:00Z">
        <w:r w:rsidR="0087391A" w:rsidRPr="00E90B55">
          <w:rPr>
            <w:sz w:val="24"/>
            <w:szCs w:val="24"/>
            <w:lang w:val="en-US" w:eastAsia="en-US"/>
            <w:rPrChange w:id="495" w:author="Chunhui Zhu" w:date="2017-09-14T11:30:00Z">
              <w:rPr>
                <w:color w:val="000000"/>
                <w:sz w:val="24"/>
                <w:szCs w:val="24"/>
                <w:lang w:val="en-US" w:eastAsia="en-US"/>
              </w:rPr>
            </w:rPrChange>
          </w:rPr>
          <w:fldChar w:fldCharType="end"/>
        </w:r>
      </w:ins>
      <w:del w:id="496" w:author="Allan C. Zhu" w:date="2016-03-15T23:09:00Z">
        <w:r w:rsidRPr="00E90B55" w:rsidDel="00B15CE6">
          <w:rPr>
            <w:sz w:val="24"/>
            <w:szCs w:val="24"/>
            <w:lang w:val="en-US" w:eastAsia="en-US"/>
            <w:rPrChange w:id="497" w:author="Chunhui Zhu" w:date="2017-09-14T11:30:00Z">
              <w:rPr>
                <w:color w:val="000000"/>
                <w:sz w:val="24"/>
                <w:szCs w:val="24"/>
                <w:lang w:val="en-US" w:eastAsia="en-US"/>
              </w:rPr>
            </w:rPrChange>
          </w:rPr>
          <w:delText>[Ref –</w:delText>
        </w:r>
      </w:del>
      <w:del w:id="498" w:author="Allan C. Zhu" w:date="2016-03-15T01:45:00Z">
        <w:r w:rsidR="0029469E" w:rsidRPr="00E90B55" w:rsidDel="00147D1E">
          <w:rPr>
            <w:rFonts w:hint="eastAsia"/>
            <w:sz w:val="24"/>
            <w:szCs w:val="24"/>
            <w:lang w:val="en-US" w:eastAsia="zh-CN"/>
            <w:rPrChange w:id="499" w:author="Chunhui Zhu" w:date="2017-09-14T11:30:00Z">
              <w:rPr>
                <w:rFonts w:hint="eastAsia"/>
                <w:color w:val="000000"/>
                <w:sz w:val="24"/>
                <w:szCs w:val="24"/>
                <w:lang w:val="en-US" w:eastAsia="zh-CN"/>
              </w:rPr>
            </w:rPrChange>
          </w:rPr>
          <w:delText>6</w:delText>
        </w:r>
      </w:del>
      <w:del w:id="500" w:author="Allan C. Zhu" w:date="2016-03-15T23:09:00Z">
        <w:r w:rsidRPr="00E90B55" w:rsidDel="00B15CE6">
          <w:rPr>
            <w:sz w:val="24"/>
            <w:szCs w:val="24"/>
            <w:lang w:val="en-US" w:eastAsia="en-US"/>
            <w:rPrChange w:id="501" w:author="Chunhui Zhu" w:date="2017-09-14T11:30:00Z">
              <w:rPr>
                <w:color w:val="000000"/>
                <w:sz w:val="24"/>
                <w:szCs w:val="24"/>
                <w:lang w:val="en-US" w:eastAsia="en-US"/>
              </w:rPr>
            </w:rPrChange>
          </w:rPr>
          <w:delText>]</w:delText>
        </w:r>
      </w:del>
    </w:p>
    <w:p w14:paraId="2C33FE33" w14:textId="77777777" w:rsidR="00302779" w:rsidRPr="00E90B55" w:rsidRDefault="00302779" w:rsidP="00237428">
      <w:pPr>
        <w:suppressAutoHyphens w:val="0"/>
        <w:spacing w:before="120" w:after="120"/>
        <w:rPr>
          <w:sz w:val="24"/>
          <w:szCs w:val="24"/>
          <w:lang w:val="en-US" w:eastAsia="en-US"/>
          <w:rPrChange w:id="502" w:author="Chunhui Zhu" w:date="2017-09-14T11:30:00Z">
            <w:rPr>
              <w:color w:val="000000"/>
              <w:sz w:val="24"/>
              <w:szCs w:val="24"/>
              <w:lang w:val="en-US" w:eastAsia="en-US"/>
            </w:rPr>
          </w:rPrChange>
        </w:rPr>
      </w:pPr>
    </w:p>
    <w:p w14:paraId="61ABC03E" w14:textId="77777777" w:rsidR="00263D95" w:rsidRPr="00E90B55" w:rsidRDefault="00B351AE" w:rsidP="00263D95">
      <w:pPr>
        <w:keepNext/>
        <w:keepLines/>
        <w:numPr>
          <w:ilvl w:val="1"/>
          <w:numId w:val="7"/>
        </w:numPr>
        <w:suppressAutoHyphens w:val="0"/>
        <w:spacing w:before="280" w:after="200"/>
        <w:ind w:left="578" w:hanging="578"/>
        <w:outlineLvl w:val="1"/>
        <w:rPr>
          <w:rFonts w:ascii="Arial" w:hAnsi="Arial"/>
          <w:b/>
          <w:sz w:val="28"/>
          <w:szCs w:val="24"/>
          <w:u w:val="single"/>
          <w:lang w:val="de-DE" w:eastAsia="de-DE"/>
          <w:rPrChange w:id="503" w:author="Chunhui Zhu" w:date="2017-09-14T11:30:00Z">
            <w:rPr>
              <w:rFonts w:ascii="Arial" w:hAnsi="Arial"/>
              <w:b/>
              <w:color w:val="000000"/>
              <w:sz w:val="28"/>
              <w:szCs w:val="24"/>
              <w:u w:val="single"/>
              <w:lang w:val="de-DE" w:eastAsia="de-DE"/>
            </w:rPr>
          </w:rPrChange>
        </w:rPr>
      </w:pPr>
      <w:r w:rsidRPr="00E90B55">
        <w:rPr>
          <w:rFonts w:ascii="Arial" w:hAnsi="Arial"/>
          <w:b/>
          <w:sz w:val="28"/>
          <w:szCs w:val="24"/>
          <w:u w:val="single"/>
          <w:lang w:val="de-DE" w:eastAsia="de-DE"/>
          <w:rPrChange w:id="504" w:author="Chunhui Zhu" w:date="2017-09-14T11:30:00Z">
            <w:rPr>
              <w:rFonts w:ascii="Arial" w:hAnsi="Arial"/>
              <w:b/>
              <w:color w:val="000000"/>
              <w:sz w:val="28"/>
              <w:szCs w:val="24"/>
              <w:u w:val="single"/>
              <w:lang w:val="de-DE" w:eastAsia="de-DE"/>
            </w:rPr>
          </w:rPrChange>
        </w:rPr>
        <w:t>System Performa</w:t>
      </w:r>
      <w:r w:rsidR="00302779" w:rsidRPr="00E90B55">
        <w:rPr>
          <w:rFonts w:ascii="Arial" w:hAnsi="Arial"/>
          <w:b/>
          <w:sz w:val="28"/>
          <w:szCs w:val="24"/>
          <w:u w:val="single"/>
          <w:lang w:val="de-DE" w:eastAsia="de-DE"/>
          <w:rPrChange w:id="505" w:author="Chunhui Zhu" w:date="2017-09-14T11:30:00Z">
            <w:rPr>
              <w:rFonts w:ascii="Arial" w:hAnsi="Arial"/>
              <w:b/>
              <w:color w:val="000000"/>
              <w:sz w:val="28"/>
              <w:szCs w:val="24"/>
              <w:u w:val="single"/>
              <w:lang w:val="de-DE" w:eastAsia="de-DE"/>
            </w:rPr>
          </w:rPrChange>
        </w:rPr>
        <w:t>n</w:t>
      </w:r>
      <w:r w:rsidRPr="00E90B55">
        <w:rPr>
          <w:rFonts w:ascii="Arial" w:hAnsi="Arial"/>
          <w:b/>
          <w:sz w:val="28"/>
          <w:szCs w:val="24"/>
          <w:u w:val="single"/>
          <w:lang w:val="de-DE" w:eastAsia="de-DE"/>
          <w:rPrChange w:id="506" w:author="Chunhui Zhu" w:date="2017-09-14T11:30:00Z">
            <w:rPr>
              <w:rFonts w:ascii="Arial" w:hAnsi="Arial"/>
              <w:b/>
              <w:color w:val="000000"/>
              <w:sz w:val="28"/>
              <w:szCs w:val="24"/>
              <w:u w:val="single"/>
              <w:lang w:val="de-DE" w:eastAsia="de-DE"/>
            </w:rPr>
          </w:rPrChange>
        </w:rPr>
        <w:t>ce</w:t>
      </w:r>
    </w:p>
    <w:p w14:paraId="14FB02F0" w14:textId="77777777" w:rsidR="00441E18" w:rsidRPr="00E90B55" w:rsidRDefault="00441E18" w:rsidP="00C45805">
      <w:pPr>
        <w:keepNext/>
        <w:keepLines/>
        <w:numPr>
          <w:ilvl w:val="2"/>
          <w:numId w:val="7"/>
        </w:numPr>
        <w:suppressAutoHyphens w:val="0"/>
        <w:spacing w:before="240" w:after="240"/>
        <w:ind w:left="1080"/>
        <w:outlineLvl w:val="2"/>
        <w:rPr>
          <w:rFonts w:ascii="Arial" w:hAnsi="Arial"/>
          <w:b/>
          <w:sz w:val="24"/>
          <w:szCs w:val="24"/>
          <w:lang w:val="en-US" w:eastAsia="en-US"/>
          <w:rPrChange w:id="507" w:author="Chunhui Zhu" w:date="2017-09-14T11:30:00Z">
            <w:rPr>
              <w:rFonts w:ascii="Arial" w:hAnsi="Arial"/>
              <w:b/>
              <w:color w:val="000000"/>
              <w:sz w:val="24"/>
              <w:szCs w:val="24"/>
              <w:lang w:val="en-US" w:eastAsia="en-US"/>
            </w:rPr>
          </w:rPrChange>
        </w:rPr>
      </w:pPr>
      <w:r w:rsidRPr="00E90B55">
        <w:rPr>
          <w:rFonts w:ascii="Arial" w:hAnsi="Arial"/>
          <w:b/>
          <w:sz w:val="24"/>
          <w:szCs w:val="24"/>
          <w:lang w:val="en-US" w:eastAsia="en-US"/>
          <w:rPrChange w:id="508" w:author="Chunhui Zhu" w:date="2017-09-14T11:30:00Z">
            <w:rPr>
              <w:rFonts w:ascii="Arial" w:hAnsi="Arial"/>
              <w:b/>
              <w:color w:val="000000"/>
              <w:sz w:val="24"/>
              <w:szCs w:val="24"/>
              <w:lang w:val="en-US" w:eastAsia="en-US"/>
            </w:rPr>
          </w:rPrChange>
        </w:rPr>
        <w:t>Range Measurement and coverage</w:t>
      </w:r>
    </w:p>
    <w:p w14:paraId="7CAC60B0" w14:textId="77777777" w:rsidR="00441E18" w:rsidRPr="00E90B55" w:rsidRDefault="00F84801" w:rsidP="009C1AFE">
      <w:pPr>
        <w:numPr>
          <w:ilvl w:val="0"/>
          <w:numId w:val="12"/>
        </w:numPr>
        <w:tabs>
          <w:tab w:val="left" w:pos="1080"/>
        </w:tabs>
        <w:suppressAutoHyphens w:val="0"/>
        <w:spacing w:after="200"/>
        <w:ind w:left="1080" w:hanging="1080"/>
        <w:jc w:val="both"/>
        <w:rPr>
          <w:szCs w:val="24"/>
          <w:lang w:val="en-US" w:eastAsia="en-US"/>
          <w:rPrChange w:id="509" w:author="Chunhui Zhu" w:date="2017-09-14T11:30:00Z">
            <w:rPr>
              <w:color w:val="000000"/>
              <w:szCs w:val="24"/>
              <w:lang w:val="en-US" w:eastAsia="en-US"/>
            </w:rPr>
          </w:rPrChange>
        </w:rPr>
      </w:pPr>
      <w:r w:rsidRPr="00E90B55">
        <w:rPr>
          <w:szCs w:val="24"/>
          <w:lang w:val="en-US" w:eastAsia="en-US"/>
          <w:rPrChange w:id="510" w:author="Chunhui Zhu" w:date="2017-09-14T11:30:00Z">
            <w:rPr>
              <w:color w:val="000000"/>
              <w:szCs w:val="24"/>
              <w:lang w:val="en-US" w:eastAsia="en-US"/>
            </w:rPr>
          </w:rPrChange>
        </w:rPr>
        <w:t xml:space="preserve">For the purpose of simulation, </w:t>
      </w:r>
      <w:r w:rsidR="0029469E" w:rsidRPr="00E90B55">
        <w:rPr>
          <w:szCs w:val="24"/>
          <w:lang w:val="en-US" w:eastAsia="en-US"/>
          <w:rPrChange w:id="511" w:author="Chunhui Zhu" w:date="2017-09-14T11:30:00Z">
            <w:rPr>
              <w:color w:val="000000"/>
              <w:szCs w:val="24"/>
              <w:lang w:val="en-US" w:eastAsia="en-US"/>
            </w:rPr>
          </w:rPrChange>
        </w:rPr>
        <w:t>802.11az shall use 802.11n/</w:t>
      </w:r>
      <w:r w:rsidR="0029469E" w:rsidRPr="00E90B55">
        <w:rPr>
          <w:rFonts w:hint="eastAsia"/>
          <w:szCs w:val="24"/>
          <w:lang w:val="en-US" w:eastAsia="zh-CN"/>
          <w:rPrChange w:id="512" w:author="Chunhui Zhu" w:date="2017-09-14T11:30:00Z">
            <w:rPr>
              <w:rFonts w:hint="eastAsia"/>
              <w:color w:val="000000"/>
              <w:szCs w:val="24"/>
              <w:lang w:val="en-US" w:eastAsia="zh-CN"/>
            </w:rPr>
          </w:rPrChange>
        </w:rPr>
        <w:t>11</w:t>
      </w:r>
      <w:r w:rsidRPr="00E90B55">
        <w:rPr>
          <w:szCs w:val="24"/>
          <w:lang w:val="en-US" w:eastAsia="en-US"/>
          <w:rPrChange w:id="513" w:author="Chunhui Zhu" w:date="2017-09-14T11:30:00Z">
            <w:rPr>
              <w:color w:val="000000"/>
              <w:szCs w:val="24"/>
              <w:lang w:val="en-US" w:eastAsia="en-US"/>
            </w:rPr>
          </w:rPrChange>
        </w:rPr>
        <w:t xml:space="preserve">ac channel model D NLOS with 20MHz, 40MHz, </w:t>
      </w:r>
      <w:proofErr w:type="gramStart"/>
      <w:r w:rsidRPr="00E90B55">
        <w:rPr>
          <w:szCs w:val="24"/>
          <w:lang w:val="en-US" w:eastAsia="en-US"/>
          <w:rPrChange w:id="514" w:author="Chunhui Zhu" w:date="2017-09-14T11:30:00Z">
            <w:rPr>
              <w:color w:val="000000"/>
              <w:szCs w:val="24"/>
              <w:lang w:val="en-US" w:eastAsia="en-US"/>
            </w:rPr>
          </w:rPrChange>
        </w:rPr>
        <w:t>80MHz  and</w:t>
      </w:r>
      <w:proofErr w:type="gramEnd"/>
      <w:r w:rsidRPr="00E90B55">
        <w:rPr>
          <w:szCs w:val="24"/>
          <w:lang w:val="en-US" w:eastAsia="en-US"/>
          <w:rPrChange w:id="515" w:author="Chunhui Zhu" w:date="2017-09-14T11:30:00Z">
            <w:rPr>
              <w:color w:val="000000"/>
              <w:szCs w:val="24"/>
              <w:lang w:val="en-US" w:eastAsia="en-US"/>
            </w:rPr>
          </w:rPrChange>
        </w:rPr>
        <w:t xml:space="preserve"> 160MHz bandwidths. Other channel models may be used if they become available and are deemed applicable.</w:t>
      </w:r>
      <w:r w:rsidR="004E2C0F" w:rsidRPr="00E90B55">
        <w:rPr>
          <w:szCs w:val="24"/>
          <w:lang w:val="en-US" w:eastAsia="en-US"/>
          <w:rPrChange w:id="516" w:author="Chunhui Zhu" w:date="2017-09-14T11:30:00Z">
            <w:rPr>
              <w:color w:val="000000"/>
              <w:szCs w:val="24"/>
              <w:lang w:val="en-US" w:eastAsia="en-US"/>
            </w:rPr>
          </w:rPrChange>
        </w:rPr>
        <w:t xml:space="preserve"> </w:t>
      </w:r>
      <w:ins w:id="517" w:author="Allan C. Zhu" w:date="2016-03-15T23:09:00Z">
        <w:r w:rsidR="0087391A" w:rsidRPr="00E90B55">
          <w:rPr>
            <w:szCs w:val="24"/>
            <w:lang w:val="en-US" w:eastAsia="en-US"/>
            <w:rPrChange w:id="518" w:author="Chunhui Zhu" w:date="2017-09-14T11:30:00Z">
              <w:rPr>
                <w:color w:val="000000"/>
                <w:szCs w:val="24"/>
                <w:lang w:val="en-US" w:eastAsia="en-US"/>
              </w:rPr>
            </w:rPrChange>
          </w:rPr>
          <w:fldChar w:fldCharType="begin"/>
        </w:r>
        <w:r w:rsidR="00B15CE6" w:rsidRPr="00E90B55">
          <w:rPr>
            <w:szCs w:val="24"/>
            <w:lang w:val="en-US" w:eastAsia="en-US"/>
            <w:rPrChange w:id="519" w:author="Chunhui Zhu" w:date="2017-09-14T11:30:00Z">
              <w:rPr>
                <w:color w:val="000000"/>
                <w:szCs w:val="24"/>
                <w:lang w:val="en-US" w:eastAsia="en-US"/>
              </w:rPr>
            </w:rPrChange>
          </w:rPr>
          <w:instrText xml:space="preserve"> REF _Ref445846707 \r \h </w:instrText>
        </w:r>
      </w:ins>
      <w:r w:rsidR="0087391A" w:rsidRPr="00E90B55">
        <w:rPr>
          <w:szCs w:val="24"/>
          <w:lang w:val="en-US" w:eastAsia="en-US"/>
          <w:rPrChange w:id="520" w:author="Chunhui Zhu" w:date="2017-09-14T11:30:00Z">
            <w:rPr>
              <w:color w:val="000000"/>
              <w:szCs w:val="24"/>
              <w:lang w:val="en-US" w:eastAsia="en-US"/>
            </w:rPr>
          </w:rPrChange>
        </w:rPr>
      </w:r>
      <w:r w:rsidR="0087391A" w:rsidRPr="00E90B55">
        <w:rPr>
          <w:szCs w:val="24"/>
          <w:lang w:val="en-US" w:eastAsia="en-US"/>
          <w:rPrChange w:id="521" w:author="Chunhui Zhu" w:date="2017-09-14T11:30:00Z">
            <w:rPr>
              <w:color w:val="000000"/>
              <w:szCs w:val="24"/>
              <w:lang w:val="en-US" w:eastAsia="en-US"/>
            </w:rPr>
          </w:rPrChange>
        </w:rPr>
        <w:fldChar w:fldCharType="separate"/>
      </w:r>
      <w:ins w:id="522" w:author="Allan C. Zhu" w:date="2016-07-24T22:23:00Z">
        <w:r w:rsidR="002F08C2" w:rsidRPr="00E90B55">
          <w:rPr>
            <w:szCs w:val="24"/>
            <w:lang w:val="en-US" w:eastAsia="en-US"/>
            <w:rPrChange w:id="523" w:author="Chunhui Zhu" w:date="2017-09-14T11:30:00Z">
              <w:rPr>
                <w:color w:val="000000"/>
                <w:szCs w:val="24"/>
                <w:lang w:val="en-US" w:eastAsia="en-US"/>
              </w:rPr>
            </w:rPrChange>
          </w:rPr>
          <w:t>[Ref-4]</w:t>
        </w:r>
      </w:ins>
      <w:ins w:id="524" w:author="Allan C. Zhu" w:date="2016-03-15T23:09:00Z">
        <w:r w:rsidR="0087391A" w:rsidRPr="00E90B55">
          <w:rPr>
            <w:szCs w:val="24"/>
            <w:lang w:val="en-US" w:eastAsia="en-US"/>
            <w:rPrChange w:id="525" w:author="Chunhui Zhu" w:date="2017-09-14T11:30:00Z">
              <w:rPr>
                <w:color w:val="000000"/>
                <w:szCs w:val="24"/>
                <w:lang w:val="en-US" w:eastAsia="en-US"/>
              </w:rPr>
            </w:rPrChange>
          </w:rPr>
          <w:fldChar w:fldCharType="end"/>
        </w:r>
      </w:ins>
    </w:p>
    <w:p w14:paraId="7C064648" w14:textId="77777777" w:rsidR="00F84801" w:rsidRPr="00E90B55" w:rsidRDefault="00F84801" w:rsidP="009C1AFE">
      <w:pPr>
        <w:numPr>
          <w:ilvl w:val="0"/>
          <w:numId w:val="12"/>
        </w:numPr>
        <w:tabs>
          <w:tab w:val="left" w:pos="1080"/>
        </w:tabs>
        <w:suppressAutoHyphens w:val="0"/>
        <w:spacing w:after="200"/>
        <w:ind w:left="1080" w:hanging="1080"/>
        <w:jc w:val="both"/>
        <w:rPr>
          <w:szCs w:val="24"/>
          <w:lang w:val="en-US" w:eastAsia="en-US"/>
          <w:rPrChange w:id="526" w:author="Chunhui Zhu" w:date="2017-09-14T11:30:00Z">
            <w:rPr>
              <w:color w:val="000000"/>
              <w:szCs w:val="24"/>
              <w:lang w:val="en-US" w:eastAsia="en-US"/>
            </w:rPr>
          </w:rPrChange>
        </w:rPr>
      </w:pPr>
      <w:r w:rsidRPr="00E90B55">
        <w:rPr>
          <w:szCs w:val="24"/>
          <w:lang w:val="en-US" w:eastAsia="en-US"/>
          <w:rPrChange w:id="527" w:author="Chunhui Zhu" w:date="2017-09-14T11:30:00Z">
            <w:rPr>
              <w:color w:val="000000"/>
              <w:szCs w:val="24"/>
              <w:lang w:val="en-US" w:eastAsia="en-US"/>
            </w:rPr>
          </w:rPrChange>
        </w:rPr>
        <w:t>The 802.11az range measurement protocol shall</w:t>
      </w:r>
      <w:r w:rsidRPr="00E90B55">
        <w:rPr>
          <w:rFonts w:hint="eastAsia"/>
          <w:szCs w:val="24"/>
          <w:lang w:val="en-US" w:eastAsia="zh-CN"/>
          <w:rPrChange w:id="528" w:author="Chunhui Zhu" w:date="2017-09-14T11:30:00Z">
            <w:rPr>
              <w:rFonts w:hint="eastAsia"/>
              <w:color w:val="000000"/>
              <w:szCs w:val="24"/>
              <w:lang w:val="en-US" w:eastAsia="zh-CN"/>
            </w:rPr>
          </w:rPrChange>
        </w:rPr>
        <w:t xml:space="preserve"> </w:t>
      </w:r>
      <w:r w:rsidR="00745B3C" w:rsidRPr="00E90B55">
        <w:rPr>
          <w:szCs w:val="24"/>
          <w:lang w:val="en-US" w:eastAsia="zh-CN"/>
          <w:rPrChange w:id="529" w:author="Chunhui Zhu" w:date="2017-09-14T11:30:00Z">
            <w:rPr>
              <w:color w:val="000000"/>
              <w:szCs w:val="24"/>
              <w:lang w:val="en-US" w:eastAsia="zh-CN"/>
            </w:rPr>
          </w:rPrChange>
        </w:rPr>
        <w:t>support legacy</w:t>
      </w:r>
      <w:r w:rsidR="00DE3313" w:rsidRPr="00E90B55">
        <w:rPr>
          <w:szCs w:val="24"/>
          <w:lang w:val="en-US" w:eastAsia="zh-CN"/>
          <w:rPrChange w:id="530" w:author="Chunhui Zhu" w:date="2017-09-14T11:30:00Z">
            <w:rPr>
              <w:color w:val="000000"/>
              <w:szCs w:val="24"/>
              <w:lang w:val="en-US" w:eastAsia="zh-CN"/>
            </w:rPr>
          </w:rPrChange>
        </w:rPr>
        <w:t xml:space="preserve"> </w:t>
      </w:r>
      <w:proofErr w:type="spellStart"/>
      <w:r w:rsidR="00DE3313" w:rsidRPr="00E90B55">
        <w:rPr>
          <w:szCs w:val="24"/>
          <w:lang w:val="en-US" w:eastAsia="zh-CN"/>
          <w:rPrChange w:id="531" w:author="Chunhui Zhu" w:date="2017-09-14T11:30:00Z">
            <w:rPr>
              <w:color w:val="000000"/>
              <w:szCs w:val="24"/>
              <w:lang w:val="en-US" w:eastAsia="zh-CN"/>
            </w:rPr>
          </w:rPrChange>
        </w:rPr>
        <w:t>REVmc</w:t>
      </w:r>
      <w:proofErr w:type="spellEnd"/>
      <w:r w:rsidR="00DE3313" w:rsidRPr="00E90B55">
        <w:rPr>
          <w:szCs w:val="24"/>
          <w:lang w:val="en-US" w:eastAsia="zh-CN"/>
          <w:rPrChange w:id="532" w:author="Chunhui Zhu" w:date="2017-09-14T11:30:00Z">
            <w:rPr>
              <w:color w:val="000000"/>
              <w:szCs w:val="24"/>
              <w:lang w:val="en-US" w:eastAsia="zh-CN"/>
            </w:rPr>
          </w:rPrChange>
        </w:rPr>
        <w:t xml:space="preserve"> Fine Timing Measurement in order to interoperate with legacy peers that do not support the 802.11az range measurement protocol</w:t>
      </w:r>
      <w:r w:rsidRPr="00E90B55">
        <w:rPr>
          <w:rFonts w:hint="eastAsia"/>
          <w:szCs w:val="24"/>
          <w:lang w:val="en-US" w:eastAsia="zh-CN"/>
          <w:rPrChange w:id="533" w:author="Chunhui Zhu" w:date="2017-09-14T11:30:00Z">
            <w:rPr>
              <w:rFonts w:hint="eastAsia"/>
              <w:color w:val="000000"/>
              <w:szCs w:val="24"/>
              <w:lang w:val="en-US" w:eastAsia="zh-CN"/>
            </w:rPr>
          </w:rPrChange>
        </w:rPr>
        <w:t>.</w:t>
      </w:r>
      <w:ins w:id="534" w:author="Allan C. Zhu" w:date="2016-03-15T01:47:00Z">
        <w:r w:rsidR="00A64412" w:rsidRPr="00E90B55">
          <w:rPr>
            <w:rFonts w:hint="eastAsia"/>
            <w:szCs w:val="24"/>
            <w:lang w:val="en-US" w:eastAsia="zh-CN"/>
            <w:rPrChange w:id="535" w:author="Chunhui Zhu" w:date="2017-09-14T11:30:00Z">
              <w:rPr>
                <w:rFonts w:hint="eastAsia"/>
                <w:color w:val="000000"/>
                <w:szCs w:val="24"/>
                <w:lang w:val="en-US" w:eastAsia="zh-CN"/>
              </w:rPr>
            </w:rPrChange>
          </w:rPr>
          <w:t xml:space="preserve"> </w:t>
        </w:r>
      </w:ins>
      <w:ins w:id="536" w:author="Allan C. Zhu" w:date="2016-03-15T23:10:00Z">
        <w:r w:rsidR="0087391A" w:rsidRPr="00E90B55">
          <w:rPr>
            <w:szCs w:val="24"/>
            <w:lang w:val="en-US" w:eastAsia="zh-CN"/>
            <w:rPrChange w:id="537" w:author="Chunhui Zhu" w:date="2017-09-14T11:30:00Z">
              <w:rPr>
                <w:color w:val="000000"/>
                <w:szCs w:val="24"/>
                <w:lang w:val="en-US" w:eastAsia="zh-CN"/>
              </w:rPr>
            </w:rPrChange>
          </w:rPr>
          <w:fldChar w:fldCharType="begin"/>
        </w:r>
        <w:r w:rsidR="00B15CE6" w:rsidRPr="00E90B55">
          <w:rPr>
            <w:szCs w:val="24"/>
            <w:lang w:val="en-US" w:eastAsia="zh-CN"/>
            <w:rPrChange w:id="538" w:author="Chunhui Zhu" w:date="2017-09-14T11:30:00Z">
              <w:rPr>
                <w:color w:val="000000"/>
                <w:szCs w:val="24"/>
                <w:lang w:val="en-US" w:eastAsia="zh-CN"/>
              </w:rPr>
            </w:rPrChange>
          </w:rPr>
          <w:instrText xml:space="preserve"> </w:instrText>
        </w:r>
        <w:r w:rsidR="00B15CE6" w:rsidRPr="00E90B55">
          <w:rPr>
            <w:rFonts w:hint="eastAsia"/>
            <w:szCs w:val="24"/>
            <w:lang w:val="en-US" w:eastAsia="zh-CN"/>
            <w:rPrChange w:id="539" w:author="Chunhui Zhu" w:date="2017-09-14T11:30:00Z">
              <w:rPr>
                <w:rFonts w:hint="eastAsia"/>
                <w:color w:val="000000"/>
                <w:szCs w:val="24"/>
                <w:lang w:val="en-US" w:eastAsia="zh-CN"/>
              </w:rPr>
            </w:rPrChange>
          </w:rPr>
          <w:instrText>REF _Ref445846707 \r \h</w:instrText>
        </w:r>
        <w:r w:rsidR="00B15CE6" w:rsidRPr="00E90B55">
          <w:rPr>
            <w:szCs w:val="24"/>
            <w:lang w:val="en-US" w:eastAsia="zh-CN"/>
            <w:rPrChange w:id="540" w:author="Chunhui Zhu" w:date="2017-09-14T11:30:00Z">
              <w:rPr>
                <w:color w:val="000000"/>
                <w:szCs w:val="24"/>
                <w:lang w:val="en-US" w:eastAsia="zh-CN"/>
              </w:rPr>
            </w:rPrChange>
          </w:rPr>
          <w:instrText xml:space="preserve"> </w:instrText>
        </w:r>
      </w:ins>
      <w:r w:rsidR="0087391A" w:rsidRPr="00E90B55">
        <w:rPr>
          <w:szCs w:val="24"/>
          <w:lang w:val="en-US" w:eastAsia="zh-CN"/>
          <w:rPrChange w:id="541" w:author="Chunhui Zhu" w:date="2017-09-14T11:30:00Z">
            <w:rPr>
              <w:color w:val="000000"/>
              <w:szCs w:val="24"/>
              <w:lang w:val="en-US" w:eastAsia="zh-CN"/>
            </w:rPr>
          </w:rPrChange>
        </w:rPr>
      </w:r>
      <w:r w:rsidR="0087391A" w:rsidRPr="00E90B55">
        <w:rPr>
          <w:szCs w:val="24"/>
          <w:lang w:val="en-US" w:eastAsia="zh-CN"/>
          <w:rPrChange w:id="542" w:author="Chunhui Zhu" w:date="2017-09-14T11:30:00Z">
            <w:rPr>
              <w:color w:val="000000"/>
              <w:szCs w:val="24"/>
              <w:lang w:val="en-US" w:eastAsia="zh-CN"/>
            </w:rPr>
          </w:rPrChange>
        </w:rPr>
        <w:fldChar w:fldCharType="separate"/>
      </w:r>
      <w:ins w:id="543" w:author="Allan C. Zhu" w:date="2016-07-24T22:23:00Z">
        <w:r w:rsidR="002F08C2" w:rsidRPr="00E90B55">
          <w:rPr>
            <w:szCs w:val="24"/>
            <w:lang w:val="en-US" w:eastAsia="zh-CN"/>
            <w:rPrChange w:id="544" w:author="Chunhui Zhu" w:date="2017-09-14T11:30:00Z">
              <w:rPr>
                <w:color w:val="000000"/>
                <w:szCs w:val="24"/>
                <w:lang w:val="en-US" w:eastAsia="zh-CN"/>
              </w:rPr>
            </w:rPrChange>
          </w:rPr>
          <w:t>[Ref-4]</w:t>
        </w:r>
      </w:ins>
      <w:ins w:id="545" w:author="Allan C. Zhu" w:date="2016-03-15T23:10:00Z">
        <w:r w:rsidR="0087391A" w:rsidRPr="00E90B55">
          <w:rPr>
            <w:szCs w:val="24"/>
            <w:lang w:val="en-US" w:eastAsia="zh-CN"/>
            <w:rPrChange w:id="546" w:author="Chunhui Zhu" w:date="2017-09-14T11:30:00Z">
              <w:rPr>
                <w:color w:val="000000"/>
                <w:szCs w:val="24"/>
                <w:lang w:val="en-US" w:eastAsia="zh-CN"/>
              </w:rPr>
            </w:rPrChange>
          </w:rPr>
          <w:fldChar w:fldCharType="end"/>
        </w:r>
      </w:ins>
    </w:p>
    <w:p w14:paraId="17C32C39" w14:textId="77777777" w:rsidR="00F84801" w:rsidRPr="00E90B55" w:rsidRDefault="00F84801" w:rsidP="00F84801">
      <w:pPr>
        <w:numPr>
          <w:ilvl w:val="0"/>
          <w:numId w:val="12"/>
        </w:numPr>
        <w:tabs>
          <w:tab w:val="left" w:pos="1080"/>
        </w:tabs>
        <w:suppressAutoHyphens w:val="0"/>
        <w:spacing w:after="200"/>
        <w:ind w:left="1080" w:hanging="1080"/>
        <w:jc w:val="both"/>
        <w:rPr>
          <w:szCs w:val="24"/>
          <w:lang w:val="en-US" w:eastAsia="en-US"/>
          <w:rPrChange w:id="547" w:author="Chunhui Zhu" w:date="2017-09-14T11:30:00Z">
            <w:rPr>
              <w:color w:val="000000"/>
              <w:szCs w:val="24"/>
              <w:lang w:val="en-US" w:eastAsia="en-US"/>
            </w:rPr>
          </w:rPrChange>
        </w:rPr>
      </w:pPr>
      <w:r w:rsidRPr="00E90B55">
        <w:rPr>
          <w:szCs w:val="24"/>
          <w:lang w:val="en-US" w:eastAsia="en-US"/>
          <w:rPrChange w:id="548" w:author="Chunhui Zhu" w:date="2017-09-14T11:30:00Z">
            <w:rPr>
              <w:color w:val="000000"/>
              <w:szCs w:val="24"/>
              <w:lang w:val="en-US" w:eastAsia="en-US"/>
            </w:rPr>
          </w:rPrChange>
        </w:rPr>
        <w:t>The 802.11az range measurement protocol shall</w:t>
      </w:r>
      <w:r w:rsidRPr="00E90B55">
        <w:rPr>
          <w:rFonts w:hint="eastAsia"/>
          <w:szCs w:val="24"/>
          <w:lang w:val="en-US" w:eastAsia="zh-CN"/>
          <w:rPrChange w:id="549" w:author="Chunhui Zhu" w:date="2017-09-14T11:30:00Z">
            <w:rPr>
              <w:rFonts w:hint="eastAsia"/>
              <w:color w:val="000000"/>
              <w:szCs w:val="24"/>
              <w:lang w:val="en-US" w:eastAsia="zh-CN"/>
            </w:rPr>
          </w:rPrChange>
        </w:rPr>
        <w:t xml:space="preserve"> </w:t>
      </w:r>
      <w:r w:rsidRPr="00E90B55">
        <w:rPr>
          <w:szCs w:val="24"/>
          <w:lang w:val="en-US" w:eastAsia="zh-CN"/>
          <w:rPrChange w:id="550" w:author="Chunhui Zhu" w:date="2017-09-14T11:30:00Z">
            <w:rPr>
              <w:color w:val="000000"/>
              <w:szCs w:val="24"/>
              <w:lang w:val="en-US" w:eastAsia="zh-CN"/>
            </w:rPr>
          </w:rPrChange>
        </w:rPr>
        <w:t xml:space="preserve">have a mechanism to obtain a range measurement that is more accurate than that obtained using legacy </w:t>
      </w:r>
      <w:proofErr w:type="spellStart"/>
      <w:r w:rsidRPr="00E90B55">
        <w:rPr>
          <w:szCs w:val="24"/>
          <w:lang w:val="en-US" w:eastAsia="zh-CN"/>
          <w:rPrChange w:id="551" w:author="Chunhui Zhu" w:date="2017-09-14T11:30:00Z">
            <w:rPr>
              <w:color w:val="000000"/>
              <w:szCs w:val="24"/>
              <w:lang w:val="en-US" w:eastAsia="zh-CN"/>
            </w:rPr>
          </w:rPrChange>
        </w:rPr>
        <w:t>REVmc</w:t>
      </w:r>
      <w:proofErr w:type="spellEnd"/>
      <w:r w:rsidRPr="00E90B55">
        <w:rPr>
          <w:szCs w:val="24"/>
          <w:lang w:val="en-US" w:eastAsia="zh-CN"/>
          <w:rPrChange w:id="552" w:author="Chunhui Zhu" w:date="2017-09-14T11:30:00Z">
            <w:rPr>
              <w:color w:val="000000"/>
              <w:szCs w:val="24"/>
              <w:lang w:val="en-US" w:eastAsia="zh-CN"/>
            </w:rPr>
          </w:rPrChange>
        </w:rPr>
        <w:t xml:space="preserve"> Fine Timing Measurement under the same conditions</w:t>
      </w:r>
      <w:r w:rsidRPr="00E90B55">
        <w:rPr>
          <w:rFonts w:hint="eastAsia"/>
          <w:szCs w:val="24"/>
          <w:lang w:val="en-US" w:eastAsia="zh-CN"/>
          <w:rPrChange w:id="553" w:author="Chunhui Zhu" w:date="2017-09-14T11:30:00Z">
            <w:rPr>
              <w:rFonts w:hint="eastAsia"/>
              <w:color w:val="000000"/>
              <w:szCs w:val="24"/>
              <w:lang w:val="en-US" w:eastAsia="zh-CN"/>
            </w:rPr>
          </w:rPrChange>
        </w:rPr>
        <w:t>.</w:t>
      </w:r>
      <w:ins w:id="554" w:author="Allan C. Zhu" w:date="2016-03-15T01:47:00Z">
        <w:r w:rsidR="00A64412" w:rsidRPr="00E90B55">
          <w:rPr>
            <w:rFonts w:hint="eastAsia"/>
            <w:szCs w:val="24"/>
            <w:lang w:val="en-US" w:eastAsia="zh-CN"/>
            <w:rPrChange w:id="555" w:author="Chunhui Zhu" w:date="2017-09-14T11:30:00Z">
              <w:rPr>
                <w:rFonts w:hint="eastAsia"/>
                <w:color w:val="000000"/>
                <w:szCs w:val="24"/>
                <w:lang w:val="en-US" w:eastAsia="zh-CN"/>
              </w:rPr>
            </w:rPrChange>
          </w:rPr>
          <w:t xml:space="preserve"> </w:t>
        </w:r>
      </w:ins>
      <w:ins w:id="556" w:author="Allan C. Zhu" w:date="2016-03-15T23:10:00Z">
        <w:r w:rsidR="0087391A" w:rsidRPr="00E90B55">
          <w:rPr>
            <w:szCs w:val="24"/>
            <w:lang w:val="en-US" w:eastAsia="zh-CN"/>
            <w:rPrChange w:id="557" w:author="Chunhui Zhu" w:date="2017-09-14T11:30:00Z">
              <w:rPr>
                <w:color w:val="000000"/>
                <w:szCs w:val="24"/>
                <w:lang w:val="en-US" w:eastAsia="zh-CN"/>
              </w:rPr>
            </w:rPrChange>
          </w:rPr>
          <w:fldChar w:fldCharType="begin"/>
        </w:r>
        <w:r w:rsidR="00B15CE6" w:rsidRPr="00E90B55">
          <w:rPr>
            <w:szCs w:val="24"/>
            <w:lang w:val="en-US" w:eastAsia="zh-CN"/>
            <w:rPrChange w:id="558" w:author="Chunhui Zhu" w:date="2017-09-14T11:30:00Z">
              <w:rPr>
                <w:color w:val="000000"/>
                <w:szCs w:val="24"/>
                <w:lang w:val="en-US" w:eastAsia="zh-CN"/>
              </w:rPr>
            </w:rPrChange>
          </w:rPr>
          <w:instrText xml:space="preserve"> </w:instrText>
        </w:r>
        <w:r w:rsidR="00B15CE6" w:rsidRPr="00E90B55">
          <w:rPr>
            <w:rFonts w:hint="eastAsia"/>
            <w:szCs w:val="24"/>
            <w:lang w:val="en-US" w:eastAsia="zh-CN"/>
            <w:rPrChange w:id="559" w:author="Chunhui Zhu" w:date="2017-09-14T11:30:00Z">
              <w:rPr>
                <w:rFonts w:hint="eastAsia"/>
                <w:color w:val="000000"/>
                <w:szCs w:val="24"/>
                <w:lang w:val="en-US" w:eastAsia="zh-CN"/>
              </w:rPr>
            </w:rPrChange>
          </w:rPr>
          <w:instrText>REF _Ref445846707 \r \h</w:instrText>
        </w:r>
        <w:r w:rsidR="00B15CE6" w:rsidRPr="00E90B55">
          <w:rPr>
            <w:szCs w:val="24"/>
            <w:lang w:val="en-US" w:eastAsia="zh-CN"/>
            <w:rPrChange w:id="560" w:author="Chunhui Zhu" w:date="2017-09-14T11:30:00Z">
              <w:rPr>
                <w:color w:val="000000"/>
                <w:szCs w:val="24"/>
                <w:lang w:val="en-US" w:eastAsia="zh-CN"/>
              </w:rPr>
            </w:rPrChange>
          </w:rPr>
          <w:instrText xml:space="preserve"> </w:instrText>
        </w:r>
      </w:ins>
      <w:r w:rsidR="0087391A" w:rsidRPr="00E90B55">
        <w:rPr>
          <w:szCs w:val="24"/>
          <w:lang w:val="en-US" w:eastAsia="zh-CN"/>
          <w:rPrChange w:id="561" w:author="Chunhui Zhu" w:date="2017-09-14T11:30:00Z">
            <w:rPr>
              <w:color w:val="000000"/>
              <w:szCs w:val="24"/>
              <w:lang w:val="en-US" w:eastAsia="zh-CN"/>
            </w:rPr>
          </w:rPrChange>
        </w:rPr>
      </w:r>
      <w:r w:rsidR="0087391A" w:rsidRPr="00E90B55">
        <w:rPr>
          <w:szCs w:val="24"/>
          <w:lang w:val="en-US" w:eastAsia="zh-CN"/>
          <w:rPrChange w:id="562" w:author="Chunhui Zhu" w:date="2017-09-14T11:30:00Z">
            <w:rPr>
              <w:color w:val="000000"/>
              <w:szCs w:val="24"/>
              <w:lang w:val="en-US" w:eastAsia="zh-CN"/>
            </w:rPr>
          </w:rPrChange>
        </w:rPr>
        <w:fldChar w:fldCharType="separate"/>
      </w:r>
      <w:ins w:id="563" w:author="Allan C. Zhu" w:date="2016-07-24T22:23:00Z">
        <w:r w:rsidR="002F08C2" w:rsidRPr="00E90B55">
          <w:rPr>
            <w:szCs w:val="24"/>
            <w:lang w:val="en-US" w:eastAsia="zh-CN"/>
            <w:rPrChange w:id="564" w:author="Chunhui Zhu" w:date="2017-09-14T11:30:00Z">
              <w:rPr>
                <w:color w:val="000000"/>
                <w:szCs w:val="24"/>
                <w:lang w:val="en-US" w:eastAsia="zh-CN"/>
              </w:rPr>
            </w:rPrChange>
          </w:rPr>
          <w:t>[Ref-4]</w:t>
        </w:r>
      </w:ins>
      <w:ins w:id="565" w:author="Allan C. Zhu" w:date="2016-03-15T23:10:00Z">
        <w:r w:rsidR="0087391A" w:rsidRPr="00E90B55">
          <w:rPr>
            <w:szCs w:val="24"/>
            <w:lang w:val="en-US" w:eastAsia="zh-CN"/>
            <w:rPrChange w:id="566" w:author="Chunhui Zhu" w:date="2017-09-14T11:30:00Z">
              <w:rPr>
                <w:color w:val="000000"/>
                <w:szCs w:val="24"/>
                <w:lang w:val="en-US" w:eastAsia="zh-CN"/>
              </w:rPr>
            </w:rPrChange>
          </w:rPr>
          <w:fldChar w:fldCharType="end"/>
        </w:r>
      </w:ins>
    </w:p>
    <w:p w14:paraId="3584481F" w14:textId="77777777" w:rsidR="00B46AA4" w:rsidRPr="00E90B55" w:rsidRDefault="00F84801" w:rsidP="00F84801">
      <w:pPr>
        <w:numPr>
          <w:ilvl w:val="0"/>
          <w:numId w:val="12"/>
        </w:numPr>
        <w:tabs>
          <w:tab w:val="left" w:pos="1080"/>
        </w:tabs>
        <w:spacing w:after="200"/>
        <w:ind w:left="1080" w:hanging="1080"/>
        <w:jc w:val="both"/>
        <w:rPr>
          <w:szCs w:val="24"/>
          <w:lang w:val="en-US" w:eastAsia="zh-CN"/>
          <w:rPrChange w:id="567" w:author="Chunhui Zhu" w:date="2017-09-14T11:30:00Z">
            <w:rPr>
              <w:color w:val="000000"/>
              <w:szCs w:val="24"/>
              <w:lang w:val="en-US" w:eastAsia="zh-CN"/>
            </w:rPr>
          </w:rPrChange>
        </w:rPr>
      </w:pPr>
      <w:r w:rsidRPr="00E90B55">
        <w:rPr>
          <w:szCs w:val="24"/>
          <w:lang w:val="en-US" w:eastAsia="en-US"/>
          <w:rPrChange w:id="568" w:author="Chunhui Zhu" w:date="2017-09-14T11:30:00Z">
            <w:rPr>
              <w:color w:val="000000"/>
              <w:szCs w:val="24"/>
              <w:lang w:val="en-US" w:eastAsia="en-US"/>
            </w:rPr>
          </w:rPrChange>
        </w:rPr>
        <w:t>The 802.11az range measurement protocol shall</w:t>
      </w:r>
      <w:r w:rsidRPr="00E90B55">
        <w:rPr>
          <w:rFonts w:hint="eastAsia"/>
          <w:szCs w:val="24"/>
          <w:lang w:val="en-US" w:eastAsia="zh-CN"/>
          <w:rPrChange w:id="569" w:author="Chunhui Zhu" w:date="2017-09-14T11:30:00Z">
            <w:rPr>
              <w:rFonts w:hint="eastAsia"/>
              <w:color w:val="000000"/>
              <w:szCs w:val="24"/>
              <w:lang w:val="en-US" w:eastAsia="zh-CN"/>
            </w:rPr>
          </w:rPrChange>
        </w:rPr>
        <w:t xml:space="preserve"> </w:t>
      </w:r>
      <w:r w:rsidR="00DE3313" w:rsidRPr="00E90B55">
        <w:rPr>
          <w:szCs w:val="24"/>
          <w:lang w:val="en-US" w:eastAsia="zh-CN"/>
          <w:rPrChange w:id="570" w:author="Chunhui Zhu" w:date="2017-09-14T11:30:00Z">
            <w:rPr>
              <w:color w:val="000000"/>
              <w:szCs w:val="24"/>
              <w:lang w:val="en-US" w:eastAsia="zh-CN"/>
            </w:rPr>
          </w:rPrChange>
        </w:rPr>
        <w:t>support concurrent sessions in order for an Initiator to be able to perform range measurements with multiple Responders (each operating in the same or different channels)</w:t>
      </w:r>
      <w:r w:rsidRPr="00E90B55">
        <w:rPr>
          <w:rFonts w:hint="eastAsia"/>
          <w:szCs w:val="24"/>
          <w:lang w:val="en-US" w:eastAsia="zh-CN"/>
          <w:rPrChange w:id="571" w:author="Chunhui Zhu" w:date="2017-09-14T11:30:00Z">
            <w:rPr>
              <w:rFonts w:hint="eastAsia"/>
              <w:color w:val="000000"/>
              <w:szCs w:val="24"/>
              <w:lang w:val="en-US" w:eastAsia="zh-CN"/>
            </w:rPr>
          </w:rPrChange>
        </w:rPr>
        <w:t>.</w:t>
      </w:r>
      <w:r w:rsidR="00DE3313" w:rsidRPr="00E90B55">
        <w:rPr>
          <w:szCs w:val="24"/>
          <w:lang w:val="en-US" w:eastAsia="zh-CN"/>
          <w:rPrChange w:id="572" w:author="Chunhui Zhu" w:date="2017-09-14T11:30:00Z">
            <w:rPr>
              <w:color w:val="000000"/>
              <w:szCs w:val="24"/>
              <w:lang w:val="en-US" w:eastAsia="zh-CN"/>
            </w:rPr>
          </w:rPrChange>
        </w:rPr>
        <w:t xml:space="preserve"> </w:t>
      </w:r>
      <w:ins w:id="573" w:author="Allan C. Zhu" w:date="2016-03-15T23:10:00Z">
        <w:r w:rsidR="0087391A" w:rsidRPr="00E90B55">
          <w:rPr>
            <w:szCs w:val="24"/>
            <w:lang w:val="en-US" w:eastAsia="zh-CN"/>
            <w:rPrChange w:id="574" w:author="Chunhui Zhu" w:date="2017-09-14T11:30:00Z">
              <w:rPr>
                <w:color w:val="000000"/>
                <w:szCs w:val="24"/>
                <w:lang w:val="en-US" w:eastAsia="zh-CN"/>
              </w:rPr>
            </w:rPrChange>
          </w:rPr>
          <w:fldChar w:fldCharType="begin"/>
        </w:r>
        <w:r w:rsidR="00B15CE6" w:rsidRPr="00E90B55">
          <w:rPr>
            <w:szCs w:val="24"/>
            <w:lang w:val="en-US" w:eastAsia="zh-CN"/>
            <w:rPrChange w:id="575" w:author="Chunhui Zhu" w:date="2017-09-14T11:30:00Z">
              <w:rPr>
                <w:color w:val="000000"/>
                <w:szCs w:val="24"/>
                <w:lang w:val="en-US" w:eastAsia="zh-CN"/>
              </w:rPr>
            </w:rPrChange>
          </w:rPr>
          <w:instrText xml:space="preserve"> REF _Ref445846707 \r \h </w:instrText>
        </w:r>
      </w:ins>
      <w:r w:rsidR="0087391A" w:rsidRPr="00E90B55">
        <w:rPr>
          <w:szCs w:val="24"/>
          <w:lang w:val="en-US" w:eastAsia="zh-CN"/>
          <w:rPrChange w:id="576" w:author="Chunhui Zhu" w:date="2017-09-14T11:30:00Z">
            <w:rPr>
              <w:color w:val="000000"/>
              <w:szCs w:val="24"/>
              <w:lang w:val="en-US" w:eastAsia="zh-CN"/>
            </w:rPr>
          </w:rPrChange>
        </w:rPr>
      </w:r>
      <w:r w:rsidR="0087391A" w:rsidRPr="00E90B55">
        <w:rPr>
          <w:szCs w:val="24"/>
          <w:lang w:val="en-US" w:eastAsia="zh-CN"/>
          <w:rPrChange w:id="577" w:author="Chunhui Zhu" w:date="2017-09-14T11:30:00Z">
            <w:rPr>
              <w:color w:val="000000"/>
              <w:szCs w:val="24"/>
              <w:lang w:val="en-US" w:eastAsia="zh-CN"/>
            </w:rPr>
          </w:rPrChange>
        </w:rPr>
        <w:fldChar w:fldCharType="separate"/>
      </w:r>
      <w:ins w:id="578" w:author="Allan C. Zhu" w:date="2016-07-24T22:23:00Z">
        <w:r w:rsidR="002F08C2" w:rsidRPr="00E90B55">
          <w:rPr>
            <w:szCs w:val="24"/>
            <w:lang w:val="en-US" w:eastAsia="zh-CN"/>
            <w:rPrChange w:id="579" w:author="Chunhui Zhu" w:date="2017-09-14T11:30:00Z">
              <w:rPr>
                <w:color w:val="000000"/>
                <w:szCs w:val="24"/>
                <w:lang w:val="en-US" w:eastAsia="zh-CN"/>
              </w:rPr>
            </w:rPrChange>
          </w:rPr>
          <w:t>[Ref-4]</w:t>
        </w:r>
      </w:ins>
      <w:ins w:id="580" w:author="Allan C. Zhu" w:date="2016-03-15T23:10:00Z">
        <w:r w:rsidR="0087391A" w:rsidRPr="00E90B55">
          <w:rPr>
            <w:szCs w:val="24"/>
            <w:lang w:val="en-US" w:eastAsia="zh-CN"/>
            <w:rPrChange w:id="581" w:author="Chunhui Zhu" w:date="2017-09-14T11:30:00Z">
              <w:rPr>
                <w:color w:val="000000"/>
                <w:szCs w:val="24"/>
                <w:lang w:val="en-US" w:eastAsia="zh-CN"/>
              </w:rPr>
            </w:rPrChange>
          </w:rPr>
          <w:fldChar w:fldCharType="end"/>
        </w:r>
      </w:ins>
    </w:p>
    <w:p w14:paraId="2ECF96B1" w14:textId="77777777" w:rsidR="00B46AA4" w:rsidRPr="00E90B55" w:rsidRDefault="00F84801" w:rsidP="00F84801">
      <w:pPr>
        <w:numPr>
          <w:ilvl w:val="0"/>
          <w:numId w:val="12"/>
        </w:numPr>
        <w:tabs>
          <w:tab w:val="left" w:pos="1080"/>
        </w:tabs>
        <w:spacing w:after="200"/>
        <w:ind w:left="1080" w:hanging="1080"/>
        <w:jc w:val="both"/>
        <w:rPr>
          <w:szCs w:val="24"/>
          <w:lang w:val="en-US" w:eastAsia="zh-CN"/>
          <w:rPrChange w:id="582" w:author="Chunhui Zhu" w:date="2017-09-14T11:30:00Z">
            <w:rPr>
              <w:color w:val="000000"/>
              <w:szCs w:val="24"/>
              <w:lang w:val="en-US" w:eastAsia="zh-CN"/>
            </w:rPr>
          </w:rPrChange>
        </w:rPr>
      </w:pPr>
      <w:r w:rsidRPr="00E90B55">
        <w:rPr>
          <w:szCs w:val="24"/>
          <w:lang w:val="en-US" w:eastAsia="en-US"/>
          <w:rPrChange w:id="583" w:author="Chunhui Zhu" w:date="2017-09-14T11:30:00Z">
            <w:rPr>
              <w:color w:val="000000"/>
              <w:szCs w:val="24"/>
              <w:lang w:val="en-US" w:eastAsia="en-US"/>
            </w:rPr>
          </w:rPrChange>
        </w:rPr>
        <w:t>The 802.11az range measurement protocol shall</w:t>
      </w:r>
      <w:r w:rsidRPr="00E90B55">
        <w:rPr>
          <w:rFonts w:hint="eastAsia"/>
          <w:szCs w:val="24"/>
          <w:lang w:val="en-US" w:eastAsia="zh-CN"/>
          <w:rPrChange w:id="584" w:author="Chunhui Zhu" w:date="2017-09-14T11:30:00Z">
            <w:rPr>
              <w:rFonts w:hint="eastAsia"/>
              <w:color w:val="000000"/>
              <w:szCs w:val="24"/>
              <w:lang w:val="en-US" w:eastAsia="zh-CN"/>
            </w:rPr>
          </w:rPrChange>
        </w:rPr>
        <w:t xml:space="preserve"> </w:t>
      </w:r>
      <w:r w:rsidR="00DE3313" w:rsidRPr="00E90B55">
        <w:rPr>
          <w:szCs w:val="24"/>
          <w:lang w:val="en-US" w:eastAsia="zh-CN"/>
          <w:rPrChange w:id="585" w:author="Chunhui Zhu" w:date="2017-09-14T11:30:00Z">
            <w:rPr>
              <w:color w:val="000000"/>
              <w:szCs w:val="24"/>
              <w:lang w:val="en-US" w:eastAsia="zh-CN"/>
            </w:rPr>
          </w:rPrChange>
        </w:rPr>
        <w:t>support range measurement in both the associated and the unassociated modes</w:t>
      </w:r>
      <w:r w:rsidRPr="00E90B55">
        <w:rPr>
          <w:rFonts w:hint="eastAsia"/>
          <w:szCs w:val="24"/>
          <w:lang w:val="en-US" w:eastAsia="zh-CN"/>
          <w:rPrChange w:id="586" w:author="Chunhui Zhu" w:date="2017-09-14T11:30:00Z">
            <w:rPr>
              <w:rFonts w:hint="eastAsia"/>
              <w:color w:val="000000"/>
              <w:szCs w:val="24"/>
              <w:lang w:val="en-US" w:eastAsia="zh-CN"/>
            </w:rPr>
          </w:rPrChange>
        </w:rPr>
        <w:t>.</w:t>
      </w:r>
      <w:r w:rsidR="00DE3313" w:rsidRPr="00E90B55">
        <w:rPr>
          <w:szCs w:val="24"/>
          <w:lang w:val="en-US" w:eastAsia="zh-CN"/>
          <w:rPrChange w:id="587" w:author="Chunhui Zhu" w:date="2017-09-14T11:30:00Z">
            <w:rPr>
              <w:color w:val="000000"/>
              <w:szCs w:val="24"/>
              <w:lang w:val="en-US" w:eastAsia="zh-CN"/>
            </w:rPr>
          </w:rPrChange>
        </w:rPr>
        <w:t xml:space="preserve"> </w:t>
      </w:r>
      <w:ins w:id="588" w:author="Allan C. Zhu" w:date="2016-03-15T23:10:00Z">
        <w:r w:rsidR="0087391A" w:rsidRPr="00E90B55">
          <w:rPr>
            <w:szCs w:val="24"/>
            <w:lang w:val="en-US" w:eastAsia="zh-CN"/>
            <w:rPrChange w:id="589" w:author="Chunhui Zhu" w:date="2017-09-14T11:30:00Z">
              <w:rPr>
                <w:color w:val="000000"/>
                <w:szCs w:val="24"/>
                <w:lang w:val="en-US" w:eastAsia="zh-CN"/>
              </w:rPr>
            </w:rPrChange>
          </w:rPr>
          <w:fldChar w:fldCharType="begin"/>
        </w:r>
        <w:r w:rsidR="00B15CE6" w:rsidRPr="00E90B55">
          <w:rPr>
            <w:szCs w:val="24"/>
            <w:lang w:val="en-US" w:eastAsia="zh-CN"/>
            <w:rPrChange w:id="590" w:author="Chunhui Zhu" w:date="2017-09-14T11:30:00Z">
              <w:rPr>
                <w:color w:val="000000"/>
                <w:szCs w:val="24"/>
                <w:lang w:val="en-US" w:eastAsia="zh-CN"/>
              </w:rPr>
            </w:rPrChange>
          </w:rPr>
          <w:instrText xml:space="preserve"> REF _Ref445846707 \r \h </w:instrText>
        </w:r>
      </w:ins>
      <w:r w:rsidR="0087391A" w:rsidRPr="00E90B55">
        <w:rPr>
          <w:szCs w:val="24"/>
          <w:lang w:val="en-US" w:eastAsia="zh-CN"/>
          <w:rPrChange w:id="591" w:author="Chunhui Zhu" w:date="2017-09-14T11:30:00Z">
            <w:rPr>
              <w:color w:val="000000"/>
              <w:szCs w:val="24"/>
              <w:lang w:val="en-US" w:eastAsia="zh-CN"/>
            </w:rPr>
          </w:rPrChange>
        </w:rPr>
      </w:r>
      <w:r w:rsidR="0087391A" w:rsidRPr="00E90B55">
        <w:rPr>
          <w:szCs w:val="24"/>
          <w:lang w:val="en-US" w:eastAsia="zh-CN"/>
          <w:rPrChange w:id="592" w:author="Chunhui Zhu" w:date="2017-09-14T11:30:00Z">
            <w:rPr>
              <w:color w:val="000000"/>
              <w:szCs w:val="24"/>
              <w:lang w:val="en-US" w:eastAsia="zh-CN"/>
            </w:rPr>
          </w:rPrChange>
        </w:rPr>
        <w:fldChar w:fldCharType="separate"/>
      </w:r>
      <w:ins w:id="593" w:author="Allan C. Zhu" w:date="2016-07-24T22:23:00Z">
        <w:r w:rsidR="002F08C2" w:rsidRPr="00E90B55">
          <w:rPr>
            <w:szCs w:val="24"/>
            <w:lang w:val="en-US" w:eastAsia="zh-CN"/>
            <w:rPrChange w:id="594" w:author="Chunhui Zhu" w:date="2017-09-14T11:30:00Z">
              <w:rPr>
                <w:color w:val="000000"/>
                <w:szCs w:val="24"/>
                <w:lang w:val="en-US" w:eastAsia="zh-CN"/>
              </w:rPr>
            </w:rPrChange>
          </w:rPr>
          <w:t>[Ref-4]</w:t>
        </w:r>
      </w:ins>
      <w:ins w:id="595" w:author="Allan C. Zhu" w:date="2016-03-15T23:10:00Z">
        <w:r w:rsidR="0087391A" w:rsidRPr="00E90B55">
          <w:rPr>
            <w:szCs w:val="24"/>
            <w:lang w:val="en-US" w:eastAsia="zh-CN"/>
            <w:rPrChange w:id="596" w:author="Chunhui Zhu" w:date="2017-09-14T11:30:00Z">
              <w:rPr>
                <w:color w:val="000000"/>
                <w:szCs w:val="24"/>
                <w:lang w:val="en-US" w:eastAsia="zh-CN"/>
              </w:rPr>
            </w:rPrChange>
          </w:rPr>
          <w:fldChar w:fldCharType="end"/>
        </w:r>
      </w:ins>
    </w:p>
    <w:p w14:paraId="6CD4DE70" w14:textId="77777777" w:rsidR="00B46AA4" w:rsidRPr="00E90B55" w:rsidRDefault="00F84801" w:rsidP="00F84801">
      <w:pPr>
        <w:numPr>
          <w:ilvl w:val="0"/>
          <w:numId w:val="12"/>
        </w:numPr>
        <w:tabs>
          <w:tab w:val="left" w:pos="1080"/>
        </w:tabs>
        <w:spacing w:after="200"/>
        <w:ind w:left="1080" w:hanging="1080"/>
        <w:jc w:val="both"/>
        <w:rPr>
          <w:szCs w:val="24"/>
          <w:lang w:val="en-US" w:eastAsia="zh-CN"/>
          <w:rPrChange w:id="597" w:author="Chunhui Zhu" w:date="2017-09-14T11:30:00Z">
            <w:rPr>
              <w:color w:val="000000"/>
              <w:szCs w:val="24"/>
              <w:lang w:val="en-US" w:eastAsia="zh-CN"/>
            </w:rPr>
          </w:rPrChange>
        </w:rPr>
      </w:pPr>
      <w:r w:rsidRPr="00E90B55">
        <w:rPr>
          <w:szCs w:val="24"/>
          <w:lang w:val="en-US" w:eastAsia="en-US"/>
          <w:rPrChange w:id="598" w:author="Chunhui Zhu" w:date="2017-09-14T11:30:00Z">
            <w:rPr>
              <w:color w:val="000000"/>
              <w:szCs w:val="24"/>
              <w:lang w:val="en-US" w:eastAsia="en-US"/>
            </w:rPr>
          </w:rPrChange>
        </w:rPr>
        <w:t>The 802.11az range measurement protocol shall</w:t>
      </w:r>
      <w:r w:rsidRPr="00E90B55">
        <w:rPr>
          <w:rFonts w:hint="eastAsia"/>
          <w:szCs w:val="24"/>
          <w:lang w:val="en-US" w:eastAsia="zh-CN"/>
          <w:rPrChange w:id="599" w:author="Chunhui Zhu" w:date="2017-09-14T11:30:00Z">
            <w:rPr>
              <w:rFonts w:hint="eastAsia"/>
              <w:color w:val="000000"/>
              <w:szCs w:val="24"/>
              <w:lang w:val="en-US" w:eastAsia="zh-CN"/>
            </w:rPr>
          </w:rPrChange>
        </w:rPr>
        <w:t xml:space="preserve"> </w:t>
      </w:r>
      <w:r w:rsidR="00DE3313" w:rsidRPr="00E90B55">
        <w:rPr>
          <w:szCs w:val="24"/>
          <w:lang w:val="en-US" w:eastAsia="zh-CN"/>
          <w:rPrChange w:id="600" w:author="Chunhui Zhu" w:date="2017-09-14T11:30:00Z">
            <w:rPr>
              <w:color w:val="000000"/>
              <w:szCs w:val="24"/>
              <w:lang w:val="en-US" w:eastAsia="zh-CN"/>
            </w:rPr>
          </w:rPrChange>
        </w:rPr>
        <w:t>support range measurement with an upper bound error of &lt;TBD&gt; m for 90% of uniformly sampled measurements</w:t>
      </w:r>
      <w:r w:rsidRPr="00E90B55">
        <w:rPr>
          <w:rFonts w:hint="eastAsia"/>
          <w:szCs w:val="24"/>
          <w:lang w:val="en-US" w:eastAsia="zh-CN"/>
          <w:rPrChange w:id="601" w:author="Chunhui Zhu" w:date="2017-09-14T11:30:00Z">
            <w:rPr>
              <w:rFonts w:hint="eastAsia"/>
              <w:color w:val="000000"/>
              <w:szCs w:val="24"/>
              <w:lang w:val="en-US" w:eastAsia="zh-CN"/>
            </w:rPr>
          </w:rPrChange>
        </w:rPr>
        <w:t>.</w:t>
      </w:r>
      <w:ins w:id="602" w:author="Allan C. Zhu" w:date="2016-03-15T01:47:00Z">
        <w:r w:rsidR="00A64412" w:rsidRPr="00E90B55">
          <w:rPr>
            <w:rFonts w:hint="eastAsia"/>
            <w:szCs w:val="24"/>
            <w:lang w:val="en-US" w:eastAsia="zh-CN"/>
            <w:rPrChange w:id="603" w:author="Chunhui Zhu" w:date="2017-09-14T11:30:00Z">
              <w:rPr>
                <w:rFonts w:hint="eastAsia"/>
                <w:color w:val="000000"/>
                <w:szCs w:val="24"/>
                <w:lang w:val="en-US" w:eastAsia="zh-CN"/>
              </w:rPr>
            </w:rPrChange>
          </w:rPr>
          <w:t xml:space="preserve"> </w:t>
        </w:r>
      </w:ins>
      <w:ins w:id="604" w:author="Allan C. Zhu" w:date="2016-03-15T23:10:00Z">
        <w:r w:rsidR="0087391A" w:rsidRPr="00E90B55">
          <w:rPr>
            <w:szCs w:val="24"/>
            <w:lang w:val="en-US" w:eastAsia="zh-CN"/>
            <w:rPrChange w:id="605" w:author="Chunhui Zhu" w:date="2017-09-14T11:30:00Z">
              <w:rPr>
                <w:color w:val="000000"/>
                <w:szCs w:val="24"/>
                <w:lang w:val="en-US" w:eastAsia="zh-CN"/>
              </w:rPr>
            </w:rPrChange>
          </w:rPr>
          <w:fldChar w:fldCharType="begin"/>
        </w:r>
        <w:r w:rsidR="00B15CE6" w:rsidRPr="00E90B55">
          <w:rPr>
            <w:szCs w:val="24"/>
            <w:lang w:val="en-US" w:eastAsia="zh-CN"/>
            <w:rPrChange w:id="606" w:author="Chunhui Zhu" w:date="2017-09-14T11:30:00Z">
              <w:rPr>
                <w:color w:val="000000"/>
                <w:szCs w:val="24"/>
                <w:lang w:val="en-US" w:eastAsia="zh-CN"/>
              </w:rPr>
            </w:rPrChange>
          </w:rPr>
          <w:instrText xml:space="preserve"> </w:instrText>
        </w:r>
        <w:r w:rsidR="00B15CE6" w:rsidRPr="00E90B55">
          <w:rPr>
            <w:rFonts w:hint="eastAsia"/>
            <w:szCs w:val="24"/>
            <w:lang w:val="en-US" w:eastAsia="zh-CN"/>
            <w:rPrChange w:id="607" w:author="Chunhui Zhu" w:date="2017-09-14T11:30:00Z">
              <w:rPr>
                <w:rFonts w:hint="eastAsia"/>
                <w:color w:val="000000"/>
                <w:szCs w:val="24"/>
                <w:lang w:val="en-US" w:eastAsia="zh-CN"/>
              </w:rPr>
            </w:rPrChange>
          </w:rPr>
          <w:instrText>REF _Ref445846707 \r \h</w:instrText>
        </w:r>
        <w:r w:rsidR="00B15CE6" w:rsidRPr="00E90B55">
          <w:rPr>
            <w:szCs w:val="24"/>
            <w:lang w:val="en-US" w:eastAsia="zh-CN"/>
            <w:rPrChange w:id="608" w:author="Chunhui Zhu" w:date="2017-09-14T11:30:00Z">
              <w:rPr>
                <w:color w:val="000000"/>
                <w:szCs w:val="24"/>
                <w:lang w:val="en-US" w:eastAsia="zh-CN"/>
              </w:rPr>
            </w:rPrChange>
          </w:rPr>
          <w:instrText xml:space="preserve"> </w:instrText>
        </w:r>
      </w:ins>
      <w:r w:rsidR="0087391A" w:rsidRPr="00E90B55">
        <w:rPr>
          <w:szCs w:val="24"/>
          <w:lang w:val="en-US" w:eastAsia="zh-CN"/>
          <w:rPrChange w:id="609" w:author="Chunhui Zhu" w:date="2017-09-14T11:30:00Z">
            <w:rPr>
              <w:color w:val="000000"/>
              <w:szCs w:val="24"/>
              <w:lang w:val="en-US" w:eastAsia="zh-CN"/>
            </w:rPr>
          </w:rPrChange>
        </w:rPr>
      </w:r>
      <w:r w:rsidR="0087391A" w:rsidRPr="00E90B55">
        <w:rPr>
          <w:szCs w:val="24"/>
          <w:lang w:val="en-US" w:eastAsia="zh-CN"/>
          <w:rPrChange w:id="610" w:author="Chunhui Zhu" w:date="2017-09-14T11:30:00Z">
            <w:rPr>
              <w:color w:val="000000"/>
              <w:szCs w:val="24"/>
              <w:lang w:val="en-US" w:eastAsia="zh-CN"/>
            </w:rPr>
          </w:rPrChange>
        </w:rPr>
        <w:fldChar w:fldCharType="separate"/>
      </w:r>
      <w:ins w:id="611" w:author="Allan C. Zhu" w:date="2016-07-24T22:23:00Z">
        <w:r w:rsidR="002F08C2" w:rsidRPr="00E90B55">
          <w:rPr>
            <w:szCs w:val="24"/>
            <w:lang w:val="en-US" w:eastAsia="zh-CN"/>
            <w:rPrChange w:id="612" w:author="Chunhui Zhu" w:date="2017-09-14T11:30:00Z">
              <w:rPr>
                <w:color w:val="000000"/>
                <w:szCs w:val="24"/>
                <w:lang w:val="en-US" w:eastAsia="zh-CN"/>
              </w:rPr>
            </w:rPrChange>
          </w:rPr>
          <w:t>[Ref-4]</w:t>
        </w:r>
      </w:ins>
      <w:ins w:id="613" w:author="Allan C. Zhu" w:date="2016-03-15T23:10:00Z">
        <w:r w:rsidR="0087391A" w:rsidRPr="00E90B55">
          <w:rPr>
            <w:szCs w:val="24"/>
            <w:lang w:val="en-US" w:eastAsia="zh-CN"/>
            <w:rPrChange w:id="614" w:author="Chunhui Zhu" w:date="2017-09-14T11:30:00Z">
              <w:rPr>
                <w:color w:val="000000"/>
                <w:szCs w:val="24"/>
                <w:lang w:val="en-US" w:eastAsia="zh-CN"/>
              </w:rPr>
            </w:rPrChange>
          </w:rPr>
          <w:fldChar w:fldCharType="end"/>
        </w:r>
      </w:ins>
    </w:p>
    <w:p w14:paraId="3D665C3C" w14:textId="77777777" w:rsidR="00805073" w:rsidRPr="00E90B55" w:rsidRDefault="00F84801" w:rsidP="00F84801">
      <w:pPr>
        <w:numPr>
          <w:ilvl w:val="0"/>
          <w:numId w:val="12"/>
        </w:numPr>
        <w:tabs>
          <w:tab w:val="left" w:pos="1080"/>
        </w:tabs>
        <w:spacing w:after="200"/>
        <w:ind w:left="1080" w:hanging="1080"/>
        <w:jc w:val="both"/>
        <w:rPr>
          <w:ins w:id="615" w:author="Allan C. Zhu" w:date="2016-07-24T21:40:00Z"/>
          <w:szCs w:val="24"/>
          <w:lang w:val="en-US" w:eastAsia="zh-CN"/>
          <w:rPrChange w:id="616" w:author="Chunhui Zhu" w:date="2017-09-14T11:30:00Z">
            <w:rPr>
              <w:ins w:id="617" w:author="Allan C. Zhu" w:date="2016-07-24T21:40:00Z"/>
              <w:lang w:eastAsia="zh-CN"/>
            </w:rPr>
          </w:rPrChange>
        </w:rPr>
      </w:pPr>
      <w:r w:rsidRPr="00E90B55">
        <w:rPr>
          <w:szCs w:val="24"/>
          <w:lang w:val="en-US" w:eastAsia="en-US"/>
          <w:rPrChange w:id="618" w:author="Chunhui Zhu" w:date="2017-09-14T11:30:00Z">
            <w:rPr>
              <w:color w:val="000000"/>
              <w:szCs w:val="24"/>
              <w:lang w:val="en-US" w:eastAsia="en-US"/>
            </w:rPr>
          </w:rPrChange>
        </w:rPr>
        <w:t>The 802.11az range measurement protocol shall</w:t>
      </w:r>
      <w:r w:rsidRPr="00E90B55">
        <w:rPr>
          <w:rFonts w:hint="eastAsia"/>
          <w:szCs w:val="24"/>
          <w:lang w:val="en-US" w:eastAsia="zh-CN"/>
          <w:rPrChange w:id="619" w:author="Chunhui Zhu" w:date="2017-09-14T11:30:00Z">
            <w:rPr>
              <w:rFonts w:hint="eastAsia"/>
              <w:color w:val="000000"/>
              <w:szCs w:val="24"/>
              <w:lang w:val="en-US" w:eastAsia="zh-CN"/>
            </w:rPr>
          </w:rPrChange>
        </w:rPr>
        <w:t xml:space="preserve"> </w:t>
      </w:r>
      <w:r w:rsidR="00DE3313" w:rsidRPr="00E90B55">
        <w:rPr>
          <w:szCs w:val="24"/>
          <w:lang w:val="en-US" w:eastAsia="zh-CN"/>
          <w:rPrChange w:id="620" w:author="Chunhui Zhu" w:date="2017-09-14T11:30:00Z">
            <w:rPr>
              <w:color w:val="000000"/>
              <w:szCs w:val="24"/>
              <w:lang w:val="en-US" w:eastAsia="zh-CN"/>
            </w:rPr>
          </w:rPrChange>
        </w:rPr>
        <w:t xml:space="preserve">under all conditions perform no worse than the legacy </w:t>
      </w:r>
      <w:proofErr w:type="spellStart"/>
      <w:r w:rsidR="00DE3313" w:rsidRPr="00E90B55">
        <w:rPr>
          <w:szCs w:val="24"/>
          <w:lang w:val="en-US" w:eastAsia="zh-CN"/>
          <w:rPrChange w:id="621" w:author="Chunhui Zhu" w:date="2017-09-14T11:30:00Z">
            <w:rPr>
              <w:color w:val="000000"/>
              <w:szCs w:val="24"/>
              <w:lang w:val="en-US" w:eastAsia="zh-CN"/>
            </w:rPr>
          </w:rPrChange>
        </w:rPr>
        <w:t>REVmc</w:t>
      </w:r>
      <w:proofErr w:type="spellEnd"/>
      <w:r w:rsidR="00DE3313" w:rsidRPr="00E90B55">
        <w:rPr>
          <w:szCs w:val="24"/>
          <w:lang w:val="en-US" w:eastAsia="zh-CN"/>
          <w:rPrChange w:id="622" w:author="Chunhui Zhu" w:date="2017-09-14T11:30:00Z">
            <w:rPr>
              <w:color w:val="000000"/>
              <w:szCs w:val="24"/>
              <w:lang w:val="en-US" w:eastAsia="zh-CN"/>
            </w:rPr>
          </w:rPrChange>
        </w:rPr>
        <w:t xml:space="preserve"> Fine Timing Measurement protocol (i.e. the resulting range measurement accuracy is as good as the legacy </w:t>
      </w:r>
      <w:proofErr w:type="spellStart"/>
      <w:r w:rsidR="00DE3313" w:rsidRPr="00E90B55">
        <w:rPr>
          <w:szCs w:val="24"/>
          <w:lang w:val="en-US" w:eastAsia="zh-CN"/>
          <w:rPrChange w:id="623" w:author="Chunhui Zhu" w:date="2017-09-14T11:30:00Z">
            <w:rPr>
              <w:color w:val="000000"/>
              <w:szCs w:val="24"/>
              <w:lang w:val="en-US" w:eastAsia="zh-CN"/>
            </w:rPr>
          </w:rPrChange>
        </w:rPr>
        <w:t>REVmc</w:t>
      </w:r>
      <w:proofErr w:type="spellEnd"/>
      <w:r w:rsidR="00DE3313" w:rsidRPr="00E90B55">
        <w:rPr>
          <w:szCs w:val="24"/>
          <w:lang w:val="en-US" w:eastAsia="zh-CN"/>
          <w:rPrChange w:id="624" w:author="Chunhui Zhu" w:date="2017-09-14T11:30:00Z">
            <w:rPr>
              <w:color w:val="000000"/>
              <w:szCs w:val="24"/>
              <w:lang w:val="en-US" w:eastAsia="zh-CN"/>
            </w:rPr>
          </w:rPrChange>
        </w:rPr>
        <w:t xml:space="preserve"> Fine Timing Measurement protocol)</w:t>
      </w:r>
      <w:r w:rsidRPr="00E90B55">
        <w:rPr>
          <w:rFonts w:hint="eastAsia"/>
          <w:szCs w:val="24"/>
          <w:lang w:val="en-US" w:eastAsia="zh-CN"/>
          <w:rPrChange w:id="625" w:author="Chunhui Zhu" w:date="2017-09-14T11:30:00Z">
            <w:rPr>
              <w:rFonts w:hint="eastAsia"/>
              <w:color w:val="000000"/>
              <w:szCs w:val="24"/>
              <w:lang w:val="en-US" w:eastAsia="zh-CN"/>
            </w:rPr>
          </w:rPrChange>
        </w:rPr>
        <w:t>.</w:t>
      </w:r>
      <w:ins w:id="626" w:author="Allan C. Zhu" w:date="2016-03-15T01:47:00Z">
        <w:r w:rsidR="00A64412" w:rsidRPr="00E90B55">
          <w:rPr>
            <w:rFonts w:hint="eastAsia"/>
            <w:szCs w:val="24"/>
            <w:lang w:val="en-US" w:eastAsia="zh-CN"/>
            <w:rPrChange w:id="627" w:author="Chunhui Zhu" w:date="2017-09-14T11:30:00Z">
              <w:rPr>
                <w:rFonts w:hint="eastAsia"/>
                <w:color w:val="000000"/>
                <w:szCs w:val="24"/>
                <w:lang w:val="en-US" w:eastAsia="zh-CN"/>
              </w:rPr>
            </w:rPrChange>
          </w:rPr>
          <w:t xml:space="preserve"> </w:t>
        </w:r>
      </w:ins>
      <w:ins w:id="628" w:author="Allan C. Zhu" w:date="2016-03-15T23:10:00Z">
        <w:r w:rsidR="0087391A" w:rsidRPr="00E90B55">
          <w:rPr>
            <w:szCs w:val="24"/>
            <w:lang w:val="en-US" w:eastAsia="zh-CN"/>
            <w:rPrChange w:id="629" w:author="Chunhui Zhu" w:date="2017-09-14T11:30:00Z">
              <w:rPr>
                <w:color w:val="000000"/>
                <w:szCs w:val="24"/>
                <w:lang w:val="en-US" w:eastAsia="zh-CN"/>
              </w:rPr>
            </w:rPrChange>
          </w:rPr>
          <w:fldChar w:fldCharType="begin"/>
        </w:r>
        <w:r w:rsidR="00B15CE6" w:rsidRPr="00E90B55">
          <w:rPr>
            <w:szCs w:val="24"/>
            <w:lang w:val="en-US" w:eastAsia="zh-CN"/>
            <w:rPrChange w:id="630" w:author="Chunhui Zhu" w:date="2017-09-14T11:30:00Z">
              <w:rPr>
                <w:color w:val="000000"/>
                <w:szCs w:val="24"/>
                <w:lang w:val="en-US" w:eastAsia="zh-CN"/>
              </w:rPr>
            </w:rPrChange>
          </w:rPr>
          <w:instrText xml:space="preserve"> </w:instrText>
        </w:r>
        <w:r w:rsidR="00B15CE6" w:rsidRPr="00E90B55">
          <w:rPr>
            <w:rFonts w:hint="eastAsia"/>
            <w:szCs w:val="24"/>
            <w:lang w:val="en-US" w:eastAsia="zh-CN"/>
            <w:rPrChange w:id="631" w:author="Chunhui Zhu" w:date="2017-09-14T11:30:00Z">
              <w:rPr>
                <w:rFonts w:hint="eastAsia"/>
                <w:color w:val="000000"/>
                <w:szCs w:val="24"/>
                <w:lang w:val="en-US" w:eastAsia="zh-CN"/>
              </w:rPr>
            </w:rPrChange>
          </w:rPr>
          <w:instrText>REF _Ref445846707 \r \h</w:instrText>
        </w:r>
        <w:r w:rsidR="00B15CE6" w:rsidRPr="00E90B55">
          <w:rPr>
            <w:szCs w:val="24"/>
            <w:lang w:val="en-US" w:eastAsia="zh-CN"/>
            <w:rPrChange w:id="632" w:author="Chunhui Zhu" w:date="2017-09-14T11:30:00Z">
              <w:rPr>
                <w:color w:val="000000"/>
                <w:szCs w:val="24"/>
                <w:lang w:val="en-US" w:eastAsia="zh-CN"/>
              </w:rPr>
            </w:rPrChange>
          </w:rPr>
          <w:instrText xml:space="preserve"> </w:instrText>
        </w:r>
      </w:ins>
      <w:r w:rsidR="0087391A" w:rsidRPr="00E90B55">
        <w:rPr>
          <w:szCs w:val="24"/>
          <w:lang w:val="en-US" w:eastAsia="zh-CN"/>
          <w:rPrChange w:id="633" w:author="Chunhui Zhu" w:date="2017-09-14T11:30:00Z">
            <w:rPr>
              <w:color w:val="000000"/>
              <w:szCs w:val="24"/>
              <w:lang w:val="en-US" w:eastAsia="zh-CN"/>
            </w:rPr>
          </w:rPrChange>
        </w:rPr>
      </w:r>
      <w:r w:rsidR="0087391A" w:rsidRPr="00E90B55">
        <w:rPr>
          <w:szCs w:val="24"/>
          <w:lang w:val="en-US" w:eastAsia="zh-CN"/>
          <w:rPrChange w:id="634" w:author="Chunhui Zhu" w:date="2017-09-14T11:30:00Z">
            <w:rPr>
              <w:color w:val="000000"/>
              <w:szCs w:val="24"/>
              <w:lang w:val="en-US" w:eastAsia="zh-CN"/>
            </w:rPr>
          </w:rPrChange>
        </w:rPr>
        <w:fldChar w:fldCharType="separate"/>
      </w:r>
      <w:ins w:id="635" w:author="Allan C. Zhu" w:date="2016-07-24T22:23:00Z">
        <w:r w:rsidR="002F08C2" w:rsidRPr="00E90B55">
          <w:rPr>
            <w:szCs w:val="24"/>
            <w:lang w:val="en-US" w:eastAsia="zh-CN"/>
            <w:rPrChange w:id="636" w:author="Chunhui Zhu" w:date="2017-09-14T11:30:00Z">
              <w:rPr>
                <w:color w:val="000000"/>
                <w:szCs w:val="24"/>
                <w:lang w:val="en-US" w:eastAsia="zh-CN"/>
              </w:rPr>
            </w:rPrChange>
          </w:rPr>
          <w:t>[Ref-4]</w:t>
        </w:r>
      </w:ins>
      <w:ins w:id="637" w:author="Allan C. Zhu" w:date="2016-03-15T23:10:00Z">
        <w:r w:rsidR="0087391A" w:rsidRPr="00E90B55">
          <w:rPr>
            <w:szCs w:val="24"/>
            <w:lang w:val="en-US" w:eastAsia="zh-CN"/>
            <w:rPrChange w:id="638" w:author="Chunhui Zhu" w:date="2017-09-14T11:30:00Z">
              <w:rPr>
                <w:color w:val="000000"/>
                <w:szCs w:val="24"/>
                <w:lang w:val="en-US" w:eastAsia="zh-CN"/>
              </w:rPr>
            </w:rPrChange>
          </w:rPr>
          <w:fldChar w:fldCharType="end"/>
        </w:r>
      </w:ins>
      <w:ins w:id="639" w:author="Allan C. Zhu" w:date="2016-07-24T21:40:00Z">
        <w:r w:rsidR="00805073" w:rsidRPr="00E90B55">
          <w:rPr>
            <w:rPrChange w:id="640" w:author="Chunhui Zhu" w:date="2017-09-14T11:30:00Z">
              <w:rPr/>
            </w:rPrChange>
          </w:rPr>
          <w:t xml:space="preserve"> </w:t>
        </w:r>
      </w:ins>
    </w:p>
    <w:p w14:paraId="1AED32DB" w14:textId="77777777" w:rsidR="00805073" w:rsidRPr="00E90B55" w:rsidRDefault="00805073">
      <w:pPr>
        <w:numPr>
          <w:ilvl w:val="0"/>
          <w:numId w:val="12"/>
        </w:numPr>
        <w:tabs>
          <w:tab w:val="left" w:pos="1080"/>
        </w:tabs>
        <w:spacing w:after="200"/>
        <w:ind w:left="1080" w:hanging="1080"/>
        <w:jc w:val="both"/>
        <w:rPr>
          <w:szCs w:val="24"/>
          <w:lang w:val="en-US" w:eastAsia="zh-CN"/>
          <w:rPrChange w:id="641" w:author="Chunhui Zhu" w:date="2017-09-14T11:30:00Z">
            <w:rPr>
              <w:color w:val="000000"/>
              <w:szCs w:val="24"/>
              <w:lang w:val="en-US" w:eastAsia="zh-CN"/>
            </w:rPr>
          </w:rPrChange>
        </w:rPr>
      </w:pPr>
      <w:ins w:id="642" w:author="Allan C. Zhu" w:date="2016-07-24T21:40:00Z">
        <w:r w:rsidRPr="00E90B55">
          <w:rPr>
            <w:szCs w:val="24"/>
            <w:lang w:val="en-US" w:eastAsia="zh-CN"/>
            <w:rPrChange w:id="643" w:author="Chunhui Zhu" w:date="2017-09-14T11:30:00Z">
              <w:rPr>
                <w:color w:val="000000"/>
                <w:szCs w:val="24"/>
                <w:lang w:val="en-US" w:eastAsia="zh-CN"/>
              </w:rPr>
            </w:rPrChange>
          </w:rPr>
          <w:t xml:space="preserve">The 802.11az protocol shall support at least one mode of operation that enables </w:t>
        </w:r>
        <w:proofErr w:type="spellStart"/>
        <w:r w:rsidRPr="00E90B55">
          <w:rPr>
            <w:szCs w:val="24"/>
            <w:lang w:val="en-US" w:eastAsia="zh-CN"/>
            <w:rPrChange w:id="644" w:author="Chunhui Zhu" w:date="2017-09-14T11:30:00Z">
              <w:rPr>
                <w:color w:val="000000"/>
                <w:szCs w:val="24"/>
                <w:lang w:val="en-US" w:eastAsia="zh-CN"/>
              </w:rPr>
            </w:rPrChange>
          </w:rPr>
          <w:t>AoA</w:t>
        </w:r>
        <w:proofErr w:type="spellEnd"/>
        <w:r w:rsidRPr="00E90B55">
          <w:rPr>
            <w:szCs w:val="24"/>
            <w:lang w:val="en-US" w:eastAsia="zh-CN"/>
            <w:rPrChange w:id="645" w:author="Chunhui Zhu" w:date="2017-09-14T11:30:00Z">
              <w:rPr>
                <w:color w:val="000000"/>
                <w:szCs w:val="24"/>
                <w:lang w:val="en-US" w:eastAsia="zh-CN"/>
              </w:rPr>
            </w:rPrChange>
          </w:rPr>
          <w:t>/</w:t>
        </w:r>
        <w:proofErr w:type="spellStart"/>
        <w:r w:rsidRPr="00E90B55">
          <w:rPr>
            <w:szCs w:val="24"/>
            <w:lang w:val="en-US" w:eastAsia="zh-CN"/>
            <w:rPrChange w:id="646" w:author="Chunhui Zhu" w:date="2017-09-14T11:30:00Z">
              <w:rPr>
                <w:color w:val="000000"/>
                <w:szCs w:val="24"/>
                <w:lang w:val="en-US" w:eastAsia="zh-CN"/>
              </w:rPr>
            </w:rPrChange>
          </w:rPr>
          <w:t>AoD</w:t>
        </w:r>
        <w:proofErr w:type="spellEnd"/>
        <w:r w:rsidRPr="00E90B55">
          <w:rPr>
            <w:szCs w:val="24"/>
            <w:lang w:val="en-US" w:eastAsia="zh-CN"/>
            <w:rPrChange w:id="647" w:author="Chunhui Zhu" w:date="2017-09-14T11:30:00Z">
              <w:rPr>
                <w:color w:val="000000"/>
                <w:szCs w:val="24"/>
                <w:lang w:val="en-US" w:eastAsia="zh-CN"/>
              </w:rPr>
            </w:rPrChange>
          </w:rPr>
          <w:t xml:space="preserve"> measurements in the 2.4GHz and 5GHz bands, alone or in conjunction with range measurements.</w:t>
        </w:r>
      </w:ins>
      <w:commentRangeStart w:id="648"/>
      <w:ins w:id="649" w:author="Allan C. Zhu" w:date="2016-07-24T21:41:00Z">
        <w:r w:rsidRPr="00E90B55">
          <w:rPr>
            <w:szCs w:val="24"/>
            <w:lang w:val="en-US" w:eastAsia="zh-CN"/>
            <w:rPrChange w:id="650" w:author="Chunhui Zhu" w:date="2017-09-14T11:30:00Z">
              <w:rPr>
                <w:color w:val="000000"/>
                <w:szCs w:val="24"/>
                <w:lang w:val="en-US" w:eastAsia="zh-CN"/>
              </w:rPr>
            </w:rPrChange>
          </w:rPr>
          <w:fldChar w:fldCharType="begin"/>
        </w:r>
        <w:r w:rsidRPr="00E90B55">
          <w:rPr>
            <w:szCs w:val="24"/>
            <w:lang w:val="en-US" w:eastAsia="zh-CN"/>
            <w:rPrChange w:id="651" w:author="Chunhui Zhu" w:date="2017-09-14T11:30:00Z">
              <w:rPr>
                <w:color w:val="000000"/>
                <w:szCs w:val="24"/>
                <w:lang w:val="en-US" w:eastAsia="zh-CN"/>
              </w:rPr>
            </w:rPrChange>
          </w:rPr>
          <w:instrText xml:space="preserve"> REF _Ref457159818 \r \h </w:instrText>
        </w:r>
      </w:ins>
      <w:r w:rsidRPr="00E90B55">
        <w:rPr>
          <w:szCs w:val="24"/>
          <w:lang w:val="en-US" w:eastAsia="zh-CN"/>
          <w:rPrChange w:id="652" w:author="Chunhui Zhu" w:date="2017-09-14T11:30:00Z">
            <w:rPr>
              <w:color w:val="000000"/>
              <w:szCs w:val="24"/>
              <w:lang w:val="en-US" w:eastAsia="zh-CN"/>
            </w:rPr>
          </w:rPrChange>
        </w:rPr>
      </w:r>
      <w:r w:rsidRPr="00E90B55">
        <w:rPr>
          <w:szCs w:val="24"/>
          <w:lang w:val="en-US" w:eastAsia="zh-CN"/>
          <w:rPrChange w:id="653" w:author="Chunhui Zhu" w:date="2017-09-14T11:30:00Z">
            <w:rPr>
              <w:color w:val="000000"/>
              <w:szCs w:val="24"/>
              <w:lang w:val="en-US" w:eastAsia="zh-CN"/>
            </w:rPr>
          </w:rPrChange>
        </w:rPr>
        <w:fldChar w:fldCharType="separate"/>
      </w:r>
      <w:ins w:id="654" w:author="Allan C. Zhu" w:date="2016-07-24T22:23:00Z">
        <w:r w:rsidR="002F08C2" w:rsidRPr="00E90B55">
          <w:rPr>
            <w:szCs w:val="24"/>
            <w:lang w:val="en-US" w:eastAsia="zh-CN"/>
            <w:rPrChange w:id="655" w:author="Chunhui Zhu" w:date="2017-09-14T11:30:00Z">
              <w:rPr>
                <w:color w:val="000000"/>
                <w:szCs w:val="24"/>
                <w:lang w:val="en-US" w:eastAsia="zh-CN"/>
              </w:rPr>
            </w:rPrChange>
          </w:rPr>
          <w:t>[Ref-10]</w:t>
        </w:r>
      </w:ins>
      <w:ins w:id="656" w:author="Allan C. Zhu" w:date="2016-07-24T21:41:00Z">
        <w:r w:rsidRPr="00E90B55">
          <w:rPr>
            <w:szCs w:val="24"/>
            <w:lang w:val="en-US" w:eastAsia="zh-CN"/>
            <w:rPrChange w:id="657" w:author="Chunhui Zhu" w:date="2017-09-14T11:30:00Z">
              <w:rPr>
                <w:color w:val="000000"/>
                <w:szCs w:val="24"/>
                <w:lang w:val="en-US" w:eastAsia="zh-CN"/>
              </w:rPr>
            </w:rPrChange>
          </w:rPr>
          <w:fldChar w:fldCharType="end"/>
        </w:r>
      </w:ins>
      <w:commentRangeEnd w:id="648"/>
      <w:r w:rsidR="00392E25" w:rsidRPr="00E90B55">
        <w:rPr>
          <w:rStyle w:val="CommentReference"/>
          <w:rPrChange w:id="658" w:author="Chunhui Zhu" w:date="2017-09-14T11:30:00Z">
            <w:rPr>
              <w:rStyle w:val="CommentReference"/>
            </w:rPr>
          </w:rPrChange>
        </w:rPr>
        <w:commentReference w:id="648"/>
      </w:r>
    </w:p>
    <w:p w14:paraId="18C4B2DC" w14:textId="77777777" w:rsidR="00745B3C" w:rsidRPr="00E90B55" w:rsidRDefault="00745B3C" w:rsidP="00745B3C">
      <w:pPr>
        <w:tabs>
          <w:tab w:val="left" w:pos="1080"/>
        </w:tabs>
        <w:spacing w:after="200"/>
        <w:jc w:val="both"/>
        <w:rPr>
          <w:szCs w:val="24"/>
          <w:lang w:val="en-US" w:eastAsia="zh-CN"/>
          <w:rPrChange w:id="659" w:author="Chunhui Zhu" w:date="2017-09-14T11:30:00Z">
            <w:rPr>
              <w:color w:val="000000"/>
              <w:szCs w:val="24"/>
              <w:lang w:val="en-US" w:eastAsia="zh-CN"/>
            </w:rPr>
          </w:rPrChange>
        </w:rPr>
      </w:pPr>
    </w:p>
    <w:p w14:paraId="4D0E5758" w14:textId="77777777" w:rsidR="007E165A" w:rsidRPr="00E90B55" w:rsidRDefault="007D6B72">
      <w:pPr>
        <w:keepNext/>
        <w:keepLines/>
        <w:numPr>
          <w:ilvl w:val="2"/>
          <w:numId w:val="7"/>
        </w:numPr>
        <w:suppressAutoHyphens w:val="0"/>
        <w:spacing w:before="240" w:after="240"/>
        <w:ind w:left="1080"/>
        <w:outlineLvl w:val="2"/>
        <w:rPr>
          <w:rFonts w:ascii="Arial" w:hAnsi="Arial"/>
          <w:b/>
          <w:sz w:val="24"/>
          <w:szCs w:val="24"/>
          <w:lang w:eastAsia="en-US"/>
          <w:rPrChange w:id="660" w:author="Chunhui Zhu" w:date="2017-09-14T11:30:00Z">
            <w:rPr>
              <w:rFonts w:ascii="Arial" w:hAnsi="Arial"/>
              <w:b/>
              <w:color w:val="000000"/>
              <w:sz w:val="24"/>
              <w:szCs w:val="24"/>
              <w:lang w:eastAsia="en-US"/>
            </w:rPr>
          </w:rPrChange>
        </w:rPr>
      </w:pPr>
      <w:r w:rsidRPr="00E90B55">
        <w:rPr>
          <w:rFonts w:ascii="Arial" w:hAnsi="Arial"/>
          <w:b/>
          <w:sz w:val="24"/>
          <w:szCs w:val="24"/>
          <w:lang w:eastAsia="en-US"/>
          <w:rPrChange w:id="661" w:author="Chunhui Zhu" w:date="2017-09-14T11:30:00Z">
            <w:rPr>
              <w:rFonts w:ascii="Arial" w:hAnsi="Arial"/>
              <w:b/>
              <w:color w:val="000000"/>
              <w:sz w:val="24"/>
              <w:szCs w:val="24"/>
              <w:lang w:eastAsia="en-US"/>
            </w:rPr>
          </w:rPrChange>
        </w:rPr>
        <w:t xml:space="preserve">60Ghz Bands </w:t>
      </w:r>
    </w:p>
    <w:p w14:paraId="3A39B85D" w14:textId="77777777" w:rsidR="004E665D" w:rsidRPr="00E90B55" w:rsidRDefault="00F84801" w:rsidP="004E665D">
      <w:pPr>
        <w:numPr>
          <w:ilvl w:val="0"/>
          <w:numId w:val="12"/>
        </w:numPr>
        <w:tabs>
          <w:tab w:val="left" w:pos="1080"/>
        </w:tabs>
        <w:suppressAutoHyphens w:val="0"/>
        <w:spacing w:after="200"/>
        <w:ind w:left="1080" w:hanging="1080"/>
        <w:jc w:val="both"/>
        <w:rPr>
          <w:szCs w:val="24"/>
          <w:lang w:val="en-US" w:eastAsia="en-US"/>
          <w:rPrChange w:id="662" w:author="Chunhui Zhu" w:date="2017-09-14T11:30:00Z">
            <w:rPr>
              <w:color w:val="000000"/>
              <w:szCs w:val="24"/>
              <w:lang w:val="en-US" w:eastAsia="en-US"/>
            </w:rPr>
          </w:rPrChange>
        </w:rPr>
      </w:pPr>
      <w:r w:rsidRPr="00E90B55">
        <w:rPr>
          <w:szCs w:val="24"/>
          <w:lang w:val="en-US" w:eastAsia="en-US"/>
          <w:rPrChange w:id="663" w:author="Chunhui Zhu" w:date="2017-09-14T11:30:00Z">
            <w:rPr>
              <w:color w:val="000000"/>
              <w:szCs w:val="24"/>
              <w:lang w:val="en-US" w:eastAsia="en-US"/>
            </w:rPr>
          </w:rPrChange>
        </w:rPr>
        <w:t>Decrease units of Min Delta FTM for 60 GHz while maintaining backwards compatibility</w:t>
      </w:r>
      <w:r w:rsidR="004E665D" w:rsidRPr="00E90B55">
        <w:rPr>
          <w:szCs w:val="24"/>
          <w:lang w:val="en-US" w:eastAsia="en-US"/>
          <w:rPrChange w:id="664" w:author="Chunhui Zhu" w:date="2017-09-14T11:30:00Z">
            <w:rPr>
              <w:color w:val="000000"/>
              <w:szCs w:val="24"/>
              <w:lang w:val="en-US" w:eastAsia="en-US"/>
            </w:rPr>
          </w:rPrChange>
        </w:rPr>
        <w:t>.</w:t>
      </w:r>
      <w:ins w:id="665" w:author="Allan C. Zhu" w:date="2016-03-15T01:48:00Z">
        <w:r w:rsidR="00A64412" w:rsidRPr="00E90B55">
          <w:rPr>
            <w:rFonts w:hint="eastAsia"/>
            <w:szCs w:val="24"/>
            <w:lang w:val="en-US" w:eastAsia="zh-CN"/>
            <w:rPrChange w:id="666" w:author="Chunhui Zhu" w:date="2017-09-14T11:30:00Z">
              <w:rPr>
                <w:rFonts w:hint="eastAsia"/>
                <w:color w:val="000000"/>
                <w:szCs w:val="24"/>
                <w:lang w:val="en-US" w:eastAsia="zh-CN"/>
              </w:rPr>
            </w:rPrChange>
          </w:rPr>
          <w:t xml:space="preserve"> </w:t>
        </w:r>
      </w:ins>
      <w:ins w:id="667" w:author="Allan C. Zhu" w:date="2016-07-24T23:59:00Z">
        <w:r w:rsidR="00624CDF" w:rsidRPr="00E90B55">
          <w:rPr>
            <w:szCs w:val="24"/>
            <w:lang w:val="en-US" w:eastAsia="zh-CN"/>
            <w:rPrChange w:id="668" w:author="Chunhui Zhu" w:date="2017-09-14T11:30:00Z">
              <w:rPr>
                <w:color w:val="000000"/>
                <w:szCs w:val="24"/>
                <w:lang w:val="en-US" w:eastAsia="zh-CN"/>
              </w:rPr>
            </w:rPrChange>
          </w:rPr>
          <w:fldChar w:fldCharType="begin"/>
        </w:r>
        <w:r w:rsidR="00624CDF" w:rsidRPr="00E90B55">
          <w:rPr>
            <w:szCs w:val="24"/>
            <w:lang w:val="en-US" w:eastAsia="zh-CN"/>
            <w:rPrChange w:id="669" w:author="Chunhui Zhu" w:date="2017-09-14T11:30:00Z">
              <w:rPr>
                <w:color w:val="000000"/>
                <w:szCs w:val="24"/>
                <w:lang w:val="en-US" w:eastAsia="zh-CN"/>
              </w:rPr>
            </w:rPrChange>
          </w:rPr>
          <w:instrText xml:space="preserve"> </w:instrText>
        </w:r>
        <w:r w:rsidR="00624CDF" w:rsidRPr="00E90B55">
          <w:rPr>
            <w:rFonts w:hint="eastAsia"/>
            <w:szCs w:val="24"/>
            <w:lang w:val="en-US" w:eastAsia="zh-CN"/>
            <w:rPrChange w:id="670" w:author="Chunhui Zhu" w:date="2017-09-14T11:30:00Z">
              <w:rPr>
                <w:rFonts w:hint="eastAsia"/>
                <w:color w:val="000000"/>
                <w:szCs w:val="24"/>
                <w:lang w:val="en-US" w:eastAsia="zh-CN"/>
              </w:rPr>
            </w:rPrChange>
          </w:rPr>
          <w:instrText>REF _Ref445846674 \r \h</w:instrText>
        </w:r>
        <w:r w:rsidR="00624CDF" w:rsidRPr="00E90B55">
          <w:rPr>
            <w:szCs w:val="24"/>
            <w:lang w:val="en-US" w:eastAsia="zh-CN"/>
            <w:rPrChange w:id="671" w:author="Chunhui Zhu" w:date="2017-09-14T11:30:00Z">
              <w:rPr>
                <w:color w:val="000000"/>
                <w:szCs w:val="24"/>
                <w:lang w:val="en-US" w:eastAsia="zh-CN"/>
              </w:rPr>
            </w:rPrChange>
          </w:rPr>
          <w:instrText xml:space="preserve"> </w:instrText>
        </w:r>
      </w:ins>
      <w:r w:rsidR="00624CDF" w:rsidRPr="00E90B55">
        <w:rPr>
          <w:szCs w:val="24"/>
          <w:lang w:val="en-US" w:eastAsia="zh-CN"/>
          <w:rPrChange w:id="672" w:author="Chunhui Zhu" w:date="2017-09-14T11:30:00Z">
            <w:rPr>
              <w:color w:val="000000"/>
              <w:szCs w:val="24"/>
              <w:lang w:val="en-US" w:eastAsia="zh-CN"/>
            </w:rPr>
          </w:rPrChange>
        </w:rPr>
      </w:r>
      <w:r w:rsidR="00624CDF" w:rsidRPr="00E90B55">
        <w:rPr>
          <w:szCs w:val="24"/>
          <w:lang w:val="en-US" w:eastAsia="zh-CN"/>
          <w:rPrChange w:id="673" w:author="Chunhui Zhu" w:date="2017-09-14T11:30:00Z">
            <w:rPr>
              <w:color w:val="000000"/>
              <w:szCs w:val="24"/>
              <w:lang w:val="en-US" w:eastAsia="zh-CN"/>
            </w:rPr>
          </w:rPrChange>
        </w:rPr>
        <w:fldChar w:fldCharType="separate"/>
      </w:r>
      <w:ins w:id="674" w:author="Allan C. Zhu" w:date="2016-07-24T23:59:00Z">
        <w:r w:rsidR="00624CDF" w:rsidRPr="00E90B55">
          <w:rPr>
            <w:szCs w:val="24"/>
            <w:lang w:val="en-US" w:eastAsia="zh-CN"/>
            <w:rPrChange w:id="675" w:author="Chunhui Zhu" w:date="2017-09-14T11:30:00Z">
              <w:rPr>
                <w:color w:val="000000"/>
                <w:szCs w:val="24"/>
                <w:lang w:val="en-US" w:eastAsia="zh-CN"/>
              </w:rPr>
            </w:rPrChange>
          </w:rPr>
          <w:t>[Ref-5]</w:t>
        </w:r>
        <w:r w:rsidR="00624CDF" w:rsidRPr="00E90B55">
          <w:rPr>
            <w:szCs w:val="24"/>
            <w:lang w:val="en-US" w:eastAsia="zh-CN"/>
            <w:rPrChange w:id="676" w:author="Chunhui Zhu" w:date="2017-09-14T11:30:00Z">
              <w:rPr>
                <w:color w:val="000000"/>
                <w:szCs w:val="24"/>
                <w:lang w:val="en-US" w:eastAsia="zh-CN"/>
              </w:rPr>
            </w:rPrChange>
          </w:rPr>
          <w:fldChar w:fldCharType="end"/>
        </w:r>
      </w:ins>
    </w:p>
    <w:p w14:paraId="5362A91E" w14:textId="77777777" w:rsidR="00F84801" w:rsidRPr="00E90B55" w:rsidRDefault="00F84801" w:rsidP="004E665D">
      <w:pPr>
        <w:numPr>
          <w:ilvl w:val="0"/>
          <w:numId w:val="12"/>
        </w:numPr>
        <w:tabs>
          <w:tab w:val="left" w:pos="1080"/>
        </w:tabs>
        <w:suppressAutoHyphens w:val="0"/>
        <w:spacing w:after="200"/>
        <w:ind w:left="1080" w:hanging="1080"/>
        <w:jc w:val="both"/>
        <w:rPr>
          <w:szCs w:val="24"/>
          <w:lang w:val="en-US" w:eastAsia="en-US"/>
          <w:rPrChange w:id="677" w:author="Chunhui Zhu" w:date="2017-09-14T11:30:00Z">
            <w:rPr>
              <w:color w:val="000000"/>
              <w:szCs w:val="24"/>
              <w:lang w:val="en-US" w:eastAsia="en-US"/>
            </w:rPr>
          </w:rPrChange>
        </w:rPr>
      </w:pPr>
      <w:r w:rsidRPr="00E90B55">
        <w:rPr>
          <w:szCs w:val="24"/>
          <w:lang w:eastAsia="en-US"/>
          <w:rPrChange w:id="678" w:author="Chunhui Zhu" w:date="2017-09-14T11:30:00Z">
            <w:rPr>
              <w:color w:val="000000"/>
              <w:szCs w:val="24"/>
              <w:lang w:eastAsia="en-US"/>
            </w:rPr>
          </w:rPrChange>
        </w:rPr>
        <w:t>Allow for smaller Burst Duration for 60 GHz while maintaining backwards compatibility</w:t>
      </w:r>
      <w:r w:rsidRPr="00E90B55">
        <w:rPr>
          <w:rFonts w:hint="eastAsia"/>
          <w:szCs w:val="24"/>
          <w:lang w:eastAsia="zh-CN"/>
          <w:rPrChange w:id="679" w:author="Chunhui Zhu" w:date="2017-09-14T11:30:00Z">
            <w:rPr>
              <w:rFonts w:hint="eastAsia"/>
              <w:color w:val="000000"/>
              <w:szCs w:val="24"/>
              <w:lang w:eastAsia="zh-CN"/>
            </w:rPr>
          </w:rPrChange>
        </w:rPr>
        <w:t>.</w:t>
      </w:r>
      <w:ins w:id="680" w:author="Allan C. Zhu" w:date="2016-03-15T01:48:00Z">
        <w:r w:rsidR="00A64412" w:rsidRPr="00E90B55">
          <w:rPr>
            <w:rFonts w:hint="eastAsia"/>
            <w:szCs w:val="24"/>
            <w:lang w:val="en-US" w:eastAsia="zh-CN"/>
            <w:rPrChange w:id="681" w:author="Chunhui Zhu" w:date="2017-09-14T11:30:00Z">
              <w:rPr>
                <w:rFonts w:hint="eastAsia"/>
                <w:color w:val="000000"/>
                <w:szCs w:val="24"/>
                <w:lang w:val="en-US" w:eastAsia="zh-CN"/>
              </w:rPr>
            </w:rPrChange>
          </w:rPr>
          <w:t xml:space="preserve"> </w:t>
        </w:r>
      </w:ins>
      <w:ins w:id="682" w:author="Allan C. Zhu" w:date="2016-07-24T23:59:00Z">
        <w:r w:rsidR="00624CDF" w:rsidRPr="00E90B55">
          <w:rPr>
            <w:szCs w:val="24"/>
            <w:lang w:val="en-US" w:eastAsia="zh-CN"/>
            <w:rPrChange w:id="683" w:author="Chunhui Zhu" w:date="2017-09-14T11:30:00Z">
              <w:rPr>
                <w:color w:val="000000"/>
                <w:szCs w:val="24"/>
                <w:lang w:val="en-US" w:eastAsia="zh-CN"/>
              </w:rPr>
            </w:rPrChange>
          </w:rPr>
          <w:fldChar w:fldCharType="begin"/>
        </w:r>
        <w:r w:rsidR="00624CDF" w:rsidRPr="00E90B55">
          <w:rPr>
            <w:szCs w:val="24"/>
            <w:lang w:val="en-US" w:eastAsia="zh-CN"/>
            <w:rPrChange w:id="684" w:author="Chunhui Zhu" w:date="2017-09-14T11:30:00Z">
              <w:rPr>
                <w:color w:val="000000"/>
                <w:szCs w:val="24"/>
                <w:lang w:val="en-US" w:eastAsia="zh-CN"/>
              </w:rPr>
            </w:rPrChange>
          </w:rPr>
          <w:instrText xml:space="preserve"> </w:instrText>
        </w:r>
        <w:r w:rsidR="00624CDF" w:rsidRPr="00E90B55">
          <w:rPr>
            <w:rFonts w:hint="eastAsia"/>
            <w:szCs w:val="24"/>
            <w:lang w:val="en-US" w:eastAsia="zh-CN"/>
            <w:rPrChange w:id="685" w:author="Chunhui Zhu" w:date="2017-09-14T11:30:00Z">
              <w:rPr>
                <w:rFonts w:hint="eastAsia"/>
                <w:color w:val="000000"/>
                <w:szCs w:val="24"/>
                <w:lang w:val="en-US" w:eastAsia="zh-CN"/>
              </w:rPr>
            </w:rPrChange>
          </w:rPr>
          <w:instrText>REF _Ref445846674 \r \h</w:instrText>
        </w:r>
        <w:r w:rsidR="00624CDF" w:rsidRPr="00E90B55">
          <w:rPr>
            <w:szCs w:val="24"/>
            <w:lang w:val="en-US" w:eastAsia="zh-CN"/>
            <w:rPrChange w:id="686" w:author="Chunhui Zhu" w:date="2017-09-14T11:30:00Z">
              <w:rPr>
                <w:color w:val="000000"/>
                <w:szCs w:val="24"/>
                <w:lang w:val="en-US" w:eastAsia="zh-CN"/>
              </w:rPr>
            </w:rPrChange>
          </w:rPr>
          <w:instrText xml:space="preserve"> </w:instrText>
        </w:r>
      </w:ins>
      <w:r w:rsidR="00624CDF" w:rsidRPr="00E90B55">
        <w:rPr>
          <w:szCs w:val="24"/>
          <w:lang w:val="en-US" w:eastAsia="zh-CN"/>
          <w:rPrChange w:id="687" w:author="Chunhui Zhu" w:date="2017-09-14T11:30:00Z">
            <w:rPr>
              <w:color w:val="000000"/>
              <w:szCs w:val="24"/>
              <w:lang w:val="en-US" w:eastAsia="zh-CN"/>
            </w:rPr>
          </w:rPrChange>
        </w:rPr>
      </w:r>
      <w:r w:rsidR="00624CDF" w:rsidRPr="00E90B55">
        <w:rPr>
          <w:szCs w:val="24"/>
          <w:lang w:val="en-US" w:eastAsia="zh-CN"/>
          <w:rPrChange w:id="688" w:author="Chunhui Zhu" w:date="2017-09-14T11:30:00Z">
            <w:rPr>
              <w:color w:val="000000"/>
              <w:szCs w:val="24"/>
              <w:lang w:val="en-US" w:eastAsia="zh-CN"/>
            </w:rPr>
          </w:rPrChange>
        </w:rPr>
        <w:fldChar w:fldCharType="separate"/>
      </w:r>
      <w:ins w:id="689" w:author="Allan C. Zhu" w:date="2016-07-24T23:59:00Z">
        <w:r w:rsidR="00624CDF" w:rsidRPr="00E90B55">
          <w:rPr>
            <w:szCs w:val="24"/>
            <w:lang w:val="en-US" w:eastAsia="zh-CN"/>
            <w:rPrChange w:id="690" w:author="Chunhui Zhu" w:date="2017-09-14T11:30:00Z">
              <w:rPr>
                <w:color w:val="000000"/>
                <w:szCs w:val="24"/>
                <w:lang w:val="en-US" w:eastAsia="zh-CN"/>
              </w:rPr>
            </w:rPrChange>
          </w:rPr>
          <w:t>[Ref-5]</w:t>
        </w:r>
        <w:r w:rsidR="00624CDF" w:rsidRPr="00E90B55">
          <w:rPr>
            <w:szCs w:val="24"/>
            <w:lang w:val="en-US" w:eastAsia="zh-CN"/>
            <w:rPrChange w:id="691" w:author="Chunhui Zhu" w:date="2017-09-14T11:30:00Z">
              <w:rPr>
                <w:color w:val="000000"/>
                <w:szCs w:val="24"/>
                <w:lang w:val="en-US" w:eastAsia="zh-CN"/>
              </w:rPr>
            </w:rPrChange>
          </w:rPr>
          <w:fldChar w:fldCharType="end"/>
        </w:r>
      </w:ins>
    </w:p>
    <w:p w14:paraId="0AFEBBDE" w14:textId="77777777" w:rsidR="00B46AA4" w:rsidRPr="00E90B55" w:rsidRDefault="00DE3313" w:rsidP="00F84801">
      <w:pPr>
        <w:numPr>
          <w:ilvl w:val="0"/>
          <w:numId w:val="12"/>
        </w:numPr>
        <w:tabs>
          <w:tab w:val="left" w:pos="1080"/>
        </w:tabs>
        <w:suppressAutoHyphens w:val="0"/>
        <w:spacing w:after="200"/>
        <w:ind w:left="1080" w:hanging="1080"/>
        <w:jc w:val="both"/>
        <w:rPr>
          <w:szCs w:val="24"/>
          <w:lang w:val="en-US" w:eastAsia="en-US"/>
          <w:rPrChange w:id="692" w:author="Chunhui Zhu" w:date="2017-09-14T11:30:00Z">
            <w:rPr>
              <w:color w:val="000000"/>
              <w:szCs w:val="24"/>
              <w:lang w:val="en-US" w:eastAsia="en-US"/>
            </w:rPr>
          </w:rPrChange>
        </w:rPr>
      </w:pPr>
      <w:r w:rsidRPr="00E90B55">
        <w:rPr>
          <w:szCs w:val="24"/>
          <w:lang w:val="en-US" w:eastAsia="en-US"/>
          <w:rPrChange w:id="693" w:author="Chunhui Zhu" w:date="2017-09-14T11:30:00Z">
            <w:rPr>
              <w:color w:val="000000"/>
              <w:szCs w:val="24"/>
              <w:lang w:val="en-US" w:eastAsia="en-US"/>
            </w:rPr>
          </w:rPrChange>
        </w:rPr>
        <w:t>Add additional rotational angle (ROLL) to measurement reports</w:t>
      </w:r>
      <w:r w:rsidR="00F84801" w:rsidRPr="00E90B55">
        <w:rPr>
          <w:rFonts w:hint="eastAsia"/>
          <w:szCs w:val="24"/>
          <w:lang w:val="en-US" w:eastAsia="zh-CN"/>
          <w:rPrChange w:id="694" w:author="Chunhui Zhu" w:date="2017-09-14T11:30:00Z">
            <w:rPr>
              <w:rFonts w:hint="eastAsia"/>
              <w:color w:val="000000"/>
              <w:szCs w:val="24"/>
              <w:lang w:val="en-US" w:eastAsia="zh-CN"/>
            </w:rPr>
          </w:rPrChange>
        </w:rPr>
        <w:t>.</w:t>
      </w:r>
      <w:ins w:id="695" w:author="Allan C. Zhu" w:date="2016-03-15T01:48:00Z">
        <w:r w:rsidR="00A64412" w:rsidRPr="00E90B55">
          <w:rPr>
            <w:rFonts w:hint="eastAsia"/>
            <w:szCs w:val="24"/>
            <w:lang w:val="en-US" w:eastAsia="zh-CN"/>
            <w:rPrChange w:id="696" w:author="Chunhui Zhu" w:date="2017-09-14T11:30:00Z">
              <w:rPr>
                <w:rFonts w:hint="eastAsia"/>
                <w:color w:val="000000"/>
                <w:szCs w:val="24"/>
                <w:lang w:val="en-US" w:eastAsia="zh-CN"/>
              </w:rPr>
            </w:rPrChange>
          </w:rPr>
          <w:t xml:space="preserve"> </w:t>
        </w:r>
      </w:ins>
      <w:ins w:id="697" w:author="Allan C. Zhu" w:date="2016-07-24T23:59:00Z">
        <w:r w:rsidR="00624CDF" w:rsidRPr="00E90B55">
          <w:rPr>
            <w:szCs w:val="24"/>
            <w:lang w:val="en-US" w:eastAsia="zh-CN"/>
            <w:rPrChange w:id="698" w:author="Chunhui Zhu" w:date="2017-09-14T11:30:00Z">
              <w:rPr>
                <w:color w:val="000000"/>
                <w:szCs w:val="24"/>
                <w:lang w:val="en-US" w:eastAsia="zh-CN"/>
              </w:rPr>
            </w:rPrChange>
          </w:rPr>
          <w:fldChar w:fldCharType="begin"/>
        </w:r>
        <w:r w:rsidR="00624CDF" w:rsidRPr="00E90B55">
          <w:rPr>
            <w:szCs w:val="24"/>
            <w:lang w:val="en-US" w:eastAsia="zh-CN"/>
            <w:rPrChange w:id="699" w:author="Chunhui Zhu" w:date="2017-09-14T11:30:00Z">
              <w:rPr>
                <w:color w:val="000000"/>
                <w:szCs w:val="24"/>
                <w:lang w:val="en-US" w:eastAsia="zh-CN"/>
              </w:rPr>
            </w:rPrChange>
          </w:rPr>
          <w:instrText xml:space="preserve"> </w:instrText>
        </w:r>
        <w:r w:rsidR="00624CDF" w:rsidRPr="00E90B55">
          <w:rPr>
            <w:rFonts w:hint="eastAsia"/>
            <w:szCs w:val="24"/>
            <w:lang w:val="en-US" w:eastAsia="zh-CN"/>
            <w:rPrChange w:id="700" w:author="Chunhui Zhu" w:date="2017-09-14T11:30:00Z">
              <w:rPr>
                <w:rFonts w:hint="eastAsia"/>
                <w:color w:val="000000"/>
                <w:szCs w:val="24"/>
                <w:lang w:val="en-US" w:eastAsia="zh-CN"/>
              </w:rPr>
            </w:rPrChange>
          </w:rPr>
          <w:instrText>REF _Ref445846674 \r \h</w:instrText>
        </w:r>
        <w:r w:rsidR="00624CDF" w:rsidRPr="00E90B55">
          <w:rPr>
            <w:szCs w:val="24"/>
            <w:lang w:val="en-US" w:eastAsia="zh-CN"/>
            <w:rPrChange w:id="701" w:author="Chunhui Zhu" w:date="2017-09-14T11:30:00Z">
              <w:rPr>
                <w:color w:val="000000"/>
                <w:szCs w:val="24"/>
                <w:lang w:val="en-US" w:eastAsia="zh-CN"/>
              </w:rPr>
            </w:rPrChange>
          </w:rPr>
          <w:instrText xml:space="preserve"> </w:instrText>
        </w:r>
      </w:ins>
      <w:r w:rsidR="00624CDF" w:rsidRPr="00E90B55">
        <w:rPr>
          <w:szCs w:val="24"/>
          <w:lang w:val="en-US" w:eastAsia="zh-CN"/>
          <w:rPrChange w:id="702" w:author="Chunhui Zhu" w:date="2017-09-14T11:30:00Z">
            <w:rPr>
              <w:color w:val="000000"/>
              <w:szCs w:val="24"/>
              <w:lang w:val="en-US" w:eastAsia="zh-CN"/>
            </w:rPr>
          </w:rPrChange>
        </w:rPr>
      </w:r>
      <w:r w:rsidR="00624CDF" w:rsidRPr="00E90B55">
        <w:rPr>
          <w:szCs w:val="24"/>
          <w:lang w:val="en-US" w:eastAsia="zh-CN"/>
          <w:rPrChange w:id="703" w:author="Chunhui Zhu" w:date="2017-09-14T11:30:00Z">
            <w:rPr>
              <w:color w:val="000000"/>
              <w:szCs w:val="24"/>
              <w:lang w:val="en-US" w:eastAsia="zh-CN"/>
            </w:rPr>
          </w:rPrChange>
        </w:rPr>
        <w:fldChar w:fldCharType="separate"/>
      </w:r>
      <w:ins w:id="704" w:author="Allan C. Zhu" w:date="2016-07-24T23:59:00Z">
        <w:r w:rsidR="00624CDF" w:rsidRPr="00E90B55">
          <w:rPr>
            <w:szCs w:val="24"/>
            <w:lang w:val="en-US" w:eastAsia="zh-CN"/>
            <w:rPrChange w:id="705" w:author="Chunhui Zhu" w:date="2017-09-14T11:30:00Z">
              <w:rPr>
                <w:color w:val="000000"/>
                <w:szCs w:val="24"/>
                <w:lang w:val="en-US" w:eastAsia="zh-CN"/>
              </w:rPr>
            </w:rPrChange>
          </w:rPr>
          <w:t>[Ref-5]</w:t>
        </w:r>
        <w:r w:rsidR="00624CDF" w:rsidRPr="00E90B55">
          <w:rPr>
            <w:szCs w:val="24"/>
            <w:lang w:val="en-US" w:eastAsia="zh-CN"/>
            <w:rPrChange w:id="706" w:author="Chunhui Zhu" w:date="2017-09-14T11:30:00Z">
              <w:rPr>
                <w:color w:val="000000"/>
                <w:szCs w:val="24"/>
                <w:lang w:val="en-US" w:eastAsia="zh-CN"/>
              </w:rPr>
            </w:rPrChange>
          </w:rPr>
          <w:fldChar w:fldCharType="end"/>
        </w:r>
      </w:ins>
    </w:p>
    <w:p w14:paraId="6979F090" w14:textId="77777777" w:rsidR="00F84801" w:rsidRPr="00E90B55" w:rsidRDefault="00DE3313" w:rsidP="004E665D">
      <w:pPr>
        <w:numPr>
          <w:ilvl w:val="0"/>
          <w:numId w:val="12"/>
        </w:numPr>
        <w:tabs>
          <w:tab w:val="left" w:pos="1080"/>
        </w:tabs>
        <w:suppressAutoHyphens w:val="0"/>
        <w:spacing w:after="200"/>
        <w:ind w:left="1080" w:hanging="1080"/>
        <w:jc w:val="both"/>
        <w:rPr>
          <w:ins w:id="707" w:author="Allan C. Zhu" w:date="2016-03-15T02:07:00Z"/>
          <w:szCs w:val="24"/>
          <w:lang w:val="en-US" w:eastAsia="en-US"/>
          <w:rPrChange w:id="708" w:author="Chunhui Zhu" w:date="2017-09-14T11:30:00Z">
            <w:rPr>
              <w:ins w:id="709" w:author="Allan C. Zhu" w:date="2016-03-15T02:07:00Z"/>
              <w:color w:val="000000"/>
              <w:szCs w:val="24"/>
              <w:lang w:val="en-US" w:eastAsia="en-US"/>
            </w:rPr>
          </w:rPrChange>
        </w:rPr>
      </w:pPr>
      <w:r w:rsidRPr="00E90B55">
        <w:rPr>
          <w:szCs w:val="24"/>
          <w:lang w:val="en-US" w:eastAsia="en-US"/>
          <w:rPrChange w:id="710" w:author="Chunhui Zhu" w:date="2017-09-14T11:30:00Z">
            <w:rPr>
              <w:color w:val="000000"/>
              <w:szCs w:val="24"/>
              <w:lang w:val="en-US" w:eastAsia="en-US"/>
            </w:rPr>
          </w:rPrChange>
        </w:rPr>
        <w:t>Define TOD for T1 &amp; T3 and TOA for T2 &amp; T4 to reduce effect of drift on ranging computation.</w:t>
      </w:r>
      <w:ins w:id="711" w:author="Allan C. Zhu" w:date="2016-03-15T01:48:00Z">
        <w:r w:rsidR="0087391A" w:rsidRPr="00E90B55">
          <w:rPr>
            <w:szCs w:val="24"/>
            <w:lang w:val="en-US" w:eastAsia="zh-CN"/>
            <w:rPrChange w:id="712" w:author="Chunhui Zhu" w:date="2017-09-14T11:30:00Z">
              <w:rPr>
                <w:color w:val="000000"/>
                <w:szCs w:val="24"/>
                <w:lang w:val="en-US" w:eastAsia="zh-CN"/>
              </w:rPr>
            </w:rPrChange>
          </w:rPr>
          <w:t xml:space="preserve"> </w:t>
        </w:r>
      </w:ins>
      <w:ins w:id="713" w:author="Allan C. Zhu" w:date="2016-07-24T23:59:00Z">
        <w:r w:rsidR="00624CDF" w:rsidRPr="00E90B55">
          <w:rPr>
            <w:szCs w:val="24"/>
            <w:lang w:val="en-US" w:eastAsia="zh-CN"/>
            <w:rPrChange w:id="714" w:author="Chunhui Zhu" w:date="2017-09-14T11:30:00Z">
              <w:rPr>
                <w:color w:val="000000"/>
                <w:szCs w:val="24"/>
                <w:lang w:val="en-US" w:eastAsia="zh-CN"/>
              </w:rPr>
            </w:rPrChange>
          </w:rPr>
          <w:fldChar w:fldCharType="begin"/>
        </w:r>
        <w:r w:rsidR="00624CDF" w:rsidRPr="00E90B55">
          <w:rPr>
            <w:szCs w:val="24"/>
            <w:lang w:val="en-US" w:eastAsia="zh-CN"/>
            <w:rPrChange w:id="715" w:author="Chunhui Zhu" w:date="2017-09-14T11:30:00Z">
              <w:rPr>
                <w:color w:val="000000"/>
                <w:szCs w:val="24"/>
                <w:lang w:val="en-US" w:eastAsia="zh-CN"/>
              </w:rPr>
            </w:rPrChange>
          </w:rPr>
          <w:instrText xml:space="preserve"> REF _Ref445846674 \r \h </w:instrText>
        </w:r>
      </w:ins>
      <w:r w:rsidR="00624CDF" w:rsidRPr="00E90B55">
        <w:rPr>
          <w:szCs w:val="24"/>
          <w:lang w:val="en-US" w:eastAsia="zh-CN"/>
          <w:rPrChange w:id="716" w:author="Chunhui Zhu" w:date="2017-09-14T11:30:00Z">
            <w:rPr>
              <w:color w:val="000000"/>
              <w:szCs w:val="24"/>
              <w:lang w:val="en-US" w:eastAsia="zh-CN"/>
            </w:rPr>
          </w:rPrChange>
        </w:rPr>
      </w:r>
      <w:r w:rsidR="00624CDF" w:rsidRPr="00E90B55">
        <w:rPr>
          <w:szCs w:val="24"/>
          <w:lang w:val="en-US" w:eastAsia="zh-CN"/>
          <w:rPrChange w:id="717" w:author="Chunhui Zhu" w:date="2017-09-14T11:30:00Z">
            <w:rPr>
              <w:color w:val="000000"/>
              <w:szCs w:val="24"/>
              <w:lang w:val="en-US" w:eastAsia="zh-CN"/>
            </w:rPr>
          </w:rPrChange>
        </w:rPr>
        <w:fldChar w:fldCharType="separate"/>
      </w:r>
      <w:ins w:id="718" w:author="Allan C. Zhu" w:date="2016-07-24T23:59:00Z">
        <w:r w:rsidR="00624CDF" w:rsidRPr="00E90B55">
          <w:rPr>
            <w:szCs w:val="24"/>
            <w:lang w:val="en-US" w:eastAsia="zh-CN"/>
            <w:rPrChange w:id="719" w:author="Chunhui Zhu" w:date="2017-09-14T11:30:00Z">
              <w:rPr>
                <w:color w:val="000000"/>
                <w:szCs w:val="24"/>
                <w:lang w:val="en-US" w:eastAsia="zh-CN"/>
              </w:rPr>
            </w:rPrChange>
          </w:rPr>
          <w:t>[Ref-5]</w:t>
        </w:r>
        <w:r w:rsidR="00624CDF" w:rsidRPr="00E90B55">
          <w:rPr>
            <w:szCs w:val="24"/>
            <w:lang w:val="en-US" w:eastAsia="zh-CN"/>
            <w:rPrChange w:id="720" w:author="Chunhui Zhu" w:date="2017-09-14T11:30:00Z">
              <w:rPr>
                <w:color w:val="000000"/>
                <w:szCs w:val="24"/>
                <w:lang w:val="en-US" w:eastAsia="zh-CN"/>
              </w:rPr>
            </w:rPrChange>
          </w:rPr>
          <w:fldChar w:fldCharType="end"/>
        </w:r>
      </w:ins>
    </w:p>
    <w:p w14:paraId="060EB801" w14:textId="77777777" w:rsidR="00145DDF" w:rsidRPr="00E90B55" w:rsidRDefault="0087391A">
      <w:pPr>
        <w:pStyle w:val="ListParagraph"/>
        <w:numPr>
          <w:ilvl w:val="0"/>
          <w:numId w:val="12"/>
        </w:numPr>
        <w:suppressAutoHyphens w:val="0"/>
        <w:spacing w:after="200"/>
        <w:ind w:left="1133" w:hangingChars="515" w:hanging="1133"/>
        <w:rPr>
          <w:ins w:id="721" w:author="Allan C. Zhu" w:date="2016-03-15T02:10:00Z"/>
          <w:rFonts w:eastAsia="SimSun"/>
          <w:szCs w:val="22"/>
          <w:lang w:val="en-US" w:eastAsia="zh-CN"/>
          <w:rPrChange w:id="722" w:author="Chunhui Zhu" w:date="2017-09-14T11:30:00Z">
            <w:rPr>
              <w:ins w:id="723" w:author="Allan C. Zhu" w:date="2016-03-15T02:10:00Z"/>
              <w:rFonts w:ascii="SimSun" w:eastAsia="SimSun" w:hAnsi="SimSun" w:cs="SimSun"/>
              <w:sz w:val="24"/>
              <w:szCs w:val="24"/>
              <w:lang w:val="en-US" w:eastAsia="zh-CN"/>
            </w:rPr>
          </w:rPrChange>
        </w:rPr>
        <w:pPrChange w:id="724" w:author="Allan C. Zhu" w:date="2016-03-15T02:13:00Z">
          <w:pPr>
            <w:pStyle w:val="ListParagraph"/>
            <w:numPr>
              <w:numId w:val="12"/>
            </w:numPr>
            <w:suppressAutoHyphens w:val="0"/>
            <w:ind w:left="360" w:hanging="360"/>
          </w:pPr>
        </w:pPrChange>
      </w:pPr>
      <w:ins w:id="725" w:author="Allan C. Zhu" w:date="2016-03-15T02:10:00Z">
        <w:r w:rsidRPr="00E90B55">
          <w:rPr>
            <w:rFonts w:eastAsia="SimSun"/>
            <w:szCs w:val="22"/>
            <w:lang w:val="en-US" w:eastAsia="zh-CN"/>
            <w:rPrChange w:id="726" w:author="Chunhui Zhu" w:date="2017-09-14T11:30:00Z">
              <w:rPr>
                <w:rFonts w:ascii="SimSun" w:eastAsia="SimSun" w:hAnsi="SimSun" w:cs="SimSun"/>
                <w:sz w:val="24"/>
                <w:szCs w:val="24"/>
                <w:lang w:val="en-US" w:eastAsia="zh-CN"/>
              </w:rPr>
            </w:rPrChange>
          </w:rPr>
          <w:t>The 802.11az amendment shall support at least one mode of operation that enables range measurement in the 60GHz band with an accuracy of 1cm, @90%.</w:t>
        </w:r>
      </w:ins>
      <w:ins w:id="727" w:author="Allan C. Zhu" w:date="2016-03-15T23:12:00Z">
        <w:r w:rsidRPr="00E90B55">
          <w:rPr>
            <w:rFonts w:eastAsia="SimSun"/>
            <w:szCs w:val="22"/>
            <w:lang w:val="en-US" w:eastAsia="zh-CN"/>
            <w:rPrChange w:id="728" w:author="Chunhui Zhu" w:date="2017-09-14T11:30:00Z">
              <w:rPr>
                <w:rFonts w:eastAsia="SimSun"/>
                <w:szCs w:val="22"/>
                <w:lang w:val="en-US" w:eastAsia="zh-CN"/>
              </w:rPr>
            </w:rPrChange>
          </w:rPr>
          <w:fldChar w:fldCharType="begin"/>
        </w:r>
        <w:r w:rsidR="00B15CE6" w:rsidRPr="00E90B55">
          <w:rPr>
            <w:rFonts w:eastAsia="SimSun"/>
            <w:szCs w:val="22"/>
            <w:lang w:val="en-US" w:eastAsia="zh-CN"/>
            <w:rPrChange w:id="729" w:author="Chunhui Zhu" w:date="2017-09-14T11:30:00Z">
              <w:rPr>
                <w:rFonts w:eastAsia="SimSun"/>
                <w:szCs w:val="22"/>
                <w:lang w:val="en-US" w:eastAsia="zh-CN"/>
              </w:rPr>
            </w:rPrChange>
          </w:rPr>
          <w:instrText xml:space="preserve"> REF _Ref445846893 \r \h </w:instrText>
        </w:r>
      </w:ins>
      <w:r w:rsidRPr="00E90B55">
        <w:rPr>
          <w:rFonts w:eastAsia="SimSun"/>
          <w:szCs w:val="22"/>
          <w:lang w:val="en-US" w:eastAsia="zh-CN"/>
          <w:rPrChange w:id="730" w:author="Chunhui Zhu" w:date="2017-09-14T11:30:00Z">
            <w:rPr>
              <w:rFonts w:eastAsia="SimSun"/>
              <w:szCs w:val="22"/>
              <w:lang w:val="en-US" w:eastAsia="zh-CN"/>
            </w:rPr>
          </w:rPrChange>
        </w:rPr>
      </w:r>
      <w:r w:rsidRPr="00E90B55">
        <w:rPr>
          <w:rFonts w:eastAsia="SimSun"/>
          <w:szCs w:val="22"/>
          <w:lang w:val="en-US" w:eastAsia="zh-CN"/>
          <w:rPrChange w:id="731" w:author="Chunhui Zhu" w:date="2017-09-14T11:30:00Z">
            <w:rPr>
              <w:rFonts w:eastAsia="SimSun"/>
              <w:szCs w:val="22"/>
              <w:lang w:val="en-US" w:eastAsia="zh-CN"/>
            </w:rPr>
          </w:rPrChange>
        </w:rPr>
        <w:fldChar w:fldCharType="separate"/>
      </w:r>
      <w:ins w:id="732" w:author="Allan C. Zhu" w:date="2016-07-24T22:23:00Z">
        <w:r w:rsidR="002F08C2" w:rsidRPr="00E90B55">
          <w:rPr>
            <w:rFonts w:eastAsia="SimSun"/>
            <w:szCs w:val="22"/>
            <w:lang w:val="en-US" w:eastAsia="zh-CN"/>
            <w:rPrChange w:id="733" w:author="Chunhui Zhu" w:date="2017-09-14T11:30:00Z">
              <w:rPr>
                <w:rFonts w:eastAsia="SimSun"/>
                <w:szCs w:val="22"/>
                <w:lang w:val="en-US" w:eastAsia="zh-CN"/>
              </w:rPr>
            </w:rPrChange>
          </w:rPr>
          <w:t>[Ref-6]</w:t>
        </w:r>
      </w:ins>
      <w:ins w:id="734" w:author="Allan C. Zhu" w:date="2016-03-15T23:12:00Z">
        <w:r w:rsidRPr="00E90B55">
          <w:rPr>
            <w:rFonts w:eastAsia="SimSun"/>
            <w:szCs w:val="22"/>
            <w:lang w:val="en-US" w:eastAsia="zh-CN"/>
            <w:rPrChange w:id="735" w:author="Chunhui Zhu" w:date="2017-09-14T11:30:00Z">
              <w:rPr>
                <w:rFonts w:eastAsia="SimSun"/>
                <w:szCs w:val="22"/>
                <w:lang w:val="en-US" w:eastAsia="zh-CN"/>
              </w:rPr>
            </w:rPrChange>
          </w:rPr>
          <w:fldChar w:fldCharType="end"/>
        </w:r>
      </w:ins>
    </w:p>
    <w:p w14:paraId="7DB5C338" w14:textId="34186AD2" w:rsidR="00145DDF" w:rsidRPr="00E90B55" w:rsidRDefault="0087391A">
      <w:pPr>
        <w:pStyle w:val="ListParagraph"/>
        <w:numPr>
          <w:ilvl w:val="0"/>
          <w:numId w:val="12"/>
        </w:numPr>
        <w:suppressAutoHyphens w:val="0"/>
        <w:spacing w:after="200"/>
        <w:ind w:left="1133" w:hangingChars="515" w:hanging="1133"/>
        <w:rPr>
          <w:ins w:id="736" w:author="Allan C. Zhu" w:date="2016-03-15T02:10:00Z"/>
          <w:rFonts w:eastAsia="SimSun"/>
          <w:szCs w:val="22"/>
          <w:lang w:val="en-US" w:eastAsia="zh-CN"/>
          <w:rPrChange w:id="737" w:author="Chunhui Zhu" w:date="2017-09-14T11:30:00Z">
            <w:rPr>
              <w:ins w:id="738" w:author="Allan C. Zhu" w:date="2016-03-15T02:10:00Z"/>
              <w:rFonts w:ascii="SimSun" w:eastAsia="SimSun" w:hAnsi="SimSun" w:cs="SimSun"/>
              <w:sz w:val="24"/>
              <w:szCs w:val="24"/>
              <w:lang w:val="en-US" w:eastAsia="zh-CN"/>
            </w:rPr>
          </w:rPrChange>
        </w:rPr>
        <w:pPrChange w:id="739" w:author="Allan C. Zhu" w:date="2016-03-15T02:13:00Z">
          <w:pPr>
            <w:pStyle w:val="ListParagraph"/>
            <w:numPr>
              <w:numId w:val="12"/>
            </w:numPr>
            <w:suppressAutoHyphens w:val="0"/>
            <w:ind w:left="360" w:hanging="360"/>
          </w:pPr>
        </w:pPrChange>
      </w:pPr>
      <w:ins w:id="740" w:author="Allan C. Zhu" w:date="2016-03-15T02:10:00Z">
        <w:r w:rsidRPr="00E90B55">
          <w:rPr>
            <w:rFonts w:eastAsia="SimSun"/>
            <w:szCs w:val="22"/>
            <w:lang w:val="en-US" w:eastAsia="zh-CN"/>
            <w:rPrChange w:id="741" w:author="Chunhui Zhu" w:date="2017-09-14T11:30:00Z">
              <w:rPr>
                <w:rFonts w:ascii="SimSun" w:eastAsia="SimSun" w:hAnsi="SimSun" w:cs="SimSun"/>
                <w:sz w:val="24"/>
                <w:szCs w:val="24"/>
                <w:lang w:val="en-US" w:eastAsia="zh-CN"/>
              </w:rPr>
            </w:rPrChange>
          </w:rPr>
          <w:t>The 802.11az amendment shall support at least one mode of operation that enables AOA/</w:t>
        </w:r>
        <w:del w:id="742" w:author="Chunhui Zhu" w:date="2017-09-12T09:51:00Z">
          <w:r w:rsidRPr="00E90B55" w:rsidDel="00DD0B06">
            <w:rPr>
              <w:rFonts w:eastAsia="SimSun"/>
              <w:szCs w:val="22"/>
              <w:lang w:val="en-US" w:eastAsia="zh-CN"/>
              <w:rPrChange w:id="743" w:author="Chunhui Zhu" w:date="2017-09-14T11:30:00Z">
                <w:rPr>
                  <w:rFonts w:ascii="SimSun" w:eastAsia="SimSun" w:hAnsi="SimSun" w:cs="SimSun"/>
                  <w:sz w:val="24"/>
                  <w:szCs w:val="24"/>
                  <w:lang w:val="en-US" w:eastAsia="zh-CN"/>
                </w:rPr>
              </w:rPrChange>
            </w:rPr>
            <w:delText>DOA</w:delText>
          </w:r>
        </w:del>
      </w:ins>
      <w:ins w:id="744" w:author="Chunhui Zhu" w:date="2017-09-12T09:51:00Z">
        <w:r w:rsidR="00DD0B06" w:rsidRPr="00E90B55">
          <w:rPr>
            <w:rFonts w:eastAsia="SimSun"/>
            <w:szCs w:val="22"/>
            <w:lang w:val="en-US" w:eastAsia="zh-CN"/>
            <w:rPrChange w:id="745" w:author="Chunhui Zhu" w:date="2017-09-14T11:30:00Z">
              <w:rPr>
                <w:rFonts w:eastAsia="SimSun"/>
                <w:szCs w:val="22"/>
                <w:lang w:val="en-US" w:eastAsia="zh-CN"/>
              </w:rPr>
            </w:rPrChange>
          </w:rPr>
          <w:t>AOD</w:t>
        </w:r>
      </w:ins>
      <w:ins w:id="746" w:author="Allan C. Zhu" w:date="2016-03-15T02:10:00Z">
        <w:r w:rsidRPr="00E90B55">
          <w:rPr>
            <w:rFonts w:eastAsia="SimSun"/>
            <w:szCs w:val="22"/>
            <w:lang w:val="en-US" w:eastAsia="zh-CN"/>
            <w:rPrChange w:id="747" w:author="Chunhui Zhu" w:date="2017-09-14T11:30:00Z">
              <w:rPr>
                <w:rFonts w:ascii="SimSun" w:eastAsia="SimSun" w:hAnsi="SimSun" w:cs="SimSun"/>
                <w:sz w:val="24"/>
                <w:szCs w:val="24"/>
                <w:lang w:val="en-US" w:eastAsia="zh-CN"/>
              </w:rPr>
            </w:rPrChange>
          </w:rPr>
          <w:t xml:space="preserve"> measurement in the 60GHz band with an accuracy of 5deg, @90%.</w:t>
        </w:r>
      </w:ins>
      <w:ins w:id="748" w:author="Allan C. Zhu" w:date="2016-03-15T23:13:00Z">
        <w:r w:rsidRPr="00E90B55">
          <w:rPr>
            <w:rFonts w:eastAsia="SimSun"/>
            <w:szCs w:val="22"/>
            <w:lang w:val="en-US" w:eastAsia="zh-CN"/>
            <w:rPrChange w:id="749" w:author="Chunhui Zhu" w:date="2017-09-14T11:30:00Z">
              <w:rPr>
                <w:rFonts w:eastAsia="SimSun"/>
                <w:szCs w:val="22"/>
                <w:lang w:val="en-US" w:eastAsia="zh-CN"/>
              </w:rPr>
            </w:rPrChange>
          </w:rPr>
          <w:fldChar w:fldCharType="begin"/>
        </w:r>
        <w:r w:rsidR="00B15CE6" w:rsidRPr="00E90B55">
          <w:rPr>
            <w:rFonts w:eastAsia="SimSun"/>
            <w:szCs w:val="22"/>
            <w:lang w:val="en-US" w:eastAsia="zh-CN"/>
            <w:rPrChange w:id="750" w:author="Chunhui Zhu" w:date="2017-09-14T11:30:00Z">
              <w:rPr>
                <w:rFonts w:eastAsia="SimSun"/>
                <w:szCs w:val="22"/>
                <w:lang w:val="en-US" w:eastAsia="zh-CN"/>
              </w:rPr>
            </w:rPrChange>
          </w:rPr>
          <w:instrText xml:space="preserve"> REF _Ref445846893 \r \h </w:instrText>
        </w:r>
      </w:ins>
      <w:r w:rsidRPr="00E90B55">
        <w:rPr>
          <w:rFonts w:eastAsia="SimSun"/>
          <w:szCs w:val="22"/>
          <w:lang w:val="en-US" w:eastAsia="zh-CN"/>
          <w:rPrChange w:id="751" w:author="Chunhui Zhu" w:date="2017-09-14T11:30:00Z">
            <w:rPr>
              <w:rFonts w:eastAsia="SimSun"/>
              <w:szCs w:val="22"/>
              <w:lang w:val="en-US" w:eastAsia="zh-CN"/>
            </w:rPr>
          </w:rPrChange>
        </w:rPr>
      </w:r>
      <w:ins w:id="752" w:author="Allan C. Zhu" w:date="2016-03-15T23:13:00Z">
        <w:r w:rsidRPr="00E90B55">
          <w:rPr>
            <w:rFonts w:eastAsia="SimSun"/>
            <w:szCs w:val="22"/>
            <w:lang w:val="en-US" w:eastAsia="zh-CN"/>
            <w:rPrChange w:id="753" w:author="Chunhui Zhu" w:date="2017-09-14T11:30:00Z">
              <w:rPr>
                <w:rFonts w:eastAsia="SimSun"/>
                <w:szCs w:val="22"/>
                <w:lang w:val="en-US" w:eastAsia="zh-CN"/>
              </w:rPr>
            </w:rPrChange>
          </w:rPr>
          <w:fldChar w:fldCharType="separate"/>
        </w:r>
      </w:ins>
      <w:ins w:id="754" w:author="Allan C. Zhu" w:date="2016-07-24T22:23:00Z">
        <w:r w:rsidR="002F08C2" w:rsidRPr="00E90B55">
          <w:rPr>
            <w:rFonts w:eastAsia="SimSun"/>
            <w:szCs w:val="22"/>
            <w:lang w:val="en-US" w:eastAsia="zh-CN"/>
            <w:rPrChange w:id="755" w:author="Chunhui Zhu" w:date="2017-09-14T11:30:00Z">
              <w:rPr>
                <w:rFonts w:eastAsia="SimSun"/>
                <w:szCs w:val="22"/>
                <w:lang w:val="en-US" w:eastAsia="zh-CN"/>
              </w:rPr>
            </w:rPrChange>
          </w:rPr>
          <w:t>[Ref-6]</w:t>
        </w:r>
      </w:ins>
      <w:ins w:id="756" w:author="Allan C. Zhu" w:date="2016-03-15T23:13:00Z">
        <w:r w:rsidRPr="00E90B55">
          <w:rPr>
            <w:rFonts w:eastAsia="SimSun"/>
            <w:szCs w:val="22"/>
            <w:lang w:val="en-US" w:eastAsia="zh-CN"/>
            <w:rPrChange w:id="757" w:author="Chunhui Zhu" w:date="2017-09-14T11:30:00Z">
              <w:rPr>
                <w:rFonts w:eastAsia="SimSun"/>
                <w:szCs w:val="22"/>
                <w:lang w:val="en-US" w:eastAsia="zh-CN"/>
              </w:rPr>
            </w:rPrChange>
          </w:rPr>
          <w:fldChar w:fldCharType="end"/>
        </w:r>
      </w:ins>
    </w:p>
    <w:p w14:paraId="410F38C6" w14:textId="77777777" w:rsidR="00145DDF" w:rsidRPr="00E90B55" w:rsidRDefault="0087391A">
      <w:pPr>
        <w:pStyle w:val="ListParagraph"/>
        <w:numPr>
          <w:ilvl w:val="0"/>
          <w:numId w:val="12"/>
        </w:numPr>
        <w:suppressAutoHyphens w:val="0"/>
        <w:spacing w:after="200"/>
        <w:ind w:left="1133" w:hangingChars="515" w:hanging="1133"/>
        <w:rPr>
          <w:ins w:id="758" w:author="Allan C. Zhu" w:date="2016-03-15T02:10:00Z"/>
          <w:rFonts w:eastAsia="SimSun"/>
          <w:szCs w:val="22"/>
          <w:lang w:val="en-US" w:eastAsia="zh-CN"/>
          <w:rPrChange w:id="759" w:author="Chunhui Zhu" w:date="2017-09-14T11:30:00Z">
            <w:rPr>
              <w:ins w:id="760" w:author="Allan C. Zhu" w:date="2016-03-15T02:10:00Z"/>
              <w:rFonts w:ascii="SimSun" w:eastAsia="SimSun" w:hAnsi="SimSun" w:cs="SimSun"/>
              <w:sz w:val="24"/>
              <w:szCs w:val="24"/>
              <w:lang w:val="en-US" w:eastAsia="zh-CN"/>
            </w:rPr>
          </w:rPrChange>
        </w:rPr>
        <w:pPrChange w:id="761" w:author="Allan C. Zhu" w:date="2016-03-15T02:13:00Z">
          <w:pPr>
            <w:pStyle w:val="ListParagraph"/>
            <w:numPr>
              <w:numId w:val="12"/>
            </w:numPr>
            <w:suppressAutoHyphens w:val="0"/>
            <w:ind w:left="360" w:hanging="360"/>
          </w:pPr>
        </w:pPrChange>
      </w:pPr>
      <w:ins w:id="762" w:author="Allan C. Zhu" w:date="2016-03-15T02:10:00Z">
        <w:r w:rsidRPr="00E90B55">
          <w:rPr>
            <w:rFonts w:eastAsia="SimSun"/>
            <w:szCs w:val="22"/>
            <w:lang w:val="en-US" w:eastAsia="zh-CN"/>
            <w:rPrChange w:id="763" w:author="Chunhui Zhu" w:date="2017-09-14T11:30:00Z">
              <w:rPr>
                <w:rFonts w:ascii="SimSun" w:eastAsia="SimSun" w:hAnsi="SimSun" w:cs="SimSun"/>
                <w:sz w:val="24"/>
                <w:szCs w:val="24"/>
                <w:lang w:val="en-US" w:eastAsia="zh-CN"/>
              </w:rPr>
            </w:rPrChange>
          </w:rPr>
          <w:t>The 802.11az amendment shall support at least one mode of operation that enables range/AOA measurement in the 60GHz band with a latency of 10ms</w:t>
        </w:r>
      </w:ins>
      <w:ins w:id="764" w:author="Allan C. Zhu" w:date="2016-03-15T02:16:00Z">
        <w:r w:rsidR="00E02CB2" w:rsidRPr="00E90B55">
          <w:rPr>
            <w:rFonts w:eastAsia="SimSun" w:hint="eastAsia"/>
            <w:szCs w:val="22"/>
            <w:lang w:val="en-US" w:eastAsia="zh-CN"/>
            <w:rPrChange w:id="765" w:author="Chunhui Zhu" w:date="2017-09-14T11:30:00Z">
              <w:rPr>
                <w:rFonts w:eastAsia="SimSun" w:hint="eastAsia"/>
                <w:szCs w:val="22"/>
                <w:lang w:val="en-US" w:eastAsia="zh-CN"/>
              </w:rPr>
            </w:rPrChange>
          </w:rPr>
          <w:t>.</w:t>
        </w:r>
      </w:ins>
      <w:ins w:id="766" w:author="Allan C. Zhu" w:date="2016-03-15T23:13:00Z">
        <w:r w:rsidR="00B15CE6" w:rsidRPr="00E90B55">
          <w:rPr>
            <w:rFonts w:eastAsia="SimSun"/>
            <w:szCs w:val="22"/>
            <w:lang w:val="en-US" w:eastAsia="zh-CN"/>
            <w:rPrChange w:id="767" w:author="Chunhui Zhu" w:date="2017-09-14T11:30:00Z">
              <w:rPr>
                <w:rFonts w:eastAsia="SimSun"/>
                <w:szCs w:val="22"/>
                <w:lang w:val="en-US" w:eastAsia="zh-CN"/>
              </w:rPr>
            </w:rPrChange>
          </w:rPr>
          <w:t xml:space="preserve"> </w:t>
        </w:r>
        <w:r w:rsidRPr="00E90B55">
          <w:rPr>
            <w:rFonts w:eastAsia="SimSun"/>
            <w:szCs w:val="22"/>
            <w:lang w:val="en-US" w:eastAsia="zh-CN"/>
            <w:rPrChange w:id="768" w:author="Chunhui Zhu" w:date="2017-09-14T11:30:00Z">
              <w:rPr>
                <w:rFonts w:eastAsia="SimSun"/>
                <w:szCs w:val="22"/>
                <w:lang w:val="en-US" w:eastAsia="zh-CN"/>
              </w:rPr>
            </w:rPrChange>
          </w:rPr>
          <w:fldChar w:fldCharType="begin"/>
        </w:r>
        <w:r w:rsidR="00B15CE6" w:rsidRPr="00E90B55">
          <w:rPr>
            <w:rFonts w:eastAsia="SimSun"/>
            <w:szCs w:val="22"/>
            <w:lang w:val="en-US" w:eastAsia="zh-CN"/>
            <w:rPrChange w:id="769" w:author="Chunhui Zhu" w:date="2017-09-14T11:30:00Z">
              <w:rPr>
                <w:rFonts w:eastAsia="SimSun"/>
                <w:szCs w:val="22"/>
                <w:lang w:val="en-US" w:eastAsia="zh-CN"/>
              </w:rPr>
            </w:rPrChange>
          </w:rPr>
          <w:instrText xml:space="preserve"> REF _Ref445846893 \r \h </w:instrText>
        </w:r>
      </w:ins>
      <w:r w:rsidRPr="00E90B55">
        <w:rPr>
          <w:rFonts w:eastAsia="SimSun"/>
          <w:szCs w:val="22"/>
          <w:lang w:val="en-US" w:eastAsia="zh-CN"/>
          <w:rPrChange w:id="770" w:author="Chunhui Zhu" w:date="2017-09-14T11:30:00Z">
            <w:rPr>
              <w:rFonts w:eastAsia="SimSun"/>
              <w:szCs w:val="22"/>
              <w:lang w:val="en-US" w:eastAsia="zh-CN"/>
            </w:rPr>
          </w:rPrChange>
        </w:rPr>
      </w:r>
      <w:ins w:id="771" w:author="Allan C. Zhu" w:date="2016-03-15T23:13:00Z">
        <w:r w:rsidRPr="00E90B55">
          <w:rPr>
            <w:rFonts w:eastAsia="SimSun"/>
            <w:szCs w:val="22"/>
            <w:lang w:val="en-US" w:eastAsia="zh-CN"/>
            <w:rPrChange w:id="772" w:author="Chunhui Zhu" w:date="2017-09-14T11:30:00Z">
              <w:rPr>
                <w:rFonts w:eastAsia="SimSun"/>
                <w:szCs w:val="22"/>
                <w:lang w:val="en-US" w:eastAsia="zh-CN"/>
              </w:rPr>
            </w:rPrChange>
          </w:rPr>
          <w:fldChar w:fldCharType="separate"/>
        </w:r>
      </w:ins>
      <w:ins w:id="773" w:author="Allan C. Zhu" w:date="2016-07-24T22:23:00Z">
        <w:r w:rsidR="002F08C2" w:rsidRPr="00E90B55">
          <w:rPr>
            <w:rFonts w:eastAsia="SimSun"/>
            <w:szCs w:val="22"/>
            <w:lang w:val="en-US" w:eastAsia="zh-CN"/>
            <w:rPrChange w:id="774" w:author="Chunhui Zhu" w:date="2017-09-14T11:30:00Z">
              <w:rPr>
                <w:rFonts w:eastAsia="SimSun"/>
                <w:szCs w:val="22"/>
                <w:lang w:val="en-US" w:eastAsia="zh-CN"/>
              </w:rPr>
            </w:rPrChange>
          </w:rPr>
          <w:t>[Ref-6]</w:t>
        </w:r>
      </w:ins>
      <w:ins w:id="775" w:author="Allan C. Zhu" w:date="2016-03-15T23:13:00Z">
        <w:r w:rsidRPr="00E90B55">
          <w:rPr>
            <w:rFonts w:eastAsia="SimSun"/>
            <w:szCs w:val="22"/>
            <w:lang w:val="en-US" w:eastAsia="zh-CN"/>
            <w:rPrChange w:id="776" w:author="Chunhui Zhu" w:date="2017-09-14T11:30:00Z">
              <w:rPr>
                <w:rFonts w:eastAsia="SimSun"/>
                <w:szCs w:val="22"/>
                <w:lang w:val="en-US" w:eastAsia="zh-CN"/>
              </w:rPr>
            </w:rPrChange>
          </w:rPr>
          <w:fldChar w:fldCharType="end"/>
        </w:r>
      </w:ins>
    </w:p>
    <w:p w14:paraId="0001E078" w14:textId="12ECDA58" w:rsidR="00145DDF" w:rsidRPr="00E90B55" w:rsidRDefault="0087391A">
      <w:pPr>
        <w:pStyle w:val="ListParagraph"/>
        <w:numPr>
          <w:ilvl w:val="0"/>
          <w:numId w:val="12"/>
        </w:numPr>
        <w:suppressAutoHyphens w:val="0"/>
        <w:spacing w:after="200"/>
        <w:ind w:left="1133" w:hangingChars="515" w:hanging="1133"/>
        <w:rPr>
          <w:ins w:id="777" w:author="Allan C. Zhu" w:date="2016-03-15T02:10:00Z"/>
          <w:rFonts w:eastAsia="SimSun"/>
          <w:szCs w:val="22"/>
          <w:lang w:val="en-US" w:eastAsia="zh-CN"/>
          <w:rPrChange w:id="778" w:author="Chunhui Zhu" w:date="2017-09-14T11:30:00Z">
            <w:rPr>
              <w:ins w:id="779" w:author="Allan C. Zhu" w:date="2016-03-15T02:10:00Z"/>
              <w:rFonts w:ascii="SimSun" w:eastAsia="SimSun" w:hAnsi="SimSun" w:cs="SimSun"/>
              <w:sz w:val="24"/>
              <w:szCs w:val="24"/>
              <w:lang w:val="en-US" w:eastAsia="zh-CN"/>
            </w:rPr>
          </w:rPrChange>
        </w:rPr>
        <w:pPrChange w:id="780" w:author="Allan C. Zhu" w:date="2016-03-15T02:13:00Z">
          <w:pPr>
            <w:pStyle w:val="ListParagraph"/>
            <w:numPr>
              <w:numId w:val="12"/>
            </w:numPr>
            <w:suppressAutoHyphens w:val="0"/>
            <w:ind w:left="360" w:hanging="360"/>
          </w:pPr>
        </w:pPrChange>
      </w:pPr>
      <w:ins w:id="781" w:author="Allan C. Zhu" w:date="2016-03-15T02:10:00Z">
        <w:r w:rsidRPr="00E90B55">
          <w:rPr>
            <w:rFonts w:eastAsia="SimSun"/>
            <w:szCs w:val="22"/>
            <w:lang w:val="en-US" w:eastAsia="zh-CN"/>
            <w:rPrChange w:id="782" w:author="Chunhui Zhu" w:date="2017-09-14T11:30:00Z">
              <w:rPr>
                <w:rFonts w:ascii="SimSun" w:eastAsia="SimSun" w:hAnsi="SimSun" w:cs="SimSun"/>
                <w:sz w:val="24"/>
                <w:szCs w:val="24"/>
                <w:lang w:val="en-US" w:eastAsia="zh-CN"/>
              </w:rPr>
            </w:rPrChange>
          </w:rPr>
          <w:lastRenderedPageBreak/>
          <w:t xml:space="preserve">The 802.11az amendment shall support at least one mode of operation that provides location using </w:t>
        </w:r>
      </w:ins>
      <w:ins w:id="783" w:author="Chunhui Zhu" w:date="2017-09-12T09:53:00Z">
        <w:r w:rsidR="00DD0B06" w:rsidRPr="00E90B55">
          <w:rPr>
            <w:rFonts w:eastAsia="SimSun"/>
            <w:szCs w:val="22"/>
            <w:lang w:val="en-US" w:eastAsia="zh-CN"/>
            <w:rPrChange w:id="784" w:author="Chunhui Zhu" w:date="2017-09-14T11:30:00Z">
              <w:rPr>
                <w:rFonts w:eastAsia="SimSun"/>
                <w:szCs w:val="22"/>
                <w:lang w:val="en-US" w:eastAsia="zh-CN"/>
              </w:rPr>
            </w:rPrChange>
          </w:rPr>
          <w:t xml:space="preserve">both range and angle measurement of </w:t>
        </w:r>
      </w:ins>
      <w:ins w:id="785" w:author="Allan C. Zhu" w:date="2016-03-15T02:10:00Z">
        <w:r w:rsidRPr="00E90B55">
          <w:rPr>
            <w:rFonts w:eastAsia="SimSun"/>
            <w:szCs w:val="22"/>
            <w:lang w:val="en-US" w:eastAsia="zh-CN"/>
            <w:rPrChange w:id="786" w:author="Chunhui Zhu" w:date="2017-09-14T11:30:00Z">
              <w:rPr>
                <w:rFonts w:ascii="SimSun" w:eastAsia="SimSun" w:hAnsi="SimSun" w:cs="SimSun"/>
                <w:sz w:val="24"/>
                <w:szCs w:val="24"/>
                <w:lang w:val="en-US" w:eastAsia="zh-CN"/>
              </w:rPr>
            </w:rPrChange>
          </w:rPr>
          <w:t>a single link</w:t>
        </w:r>
        <w:del w:id="787" w:author="Chunhui Zhu" w:date="2017-09-12T09:53:00Z">
          <w:r w:rsidRPr="00E90B55" w:rsidDel="00DD0B06">
            <w:rPr>
              <w:rFonts w:eastAsia="SimSun"/>
              <w:szCs w:val="22"/>
              <w:lang w:val="en-US" w:eastAsia="zh-CN"/>
              <w:rPrChange w:id="788" w:author="Chunhui Zhu" w:date="2017-09-14T11:30:00Z">
                <w:rPr>
                  <w:rFonts w:ascii="SimSun" w:eastAsia="SimSun" w:hAnsi="SimSun" w:cs="SimSun"/>
                  <w:sz w:val="24"/>
                  <w:szCs w:val="24"/>
                  <w:lang w:val="en-US" w:eastAsia="zh-CN"/>
                </w:rPr>
              </w:rPrChange>
            </w:rPr>
            <w:delText xml:space="preserve"> range and angle measurement</w:delText>
          </w:r>
        </w:del>
      </w:ins>
      <w:ins w:id="789" w:author="Allan C. Zhu" w:date="2016-03-15T02:16:00Z">
        <w:r w:rsidR="00E02CB2" w:rsidRPr="00E90B55">
          <w:rPr>
            <w:rFonts w:eastAsia="SimSun" w:hint="eastAsia"/>
            <w:szCs w:val="22"/>
            <w:lang w:val="en-US" w:eastAsia="zh-CN"/>
            <w:rPrChange w:id="790" w:author="Chunhui Zhu" w:date="2017-09-14T11:30:00Z">
              <w:rPr>
                <w:rFonts w:eastAsia="SimSun" w:hint="eastAsia"/>
                <w:szCs w:val="22"/>
                <w:lang w:val="en-US" w:eastAsia="zh-CN"/>
              </w:rPr>
            </w:rPrChange>
          </w:rPr>
          <w:t>.</w:t>
        </w:r>
        <w:r w:rsidR="00E02CB2" w:rsidRPr="00E90B55">
          <w:rPr>
            <w:szCs w:val="24"/>
            <w:lang w:val="en-US" w:eastAsia="zh-CN"/>
            <w:rPrChange w:id="791" w:author="Chunhui Zhu" w:date="2017-09-14T11:30:00Z">
              <w:rPr>
                <w:color w:val="000000"/>
                <w:szCs w:val="24"/>
                <w:lang w:val="en-US" w:eastAsia="zh-CN"/>
              </w:rPr>
            </w:rPrChange>
          </w:rPr>
          <w:t xml:space="preserve"> </w:t>
        </w:r>
      </w:ins>
      <w:ins w:id="792" w:author="Allan C. Zhu" w:date="2016-03-15T23:13:00Z">
        <w:r w:rsidRPr="00E90B55">
          <w:rPr>
            <w:rFonts w:eastAsia="SimSun"/>
            <w:szCs w:val="22"/>
            <w:lang w:val="en-US" w:eastAsia="zh-CN"/>
            <w:rPrChange w:id="793" w:author="Chunhui Zhu" w:date="2017-09-14T11:30:00Z">
              <w:rPr>
                <w:rFonts w:eastAsia="SimSun"/>
                <w:szCs w:val="22"/>
                <w:lang w:val="en-US" w:eastAsia="zh-CN"/>
              </w:rPr>
            </w:rPrChange>
          </w:rPr>
          <w:fldChar w:fldCharType="begin"/>
        </w:r>
        <w:r w:rsidR="00B15CE6" w:rsidRPr="00E90B55">
          <w:rPr>
            <w:rFonts w:eastAsia="SimSun"/>
            <w:szCs w:val="22"/>
            <w:lang w:val="en-US" w:eastAsia="zh-CN"/>
            <w:rPrChange w:id="794" w:author="Chunhui Zhu" w:date="2017-09-14T11:30:00Z">
              <w:rPr>
                <w:rFonts w:eastAsia="SimSun"/>
                <w:szCs w:val="22"/>
                <w:lang w:val="en-US" w:eastAsia="zh-CN"/>
              </w:rPr>
            </w:rPrChange>
          </w:rPr>
          <w:instrText xml:space="preserve"> REF _Ref445846893 \r \h </w:instrText>
        </w:r>
      </w:ins>
      <w:r w:rsidRPr="00E90B55">
        <w:rPr>
          <w:rFonts w:eastAsia="SimSun"/>
          <w:szCs w:val="22"/>
          <w:lang w:val="en-US" w:eastAsia="zh-CN"/>
          <w:rPrChange w:id="795" w:author="Chunhui Zhu" w:date="2017-09-14T11:30:00Z">
            <w:rPr>
              <w:rFonts w:eastAsia="SimSun"/>
              <w:szCs w:val="22"/>
              <w:lang w:val="en-US" w:eastAsia="zh-CN"/>
            </w:rPr>
          </w:rPrChange>
        </w:rPr>
      </w:r>
      <w:ins w:id="796" w:author="Allan C. Zhu" w:date="2016-03-15T23:13:00Z">
        <w:r w:rsidRPr="00E90B55">
          <w:rPr>
            <w:rFonts w:eastAsia="SimSun"/>
            <w:szCs w:val="22"/>
            <w:lang w:val="en-US" w:eastAsia="zh-CN"/>
            <w:rPrChange w:id="797" w:author="Chunhui Zhu" w:date="2017-09-14T11:30:00Z">
              <w:rPr>
                <w:rFonts w:eastAsia="SimSun"/>
                <w:szCs w:val="22"/>
                <w:lang w:val="en-US" w:eastAsia="zh-CN"/>
              </w:rPr>
            </w:rPrChange>
          </w:rPr>
          <w:fldChar w:fldCharType="separate"/>
        </w:r>
      </w:ins>
      <w:ins w:id="798" w:author="Allan C. Zhu" w:date="2016-07-24T22:23:00Z">
        <w:r w:rsidR="002F08C2" w:rsidRPr="00E90B55">
          <w:rPr>
            <w:rFonts w:eastAsia="SimSun"/>
            <w:szCs w:val="22"/>
            <w:lang w:val="en-US" w:eastAsia="zh-CN"/>
            <w:rPrChange w:id="799" w:author="Chunhui Zhu" w:date="2017-09-14T11:30:00Z">
              <w:rPr>
                <w:rFonts w:eastAsia="SimSun"/>
                <w:szCs w:val="22"/>
                <w:lang w:val="en-US" w:eastAsia="zh-CN"/>
              </w:rPr>
            </w:rPrChange>
          </w:rPr>
          <w:t>[Ref-6]</w:t>
        </w:r>
      </w:ins>
      <w:ins w:id="800" w:author="Allan C. Zhu" w:date="2016-03-15T23:13:00Z">
        <w:r w:rsidRPr="00E90B55">
          <w:rPr>
            <w:rFonts w:eastAsia="SimSun"/>
            <w:szCs w:val="22"/>
            <w:lang w:val="en-US" w:eastAsia="zh-CN"/>
            <w:rPrChange w:id="801" w:author="Chunhui Zhu" w:date="2017-09-14T11:30:00Z">
              <w:rPr>
                <w:rFonts w:eastAsia="SimSun"/>
                <w:szCs w:val="22"/>
                <w:lang w:val="en-US" w:eastAsia="zh-CN"/>
              </w:rPr>
            </w:rPrChange>
          </w:rPr>
          <w:fldChar w:fldCharType="end"/>
        </w:r>
      </w:ins>
    </w:p>
    <w:p w14:paraId="630D1B95" w14:textId="77777777" w:rsidR="00145DDF" w:rsidRPr="00E90B55" w:rsidRDefault="0087391A">
      <w:pPr>
        <w:pStyle w:val="ListParagraph"/>
        <w:numPr>
          <w:ilvl w:val="0"/>
          <w:numId w:val="12"/>
        </w:numPr>
        <w:suppressAutoHyphens w:val="0"/>
        <w:spacing w:after="200"/>
        <w:ind w:left="1133" w:hangingChars="515" w:hanging="1133"/>
        <w:rPr>
          <w:ins w:id="802" w:author="Allan C. Zhu" w:date="2016-03-15T02:10:00Z"/>
          <w:rFonts w:eastAsia="SimSun"/>
          <w:szCs w:val="22"/>
          <w:lang w:val="en-US" w:eastAsia="zh-CN"/>
          <w:rPrChange w:id="803" w:author="Chunhui Zhu" w:date="2017-09-14T11:30:00Z">
            <w:rPr>
              <w:ins w:id="804" w:author="Allan C. Zhu" w:date="2016-03-15T02:10:00Z"/>
              <w:rFonts w:ascii="SimSun" w:eastAsia="SimSun" w:hAnsi="SimSun" w:cs="SimSun"/>
              <w:sz w:val="24"/>
              <w:szCs w:val="24"/>
              <w:lang w:val="en-US" w:eastAsia="zh-CN"/>
            </w:rPr>
          </w:rPrChange>
        </w:rPr>
        <w:pPrChange w:id="805" w:author="Allan C. Zhu" w:date="2016-03-15T02:13:00Z">
          <w:pPr>
            <w:pStyle w:val="ListParagraph"/>
            <w:numPr>
              <w:numId w:val="12"/>
            </w:numPr>
            <w:suppressAutoHyphens w:val="0"/>
            <w:ind w:left="360" w:hanging="360"/>
          </w:pPr>
        </w:pPrChange>
      </w:pPr>
      <w:ins w:id="806" w:author="Allan C. Zhu" w:date="2016-03-15T02:10:00Z">
        <w:r w:rsidRPr="00E90B55">
          <w:rPr>
            <w:rFonts w:eastAsia="SimSun"/>
            <w:szCs w:val="22"/>
            <w:lang w:val="en-US" w:eastAsia="zh-CN"/>
            <w:rPrChange w:id="807" w:author="Chunhui Zhu" w:date="2017-09-14T11:30:00Z">
              <w:rPr>
                <w:rFonts w:ascii="SimSun" w:eastAsia="SimSun" w:hAnsi="SimSun" w:cs="SimSun"/>
                <w:sz w:val="24"/>
                <w:szCs w:val="24"/>
                <w:lang w:val="en-US" w:eastAsia="zh-CN"/>
              </w:rPr>
            </w:rPrChange>
          </w:rPr>
          <w:t>The 802.11az amendment shall support at least one mode of operation at 60GHz that enables range measurement at a minimum distance of at most 5 cm</w:t>
        </w:r>
      </w:ins>
      <w:ins w:id="808" w:author="Allan C. Zhu" w:date="2016-03-15T02:16:00Z">
        <w:r w:rsidR="00E02CB2" w:rsidRPr="00E90B55">
          <w:rPr>
            <w:rFonts w:eastAsia="SimSun" w:hint="eastAsia"/>
            <w:szCs w:val="22"/>
            <w:lang w:val="en-US" w:eastAsia="zh-CN"/>
            <w:rPrChange w:id="809" w:author="Chunhui Zhu" w:date="2017-09-14T11:30:00Z">
              <w:rPr>
                <w:rFonts w:eastAsia="SimSun" w:hint="eastAsia"/>
                <w:szCs w:val="22"/>
                <w:lang w:val="en-US" w:eastAsia="zh-CN"/>
              </w:rPr>
            </w:rPrChange>
          </w:rPr>
          <w:t xml:space="preserve">. </w:t>
        </w:r>
      </w:ins>
      <w:ins w:id="810" w:author="Allan C. Zhu" w:date="2016-03-15T23:13:00Z">
        <w:r w:rsidRPr="00E90B55">
          <w:rPr>
            <w:rFonts w:eastAsia="SimSun"/>
            <w:szCs w:val="22"/>
            <w:lang w:val="en-US" w:eastAsia="zh-CN"/>
            <w:rPrChange w:id="811" w:author="Chunhui Zhu" w:date="2017-09-14T11:30:00Z">
              <w:rPr>
                <w:rFonts w:eastAsia="SimSun"/>
                <w:szCs w:val="22"/>
                <w:lang w:val="en-US" w:eastAsia="zh-CN"/>
              </w:rPr>
            </w:rPrChange>
          </w:rPr>
          <w:fldChar w:fldCharType="begin"/>
        </w:r>
        <w:r w:rsidR="00B15CE6" w:rsidRPr="00E90B55">
          <w:rPr>
            <w:rFonts w:eastAsia="SimSun"/>
            <w:szCs w:val="22"/>
            <w:lang w:val="en-US" w:eastAsia="zh-CN"/>
            <w:rPrChange w:id="812" w:author="Chunhui Zhu" w:date="2017-09-14T11:30:00Z">
              <w:rPr>
                <w:rFonts w:eastAsia="SimSun"/>
                <w:szCs w:val="22"/>
                <w:lang w:val="en-US" w:eastAsia="zh-CN"/>
              </w:rPr>
            </w:rPrChange>
          </w:rPr>
          <w:instrText xml:space="preserve"> REF _Ref445846893 \r \h </w:instrText>
        </w:r>
      </w:ins>
      <w:r w:rsidRPr="00E90B55">
        <w:rPr>
          <w:rFonts w:eastAsia="SimSun"/>
          <w:szCs w:val="22"/>
          <w:lang w:val="en-US" w:eastAsia="zh-CN"/>
          <w:rPrChange w:id="813" w:author="Chunhui Zhu" w:date="2017-09-14T11:30:00Z">
            <w:rPr>
              <w:rFonts w:eastAsia="SimSun"/>
              <w:szCs w:val="22"/>
              <w:lang w:val="en-US" w:eastAsia="zh-CN"/>
            </w:rPr>
          </w:rPrChange>
        </w:rPr>
      </w:r>
      <w:ins w:id="814" w:author="Allan C. Zhu" w:date="2016-03-15T23:13:00Z">
        <w:r w:rsidRPr="00E90B55">
          <w:rPr>
            <w:rFonts w:eastAsia="SimSun"/>
            <w:szCs w:val="22"/>
            <w:lang w:val="en-US" w:eastAsia="zh-CN"/>
            <w:rPrChange w:id="815" w:author="Chunhui Zhu" w:date="2017-09-14T11:30:00Z">
              <w:rPr>
                <w:rFonts w:eastAsia="SimSun"/>
                <w:szCs w:val="22"/>
                <w:lang w:val="en-US" w:eastAsia="zh-CN"/>
              </w:rPr>
            </w:rPrChange>
          </w:rPr>
          <w:fldChar w:fldCharType="separate"/>
        </w:r>
      </w:ins>
      <w:ins w:id="816" w:author="Allan C. Zhu" w:date="2016-07-24T22:23:00Z">
        <w:r w:rsidR="002F08C2" w:rsidRPr="00E90B55">
          <w:rPr>
            <w:rFonts w:eastAsia="SimSun"/>
            <w:szCs w:val="22"/>
            <w:lang w:val="en-US" w:eastAsia="zh-CN"/>
            <w:rPrChange w:id="817" w:author="Chunhui Zhu" w:date="2017-09-14T11:30:00Z">
              <w:rPr>
                <w:rFonts w:eastAsia="SimSun"/>
                <w:szCs w:val="22"/>
                <w:lang w:val="en-US" w:eastAsia="zh-CN"/>
              </w:rPr>
            </w:rPrChange>
          </w:rPr>
          <w:t>[Ref-6]</w:t>
        </w:r>
      </w:ins>
      <w:ins w:id="818" w:author="Allan C. Zhu" w:date="2016-03-15T23:13:00Z">
        <w:r w:rsidRPr="00E90B55">
          <w:rPr>
            <w:rFonts w:eastAsia="SimSun"/>
            <w:szCs w:val="22"/>
            <w:lang w:val="en-US" w:eastAsia="zh-CN"/>
            <w:rPrChange w:id="819" w:author="Chunhui Zhu" w:date="2017-09-14T11:30:00Z">
              <w:rPr>
                <w:rFonts w:eastAsia="SimSun"/>
                <w:szCs w:val="22"/>
                <w:lang w:val="en-US" w:eastAsia="zh-CN"/>
              </w:rPr>
            </w:rPrChange>
          </w:rPr>
          <w:fldChar w:fldCharType="end"/>
        </w:r>
      </w:ins>
    </w:p>
    <w:p w14:paraId="08E8019E" w14:textId="77777777" w:rsidR="00145DDF" w:rsidRPr="00E90B55" w:rsidRDefault="0087391A">
      <w:pPr>
        <w:pStyle w:val="ListParagraph"/>
        <w:numPr>
          <w:ilvl w:val="0"/>
          <w:numId w:val="12"/>
        </w:numPr>
        <w:tabs>
          <w:tab w:val="left" w:pos="1134"/>
        </w:tabs>
        <w:suppressAutoHyphens w:val="0"/>
        <w:spacing w:after="200"/>
        <w:ind w:left="1133" w:hangingChars="515" w:hanging="1133"/>
        <w:jc w:val="both"/>
        <w:rPr>
          <w:ins w:id="820" w:author="Allan C. Zhu" w:date="2016-03-15T23:01:00Z"/>
          <w:szCs w:val="22"/>
          <w:lang w:val="en-US" w:eastAsia="en-US"/>
          <w:rPrChange w:id="821" w:author="Chunhui Zhu" w:date="2017-09-14T11:30:00Z">
            <w:rPr>
              <w:ins w:id="822" w:author="Allan C. Zhu" w:date="2016-03-15T23:01:00Z"/>
              <w:color w:val="000000"/>
              <w:szCs w:val="24"/>
              <w:lang w:val="en-US" w:eastAsia="zh-CN"/>
            </w:rPr>
          </w:rPrChange>
        </w:rPr>
        <w:pPrChange w:id="823" w:author="Allan C. Zhu" w:date="2016-03-15T02:13:00Z">
          <w:pPr>
            <w:numPr>
              <w:numId w:val="12"/>
            </w:numPr>
            <w:tabs>
              <w:tab w:val="left" w:pos="1080"/>
            </w:tabs>
            <w:suppressAutoHyphens w:val="0"/>
            <w:spacing w:after="200"/>
            <w:ind w:left="1080" w:hanging="1080"/>
            <w:jc w:val="both"/>
          </w:pPr>
        </w:pPrChange>
      </w:pPr>
      <w:ins w:id="824" w:author="Allan C. Zhu" w:date="2016-03-15T02:10:00Z">
        <w:r w:rsidRPr="00E90B55">
          <w:rPr>
            <w:rFonts w:eastAsia="SimSun"/>
            <w:szCs w:val="22"/>
            <w:lang w:val="en-US" w:eastAsia="zh-CN"/>
            <w:rPrChange w:id="825" w:author="Chunhui Zhu" w:date="2017-09-14T11:30:00Z">
              <w:rPr>
                <w:rFonts w:ascii="SimSun" w:eastAsia="SimSun" w:hAnsi="SimSun" w:cs="SimSun"/>
                <w:sz w:val="24"/>
                <w:szCs w:val="24"/>
                <w:lang w:val="en-US" w:eastAsia="zh-CN"/>
              </w:rPr>
            </w:rPrChange>
          </w:rPr>
          <w:t>The 802.11az amendment shall support at least one mode of operation at 60GHz that enables concurrent location measurement of 12 users and 7APs over the same 60GHz channel.</w:t>
        </w:r>
      </w:ins>
      <w:ins w:id="826" w:author="Allan C. Zhu" w:date="2016-03-15T02:16:00Z">
        <w:r w:rsidR="00E02CB2" w:rsidRPr="00E90B55">
          <w:rPr>
            <w:szCs w:val="24"/>
            <w:lang w:val="en-US" w:eastAsia="zh-CN"/>
            <w:rPrChange w:id="827" w:author="Chunhui Zhu" w:date="2017-09-14T11:30:00Z">
              <w:rPr>
                <w:color w:val="000000"/>
                <w:szCs w:val="24"/>
                <w:lang w:val="en-US" w:eastAsia="zh-CN"/>
              </w:rPr>
            </w:rPrChange>
          </w:rPr>
          <w:t xml:space="preserve"> </w:t>
        </w:r>
      </w:ins>
      <w:ins w:id="828" w:author="Allan C. Zhu" w:date="2016-03-15T23:13:00Z">
        <w:r w:rsidRPr="00E90B55">
          <w:rPr>
            <w:rFonts w:eastAsia="SimSun"/>
            <w:szCs w:val="22"/>
            <w:lang w:val="en-US" w:eastAsia="zh-CN"/>
            <w:rPrChange w:id="829" w:author="Chunhui Zhu" w:date="2017-09-14T11:30:00Z">
              <w:rPr>
                <w:rFonts w:eastAsia="SimSun"/>
                <w:szCs w:val="22"/>
                <w:lang w:val="en-US" w:eastAsia="zh-CN"/>
              </w:rPr>
            </w:rPrChange>
          </w:rPr>
          <w:fldChar w:fldCharType="begin"/>
        </w:r>
        <w:r w:rsidR="00B15CE6" w:rsidRPr="00E90B55">
          <w:rPr>
            <w:rFonts w:eastAsia="SimSun"/>
            <w:szCs w:val="22"/>
            <w:lang w:val="en-US" w:eastAsia="zh-CN"/>
            <w:rPrChange w:id="830" w:author="Chunhui Zhu" w:date="2017-09-14T11:30:00Z">
              <w:rPr>
                <w:rFonts w:eastAsia="SimSun"/>
                <w:szCs w:val="22"/>
                <w:lang w:val="en-US" w:eastAsia="zh-CN"/>
              </w:rPr>
            </w:rPrChange>
          </w:rPr>
          <w:instrText xml:space="preserve"> REF _Ref445846893 \r \h </w:instrText>
        </w:r>
      </w:ins>
      <w:r w:rsidRPr="00E90B55">
        <w:rPr>
          <w:rFonts w:eastAsia="SimSun"/>
          <w:szCs w:val="22"/>
          <w:lang w:val="en-US" w:eastAsia="zh-CN"/>
          <w:rPrChange w:id="831" w:author="Chunhui Zhu" w:date="2017-09-14T11:30:00Z">
            <w:rPr>
              <w:rFonts w:eastAsia="SimSun"/>
              <w:szCs w:val="22"/>
              <w:lang w:val="en-US" w:eastAsia="zh-CN"/>
            </w:rPr>
          </w:rPrChange>
        </w:rPr>
      </w:r>
      <w:ins w:id="832" w:author="Allan C. Zhu" w:date="2016-03-15T23:13:00Z">
        <w:r w:rsidRPr="00E90B55">
          <w:rPr>
            <w:rFonts w:eastAsia="SimSun"/>
            <w:szCs w:val="22"/>
            <w:lang w:val="en-US" w:eastAsia="zh-CN"/>
            <w:rPrChange w:id="833" w:author="Chunhui Zhu" w:date="2017-09-14T11:30:00Z">
              <w:rPr>
                <w:rFonts w:eastAsia="SimSun"/>
                <w:szCs w:val="22"/>
                <w:lang w:val="en-US" w:eastAsia="zh-CN"/>
              </w:rPr>
            </w:rPrChange>
          </w:rPr>
          <w:fldChar w:fldCharType="separate"/>
        </w:r>
      </w:ins>
      <w:ins w:id="834" w:author="Allan C. Zhu" w:date="2016-07-24T22:23:00Z">
        <w:r w:rsidR="002F08C2" w:rsidRPr="00E90B55">
          <w:rPr>
            <w:rFonts w:eastAsia="SimSun"/>
            <w:szCs w:val="22"/>
            <w:lang w:val="en-US" w:eastAsia="zh-CN"/>
            <w:rPrChange w:id="835" w:author="Chunhui Zhu" w:date="2017-09-14T11:30:00Z">
              <w:rPr>
                <w:rFonts w:eastAsia="SimSun"/>
                <w:szCs w:val="22"/>
                <w:lang w:val="en-US" w:eastAsia="zh-CN"/>
              </w:rPr>
            </w:rPrChange>
          </w:rPr>
          <w:t>[Ref-6]</w:t>
        </w:r>
      </w:ins>
      <w:ins w:id="836" w:author="Allan C. Zhu" w:date="2016-03-15T23:13:00Z">
        <w:r w:rsidRPr="00E90B55">
          <w:rPr>
            <w:rFonts w:eastAsia="SimSun"/>
            <w:szCs w:val="22"/>
            <w:lang w:val="en-US" w:eastAsia="zh-CN"/>
            <w:rPrChange w:id="837" w:author="Chunhui Zhu" w:date="2017-09-14T11:30:00Z">
              <w:rPr>
                <w:rFonts w:eastAsia="SimSun"/>
                <w:szCs w:val="22"/>
                <w:lang w:val="en-US" w:eastAsia="zh-CN"/>
              </w:rPr>
            </w:rPrChange>
          </w:rPr>
          <w:fldChar w:fldCharType="end"/>
        </w:r>
      </w:ins>
    </w:p>
    <w:p w14:paraId="4792CD9C" w14:textId="77777777" w:rsidR="00D27153" w:rsidRPr="00E90B55" w:rsidRDefault="00D27153" w:rsidP="00D27153">
      <w:pPr>
        <w:keepNext/>
        <w:keepLines/>
        <w:numPr>
          <w:ilvl w:val="2"/>
          <w:numId w:val="7"/>
        </w:numPr>
        <w:suppressAutoHyphens w:val="0"/>
        <w:spacing w:before="280" w:after="360"/>
        <w:ind w:left="1080"/>
        <w:outlineLvl w:val="1"/>
        <w:rPr>
          <w:ins w:id="838" w:author="Allan C. Zhu" w:date="2016-03-15T23:02:00Z"/>
          <w:rFonts w:ascii="Arial" w:hAnsi="Arial"/>
          <w:b/>
          <w:sz w:val="24"/>
          <w:szCs w:val="28"/>
          <w:u w:val="single"/>
          <w:lang w:val="de-DE" w:eastAsia="de-DE"/>
          <w:rPrChange w:id="839" w:author="Chunhui Zhu" w:date="2017-09-14T11:30:00Z">
            <w:rPr>
              <w:ins w:id="840" w:author="Allan C. Zhu" w:date="2016-03-15T23:02:00Z"/>
              <w:rFonts w:ascii="Arial" w:hAnsi="Arial"/>
              <w:b/>
              <w:color w:val="000000"/>
              <w:sz w:val="24"/>
              <w:szCs w:val="28"/>
              <w:u w:val="single"/>
              <w:lang w:val="de-DE" w:eastAsia="de-DE"/>
            </w:rPr>
          </w:rPrChange>
        </w:rPr>
      </w:pPr>
      <w:ins w:id="841" w:author="Allan C. Zhu" w:date="2016-03-15T23:02:00Z">
        <w:r w:rsidRPr="00E90B55">
          <w:rPr>
            <w:rFonts w:ascii="Arial" w:hAnsi="Arial"/>
            <w:b/>
            <w:bCs/>
            <w:sz w:val="24"/>
            <w:szCs w:val="28"/>
            <w:u w:val="single"/>
            <w:lang w:eastAsia="zh-CN"/>
            <w:rPrChange w:id="842" w:author="Chunhui Zhu" w:date="2017-09-14T11:30:00Z">
              <w:rPr>
                <w:rFonts w:ascii="Arial" w:hAnsi="Arial"/>
                <w:b/>
                <w:bCs/>
                <w:color w:val="000000"/>
                <w:sz w:val="24"/>
                <w:szCs w:val="28"/>
                <w:u w:val="single"/>
                <w:lang w:eastAsia="zh-CN"/>
              </w:rPr>
            </w:rPrChange>
          </w:rPr>
          <w:t>Scalability</w:t>
        </w:r>
        <w:r w:rsidRPr="00E90B55">
          <w:rPr>
            <w:rFonts w:ascii="Arial" w:hAnsi="Arial"/>
            <w:b/>
            <w:bCs/>
            <w:sz w:val="24"/>
            <w:szCs w:val="28"/>
            <w:u w:val="single"/>
            <w:lang w:eastAsia="de-DE"/>
            <w:rPrChange w:id="843" w:author="Chunhui Zhu" w:date="2017-09-14T11:30:00Z">
              <w:rPr>
                <w:rFonts w:ascii="Arial" w:hAnsi="Arial"/>
                <w:b/>
                <w:bCs/>
                <w:color w:val="000000"/>
                <w:sz w:val="24"/>
                <w:szCs w:val="28"/>
                <w:u w:val="single"/>
                <w:lang w:eastAsia="de-DE"/>
              </w:rPr>
            </w:rPrChange>
          </w:rPr>
          <w:t xml:space="preserve"> </w:t>
        </w:r>
      </w:ins>
    </w:p>
    <w:p w14:paraId="65E6B0E3" w14:textId="77777777" w:rsidR="00145DDF" w:rsidRPr="00E90B55" w:rsidRDefault="00D27153">
      <w:pPr>
        <w:tabs>
          <w:tab w:val="left" w:pos="1134"/>
        </w:tabs>
        <w:suppressAutoHyphens w:val="0"/>
        <w:spacing w:after="200"/>
        <w:jc w:val="both"/>
        <w:rPr>
          <w:szCs w:val="22"/>
          <w:lang w:val="en-US" w:eastAsia="zh-CN"/>
          <w:rPrChange w:id="844" w:author="Chunhui Zhu" w:date="2017-09-14T11:30:00Z">
            <w:rPr>
              <w:lang w:val="en-US" w:eastAsia="en-US"/>
            </w:rPr>
          </w:rPrChange>
        </w:rPr>
        <w:pPrChange w:id="845" w:author="Allan C. Zhu" w:date="2016-03-15T23:01:00Z">
          <w:pPr>
            <w:numPr>
              <w:numId w:val="12"/>
            </w:numPr>
            <w:tabs>
              <w:tab w:val="left" w:pos="1080"/>
            </w:tabs>
            <w:suppressAutoHyphens w:val="0"/>
            <w:spacing w:after="200"/>
            <w:ind w:left="1080" w:hanging="1080"/>
            <w:jc w:val="both"/>
          </w:pPr>
        </w:pPrChange>
      </w:pPr>
      <w:ins w:id="846" w:author="Allan C. Zhu" w:date="2016-03-15T23:05:00Z">
        <w:r w:rsidRPr="00E90B55">
          <w:rPr>
            <w:szCs w:val="22"/>
            <w:lang w:val="en-US" w:eastAsia="zh-CN"/>
            <w:rPrChange w:id="847" w:author="Chunhui Zhu" w:date="2017-09-14T11:30:00Z">
              <w:rPr>
                <w:color w:val="000000"/>
                <w:szCs w:val="22"/>
                <w:lang w:val="en-US" w:eastAsia="zh-CN"/>
              </w:rPr>
            </w:rPrChange>
          </w:rPr>
          <w:t>The scalable mode of the 802.11az range measurement protocol shall support at least one mode which allows for scalable positioning, meeting the following scalability mode requirements</w:t>
        </w:r>
        <w:r w:rsidRPr="00E90B55">
          <w:rPr>
            <w:rFonts w:hint="eastAsia"/>
            <w:szCs w:val="22"/>
            <w:lang w:val="en-US" w:eastAsia="zh-CN"/>
            <w:rPrChange w:id="848" w:author="Chunhui Zhu" w:date="2017-09-14T11:30:00Z">
              <w:rPr>
                <w:rFonts w:hint="eastAsia"/>
                <w:color w:val="000000"/>
                <w:szCs w:val="22"/>
                <w:lang w:val="en-US" w:eastAsia="zh-CN"/>
              </w:rPr>
            </w:rPrChange>
          </w:rPr>
          <w:t>.</w:t>
        </w:r>
      </w:ins>
    </w:p>
    <w:p w14:paraId="5E1CDEC9" w14:textId="77777777" w:rsidR="00D27153" w:rsidRPr="00E90B55" w:rsidRDefault="007A36D7">
      <w:pPr>
        <w:pStyle w:val="ListParagraph"/>
        <w:numPr>
          <w:ilvl w:val="0"/>
          <w:numId w:val="12"/>
        </w:numPr>
        <w:tabs>
          <w:tab w:val="left" w:pos="1134"/>
        </w:tabs>
        <w:suppressAutoHyphens w:val="0"/>
        <w:spacing w:after="200"/>
        <w:ind w:left="1133" w:hangingChars="515" w:hanging="1133"/>
        <w:jc w:val="both"/>
        <w:rPr>
          <w:ins w:id="849" w:author="Allan C. Zhu" w:date="2016-03-15T23:06:00Z"/>
          <w:szCs w:val="22"/>
          <w:lang w:val="en-US" w:eastAsia="en-US"/>
          <w:rPrChange w:id="850" w:author="Chunhui Zhu" w:date="2017-09-14T11:30:00Z">
            <w:rPr>
              <w:ins w:id="851" w:author="Allan C. Zhu" w:date="2016-03-15T23:06:00Z"/>
              <w:color w:val="000000"/>
              <w:szCs w:val="24"/>
              <w:lang w:val="en-US" w:eastAsia="zh-CN"/>
            </w:rPr>
          </w:rPrChange>
        </w:rPr>
      </w:pPr>
      <w:ins w:id="852" w:author="Allan C. Zhu" w:date="2016-07-24T21:43:00Z">
        <w:r w:rsidRPr="00E90B55">
          <w:rPr>
            <w:rFonts w:eastAsia="SimSun"/>
            <w:szCs w:val="22"/>
            <w:lang w:val="en-US" w:eastAsia="zh-CN"/>
            <w:rPrChange w:id="853" w:author="Chunhui Zhu" w:date="2017-09-14T11:30:00Z">
              <w:rPr>
                <w:rFonts w:eastAsia="SimSun"/>
                <w:szCs w:val="22"/>
                <w:lang w:val="en-US" w:eastAsia="zh-CN"/>
              </w:rPr>
            </w:rPrChange>
          </w:rPr>
          <w:t>Support locating and tracking all associated and at least 200 unassociated STAs per AP concurrently</w:t>
        </w:r>
      </w:ins>
      <w:ins w:id="854" w:author="Allan C. Zhu" w:date="2016-03-15T23:06:00Z">
        <w:r w:rsidR="00D27153" w:rsidRPr="00E90B55">
          <w:rPr>
            <w:rFonts w:eastAsia="SimSun" w:hint="eastAsia"/>
            <w:szCs w:val="22"/>
            <w:lang w:val="en-US" w:eastAsia="zh-CN"/>
            <w:rPrChange w:id="855" w:author="Chunhui Zhu" w:date="2017-09-14T11:30:00Z">
              <w:rPr>
                <w:rFonts w:eastAsia="SimSun" w:hint="eastAsia"/>
                <w:szCs w:val="22"/>
                <w:lang w:val="en-US" w:eastAsia="zh-CN"/>
              </w:rPr>
            </w:rPrChange>
          </w:rPr>
          <w:t>.</w:t>
        </w:r>
        <w:r w:rsidR="00D27153" w:rsidRPr="00E90B55">
          <w:rPr>
            <w:szCs w:val="24"/>
            <w:lang w:val="en-US" w:eastAsia="zh-CN"/>
            <w:rPrChange w:id="856" w:author="Chunhui Zhu" w:date="2017-09-14T11:30:00Z">
              <w:rPr>
                <w:color w:val="000000"/>
                <w:szCs w:val="24"/>
                <w:lang w:val="en-US" w:eastAsia="zh-CN"/>
              </w:rPr>
            </w:rPrChange>
          </w:rPr>
          <w:t xml:space="preserve"> </w:t>
        </w:r>
      </w:ins>
      <w:ins w:id="857" w:author="Allan C. Zhu" w:date="2016-07-24T21:44:00Z">
        <w:r w:rsidRPr="00E90B55">
          <w:rPr>
            <w:szCs w:val="24"/>
            <w:lang w:val="en-US" w:eastAsia="zh-CN"/>
            <w:rPrChange w:id="858" w:author="Chunhui Zhu" w:date="2017-09-14T11:30:00Z">
              <w:rPr>
                <w:color w:val="000000"/>
                <w:szCs w:val="24"/>
                <w:lang w:val="en-US" w:eastAsia="zh-CN"/>
              </w:rPr>
            </w:rPrChange>
          </w:rPr>
          <w:fldChar w:fldCharType="begin"/>
        </w:r>
        <w:r w:rsidRPr="00E90B55">
          <w:rPr>
            <w:szCs w:val="24"/>
            <w:lang w:val="en-US" w:eastAsia="zh-CN"/>
            <w:rPrChange w:id="859" w:author="Chunhui Zhu" w:date="2017-09-14T11:30:00Z">
              <w:rPr>
                <w:color w:val="000000"/>
                <w:szCs w:val="24"/>
                <w:lang w:val="en-US" w:eastAsia="zh-CN"/>
              </w:rPr>
            </w:rPrChange>
          </w:rPr>
          <w:instrText xml:space="preserve"> REF _Ref457159818 \r \h </w:instrText>
        </w:r>
      </w:ins>
      <w:r w:rsidRPr="00E90B55">
        <w:rPr>
          <w:szCs w:val="24"/>
          <w:lang w:val="en-US" w:eastAsia="zh-CN"/>
          <w:rPrChange w:id="860" w:author="Chunhui Zhu" w:date="2017-09-14T11:30:00Z">
            <w:rPr>
              <w:color w:val="000000"/>
              <w:szCs w:val="24"/>
              <w:lang w:val="en-US" w:eastAsia="zh-CN"/>
            </w:rPr>
          </w:rPrChange>
        </w:rPr>
      </w:r>
      <w:r w:rsidRPr="00E90B55">
        <w:rPr>
          <w:szCs w:val="24"/>
          <w:lang w:val="en-US" w:eastAsia="zh-CN"/>
          <w:rPrChange w:id="861" w:author="Chunhui Zhu" w:date="2017-09-14T11:30:00Z">
            <w:rPr>
              <w:color w:val="000000"/>
              <w:szCs w:val="24"/>
              <w:lang w:val="en-US" w:eastAsia="zh-CN"/>
            </w:rPr>
          </w:rPrChange>
        </w:rPr>
        <w:fldChar w:fldCharType="separate"/>
      </w:r>
      <w:ins w:id="862" w:author="Allan C. Zhu" w:date="2016-07-24T22:23:00Z">
        <w:r w:rsidR="002F08C2" w:rsidRPr="00E90B55">
          <w:rPr>
            <w:szCs w:val="24"/>
            <w:lang w:val="en-US" w:eastAsia="zh-CN"/>
            <w:rPrChange w:id="863" w:author="Chunhui Zhu" w:date="2017-09-14T11:30:00Z">
              <w:rPr>
                <w:color w:val="000000"/>
                <w:szCs w:val="24"/>
                <w:lang w:val="en-US" w:eastAsia="zh-CN"/>
              </w:rPr>
            </w:rPrChange>
          </w:rPr>
          <w:t>[Ref-10]</w:t>
        </w:r>
      </w:ins>
      <w:ins w:id="864" w:author="Allan C. Zhu" w:date="2016-07-24T21:44:00Z">
        <w:r w:rsidRPr="00E90B55">
          <w:rPr>
            <w:szCs w:val="24"/>
            <w:lang w:val="en-US" w:eastAsia="zh-CN"/>
            <w:rPrChange w:id="865" w:author="Chunhui Zhu" w:date="2017-09-14T11:30:00Z">
              <w:rPr>
                <w:color w:val="000000"/>
                <w:szCs w:val="24"/>
                <w:lang w:val="en-US" w:eastAsia="zh-CN"/>
              </w:rPr>
            </w:rPrChange>
          </w:rPr>
          <w:fldChar w:fldCharType="end"/>
        </w:r>
        <w:r w:rsidRPr="00E90B55">
          <w:rPr>
            <w:szCs w:val="22"/>
            <w:lang w:val="en-US" w:eastAsia="en-US"/>
            <w:rPrChange w:id="866" w:author="Chunhui Zhu" w:date="2017-09-14T11:30:00Z">
              <w:rPr>
                <w:color w:val="000000"/>
                <w:szCs w:val="22"/>
                <w:lang w:val="en-US" w:eastAsia="en-US"/>
              </w:rPr>
            </w:rPrChange>
          </w:rPr>
          <w:t xml:space="preserve"> </w:t>
        </w:r>
      </w:ins>
    </w:p>
    <w:p w14:paraId="149BBB8F" w14:textId="77777777" w:rsidR="00D27153" w:rsidRPr="00E90B55" w:rsidRDefault="00D27153" w:rsidP="00D27153">
      <w:pPr>
        <w:pStyle w:val="ListParagraph"/>
        <w:numPr>
          <w:ilvl w:val="0"/>
          <w:numId w:val="12"/>
        </w:numPr>
        <w:tabs>
          <w:tab w:val="left" w:pos="1134"/>
        </w:tabs>
        <w:suppressAutoHyphens w:val="0"/>
        <w:spacing w:after="200"/>
        <w:ind w:left="1133" w:hangingChars="515" w:hanging="1133"/>
        <w:jc w:val="both"/>
        <w:rPr>
          <w:ins w:id="867" w:author="Allan C. Zhu" w:date="2016-03-15T23:07:00Z"/>
          <w:szCs w:val="22"/>
          <w:lang w:val="en-US" w:eastAsia="en-US"/>
          <w:rPrChange w:id="868" w:author="Chunhui Zhu" w:date="2017-09-14T11:30:00Z">
            <w:rPr>
              <w:ins w:id="869" w:author="Allan C. Zhu" w:date="2016-03-15T23:07:00Z"/>
              <w:color w:val="000000"/>
              <w:szCs w:val="22"/>
              <w:lang w:val="en-US" w:eastAsia="en-US"/>
            </w:rPr>
          </w:rPrChange>
        </w:rPr>
      </w:pPr>
      <w:ins w:id="870" w:author="Allan C. Zhu" w:date="2016-03-15T23:07:00Z">
        <w:r w:rsidRPr="00E90B55">
          <w:rPr>
            <w:szCs w:val="22"/>
            <w:lang w:val="en-US" w:eastAsia="en-US"/>
            <w:rPrChange w:id="871" w:author="Chunhui Zhu" w:date="2017-09-14T11:30:00Z">
              <w:rPr>
                <w:color w:val="000000"/>
                <w:szCs w:val="22"/>
                <w:lang w:val="en-US" w:eastAsia="en-US"/>
              </w:rPr>
            </w:rPrChange>
          </w:rPr>
          <w:t>Achieve improved accuracy of 1st fixed time of a STA with greater number of APs involved</w:t>
        </w:r>
        <w:r w:rsidRPr="00E90B55">
          <w:rPr>
            <w:rFonts w:hint="eastAsia"/>
            <w:szCs w:val="22"/>
            <w:lang w:val="en-US" w:eastAsia="zh-CN"/>
            <w:rPrChange w:id="872" w:author="Chunhui Zhu" w:date="2017-09-14T11:30:00Z">
              <w:rPr>
                <w:rFonts w:hint="eastAsia"/>
                <w:color w:val="000000"/>
                <w:szCs w:val="22"/>
                <w:lang w:val="en-US" w:eastAsia="zh-CN"/>
              </w:rPr>
            </w:rPrChange>
          </w:rPr>
          <w:t>.</w:t>
        </w:r>
        <w:r w:rsidRPr="00E90B55">
          <w:rPr>
            <w:szCs w:val="24"/>
            <w:lang w:val="en-US" w:eastAsia="zh-CN"/>
            <w:rPrChange w:id="873" w:author="Chunhui Zhu" w:date="2017-09-14T11:30:00Z">
              <w:rPr>
                <w:color w:val="000000"/>
                <w:szCs w:val="24"/>
                <w:lang w:val="en-US" w:eastAsia="zh-CN"/>
              </w:rPr>
            </w:rPrChange>
          </w:rPr>
          <w:t xml:space="preserve"> </w:t>
        </w:r>
      </w:ins>
      <w:ins w:id="874" w:author="Allan C. Zhu" w:date="2016-03-15T23:14:00Z">
        <w:r w:rsidR="0087391A" w:rsidRPr="00E90B55">
          <w:rPr>
            <w:szCs w:val="24"/>
            <w:lang w:val="en-US" w:eastAsia="zh-CN"/>
            <w:rPrChange w:id="875" w:author="Chunhui Zhu" w:date="2017-09-14T11:30:00Z">
              <w:rPr>
                <w:color w:val="000000"/>
                <w:szCs w:val="24"/>
                <w:lang w:val="en-US" w:eastAsia="zh-CN"/>
              </w:rPr>
            </w:rPrChange>
          </w:rPr>
          <w:fldChar w:fldCharType="begin"/>
        </w:r>
        <w:r w:rsidR="00B15CE6" w:rsidRPr="00E90B55">
          <w:rPr>
            <w:szCs w:val="24"/>
            <w:lang w:val="en-US" w:eastAsia="zh-CN"/>
            <w:rPrChange w:id="876" w:author="Chunhui Zhu" w:date="2017-09-14T11:30:00Z">
              <w:rPr>
                <w:color w:val="000000"/>
                <w:szCs w:val="24"/>
                <w:lang w:val="en-US" w:eastAsia="zh-CN"/>
              </w:rPr>
            </w:rPrChange>
          </w:rPr>
          <w:instrText xml:space="preserve"> REF _Ref445846995 \r \h </w:instrText>
        </w:r>
      </w:ins>
      <w:r w:rsidR="0087391A" w:rsidRPr="00E90B55">
        <w:rPr>
          <w:szCs w:val="24"/>
          <w:lang w:val="en-US" w:eastAsia="zh-CN"/>
          <w:rPrChange w:id="877" w:author="Chunhui Zhu" w:date="2017-09-14T11:30:00Z">
            <w:rPr>
              <w:color w:val="000000"/>
              <w:szCs w:val="24"/>
              <w:lang w:val="en-US" w:eastAsia="zh-CN"/>
            </w:rPr>
          </w:rPrChange>
        </w:rPr>
      </w:r>
      <w:ins w:id="878" w:author="Allan C. Zhu" w:date="2016-03-15T23:14:00Z">
        <w:r w:rsidR="0087391A" w:rsidRPr="00E90B55">
          <w:rPr>
            <w:szCs w:val="24"/>
            <w:lang w:val="en-US" w:eastAsia="zh-CN"/>
            <w:rPrChange w:id="879" w:author="Chunhui Zhu" w:date="2017-09-14T11:30:00Z">
              <w:rPr>
                <w:color w:val="000000"/>
                <w:szCs w:val="24"/>
                <w:lang w:val="en-US" w:eastAsia="zh-CN"/>
              </w:rPr>
            </w:rPrChange>
          </w:rPr>
          <w:fldChar w:fldCharType="separate"/>
        </w:r>
      </w:ins>
      <w:ins w:id="880" w:author="Allan C. Zhu" w:date="2016-07-24T22:23:00Z">
        <w:r w:rsidR="002F08C2" w:rsidRPr="00E90B55">
          <w:rPr>
            <w:szCs w:val="24"/>
            <w:lang w:val="en-US" w:eastAsia="zh-CN"/>
            <w:rPrChange w:id="881" w:author="Chunhui Zhu" w:date="2017-09-14T11:30:00Z">
              <w:rPr>
                <w:color w:val="000000"/>
                <w:szCs w:val="24"/>
                <w:lang w:val="en-US" w:eastAsia="zh-CN"/>
              </w:rPr>
            </w:rPrChange>
          </w:rPr>
          <w:t>[Ref-7]</w:t>
        </w:r>
      </w:ins>
      <w:ins w:id="882" w:author="Allan C. Zhu" w:date="2016-03-15T23:14:00Z">
        <w:r w:rsidR="0087391A" w:rsidRPr="00E90B55">
          <w:rPr>
            <w:szCs w:val="24"/>
            <w:lang w:val="en-US" w:eastAsia="zh-CN"/>
            <w:rPrChange w:id="883" w:author="Chunhui Zhu" w:date="2017-09-14T11:30:00Z">
              <w:rPr>
                <w:color w:val="000000"/>
                <w:szCs w:val="24"/>
                <w:lang w:val="en-US" w:eastAsia="zh-CN"/>
              </w:rPr>
            </w:rPrChange>
          </w:rPr>
          <w:fldChar w:fldCharType="end"/>
        </w:r>
      </w:ins>
    </w:p>
    <w:p w14:paraId="35771E10" w14:textId="77777777" w:rsidR="00D27153" w:rsidRPr="00E90B55" w:rsidRDefault="00F728DD" w:rsidP="00D27153">
      <w:pPr>
        <w:pStyle w:val="ListParagraph"/>
        <w:numPr>
          <w:ilvl w:val="0"/>
          <w:numId w:val="12"/>
        </w:numPr>
        <w:tabs>
          <w:tab w:val="left" w:pos="1134"/>
        </w:tabs>
        <w:suppressAutoHyphens w:val="0"/>
        <w:spacing w:after="200"/>
        <w:ind w:left="1133" w:hangingChars="515" w:hanging="1133"/>
        <w:jc w:val="both"/>
        <w:rPr>
          <w:ins w:id="884" w:author="Allan C. Zhu" w:date="2016-03-15T23:07:00Z"/>
          <w:szCs w:val="22"/>
          <w:lang w:val="en-US" w:eastAsia="en-US"/>
          <w:rPrChange w:id="885" w:author="Chunhui Zhu" w:date="2017-09-14T11:30:00Z">
            <w:rPr>
              <w:ins w:id="886" w:author="Allan C. Zhu" w:date="2016-03-15T23:07:00Z"/>
              <w:color w:val="000000"/>
              <w:szCs w:val="22"/>
              <w:lang w:val="en-US" w:eastAsia="en-US"/>
            </w:rPr>
          </w:rPrChange>
        </w:rPr>
      </w:pPr>
      <w:ins w:id="887" w:author="Allan C. Zhu" w:date="2016-07-24T21:45:00Z">
        <w:r w:rsidRPr="00E90B55">
          <w:rPr>
            <w:szCs w:val="22"/>
            <w:lang w:val="en-US" w:eastAsia="en-US"/>
            <w:rPrChange w:id="888" w:author="Chunhui Zhu" w:date="2017-09-14T11:30:00Z">
              <w:rPr>
                <w:color w:val="000000"/>
                <w:szCs w:val="22"/>
                <w:lang w:val="en-US" w:eastAsia="en-US"/>
              </w:rPr>
            </w:rPrChange>
          </w:rPr>
          <w:t>Support configuration of the network to modify performance parameters such as the frequency and number of STAs tracked to achieve network resource usage over a range from less than 5% or to greater than 50% in cases were a dedicated AP is present.</w:t>
        </w:r>
      </w:ins>
      <w:ins w:id="889" w:author="Allan C. Zhu" w:date="2016-03-15T23:07:00Z">
        <w:r w:rsidR="00D27153" w:rsidRPr="00E90B55">
          <w:rPr>
            <w:szCs w:val="24"/>
            <w:lang w:val="en-US" w:eastAsia="zh-CN"/>
            <w:rPrChange w:id="890" w:author="Chunhui Zhu" w:date="2017-09-14T11:30:00Z">
              <w:rPr>
                <w:color w:val="000000"/>
                <w:szCs w:val="24"/>
                <w:lang w:val="en-US" w:eastAsia="zh-CN"/>
              </w:rPr>
            </w:rPrChange>
          </w:rPr>
          <w:t xml:space="preserve"> </w:t>
        </w:r>
      </w:ins>
      <w:ins w:id="891" w:author="Allan C. Zhu" w:date="2016-07-24T21:45:00Z">
        <w:r w:rsidRPr="00E90B55">
          <w:rPr>
            <w:szCs w:val="24"/>
            <w:lang w:val="en-US" w:eastAsia="zh-CN"/>
            <w:rPrChange w:id="892" w:author="Chunhui Zhu" w:date="2017-09-14T11:30:00Z">
              <w:rPr>
                <w:color w:val="000000"/>
                <w:szCs w:val="24"/>
                <w:lang w:val="en-US" w:eastAsia="zh-CN"/>
              </w:rPr>
            </w:rPrChange>
          </w:rPr>
          <w:fldChar w:fldCharType="begin"/>
        </w:r>
        <w:r w:rsidRPr="00E90B55">
          <w:rPr>
            <w:szCs w:val="24"/>
            <w:lang w:val="en-US" w:eastAsia="zh-CN"/>
            <w:rPrChange w:id="893" w:author="Chunhui Zhu" w:date="2017-09-14T11:30:00Z">
              <w:rPr>
                <w:color w:val="000000"/>
                <w:szCs w:val="24"/>
                <w:lang w:val="en-US" w:eastAsia="zh-CN"/>
              </w:rPr>
            </w:rPrChange>
          </w:rPr>
          <w:instrText xml:space="preserve"> REF _Ref457159818 \r \h </w:instrText>
        </w:r>
      </w:ins>
      <w:r w:rsidRPr="00E90B55">
        <w:rPr>
          <w:szCs w:val="24"/>
          <w:lang w:val="en-US" w:eastAsia="zh-CN"/>
          <w:rPrChange w:id="894" w:author="Chunhui Zhu" w:date="2017-09-14T11:30:00Z">
            <w:rPr>
              <w:color w:val="000000"/>
              <w:szCs w:val="24"/>
              <w:lang w:val="en-US" w:eastAsia="zh-CN"/>
            </w:rPr>
          </w:rPrChange>
        </w:rPr>
      </w:r>
      <w:r w:rsidRPr="00E90B55">
        <w:rPr>
          <w:szCs w:val="24"/>
          <w:lang w:val="en-US" w:eastAsia="zh-CN"/>
          <w:rPrChange w:id="895" w:author="Chunhui Zhu" w:date="2017-09-14T11:30:00Z">
            <w:rPr>
              <w:color w:val="000000"/>
              <w:szCs w:val="24"/>
              <w:lang w:val="en-US" w:eastAsia="zh-CN"/>
            </w:rPr>
          </w:rPrChange>
        </w:rPr>
        <w:fldChar w:fldCharType="separate"/>
      </w:r>
      <w:ins w:id="896" w:author="Allan C. Zhu" w:date="2016-07-24T22:23:00Z">
        <w:r w:rsidR="002F08C2" w:rsidRPr="00E90B55">
          <w:rPr>
            <w:szCs w:val="24"/>
            <w:lang w:val="en-US" w:eastAsia="zh-CN"/>
            <w:rPrChange w:id="897" w:author="Chunhui Zhu" w:date="2017-09-14T11:30:00Z">
              <w:rPr>
                <w:color w:val="000000"/>
                <w:szCs w:val="24"/>
                <w:lang w:val="en-US" w:eastAsia="zh-CN"/>
              </w:rPr>
            </w:rPrChange>
          </w:rPr>
          <w:t>[Ref-10]</w:t>
        </w:r>
      </w:ins>
      <w:ins w:id="898" w:author="Allan C. Zhu" w:date="2016-07-24T21:45:00Z">
        <w:r w:rsidRPr="00E90B55">
          <w:rPr>
            <w:szCs w:val="24"/>
            <w:lang w:val="en-US" w:eastAsia="zh-CN"/>
            <w:rPrChange w:id="899" w:author="Chunhui Zhu" w:date="2017-09-14T11:30:00Z">
              <w:rPr>
                <w:color w:val="000000"/>
                <w:szCs w:val="24"/>
                <w:lang w:val="en-US" w:eastAsia="zh-CN"/>
              </w:rPr>
            </w:rPrChange>
          </w:rPr>
          <w:fldChar w:fldCharType="end"/>
        </w:r>
      </w:ins>
    </w:p>
    <w:p w14:paraId="35C91FBC" w14:textId="77777777" w:rsidR="00D27153" w:rsidRPr="00E90B55" w:rsidRDefault="00865C48">
      <w:pPr>
        <w:pStyle w:val="ListParagraph"/>
        <w:numPr>
          <w:ilvl w:val="0"/>
          <w:numId w:val="12"/>
        </w:numPr>
        <w:tabs>
          <w:tab w:val="left" w:pos="1134"/>
        </w:tabs>
        <w:suppressAutoHyphens w:val="0"/>
        <w:spacing w:after="200"/>
        <w:ind w:left="1133" w:hangingChars="515" w:hanging="1133"/>
        <w:jc w:val="both"/>
        <w:rPr>
          <w:ins w:id="900" w:author="Allan C. Zhu" w:date="2016-03-15T23:07:00Z"/>
          <w:szCs w:val="22"/>
          <w:lang w:val="en-US" w:eastAsia="en-US"/>
          <w:rPrChange w:id="901" w:author="Chunhui Zhu" w:date="2017-09-14T11:30:00Z">
            <w:rPr>
              <w:ins w:id="902" w:author="Allan C. Zhu" w:date="2016-03-15T23:07:00Z"/>
              <w:color w:val="000000"/>
              <w:szCs w:val="22"/>
              <w:lang w:val="en-US" w:eastAsia="en-US"/>
            </w:rPr>
          </w:rPrChange>
        </w:rPr>
      </w:pPr>
      <w:ins w:id="903" w:author="Allan C. Zhu" w:date="2016-07-24T22:13:00Z">
        <w:r w:rsidRPr="00E90B55">
          <w:rPr>
            <w:szCs w:val="22"/>
            <w:lang w:val="en-US" w:eastAsia="en-US"/>
            <w:rPrChange w:id="904" w:author="Chunhui Zhu" w:date="2017-09-14T11:30:00Z">
              <w:rPr>
                <w:color w:val="000000"/>
                <w:szCs w:val="22"/>
                <w:lang w:val="en-US" w:eastAsia="en-US"/>
              </w:rPr>
            </w:rPrChange>
          </w:rPr>
          <w:t>Operate with tracking refresh rates ranging from 0.1 to 0.5Hz with higher refresh rates available in APs dedicated to providing location.</w:t>
        </w:r>
      </w:ins>
      <w:ins w:id="905" w:author="Allan C. Zhu" w:date="2016-07-24T22:14:00Z">
        <w:r w:rsidRPr="00E90B55">
          <w:rPr>
            <w:szCs w:val="22"/>
            <w:lang w:val="en-US" w:eastAsia="en-US"/>
            <w:rPrChange w:id="906" w:author="Chunhui Zhu" w:date="2017-09-14T11:30:00Z">
              <w:rPr>
                <w:color w:val="000000"/>
                <w:szCs w:val="22"/>
                <w:lang w:val="en-US" w:eastAsia="en-US"/>
              </w:rPr>
            </w:rPrChange>
          </w:rPr>
          <w:fldChar w:fldCharType="begin"/>
        </w:r>
        <w:r w:rsidRPr="00E90B55">
          <w:rPr>
            <w:szCs w:val="22"/>
            <w:lang w:val="en-US" w:eastAsia="en-US"/>
            <w:rPrChange w:id="907" w:author="Chunhui Zhu" w:date="2017-09-14T11:30:00Z">
              <w:rPr>
                <w:color w:val="000000"/>
                <w:szCs w:val="22"/>
                <w:lang w:val="en-US" w:eastAsia="en-US"/>
              </w:rPr>
            </w:rPrChange>
          </w:rPr>
          <w:instrText xml:space="preserve"> REF _Ref457159818 \r \h </w:instrText>
        </w:r>
      </w:ins>
      <w:r w:rsidRPr="00E90B55">
        <w:rPr>
          <w:szCs w:val="22"/>
          <w:lang w:val="en-US" w:eastAsia="en-US"/>
          <w:rPrChange w:id="908" w:author="Chunhui Zhu" w:date="2017-09-14T11:30:00Z">
            <w:rPr>
              <w:color w:val="000000"/>
              <w:szCs w:val="22"/>
              <w:lang w:val="en-US" w:eastAsia="en-US"/>
            </w:rPr>
          </w:rPrChange>
        </w:rPr>
      </w:r>
      <w:r w:rsidRPr="00E90B55">
        <w:rPr>
          <w:szCs w:val="22"/>
          <w:lang w:val="en-US" w:eastAsia="en-US"/>
          <w:rPrChange w:id="909" w:author="Chunhui Zhu" w:date="2017-09-14T11:30:00Z">
            <w:rPr>
              <w:color w:val="000000"/>
              <w:szCs w:val="22"/>
              <w:lang w:val="en-US" w:eastAsia="en-US"/>
            </w:rPr>
          </w:rPrChange>
        </w:rPr>
        <w:fldChar w:fldCharType="separate"/>
      </w:r>
      <w:ins w:id="910" w:author="Allan C. Zhu" w:date="2016-07-24T22:23:00Z">
        <w:r w:rsidR="002F08C2" w:rsidRPr="00E90B55">
          <w:rPr>
            <w:szCs w:val="22"/>
            <w:lang w:val="en-US" w:eastAsia="en-US"/>
            <w:rPrChange w:id="911" w:author="Chunhui Zhu" w:date="2017-09-14T11:30:00Z">
              <w:rPr>
                <w:color w:val="000000"/>
                <w:szCs w:val="22"/>
                <w:lang w:val="en-US" w:eastAsia="en-US"/>
              </w:rPr>
            </w:rPrChange>
          </w:rPr>
          <w:t>[Ref-10]</w:t>
        </w:r>
      </w:ins>
      <w:ins w:id="912" w:author="Allan C. Zhu" w:date="2016-07-24T22:14:00Z">
        <w:r w:rsidRPr="00E90B55">
          <w:rPr>
            <w:szCs w:val="22"/>
            <w:lang w:val="en-US" w:eastAsia="en-US"/>
            <w:rPrChange w:id="913" w:author="Chunhui Zhu" w:date="2017-09-14T11:30:00Z">
              <w:rPr>
                <w:color w:val="000000"/>
                <w:szCs w:val="22"/>
                <w:lang w:val="en-US" w:eastAsia="en-US"/>
              </w:rPr>
            </w:rPrChange>
          </w:rPr>
          <w:fldChar w:fldCharType="end"/>
        </w:r>
      </w:ins>
    </w:p>
    <w:p w14:paraId="7FD3338E" w14:textId="77777777" w:rsidR="00D27153" w:rsidRPr="00E90B55" w:rsidRDefault="00D27153" w:rsidP="00D27153">
      <w:pPr>
        <w:pStyle w:val="ListParagraph"/>
        <w:numPr>
          <w:ilvl w:val="0"/>
          <w:numId w:val="12"/>
        </w:numPr>
        <w:tabs>
          <w:tab w:val="left" w:pos="1134"/>
        </w:tabs>
        <w:suppressAutoHyphens w:val="0"/>
        <w:spacing w:after="200"/>
        <w:ind w:left="1133" w:hangingChars="515" w:hanging="1133"/>
        <w:jc w:val="both"/>
        <w:rPr>
          <w:ins w:id="914" w:author="Allan C. Zhu" w:date="2016-07-24T20:30:00Z"/>
          <w:szCs w:val="22"/>
          <w:lang w:val="en-US" w:eastAsia="en-US"/>
          <w:rPrChange w:id="915" w:author="Chunhui Zhu" w:date="2017-09-14T11:30:00Z">
            <w:rPr>
              <w:ins w:id="916" w:author="Allan C. Zhu" w:date="2016-07-24T20:30:00Z"/>
              <w:color w:val="000000"/>
              <w:szCs w:val="24"/>
              <w:lang w:val="en-US" w:eastAsia="zh-CN"/>
            </w:rPr>
          </w:rPrChange>
        </w:rPr>
      </w:pPr>
      <w:ins w:id="917" w:author="Allan C. Zhu" w:date="2016-03-15T23:07:00Z">
        <w:r w:rsidRPr="00E90B55">
          <w:rPr>
            <w:szCs w:val="22"/>
            <w:lang w:val="en-US" w:eastAsia="en-US"/>
            <w:rPrChange w:id="918" w:author="Chunhui Zhu" w:date="2017-09-14T11:30:00Z">
              <w:rPr>
                <w:color w:val="000000"/>
                <w:szCs w:val="22"/>
                <w:lang w:val="en-US" w:eastAsia="en-US"/>
              </w:rPr>
            </w:rPrChange>
          </w:rPr>
          <w:t>Maintain stability with up to 5% STAs joining and leaving the coverage of the AP</w:t>
        </w:r>
        <w:r w:rsidRPr="00E90B55">
          <w:rPr>
            <w:rFonts w:hint="eastAsia"/>
            <w:szCs w:val="22"/>
            <w:lang w:val="en-US" w:eastAsia="zh-CN"/>
            <w:rPrChange w:id="919" w:author="Chunhui Zhu" w:date="2017-09-14T11:30:00Z">
              <w:rPr>
                <w:rFonts w:hint="eastAsia"/>
                <w:color w:val="000000"/>
                <w:szCs w:val="22"/>
                <w:lang w:val="en-US" w:eastAsia="zh-CN"/>
              </w:rPr>
            </w:rPrChange>
          </w:rPr>
          <w:t>.</w:t>
        </w:r>
        <w:r w:rsidRPr="00E90B55">
          <w:rPr>
            <w:szCs w:val="24"/>
            <w:lang w:val="en-US" w:eastAsia="zh-CN"/>
            <w:rPrChange w:id="920" w:author="Chunhui Zhu" w:date="2017-09-14T11:30:00Z">
              <w:rPr>
                <w:color w:val="000000"/>
                <w:szCs w:val="24"/>
                <w:lang w:val="en-US" w:eastAsia="zh-CN"/>
              </w:rPr>
            </w:rPrChange>
          </w:rPr>
          <w:t xml:space="preserve"> </w:t>
        </w:r>
      </w:ins>
      <w:ins w:id="921" w:author="Allan C. Zhu" w:date="2016-03-15T23:14:00Z">
        <w:r w:rsidR="0087391A" w:rsidRPr="00E90B55">
          <w:rPr>
            <w:szCs w:val="24"/>
            <w:lang w:val="en-US" w:eastAsia="zh-CN"/>
            <w:rPrChange w:id="922" w:author="Chunhui Zhu" w:date="2017-09-14T11:30:00Z">
              <w:rPr>
                <w:color w:val="000000"/>
                <w:szCs w:val="24"/>
                <w:lang w:val="en-US" w:eastAsia="zh-CN"/>
              </w:rPr>
            </w:rPrChange>
          </w:rPr>
          <w:fldChar w:fldCharType="begin"/>
        </w:r>
        <w:r w:rsidR="00B15CE6" w:rsidRPr="00E90B55">
          <w:rPr>
            <w:szCs w:val="24"/>
            <w:lang w:val="en-US" w:eastAsia="zh-CN"/>
            <w:rPrChange w:id="923" w:author="Chunhui Zhu" w:date="2017-09-14T11:30:00Z">
              <w:rPr>
                <w:color w:val="000000"/>
                <w:szCs w:val="24"/>
                <w:lang w:val="en-US" w:eastAsia="zh-CN"/>
              </w:rPr>
            </w:rPrChange>
          </w:rPr>
          <w:instrText xml:space="preserve"> REF _Ref445846995 \r \h </w:instrText>
        </w:r>
      </w:ins>
      <w:r w:rsidR="0087391A" w:rsidRPr="00E90B55">
        <w:rPr>
          <w:szCs w:val="24"/>
          <w:lang w:val="en-US" w:eastAsia="zh-CN"/>
          <w:rPrChange w:id="924" w:author="Chunhui Zhu" w:date="2017-09-14T11:30:00Z">
            <w:rPr>
              <w:color w:val="000000"/>
              <w:szCs w:val="24"/>
              <w:lang w:val="en-US" w:eastAsia="zh-CN"/>
            </w:rPr>
          </w:rPrChange>
        </w:rPr>
      </w:r>
      <w:ins w:id="925" w:author="Allan C. Zhu" w:date="2016-03-15T23:14:00Z">
        <w:r w:rsidR="0087391A" w:rsidRPr="00E90B55">
          <w:rPr>
            <w:szCs w:val="24"/>
            <w:lang w:val="en-US" w:eastAsia="zh-CN"/>
            <w:rPrChange w:id="926" w:author="Chunhui Zhu" w:date="2017-09-14T11:30:00Z">
              <w:rPr>
                <w:color w:val="000000"/>
                <w:szCs w:val="24"/>
                <w:lang w:val="en-US" w:eastAsia="zh-CN"/>
              </w:rPr>
            </w:rPrChange>
          </w:rPr>
          <w:fldChar w:fldCharType="separate"/>
        </w:r>
      </w:ins>
      <w:ins w:id="927" w:author="Allan C. Zhu" w:date="2016-07-24T22:23:00Z">
        <w:r w:rsidR="002F08C2" w:rsidRPr="00E90B55">
          <w:rPr>
            <w:szCs w:val="24"/>
            <w:lang w:val="en-US" w:eastAsia="zh-CN"/>
            <w:rPrChange w:id="928" w:author="Chunhui Zhu" w:date="2017-09-14T11:30:00Z">
              <w:rPr>
                <w:color w:val="000000"/>
                <w:szCs w:val="24"/>
                <w:lang w:val="en-US" w:eastAsia="zh-CN"/>
              </w:rPr>
            </w:rPrChange>
          </w:rPr>
          <w:t>[Ref-7]</w:t>
        </w:r>
      </w:ins>
      <w:ins w:id="929" w:author="Allan C. Zhu" w:date="2016-03-15T23:14:00Z">
        <w:r w:rsidR="0087391A" w:rsidRPr="00E90B55">
          <w:rPr>
            <w:szCs w:val="24"/>
            <w:lang w:val="en-US" w:eastAsia="zh-CN"/>
            <w:rPrChange w:id="930" w:author="Chunhui Zhu" w:date="2017-09-14T11:30:00Z">
              <w:rPr>
                <w:color w:val="000000"/>
                <w:szCs w:val="24"/>
                <w:lang w:val="en-US" w:eastAsia="zh-CN"/>
              </w:rPr>
            </w:rPrChange>
          </w:rPr>
          <w:fldChar w:fldCharType="end"/>
        </w:r>
      </w:ins>
    </w:p>
    <w:p w14:paraId="646DBAA1" w14:textId="77777777" w:rsidR="000205A5" w:rsidRPr="00E90B55" w:rsidRDefault="000205A5" w:rsidP="000205A5">
      <w:pPr>
        <w:pStyle w:val="ListParagraph"/>
        <w:numPr>
          <w:ilvl w:val="0"/>
          <w:numId w:val="12"/>
        </w:numPr>
        <w:tabs>
          <w:tab w:val="left" w:pos="1134"/>
        </w:tabs>
        <w:suppressAutoHyphens w:val="0"/>
        <w:spacing w:after="200"/>
        <w:ind w:left="1133" w:hangingChars="515" w:hanging="1133"/>
        <w:jc w:val="both"/>
        <w:rPr>
          <w:ins w:id="931" w:author="Allan C. Zhu" w:date="2016-07-24T20:30:00Z"/>
          <w:szCs w:val="22"/>
          <w:lang w:val="en-US" w:eastAsia="en-US"/>
          <w:rPrChange w:id="932" w:author="Chunhui Zhu" w:date="2017-09-14T11:30:00Z">
            <w:rPr>
              <w:ins w:id="933" w:author="Allan C. Zhu" w:date="2016-07-24T20:30:00Z"/>
              <w:color w:val="000000"/>
              <w:szCs w:val="22"/>
              <w:lang w:val="en-US" w:eastAsia="en-US"/>
            </w:rPr>
          </w:rPrChange>
        </w:rPr>
      </w:pPr>
      <w:ins w:id="934" w:author="Allan C. Zhu" w:date="2016-07-24T20:30:00Z">
        <w:r w:rsidRPr="00E90B55">
          <w:rPr>
            <w:szCs w:val="22"/>
            <w:lang w:val="en-US" w:eastAsia="en-US"/>
            <w:rPrChange w:id="935" w:author="Chunhui Zhu" w:date="2017-09-14T11:30:00Z">
              <w:rPr>
                <w:color w:val="000000"/>
                <w:szCs w:val="22"/>
                <w:lang w:val="en-US" w:eastAsia="en-US"/>
              </w:rPr>
            </w:rPrChange>
          </w:rPr>
          <w:t xml:space="preserve">The scalable mode of the 802.11az positioning measurement protocol should minimize the STA‘s power consumption. </w:t>
        </w:r>
      </w:ins>
      <w:ins w:id="936" w:author="Allan C. Zhu" w:date="2016-07-24T20:32:00Z">
        <w:r w:rsidRPr="00E90B55">
          <w:rPr>
            <w:szCs w:val="22"/>
            <w:lang w:val="en-US" w:eastAsia="en-US"/>
            <w:rPrChange w:id="937" w:author="Chunhui Zhu" w:date="2017-09-14T11:30:00Z">
              <w:rPr>
                <w:color w:val="000000"/>
                <w:szCs w:val="22"/>
                <w:lang w:val="en-US" w:eastAsia="en-US"/>
              </w:rPr>
            </w:rPrChange>
          </w:rPr>
          <w:fldChar w:fldCharType="begin"/>
        </w:r>
        <w:r w:rsidRPr="00E90B55">
          <w:rPr>
            <w:szCs w:val="22"/>
            <w:lang w:val="en-US" w:eastAsia="en-US"/>
            <w:rPrChange w:id="938" w:author="Chunhui Zhu" w:date="2017-09-14T11:30:00Z">
              <w:rPr>
                <w:color w:val="000000"/>
                <w:szCs w:val="22"/>
                <w:lang w:val="en-US" w:eastAsia="en-US"/>
              </w:rPr>
            </w:rPrChange>
          </w:rPr>
          <w:instrText xml:space="preserve"> REF _Ref457155672 \r \h </w:instrText>
        </w:r>
      </w:ins>
      <w:r w:rsidRPr="00E90B55">
        <w:rPr>
          <w:szCs w:val="22"/>
          <w:lang w:val="en-US" w:eastAsia="en-US"/>
          <w:rPrChange w:id="939" w:author="Chunhui Zhu" w:date="2017-09-14T11:30:00Z">
            <w:rPr>
              <w:color w:val="000000"/>
              <w:szCs w:val="22"/>
              <w:lang w:val="en-US" w:eastAsia="en-US"/>
            </w:rPr>
          </w:rPrChange>
        </w:rPr>
      </w:r>
      <w:r w:rsidRPr="00E90B55">
        <w:rPr>
          <w:szCs w:val="22"/>
          <w:lang w:val="en-US" w:eastAsia="en-US"/>
          <w:rPrChange w:id="940" w:author="Chunhui Zhu" w:date="2017-09-14T11:30:00Z">
            <w:rPr>
              <w:color w:val="000000"/>
              <w:szCs w:val="22"/>
              <w:lang w:val="en-US" w:eastAsia="en-US"/>
            </w:rPr>
          </w:rPrChange>
        </w:rPr>
        <w:fldChar w:fldCharType="separate"/>
      </w:r>
      <w:ins w:id="941" w:author="Allan C. Zhu" w:date="2016-07-24T22:23:00Z">
        <w:r w:rsidR="002F08C2" w:rsidRPr="00E90B55">
          <w:rPr>
            <w:szCs w:val="22"/>
            <w:lang w:val="en-US" w:eastAsia="en-US"/>
            <w:rPrChange w:id="942" w:author="Chunhui Zhu" w:date="2017-09-14T11:30:00Z">
              <w:rPr>
                <w:color w:val="000000"/>
                <w:szCs w:val="22"/>
                <w:lang w:val="en-US" w:eastAsia="en-US"/>
              </w:rPr>
            </w:rPrChange>
          </w:rPr>
          <w:t>[Ref-9]</w:t>
        </w:r>
      </w:ins>
      <w:ins w:id="943" w:author="Allan C. Zhu" w:date="2016-07-24T20:32:00Z">
        <w:r w:rsidRPr="00E90B55">
          <w:rPr>
            <w:szCs w:val="22"/>
            <w:lang w:val="en-US" w:eastAsia="en-US"/>
            <w:rPrChange w:id="944" w:author="Chunhui Zhu" w:date="2017-09-14T11:30:00Z">
              <w:rPr>
                <w:color w:val="000000"/>
                <w:szCs w:val="22"/>
                <w:lang w:val="en-US" w:eastAsia="en-US"/>
              </w:rPr>
            </w:rPrChange>
          </w:rPr>
          <w:fldChar w:fldCharType="end"/>
        </w:r>
      </w:ins>
    </w:p>
    <w:p w14:paraId="609DAFFE" w14:textId="77777777" w:rsidR="000205A5" w:rsidRPr="00E90B55" w:rsidRDefault="000205A5" w:rsidP="000205A5">
      <w:pPr>
        <w:pStyle w:val="ListParagraph"/>
        <w:numPr>
          <w:ilvl w:val="0"/>
          <w:numId w:val="12"/>
        </w:numPr>
        <w:tabs>
          <w:tab w:val="left" w:pos="1134"/>
        </w:tabs>
        <w:suppressAutoHyphens w:val="0"/>
        <w:spacing w:after="200"/>
        <w:ind w:left="1133" w:hangingChars="515" w:hanging="1133"/>
        <w:jc w:val="both"/>
        <w:rPr>
          <w:ins w:id="945" w:author="Allan C. Zhu" w:date="2016-07-24T22:14:00Z"/>
          <w:szCs w:val="22"/>
          <w:lang w:val="en-US" w:eastAsia="en-US"/>
          <w:rPrChange w:id="946" w:author="Chunhui Zhu" w:date="2017-09-14T11:30:00Z">
            <w:rPr>
              <w:ins w:id="947" w:author="Allan C. Zhu" w:date="2016-07-24T22:14:00Z"/>
              <w:color w:val="000000"/>
              <w:szCs w:val="22"/>
              <w:lang w:val="en-US" w:eastAsia="en-US"/>
            </w:rPr>
          </w:rPrChange>
        </w:rPr>
      </w:pPr>
      <w:ins w:id="948" w:author="Allan C. Zhu" w:date="2016-07-24T20:30:00Z">
        <w:r w:rsidRPr="00E90B55">
          <w:rPr>
            <w:szCs w:val="22"/>
            <w:lang w:val="en-US" w:eastAsia="en-US"/>
            <w:rPrChange w:id="949" w:author="Chunhui Zhu" w:date="2017-09-14T11:30:00Z">
              <w:rPr>
                <w:color w:val="000000"/>
                <w:szCs w:val="22"/>
                <w:lang w:val="en-US" w:eastAsia="en-US"/>
              </w:rPr>
            </w:rPrChange>
          </w:rPr>
          <w:t xml:space="preserve">The scalable mode of the 802.11az positioning measurement protocol should minimize the off-channel time of an associated STA. Off-channel time is the time an associated STA is required to spend on channel(s) other than the one used by the AP it's associated to for the purpose of location measurement exchange. </w:t>
        </w:r>
      </w:ins>
      <w:ins w:id="950" w:author="Allan C. Zhu" w:date="2016-07-24T20:32:00Z">
        <w:r w:rsidRPr="00E90B55">
          <w:rPr>
            <w:szCs w:val="22"/>
            <w:lang w:val="en-US" w:eastAsia="en-US"/>
            <w:rPrChange w:id="951" w:author="Chunhui Zhu" w:date="2017-09-14T11:30:00Z">
              <w:rPr>
                <w:color w:val="000000"/>
                <w:szCs w:val="22"/>
                <w:lang w:val="en-US" w:eastAsia="en-US"/>
              </w:rPr>
            </w:rPrChange>
          </w:rPr>
          <w:fldChar w:fldCharType="begin"/>
        </w:r>
        <w:r w:rsidRPr="00E90B55">
          <w:rPr>
            <w:szCs w:val="22"/>
            <w:lang w:val="en-US" w:eastAsia="en-US"/>
            <w:rPrChange w:id="952" w:author="Chunhui Zhu" w:date="2017-09-14T11:30:00Z">
              <w:rPr>
                <w:color w:val="000000"/>
                <w:szCs w:val="22"/>
                <w:lang w:val="en-US" w:eastAsia="en-US"/>
              </w:rPr>
            </w:rPrChange>
          </w:rPr>
          <w:instrText xml:space="preserve"> REF _Ref457155672 \r \h </w:instrText>
        </w:r>
      </w:ins>
      <w:r w:rsidRPr="00E90B55">
        <w:rPr>
          <w:szCs w:val="22"/>
          <w:lang w:val="en-US" w:eastAsia="en-US"/>
          <w:rPrChange w:id="953" w:author="Chunhui Zhu" w:date="2017-09-14T11:30:00Z">
            <w:rPr>
              <w:color w:val="000000"/>
              <w:szCs w:val="22"/>
              <w:lang w:val="en-US" w:eastAsia="en-US"/>
            </w:rPr>
          </w:rPrChange>
        </w:rPr>
      </w:r>
      <w:r w:rsidRPr="00E90B55">
        <w:rPr>
          <w:szCs w:val="22"/>
          <w:lang w:val="en-US" w:eastAsia="en-US"/>
          <w:rPrChange w:id="954" w:author="Chunhui Zhu" w:date="2017-09-14T11:30:00Z">
            <w:rPr>
              <w:color w:val="000000"/>
              <w:szCs w:val="22"/>
              <w:lang w:val="en-US" w:eastAsia="en-US"/>
            </w:rPr>
          </w:rPrChange>
        </w:rPr>
        <w:fldChar w:fldCharType="separate"/>
      </w:r>
      <w:ins w:id="955" w:author="Allan C. Zhu" w:date="2016-07-24T22:23:00Z">
        <w:r w:rsidR="002F08C2" w:rsidRPr="00E90B55">
          <w:rPr>
            <w:szCs w:val="22"/>
            <w:lang w:val="en-US" w:eastAsia="en-US"/>
            <w:rPrChange w:id="956" w:author="Chunhui Zhu" w:date="2017-09-14T11:30:00Z">
              <w:rPr>
                <w:color w:val="000000"/>
                <w:szCs w:val="22"/>
                <w:lang w:val="en-US" w:eastAsia="en-US"/>
              </w:rPr>
            </w:rPrChange>
          </w:rPr>
          <w:t>[Ref-9]</w:t>
        </w:r>
      </w:ins>
      <w:ins w:id="957" w:author="Allan C. Zhu" w:date="2016-07-24T20:32:00Z">
        <w:r w:rsidRPr="00E90B55">
          <w:rPr>
            <w:szCs w:val="22"/>
            <w:lang w:val="en-US" w:eastAsia="en-US"/>
            <w:rPrChange w:id="958" w:author="Chunhui Zhu" w:date="2017-09-14T11:30:00Z">
              <w:rPr>
                <w:color w:val="000000"/>
                <w:szCs w:val="22"/>
                <w:lang w:val="en-US" w:eastAsia="en-US"/>
              </w:rPr>
            </w:rPrChange>
          </w:rPr>
          <w:fldChar w:fldCharType="end"/>
        </w:r>
      </w:ins>
      <w:ins w:id="959" w:author="Allan C. Zhu" w:date="2016-07-24T20:30:00Z">
        <w:r w:rsidRPr="00E90B55">
          <w:rPr>
            <w:szCs w:val="22"/>
            <w:lang w:val="en-US" w:eastAsia="en-US"/>
            <w:rPrChange w:id="960" w:author="Chunhui Zhu" w:date="2017-09-14T11:30:00Z">
              <w:rPr>
                <w:color w:val="000000"/>
                <w:szCs w:val="22"/>
                <w:lang w:val="en-US" w:eastAsia="en-US"/>
              </w:rPr>
            </w:rPrChange>
          </w:rPr>
          <w:t xml:space="preserve"> </w:t>
        </w:r>
      </w:ins>
    </w:p>
    <w:p w14:paraId="1C7586A1" w14:textId="77777777" w:rsidR="00865C48" w:rsidRPr="00E90B55" w:rsidRDefault="00865C48" w:rsidP="00865C48">
      <w:pPr>
        <w:pStyle w:val="ListParagraph"/>
        <w:numPr>
          <w:ilvl w:val="0"/>
          <w:numId w:val="12"/>
        </w:numPr>
        <w:tabs>
          <w:tab w:val="left" w:pos="1134"/>
        </w:tabs>
        <w:suppressAutoHyphens w:val="0"/>
        <w:spacing w:after="200"/>
        <w:ind w:left="1133" w:hangingChars="515" w:hanging="1133"/>
        <w:jc w:val="both"/>
        <w:rPr>
          <w:ins w:id="961" w:author="Allan C. Zhu" w:date="2016-07-24T22:15:00Z"/>
          <w:szCs w:val="22"/>
          <w:lang w:val="en-US" w:eastAsia="en-US"/>
          <w:rPrChange w:id="962" w:author="Chunhui Zhu" w:date="2017-09-14T11:30:00Z">
            <w:rPr>
              <w:ins w:id="963" w:author="Allan C. Zhu" w:date="2016-07-24T22:15:00Z"/>
              <w:color w:val="000000"/>
              <w:szCs w:val="22"/>
              <w:lang w:val="en-US" w:eastAsia="en-US"/>
            </w:rPr>
          </w:rPrChange>
        </w:rPr>
      </w:pPr>
      <w:ins w:id="964" w:author="Allan C. Zhu" w:date="2016-07-24T22:15:00Z">
        <w:r w:rsidRPr="00E90B55">
          <w:rPr>
            <w:szCs w:val="22"/>
            <w:lang w:val="en-US" w:eastAsia="en-US"/>
            <w:rPrChange w:id="965" w:author="Chunhui Zhu" w:date="2017-09-14T11:30:00Z">
              <w:rPr>
                <w:color w:val="000000"/>
                <w:szCs w:val="22"/>
                <w:lang w:val="en-US" w:eastAsia="en-US"/>
              </w:rPr>
            </w:rPrChange>
          </w:rPr>
          <w:t>Determining initial STA location within (TBD, but not greater than 10s) in APs dedicated to providing location</w:t>
        </w:r>
        <w:r w:rsidRPr="00E90B55">
          <w:rPr>
            <w:rFonts w:hint="eastAsia"/>
            <w:szCs w:val="22"/>
            <w:lang w:val="en-US" w:eastAsia="zh-CN"/>
            <w:rPrChange w:id="966" w:author="Chunhui Zhu" w:date="2017-09-14T11:30:00Z">
              <w:rPr>
                <w:rFonts w:hint="eastAsia"/>
                <w:color w:val="000000"/>
                <w:szCs w:val="22"/>
                <w:lang w:val="en-US" w:eastAsia="zh-CN"/>
              </w:rPr>
            </w:rPrChange>
          </w:rPr>
          <w:t>.</w:t>
        </w:r>
        <w:r w:rsidRPr="00E90B55">
          <w:rPr>
            <w:szCs w:val="22"/>
            <w:lang w:val="en-US" w:eastAsia="zh-CN"/>
            <w:rPrChange w:id="967" w:author="Chunhui Zhu" w:date="2017-09-14T11:30:00Z">
              <w:rPr>
                <w:color w:val="000000"/>
                <w:szCs w:val="22"/>
                <w:lang w:val="en-US" w:eastAsia="zh-CN"/>
              </w:rPr>
            </w:rPrChange>
          </w:rPr>
          <w:fldChar w:fldCharType="begin"/>
        </w:r>
        <w:r w:rsidRPr="00E90B55">
          <w:rPr>
            <w:szCs w:val="22"/>
            <w:lang w:val="en-US" w:eastAsia="zh-CN"/>
            <w:rPrChange w:id="968" w:author="Chunhui Zhu" w:date="2017-09-14T11:30:00Z">
              <w:rPr>
                <w:color w:val="000000"/>
                <w:szCs w:val="22"/>
                <w:lang w:val="en-US" w:eastAsia="zh-CN"/>
              </w:rPr>
            </w:rPrChange>
          </w:rPr>
          <w:instrText xml:space="preserve"> </w:instrText>
        </w:r>
        <w:r w:rsidRPr="00E90B55">
          <w:rPr>
            <w:rFonts w:hint="eastAsia"/>
            <w:szCs w:val="22"/>
            <w:lang w:val="en-US" w:eastAsia="zh-CN"/>
            <w:rPrChange w:id="969" w:author="Chunhui Zhu" w:date="2017-09-14T11:30:00Z">
              <w:rPr>
                <w:rFonts w:hint="eastAsia"/>
                <w:color w:val="000000"/>
                <w:szCs w:val="22"/>
                <w:lang w:val="en-US" w:eastAsia="zh-CN"/>
              </w:rPr>
            </w:rPrChange>
          </w:rPr>
          <w:instrText>REF _Ref457159818 \r \h</w:instrText>
        </w:r>
        <w:r w:rsidRPr="00E90B55">
          <w:rPr>
            <w:szCs w:val="22"/>
            <w:lang w:val="en-US" w:eastAsia="zh-CN"/>
            <w:rPrChange w:id="970" w:author="Chunhui Zhu" w:date="2017-09-14T11:30:00Z">
              <w:rPr>
                <w:color w:val="000000"/>
                <w:szCs w:val="22"/>
                <w:lang w:val="en-US" w:eastAsia="zh-CN"/>
              </w:rPr>
            </w:rPrChange>
          </w:rPr>
          <w:instrText xml:space="preserve"> </w:instrText>
        </w:r>
      </w:ins>
      <w:r w:rsidRPr="00E90B55">
        <w:rPr>
          <w:szCs w:val="22"/>
          <w:lang w:val="en-US" w:eastAsia="zh-CN"/>
          <w:rPrChange w:id="971" w:author="Chunhui Zhu" w:date="2017-09-14T11:30:00Z">
            <w:rPr>
              <w:color w:val="000000"/>
              <w:szCs w:val="22"/>
              <w:lang w:val="en-US" w:eastAsia="zh-CN"/>
            </w:rPr>
          </w:rPrChange>
        </w:rPr>
      </w:r>
      <w:r w:rsidRPr="00E90B55">
        <w:rPr>
          <w:szCs w:val="22"/>
          <w:lang w:val="en-US" w:eastAsia="zh-CN"/>
          <w:rPrChange w:id="972" w:author="Chunhui Zhu" w:date="2017-09-14T11:30:00Z">
            <w:rPr>
              <w:color w:val="000000"/>
              <w:szCs w:val="22"/>
              <w:lang w:val="en-US" w:eastAsia="zh-CN"/>
            </w:rPr>
          </w:rPrChange>
        </w:rPr>
        <w:fldChar w:fldCharType="separate"/>
      </w:r>
      <w:ins w:id="973" w:author="Allan C. Zhu" w:date="2016-07-24T22:23:00Z">
        <w:r w:rsidR="002F08C2" w:rsidRPr="00E90B55">
          <w:rPr>
            <w:szCs w:val="22"/>
            <w:lang w:val="en-US" w:eastAsia="zh-CN"/>
            <w:rPrChange w:id="974" w:author="Chunhui Zhu" w:date="2017-09-14T11:30:00Z">
              <w:rPr>
                <w:color w:val="000000"/>
                <w:szCs w:val="22"/>
                <w:lang w:val="en-US" w:eastAsia="zh-CN"/>
              </w:rPr>
            </w:rPrChange>
          </w:rPr>
          <w:t>[Ref-10]</w:t>
        </w:r>
      </w:ins>
      <w:ins w:id="975" w:author="Allan C. Zhu" w:date="2016-07-24T22:15:00Z">
        <w:r w:rsidRPr="00E90B55">
          <w:rPr>
            <w:szCs w:val="22"/>
            <w:lang w:val="en-US" w:eastAsia="zh-CN"/>
            <w:rPrChange w:id="976" w:author="Chunhui Zhu" w:date="2017-09-14T11:30:00Z">
              <w:rPr>
                <w:color w:val="000000"/>
                <w:szCs w:val="22"/>
                <w:lang w:val="en-US" w:eastAsia="zh-CN"/>
              </w:rPr>
            </w:rPrChange>
          </w:rPr>
          <w:fldChar w:fldCharType="end"/>
        </w:r>
      </w:ins>
    </w:p>
    <w:p w14:paraId="63BAA2C8" w14:textId="77777777" w:rsidR="00865C48" w:rsidRPr="00E90B55" w:rsidRDefault="00865C48">
      <w:pPr>
        <w:pStyle w:val="ListParagraph"/>
        <w:numPr>
          <w:ilvl w:val="0"/>
          <w:numId w:val="12"/>
        </w:numPr>
        <w:tabs>
          <w:tab w:val="left" w:pos="1134"/>
        </w:tabs>
        <w:suppressAutoHyphens w:val="0"/>
        <w:spacing w:after="200"/>
        <w:ind w:left="1133" w:hangingChars="515" w:hanging="1133"/>
        <w:jc w:val="both"/>
        <w:rPr>
          <w:szCs w:val="22"/>
          <w:lang w:val="en-US" w:eastAsia="en-US"/>
          <w:rPrChange w:id="977" w:author="Chunhui Zhu" w:date="2017-09-14T11:30:00Z">
            <w:rPr>
              <w:color w:val="000000"/>
              <w:szCs w:val="22"/>
              <w:lang w:val="en-US" w:eastAsia="en-US"/>
            </w:rPr>
          </w:rPrChange>
        </w:rPr>
      </w:pPr>
      <w:ins w:id="978" w:author="Allan C. Zhu" w:date="2016-07-24T22:15:00Z">
        <w:r w:rsidRPr="00E90B55">
          <w:rPr>
            <w:szCs w:val="22"/>
            <w:lang w:val="en-US" w:eastAsia="en-US"/>
            <w:rPrChange w:id="979" w:author="Chunhui Zhu" w:date="2017-09-14T11:30:00Z">
              <w:rPr>
                <w:color w:val="000000"/>
                <w:szCs w:val="22"/>
                <w:lang w:val="en-US" w:eastAsia="en-US"/>
              </w:rPr>
            </w:rPrChange>
          </w:rPr>
          <w:t>Support continuous tracking of STAs with a latency of &lt;= 500ms</w:t>
        </w:r>
        <w:r w:rsidRPr="00E90B55">
          <w:rPr>
            <w:rFonts w:hint="eastAsia"/>
            <w:szCs w:val="22"/>
            <w:lang w:val="en-US" w:eastAsia="zh-CN"/>
            <w:rPrChange w:id="980" w:author="Chunhui Zhu" w:date="2017-09-14T11:30:00Z">
              <w:rPr>
                <w:rFonts w:hint="eastAsia"/>
                <w:color w:val="000000"/>
                <w:szCs w:val="22"/>
                <w:lang w:val="en-US" w:eastAsia="zh-CN"/>
              </w:rPr>
            </w:rPrChange>
          </w:rPr>
          <w:t xml:space="preserve"> </w:t>
        </w:r>
        <w:r w:rsidRPr="00E90B55">
          <w:rPr>
            <w:szCs w:val="22"/>
            <w:lang w:val="en-US" w:eastAsia="zh-CN"/>
            <w:rPrChange w:id="981" w:author="Chunhui Zhu" w:date="2017-09-14T11:30:00Z">
              <w:rPr>
                <w:color w:val="000000"/>
                <w:szCs w:val="22"/>
                <w:lang w:val="en-US" w:eastAsia="zh-CN"/>
              </w:rPr>
            </w:rPrChange>
          </w:rPr>
          <w:fldChar w:fldCharType="begin"/>
        </w:r>
        <w:r w:rsidRPr="00E90B55">
          <w:rPr>
            <w:szCs w:val="22"/>
            <w:lang w:val="en-US" w:eastAsia="zh-CN"/>
            <w:rPrChange w:id="982" w:author="Chunhui Zhu" w:date="2017-09-14T11:30:00Z">
              <w:rPr>
                <w:color w:val="000000"/>
                <w:szCs w:val="22"/>
                <w:lang w:val="en-US" w:eastAsia="zh-CN"/>
              </w:rPr>
            </w:rPrChange>
          </w:rPr>
          <w:instrText xml:space="preserve"> </w:instrText>
        </w:r>
        <w:r w:rsidRPr="00E90B55">
          <w:rPr>
            <w:rFonts w:hint="eastAsia"/>
            <w:szCs w:val="22"/>
            <w:lang w:val="en-US" w:eastAsia="zh-CN"/>
            <w:rPrChange w:id="983" w:author="Chunhui Zhu" w:date="2017-09-14T11:30:00Z">
              <w:rPr>
                <w:rFonts w:hint="eastAsia"/>
                <w:color w:val="000000"/>
                <w:szCs w:val="22"/>
                <w:lang w:val="en-US" w:eastAsia="zh-CN"/>
              </w:rPr>
            </w:rPrChange>
          </w:rPr>
          <w:instrText>REF _Ref457159818 \r \h</w:instrText>
        </w:r>
        <w:r w:rsidRPr="00E90B55">
          <w:rPr>
            <w:szCs w:val="22"/>
            <w:lang w:val="en-US" w:eastAsia="zh-CN"/>
            <w:rPrChange w:id="984" w:author="Chunhui Zhu" w:date="2017-09-14T11:30:00Z">
              <w:rPr>
                <w:color w:val="000000"/>
                <w:szCs w:val="22"/>
                <w:lang w:val="en-US" w:eastAsia="zh-CN"/>
              </w:rPr>
            </w:rPrChange>
          </w:rPr>
          <w:instrText xml:space="preserve"> </w:instrText>
        </w:r>
      </w:ins>
      <w:r w:rsidRPr="00E90B55">
        <w:rPr>
          <w:szCs w:val="22"/>
          <w:lang w:val="en-US" w:eastAsia="zh-CN"/>
          <w:rPrChange w:id="985" w:author="Chunhui Zhu" w:date="2017-09-14T11:30:00Z">
            <w:rPr>
              <w:color w:val="000000"/>
              <w:szCs w:val="22"/>
              <w:lang w:val="en-US" w:eastAsia="zh-CN"/>
            </w:rPr>
          </w:rPrChange>
        </w:rPr>
      </w:r>
      <w:r w:rsidRPr="00E90B55">
        <w:rPr>
          <w:szCs w:val="22"/>
          <w:lang w:val="en-US" w:eastAsia="zh-CN"/>
          <w:rPrChange w:id="986" w:author="Chunhui Zhu" w:date="2017-09-14T11:30:00Z">
            <w:rPr>
              <w:color w:val="000000"/>
              <w:szCs w:val="22"/>
              <w:lang w:val="en-US" w:eastAsia="zh-CN"/>
            </w:rPr>
          </w:rPrChange>
        </w:rPr>
        <w:fldChar w:fldCharType="separate"/>
      </w:r>
      <w:ins w:id="987" w:author="Allan C. Zhu" w:date="2016-07-24T22:23:00Z">
        <w:r w:rsidR="002F08C2" w:rsidRPr="00E90B55">
          <w:rPr>
            <w:szCs w:val="22"/>
            <w:lang w:val="en-US" w:eastAsia="zh-CN"/>
            <w:rPrChange w:id="988" w:author="Chunhui Zhu" w:date="2017-09-14T11:30:00Z">
              <w:rPr>
                <w:color w:val="000000"/>
                <w:szCs w:val="22"/>
                <w:lang w:val="en-US" w:eastAsia="zh-CN"/>
              </w:rPr>
            </w:rPrChange>
          </w:rPr>
          <w:t>[Ref-10]</w:t>
        </w:r>
      </w:ins>
      <w:ins w:id="989" w:author="Allan C. Zhu" w:date="2016-07-24T22:15:00Z">
        <w:r w:rsidRPr="00E90B55">
          <w:rPr>
            <w:szCs w:val="22"/>
            <w:lang w:val="en-US" w:eastAsia="zh-CN"/>
            <w:rPrChange w:id="990" w:author="Chunhui Zhu" w:date="2017-09-14T11:30:00Z">
              <w:rPr>
                <w:color w:val="000000"/>
                <w:szCs w:val="22"/>
                <w:lang w:val="en-US" w:eastAsia="zh-CN"/>
              </w:rPr>
            </w:rPrChange>
          </w:rPr>
          <w:fldChar w:fldCharType="end"/>
        </w:r>
      </w:ins>
    </w:p>
    <w:p w14:paraId="3C716FBB" w14:textId="1BACD465" w:rsidR="00AB08C0" w:rsidRPr="00E90B55" w:rsidRDefault="00AB08C0" w:rsidP="00AB08C0">
      <w:pPr>
        <w:pStyle w:val="ListParagraph"/>
        <w:numPr>
          <w:ilvl w:val="0"/>
          <w:numId w:val="12"/>
        </w:numPr>
        <w:tabs>
          <w:tab w:val="left" w:pos="1134"/>
        </w:tabs>
        <w:suppressAutoHyphens w:val="0"/>
        <w:spacing w:after="200"/>
        <w:ind w:left="1133" w:hangingChars="515" w:hanging="1133"/>
        <w:jc w:val="both"/>
        <w:rPr>
          <w:ins w:id="991" w:author="Chunhui Zhu" w:date="2017-09-12T09:43:00Z"/>
          <w:szCs w:val="22"/>
          <w:lang w:val="en-US" w:eastAsia="en-US"/>
          <w:rPrChange w:id="992" w:author="Chunhui Zhu" w:date="2017-09-14T11:30:00Z">
            <w:rPr>
              <w:ins w:id="993" w:author="Chunhui Zhu" w:date="2017-09-12T09:43:00Z"/>
              <w:rFonts w:eastAsia="Times New Roman"/>
              <w:bCs/>
              <w:lang w:val="en-US" w:eastAsia="en-US"/>
            </w:rPr>
          </w:rPrChange>
        </w:rPr>
      </w:pPr>
      <w:r w:rsidRPr="00E90B55">
        <w:rPr>
          <w:rFonts w:eastAsia="Times New Roman"/>
          <w:bCs/>
          <w:lang w:val="en-US" w:eastAsia="en-US"/>
          <w:rPrChange w:id="994" w:author="Chunhui Zhu" w:date="2017-09-14T11:30:00Z">
            <w:rPr>
              <w:rFonts w:eastAsia="Times New Roman"/>
              <w:bCs/>
              <w:lang w:val="en-US" w:eastAsia="en-US"/>
            </w:rPr>
          </w:rPrChange>
        </w:rPr>
        <w:t>In a scalable mode with STA centric location calculation, i.e. STA terminated location calculation, the 802.11az protocol shall support an unlimited number of STAs to concurrently compute their location.</w:t>
      </w:r>
      <w:ins w:id="995" w:author="Chunhui Zhu" w:date="2017-06-14T09:28:00Z">
        <w:r w:rsidRPr="00E90B55">
          <w:rPr>
            <w:rFonts w:eastAsia="Times New Roman"/>
            <w:bCs/>
            <w:lang w:val="en-US" w:eastAsia="en-US"/>
            <w:rPrChange w:id="996" w:author="Chunhui Zhu" w:date="2017-09-14T11:30:00Z">
              <w:rPr>
                <w:rFonts w:eastAsia="Times New Roman"/>
                <w:bCs/>
                <w:lang w:val="en-US" w:eastAsia="en-US"/>
              </w:rPr>
            </w:rPrChange>
          </w:rPr>
          <w:fldChar w:fldCharType="begin"/>
        </w:r>
        <w:r w:rsidRPr="00E90B55">
          <w:rPr>
            <w:rFonts w:eastAsia="Times New Roman"/>
            <w:bCs/>
            <w:lang w:val="en-US" w:eastAsia="en-US"/>
            <w:rPrChange w:id="997" w:author="Chunhui Zhu" w:date="2017-09-14T11:30:00Z">
              <w:rPr>
                <w:rFonts w:eastAsia="Times New Roman"/>
                <w:bCs/>
                <w:lang w:val="en-US" w:eastAsia="en-US"/>
              </w:rPr>
            </w:rPrChange>
          </w:rPr>
          <w:instrText xml:space="preserve"> REF _Ref485195818 \r \h </w:instrText>
        </w:r>
      </w:ins>
      <w:r w:rsidRPr="00E90B55">
        <w:rPr>
          <w:rFonts w:eastAsia="Times New Roman"/>
          <w:bCs/>
          <w:lang w:val="en-US" w:eastAsia="en-US"/>
          <w:rPrChange w:id="998" w:author="Chunhui Zhu" w:date="2017-09-14T11:30:00Z">
            <w:rPr>
              <w:rFonts w:eastAsia="Times New Roman"/>
              <w:bCs/>
              <w:lang w:val="en-US" w:eastAsia="en-US"/>
            </w:rPr>
          </w:rPrChange>
        </w:rPr>
      </w:r>
      <w:r w:rsidRPr="00E90B55">
        <w:rPr>
          <w:rFonts w:eastAsia="Times New Roman"/>
          <w:bCs/>
          <w:lang w:val="en-US" w:eastAsia="en-US"/>
          <w:rPrChange w:id="999" w:author="Chunhui Zhu" w:date="2017-09-14T11:30:00Z">
            <w:rPr>
              <w:rFonts w:eastAsia="Times New Roman"/>
              <w:bCs/>
              <w:lang w:val="en-US" w:eastAsia="en-US"/>
            </w:rPr>
          </w:rPrChange>
        </w:rPr>
        <w:fldChar w:fldCharType="separate"/>
      </w:r>
      <w:ins w:id="1000" w:author="Chunhui Zhu" w:date="2017-06-14T09:28:00Z">
        <w:r w:rsidRPr="00E90B55">
          <w:rPr>
            <w:rFonts w:eastAsia="Times New Roman"/>
            <w:bCs/>
            <w:lang w:val="en-US" w:eastAsia="en-US"/>
            <w:rPrChange w:id="1001" w:author="Chunhui Zhu" w:date="2017-09-14T11:30:00Z">
              <w:rPr>
                <w:rFonts w:eastAsia="Times New Roman"/>
                <w:bCs/>
                <w:lang w:val="en-US" w:eastAsia="en-US"/>
              </w:rPr>
            </w:rPrChange>
          </w:rPr>
          <w:t>[Ref-12]</w:t>
        </w:r>
        <w:r w:rsidRPr="00E90B55">
          <w:rPr>
            <w:rFonts w:eastAsia="Times New Roman"/>
            <w:bCs/>
            <w:lang w:val="en-US" w:eastAsia="en-US"/>
            <w:rPrChange w:id="1002" w:author="Chunhui Zhu" w:date="2017-09-14T11:30:00Z">
              <w:rPr>
                <w:rFonts w:eastAsia="Times New Roman"/>
                <w:bCs/>
                <w:lang w:val="en-US" w:eastAsia="en-US"/>
              </w:rPr>
            </w:rPrChange>
          </w:rPr>
          <w:fldChar w:fldCharType="end"/>
        </w:r>
      </w:ins>
    </w:p>
    <w:p w14:paraId="0BF41B4D" w14:textId="495E9764" w:rsidR="00C95D0C" w:rsidRPr="00E90B55" w:rsidRDefault="00C95D0C" w:rsidP="00C95D0C">
      <w:pPr>
        <w:pStyle w:val="ListParagraph"/>
        <w:numPr>
          <w:ilvl w:val="0"/>
          <w:numId w:val="12"/>
        </w:numPr>
        <w:tabs>
          <w:tab w:val="left" w:pos="1134"/>
        </w:tabs>
        <w:suppressAutoHyphens w:val="0"/>
        <w:spacing w:after="200"/>
        <w:ind w:left="1080" w:hanging="1080"/>
        <w:jc w:val="both"/>
        <w:rPr>
          <w:ins w:id="1003" w:author="Chunhui Zhu" w:date="2017-09-12T09:43:00Z"/>
          <w:szCs w:val="22"/>
          <w:lang w:val="en-US" w:eastAsia="en-US"/>
          <w:rPrChange w:id="1004" w:author="Chunhui Zhu" w:date="2017-09-14T11:30:00Z">
            <w:rPr>
              <w:ins w:id="1005" w:author="Chunhui Zhu" w:date="2017-09-12T09:43:00Z"/>
              <w:color w:val="000000"/>
              <w:szCs w:val="22"/>
              <w:lang w:val="en-US" w:eastAsia="en-US"/>
            </w:rPr>
          </w:rPrChange>
        </w:rPr>
      </w:pPr>
      <w:ins w:id="1006" w:author="Chunhui Zhu" w:date="2017-09-12T09:43:00Z">
        <w:r w:rsidRPr="00E90B55">
          <w:rPr>
            <w:szCs w:val="22"/>
            <w:lang w:val="en-US" w:eastAsia="en-US"/>
            <w:rPrChange w:id="1007" w:author="Chunhui Zhu" w:date="2017-09-14T11:30:00Z">
              <w:rPr>
                <w:color w:val="000000"/>
                <w:szCs w:val="22"/>
                <w:lang w:val="en-US" w:eastAsia="en-US"/>
              </w:rPr>
            </w:rPrChange>
          </w:rPr>
          <w:t>The scalable mode positioning protocol shall support at least one mode of Access Network-initiated, Access Network-centric and Access Network-terminated location, not excluding other supporting actions from the client side.</w:t>
        </w:r>
      </w:ins>
      <w:ins w:id="1008" w:author="Chunhui Zhu" w:date="2017-09-12T09:45:00Z">
        <w:r w:rsidRPr="00E90B55">
          <w:rPr>
            <w:szCs w:val="22"/>
            <w:lang w:val="en-US" w:eastAsia="en-US"/>
            <w:rPrChange w:id="1009" w:author="Chunhui Zhu" w:date="2017-09-14T11:30:00Z">
              <w:rPr>
                <w:color w:val="000000"/>
                <w:szCs w:val="22"/>
                <w:lang w:val="en-US" w:eastAsia="en-US"/>
              </w:rPr>
            </w:rPrChange>
          </w:rPr>
          <w:fldChar w:fldCharType="begin"/>
        </w:r>
        <w:r w:rsidRPr="00E90B55">
          <w:rPr>
            <w:szCs w:val="22"/>
            <w:lang w:val="en-US" w:eastAsia="en-US"/>
            <w:rPrChange w:id="1010" w:author="Chunhui Zhu" w:date="2017-09-14T11:30:00Z">
              <w:rPr>
                <w:color w:val="000000"/>
                <w:szCs w:val="22"/>
                <w:lang w:val="en-US" w:eastAsia="en-US"/>
              </w:rPr>
            </w:rPrChange>
          </w:rPr>
          <w:instrText xml:space="preserve"> REF _Ref492972879 \r \h </w:instrText>
        </w:r>
        <w:r w:rsidRPr="00E90B55">
          <w:rPr>
            <w:szCs w:val="22"/>
            <w:lang w:val="en-US" w:eastAsia="en-US"/>
            <w:rPrChange w:id="1011" w:author="Chunhui Zhu" w:date="2017-09-14T11:30:00Z">
              <w:rPr>
                <w:color w:val="000000"/>
                <w:szCs w:val="22"/>
                <w:lang w:val="en-US" w:eastAsia="en-US"/>
              </w:rPr>
            </w:rPrChange>
          </w:rPr>
        </w:r>
      </w:ins>
      <w:r w:rsidRPr="00E90B55">
        <w:rPr>
          <w:szCs w:val="22"/>
          <w:lang w:val="en-US" w:eastAsia="en-US"/>
          <w:rPrChange w:id="1012" w:author="Chunhui Zhu" w:date="2017-09-14T11:30:00Z">
            <w:rPr>
              <w:color w:val="000000"/>
              <w:szCs w:val="22"/>
              <w:lang w:val="en-US" w:eastAsia="en-US"/>
            </w:rPr>
          </w:rPrChange>
        </w:rPr>
        <w:fldChar w:fldCharType="separate"/>
      </w:r>
      <w:ins w:id="1013" w:author="Chunhui Zhu" w:date="2017-09-12T09:45:00Z">
        <w:r w:rsidRPr="00E90B55">
          <w:rPr>
            <w:szCs w:val="22"/>
            <w:lang w:val="en-US" w:eastAsia="en-US"/>
            <w:rPrChange w:id="1014" w:author="Chunhui Zhu" w:date="2017-09-14T11:30:00Z">
              <w:rPr>
                <w:color w:val="000000"/>
                <w:szCs w:val="22"/>
                <w:lang w:val="en-US" w:eastAsia="en-US"/>
              </w:rPr>
            </w:rPrChange>
          </w:rPr>
          <w:t>[Ref-13]</w:t>
        </w:r>
        <w:r w:rsidRPr="00E90B55">
          <w:rPr>
            <w:szCs w:val="22"/>
            <w:lang w:val="en-US" w:eastAsia="en-US"/>
            <w:rPrChange w:id="1015" w:author="Chunhui Zhu" w:date="2017-09-14T11:30:00Z">
              <w:rPr>
                <w:color w:val="000000"/>
                <w:szCs w:val="22"/>
                <w:lang w:val="en-US" w:eastAsia="en-US"/>
              </w:rPr>
            </w:rPrChange>
          </w:rPr>
          <w:fldChar w:fldCharType="end"/>
        </w:r>
      </w:ins>
    </w:p>
    <w:p w14:paraId="723A317A" w14:textId="0892BD32" w:rsidR="00C95D0C" w:rsidRPr="00E90B55" w:rsidRDefault="00C95D0C" w:rsidP="00C95D0C">
      <w:pPr>
        <w:pStyle w:val="ListParagraph"/>
        <w:numPr>
          <w:ilvl w:val="0"/>
          <w:numId w:val="12"/>
        </w:numPr>
        <w:tabs>
          <w:tab w:val="left" w:pos="1134"/>
        </w:tabs>
        <w:suppressAutoHyphens w:val="0"/>
        <w:spacing w:after="200"/>
        <w:ind w:left="1080" w:hanging="1080"/>
        <w:jc w:val="both"/>
        <w:rPr>
          <w:szCs w:val="22"/>
          <w:lang w:val="en-US" w:eastAsia="en-US"/>
          <w:rPrChange w:id="1016" w:author="Chunhui Zhu" w:date="2017-09-14T11:30:00Z">
            <w:rPr>
              <w:color w:val="000000"/>
              <w:szCs w:val="22"/>
              <w:lang w:val="en-US" w:eastAsia="en-US"/>
            </w:rPr>
          </w:rPrChange>
        </w:rPr>
      </w:pPr>
      <w:ins w:id="1017" w:author="Chunhui Zhu" w:date="2017-09-12T09:43:00Z">
        <w:r w:rsidRPr="00E90B55">
          <w:rPr>
            <w:szCs w:val="22"/>
            <w:lang w:val="en-US" w:eastAsia="en-US"/>
            <w:rPrChange w:id="1018" w:author="Chunhui Zhu" w:date="2017-09-14T11:30:00Z">
              <w:rPr>
                <w:color w:val="000000"/>
                <w:szCs w:val="22"/>
                <w:lang w:val="en-US" w:eastAsia="en-US"/>
              </w:rPr>
            </w:rPrChange>
          </w:rPr>
          <w:t>The scalable mode positioning protocol shall support at least one mode of client-initiated, client-centric and client-terminated location, not excluding other supporting actions from the Access Network side.</w:t>
        </w:r>
      </w:ins>
      <w:ins w:id="1019" w:author="Chunhui Zhu" w:date="2017-09-12T09:46:00Z">
        <w:r w:rsidRPr="00E90B55">
          <w:rPr>
            <w:szCs w:val="22"/>
            <w:lang w:val="en-US" w:eastAsia="en-US"/>
            <w:rPrChange w:id="1020" w:author="Chunhui Zhu" w:date="2017-09-14T11:30:00Z">
              <w:rPr>
                <w:color w:val="000000"/>
                <w:szCs w:val="22"/>
                <w:lang w:val="en-US" w:eastAsia="en-US"/>
              </w:rPr>
            </w:rPrChange>
          </w:rPr>
          <w:fldChar w:fldCharType="begin"/>
        </w:r>
        <w:r w:rsidRPr="00E90B55">
          <w:rPr>
            <w:szCs w:val="22"/>
            <w:lang w:val="en-US" w:eastAsia="en-US"/>
            <w:rPrChange w:id="1021" w:author="Chunhui Zhu" w:date="2017-09-14T11:30:00Z">
              <w:rPr>
                <w:color w:val="000000"/>
                <w:szCs w:val="22"/>
                <w:lang w:val="en-US" w:eastAsia="en-US"/>
              </w:rPr>
            </w:rPrChange>
          </w:rPr>
          <w:instrText xml:space="preserve"> REF _Ref492972879 \r \h </w:instrText>
        </w:r>
        <w:r w:rsidRPr="00E90B55">
          <w:rPr>
            <w:szCs w:val="22"/>
            <w:lang w:val="en-US" w:eastAsia="en-US"/>
            <w:rPrChange w:id="1022" w:author="Chunhui Zhu" w:date="2017-09-14T11:30:00Z">
              <w:rPr>
                <w:color w:val="000000"/>
                <w:szCs w:val="22"/>
                <w:lang w:val="en-US" w:eastAsia="en-US"/>
              </w:rPr>
            </w:rPrChange>
          </w:rPr>
        </w:r>
      </w:ins>
      <w:r w:rsidRPr="00E90B55">
        <w:rPr>
          <w:szCs w:val="22"/>
          <w:lang w:val="en-US" w:eastAsia="en-US"/>
          <w:rPrChange w:id="1023" w:author="Chunhui Zhu" w:date="2017-09-14T11:30:00Z">
            <w:rPr>
              <w:color w:val="000000"/>
              <w:szCs w:val="22"/>
              <w:lang w:val="en-US" w:eastAsia="en-US"/>
            </w:rPr>
          </w:rPrChange>
        </w:rPr>
        <w:fldChar w:fldCharType="separate"/>
      </w:r>
      <w:ins w:id="1024" w:author="Chunhui Zhu" w:date="2017-09-12T09:46:00Z">
        <w:r w:rsidRPr="00E90B55">
          <w:rPr>
            <w:szCs w:val="22"/>
            <w:lang w:val="en-US" w:eastAsia="en-US"/>
            <w:rPrChange w:id="1025" w:author="Chunhui Zhu" w:date="2017-09-14T11:30:00Z">
              <w:rPr>
                <w:color w:val="000000"/>
                <w:szCs w:val="22"/>
                <w:lang w:val="en-US" w:eastAsia="en-US"/>
              </w:rPr>
            </w:rPrChange>
          </w:rPr>
          <w:t>[Ref-13]</w:t>
        </w:r>
        <w:r w:rsidRPr="00E90B55">
          <w:rPr>
            <w:szCs w:val="22"/>
            <w:lang w:val="en-US" w:eastAsia="en-US"/>
            <w:rPrChange w:id="1026" w:author="Chunhui Zhu" w:date="2017-09-14T11:30:00Z">
              <w:rPr>
                <w:color w:val="000000"/>
                <w:szCs w:val="22"/>
                <w:lang w:val="en-US" w:eastAsia="en-US"/>
              </w:rPr>
            </w:rPrChange>
          </w:rPr>
          <w:fldChar w:fldCharType="end"/>
        </w:r>
      </w:ins>
    </w:p>
    <w:p w14:paraId="336B74ED" w14:textId="77777777" w:rsidR="00AB08C0" w:rsidRPr="00E90B55" w:rsidRDefault="00AB08C0">
      <w:pPr>
        <w:tabs>
          <w:tab w:val="left" w:pos="1134"/>
        </w:tabs>
        <w:suppressAutoHyphens w:val="0"/>
        <w:spacing w:after="200"/>
        <w:jc w:val="both"/>
        <w:rPr>
          <w:ins w:id="1027" w:author="Chunhui Zhu" w:date="2017-06-14T09:23:00Z"/>
          <w:szCs w:val="22"/>
          <w:lang w:val="en-US" w:eastAsia="en-US"/>
          <w:rPrChange w:id="1028" w:author="Chunhui Zhu" w:date="2017-09-14T11:30:00Z">
            <w:rPr>
              <w:ins w:id="1029" w:author="Chunhui Zhu" w:date="2017-06-14T09:23:00Z"/>
              <w:lang w:val="en-US" w:eastAsia="en-US"/>
            </w:rPr>
          </w:rPrChange>
        </w:rPr>
        <w:pPrChange w:id="1030" w:author="Chunhui Zhu" w:date="2017-06-14T09:42:00Z">
          <w:pPr>
            <w:pStyle w:val="ListParagraph"/>
            <w:numPr>
              <w:numId w:val="12"/>
            </w:numPr>
            <w:tabs>
              <w:tab w:val="left" w:pos="1134"/>
            </w:tabs>
            <w:suppressAutoHyphens w:val="0"/>
            <w:spacing w:after="200"/>
            <w:ind w:left="1133" w:hangingChars="515" w:hanging="1133"/>
            <w:jc w:val="both"/>
          </w:pPr>
        </w:pPrChange>
      </w:pPr>
    </w:p>
    <w:p w14:paraId="33511B14" w14:textId="06CE4CF8" w:rsidR="00AB08C0" w:rsidRPr="00E90B55" w:rsidDel="00AB08C0" w:rsidRDefault="00AB08C0">
      <w:pPr>
        <w:pStyle w:val="ListParagraph"/>
        <w:numPr>
          <w:ilvl w:val="0"/>
          <w:numId w:val="12"/>
        </w:numPr>
        <w:tabs>
          <w:tab w:val="left" w:pos="1134"/>
        </w:tabs>
        <w:suppressAutoHyphens w:val="0"/>
        <w:spacing w:after="200"/>
        <w:ind w:left="1133" w:hangingChars="515" w:hanging="1133"/>
        <w:jc w:val="both"/>
        <w:rPr>
          <w:ins w:id="1031" w:author="Allan C. Zhu" w:date="2016-07-24T20:14:00Z"/>
          <w:del w:id="1032" w:author="Chunhui Zhu" w:date="2017-06-14T09:24:00Z"/>
          <w:szCs w:val="22"/>
          <w:lang w:val="en-US" w:eastAsia="en-US"/>
          <w:rPrChange w:id="1033" w:author="Chunhui Zhu" w:date="2017-09-14T11:30:00Z">
            <w:rPr>
              <w:ins w:id="1034" w:author="Allan C. Zhu" w:date="2016-07-24T20:14:00Z"/>
              <w:del w:id="1035" w:author="Chunhui Zhu" w:date="2017-06-14T09:24:00Z"/>
              <w:color w:val="000000"/>
              <w:szCs w:val="24"/>
              <w:lang w:val="en-US" w:eastAsia="zh-CN"/>
            </w:rPr>
          </w:rPrChange>
        </w:rPr>
      </w:pPr>
    </w:p>
    <w:p w14:paraId="0A03B9C3" w14:textId="77777777" w:rsidR="00D70B66" w:rsidRPr="00E90B55" w:rsidRDefault="009E052E" w:rsidP="00D70B66">
      <w:pPr>
        <w:keepNext/>
        <w:keepLines/>
        <w:numPr>
          <w:ilvl w:val="2"/>
          <w:numId w:val="7"/>
        </w:numPr>
        <w:suppressAutoHyphens w:val="0"/>
        <w:spacing w:before="280" w:after="360"/>
        <w:ind w:left="1080"/>
        <w:outlineLvl w:val="1"/>
        <w:rPr>
          <w:ins w:id="1036" w:author="Allan C. Zhu" w:date="2016-07-24T20:14:00Z"/>
          <w:rFonts w:ascii="Arial" w:hAnsi="Arial"/>
          <w:b/>
          <w:sz w:val="24"/>
          <w:szCs w:val="28"/>
          <w:u w:val="single"/>
          <w:lang w:val="de-DE" w:eastAsia="de-DE"/>
          <w:rPrChange w:id="1037" w:author="Chunhui Zhu" w:date="2017-09-14T11:30:00Z">
            <w:rPr>
              <w:ins w:id="1038" w:author="Allan C. Zhu" w:date="2016-07-24T20:14:00Z"/>
              <w:rFonts w:ascii="Arial" w:hAnsi="Arial"/>
              <w:b/>
              <w:color w:val="000000"/>
              <w:sz w:val="24"/>
              <w:szCs w:val="28"/>
              <w:u w:val="single"/>
              <w:lang w:val="de-DE" w:eastAsia="de-DE"/>
            </w:rPr>
          </w:rPrChange>
        </w:rPr>
      </w:pPr>
      <w:ins w:id="1039" w:author="Allan C. Zhu" w:date="2016-07-24T20:19:00Z">
        <w:r w:rsidRPr="00E90B55">
          <w:rPr>
            <w:rFonts w:ascii="Arial" w:hAnsi="Arial" w:hint="eastAsia"/>
            <w:b/>
            <w:bCs/>
            <w:sz w:val="24"/>
            <w:szCs w:val="28"/>
            <w:u w:val="single"/>
            <w:lang w:eastAsia="zh-CN"/>
            <w:rPrChange w:id="1040" w:author="Chunhui Zhu" w:date="2017-09-14T11:30:00Z">
              <w:rPr>
                <w:rFonts w:ascii="Arial" w:hAnsi="Arial" w:hint="eastAsia"/>
                <w:b/>
                <w:bCs/>
                <w:color w:val="000000"/>
                <w:sz w:val="24"/>
                <w:szCs w:val="28"/>
                <w:u w:val="single"/>
                <w:lang w:eastAsia="zh-CN"/>
              </w:rPr>
            </w:rPrChange>
          </w:rPr>
          <w:t>F</w:t>
        </w:r>
        <w:r w:rsidRPr="00E90B55">
          <w:rPr>
            <w:rFonts w:ascii="Arial" w:hAnsi="Arial"/>
            <w:b/>
            <w:bCs/>
            <w:sz w:val="24"/>
            <w:szCs w:val="28"/>
            <w:u w:val="single"/>
            <w:lang w:eastAsia="zh-CN"/>
            <w:rPrChange w:id="1041" w:author="Chunhui Zhu" w:date="2017-09-14T11:30:00Z">
              <w:rPr>
                <w:rFonts w:ascii="Arial" w:hAnsi="Arial"/>
                <w:b/>
                <w:bCs/>
                <w:color w:val="000000"/>
                <w:sz w:val="24"/>
                <w:szCs w:val="28"/>
                <w:u w:val="single"/>
                <w:lang w:eastAsia="zh-CN"/>
              </w:rPr>
            </w:rPrChange>
          </w:rPr>
          <w:t>unctional requirements</w:t>
        </w:r>
      </w:ins>
      <w:ins w:id="1042" w:author="Allan C. Zhu" w:date="2016-07-24T20:14:00Z">
        <w:r w:rsidR="00D70B66" w:rsidRPr="00E90B55">
          <w:rPr>
            <w:rFonts w:ascii="Arial" w:hAnsi="Arial"/>
            <w:b/>
            <w:bCs/>
            <w:sz w:val="24"/>
            <w:szCs w:val="28"/>
            <w:u w:val="single"/>
            <w:lang w:eastAsia="de-DE"/>
            <w:rPrChange w:id="1043" w:author="Chunhui Zhu" w:date="2017-09-14T11:30:00Z">
              <w:rPr>
                <w:rFonts w:ascii="Arial" w:hAnsi="Arial"/>
                <w:b/>
                <w:bCs/>
                <w:color w:val="000000"/>
                <w:sz w:val="24"/>
                <w:szCs w:val="28"/>
                <w:u w:val="single"/>
                <w:lang w:eastAsia="de-DE"/>
              </w:rPr>
            </w:rPrChange>
          </w:rPr>
          <w:t xml:space="preserve"> </w:t>
        </w:r>
      </w:ins>
      <w:ins w:id="1044" w:author="Allan C. Zhu" w:date="2016-07-24T20:19:00Z">
        <w:r w:rsidRPr="00E90B55">
          <w:rPr>
            <w:rFonts w:ascii="Arial" w:hAnsi="Arial"/>
            <w:b/>
            <w:bCs/>
            <w:sz w:val="24"/>
            <w:szCs w:val="28"/>
            <w:u w:val="single"/>
            <w:lang w:eastAsia="zh-CN"/>
            <w:rPrChange w:id="1045" w:author="Chunhui Zhu" w:date="2017-09-14T11:30:00Z">
              <w:rPr>
                <w:rFonts w:ascii="Arial" w:hAnsi="Arial"/>
                <w:b/>
                <w:bCs/>
                <w:color w:val="000000"/>
                <w:sz w:val="24"/>
                <w:szCs w:val="28"/>
                <w:u w:val="single"/>
                <w:lang w:eastAsia="zh-CN"/>
              </w:rPr>
            </w:rPrChange>
          </w:rPr>
          <w:t>derived</w:t>
        </w:r>
      </w:ins>
      <w:ins w:id="1046" w:author="Allan C. Zhu" w:date="2016-07-24T20:20:00Z">
        <w:r w:rsidRPr="00E90B55">
          <w:rPr>
            <w:rFonts w:ascii="Arial" w:hAnsi="Arial" w:hint="eastAsia"/>
            <w:b/>
            <w:bCs/>
            <w:sz w:val="24"/>
            <w:szCs w:val="28"/>
            <w:u w:val="single"/>
            <w:lang w:eastAsia="zh-CN"/>
            <w:rPrChange w:id="1047" w:author="Chunhui Zhu" w:date="2017-09-14T11:30:00Z">
              <w:rPr>
                <w:rFonts w:ascii="Arial" w:hAnsi="Arial" w:hint="eastAsia"/>
                <w:b/>
                <w:bCs/>
                <w:color w:val="000000"/>
                <w:sz w:val="24"/>
                <w:szCs w:val="28"/>
                <w:u w:val="single"/>
                <w:lang w:eastAsia="zh-CN"/>
              </w:rPr>
            </w:rPrChange>
          </w:rPr>
          <w:t xml:space="preserve"> </w:t>
        </w:r>
      </w:ins>
      <w:ins w:id="1048" w:author="Allan C. Zhu" w:date="2016-07-24T22:16:00Z">
        <w:r w:rsidR="00865C48" w:rsidRPr="00E90B55">
          <w:rPr>
            <w:rFonts w:ascii="Arial" w:hAnsi="Arial" w:hint="eastAsia"/>
            <w:b/>
            <w:bCs/>
            <w:sz w:val="24"/>
            <w:szCs w:val="28"/>
            <w:u w:val="single"/>
            <w:lang w:eastAsia="zh-CN"/>
            <w:rPrChange w:id="1049" w:author="Chunhui Zhu" w:date="2017-09-14T11:30:00Z">
              <w:rPr>
                <w:rFonts w:ascii="Arial" w:hAnsi="Arial" w:hint="eastAsia"/>
                <w:b/>
                <w:bCs/>
                <w:color w:val="000000"/>
                <w:sz w:val="24"/>
                <w:szCs w:val="28"/>
                <w:u w:val="single"/>
                <w:lang w:eastAsia="zh-CN"/>
              </w:rPr>
            </w:rPrChange>
          </w:rPr>
          <w:t>from 802.</w:t>
        </w:r>
      </w:ins>
      <w:commentRangeStart w:id="1050"/>
      <w:ins w:id="1051" w:author="Allan C. Zhu" w:date="2016-07-24T20:20:00Z">
        <w:r w:rsidRPr="00E90B55">
          <w:rPr>
            <w:rFonts w:ascii="Arial" w:hAnsi="Arial" w:hint="eastAsia"/>
            <w:b/>
            <w:bCs/>
            <w:sz w:val="24"/>
            <w:szCs w:val="28"/>
            <w:u w:val="single"/>
            <w:lang w:eastAsia="zh-CN"/>
            <w:rPrChange w:id="1052" w:author="Chunhui Zhu" w:date="2017-09-14T11:30:00Z">
              <w:rPr>
                <w:rFonts w:ascii="Arial" w:hAnsi="Arial" w:hint="eastAsia"/>
                <w:b/>
                <w:bCs/>
                <w:color w:val="000000"/>
                <w:sz w:val="24"/>
                <w:szCs w:val="28"/>
                <w:u w:val="single"/>
                <w:lang w:eastAsia="zh-CN"/>
              </w:rPr>
            </w:rPrChange>
          </w:rPr>
          <w:t>11ax</w:t>
        </w:r>
      </w:ins>
      <w:commentRangeEnd w:id="1050"/>
      <w:r w:rsidR="00392E25" w:rsidRPr="00E90B55">
        <w:rPr>
          <w:rStyle w:val="CommentReference"/>
          <w:rPrChange w:id="1053" w:author="Chunhui Zhu" w:date="2017-09-14T11:30:00Z">
            <w:rPr>
              <w:rStyle w:val="CommentReference"/>
            </w:rPr>
          </w:rPrChange>
        </w:rPr>
        <w:commentReference w:id="1050"/>
      </w:r>
    </w:p>
    <w:p w14:paraId="4BFA1EEB" w14:textId="77777777" w:rsidR="00D70B66" w:rsidRPr="00E90B55" w:rsidRDefault="00D70B66" w:rsidP="00D70B66">
      <w:pPr>
        <w:pStyle w:val="ListParagraph"/>
        <w:numPr>
          <w:ilvl w:val="0"/>
          <w:numId w:val="12"/>
        </w:numPr>
        <w:tabs>
          <w:tab w:val="left" w:pos="1134"/>
        </w:tabs>
        <w:suppressAutoHyphens w:val="0"/>
        <w:spacing w:after="200"/>
        <w:ind w:left="1133" w:hangingChars="515" w:hanging="1133"/>
        <w:jc w:val="both"/>
        <w:rPr>
          <w:ins w:id="1054" w:author="Allan C. Zhu" w:date="2016-07-24T20:17:00Z"/>
          <w:szCs w:val="22"/>
          <w:lang w:val="en-US" w:eastAsia="en-US"/>
          <w:rPrChange w:id="1055" w:author="Chunhui Zhu" w:date="2017-09-14T11:30:00Z">
            <w:rPr>
              <w:ins w:id="1056" w:author="Allan C. Zhu" w:date="2016-07-24T20:17:00Z"/>
              <w:rFonts w:eastAsia="SimSun"/>
              <w:szCs w:val="22"/>
              <w:lang w:val="en-US" w:eastAsia="zh-CN"/>
            </w:rPr>
          </w:rPrChange>
        </w:rPr>
      </w:pPr>
      <w:ins w:id="1057" w:author="Allan C. Zhu" w:date="2016-07-24T20:17:00Z">
        <w:r w:rsidRPr="00E90B55">
          <w:rPr>
            <w:rFonts w:eastAsia="SimSun"/>
            <w:szCs w:val="22"/>
            <w:lang w:val="en-US" w:eastAsia="zh-CN"/>
            <w:rPrChange w:id="1058" w:author="Chunhui Zhu" w:date="2017-09-14T11:30:00Z">
              <w:rPr>
                <w:rFonts w:eastAsia="SimSun"/>
                <w:szCs w:val="22"/>
                <w:lang w:val="en-US" w:eastAsia="zh-CN"/>
              </w:rPr>
            </w:rPrChange>
          </w:rPr>
          <w:t>The location protocol shall support positioning measurement of unassociated and associated STAs in the HE MU mode.</w:t>
        </w:r>
      </w:ins>
      <w:ins w:id="1059" w:author="Allan C. Zhu" w:date="2016-07-24T20:21:00Z">
        <w:r w:rsidR="009E052E" w:rsidRPr="00E90B55">
          <w:rPr>
            <w:rFonts w:eastAsia="SimSun"/>
            <w:szCs w:val="22"/>
            <w:lang w:val="en-US" w:eastAsia="zh-CN"/>
            <w:rPrChange w:id="1060" w:author="Chunhui Zhu" w:date="2017-09-14T11:30:00Z">
              <w:rPr>
                <w:rFonts w:eastAsia="SimSun"/>
                <w:szCs w:val="22"/>
                <w:lang w:val="en-US" w:eastAsia="zh-CN"/>
              </w:rPr>
            </w:rPrChange>
          </w:rPr>
          <w:fldChar w:fldCharType="begin"/>
        </w:r>
        <w:r w:rsidR="009E052E" w:rsidRPr="00E90B55">
          <w:rPr>
            <w:rFonts w:eastAsia="SimSun"/>
            <w:szCs w:val="22"/>
            <w:lang w:val="en-US" w:eastAsia="zh-CN"/>
            <w:rPrChange w:id="1061" w:author="Chunhui Zhu" w:date="2017-09-14T11:30:00Z">
              <w:rPr>
                <w:rFonts w:eastAsia="SimSun"/>
                <w:szCs w:val="22"/>
                <w:lang w:val="en-US" w:eastAsia="zh-CN"/>
              </w:rPr>
            </w:rPrChange>
          </w:rPr>
          <w:instrText xml:space="preserve"> REF _Ref457155032 \r \h </w:instrText>
        </w:r>
      </w:ins>
      <w:r w:rsidR="009E052E" w:rsidRPr="00E90B55">
        <w:rPr>
          <w:rFonts w:eastAsia="SimSun"/>
          <w:szCs w:val="22"/>
          <w:lang w:val="en-US" w:eastAsia="zh-CN"/>
          <w:rPrChange w:id="1062" w:author="Chunhui Zhu" w:date="2017-09-14T11:30:00Z">
            <w:rPr>
              <w:rFonts w:eastAsia="SimSun"/>
              <w:szCs w:val="22"/>
              <w:lang w:val="en-US" w:eastAsia="zh-CN"/>
            </w:rPr>
          </w:rPrChange>
        </w:rPr>
      </w:r>
      <w:r w:rsidR="009E052E" w:rsidRPr="00E90B55">
        <w:rPr>
          <w:rFonts w:eastAsia="SimSun"/>
          <w:szCs w:val="22"/>
          <w:lang w:val="en-US" w:eastAsia="zh-CN"/>
          <w:rPrChange w:id="1063" w:author="Chunhui Zhu" w:date="2017-09-14T11:30:00Z">
            <w:rPr>
              <w:rFonts w:eastAsia="SimSun"/>
              <w:szCs w:val="22"/>
              <w:lang w:val="en-US" w:eastAsia="zh-CN"/>
            </w:rPr>
          </w:rPrChange>
        </w:rPr>
        <w:fldChar w:fldCharType="separate"/>
      </w:r>
      <w:ins w:id="1064" w:author="Allan C. Zhu" w:date="2016-07-24T22:23:00Z">
        <w:r w:rsidR="002F08C2" w:rsidRPr="00E90B55">
          <w:rPr>
            <w:rFonts w:eastAsia="SimSun"/>
            <w:szCs w:val="22"/>
            <w:lang w:val="en-US" w:eastAsia="zh-CN"/>
            <w:rPrChange w:id="1065" w:author="Chunhui Zhu" w:date="2017-09-14T11:30:00Z">
              <w:rPr>
                <w:rFonts w:eastAsia="SimSun"/>
                <w:szCs w:val="22"/>
                <w:lang w:val="en-US" w:eastAsia="zh-CN"/>
              </w:rPr>
            </w:rPrChange>
          </w:rPr>
          <w:t>[Ref-8]</w:t>
        </w:r>
      </w:ins>
      <w:ins w:id="1066" w:author="Allan C. Zhu" w:date="2016-07-24T20:21:00Z">
        <w:r w:rsidR="009E052E" w:rsidRPr="00E90B55">
          <w:rPr>
            <w:rFonts w:eastAsia="SimSun"/>
            <w:szCs w:val="22"/>
            <w:lang w:val="en-US" w:eastAsia="zh-CN"/>
            <w:rPrChange w:id="1067" w:author="Chunhui Zhu" w:date="2017-09-14T11:30:00Z">
              <w:rPr>
                <w:rFonts w:eastAsia="SimSun"/>
                <w:szCs w:val="22"/>
                <w:lang w:val="en-US" w:eastAsia="zh-CN"/>
              </w:rPr>
            </w:rPrChange>
          </w:rPr>
          <w:fldChar w:fldCharType="end"/>
        </w:r>
      </w:ins>
    </w:p>
    <w:p w14:paraId="5580F63C" w14:textId="77777777" w:rsidR="009E052E" w:rsidRPr="00E90B55" w:rsidRDefault="009E052E" w:rsidP="009E052E">
      <w:pPr>
        <w:pStyle w:val="ListParagraph"/>
        <w:numPr>
          <w:ilvl w:val="0"/>
          <w:numId w:val="12"/>
        </w:numPr>
        <w:tabs>
          <w:tab w:val="left" w:pos="1134"/>
        </w:tabs>
        <w:suppressAutoHyphens w:val="0"/>
        <w:spacing w:after="200"/>
        <w:ind w:left="1133" w:hangingChars="515" w:hanging="1133"/>
        <w:jc w:val="both"/>
        <w:rPr>
          <w:ins w:id="1068" w:author="Allan C. Zhu" w:date="2016-07-24T20:18:00Z"/>
          <w:szCs w:val="22"/>
          <w:lang w:val="en-US" w:eastAsia="en-US"/>
          <w:rPrChange w:id="1069" w:author="Chunhui Zhu" w:date="2017-09-14T11:30:00Z">
            <w:rPr>
              <w:ins w:id="1070" w:author="Allan C. Zhu" w:date="2016-07-24T20:18:00Z"/>
              <w:color w:val="000000"/>
              <w:szCs w:val="22"/>
              <w:lang w:val="en-US" w:eastAsia="en-US"/>
            </w:rPr>
          </w:rPrChange>
        </w:rPr>
      </w:pPr>
      <w:ins w:id="1071" w:author="Allan C. Zhu" w:date="2016-07-24T20:18:00Z">
        <w:r w:rsidRPr="00E90B55">
          <w:rPr>
            <w:szCs w:val="22"/>
            <w:lang w:val="en-US" w:eastAsia="en-US"/>
            <w:rPrChange w:id="1072" w:author="Chunhui Zhu" w:date="2017-09-14T11:30:00Z">
              <w:rPr>
                <w:color w:val="000000"/>
                <w:szCs w:val="22"/>
                <w:lang w:val="en-US" w:eastAsia="en-US"/>
              </w:rPr>
            </w:rPrChange>
          </w:rPr>
          <w:lastRenderedPageBreak/>
          <w:t xml:space="preserve">The 11az </w:t>
        </w:r>
        <w:del w:id="1073" w:author="Chunhui Zhu" w:date="2017-03-14T11:15:00Z">
          <w:r w:rsidRPr="00E90B55" w:rsidDel="0048159A">
            <w:rPr>
              <w:szCs w:val="22"/>
              <w:lang w:val="en-US" w:eastAsia="en-US"/>
              <w:rPrChange w:id="1074" w:author="Chunhui Zhu" w:date="2017-09-14T11:30:00Z">
                <w:rPr>
                  <w:color w:val="000000"/>
                  <w:szCs w:val="22"/>
                  <w:lang w:val="en-US" w:eastAsia="en-US"/>
                </w:rPr>
              </w:rPrChange>
            </w:rPr>
            <w:delText>amendment  shall</w:delText>
          </w:r>
        </w:del>
      </w:ins>
      <w:ins w:id="1075" w:author="Chunhui Zhu" w:date="2017-03-14T11:15:00Z">
        <w:r w:rsidR="0048159A" w:rsidRPr="00E90B55">
          <w:rPr>
            <w:szCs w:val="22"/>
            <w:lang w:val="en-US" w:eastAsia="en-US"/>
            <w:rPrChange w:id="1076" w:author="Chunhui Zhu" w:date="2017-09-14T11:30:00Z">
              <w:rPr>
                <w:color w:val="000000"/>
                <w:szCs w:val="22"/>
                <w:lang w:val="en-US" w:eastAsia="en-US"/>
              </w:rPr>
            </w:rPrChange>
          </w:rPr>
          <w:t>amendment shall</w:t>
        </w:r>
      </w:ins>
      <w:ins w:id="1077" w:author="Allan C. Zhu" w:date="2016-07-24T20:18:00Z">
        <w:r w:rsidRPr="00E90B55">
          <w:rPr>
            <w:szCs w:val="22"/>
            <w:lang w:val="en-US" w:eastAsia="en-US"/>
            <w:rPrChange w:id="1078" w:author="Chunhui Zhu" w:date="2017-09-14T11:30:00Z">
              <w:rPr>
                <w:color w:val="000000"/>
                <w:szCs w:val="22"/>
                <w:lang w:val="en-US" w:eastAsia="en-US"/>
              </w:rPr>
            </w:rPrChange>
          </w:rPr>
          <w:t xml:space="preserve"> have a mode supporting concurrent positioning measurements of multiple STAs, in both associated and unassociated states in the HE MU mode.</w:t>
        </w:r>
      </w:ins>
      <w:ins w:id="1079" w:author="Allan C. Zhu" w:date="2016-07-24T20:21:00Z">
        <w:r w:rsidRPr="00E90B55">
          <w:rPr>
            <w:szCs w:val="22"/>
            <w:lang w:val="en-US" w:eastAsia="en-US"/>
            <w:rPrChange w:id="1080" w:author="Chunhui Zhu" w:date="2017-09-14T11:30:00Z">
              <w:rPr>
                <w:color w:val="000000"/>
                <w:szCs w:val="22"/>
                <w:lang w:val="en-US" w:eastAsia="en-US"/>
              </w:rPr>
            </w:rPrChange>
          </w:rPr>
          <w:fldChar w:fldCharType="begin"/>
        </w:r>
        <w:r w:rsidRPr="00E90B55">
          <w:rPr>
            <w:szCs w:val="22"/>
            <w:lang w:val="en-US" w:eastAsia="en-US"/>
            <w:rPrChange w:id="1081" w:author="Chunhui Zhu" w:date="2017-09-14T11:30:00Z">
              <w:rPr>
                <w:color w:val="000000"/>
                <w:szCs w:val="22"/>
                <w:lang w:val="en-US" w:eastAsia="en-US"/>
              </w:rPr>
            </w:rPrChange>
          </w:rPr>
          <w:instrText xml:space="preserve"> REF _Ref457155032 \r \h </w:instrText>
        </w:r>
      </w:ins>
      <w:r w:rsidRPr="00E90B55">
        <w:rPr>
          <w:szCs w:val="22"/>
          <w:lang w:val="en-US" w:eastAsia="en-US"/>
          <w:rPrChange w:id="1082" w:author="Chunhui Zhu" w:date="2017-09-14T11:30:00Z">
            <w:rPr>
              <w:color w:val="000000"/>
              <w:szCs w:val="22"/>
              <w:lang w:val="en-US" w:eastAsia="en-US"/>
            </w:rPr>
          </w:rPrChange>
        </w:rPr>
      </w:r>
      <w:r w:rsidRPr="00E90B55">
        <w:rPr>
          <w:szCs w:val="22"/>
          <w:lang w:val="en-US" w:eastAsia="en-US"/>
          <w:rPrChange w:id="1083" w:author="Chunhui Zhu" w:date="2017-09-14T11:30:00Z">
            <w:rPr>
              <w:color w:val="000000"/>
              <w:szCs w:val="22"/>
              <w:lang w:val="en-US" w:eastAsia="en-US"/>
            </w:rPr>
          </w:rPrChange>
        </w:rPr>
        <w:fldChar w:fldCharType="separate"/>
      </w:r>
      <w:ins w:id="1084" w:author="Allan C. Zhu" w:date="2016-07-24T22:23:00Z">
        <w:r w:rsidR="002F08C2" w:rsidRPr="00E90B55">
          <w:rPr>
            <w:szCs w:val="22"/>
            <w:lang w:val="en-US" w:eastAsia="en-US"/>
            <w:rPrChange w:id="1085" w:author="Chunhui Zhu" w:date="2017-09-14T11:30:00Z">
              <w:rPr>
                <w:color w:val="000000"/>
                <w:szCs w:val="22"/>
                <w:lang w:val="en-US" w:eastAsia="en-US"/>
              </w:rPr>
            </w:rPrChange>
          </w:rPr>
          <w:t>[Ref-8]</w:t>
        </w:r>
      </w:ins>
      <w:ins w:id="1086" w:author="Allan C. Zhu" w:date="2016-07-24T20:21:00Z">
        <w:r w:rsidRPr="00E90B55">
          <w:rPr>
            <w:szCs w:val="22"/>
            <w:lang w:val="en-US" w:eastAsia="en-US"/>
            <w:rPrChange w:id="1087" w:author="Chunhui Zhu" w:date="2017-09-14T11:30:00Z">
              <w:rPr>
                <w:color w:val="000000"/>
                <w:szCs w:val="22"/>
                <w:lang w:val="en-US" w:eastAsia="en-US"/>
              </w:rPr>
            </w:rPrChange>
          </w:rPr>
          <w:fldChar w:fldCharType="end"/>
        </w:r>
      </w:ins>
    </w:p>
    <w:p w14:paraId="4F7345F8" w14:textId="77777777" w:rsidR="009E052E" w:rsidRPr="00E90B55" w:rsidRDefault="009E052E" w:rsidP="009E052E">
      <w:pPr>
        <w:pStyle w:val="ListParagraph"/>
        <w:numPr>
          <w:ilvl w:val="0"/>
          <w:numId w:val="12"/>
        </w:numPr>
        <w:tabs>
          <w:tab w:val="left" w:pos="1134"/>
        </w:tabs>
        <w:suppressAutoHyphens w:val="0"/>
        <w:spacing w:after="200"/>
        <w:ind w:left="1133" w:hangingChars="515" w:hanging="1133"/>
        <w:jc w:val="both"/>
        <w:rPr>
          <w:ins w:id="1088" w:author="Allan C. Zhu" w:date="2016-07-24T20:18:00Z"/>
          <w:szCs w:val="22"/>
          <w:lang w:val="en-US" w:eastAsia="en-US"/>
          <w:rPrChange w:id="1089" w:author="Chunhui Zhu" w:date="2017-09-14T11:30:00Z">
            <w:rPr>
              <w:ins w:id="1090" w:author="Allan C. Zhu" w:date="2016-07-24T20:18:00Z"/>
              <w:color w:val="000000"/>
              <w:szCs w:val="22"/>
              <w:lang w:val="en-US" w:eastAsia="en-US"/>
            </w:rPr>
          </w:rPrChange>
        </w:rPr>
      </w:pPr>
      <w:ins w:id="1091" w:author="Allan C. Zhu" w:date="2016-07-24T20:18:00Z">
        <w:r w:rsidRPr="00E90B55">
          <w:rPr>
            <w:szCs w:val="22"/>
            <w:lang w:val="en-US" w:eastAsia="en-US"/>
            <w:rPrChange w:id="1092" w:author="Chunhui Zhu" w:date="2017-09-14T11:30:00Z">
              <w:rPr>
                <w:color w:val="000000"/>
                <w:szCs w:val="22"/>
                <w:lang w:val="en-US" w:eastAsia="en-US"/>
              </w:rPr>
            </w:rPrChange>
          </w:rPr>
          <w:t xml:space="preserve">The 11az amendment shall have a mode </w:t>
        </w:r>
        <w:del w:id="1093" w:author="Chunhui Zhu" w:date="2017-03-14T11:15:00Z">
          <w:r w:rsidRPr="00E90B55" w:rsidDel="0048159A">
            <w:rPr>
              <w:szCs w:val="22"/>
              <w:lang w:val="en-US" w:eastAsia="en-US"/>
              <w:rPrChange w:id="1094" w:author="Chunhui Zhu" w:date="2017-09-14T11:30:00Z">
                <w:rPr>
                  <w:color w:val="000000"/>
                  <w:szCs w:val="22"/>
                  <w:lang w:val="en-US" w:eastAsia="en-US"/>
                </w:rPr>
              </w:rPrChange>
            </w:rPr>
            <w:delText>supporting  concurrent</w:delText>
          </w:r>
        </w:del>
      </w:ins>
      <w:ins w:id="1095" w:author="Chunhui Zhu" w:date="2017-03-14T11:15:00Z">
        <w:r w:rsidR="0048159A" w:rsidRPr="00E90B55">
          <w:rPr>
            <w:szCs w:val="22"/>
            <w:lang w:val="en-US" w:eastAsia="en-US"/>
            <w:rPrChange w:id="1096" w:author="Chunhui Zhu" w:date="2017-09-14T11:30:00Z">
              <w:rPr>
                <w:color w:val="000000"/>
                <w:szCs w:val="22"/>
                <w:lang w:val="en-US" w:eastAsia="en-US"/>
              </w:rPr>
            </w:rPrChange>
          </w:rPr>
          <w:t>supporting concurrent</w:t>
        </w:r>
      </w:ins>
      <w:ins w:id="1097" w:author="Allan C. Zhu" w:date="2016-07-24T20:18:00Z">
        <w:r w:rsidRPr="00E90B55">
          <w:rPr>
            <w:szCs w:val="22"/>
            <w:lang w:val="en-US" w:eastAsia="en-US"/>
            <w:rPrChange w:id="1098" w:author="Chunhui Zhu" w:date="2017-09-14T11:30:00Z">
              <w:rPr>
                <w:color w:val="000000"/>
                <w:szCs w:val="22"/>
                <w:lang w:val="en-US" w:eastAsia="en-US"/>
              </w:rPr>
            </w:rPrChange>
          </w:rPr>
          <w:t xml:space="preserve"> measurement from several transmit chains of an AP in HE operation mode.  The same requirement shall also apply to VHT operation mode.</w:t>
        </w:r>
      </w:ins>
      <w:ins w:id="1099" w:author="Allan C. Zhu" w:date="2016-07-24T20:22:00Z">
        <w:r w:rsidRPr="00E90B55">
          <w:rPr>
            <w:szCs w:val="22"/>
            <w:lang w:val="en-US" w:eastAsia="en-US"/>
            <w:rPrChange w:id="1100" w:author="Chunhui Zhu" w:date="2017-09-14T11:30:00Z">
              <w:rPr>
                <w:color w:val="000000"/>
                <w:szCs w:val="22"/>
                <w:lang w:val="en-US" w:eastAsia="en-US"/>
              </w:rPr>
            </w:rPrChange>
          </w:rPr>
          <w:fldChar w:fldCharType="begin"/>
        </w:r>
        <w:r w:rsidRPr="00E90B55">
          <w:rPr>
            <w:szCs w:val="22"/>
            <w:lang w:val="en-US" w:eastAsia="en-US"/>
            <w:rPrChange w:id="1101" w:author="Chunhui Zhu" w:date="2017-09-14T11:30:00Z">
              <w:rPr>
                <w:color w:val="000000"/>
                <w:szCs w:val="22"/>
                <w:lang w:val="en-US" w:eastAsia="en-US"/>
              </w:rPr>
            </w:rPrChange>
          </w:rPr>
          <w:instrText xml:space="preserve"> REF _Ref457155032 \r \h </w:instrText>
        </w:r>
      </w:ins>
      <w:r w:rsidRPr="00E90B55">
        <w:rPr>
          <w:szCs w:val="22"/>
          <w:lang w:val="en-US" w:eastAsia="en-US"/>
          <w:rPrChange w:id="1102" w:author="Chunhui Zhu" w:date="2017-09-14T11:30:00Z">
            <w:rPr>
              <w:color w:val="000000"/>
              <w:szCs w:val="22"/>
              <w:lang w:val="en-US" w:eastAsia="en-US"/>
            </w:rPr>
          </w:rPrChange>
        </w:rPr>
      </w:r>
      <w:r w:rsidRPr="00E90B55">
        <w:rPr>
          <w:szCs w:val="22"/>
          <w:lang w:val="en-US" w:eastAsia="en-US"/>
          <w:rPrChange w:id="1103" w:author="Chunhui Zhu" w:date="2017-09-14T11:30:00Z">
            <w:rPr>
              <w:color w:val="000000"/>
              <w:szCs w:val="22"/>
              <w:lang w:val="en-US" w:eastAsia="en-US"/>
            </w:rPr>
          </w:rPrChange>
        </w:rPr>
        <w:fldChar w:fldCharType="separate"/>
      </w:r>
      <w:ins w:id="1104" w:author="Allan C. Zhu" w:date="2016-07-24T22:23:00Z">
        <w:r w:rsidR="002F08C2" w:rsidRPr="00E90B55">
          <w:rPr>
            <w:szCs w:val="22"/>
            <w:lang w:val="en-US" w:eastAsia="en-US"/>
            <w:rPrChange w:id="1105" w:author="Chunhui Zhu" w:date="2017-09-14T11:30:00Z">
              <w:rPr>
                <w:color w:val="000000"/>
                <w:szCs w:val="22"/>
                <w:lang w:val="en-US" w:eastAsia="en-US"/>
              </w:rPr>
            </w:rPrChange>
          </w:rPr>
          <w:t>[Ref-8]</w:t>
        </w:r>
      </w:ins>
      <w:ins w:id="1106" w:author="Allan C. Zhu" w:date="2016-07-24T20:22:00Z">
        <w:r w:rsidRPr="00E90B55">
          <w:rPr>
            <w:szCs w:val="22"/>
            <w:lang w:val="en-US" w:eastAsia="en-US"/>
            <w:rPrChange w:id="1107" w:author="Chunhui Zhu" w:date="2017-09-14T11:30:00Z">
              <w:rPr>
                <w:color w:val="000000"/>
                <w:szCs w:val="22"/>
                <w:lang w:val="en-US" w:eastAsia="en-US"/>
              </w:rPr>
            </w:rPrChange>
          </w:rPr>
          <w:fldChar w:fldCharType="end"/>
        </w:r>
      </w:ins>
    </w:p>
    <w:p w14:paraId="145023B2" w14:textId="77777777" w:rsidR="009E052E" w:rsidRPr="00E90B55" w:rsidRDefault="009E052E" w:rsidP="009E052E">
      <w:pPr>
        <w:pStyle w:val="ListParagraph"/>
        <w:numPr>
          <w:ilvl w:val="0"/>
          <w:numId w:val="12"/>
        </w:numPr>
        <w:tabs>
          <w:tab w:val="left" w:pos="1134"/>
        </w:tabs>
        <w:suppressAutoHyphens w:val="0"/>
        <w:spacing w:after="200"/>
        <w:ind w:left="1133" w:hangingChars="515" w:hanging="1133"/>
        <w:jc w:val="both"/>
        <w:rPr>
          <w:ins w:id="1108" w:author="Allan C. Zhu" w:date="2016-07-24T20:18:00Z"/>
          <w:szCs w:val="22"/>
          <w:lang w:val="en-US" w:eastAsia="en-US"/>
          <w:rPrChange w:id="1109" w:author="Chunhui Zhu" w:date="2017-09-14T11:30:00Z">
            <w:rPr>
              <w:ins w:id="1110" w:author="Allan C. Zhu" w:date="2016-07-24T20:18:00Z"/>
              <w:color w:val="000000"/>
              <w:szCs w:val="22"/>
              <w:lang w:val="en-US" w:eastAsia="en-US"/>
            </w:rPr>
          </w:rPrChange>
        </w:rPr>
      </w:pPr>
      <w:ins w:id="1111" w:author="Allan C. Zhu" w:date="2016-07-24T20:18:00Z">
        <w:r w:rsidRPr="00E90B55">
          <w:rPr>
            <w:szCs w:val="22"/>
            <w:lang w:val="en-US" w:eastAsia="en-US"/>
            <w:rPrChange w:id="1112" w:author="Chunhui Zhu" w:date="2017-09-14T11:30:00Z">
              <w:rPr>
                <w:color w:val="000000"/>
                <w:szCs w:val="22"/>
                <w:lang w:val="en-US" w:eastAsia="en-US"/>
              </w:rPr>
            </w:rPrChange>
          </w:rPr>
          <w:t xml:space="preserve">The 11az amendment shall have a mode </w:t>
        </w:r>
        <w:del w:id="1113" w:author="Chunhui Zhu" w:date="2017-03-14T11:15:00Z">
          <w:r w:rsidRPr="00E90B55" w:rsidDel="0048159A">
            <w:rPr>
              <w:szCs w:val="22"/>
              <w:lang w:val="en-US" w:eastAsia="en-US"/>
              <w:rPrChange w:id="1114" w:author="Chunhui Zhu" w:date="2017-09-14T11:30:00Z">
                <w:rPr>
                  <w:color w:val="000000"/>
                  <w:szCs w:val="22"/>
                  <w:lang w:val="en-US" w:eastAsia="en-US"/>
                </w:rPr>
              </w:rPrChange>
            </w:rPr>
            <w:delText>supporrting</w:delText>
          </w:r>
        </w:del>
      </w:ins>
      <w:ins w:id="1115" w:author="Chunhui Zhu" w:date="2017-03-14T11:15:00Z">
        <w:r w:rsidR="0048159A" w:rsidRPr="00E90B55">
          <w:rPr>
            <w:szCs w:val="22"/>
            <w:lang w:val="en-US" w:eastAsia="en-US"/>
            <w:rPrChange w:id="1116" w:author="Chunhui Zhu" w:date="2017-09-14T11:30:00Z">
              <w:rPr>
                <w:color w:val="000000"/>
                <w:szCs w:val="22"/>
                <w:lang w:val="en-US" w:eastAsia="en-US"/>
              </w:rPr>
            </w:rPrChange>
          </w:rPr>
          <w:t>supporting</w:t>
        </w:r>
      </w:ins>
      <w:ins w:id="1117" w:author="Allan C. Zhu" w:date="2016-07-24T20:18:00Z">
        <w:r w:rsidRPr="00E90B55">
          <w:rPr>
            <w:szCs w:val="22"/>
            <w:lang w:val="en-US" w:eastAsia="en-US"/>
            <w:rPrChange w:id="1118" w:author="Chunhui Zhu" w:date="2017-09-14T11:30:00Z">
              <w:rPr>
                <w:color w:val="000000"/>
                <w:szCs w:val="22"/>
                <w:lang w:val="en-US" w:eastAsia="en-US"/>
              </w:rPr>
            </w:rPrChange>
          </w:rPr>
          <w:t xml:space="preserve"> concurrent measurement from several transmit chains of each non-AP STA in the HE operation mode.  The same requirement shall also apply to the VHT operation mode.</w:t>
        </w:r>
      </w:ins>
      <w:ins w:id="1119" w:author="Allan C. Zhu" w:date="2016-07-24T20:22:00Z">
        <w:r w:rsidRPr="00E90B55">
          <w:rPr>
            <w:szCs w:val="22"/>
            <w:lang w:val="en-US" w:eastAsia="en-US"/>
            <w:rPrChange w:id="1120" w:author="Chunhui Zhu" w:date="2017-09-14T11:30:00Z">
              <w:rPr>
                <w:color w:val="000000"/>
                <w:szCs w:val="22"/>
                <w:lang w:val="en-US" w:eastAsia="en-US"/>
              </w:rPr>
            </w:rPrChange>
          </w:rPr>
          <w:fldChar w:fldCharType="begin"/>
        </w:r>
        <w:r w:rsidRPr="00E90B55">
          <w:rPr>
            <w:szCs w:val="22"/>
            <w:lang w:val="en-US" w:eastAsia="en-US"/>
            <w:rPrChange w:id="1121" w:author="Chunhui Zhu" w:date="2017-09-14T11:30:00Z">
              <w:rPr>
                <w:color w:val="000000"/>
                <w:szCs w:val="22"/>
                <w:lang w:val="en-US" w:eastAsia="en-US"/>
              </w:rPr>
            </w:rPrChange>
          </w:rPr>
          <w:instrText xml:space="preserve"> REF _Ref457155032 \r \h </w:instrText>
        </w:r>
      </w:ins>
      <w:r w:rsidRPr="00E90B55">
        <w:rPr>
          <w:szCs w:val="22"/>
          <w:lang w:val="en-US" w:eastAsia="en-US"/>
          <w:rPrChange w:id="1122" w:author="Chunhui Zhu" w:date="2017-09-14T11:30:00Z">
            <w:rPr>
              <w:color w:val="000000"/>
              <w:szCs w:val="22"/>
              <w:lang w:val="en-US" w:eastAsia="en-US"/>
            </w:rPr>
          </w:rPrChange>
        </w:rPr>
      </w:r>
      <w:r w:rsidRPr="00E90B55">
        <w:rPr>
          <w:szCs w:val="22"/>
          <w:lang w:val="en-US" w:eastAsia="en-US"/>
          <w:rPrChange w:id="1123" w:author="Chunhui Zhu" w:date="2017-09-14T11:30:00Z">
            <w:rPr>
              <w:color w:val="000000"/>
              <w:szCs w:val="22"/>
              <w:lang w:val="en-US" w:eastAsia="en-US"/>
            </w:rPr>
          </w:rPrChange>
        </w:rPr>
        <w:fldChar w:fldCharType="separate"/>
      </w:r>
      <w:ins w:id="1124" w:author="Allan C. Zhu" w:date="2016-07-24T22:23:00Z">
        <w:r w:rsidR="002F08C2" w:rsidRPr="00E90B55">
          <w:rPr>
            <w:szCs w:val="22"/>
            <w:lang w:val="en-US" w:eastAsia="en-US"/>
            <w:rPrChange w:id="1125" w:author="Chunhui Zhu" w:date="2017-09-14T11:30:00Z">
              <w:rPr>
                <w:color w:val="000000"/>
                <w:szCs w:val="22"/>
                <w:lang w:val="en-US" w:eastAsia="en-US"/>
              </w:rPr>
            </w:rPrChange>
          </w:rPr>
          <w:t>[Ref-8]</w:t>
        </w:r>
      </w:ins>
      <w:ins w:id="1126" w:author="Allan C. Zhu" w:date="2016-07-24T20:22:00Z">
        <w:r w:rsidRPr="00E90B55">
          <w:rPr>
            <w:szCs w:val="22"/>
            <w:lang w:val="en-US" w:eastAsia="en-US"/>
            <w:rPrChange w:id="1127" w:author="Chunhui Zhu" w:date="2017-09-14T11:30:00Z">
              <w:rPr>
                <w:color w:val="000000"/>
                <w:szCs w:val="22"/>
                <w:lang w:val="en-US" w:eastAsia="en-US"/>
              </w:rPr>
            </w:rPrChange>
          </w:rPr>
          <w:fldChar w:fldCharType="end"/>
        </w:r>
      </w:ins>
    </w:p>
    <w:p w14:paraId="61762D04" w14:textId="77777777" w:rsidR="009E052E" w:rsidRPr="00E90B55" w:rsidRDefault="009E052E" w:rsidP="009E052E">
      <w:pPr>
        <w:pStyle w:val="ListParagraph"/>
        <w:numPr>
          <w:ilvl w:val="0"/>
          <w:numId w:val="12"/>
        </w:numPr>
        <w:tabs>
          <w:tab w:val="left" w:pos="1134"/>
        </w:tabs>
        <w:suppressAutoHyphens w:val="0"/>
        <w:spacing w:after="200"/>
        <w:ind w:left="1133" w:hangingChars="515" w:hanging="1133"/>
        <w:jc w:val="both"/>
        <w:rPr>
          <w:ins w:id="1128" w:author="Allan C. Zhu" w:date="2016-07-24T20:14:00Z"/>
          <w:szCs w:val="22"/>
          <w:lang w:val="en-US" w:eastAsia="en-US"/>
          <w:rPrChange w:id="1129" w:author="Chunhui Zhu" w:date="2017-09-14T11:30:00Z">
            <w:rPr>
              <w:ins w:id="1130" w:author="Allan C. Zhu" w:date="2016-07-24T20:14:00Z"/>
              <w:color w:val="000000"/>
              <w:szCs w:val="22"/>
              <w:lang w:val="en-US" w:eastAsia="en-US"/>
            </w:rPr>
          </w:rPrChange>
        </w:rPr>
      </w:pPr>
      <w:ins w:id="1131" w:author="Allan C. Zhu" w:date="2016-07-24T20:18:00Z">
        <w:r w:rsidRPr="00E90B55">
          <w:rPr>
            <w:szCs w:val="22"/>
            <w:lang w:val="en-US" w:eastAsia="en-US"/>
            <w:rPrChange w:id="1132" w:author="Chunhui Zhu" w:date="2017-09-14T11:30:00Z">
              <w:rPr>
                <w:color w:val="000000"/>
                <w:szCs w:val="22"/>
                <w:lang w:val="en-US" w:eastAsia="en-US"/>
              </w:rPr>
            </w:rPrChange>
          </w:rPr>
          <w:t>The 11az amendment shall have a mode enabling positioning measurements on all supported channel bandwidths.</w:t>
        </w:r>
      </w:ins>
      <w:ins w:id="1133" w:author="Allan C. Zhu" w:date="2016-07-24T20:22:00Z">
        <w:r w:rsidRPr="00E90B55">
          <w:rPr>
            <w:szCs w:val="22"/>
            <w:lang w:val="en-US" w:eastAsia="en-US"/>
            <w:rPrChange w:id="1134" w:author="Chunhui Zhu" w:date="2017-09-14T11:30:00Z">
              <w:rPr>
                <w:color w:val="000000"/>
                <w:szCs w:val="22"/>
                <w:lang w:val="en-US" w:eastAsia="en-US"/>
              </w:rPr>
            </w:rPrChange>
          </w:rPr>
          <w:fldChar w:fldCharType="begin"/>
        </w:r>
        <w:r w:rsidRPr="00E90B55">
          <w:rPr>
            <w:szCs w:val="22"/>
            <w:lang w:val="en-US" w:eastAsia="en-US"/>
            <w:rPrChange w:id="1135" w:author="Chunhui Zhu" w:date="2017-09-14T11:30:00Z">
              <w:rPr>
                <w:color w:val="000000"/>
                <w:szCs w:val="22"/>
                <w:lang w:val="en-US" w:eastAsia="en-US"/>
              </w:rPr>
            </w:rPrChange>
          </w:rPr>
          <w:instrText xml:space="preserve"> REF _Ref457155032 \r \h </w:instrText>
        </w:r>
      </w:ins>
      <w:r w:rsidRPr="00E90B55">
        <w:rPr>
          <w:szCs w:val="22"/>
          <w:lang w:val="en-US" w:eastAsia="en-US"/>
          <w:rPrChange w:id="1136" w:author="Chunhui Zhu" w:date="2017-09-14T11:30:00Z">
            <w:rPr>
              <w:color w:val="000000"/>
              <w:szCs w:val="22"/>
              <w:lang w:val="en-US" w:eastAsia="en-US"/>
            </w:rPr>
          </w:rPrChange>
        </w:rPr>
      </w:r>
      <w:r w:rsidRPr="00E90B55">
        <w:rPr>
          <w:szCs w:val="22"/>
          <w:lang w:val="en-US" w:eastAsia="en-US"/>
          <w:rPrChange w:id="1137" w:author="Chunhui Zhu" w:date="2017-09-14T11:30:00Z">
            <w:rPr>
              <w:color w:val="000000"/>
              <w:szCs w:val="22"/>
              <w:lang w:val="en-US" w:eastAsia="en-US"/>
            </w:rPr>
          </w:rPrChange>
        </w:rPr>
        <w:fldChar w:fldCharType="separate"/>
      </w:r>
      <w:ins w:id="1138" w:author="Allan C. Zhu" w:date="2016-07-24T22:23:00Z">
        <w:r w:rsidR="002F08C2" w:rsidRPr="00E90B55">
          <w:rPr>
            <w:szCs w:val="22"/>
            <w:lang w:val="en-US" w:eastAsia="en-US"/>
            <w:rPrChange w:id="1139" w:author="Chunhui Zhu" w:date="2017-09-14T11:30:00Z">
              <w:rPr>
                <w:color w:val="000000"/>
                <w:szCs w:val="22"/>
                <w:lang w:val="en-US" w:eastAsia="en-US"/>
              </w:rPr>
            </w:rPrChange>
          </w:rPr>
          <w:t>[Ref-8]</w:t>
        </w:r>
      </w:ins>
      <w:ins w:id="1140" w:author="Allan C. Zhu" w:date="2016-07-24T20:22:00Z">
        <w:r w:rsidRPr="00E90B55">
          <w:rPr>
            <w:szCs w:val="22"/>
            <w:lang w:val="en-US" w:eastAsia="en-US"/>
            <w:rPrChange w:id="1141" w:author="Chunhui Zhu" w:date="2017-09-14T11:30:00Z">
              <w:rPr>
                <w:color w:val="000000"/>
                <w:szCs w:val="22"/>
                <w:lang w:val="en-US" w:eastAsia="en-US"/>
              </w:rPr>
            </w:rPrChange>
          </w:rPr>
          <w:fldChar w:fldCharType="end"/>
        </w:r>
      </w:ins>
    </w:p>
    <w:p w14:paraId="0DA9EBFD" w14:textId="77777777" w:rsidR="00866B67" w:rsidRPr="00E90B55" w:rsidDel="00B15CE6" w:rsidRDefault="00866B67" w:rsidP="00263D95">
      <w:pPr>
        <w:suppressAutoHyphens w:val="0"/>
        <w:spacing w:after="200"/>
        <w:rPr>
          <w:del w:id="1142" w:author="Allan C. Zhu" w:date="2016-03-15T23:15:00Z"/>
          <w:szCs w:val="24"/>
          <w:lang w:val="en-US" w:eastAsia="en-US"/>
          <w:rPrChange w:id="1143" w:author="Chunhui Zhu" w:date="2017-09-14T11:30:00Z">
            <w:rPr>
              <w:del w:id="1144" w:author="Allan C. Zhu" w:date="2016-03-15T23:15:00Z"/>
              <w:color w:val="000000"/>
              <w:szCs w:val="24"/>
              <w:lang w:val="en-US" w:eastAsia="en-US"/>
            </w:rPr>
          </w:rPrChange>
        </w:rPr>
      </w:pPr>
    </w:p>
    <w:p w14:paraId="4ACF1436" w14:textId="77777777" w:rsidR="007E165A" w:rsidRPr="00E90B55" w:rsidRDefault="0087391A">
      <w:pPr>
        <w:keepNext/>
        <w:keepLines/>
        <w:numPr>
          <w:ilvl w:val="2"/>
          <w:numId w:val="7"/>
        </w:numPr>
        <w:suppressAutoHyphens w:val="0"/>
        <w:spacing w:before="280" w:after="360"/>
        <w:ind w:left="1080"/>
        <w:outlineLvl w:val="1"/>
        <w:rPr>
          <w:rFonts w:ascii="Arial" w:hAnsi="Arial"/>
          <w:b/>
          <w:sz w:val="24"/>
          <w:szCs w:val="28"/>
          <w:u w:val="single"/>
          <w:lang w:val="de-DE" w:eastAsia="de-DE"/>
          <w:rPrChange w:id="1145" w:author="Chunhui Zhu" w:date="2017-09-14T11:30:00Z">
            <w:rPr>
              <w:rFonts w:ascii="Arial" w:hAnsi="Arial"/>
              <w:b/>
              <w:color w:val="000000"/>
              <w:sz w:val="28"/>
              <w:szCs w:val="28"/>
              <w:u w:val="single"/>
              <w:lang w:val="de-DE" w:eastAsia="de-DE"/>
            </w:rPr>
          </w:rPrChange>
        </w:rPr>
      </w:pPr>
      <w:r w:rsidRPr="00E90B55">
        <w:rPr>
          <w:rFonts w:ascii="Arial" w:hAnsi="Arial"/>
          <w:b/>
          <w:bCs/>
          <w:sz w:val="24"/>
          <w:szCs w:val="28"/>
          <w:u w:val="single"/>
          <w:lang w:eastAsia="de-DE"/>
          <w:rPrChange w:id="1146" w:author="Chunhui Zhu" w:date="2017-09-14T11:30:00Z">
            <w:rPr>
              <w:rFonts w:ascii="Arial" w:hAnsi="Arial"/>
              <w:b/>
              <w:bCs/>
              <w:color w:val="000000"/>
              <w:sz w:val="28"/>
              <w:szCs w:val="28"/>
              <w:u w:val="single"/>
              <w:lang w:eastAsia="de-DE"/>
            </w:rPr>
          </w:rPrChange>
        </w:rPr>
        <w:t xml:space="preserve">Legacy </w:t>
      </w:r>
    </w:p>
    <w:p w14:paraId="05474A84" w14:textId="77777777" w:rsidR="005B33EB" w:rsidRPr="00E90B55" w:rsidRDefault="0087391A">
      <w:pPr>
        <w:numPr>
          <w:ilvl w:val="0"/>
          <w:numId w:val="12"/>
        </w:numPr>
        <w:tabs>
          <w:tab w:val="left" w:pos="1080"/>
          <w:tab w:val="left" w:pos="1170"/>
        </w:tabs>
        <w:suppressAutoHyphens w:val="0"/>
        <w:spacing w:after="200"/>
        <w:ind w:left="1080" w:hanging="1080"/>
        <w:rPr>
          <w:ins w:id="1147" w:author="Chunhui Zhu" w:date="2017-03-13T16:43:00Z"/>
          <w:szCs w:val="24"/>
          <w:lang w:val="en-US" w:eastAsia="en-US"/>
          <w:rPrChange w:id="1148" w:author="Chunhui Zhu" w:date="2017-09-14T11:30:00Z">
            <w:rPr>
              <w:ins w:id="1149" w:author="Chunhui Zhu" w:date="2017-03-13T16:43:00Z"/>
              <w:szCs w:val="24"/>
              <w:lang w:eastAsia="en-US"/>
            </w:rPr>
          </w:rPrChange>
        </w:rPr>
      </w:pPr>
      <w:r w:rsidRPr="00E90B55">
        <w:rPr>
          <w:szCs w:val="24"/>
          <w:lang w:eastAsia="en-US"/>
          <w:rPrChange w:id="1150" w:author="Chunhui Zhu" w:date="2017-09-14T11:30:00Z">
            <w:rPr>
              <w:color w:val="FF0000"/>
              <w:szCs w:val="24"/>
              <w:lang w:eastAsia="en-US"/>
            </w:rPr>
          </w:rPrChange>
        </w:rPr>
        <w:t xml:space="preserve">Legacy operation with </w:t>
      </w:r>
      <w:proofErr w:type="spellStart"/>
      <w:r w:rsidRPr="00E90B55">
        <w:rPr>
          <w:szCs w:val="24"/>
          <w:lang w:eastAsia="en-US"/>
          <w:rPrChange w:id="1151" w:author="Chunhui Zhu" w:date="2017-09-14T11:30:00Z">
            <w:rPr>
              <w:color w:val="FF0000"/>
              <w:szCs w:val="24"/>
              <w:lang w:eastAsia="en-US"/>
            </w:rPr>
          </w:rPrChange>
        </w:rPr>
        <w:t>REVmc</w:t>
      </w:r>
      <w:proofErr w:type="spellEnd"/>
      <w:r w:rsidRPr="00E90B55">
        <w:rPr>
          <w:szCs w:val="24"/>
          <w:lang w:eastAsia="en-US"/>
          <w:rPrChange w:id="1152" w:author="Chunhui Zhu" w:date="2017-09-14T11:30:00Z">
            <w:rPr>
              <w:color w:val="FF0000"/>
              <w:szCs w:val="24"/>
              <w:lang w:eastAsia="en-US"/>
            </w:rPr>
          </w:rPrChange>
        </w:rPr>
        <w:t xml:space="preserve"> FTM devices</w:t>
      </w:r>
    </w:p>
    <w:p w14:paraId="1B0256D6" w14:textId="77777777" w:rsidR="005B33EB" w:rsidRPr="00E90B55" w:rsidRDefault="005B33EB" w:rsidP="005B33EB">
      <w:pPr>
        <w:keepNext/>
        <w:keepLines/>
        <w:numPr>
          <w:ilvl w:val="2"/>
          <w:numId w:val="7"/>
        </w:numPr>
        <w:suppressAutoHyphens w:val="0"/>
        <w:spacing w:before="280" w:after="360"/>
        <w:ind w:left="1080"/>
        <w:outlineLvl w:val="1"/>
        <w:rPr>
          <w:ins w:id="1153" w:author="Chunhui Zhu" w:date="2017-03-13T16:44:00Z"/>
          <w:rFonts w:ascii="Arial" w:hAnsi="Arial"/>
          <w:b/>
          <w:sz w:val="24"/>
          <w:szCs w:val="28"/>
          <w:u w:val="single"/>
          <w:lang w:val="de-DE" w:eastAsia="de-DE"/>
          <w:rPrChange w:id="1154" w:author="Chunhui Zhu" w:date="2017-09-14T11:30:00Z">
            <w:rPr>
              <w:ins w:id="1155" w:author="Chunhui Zhu" w:date="2017-03-13T16:44:00Z"/>
              <w:rFonts w:ascii="Arial" w:hAnsi="Arial"/>
              <w:b/>
              <w:color w:val="000000"/>
              <w:sz w:val="24"/>
              <w:szCs w:val="28"/>
              <w:u w:val="single"/>
              <w:lang w:val="de-DE" w:eastAsia="de-DE"/>
            </w:rPr>
          </w:rPrChange>
        </w:rPr>
      </w:pPr>
      <w:ins w:id="1156" w:author="Chunhui Zhu" w:date="2017-03-13T16:44:00Z">
        <w:r w:rsidRPr="00E90B55">
          <w:rPr>
            <w:rFonts w:ascii="Arial" w:hAnsi="Arial"/>
            <w:b/>
            <w:bCs/>
            <w:sz w:val="24"/>
            <w:szCs w:val="28"/>
            <w:u w:val="single"/>
            <w:lang w:eastAsia="de-DE"/>
            <w:rPrChange w:id="1157" w:author="Chunhui Zhu" w:date="2017-09-14T11:30:00Z">
              <w:rPr>
                <w:rFonts w:ascii="Arial" w:hAnsi="Arial"/>
                <w:b/>
                <w:bCs/>
                <w:color w:val="000000"/>
                <w:sz w:val="24"/>
                <w:szCs w:val="28"/>
                <w:u w:val="single"/>
                <w:lang w:eastAsia="de-DE"/>
              </w:rPr>
            </w:rPrChange>
          </w:rPr>
          <w:t xml:space="preserve">Security and Privacy </w:t>
        </w:r>
      </w:ins>
    </w:p>
    <w:p w14:paraId="43CA2203" w14:textId="77777777" w:rsidR="005B33EB" w:rsidRPr="00E90B55" w:rsidRDefault="005B33EB">
      <w:pPr>
        <w:numPr>
          <w:ilvl w:val="0"/>
          <w:numId w:val="12"/>
        </w:numPr>
        <w:tabs>
          <w:tab w:val="left" w:pos="1080"/>
          <w:tab w:val="left" w:pos="1170"/>
        </w:tabs>
        <w:suppressAutoHyphens w:val="0"/>
        <w:spacing w:after="200"/>
        <w:ind w:left="1080" w:hanging="1080"/>
        <w:rPr>
          <w:ins w:id="1158" w:author="Chunhui Zhu" w:date="2017-03-13T16:46:00Z"/>
          <w:lang w:val="en-US" w:eastAsia="en-US"/>
          <w:rPrChange w:id="1159" w:author="Chunhui Zhu" w:date="2017-09-14T11:30:00Z">
            <w:rPr>
              <w:ins w:id="1160" w:author="Chunhui Zhu" w:date="2017-03-13T16:46:00Z"/>
              <w:lang w:val="en-US" w:eastAsia="en-US"/>
            </w:rPr>
          </w:rPrChange>
        </w:rPr>
        <w:pPrChange w:id="1161" w:author="Chunhui Zhu" w:date="2017-03-13T16:47:00Z">
          <w:pPr>
            <w:keepNext/>
            <w:keepLines/>
            <w:numPr>
              <w:ilvl w:val="2"/>
              <w:numId w:val="7"/>
            </w:numPr>
            <w:suppressAutoHyphens w:val="0"/>
            <w:spacing w:before="280" w:after="360"/>
            <w:ind w:left="1789" w:hanging="1080"/>
            <w:outlineLvl w:val="1"/>
          </w:pPr>
        </w:pPrChange>
      </w:pPr>
      <w:ins w:id="1162" w:author="Chunhui Zhu" w:date="2017-03-13T16:48:00Z">
        <w:r w:rsidRPr="00E90B55">
          <w:rPr>
            <w:szCs w:val="24"/>
            <w:lang w:val="de-DE" w:eastAsia="en-US"/>
            <w:rPrChange w:id="1163" w:author="Chunhui Zhu" w:date="2017-09-14T11:30:00Z">
              <w:rPr>
                <w:szCs w:val="24"/>
                <w:lang w:val="de-DE" w:eastAsia="en-US"/>
              </w:rPr>
            </w:rPrChange>
          </w:rPr>
          <w:t xml:space="preserve">The </w:t>
        </w:r>
      </w:ins>
      <w:ins w:id="1164" w:author="Chunhui Zhu" w:date="2017-03-13T16:46:00Z">
        <w:r w:rsidRPr="00E90B55">
          <w:rPr>
            <w:lang w:val="en-US" w:eastAsia="en-US"/>
            <w:rPrChange w:id="1165" w:author="Chunhui Zhu" w:date="2017-09-14T11:30:00Z">
              <w:rPr>
                <w:lang w:val="en-US" w:eastAsia="en-US"/>
              </w:rPr>
            </w:rPrChange>
          </w:rPr>
          <w:t>11az positioning protocol shall have at least one secured mode that meets all of the following security requirements in the associated state:</w:t>
        </w:r>
      </w:ins>
      <w:ins w:id="1166" w:author="Chunhui Zhu" w:date="2017-03-13T16:55:00Z">
        <w:r w:rsidR="000508E0" w:rsidRPr="00E90B55">
          <w:rPr>
            <w:lang w:val="en-US" w:eastAsia="en-US"/>
            <w:rPrChange w:id="1167" w:author="Chunhui Zhu" w:date="2017-09-14T11:30:00Z">
              <w:rPr>
                <w:lang w:val="en-US" w:eastAsia="en-US"/>
              </w:rPr>
            </w:rPrChange>
          </w:rPr>
          <w:fldChar w:fldCharType="begin"/>
        </w:r>
        <w:r w:rsidR="000508E0" w:rsidRPr="00E90B55">
          <w:rPr>
            <w:lang w:val="en-US" w:eastAsia="en-US"/>
            <w:rPrChange w:id="1168" w:author="Chunhui Zhu" w:date="2017-09-14T11:30:00Z">
              <w:rPr>
                <w:lang w:val="en-US" w:eastAsia="en-US"/>
              </w:rPr>
            </w:rPrChange>
          </w:rPr>
          <w:instrText xml:space="preserve"> REF _Ref477187461 \r \h </w:instrText>
        </w:r>
      </w:ins>
      <w:r w:rsidR="000508E0" w:rsidRPr="00E90B55">
        <w:rPr>
          <w:lang w:val="en-US" w:eastAsia="en-US"/>
          <w:rPrChange w:id="1169" w:author="Chunhui Zhu" w:date="2017-09-14T11:30:00Z">
            <w:rPr>
              <w:lang w:val="en-US" w:eastAsia="en-US"/>
            </w:rPr>
          </w:rPrChange>
        </w:rPr>
      </w:r>
      <w:r w:rsidR="000508E0" w:rsidRPr="00E90B55">
        <w:rPr>
          <w:lang w:val="en-US" w:eastAsia="en-US"/>
          <w:rPrChange w:id="1170" w:author="Chunhui Zhu" w:date="2017-09-14T11:30:00Z">
            <w:rPr>
              <w:lang w:val="en-US" w:eastAsia="en-US"/>
            </w:rPr>
          </w:rPrChange>
        </w:rPr>
        <w:fldChar w:fldCharType="separate"/>
      </w:r>
      <w:ins w:id="1171" w:author="Chunhui Zhu" w:date="2017-03-13T16:55:00Z">
        <w:r w:rsidR="000508E0" w:rsidRPr="00E90B55">
          <w:rPr>
            <w:lang w:val="en-US" w:eastAsia="en-US"/>
            <w:rPrChange w:id="1172" w:author="Chunhui Zhu" w:date="2017-09-14T11:30:00Z">
              <w:rPr>
                <w:lang w:val="en-US" w:eastAsia="en-US"/>
              </w:rPr>
            </w:rPrChange>
          </w:rPr>
          <w:t>[Ref-11]</w:t>
        </w:r>
        <w:r w:rsidR="000508E0" w:rsidRPr="00E90B55">
          <w:rPr>
            <w:lang w:val="en-US" w:eastAsia="en-US"/>
            <w:rPrChange w:id="1173" w:author="Chunhui Zhu" w:date="2017-09-14T11:30:00Z">
              <w:rPr>
                <w:lang w:val="en-US" w:eastAsia="en-US"/>
              </w:rPr>
            </w:rPrChange>
          </w:rPr>
          <w:fldChar w:fldCharType="end"/>
        </w:r>
      </w:ins>
    </w:p>
    <w:p w14:paraId="3C87B7DD" w14:textId="77777777" w:rsidR="000508E0" w:rsidRPr="00E90B55" w:rsidRDefault="000508E0">
      <w:pPr>
        <w:pStyle w:val="ListParagraph"/>
        <w:numPr>
          <w:ilvl w:val="0"/>
          <w:numId w:val="28"/>
        </w:numPr>
        <w:rPr>
          <w:ins w:id="1174" w:author="Chunhui Zhu" w:date="2017-03-13T17:00:00Z"/>
          <w:lang w:val="en-US" w:eastAsia="en-US"/>
          <w:rPrChange w:id="1175" w:author="Chunhui Zhu" w:date="2017-09-14T11:30:00Z">
            <w:rPr>
              <w:ins w:id="1176" w:author="Chunhui Zhu" w:date="2017-03-13T17:00:00Z"/>
              <w:lang w:val="en-US" w:eastAsia="en-US"/>
            </w:rPr>
          </w:rPrChange>
        </w:rPr>
        <w:pPrChange w:id="1177" w:author="Chunhui Zhu" w:date="2017-03-13T17:10:00Z">
          <w:pPr>
            <w:pStyle w:val="ListParagraph"/>
            <w:numPr>
              <w:numId w:val="25"/>
            </w:numPr>
            <w:ind w:left="1440" w:hanging="360"/>
          </w:pPr>
        </w:pPrChange>
      </w:pPr>
      <w:ins w:id="1178" w:author="Chunhui Zhu" w:date="2017-03-13T17:00:00Z">
        <w:r w:rsidRPr="00E90B55">
          <w:rPr>
            <w:lang w:val="en-US" w:eastAsia="en-US"/>
            <w:rPrChange w:id="1179" w:author="Chunhui Zhu" w:date="2017-09-14T11:30:00Z">
              <w:rPr>
                <w:lang w:val="en-US" w:eastAsia="en-US"/>
              </w:rPr>
            </w:rPrChange>
          </w:rPr>
          <w:t xml:space="preserve">Authentication - Mutual authentication of initiator and responder. </w:t>
        </w:r>
      </w:ins>
    </w:p>
    <w:p w14:paraId="3DA56CE8" w14:textId="77777777" w:rsidR="000508E0" w:rsidRPr="00E90B55" w:rsidRDefault="000508E0">
      <w:pPr>
        <w:pStyle w:val="ListParagraph"/>
        <w:numPr>
          <w:ilvl w:val="0"/>
          <w:numId w:val="28"/>
        </w:numPr>
        <w:rPr>
          <w:ins w:id="1180" w:author="Chunhui Zhu" w:date="2017-03-13T17:00:00Z"/>
          <w:lang w:val="en-US" w:eastAsia="en-US"/>
          <w:rPrChange w:id="1181" w:author="Chunhui Zhu" w:date="2017-09-14T11:30:00Z">
            <w:rPr>
              <w:ins w:id="1182" w:author="Chunhui Zhu" w:date="2017-03-13T17:00:00Z"/>
              <w:lang w:val="en-US" w:eastAsia="en-US"/>
            </w:rPr>
          </w:rPrChange>
        </w:rPr>
        <w:pPrChange w:id="1183" w:author="Chunhui Zhu" w:date="2017-03-13T17:10:00Z">
          <w:pPr>
            <w:pStyle w:val="ListParagraph"/>
            <w:numPr>
              <w:numId w:val="25"/>
            </w:numPr>
            <w:ind w:left="1440" w:hanging="360"/>
          </w:pPr>
        </w:pPrChange>
      </w:pPr>
      <w:ins w:id="1184" w:author="Chunhui Zhu" w:date="2017-03-13T17:00:00Z">
        <w:r w:rsidRPr="00E90B55">
          <w:rPr>
            <w:lang w:val="en-US" w:eastAsia="en-US"/>
            <w:rPrChange w:id="1185" w:author="Chunhui Zhu" w:date="2017-09-14T11:30:00Z">
              <w:rPr>
                <w:lang w:val="en-US" w:eastAsia="en-US"/>
              </w:rPr>
            </w:rPrChange>
          </w:rPr>
          <w:t xml:space="preserve">Encryption Algorithm - The cryptographic cipher combined with various methods for encrypting the message* used in 11az-positing protocol. </w:t>
        </w:r>
      </w:ins>
    </w:p>
    <w:p w14:paraId="0E4FCF09" w14:textId="77777777" w:rsidR="000508E0" w:rsidRPr="00E90B55" w:rsidRDefault="000508E0">
      <w:pPr>
        <w:pStyle w:val="ListParagraph"/>
        <w:numPr>
          <w:ilvl w:val="0"/>
          <w:numId w:val="28"/>
        </w:numPr>
        <w:rPr>
          <w:ins w:id="1186" w:author="Chunhui Zhu" w:date="2017-03-13T17:00:00Z"/>
          <w:lang w:val="en-US" w:eastAsia="en-US"/>
          <w:rPrChange w:id="1187" w:author="Chunhui Zhu" w:date="2017-09-14T11:30:00Z">
            <w:rPr>
              <w:ins w:id="1188" w:author="Chunhui Zhu" w:date="2017-03-13T17:00:00Z"/>
              <w:lang w:val="en-US" w:eastAsia="en-US"/>
            </w:rPr>
          </w:rPrChange>
        </w:rPr>
        <w:pPrChange w:id="1189" w:author="Chunhui Zhu" w:date="2017-03-13T17:10:00Z">
          <w:pPr>
            <w:pStyle w:val="ListParagraph"/>
            <w:numPr>
              <w:numId w:val="25"/>
            </w:numPr>
            <w:ind w:left="1440" w:hanging="360"/>
          </w:pPr>
        </w:pPrChange>
      </w:pPr>
      <w:ins w:id="1190" w:author="Chunhui Zhu" w:date="2017-03-13T17:00:00Z">
        <w:r w:rsidRPr="00E90B55">
          <w:rPr>
            <w:lang w:val="en-US" w:eastAsia="en-US"/>
            <w:rPrChange w:id="1191" w:author="Chunhui Zhu" w:date="2017-09-14T11:30:00Z">
              <w:rPr>
                <w:lang w:val="en-US" w:eastAsia="en-US"/>
              </w:rPr>
            </w:rPrChange>
          </w:rPr>
          <w:t xml:space="preserve">Key Management - Create, distribute and maintain the keys. </w:t>
        </w:r>
      </w:ins>
    </w:p>
    <w:p w14:paraId="26C63C13" w14:textId="77777777" w:rsidR="005B33EB" w:rsidRPr="00E90B55" w:rsidRDefault="000508E0">
      <w:pPr>
        <w:pStyle w:val="ListParagraph"/>
        <w:numPr>
          <w:ilvl w:val="0"/>
          <w:numId w:val="28"/>
        </w:numPr>
        <w:rPr>
          <w:ins w:id="1192" w:author="Chunhui Zhu" w:date="2017-03-13T16:46:00Z"/>
          <w:lang w:val="en-US" w:eastAsia="en-US"/>
          <w:rPrChange w:id="1193" w:author="Chunhui Zhu" w:date="2017-09-14T11:30:00Z">
            <w:rPr>
              <w:ins w:id="1194" w:author="Chunhui Zhu" w:date="2017-03-13T16:46:00Z"/>
              <w:lang w:val="en-US" w:eastAsia="en-US"/>
            </w:rPr>
          </w:rPrChange>
        </w:rPr>
        <w:pPrChange w:id="1195" w:author="Chunhui Zhu" w:date="2017-03-13T17:10:00Z">
          <w:pPr>
            <w:keepNext/>
            <w:keepLines/>
            <w:numPr>
              <w:ilvl w:val="2"/>
              <w:numId w:val="7"/>
            </w:numPr>
            <w:suppressAutoHyphens w:val="0"/>
            <w:spacing w:before="280" w:after="360"/>
            <w:ind w:left="1789" w:hanging="1080"/>
            <w:outlineLvl w:val="1"/>
          </w:pPr>
        </w:pPrChange>
      </w:pPr>
      <w:ins w:id="1196" w:author="Chunhui Zhu" w:date="2017-03-13T17:00:00Z">
        <w:r w:rsidRPr="00E90B55">
          <w:rPr>
            <w:lang w:val="en-US" w:eastAsia="en-US"/>
            <w:rPrChange w:id="1197" w:author="Chunhui Zhu" w:date="2017-09-14T11:30:00Z">
              <w:rPr>
                <w:lang w:val="en-US" w:eastAsia="en-US"/>
              </w:rPr>
            </w:rPrChange>
          </w:rPr>
          <w:t>Message Integrity - Ensures that the encrypted message* has not been tampered with</w:t>
        </w:r>
      </w:ins>
      <w:ins w:id="1198" w:author="Chunhui Zhu" w:date="2017-03-13T16:46:00Z">
        <w:r w:rsidR="005B33EB" w:rsidRPr="00E90B55">
          <w:rPr>
            <w:lang w:val="en-US" w:eastAsia="en-US"/>
            <w:rPrChange w:id="1199" w:author="Chunhui Zhu" w:date="2017-09-14T11:30:00Z">
              <w:rPr>
                <w:lang w:val="en-US" w:eastAsia="en-US"/>
              </w:rPr>
            </w:rPrChange>
          </w:rPr>
          <w:t>.</w:t>
        </w:r>
      </w:ins>
    </w:p>
    <w:p w14:paraId="1DFB7A66" w14:textId="77777777" w:rsidR="000508E0" w:rsidRPr="00E90B55" w:rsidRDefault="005B33EB">
      <w:pPr>
        <w:ind w:left="1440"/>
        <w:rPr>
          <w:ins w:id="1200" w:author="Chunhui Zhu" w:date="2017-03-14T14:02:00Z"/>
          <w:lang w:val="en-US" w:eastAsia="en-US"/>
          <w:rPrChange w:id="1201" w:author="Chunhui Zhu" w:date="2017-09-14T11:30:00Z">
            <w:rPr>
              <w:ins w:id="1202" w:author="Chunhui Zhu" w:date="2017-03-14T14:02:00Z"/>
              <w:lang w:val="en-US" w:eastAsia="en-US"/>
            </w:rPr>
          </w:rPrChange>
        </w:rPr>
        <w:pPrChange w:id="1203" w:author="Chunhui Zhu" w:date="2017-03-13T17:10:00Z">
          <w:pPr>
            <w:numPr>
              <w:ilvl w:val="2"/>
              <w:numId w:val="7"/>
            </w:numPr>
            <w:tabs>
              <w:tab w:val="left" w:pos="1080"/>
              <w:tab w:val="left" w:pos="1170"/>
            </w:tabs>
            <w:suppressAutoHyphens w:val="0"/>
            <w:spacing w:after="200"/>
            <w:ind w:left="1789" w:hanging="1080"/>
          </w:pPr>
        </w:pPrChange>
      </w:pPr>
      <w:ins w:id="1204" w:author="Chunhui Zhu" w:date="2017-03-13T16:52:00Z">
        <w:r w:rsidRPr="00E90B55">
          <w:rPr>
            <w:lang w:val="en-US" w:eastAsia="en-US"/>
            <w:rPrChange w:id="1205" w:author="Chunhui Zhu" w:date="2017-09-14T11:30:00Z">
              <w:rPr>
                <w:lang w:val="en-US" w:eastAsia="en-US"/>
              </w:rPr>
            </w:rPrChange>
          </w:rPr>
          <w:t>(</w:t>
        </w:r>
      </w:ins>
      <w:ins w:id="1206" w:author="Chunhui Zhu" w:date="2017-03-13T16:49:00Z">
        <w:r w:rsidRPr="00E90B55">
          <w:rPr>
            <w:lang w:val="en-US" w:eastAsia="en-US"/>
            <w:rPrChange w:id="1207" w:author="Chunhui Zhu" w:date="2017-09-14T11:30:00Z">
              <w:rPr>
                <w:lang w:val="en-US" w:eastAsia="en-US"/>
              </w:rPr>
            </w:rPrChange>
          </w:rPr>
          <w:t>*</w:t>
        </w:r>
      </w:ins>
      <w:ins w:id="1208" w:author="Chunhui Zhu" w:date="2017-03-13T16:46:00Z">
        <w:r w:rsidRPr="00E90B55">
          <w:rPr>
            <w:lang w:val="en-US" w:eastAsia="en-US"/>
            <w:rPrChange w:id="1209" w:author="Chunhui Zhu" w:date="2017-09-14T11:30:00Z">
              <w:rPr>
                <w:lang w:val="en-US" w:eastAsia="en-US"/>
              </w:rPr>
            </w:rPrChange>
          </w:rPr>
          <w:t xml:space="preserve"> </w:t>
        </w:r>
      </w:ins>
      <w:ins w:id="1210" w:author="Chunhui Zhu" w:date="2017-03-13T16:52:00Z">
        <w:r w:rsidRPr="00E90B55">
          <w:rPr>
            <w:lang w:val="en-US" w:eastAsia="en-US"/>
            <w:rPrChange w:id="1211" w:author="Chunhui Zhu" w:date="2017-09-14T11:30:00Z">
              <w:rPr>
                <w:lang w:val="en-US" w:eastAsia="en-US"/>
              </w:rPr>
            </w:rPrChange>
          </w:rPr>
          <w:t>Message</w:t>
        </w:r>
      </w:ins>
      <w:ins w:id="1212" w:author="Chunhui Zhu" w:date="2017-03-13T16:46:00Z">
        <w:r w:rsidRPr="00E90B55">
          <w:rPr>
            <w:lang w:val="en-US" w:eastAsia="en-US"/>
            <w:rPrChange w:id="1213" w:author="Chunhui Zhu" w:date="2017-09-14T11:30:00Z">
              <w:rPr>
                <w:lang w:val="en-US" w:eastAsia="en-US"/>
              </w:rPr>
            </w:rPrChange>
          </w:rPr>
          <w:t xml:space="preserve"> refers to frame and/or field(s) within the frame.</w:t>
        </w:r>
      </w:ins>
      <w:ins w:id="1214" w:author="Chunhui Zhu" w:date="2017-03-13T16:53:00Z">
        <w:r w:rsidRPr="00E90B55">
          <w:rPr>
            <w:lang w:val="en-US" w:eastAsia="en-US"/>
            <w:rPrChange w:id="1215" w:author="Chunhui Zhu" w:date="2017-09-14T11:30:00Z">
              <w:rPr>
                <w:lang w:val="en-US" w:eastAsia="en-US"/>
              </w:rPr>
            </w:rPrChange>
          </w:rPr>
          <w:t>)</w:t>
        </w:r>
      </w:ins>
    </w:p>
    <w:p w14:paraId="53935832" w14:textId="77777777" w:rsidR="0047026E" w:rsidRPr="00E90B55" w:rsidRDefault="0047026E">
      <w:pPr>
        <w:ind w:left="1440"/>
        <w:rPr>
          <w:ins w:id="1216" w:author="Chunhui Zhu" w:date="2017-03-14T14:02:00Z"/>
          <w:lang w:val="en-US" w:eastAsia="en-US"/>
          <w:rPrChange w:id="1217" w:author="Chunhui Zhu" w:date="2017-09-14T11:30:00Z">
            <w:rPr>
              <w:ins w:id="1218" w:author="Chunhui Zhu" w:date="2017-03-14T14:02:00Z"/>
              <w:lang w:val="en-US" w:eastAsia="en-US"/>
            </w:rPr>
          </w:rPrChange>
        </w:rPr>
        <w:pPrChange w:id="1219" w:author="Chunhui Zhu" w:date="2017-03-13T17:10:00Z">
          <w:pPr>
            <w:numPr>
              <w:ilvl w:val="2"/>
              <w:numId w:val="7"/>
            </w:numPr>
            <w:tabs>
              <w:tab w:val="left" w:pos="1080"/>
              <w:tab w:val="left" w:pos="1170"/>
            </w:tabs>
            <w:suppressAutoHyphens w:val="0"/>
            <w:spacing w:after="200"/>
            <w:ind w:left="1789" w:hanging="1080"/>
          </w:pPr>
        </w:pPrChange>
      </w:pPr>
    </w:p>
    <w:p w14:paraId="56AB5865" w14:textId="77777777" w:rsidR="0047026E" w:rsidRPr="00E90B55" w:rsidRDefault="0047026E" w:rsidP="0047026E">
      <w:pPr>
        <w:numPr>
          <w:ilvl w:val="0"/>
          <w:numId w:val="12"/>
        </w:numPr>
        <w:tabs>
          <w:tab w:val="left" w:pos="1080"/>
          <w:tab w:val="left" w:pos="1170"/>
        </w:tabs>
        <w:suppressAutoHyphens w:val="0"/>
        <w:spacing w:after="200"/>
        <w:ind w:left="1080" w:hanging="1080"/>
        <w:rPr>
          <w:ins w:id="1220" w:author="Chunhui Zhu" w:date="2017-03-14T14:02:00Z"/>
          <w:lang w:val="en-US" w:eastAsia="en-US"/>
          <w:rPrChange w:id="1221" w:author="Chunhui Zhu" w:date="2017-09-14T11:30:00Z">
            <w:rPr>
              <w:ins w:id="1222" w:author="Chunhui Zhu" w:date="2017-03-14T14:02:00Z"/>
              <w:lang w:val="en-US" w:eastAsia="en-US"/>
            </w:rPr>
          </w:rPrChange>
        </w:rPr>
      </w:pPr>
      <w:ins w:id="1223" w:author="Chunhui Zhu" w:date="2017-03-14T14:02:00Z">
        <w:r w:rsidRPr="00E90B55">
          <w:rPr>
            <w:szCs w:val="24"/>
            <w:lang w:val="de-DE" w:eastAsia="en-US"/>
            <w:rPrChange w:id="1224" w:author="Chunhui Zhu" w:date="2017-09-14T11:30:00Z">
              <w:rPr>
                <w:szCs w:val="24"/>
                <w:lang w:val="de-DE" w:eastAsia="en-US"/>
              </w:rPr>
            </w:rPrChange>
          </w:rPr>
          <w:t xml:space="preserve">The </w:t>
        </w:r>
        <w:r w:rsidRPr="00E90B55">
          <w:rPr>
            <w:lang w:val="en-US" w:eastAsia="en-US"/>
            <w:rPrChange w:id="1225" w:author="Chunhui Zhu" w:date="2017-09-14T11:30:00Z">
              <w:rPr>
                <w:lang w:val="en-US" w:eastAsia="en-US"/>
              </w:rPr>
            </w:rPrChange>
          </w:rPr>
          <w:t>11az positioning protocol shall have at least one secured mode that meets all of the following security requirements in the unassociated state:</w:t>
        </w:r>
        <w:r w:rsidRPr="00E90B55">
          <w:rPr>
            <w:lang w:val="en-US" w:eastAsia="en-US"/>
            <w:rPrChange w:id="1226" w:author="Chunhui Zhu" w:date="2017-09-14T11:30:00Z">
              <w:rPr>
                <w:lang w:val="en-US" w:eastAsia="en-US"/>
              </w:rPr>
            </w:rPrChange>
          </w:rPr>
          <w:fldChar w:fldCharType="begin"/>
        </w:r>
        <w:r w:rsidRPr="00E90B55">
          <w:rPr>
            <w:lang w:val="en-US" w:eastAsia="en-US"/>
            <w:rPrChange w:id="1227" w:author="Chunhui Zhu" w:date="2017-09-14T11:30:00Z">
              <w:rPr>
                <w:lang w:val="en-US" w:eastAsia="en-US"/>
              </w:rPr>
            </w:rPrChange>
          </w:rPr>
          <w:instrText xml:space="preserve"> REF _Ref477187461 \r \h </w:instrText>
        </w:r>
      </w:ins>
      <w:r w:rsidRPr="00E90B55">
        <w:rPr>
          <w:lang w:val="en-US" w:eastAsia="en-US"/>
          <w:rPrChange w:id="1228" w:author="Chunhui Zhu" w:date="2017-09-14T11:30:00Z">
            <w:rPr>
              <w:lang w:val="en-US" w:eastAsia="en-US"/>
            </w:rPr>
          </w:rPrChange>
        </w:rPr>
      </w:r>
      <w:ins w:id="1229" w:author="Chunhui Zhu" w:date="2017-03-14T14:02:00Z">
        <w:r w:rsidRPr="00E90B55">
          <w:rPr>
            <w:lang w:val="en-US" w:eastAsia="en-US"/>
            <w:rPrChange w:id="1230" w:author="Chunhui Zhu" w:date="2017-09-14T11:30:00Z">
              <w:rPr>
                <w:lang w:val="en-US" w:eastAsia="en-US"/>
              </w:rPr>
            </w:rPrChange>
          </w:rPr>
          <w:fldChar w:fldCharType="separate"/>
        </w:r>
        <w:r w:rsidRPr="00E90B55">
          <w:rPr>
            <w:lang w:val="en-US" w:eastAsia="en-US"/>
            <w:rPrChange w:id="1231" w:author="Chunhui Zhu" w:date="2017-09-14T11:30:00Z">
              <w:rPr>
                <w:lang w:val="en-US" w:eastAsia="en-US"/>
              </w:rPr>
            </w:rPrChange>
          </w:rPr>
          <w:t>[Ref-11]</w:t>
        </w:r>
        <w:r w:rsidRPr="00E90B55">
          <w:rPr>
            <w:lang w:val="en-US" w:eastAsia="en-US"/>
            <w:rPrChange w:id="1232" w:author="Chunhui Zhu" w:date="2017-09-14T11:30:00Z">
              <w:rPr>
                <w:lang w:val="en-US" w:eastAsia="en-US"/>
              </w:rPr>
            </w:rPrChange>
          </w:rPr>
          <w:fldChar w:fldCharType="end"/>
        </w:r>
      </w:ins>
    </w:p>
    <w:p w14:paraId="066AF98E" w14:textId="77777777" w:rsidR="0047026E" w:rsidRPr="00E90B55" w:rsidRDefault="0047026E" w:rsidP="0047026E">
      <w:pPr>
        <w:pStyle w:val="ListParagraph"/>
        <w:numPr>
          <w:ilvl w:val="0"/>
          <w:numId w:val="28"/>
        </w:numPr>
        <w:rPr>
          <w:ins w:id="1233" w:author="Chunhui Zhu" w:date="2017-03-14T14:02:00Z"/>
          <w:lang w:val="en-US" w:eastAsia="en-US"/>
          <w:rPrChange w:id="1234" w:author="Chunhui Zhu" w:date="2017-09-14T11:30:00Z">
            <w:rPr>
              <w:ins w:id="1235" w:author="Chunhui Zhu" w:date="2017-03-14T14:02:00Z"/>
              <w:lang w:val="en-US" w:eastAsia="en-US"/>
            </w:rPr>
          </w:rPrChange>
        </w:rPr>
      </w:pPr>
      <w:ins w:id="1236" w:author="Chunhui Zhu" w:date="2017-03-14T14:02:00Z">
        <w:r w:rsidRPr="00E90B55">
          <w:rPr>
            <w:lang w:val="en-US" w:eastAsia="en-US"/>
            <w:rPrChange w:id="1237" w:author="Chunhui Zhu" w:date="2017-09-14T11:30:00Z">
              <w:rPr>
                <w:lang w:val="en-US" w:eastAsia="en-US"/>
              </w:rPr>
            </w:rPrChange>
          </w:rPr>
          <w:t xml:space="preserve">Authentication - Mutual authentication of initiator and responder (provided there is a prior security context established). </w:t>
        </w:r>
      </w:ins>
    </w:p>
    <w:p w14:paraId="50F46E6A" w14:textId="77777777" w:rsidR="0047026E" w:rsidRPr="00E90B55" w:rsidRDefault="0047026E" w:rsidP="0047026E">
      <w:pPr>
        <w:pStyle w:val="ListParagraph"/>
        <w:numPr>
          <w:ilvl w:val="0"/>
          <w:numId w:val="28"/>
        </w:numPr>
        <w:rPr>
          <w:ins w:id="1238" w:author="Chunhui Zhu" w:date="2017-03-14T14:02:00Z"/>
          <w:lang w:val="en-US" w:eastAsia="en-US"/>
          <w:rPrChange w:id="1239" w:author="Chunhui Zhu" w:date="2017-09-14T11:30:00Z">
            <w:rPr>
              <w:ins w:id="1240" w:author="Chunhui Zhu" w:date="2017-03-14T14:02:00Z"/>
              <w:lang w:val="en-US" w:eastAsia="en-US"/>
            </w:rPr>
          </w:rPrChange>
        </w:rPr>
      </w:pPr>
      <w:ins w:id="1241" w:author="Chunhui Zhu" w:date="2017-03-14T14:02:00Z">
        <w:r w:rsidRPr="00E90B55">
          <w:rPr>
            <w:lang w:val="en-US" w:eastAsia="en-US"/>
            <w:rPrChange w:id="1242" w:author="Chunhui Zhu" w:date="2017-09-14T11:30:00Z">
              <w:rPr>
                <w:lang w:val="en-US" w:eastAsia="en-US"/>
              </w:rPr>
            </w:rPrChange>
          </w:rPr>
          <w:t xml:space="preserve">Encryption Algorithm - The cryptographic cipher combined with various methods for encrypting the message* used in 11az-positing protocol. </w:t>
        </w:r>
      </w:ins>
    </w:p>
    <w:p w14:paraId="4C3CAA54" w14:textId="77777777" w:rsidR="0047026E" w:rsidRPr="00E90B55" w:rsidRDefault="0047026E" w:rsidP="0047026E">
      <w:pPr>
        <w:pStyle w:val="ListParagraph"/>
        <w:numPr>
          <w:ilvl w:val="0"/>
          <w:numId w:val="28"/>
        </w:numPr>
        <w:rPr>
          <w:ins w:id="1243" w:author="Chunhui Zhu" w:date="2017-03-14T14:02:00Z"/>
          <w:lang w:val="en-US" w:eastAsia="en-US"/>
          <w:rPrChange w:id="1244" w:author="Chunhui Zhu" w:date="2017-09-14T11:30:00Z">
            <w:rPr>
              <w:ins w:id="1245" w:author="Chunhui Zhu" w:date="2017-03-14T14:02:00Z"/>
              <w:lang w:val="en-US" w:eastAsia="en-US"/>
            </w:rPr>
          </w:rPrChange>
        </w:rPr>
      </w:pPr>
      <w:ins w:id="1246" w:author="Chunhui Zhu" w:date="2017-03-14T14:02:00Z">
        <w:r w:rsidRPr="00E90B55">
          <w:rPr>
            <w:lang w:val="en-US" w:eastAsia="en-US"/>
            <w:rPrChange w:id="1247" w:author="Chunhui Zhu" w:date="2017-09-14T11:30:00Z">
              <w:rPr>
                <w:lang w:val="en-US" w:eastAsia="en-US"/>
              </w:rPr>
            </w:rPrChange>
          </w:rPr>
          <w:t xml:space="preserve">Key Management - Create, distribute and maintain the keys. </w:t>
        </w:r>
      </w:ins>
    </w:p>
    <w:p w14:paraId="4E5F3FD7" w14:textId="77777777" w:rsidR="0047026E" w:rsidRPr="00E90B55" w:rsidRDefault="0047026E" w:rsidP="0047026E">
      <w:pPr>
        <w:pStyle w:val="ListParagraph"/>
        <w:numPr>
          <w:ilvl w:val="0"/>
          <w:numId w:val="28"/>
        </w:numPr>
        <w:rPr>
          <w:ins w:id="1248" w:author="Chunhui Zhu" w:date="2017-03-14T14:02:00Z"/>
          <w:lang w:val="en-US" w:eastAsia="en-US"/>
          <w:rPrChange w:id="1249" w:author="Chunhui Zhu" w:date="2017-09-14T11:30:00Z">
            <w:rPr>
              <w:ins w:id="1250" w:author="Chunhui Zhu" w:date="2017-03-14T14:02:00Z"/>
              <w:lang w:val="en-US" w:eastAsia="en-US"/>
            </w:rPr>
          </w:rPrChange>
        </w:rPr>
      </w:pPr>
      <w:ins w:id="1251" w:author="Chunhui Zhu" w:date="2017-03-14T14:02:00Z">
        <w:r w:rsidRPr="00E90B55">
          <w:rPr>
            <w:lang w:val="en-US" w:eastAsia="en-US"/>
            <w:rPrChange w:id="1252" w:author="Chunhui Zhu" w:date="2017-09-14T11:30:00Z">
              <w:rPr>
                <w:lang w:val="en-US" w:eastAsia="en-US"/>
              </w:rPr>
            </w:rPrChange>
          </w:rPr>
          <w:t>Message Integrity - Ensures that the encrypted message* has not been tampered with.</w:t>
        </w:r>
      </w:ins>
    </w:p>
    <w:p w14:paraId="37210774" w14:textId="33C75012" w:rsidR="0047026E" w:rsidRPr="00E90B55" w:rsidRDefault="0047026E" w:rsidP="0047026E">
      <w:pPr>
        <w:ind w:left="1440"/>
        <w:rPr>
          <w:ins w:id="1253" w:author="Chunhui Zhu" w:date="2017-03-14T14:02:00Z"/>
          <w:lang w:val="en-US" w:eastAsia="en-US"/>
          <w:rPrChange w:id="1254" w:author="Chunhui Zhu" w:date="2017-09-14T11:30:00Z">
            <w:rPr>
              <w:ins w:id="1255" w:author="Chunhui Zhu" w:date="2017-03-14T14:02:00Z"/>
              <w:lang w:val="en-US" w:eastAsia="en-US"/>
            </w:rPr>
          </w:rPrChange>
        </w:rPr>
      </w:pPr>
      <w:ins w:id="1256" w:author="Chunhui Zhu" w:date="2017-03-14T14:02:00Z">
        <w:r w:rsidRPr="00E90B55">
          <w:rPr>
            <w:lang w:val="en-US" w:eastAsia="en-US"/>
            <w:rPrChange w:id="1257" w:author="Chunhui Zhu" w:date="2017-09-14T11:30:00Z">
              <w:rPr>
                <w:lang w:val="en-US" w:eastAsia="en-US"/>
              </w:rPr>
            </w:rPrChange>
          </w:rPr>
          <w:t>(* Message refers to frame and/or field(s) within the frame.)</w:t>
        </w:r>
      </w:ins>
      <w:ins w:id="1258" w:author="Chunhui Zhu" w:date="2017-03-14T14:12:00Z">
        <w:r w:rsidR="00EA30D9" w:rsidRPr="00E90B55">
          <w:rPr>
            <w:lang w:val="en-US" w:eastAsia="en-US"/>
            <w:rPrChange w:id="1259" w:author="Chunhui Zhu" w:date="2017-09-14T11:30:00Z">
              <w:rPr>
                <w:lang w:val="en-US" w:eastAsia="en-US"/>
              </w:rPr>
            </w:rPrChange>
          </w:rPr>
          <w:t xml:space="preserve">             </w:t>
        </w:r>
      </w:ins>
    </w:p>
    <w:p w14:paraId="0927B9A5" w14:textId="77777777" w:rsidR="000508E0" w:rsidRPr="00E90B55" w:rsidRDefault="000508E0">
      <w:pPr>
        <w:ind w:left="720" w:firstLine="720"/>
        <w:rPr>
          <w:ins w:id="1260" w:author="Chunhui Zhu" w:date="2017-03-13T17:02:00Z"/>
          <w:lang w:val="en-US" w:eastAsia="en-US"/>
          <w:rPrChange w:id="1261" w:author="Chunhui Zhu" w:date="2017-09-14T11:30:00Z">
            <w:rPr>
              <w:ins w:id="1262" w:author="Chunhui Zhu" w:date="2017-03-13T17:02:00Z"/>
              <w:lang w:val="en-US" w:eastAsia="en-US"/>
            </w:rPr>
          </w:rPrChange>
        </w:rPr>
        <w:pPrChange w:id="1263" w:author="Chunhui Zhu" w:date="2017-03-13T16:53:00Z">
          <w:pPr>
            <w:numPr>
              <w:ilvl w:val="2"/>
              <w:numId w:val="7"/>
            </w:numPr>
            <w:tabs>
              <w:tab w:val="left" w:pos="1080"/>
              <w:tab w:val="left" w:pos="1170"/>
            </w:tabs>
            <w:suppressAutoHyphens w:val="0"/>
            <w:spacing w:after="200"/>
            <w:ind w:left="1789" w:hanging="1080"/>
          </w:pPr>
        </w:pPrChange>
      </w:pPr>
    </w:p>
    <w:p w14:paraId="5409B3E0" w14:textId="4C43E76F" w:rsidR="000508E0" w:rsidRPr="00E90B55" w:rsidRDefault="000508E0" w:rsidP="00CE3B0D">
      <w:pPr>
        <w:numPr>
          <w:ilvl w:val="0"/>
          <w:numId w:val="12"/>
        </w:numPr>
        <w:tabs>
          <w:tab w:val="left" w:pos="1080"/>
          <w:tab w:val="left" w:pos="1170"/>
        </w:tabs>
        <w:suppressAutoHyphens w:val="0"/>
        <w:spacing w:after="200"/>
        <w:ind w:left="1080" w:hanging="1080"/>
        <w:rPr>
          <w:ins w:id="1264" w:author="Chunhui Zhu" w:date="2017-03-13T17:08:00Z"/>
          <w:lang w:val="en-US" w:eastAsia="en-US"/>
          <w:rPrChange w:id="1265" w:author="Chunhui Zhu" w:date="2017-09-14T11:30:00Z">
            <w:rPr>
              <w:ins w:id="1266" w:author="Chunhui Zhu" w:date="2017-03-13T17:08:00Z"/>
              <w:lang w:val="en-US" w:eastAsia="en-US"/>
            </w:rPr>
          </w:rPrChange>
        </w:rPr>
      </w:pPr>
      <w:ins w:id="1267" w:author="Chunhui Zhu" w:date="2017-03-13T17:02:00Z">
        <w:r w:rsidRPr="00E90B55">
          <w:rPr>
            <w:szCs w:val="24"/>
            <w:lang w:val="de-DE" w:eastAsia="en-US"/>
            <w:rPrChange w:id="1268" w:author="Chunhui Zhu" w:date="2017-09-14T11:30:00Z">
              <w:rPr>
                <w:szCs w:val="24"/>
                <w:lang w:val="de-DE" w:eastAsia="en-US"/>
              </w:rPr>
            </w:rPrChange>
          </w:rPr>
          <w:t xml:space="preserve">The </w:t>
        </w:r>
      </w:ins>
      <w:ins w:id="1269" w:author="Chunhui Zhu" w:date="2017-03-13T17:07:00Z">
        <w:r w:rsidR="00CE3B0D" w:rsidRPr="00E90B55">
          <w:rPr>
            <w:lang w:val="en-US" w:eastAsia="en-US"/>
            <w:rPrChange w:id="1270" w:author="Chunhui Zhu" w:date="2017-09-14T11:30:00Z">
              <w:rPr>
                <w:lang w:val="en-US" w:eastAsia="en-US"/>
              </w:rPr>
            </w:rPrChange>
          </w:rPr>
          <w:t xml:space="preserve">11az protocol shall have at least one secured mode that protects against adversaries with capabilities </w:t>
        </w:r>
      </w:ins>
      <w:ins w:id="1271" w:author="Chunhui Zhu" w:date="2017-03-14T13:55:00Z">
        <w:r w:rsidR="0047026E" w:rsidRPr="00E90B55">
          <w:rPr>
            <w:lang w:val="en-US" w:eastAsia="en-US"/>
            <w:rPrChange w:id="1272" w:author="Chunhui Zhu" w:date="2017-09-14T11:30:00Z">
              <w:rPr>
                <w:lang w:val="en-US" w:eastAsia="en-US"/>
              </w:rPr>
            </w:rPrChange>
          </w:rPr>
          <w:t>as specified by R1 to R4 below</w:t>
        </w:r>
      </w:ins>
      <w:ins w:id="1273" w:author="Chunhui Zhu" w:date="2017-03-13T17:07:00Z">
        <w:r w:rsidR="00CE3B0D" w:rsidRPr="00E90B55">
          <w:rPr>
            <w:lang w:val="en-US" w:eastAsia="en-US"/>
            <w:rPrChange w:id="1274" w:author="Chunhui Zhu" w:date="2017-09-14T11:30:00Z">
              <w:rPr>
                <w:lang w:val="en-US" w:eastAsia="en-US"/>
              </w:rPr>
            </w:rPrChange>
          </w:rPr>
          <w:t xml:space="preserve"> and with the following response time.</w:t>
        </w:r>
      </w:ins>
      <w:ins w:id="1275" w:author="Chunhui Zhu" w:date="2017-03-13T17:02:00Z">
        <w:r w:rsidRPr="00E90B55">
          <w:rPr>
            <w:lang w:val="en-US" w:eastAsia="en-US"/>
            <w:rPrChange w:id="1276" w:author="Chunhui Zhu" w:date="2017-09-14T11:30:00Z">
              <w:rPr>
                <w:lang w:val="en-US" w:eastAsia="en-US"/>
              </w:rPr>
            </w:rPrChange>
          </w:rPr>
          <w:fldChar w:fldCharType="begin"/>
        </w:r>
        <w:r w:rsidRPr="00E90B55">
          <w:rPr>
            <w:lang w:val="en-US" w:eastAsia="en-US"/>
            <w:rPrChange w:id="1277" w:author="Chunhui Zhu" w:date="2017-09-14T11:30:00Z">
              <w:rPr>
                <w:lang w:val="en-US" w:eastAsia="en-US"/>
              </w:rPr>
            </w:rPrChange>
          </w:rPr>
          <w:instrText xml:space="preserve"> REF _Ref477187461 \r \h </w:instrText>
        </w:r>
      </w:ins>
      <w:r w:rsidRPr="00E90B55">
        <w:rPr>
          <w:lang w:val="en-US" w:eastAsia="en-US"/>
          <w:rPrChange w:id="1278" w:author="Chunhui Zhu" w:date="2017-09-14T11:30:00Z">
            <w:rPr>
              <w:lang w:val="en-US" w:eastAsia="en-US"/>
            </w:rPr>
          </w:rPrChange>
        </w:rPr>
      </w:r>
      <w:ins w:id="1279" w:author="Chunhui Zhu" w:date="2017-03-13T17:02:00Z">
        <w:r w:rsidRPr="00E90B55">
          <w:rPr>
            <w:lang w:val="en-US" w:eastAsia="en-US"/>
            <w:rPrChange w:id="1280" w:author="Chunhui Zhu" w:date="2017-09-14T11:30:00Z">
              <w:rPr>
                <w:lang w:val="en-US" w:eastAsia="en-US"/>
              </w:rPr>
            </w:rPrChange>
          </w:rPr>
          <w:fldChar w:fldCharType="separate"/>
        </w:r>
        <w:r w:rsidRPr="00E90B55">
          <w:rPr>
            <w:lang w:val="en-US" w:eastAsia="en-US"/>
            <w:rPrChange w:id="1281" w:author="Chunhui Zhu" w:date="2017-09-14T11:30:00Z">
              <w:rPr>
                <w:lang w:val="en-US" w:eastAsia="en-US"/>
              </w:rPr>
            </w:rPrChange>
          </w:rPr>
          <w:t>[Ref-11]</w:t>
        </w:r>
        <w:r w:rsidRPr="00E90B55">
          <w:rPr>
            <w:lang w:val="en-US" w:eastAsia="en-US"/>
            <w:rPrChange w:id="1282" w:author="Chunhui Zhu" w:date="2017-09-14T11:30:00Z">
              <w:rPr>
                <w:lang w:val="en-US" w:eastAsia="en-US"/>
              </w:rPr>
            </w:rPrChange>
          </w:rPr>
          <w:fldChar w:fldCharType="end"/>
        </w:r>
      </w:ins>
      <w:ins w:id="1283" w:author="Chunhui Zhu" w:date="2017-09-14T11:37:00Z">
        <w:r w:rsidR="00785B58" w:rsidRPr="00785B58">
          <w:rPr>
            <w:color w:val="FF0000"/>
            <w:lang w:val="en-US" w:eastAsia="en-US"/>
            <w:rPrChange w:id="1284" w:author="Chunhui Zhu" w:date="2017-09-14T11:37:00Z">
              <w:rPr>
                <w:lang w:val="en-US" w:eastAsia="en-US"/>
              </w:rPr>
            </w:rPrChange>
          </w:rPr>
          <w:fldChar w:fldCharType="begin"/>
        </w:r>
        <w:r w:rsidR="00785B58" w:rsidRPr="00785B58">
          <w:rPr>
            <w:color w:val="FF0000"/>
            <w:lang w:val="en-US" w:eastAsia="en-US"/>
            <w:rPrChange w:id="1285" w:author="Chunhui Zhu" w:date="2017-09-14T11:37:00Z">
              <w:rPr>
                <w:lang w:val="en-US" w:eastAsia="en-US"/>
              </w:rPr>
            </w:rPrChange>
          </w:rPr>
          <w:instrText xml:space="preserve"> REF _Ref493152363 \r \h </w:instrText>
        </w:r>
        <w:r w:rsidR="00785B58" w:rsidRPr="00785B58">
          <w:rPr>
            <w:color w:val="FF0000"/>
            <w:lang w:val="en-US" w:eastAsia="en-US"/>
            <w:rPrChange w:id="1286" w:author="Chunhui Zhu" w:date="2017-09-14T11:37:00Z">
              <w:rPr>
                <w:lang w:val="en-US" w:eastAsia="en-US"/>
              </w:rPr>
            </w:rPrChange>
          </w:rPr>
        </w:r>
      </w:ins>
      <w:r w:rsidR="00785B58" w:rsidRPr="00785B58">
        <w:rPr>
          <w:color w:val="FF0000"/>
          <w:lang w:val="en-US" w:eastAsia="en-US"/>
          <w:rPrChange w:id="1287" w:author="Chunhui Zhu" w:date="2017-09-14T11:37:00Z">
            <w:rPr>
              <w:lang w:val="en-US" w:eastAsia="en-US"/>
            </w:rPr>
          </w:rPrChange>
        </w:rPr>
        <w:fldChar w:fldCharType="separate"/>
      </w:r>
      <w:ins w:id="1288" w:author="Chunhui Zhu" w:date="2017-09-14T11:37:00Z">
        <w:r w:rsidR="00785B58" w:rsidRPr="00785B58">
          <w:rPr>
            <w:color w:val="FF0000"/>
            <w:lang w:val="en-US" w:eastAsia="en-US"/>
            <w:rPrChange w:id="1289" w:author="Chunhui Zhu" w:date="2017-09-14T11:37:00Z">
              <w:rPr>
                <w:lang w:val="en-US" w:eastAsia="en-US"/>
              </w:rPr>
            </w:rPrChange>
          </w:rPr>
          <w:t>[Ref-15]</w:t>
        </w:r>
        <w:r w:rsidR="00785B58" w:rsidRPr="00785B58">
          <w:rPr>
            <w:color w:val="FF0000"/>
            <w:lang w:val="en-US" w:eastAsia="en-US"/>
            <w:rPrChange w:id="1290" w:author="Chunhui Zhu" w:date="2017-09-14T11:37:00Z">
              <w:rPr>
                <w:lang w:val="en-US" w:eastAsia="en-US"/>
              </w:rPr>
            </w:rPrChange>
          </w:rPr>
          <w:fldChar w:fldCharType="end"/>
        </w:r>
      </w:ins>
    </w:p>
    <w:p w14:paraId="1346766A" w14:textId="02ECDD87" w:rsidR="00CE3B0D" w:rsidRPr="00E90B55" w:rsidRDefault="00CE3B0D" w:rsidP="00785B58">
      <w:pPr>
        <w:numPr>
          <w:ilvl w:val="1"/>
          <w:numId w:val="12"/>
        </w:numPr>
        <w:tabs>
          <w:tab w:val="left" w:pos="1080"/>
          <w:tab w:val="left" w:pos="1170"/>
        </w:tabs>
        <w:suppressAutoHyphens w:val="0"/>
        <w:spacing w:after="200"/>
        <w:rPr>
          <w:ins w:id="1291" w:author="Chunhui Zhu" w:date="2017-03-13T17:09:00Z"/>
          <w:lang w:val="en-US" w:eastAsia="en-US"/>
          <w:rPrChange w:id="1292" w:author="Chunhui Zhu" w:date="2017-09-14T11:30:00Z">
            <w:rPr>
              <w:ins w:id="1293" w:author="Chunhui Zhu" w:date="2017-03-13T17:09:00Z"/>
              <w:lang w:val="en-US" w:eastAsia="en-US"/>
            </w:rPr>
          </w:rPrChange>
        </w:rPr>
      </w:pPr>
      <w:ins w:id="1294" w:author="Chunhui Zhu" w:date="2017-03-13T17:09:00Z">
        <w:r w:rsidRPr="00E90B55">
          <w:rPr>
            <w:lang w:val="en-US" w:eastAsia="en-US"/>
            <w:rPrChange w:id="1295" w:author="Chunhui Zhu" w:date="2017-09-14T11:30:00Z">
              <w:rPr>
                <w:lang w:val="en-US" w:eastAsia="en-US"/>
              </w:rPr>
            </w:rPrChange>
          </w:rPr>
          <w:t xml:space="preserve">Type </w:t>
        </w:r>
        <w:proofErr w:type="gramStart"/>
        <w:r w:rsidRPr="00E90B55">
          <w:rPr>
            <w:lang w:val="en-US" w:eastAsia="en-US"/>
            <w:rPrChange w:id="1296" w:author="Chunhui Zhu" w:date="2017-09-14T11:30:00Z">
              <w:rPr>
                <w:lang w:val="en-US" w:eastAsia="en-US"/>
              </w:rPr>
            </w:rPrChange>
          </w:rPr>
          <w:t>A</w:t>
        </w:r>
        <w:proofErr w:type="gramEnd"/>
        <w:r w:rsidRPr="00E90B55">
          <w:rPr>
            <w:lang w:val="en-US" w:eastAsia="en-US"/>
            <w:rPrChange w:id="1297" w:author="Chunhui Zhu" w:date="2017-09-14T11:30:00Z">
              <w:rPr>
                <w:lang w:val="en-US" w:eastAsia="en-US"/>
              </w:rPr>
            </w:rPrChange>
          </w:rPr>
          <w:t xml:space="preserve"> Adversary</w:t>
        </w:r>
        <w:r w:rsidRPr="00785B58">
          <w:rPr>
            <w:color w:val="FF0000"/>
            <w:lang w:val="en-US" w:eastAsia="en-US"/>
            <w:rPrChange w:id="1298" w:author="Chunhui Zhu" w:date="2017-09-14T11:35:00Z">
              <w:rPr>
                <w:lang w:val="en-US" w:eastAsia="en-US"/>
              </w:rPr>
            </w:rPrChange>
          </w:rPr>
          <w:t xml:space="preserve"> </w:t>
        </w:r>
      </w:ins>
      <w:ins w:id="1299" w:author="Chunhui Zhu" w:date="2017-09-14T11:34:00Z">
        <w:r w:rsidR="00785B58" w:rsidRPr="00785B58">
          <w:rPr>
            <w:color w:val="FF0000"/>
            <w:lang w:val="en-US" w:eastAsia="en-US"/>
            <w:rPrChange w:id="1300" w:author="Chunhui Zhu" w:date="2017-09-14T11:35:00Z">
              <w:rPr>
                <w:lang w:val="en-US" w:eastAsia="en-US"/>
              </w:rPr>
            </w:rPrChange>
          </w:rPr>
          <w:t xml:space="preserve">(targeting VHT/HE/DMG/EDMG operation) </w:t>
        </w:r>
      </w:ins>
      <w:ins w:id="1301" w:author="Chunhui Zhu" w:date="2017-03-13T17:09:00Z">
        <w:r w:rsidRPr="00E90B55">
          <w:rPr>
            <w:lang w:val="en-US" w:eastAsia="en-US"/>
            <w:rPrChange w:id="1302" w:author="Chunhui Zhu" w:date="2017-09-14T11:30:00Z">
              <w:rPr>
                <w:lang w:val="en-US" w:eastAsia="en-US"/>
              </w:rPr>
            </w:rPrChange>
          </w:rPr>
          <w:t xml:space="preserve">is assumed to have response time to standard-specified OTA events or scenario dependent fields of 1 </w:t>
        </w:r>
        <w:proofErr w:type="spellStart"/>
        <w:r w:rsidRPr="00E90B55">
          <w:rPr>
            <w:lang w:val="en-US" w:eastAsia="en-US"/>
            <w:rPrChange w:id="1303" w:author="Chunhui Zhu" w:date="2017-09-14T11:30:00Z">
              <w:rPr>
                <w:lang w:val="en-US" w:eastAsia="en-US"/>
              </w:rPr>
            </w:rPrChange>
          </w:rPr>
          <w:t>msec</w:t>
        </w:r>
        <w:proofErr w:type="spellEnd"/>
        <w:r w:rsidRPr="00E90B55">
          <w:rPr>
            <w:lang w:val="en-US" w:eastAsia="en-US"/>
            <w:rPrChange w:id="1304" w:author="Chunhui Zhu" w:date="2017-09-14T11:30:00Z">
              <w:rPr>
                <w:lang w:val="en-US" w:eastAsia="en-US"/>
              </w:rPr>
            </w:rPrChange>
          </w:rPr>
          <w:t xml:space="preserve"> or longer. </w:t>
        </w:r>
      </w:ins>
    </w:p>
    <w:p w14:paraId="1139726A" w14:textId="120D4292" w:rsidR="00CE3B0D" w:rsidRDefault="00785B58" w:rsidP="00785B58">
      <w:pPr>
        <w:numPr>
          <w:ilvl w:val="1"/>
          <w:numId w:val="12"/>
        </w:numPr>
        <w:tabs>
          <w:tab w:val="left" w:pos="1080"/>
          <w:tab w:val="left" w:pos="1170"/>
        </w:tabs>
        <w:suppressAutoHyphens w:val="0"/>
        <w:spacing w:after="200"/>
        <w:rPr>
          <w:ins w:id="1305" w:author="Chunhui Zhu" w:date="2017-09-14T11:35:00Z"/>
          <w:lang w:val="en-US" w:eastAsia="en-US"/>
        </w:rPr>
      </w:pPr>
      <w:ins w:id="1306" w:author="Chunhui Zhu" w:date="2017-09-14T11:35:00Z">
        <w:r w:rsidRPr="00785B58">
          <w:rPr>
            <w:color w:val="FF0000"/>
            <w:lang w:val="en-US" w:eastAsia="en-US"/>
            <w:rPrChange w:id="1307" w:author="Chunhui Zhu" w:date="2017-09-14T11:35:00Z">
              <w:rPr>
                <w:lang w:val="en-US" w:eastAsia="en-US"/>
              </w:rPr>
            </w:rPrChange>
          </w:rPr>
          <w:t xml:space="preserve">VHT/HE </w:t>
        </w:r>
      </w:ins>
      <w:ins w:id="1308" w:author="Chunhui Zhu" w:date="2017-03-13T17:09:00Z">
        <w:r w:rsidR="00CE3B0D" w:rsidRPr="00E90B55">
          <w:rPr>
            <w:lang w:val="en-US" w:eastAsia="en-US"/>
            <w:rPrChange w:id="1309" w:author="Chunhui Zhu" w:date="2017-09-14T11:30:00Z">
              <w:rPr>
                <w:lang w:val="en-US" w:eastAsia="en-US"/>
              </w:rPr>
            </w:rPrChange>
          </w:rPr>
          <w:t>Type B Adversary is assumed to have response time to known OTA events or known pre-defined fields of 1usec or longer (up to 1msec).</w:t>
        </w:r>
      </w:ins>
    </w:p>
    <w:p w14:paraId="21BFA419" w14:textId="3E26F953" w:rsidR="00785B58" w:rsidRPr="00E90B55" w:rsidRDefault="00785B58" w:rsidP="00785B58">
      <w:pPr>
        <w:numPr>
          <w:ilvl w:val="1"/>
          <w:numId w:val="12"/>
        </w:numPr>
        <w:tabs>
          <w:tab w:val="left" w:pos="1080"/>
          <w:tab w:val="left" w:pos="1170"/>
        </w:tabs>
        <w:suppressAutoHyphens w:val="0"/>
        <w:spacing w:after="200"/>
        <w:rPr>
          <w:ins w:id="1310" w:author="Chunhui Zhu" w:date="2017-03-13T17:09:00Z"/>
          <w:lang w:val="en-US" w:eastAsia="en-US"/>
          <w:rPrChange w:id="1311" w:author="Chunhui Zhu" w:date="2017-09-14T11:30:00Z">
            <w:rPr>
              <w:ins w:id="1312" w:author="Chunhui Zhu" w:date="2017-03-13T17:09:00Z"/>
              <w:lang w:val="en-US" w:eastAsia="en-US"/>
            </w:rPr>
          </w:rPrChange>
        </w:rPr>
      </w:pPr>
      <w:ins w:id="1313" w:author="Chunhui Zhu" w:date="2017-09-14T11:35:00Z">
        <w:r w:rsidRPr="00785B58">
          <w:rPr>
            <w:color w:val="FF0000"/>
            <w:lang w:val="en-US" w:eastAsia="en-US"/>
            <w:rPrChange w:id="1314" w:author="Chunhui Zhu" w:date="2017-09-14T11:35:00Z">
              <w:rPr>
                <w:lang w:val="en-US" w:eastAsia="en-US"/>
              </w:rPr>
            </w:rPrChange>
          </w:rPr>
          <w:t>DMG/EDMG Type B Adversary is assumed to have response time to known OTA events or known pre-defined fields of 10nsec or longer (up to 1msec)</w:t>
        </w:r>
        <w:r w:rsidRPr="00785B58">
          <w:rPr>
            <w:lang w:val="en-US" w:eastAsia="en-US"/>
          </w:rPr>
          <w:t>.</w:t>
        </w:r>
      </w:ins>
    </w:p>
    <w:p w14:paraId="63E6FEEF" w14:textId="77777777" w:rsidR="00CE3B0D" w:rsidRPr="00E90B55" w:rsidRDefault="00CE3B0D">
      <w:pPr>
        <w:tabs>
          <w:tab w:val="left" w:pos="1080"/>
          <w:tab w:val="left" w:pos="1170"/>
        </w:tabs>
        <w:suppressAutoHyphens w:val="0"/>
        <w:spacing w:after="200"/>
        <w:ind w:left="1080"/>
        <w:rPr>
          <w:ins w:id="1315" w:author="Chunhui Zhu" w:date="2017-03-13T17:09:00Z"/>
          <w:lang w:val="en-US" w:eastAsia="en-US"/>
          <w:rPrChange w:id="1316" w:author="Chunhui Zhu" w:date="2017-09-14T11:30:00Z">
            <w:rPr>
              <w:ins w:id="1317" w:author="Chunhui Zhu" w:date="2017-03-13T17:09:00Z"/>
              <w:lang w:val="en-US" w:eastAsia="en-US"/>
            </w:rPr>
          </w:rPrChange>
        </w:rPr>
        <w:pPrChange w:id="1318" w:author="Chunhui Zhu" w:date="2017-03-13T17:14:00Z">
          <w:pPr>
            <w:numPr>
              <w:ilvl w:val="1"/>
              <w:numId w:val="12"/>
            </w:numPr>
            <w:tabs>
              <w:tab w:val="left" w:pos="1080"/>
              <w:tab w:val="left" w:pos="1170"/>
            </w:tabs>
            <w:suppressAutoHyphens w:val="0"/>
            <w:spacing w:after="200"/>
            <w:ind w:left="1440" w:hanging="360"/>
          </w:pPr>
        </w:pPrChange>
      </w:pPr>
      <w:ins w:id="1319" w:author="Chunhui Zhu" w:date="2017-03-13T17:09:00Z">
        <w:r w:rsidRPr="00E90B55">
          <w:rPr>
            <w:lang w:val="en-US" w:eastAsia="en-US"/>
            <w:rPrChange w:id="1320" w:author="Chunhui Zhu" w:date="2017-09-14T11:30:00Z">
              <w:rPr>
                <w:lang w:val="en-US" w:eastAsia="en-US"/>
              </w:rPr>
            </w:rPrChange>
          </w:rPr>
          <w:t>Note: the STA capabilities is TBD (for both types of adversaries).</w:t>
        </w:r>
      </w:ins>
    </w:p>
    <w:p w14:paraId="2FCEFA08" w14:textId="77777777" w:rsidR="00CE3B0D" w:rsidRPr="00E90B55" w:rsidRDefault="00CE3B0D">
      <w:pPr>
        <w:ind w:left="1080"/>
        <w:rPr>
          <w:ins w:id="1321" w:author="Chunhui Zhu" w:date="2017-03-13T17:12:00Z"/>
          <w:lang w:val="en-US" w:eastAsia="en-US"/>
          <w:rPrChange w:id="1322" w:author="Chunhui Zhu" w:date="2017-09-14T11:30:00Z">
            <w:rPr>
              <w:ins w:id="1323" w:author="Chunhui Zhu" w:date="2017-03-13T17:12:00Z"/>
              <w:lang w:val="en-US" w:eastAsia="en-US"/>
            </w:rPr>
          </w:rPrChange>
        </w:rPr>
        <w:pPrChange w:id="1324" w:author="Chunhui Zhu" w:date="2017-03-13T17:12:00Z">
          <w:pPr>
            <w:numPr>
              <w:ilvl w:val="2"/>
              <w:numId w:val="7"/>
            </w:numPr>
            <w:tabs>
              <w:tab w:val="left" w:pos="1080"/>
              <w:tab w:val="left" w:pos="1170"/>
            </w:tabs>
            <w:suppressAutoHyphens w:val="0"/>
            <w:spacing w:after="200"/>
            <w:ind w:left="1789" w:hanging="1080"/>
          </w:pPr>
        </w:pPrChange>
      </w:pPr>
      <w:ins w:id="1325" w:author="Chunhui Zhu" w:date="2017-03-13T17:12:00Z">
        <w:r w:rsidRPr="00E90B55">
          <w:rPr>
            <w:lang w:val="en-US" w:eastAsia="en-US"/>
            <w:rPrChange w:id="1326" w:author="Chunhui Zhu" w:date="2017-09-14T11:30:00Z">
              <w:rPr>
                <w:lang w:val="en-US" w:eastAsia="en-US"/>
              </w:rPr>
            </w:rPrChange>
          </w:rPr>
          <w:t>An adversary may have at least one or more of the following capabilities and limitations:</w:t>
        </w:r>
      </w:ins>
    </w:p>
    <w:p w14:paraId="325ACB44" w14:textId="77777777" w:rsidR="00CE3B0D" w:rsidRPr="00E90B55" w:rsidRDefault="00CE3B0D">
      <w:pPr>
        <w:ind w:left="1440"/>
        <w:rPr>
          <w:ins w:id="1327" w:author="Chunhui Zhu" w:date="2017-03-13T17:13:00Z"/>
          <w:lang w:val="en-US" w:eastAsia="en-US"/>
          <w:rPrChange w:id="1328" w:author="Chunhui Zhu" w:date="2017-09-14T11:30:00Z">
            <w:rPr>
              <w:ins w:id="1329" w:author="Chunhui Zhu" w:date="2017-03-13T17:13:00Z"/>
              <w:lang w:val="en-US" w:eastAsia="en-US"/>
            </w:rPr>
          </w:rPrChange>
        </w:rPr>
        <w:pPrChange w:id="1330" w:author="Chunhui Zhu" w:date="2017-03-13T17:14:00Z">
          <w:pPr>
            <w:ind w:left="1080"/>
          </w:pPr>
        </w:pPrChange>
      </w:pPr>
      <w:ins w:id="1331" w:author="Chunhui Zhu" w:date="2017-03-13T17:13:00Z">
        <w:r w:rsidRPr="00E90B55">
          <w:rPr>
            <w:lang w:val="en-US" w:eastAsia="en-US"/>
            <w:rPrChange w:id="1332" w:author="Chunhui Zhu" w:date="2017-09-14T11:30:00Z">
              <w:rPr>
                <w:lang w:val="en-US" w:eastAsia="en-US"/>
              </w:rPr>
            </w:rPrChange>
          </w:rPr>
          <w:t>[R1] An adversary that uses commercial NIC/Sniffer;</w:t>
        </w:r>
      </w:ins>
    </w:p>
    <w:p w14:paraId="6034B8AF" w14:textId="77777777" w:rsidR="00CE3B0D" w:rsidRPr="00E90B55" w:rsidRDefault="00CE3B0D">
      <w:pPr>
        <w:ind w:left="1440"/>
        <w:rPr>
          <w:ins w:id="1333" w:author="Chunhui Zhu" w:date="2017-03-13T17:13:00Z"/>
          <w:lang w:val="en-US" w:eastAsia="en-US"/>
          <w:rPrChange w:id="1334" w:author="Chunhui Zhu" w:date="2017-09-14T11:30:00Z">
            <w:rPr>
              <w:ins w:id="1335" w:author="Chunhui Zhu" w:date="2017-03-13T17:13:00Z"/>
              <w:lang w:val="en-US" w:eastAsia="en-US"/>
            </w:rPr>
          </w:rPrChange>
        </w:rPr>
        <w:pPrChange w:id="1336" w:author="Chunhui Zhu" w:date="2017-03-13T17:14:00Z">
          <w:pPr>
            <w:ind w:left="1080"/>
          </w:pPr>
        </w:pPrChange>
      </w:pPr>
      <w:ins w:id="1337" w:author="Chunhui Zhu" w:date="2017-03-13T17:13:00Z">
        <w:r w:rsidRPr="00E90B55">
          <w:rPr>
            <w:lang w:val="en-US" w:eastAsia="en-US"/>
            <w:rPrChange w:id="1338" w:author="Chunhui Zhu" w:date="2017-09-14T11:30:00Z">
              <w:rPr>
                <w:lang w:val="en-US" w:eastAsia="en-US"/>
              </w:rPr>
            </w:rPrChange>
          </w:rPr>
          <w:lastRenderedPageBreak/>
          <w:t xml:space="preserve">[R2] At most, the adversary may deploy/use two non-co-located </w:t>
        </w:r>
        <w:proofErr w:type="spellStart"/>
        <w:proofErr w:type="gramStart"/>
        <w:r w:rsidRPr="00E90B55">
          <w:rPr>
            <w:lang w:val="en-US" w:eastAsia="en-US"/>
            <w:rPrChange w:id="1339" w:author="Chunhui Zhu" w:date="2017-09-14T11:30:00Z">
              <w:rPr>
                <w:lang w:val="en-US" w:eastAsia="en-US"/>
              </w:rPr>
            </w:rPrChange>
          </w:rPr>
          <w:t>Tx</w:t>
        </w:r>
        <w:proofErr w:type="spellEnd"/>
        <w:proofErr w:type="gramEnd"/>
        <w:r w:rsidRPr="00E90B55">
          <w:rPr>
            <w:lang w:val="en-US" w:eastAsia="en-US"/>
            <w:rPrChange w:id="1340" w:author="Chunhui Zhu" w:date="2017-09-14T11:30:00Z">
              <w:rPr>
                <w:lang w:val="en-US" w:eastAsia="en-US"/>
              </w:rPr>
            </w:rPrChange>
          </w:rPr>
          <w:t xml:space="preserve"> and Rx chains;</w:t>
        </w:r>
      </w:ins>
    </w:p>
    <w:p w14:paraId="619DE844" w14:textId="77777777" w:rsidR="00CE3B0D" w:rsidRPr="00E90B55" w:rsidRDefault="00CE3B0D">
      <w:pPr>
        <w:ind w:left="1440"/>
        <w:rPr>
          <w:ins w:id="1341" w:author="Chunhui Zhu" w:date="2017-03-13T17:13:00Z"/>
          <w:lang w:val="en-US" w:eastAsia="en-US"/>
          <w:rPrChange w:id="1342" w:author="Chunhui Zhu" w:date="2017-09-14T11:30:00Z">
            <w:rPr>
              <w:ins w:id="1343" w:author="Chunhui Zhu" w:date="2017-03-13T17:13:00Z"/>
              <w:lang w:val="en-US" w:eastAsia="en-US"/>
            </w:rPr>
          </w:rPrChange>
        </w:rPr>
        <w:pPrChange w:id="1344" w:author="Chunhui Zhu" w:date="2017-03-13T17:14:00Z">
          <w:pPr>
            <w:ind w:left="1080"/>
          </w:pPr>
        </w:pPrChange>
      </w:pPr>
      <w:ins w:id="1345" w:author="Chunhui Zhu" w:date="2017-03-13T17:13:00Z">
        <w:r w:rsidRPr="00E90B55">
          <w:rPr>
            <w:lang w:val="en-US" w:eastAsia="en-US"/>
            <w:rPrChange w:id="1346" w:author="Chunhui Zhu" w:date="2017-09-14T11:30:00Z">
              <w:rPr>
                <w:lang w:val="en-US" w:eastAsia="en-US"/>
              </w:rPr>
            </w:rPrChange>
          </w:rPr>
          <w:t>[R3] The adversary shall be TOA and TOD capable on all received/transmitted frames;</w:t>
        </w:r>
      </w:ins>
    </w:p>
    <w:p w14:paraId="64C97EEB" w14:textId="77777777" w:rsidR="00DD0B06" w:rsidRPr="00E90B55" w:rsidRDefault="00CE3B0D">
      <w:pPr>
        <w:ind w:left="1440"/>
        <w:rPr>
          <w:ins w:id="1347" w:author="Chunhui Zhu" w:date="2017-09-12T09:58:00Z"/>
          <w:lang w:val="en-US" w:eastAsia="en-US"/>
          <w:rPrChange w:id="1348" w:author="Chunhui Zhu" w:date="2017-09-14T11:30:00Z">
            <w:rPr>
              <w:ins w:id="1349" w:author="Chunhui Zhu" w:date="2017-09-12T09:58:00Z"/>
              <w:lang w:val="en-US" w:eastAsia="en-US"/>
            </w:rPr>
          </w:rPrChange>
        </w:rPr>
        <w:pPrChange w:id="1350" w:author="Chunhui Zhu" w:date="2017-03-13T17:14:00Z">
          <w:pPr>
            <w:numPr>
              <w:ilvl w:val="2"/>
              <w:numId w:val="7"/>
            </w:numPr>
            <w:tabs>
              <w:tab w:val="left" w:pos="1080"/>
              <w:tab w:val="left" w:pos="1170"/>
            </w:tabs>
            <w:suppressAutoHyphens w:val="0"/>
            <w:spacing w:after="200"/>
            <w:ind w:left="1789" w:hanging="1080"/>
          </w:pPr>
        </w:pPrChange>
      </w:pPr>
      <w:ins w:id="1351" w:author="Chunhui Zhu" w:date="2017-03-13T17:13:00Z">
        <w:r w:rsidRPr="00E90B55">
          <w:rPr>
            <w:lang w:val="en-US" w:eastAsia="en-US"/>
            <w:rPrChange w:id="1352" w:author="Chunhui Zhu" w:date="2017-09-14T11:30:00Z">
              <w:rPr>
                <w:lang w:val="en-US" w:eastAsia="en-US"/>
              </w:rPr>
            </w:rPrChange>
          </w:rPr>
          <w:t>[R4] The adversary shall be able to compose and transmit any 802.11 packet or part of it.</w:t>
        </w:r>
      </w:ins>
    </w:p>
    <w:p w14:paraId="05873611" w14:textId="77777777" w:rsidR="00DD0B06" w:rsidRPr="00E90B55" w:rsidRDefault="00DD0B06">
      <w:pPr>
        <w:ind w:left="1440"/>
        <w:rPr>
          <w:ins w:id="1353" w:author="Chunhui Zhu" w:date="2017-09-12T09:58:00Z"/>
          <w:lang w:val="en-US" w:eastAsia="en-US"/>
          <w:rPrChange w:id="1354" w:author="Chunhui Zhu" w:date="2017-09-14T11:30:00Z">
            <w:rPr>
              <w:ins w:id="1355" w:author="Chunhui Zhu" w:date="2017-09-12T09:58:00Z"/>
              <w:lang w:val="en-US" w:eastAsia="en-US"/>
            </w:rPr>
          </w:rPrChange>
        </w:rPr>
        <w:pPrChange w:id="1356" w:author="Chunhui Zhu" w:date="2017-03-13T17:14:00Z">
          <w:pPr>
            <w:numPr>
              <w:ilvl w:val="2"/>
              <w:numId w:val="7"/>
            </w:numPr>
            <w:tabs>
              <w:tab w:val="left" w:pos="1080"/>
              <w:tab w:val="left" w:pos="1170"/>
            </w:tabs>
            <w:suppressAutoHyphens w:val="0"/>
            <w:spacing w:after="200"/>
            <w:ind w:left="1789" w:hanging="1080"/>
          </w:pPr>
        </w:pPrChange>
      </w:pPr>
    </w:p>
    <w:p w14:paraId="2F31E43F" w14:textId="23F0DAF3" w:rsidR="00DD0B06" w:rsidRDefault="00DD0B06" w:rsidP="00532E96">
      <w:pPr>
        <w:numPr>
          <w:ilvl w:val="0"/>
          <w:numId w:val="12"/>
        </w:numPr>
        <w:tabs>
          <w:tab w:val="left" w:pos="1080"/>
          <w:tab w:val="left" w:pos="1170"/>
        </w:tabs>
        <w:suppressAutoHyphens w:val="0"/>
        <w:spacing w:after="200"/>
        <w:ind w:left="1080" w:hanging="1080"/>
        <w:rPr>
          <w:ins w:id="1357" w:author="Chunhui Zhu" w:date="2017-09-14T11:39:00Z"/>
          <w:lang w:val="en-US" w:eastAsia="en-US"/>
        </w:rPr>
      </w:pPr>
      <w:ins w:id="1358" w:author="Chunhui Zhu" w:date="2017-09-12T09:59:00Z">
        <w:r w:rsidRPr="00E90B55">
          <w:rPr>
            <w:szCs w:val="24"/>
            <w:lang w:val="de-DE" w:eastAsia="en-US"/>
            <w:rPrChange w:id="1359" w:author="Chunhui Zhu" w:date="2017-09-14T11:30:00Z">
              <w:rPr>
                <w:szCs w:val="24"/>
                <w:lang w:val="de-DE" w:eastAsia="en-US"/>
              </w:rPr>
            </w:rPrChange>
          </w:rPr>
          <w:t>11az protocol shall support a mode where range integrity can be obtained without authentication and encryption protecting against type A adversaries.</w:t>
        </w:r>
        <w:r w:rsidRPr="00E90B55">
          <w:rPr>
            <w:lang w:val="en-US" w:eastAsia="en-US"/>
            <w:rPrChange w:id="1360" w:author="Chunhui Zhu" w:date="2017-09-14T11:30:00Z">
              <w:rPr>
                <w:lang w:val="en-US" w:eastAsia="en-US"/>
              </w:rPr>
            </w:rPrChange>
          </w:rPr>
          <w:t xml:space="preserve"> </w:t>
        </w:r>
      </w:ins>
      <w:ins w:id="1361" w:author="Chunhui Zhu" w:date="2017-09-12T10:00:00Z">
        <w:r w:rsidRPr="00E90B55">
          <w:rPr>
            <w:lang w:val="en-US" w:eastAsia="en-US"/>
            <w:rPrChange w:id="1362" w:author="Chunhui Zhu" w:date="2017-09-14T11:30:00Z">
              <w:rPr>
                <w:lang w:val="en-US" w:eastAsia="en-US"/>
              </w:rPr>
            </w:rPrChange>
          </w:rPr>
          <w:fldChar w:fldCharType="begin"/>
        </w:r>
        <w:r w:rsidRPr="00E90B55">
          <w:rPr>
            <w:lang w:val="en-US" w:eastAsia="en-US"/>
            <w:rPrChange w:id="1363" w:author="Chunhui Zhu" w:date="2017-09-14T11:30:00Z">
              <w:rPr>
                <w:lang w:val="en-US" w:eastAsia="en-US"/>
              </w:rPr>
            </w:rPrChange>
          </w:rPr>
          <w:instrText xml:space="preserve"> REF _Ref492973762 \r \h </w:instrText>
        </w:r>
        <w:r w:rsidRPr="00E90B55">
          <w:rPr>
            <w:lang w:val="en-US" w:eastAsia="en-US"/>
            <w:rPrChange w:id="1364" w:author="Chunhui Zhu" w:date="2017-09-14T11:30:00Z">
              <w:rPr>
                <w:lang w:val="en-US" w:eastAsia="en-US"/>
              </w:rPr>
            </w:rPrChange>
          </w:rPr>
        </w:r>
      </w:ins>
      <w:r w:rsidRPr="00E90B55">
        <w:rPr>
          <w:lang w:val="en-US" w:eastAsia="en-US"/>
          <w:rPrChange w:id="1365" w:author="Chunhui Zhu" w:date="2017-09-14T11:30:00Z">
            <w:rPr>
              <w:lang w:val="en-US" w:eastAsia="en-US"/>
            </w:rPr>
          </w:rPrChange>
        </w:rPr>
        <w:fldChar w:fldCharType="separate"/>
      </w:r>
      <w:ins w:id="1366" w:author="Chunhui Zhu" w:date="2017-09-12T10:00:00Z">
        <w:r w:rsidRPr="00E90B55">
          <w:rPr>
            <w:lang w:val="en-US" w:eastAsia="en-US"/>
            <w:rPrChange w:id="1367" w:author="Chunhui Zhu" w:date="2017-09-14T11:30:00Z">
              <w:rPr>
                <w:lang w:val="en-US" w:eastAsia="en-US"/>
              </w:rPr>
            </w:rPrChange>
          </w:rPr>
          <w:t>[Ref-14]</w:t>
        </w:r>
        <w:r w:rsidRPr="00E90B55">
          <w:rPr>
            <w:lang w:val="en-US" w:eastAsia="en-US"/>
            <w:rPrChange w:id="1368" w:author="Chunhui Zhu" w:date="2017-09-14T11:30:00Z">
              <w:rPr>
                <w:lang w:val="en-US" w:eastAsia="en-US"/>
              </w:rPr>
            </w:rPrChange>
          </w:rPr>
          <w:fldChar w:fldCharType="end"/>
        </w:r>
      </w:ins>
    </w:p>
    <w:p w14:paraId="52CCA5A2" w14:textId="1BE2F189" w:rsidR="004A2395" w:rsidRPr="004A2395" w:rsidRDefault="004A2395" w:rsidP="00532E96">
      <w:pPr>
        <w:numPr>
          <w:ilvl w:val="0"/>
          <w:numId w:val="12"/>
        </w:numPr>
        <w:tabs>
          <w:tab w:val="left" w:pos="1080"/>
          <w:tab w:val="left" w:pos="1170"/>
        </w:tabs>
        <w:suppressAutoHyphens w:val="0"/>
        <w:spacing w:after="200"/>
        <w:ind w:left="1080" w:hanging="1080"/>
        <w:rPr>
          <w:ins w:id="1369" w:author="Chunhui Zhu" w:date="2017-09-12T09:58:00Z"/>
          <w:color w:val="FF0000"/>
          <w:lang w:val="en-US" w:eastAsia="en-US"/>
          <w:rPrChange w:id="1370" w:author="Chunhui Zhu" w:date="2017-09-14T11:39:00Z">
            <w:rPr>
              <w:ins w:id="1371" w:author="Chunhui Zhu" w:date="2017-09-12T09:58:00Z"/>
              <w:lang w:val="en-US" w:eastAsia="en-US"/>
            </w:rPr>
          </w:rPrChange>
        </w:rPr>
      </w:pPr>
      <w:ins w:id="1372" w:author="Chunhui Zhu" w:date="2017-09-14T11:39:00Z">
        <w:r w:rsidRPr="004A2395">
          <w:rPr>
            <w:color w:val="FF0000"/>
            <w:rPrChange w:id="1373" w:author="Chunhui Zhu" w:date="2017-09-14T11:39:00Z">
              <w:rPr/>
            </w:rPrChange>
          </w:rPr>
          <w:t>The 11az protocol shall support a shared key generation between Responding-Station and Initiating-Station when no previous shared secret has been pre-configured.</w:t>
        </w:r>
      </w:ins>
      <w:ins w:id="1374" w:author="Chunhui Zhu" w:date="2017-09-14T11:51:00Z">
        <w:r w:rsidR="00EA4AB6">
          <w:rPr>
            <w:color w:val="FF0000"/>
          </w:rPr>
          <w:fldChar w:fldCharType="begin"/>
        </w:r>
        <w:r w:rsidR="00EA4AB6">
          <w:rPr>
            <w:color w:val="FF0000"/>
          </w:rPr>
          <w:instrText xml:space="preserve"> REF _Ref493153192 \r \h </w:instrText>
        </w:r>
        <w:r w:rsidR="00EA4AB6">
          <w:rPr>
            <w:color w:val="FF0000"/>
          </w:rPr>
        </w:r>
      </w:ins>
      <w:r w:rsidR="00EA4AB6">
        <w:rPr>
          <w:color w:val="FF0000"/>
        </w:rPr>
        <w:fldChar w:fldCharType="separate"/>
      </w:r>
      <w:ins w:id="1375" w:author="Chunhui Zhu" w:date="2017-09-14T11:51:00Z">
        <w:r w:rsidR="00EA4AB6">
          <w:rPr>
            <w:color w:val="FF0000"/>
          </w:rPr>
          <w:t>[Ref-16]</w:t>
        </w:r>
        <w:r w:rsidR="00EA4AB6">
          <w:rPr>
            <w:color w:val="FF0000"/>
          </w:rPr>
          <w:fldChar w:fldCharType="end"/>
        </w:r>
      </w:ins>
      <w:ins w:id="1376" w:author="Chunhui Zhu" w:date="2017-09-14T11:50:00Z">
        <w:r w:rsidR="00EA4AB6" w:rsidRPr="004A2395">
          <w:rPr>
            <w:color w:val="FF0000"/>
            <w:lang w:val="en-US" w:eastAsia="en-US"/>
            <w:rPrChange w:id="1377" w:author="Chunhui Zhu" w:date="2017-09-14T11:39:00Z">
              <w:rPr>
                <w:color w:val="FF0000"/>
                <w:lang w:val="en-US" w:eastAsia="en-US"/>
              </w:rPr>
            </w:rPrChange>
          </w:rPr>
          <w:t xml:space="preserve"> </w:t>
        </w:r>
      </w:ins>
    </w:p>
    <w:p w14:paraId="01E4589E" w14:textId="2116DF74" w:rsidR="007E165A" w:rsidRPr="00E90B55" w:rsidRDefault="0087391A">
      <w:pPr>
        <w:ind w:left="1440"/>
        <w:rPr>
          <w:lang w:val="en-US" w:eastAsia="en-US"/>
          <w:rPrChange w:id="1378" w:author="Chunhui Zhu" w:date="2017-09-14T11:30:00Z">
            <w:rPr>
              <w:color w:val="FF0000"/>
              <w:szCs w:val="24"/>
              <w:lang w:val="en-US" w:eastAsia="en-US"/>
            </w:rPr>
          </w:rPrChange>
        </w:rPr>
        <w:pPrChange w:id="1379" w:author="Chunhui Zhu" w:date="2017-03-13T17:14:00Z">
          <w:pPr>
            <w:numPr>
              <w:ilvl w:val="2"/>
              <w:numId w:val="7"/>
            </w:numPr>
            <w:tabs>
              <w:tab w:val="left" w:pos="1080"/>
              <w:tab w:val="left" w:pos="1170"/>
            </w:tabs>
            <w:suppressAutoHyphens w:val="0"/>
            <w:spacing w:after="200"/>
            <w:ind w:left="1789" w:hanging="1080"/>
          </w:pPr>
        </w:pPrChange>
      </w:pPr>
      <w:del w:id="1380" w:author="Chunhui Zhu" w:date="2017-03-13T17:11:00Z">
        <w:r w:rsidRPr="00E90B55" w:rsidDel="00CE3B0D">
          <w:rPr>
            <w:lang w:val="en-US" w:eastAsia="en-US"/>
            <w:rPrChange w:id="1381" w:author="Chunhui Zhu" w:date="2017-09-14T11:30:00Z">
              <w:rPr>
                <w:color w:val="FF0000"/>
                <w:szCs w:val="24"/>
                <w:lang w:eastAsia="zh-CN"/>
              </w:rPr>
            </w:rPrChange>
          </w:rPr>
          <w:delText xml:space="preserve"> </w:delText>
        </w:r>
      </w:del>
      <w:del w:id="1382" w:author="Allan C. Zhu" w:date="2016-03-15T01:44:00Z">
        <w:r w:rsidRPr="00E90B55">
          <w:rPr>
            <w:lang w:val="en-US" w:eastAsia="en-US"/>
            <w:rPrChange w:id="1383" w:author="Chunhui Zhu" w:date="2017-09-14T11:30:00Z">
              <w:rPr>
                <w:color w:val="FF0000"/>
                <w:szCs w:val="24"/>
                <w:lang w:eastAsia="zh-CN"/>
              </w:rPr>
            </w:rPrChange>
          </w:rPr>
          <w:delText>(place holder)?</w:delText>
        </w:r>
      </w:del>
    </w:p>
    <w:p w14:paraId="302845B2" w14:textId="77777777" w:rsidR="00023621" w:rsidRPr="00E90B55" w:rsidDel="00B15CE6" w:rsidRDefault="00023621" w:rsidP="006E30EC">
      <w:pPr>
        <w:tabs>
          <w:tab w:val="left" w:pos="1170"/>
        </w:tabs>
        <w:suppressAutoHyphens w:val="0"/>
        <w:spacing w:after="200"/>
        <w:rPr>
          <w:del w:id="1384" w:author="Allan C. Zhu" w:date="2016-03-15T23:15:00Z"/>
          <w:szCs w:val="24"/>
          <w:lang w:val="en-US" w:eastAsia="en-US"/>
          <w:rPrChange w:id="1385" w:author="Chunhui Zhu" w:date="2017-09-14T11:30:00Z">
            <w:rPr>
              <w:del w:id="1386" w:author="Allan C. Zhu" w:date="2016-03-15T23:15:00Z"/>
              <w:color w:val="000000"/>
              <w:szCs w:val="24"/>
              <w:lang w:val="en-US" w:eastAsia="en-US"/>
            </w:rPr>
          </w:rPrChange>
        </w:rPr>
      </w:pPr>
    </w:p>
    <w:p w14:paraId="14067C29" w14:textId="77777777" w:rsidR="00263D95" w:rsidRPr="00E90B55" w:rsidRDefault="00881ADB" w:rsidP="006B6976">
      <w:pPr>
        <w:keepNext/>
        <w:keepLines/>
        <w:numPr>
          <w:ilvl w:val="1"/>
          <w:numId w:val="7"/>
        </w:numPr>
        <w:suppressAutoHyphens w:val="0"/>
        <w:spacing w:before="280" w:after="360"/>
        <w:ind w:left="576"/>
        <w:outlineLvl w:val="1"/>
        <w:rPr>
          <w:rFonts w:ascii="Arial" w:hAnsi="Arial"/>
          <w:b/>
          <w:sz w:val="28"/>
          <w:szCs w:val="24"/>
          <w:u w:val="single"/>
          <w:lang w:val="de-DE" w:eastAsia="de-DE"/>
          <w:rPrChange w:id="1387" w:author="Chunhui Zhu" w:date="2017-09-14T11:30:00Z">
            <w:rPr>
              <w:rFonts w:ascii="Arial" w:hAnsi="Arial"/>
              <w:b/>
              <w:color w:val="000000"/>
              <w:sz w:val="28"/>
              <w:szCs w:val="24"/>
              <w:u w:val="single"/>
              <w:lang w:val="de-DE" w:eastAsia="de-DE"/>
            </w:rPr>
          </w:rPrChange>
        </w:rPr>
      </w:pPr>
      <w:r w:rsidRPr="00E90B55">
        <w:rPr>
          <w:rFonts w:ascii="Arial" w:hAnsi="Arial"/>
          <w:b/>
          <w:sz w:val="28"/>
          <w:szCs w:val="24"/>
          <w:u w:val="single"/>
          <w:lang w:val="de-DE" w:eastAsia="de-DE"/>
          <w:rPrChange w:id="1388" w:author="Chunhui Zhu" w:date="2017-09-14T11:30:00Z">
            <w:rPr>
              <w:rFonts w:ascii="Arial" w:hAnsi="Arial"/>
              <w:b/>
              <w:color w:val="000000"/>
              <w:sz w:val="28"/>
              <w:szCs w:val="24"/>
              <w:u w:val="single"/>
              <w:lang w:val="de-DE" w:eastAsia="de-DE"/>
            </w:rPr>
          </w:rPrChange>
        </w:rPr>
        <w:t>Compliance to PAR</w:t>
      </w:r>
      <w:r w:rsidR="00413C1B" w:rsidRPr="00E90B55">
        <w:rPr>
          <w:rFonts w:ascii="Arial" w:hAnsi="Arial"/>
          <w:b/>
          <w:sz w:val="28"/>
          <w:szCs w:val="24"/>
          <w:u w:val="single"/>
          <w:lang w:val="de-DE" w:eastAsia="de-DE"/>
          <w:rPrChange w:id="1389" w:author="Chunhui Zhu" w:date="2017-09-14T11:30:00Z">
            <w:rPr>
              <w:rFonts w:ascii="Arial" w:hAnsi="Arial"/>
              <w:b/>
              <w:color w:val="000000"/>
              <w:sz w:val="28"/>
              <w:szCs w:val="24"/>
              <w:u w:val="single"/>
              <w:lang w:val="de-DE" w:eastAsia="de-DE"/>
            </w:rPr>
          </w:rPrChange>
        </w:rPr>
        <w:t xml:space="preserve"> and C</w:t>
      </w:r>
      <w:r w:rsidR="003A1C1C" w:rsidRPr="00E90B55">
        <w:rPr>
          <w:rFonts w:ascii="Arial" w:hAnsi="Arial"/>
          <w:b/>
          <w:sz w:val="28"/>
          <w:szCs w:val="24"/>
          <w:u w:val="single"/>
          <w:lang w:val="de-DE" w:eastAsia="de-DE"/>
          <w:rPrChange w:id="1390" w:author="Chunhui Zhu" w:date="2017-09-14T11:30:00Z">
            <w:rPr>
              <w:rFonts w:ascii="Arial" w:hAnsi="Arial"/>
              <w:b/>
              <w:color w:val="000000"/>
              <w:sz w:val="28"/>
              <w:szCs w:val="24"/>
              <w:u w:val="single"/>
              <w:lang w:val="de-DE" w:eastAsia="de-DE"/>
            </w:rPr>
          </w:rPrChange>
        </w:rPr>
        <w:t>SD</w:t>
      </w:r>
    </w:p>
    <w:p w14:paraId="57D5E7BE" w14:textId="77777777" w:rsidR="00D8412A" w:rsidRPr="00E90B55" w:rsidRDefault="0087391A" w:rsidP="004E665D">
      <w:pPr>
        <w:numPr>
          <w:ilvl w:val="0"/>
          <w:numId w:val="12"/>
        </w:numPr>
        <w:tabs>
          <w:tab w:val="left" w:pos="1080"/>
        </w:tabs>
        <w:suppressAutoHyphens w:val="0"/>
        <w:spacing w:after="200"/>
        <w:ind w:left="1080" w:hanging="1080"/>
        <w:rPr>
          <w:szCs w:val="24"/>
          <w:lang w:val="en-US" w:eastAsia="en-US"/>
          <w:rPrChange w:id="1391" w:author="Chunhui Zhu" w:date="2017-09-14T11:30:00Z">
            <w:rPr>
              <w:color w:val="FF0000"/>
              <w:szCs w:val="24"/>
              <w:lang w:val="en-US" w:eastAsia="en-US"/>
            </w:rPr>
          </w:rPrChange>
        </w:rPr>
      </w:pPr>
      <w:r w:rsidRPr="00E90B55">
        <w:rPr>
          <w:szCs w:val="24"/>
          <w:lang w:eastAsia="en-US"/>
          <w:rPrChange w:id="1392" w:author="Chunhui Zhu" w:date="2017-09-14T11:30:00Z">
            <w:rPr>
              <w:color w:val="FF0000"/>
              <w:szCs w:val="24"/>
              <w:lang w:eastAsia="en-US"/>
            </w:rPr>
          </w:rPrChange>
        </w:rPr>
        <w:t xml:space="preserve">The 802.11az amendment shall comply with the PAR </w:t>
      </w:r>
      <w:r w:rsidR="005A78F0" w:rsidRPr="00E90B55">
        <w:rPr>
          <w:rPrChange w:id="1393" w:author="Chunhui Zhu" w:date="2017-09-14T11:30:00Z">
            <w:rPr/>
          </w:rPrChange>
        </w:rPr>
        <w:fldChar w:fldCharType="begin"/>
      </w:r>
      <w:r w:rsidR="005A78F0" w:rsidRPr="00E90B55">
        <w:rPr>
          <w:rPrChange w:id="1394" w:author="Chunhui Zhu" w:date="2017-09-14T11:30:00Z">
            <w:rPr/>
          </w:rPrChange>
        </w:rPr>
        <w:instrText xml:space="preserve"> REF _Ref386444304 \r \h  \* MERGEFORMAT </w:instrText>
      </w:r>
      <w:r w:rsidR="005A78F0" w:rsidRPr="00E90B55">
        <w:rPr>
          <w:rPrChange w:id="1395" w:author="Chunhui Zhu" w:date="2017-09-14T11:30:00Z">
            <w:rPr/>
          </w:rPrChange>
        </w:rPr>
      </w:r>
      <w:r w:rsidR="005A78F0" w:rsidRPr="00E90B55">
        <w:rPr>
          <w:rPrChange w:id="1396" w:author="Chunhui Zhu" w:date="2017-09-14T11:30:00Z">
            <w:rPr/>
          </w:rPrChange>
        </w:rPr>
        <w:fldChar w:fldCharType="separate"/>
      </w:r>
      <w:r w:rsidR="002F08C2" w:rsidRPr="00E90B55">
        <w:rPr>
          <w:szCs w:val="24"/>
          <w:lang w:eastAsia="en-US"/>
          <w:rPrChange w:id="1397" w:author="Chunhui Zhu" w:date="2017-09-14T11:30:00Z">
            <w:rPr>
              <w:szCs w:val="24"/>
              <w:lang w:eastAsia="en-US"/>
            </w:rPr>
          </w:rPrChange>
        </w:rPr>
        <w:t>[Ref-1]</w:t>
      </w:r>
      <w:r w:rsidR="005A78F0" w:rsidRPr="00E90B55">
        <w:rPr>
          <w:rPrChange w:id="1398" w:author="Chunhui Zhu" w:date="2017-09-14T11:30:00Z">
            <w:rPr/>
          </w:rPrChange>
        </w:rPr>
        <w:fldChar w:fldCharType="end"/>
      </w:r>
      <w:r w:rsidRPr="00E90B55">
        <w:rPr>
          <w:szCs w:val="24"/>
          <w:lang w:eastAsia="en-US"/>
          <w:rPrChange w:id="1399" w:author="Chunhui Zhu" w:date="2017-09-14T11:30:00Z">
            <w:rPr>
              <w:color w:val="FF0000"/>
              <w:szCs w:val="24"/>
              <w:lang w:eastAsia="en-US"/>
            </w:rPr>
          </w:rPrChange>
        </w:rPr>
        <w:t xml:space="preserve"> and the CSD</w:t>
      </w:r>
      <w:del w:id="1400" w:author="Allan C. Zhu" w:date="2016-07-24T22:24:00Z">
        <w:r w:rsidRPr="00E90B55" w:rsidDel="002F08C2">
          <w:rPr>
            <w:szCs w:val="24"/>
            <w:lang w:eastAsia="en-US"/>
            <w:rPrChange w:id="1401" w:author="Chunhui Zhu" w:date="2017-09-14T11:30:00Z">
              <w:rPr>
                <w:color w:val="FF0000"/>
                <w:szCs w:val="24"/>
                <w:lang w:eastAsia="en-US"/>
              </w:rPr>
            </w:rPrChange>
          </w:rPr>
          <w:delText xml:space="preserve"> </w:delText>
        </w:r>
        <w:r w:rsidRPr="00E90B55" w:rsidDel="002F08C2">
          <w:rPr>
            <w:rPrChange w:id="1402" w:author="Chunhui Zhu" w:date="2017-09-14T11:30:00Z">
              <w:rPr/>
            </w:rPrChange>
          </w:rPr>
          <w:fldChar w:fldCharType="begin"/>
        </w:r>
        <w:r w:rsidRPr="00E90B55" w:rsidDel="002F08C2">
          <w:rPr>
            <w:rPrChange w:id="1403" w:author="Chunhui Zhu" w:date="2017-09-14T11:30:00Z">
              <w:rPr/>
            </w:rPrChange>
          </w:rPr>
          <w:delInstrText xml:space="preserve"> REF _Ref386444320 \r \h  \* MERGEFORMAT </w:delInstrText>
        </w:r>
        <w:r w:rsidRPr="00E90B55" w:rsidDel="002F08C2">
          <w:rPr>
            <w:rPrChange w:id="1404" w:author="Chunhui Zhu" w:date="2017-09-14T11:30:00Z">
              <w:rPr/>
            </w:rPrChange>
          </w:rPr>
        </w:r>
        <w:r w:rsidRPr="00E90B55" w:rsidDel="002F08C2">
          <w:rPr>
            <w:rPrChange w:id="1405" w:author="Chunhui Zhu" w:date="2017-09-14T11:30:00Z">
              <w:rPr/>
            </w:rPrChange>
          </w:rPr>
          <w:fldChar w:fldCharType="separate"/>
        </w:r>
      </w:del>
      <w:del w:id="1406" w:author="Allan C. Zhu" w:date="2016-07-24T22:23:00Z">
        <w:r w:rsidRPr="00E90B55" w:rsidDel="002F08C2">
          <w:rPr>
            <w:szCs w:val="24"/>
            <w:lang w:eastAsia="en-US"/>
            <w:rPrChange w:id="1407" w:author="Chunhui Zhu" w:date="2017-09-14T11:30:00Z">
              <w:rPr>
                <w:color w:val="FF0000"/>
                <w:szCs w:val="24"/>
                <w:lang w:eastAsia="en-US"/>
              </w:rPr>
            </w:rPrChange>
          </w:rPr>
          <w:delText>[Ref-2]</w:delText>
        </w:r>
      </w:del>
      <w:del w:id="1408" w:author="Allan C. Zhu" w:date="2016-07-24T22:24:00Z">
        <w:r w:rsidRPr="00E90B55" w:rsidDel="002F08C2">
          <w:rPr>
            <w:rPrChange w:id="1409" w:author="Chunhui Zhu" w:date="2017-09-14T11:30:00Z">
              <w:rPr/>
            </w:rPrChange>
          </w:rPr>
          <w:fldChar w:fldCharType="end"/>
        </w:r>
      </w:del>
      <w:ins w:id="1410" w:author="Allan C. Zhu" w:date="2016-07-24T22:24:00Z">
        <w:r w:rsidR="002F08C2" w:rsidRPr="00E90B55">
          <w:rPr>
            <w:rFonts w:hint="eastAsia"/>
            <w:lang w:eastAsia="zh-CN"/>
            <w:rPrChange w:id="1411" w:author="Chunhui Zhu" w:date="2017-09-14T11:30:00Z">
              <w:rPr>
                <w:rFonts w:hint="eastAsia"/>
                <w:lang w:eastAsia="zh-CN"/>
              </w:rPr>
            </w:rPrChange>
          </w:rPr>
          <w:t xml:space="preserve"> </w:t>
        </w:r>
        <w:r w:rsidR="002F08C2" w:rsidRPr="00E90B55">
          <w:rPr>
            <w:lang w:eastAsia="zh-CN"/>
            <w:rPrChange w:id="1412" w:author="Chunhui Zhu" w:date="2017-09-14T11:30:00Z">
              <w:rPr>
                <w:lang w:eastAsia="zh-CN"/>
              </w:rPr>
            </w:rPrChange>
          </w:rPr>
          <w:fldChar w:fldCharType="begin"/>
        </w:r>
        <w:r w:rsidR="002F08C2" w:rsidRPr="00E90B55">
          <w:rPr>
            <w:lang w:eastAsia="zh-CN"/>
            <w:rPrChange w:id="1413" w:author="Chunhui Zhu" w:date="2017-09-14T11:30:00Z">
              <w:rPr>
                <w:lang w:eastAsia="zh-CN"/>
              </w:rPr>
            </w:rPrChange>
          </w:rPr>
          <w:instrText xml:space="preserve"> </w:instrText>
        </w:r>
        <w:r w:rsidR="002F08C2" w:rsidRPr="00E90B55">
          <w:rPr>
            <w:rFonts w:hint="eastAsia"/>
            <w:lang w:eastAsia="zh-CN"/>
            <w:rPrChange w:id="1414" w:author="Chunhui Zhu" w:date="2017-09-14T11:30:00Z">
              <w:rPr>
                <w:rFonts w:hint="eastAsia"/>
                <w:lang w:eastAsia="zh-CN"/>
              </w:rPr>
            </w:rPrChange>
          </w:rPr>
          <w:instrText>REF _Ref457162056 \r \h</w:instrText>
        </w:r>
        <w:r w:rsidR="002F08C2" w:rsidRPr="00E90B55">
          <w:rPr>
            <w:lang w:eastAsia="zh-CN"/>
            <w:rPrChange w:id="1415" w:author="Chunhui Zhu" w:date="2017-09-14T11:30:00Z">
              <w:rPr>
                <w:lang w:eastAsia="zh-CN"/>
              </w:rPr>
            </w:rPrChange>
          </w:rPr>
          <w:instrText xml:space="preserve"> </w:instrText>
        </w:r>
      </w:ins>
      <w:r w:rsidR="002F08C2" w:rsidRPr="00E90B55">
        <w:rPr>
          <w:lang w:eastAsia="zh-CN"/>
          <w:rPrChange w:id="1416" w:author="Chunhui Zhu" w:date="2017-09-14T11:30:00Z">
            <w:rPr>
              <w:lang w:eastAsia="zh-CN"/>
            </w:rPr>
          </w:rPrChange>
        </w:rPr>
      </w:r>
      <w:r w:rsidR="002F08C2" w:rsidRPr="00E90B55">
        <w:rPr>
          <w:lang w:eastAsia="zh-CN"/>
          <w:rPrChange w:id="1417" w:author="Chunhui Zhu" w:date="2017-09-14T11:30:00Z">
            <w:rPr>
              <w:lang w:eastAsia="zh-CN"/>
            </w:rPr>
          </w:rPrChange>
        </w:rPr>
        <w:fldChar w:fldCharType="separate"/>
      </w:r>
      <w:ins w:id="1418" w:author="Allan C. Zhu" w:date="2016-07-24T22:24:00Z">
        <w:r w:rsidR="002F08C2" w:rsidRPr="00E90B55">
          <w:rPr>
            <w:lang w:eastAsia="zh-CN"/>
            <w:rPrChange w:id="1419" w:author="Chunhui Zhu" w:date="2017-09-14T11:30:00Z">
              <w:rPr>
                <w:lang w:eastAsia="zh-CN"/>
              </w:rPr>
            </w:rPrChange>
          </w:rPr>
          <w:t>[Ref-2]</w:t>
        </w:r>
        <w:r w:rsidR="002F08C2" w:rsidRPr="00E90B55">
          <w:rPr>
            <w:lang w:eastAsia="zh-CN"/>
            <w:rPrChange w:id="1420" w:author="Chunhui Zhu" w:date="2017-09-14T11:30:00Z">
              <w:rPr>
                <w:lang w:eastAsia="zh-CN"/>
              </w:rPr>
            </w:rPrChange>
          </w:rPr>
          <w:fldChar w:fldCharType="end"/>
        </w:r>
      </w:ins>
      <w:r w:rsidRPr="00E90B55">
        <w:rPr>
          <w:szCs w:val="24"/>
          <w:lang w:eastAsia="en-US"/>
          <w:rPrChange w:id="1421" w:author="Chunhui Zhu" w:date="2017-09-14T11:30:00Z">
            <w:rPr>
              <w:color w:val="FF0000"/>
              <w:szCs w:val="24"/>
              <w:lang w:eastAsia="en-US"/>
            </w:rPr>
          </w:rPrChange>
        </w:rPr>
        <w:t>.</w:t>
      </w:r>
      <w:r w:rsidRPr="00E90B55">
        <w:rPr>
          <w:szCs w:val="24"/>
          <w:lang w:val="en-US" w:eastAsia="en-US"/>
          <w:rPrChange w:id="1422" w:author="Chunhui Zhu" w:date="2017-09-14T11:30:00Z">
            <w:rPr>
              <w:color w:val="FF0000"/>
              <w:szCs w:val="24"/>
              <w:lang w:val="en-US" w:eastAsia="en-US"/>
            </w:rPr>
          </w:rPrChange>
        </w:rPr>
        <w:t xml:space="preserve"> </w:t>
      </w:r>
    </w:p>
    <w:p w14:paraId="44283C5D" w14:textId="77777777" w:rsidR="00263D95" w:rsidRPr="00E90B55" w:rsidRDefault="00263D95" w:rsidP="007A05EB">
      <w:pPr>
        <w:spacing w:before="120" w:after="120"/>
        <w:ind w:right="720"/>
        <w:rPr>
          <w:sz w:val="24"/>
          <w:szCs w:val="24"/>
          <w:lang w:val="en-US"/>
          <w:rPrChange w:id="1423" w:author="Chunhui Zhu" w:date="2017-09-14T11:30:00Z">
            <w:rPr>
              <w:color w:val="000000"/>
              <w:sz w:val="24"/>
              <w:szCs w:val="24"/>
              <w:lang w:val="en-US"/>
            </w:rPr>
          </w:rPrChange>
        </w:rPr>
      </w:pPr>
    </w:p>
    <w:p w14:paraId="56A09B8B" w14:textId="77777777" w:rsidR="004E4C2E" w:rsidRPr="00E90B55" w:rsidRDefault="0000667C" w:rsidP="007A05EB">
      <w:pPr>
        <w:keepNext/>
        <w:keepLines/>
        <w:numPr>
          <w:ilvl w:val="0"/>
          <w:numId w:val="7"/>
        </w:numPr>
        <w:suppressAutoHyphens w:val="0"/>
        <w:spacing w:before="320" w:after="200"/>
        <w:ind w:left="431" w:hanging="431"/>
        <w:outlineLvl w:val="0"/>
        <w:rPr>
          <w:rFonts w:ascii="Arial" w:hAnsi="Arial"/>
          <w:b/>
          <w:sz w:val="32"/>
          <w:lang w:val="en-US" w:eastAsia="en-US"/>
          <w:rPrChange w:id="1424" w:author="Chunhui Zhu" w:date="2017-09-14T11:30:00Z">
            <w:rPr>
              <w:rFonts w:ascii="Arial" w:hAnsi="Arial"/>
              <w:b/>
              <w:color w:val="000000"/>
              <w:sz w:val="32"/>
              <w:lang w:val="en-US" w:eastAsia="en-US"/>
            </w:rPr>
          </w:rPrChange>
        </w:rPr>
      </w:pPr>
      <w:r w:rsidRPr="00E90B55">
        <w:rPr>
          <w:rStyle w:val="Strong"/>
          <w:b w:val="0"/>
          <w:bCs/>
          <w:sz w:val="24"/>
          <w:szCs w:val="24"/>
          <w:rPrChange w:id="1425" w:author="Chunhui Zhu" w:date="2017-09-14T11:30:00Z">
            <w:rPr>
              <w:rStyle w:val="Strong"/>
              <w:b w:val="0"/>
              <w:bCs/>
              <w:color w:val="000000"/>
              <w:sz w:val="24"/>
              <w:szCs w:val="24"/>
            </w:rPr>
          </w:rPrChange>
        </w:rPr>
        <w:t xml:space="preserve"> </w:t>
      </w:r>
      <w:r w:rsidR="007A05EB" w:rsidRPr="00E90B55">
        <w:rPr>
          <w:rFonts w:ascii="Arial" w:hAnsi="Arial"/>
          <w:b/>
          <w:sz w:val="32"/>
          <w:lang w:val="en-US" w:eastAsia="en-US"/>
          <w:rPrChange w:id="1426" w:author="Chunhui Zhu" w:date="2017-09-14T11:30:00Z">
            <w:rPr>
              <w:rFonts w:ascii="Arial" w:hAnsi="Arial"/>
              <w:b/>
              <w:color w:val="000000"/>
              <w:sz w:val="32"/>
              <w:lang w:val="en-US" w:eastAsia="en-US"/>
            </w:rPr>
          </w:rPrChange>
        </w:rPr>
        <w:t>References</w:t>
      </w:r>
    </w:p>
    <w:p w14:paraId="6A7C0294" w14:textId="77777777" w:rsidR="00413C1B" w:rsidRPr="00E90B55" w:rsidRDefault="00F84801" w:rsidP="007713D9">
      <w:pPr>
        <w:numPr>
          <w:ilvl w:val="0"/>
          <w:numId w:val="8"/>
        </w:numPr>
        <w:spacing w:before="120" w:after="120"/>
        <w:ind w:left="540" w:right="1440"/>
        <w:rPr>
          <w:rStyle w:val="Strong"/>
          <w:b w:val="0"/>
          <w:bCs/>
          <w:sz w:val="24"/>
          <w:szCs w:val="24"/>
          <w:rPrChange w:id="1427" w:author="Chunhui Zhu" w:date="2017-09-14T11:30:00Z">
            <w:rPr>
              <w:rStyle w:val="Strong"/>
              <w:b w:val="0"/>
              <w:bCs/>
              <w:color w:val="000000"/>
              <w:sz w:val="24"/>
              <w:szCs w:val="24"/>
            </w:rPr>
          </w:rPrChange>
        </w:rPr>
      </w:pPr>
      <w:bookmarkStart w:id="1428" w:name="_Ref386444304"/>
      <w:r w:rsidRPr="00E90B55">
        <w:rPr>
          <w:rStyle w:val="Strong"/>
          <w:b w:val="0"/>
          <w:bCs/>
          <w:sz w:val="24"/>
          <w:szCs w:val="24"/>
          <w:rPrChange w:id="1429" w:author="Chunhui Zhu" w:date="2017-09-14T11:30:00Z">
            <w:rPr>
              <w:rStyle w:val="Strong"/>
              <w:b w:val="0"/>
              <w:bCs/>
              <w:color w:val="000000"/>
              <w:sz w:val="24"/>
              <w:szCs w:val="24"/>
            </w:rPr>
          </w:rPrChange>
        </w:rPr>
        <w:t>11-15-0030-09-0ngp-ngp-par-draft</w:t>
      </w:r>
    </w:p>
    <w:p w14:paraId="327BD4DD" w14:textId="77777777" w:rsidR="007E165A" w:rsidRPr="00E90B55" w:rsidRDefault="00F84801">
      <w:pPr>
        <w:numPr>
          <w:ilvl w:val="0"/>
          <w:numId w:val="8"/>
        </w:numPr>
        <w:spacing w:before="120" w:after="120"/>
        <w:ind w:left="540" w:right="1440"/>
        <w:rPr>
          <w:rStyle w:val="Strong"/>
          <w:b w:val="0"/>
          <w:bCs/>
          <w:sz w:val="24"/>
          <w:szCs w:val="24"/>
          <w:rPrChange w:id="1430" w:author="Chunhui Zhu" w:date="2017-09-14T11:30:00Z">
            <w:rPr>
              <w:rStyle w:val="Strong"/>
              <w:b w:val="0"/>
              <w:bCs/>
              <w:color w:val="000000"/>
              <w:sz w:val="24"/>
              <w:szCs w:val="24"/>
            </w:rPr>
          </w:rPrChange>
        </w:rPr>
      </w:pPr>
      <w:bookmarkStart w:id="1431" w:name="_Ref457162056"/>
      <w:r w:rsidRPr="00E90B55">
        <w:rPr>
          <w:rStyle w:val="Strong"/>
          <w:b w:val="0"/>
          <w:bCs/>
          <w:sz w:val="24"/>
          <w:szCs w:val="24"/>
          <w:rPrChange w:id="1432" w:author="Chunhui Zhu" w:date="2017-09-14T11:30:00Z">
            <w:rPr>
              <w:rStyle w:val="Strong"/>
              <w:b w:val="0"/>
              <w:bCs/>
              <w:color w:val="000000"/>
              <w:sz w:val="24"/>
              <w:szCs w:val="24"/>
            </w:rPr>
          </w:rPrChange>
        </w:rPr>
        <w:t>11-15-0262-04-0ngp-csd-working-draft</w:t>
      </w:r>
      <w:bookmarkEnd w:id="1431"/>
    </w:p>
    <w:p w14:paraId="53A1E7BE" w14:textId="77777777" w:rsidR="00FB3E5B" w:rsidRPr="00E90B55" w:rsidRDefault="002F08C2" w:rsidP="007713D9">
      <w:pPr>
        <w:numPr>
          <w:ilvl w:val="0"/>
          <w:numId w:val="8"/>
        </w:numPr>
        <w:spacing w:before="120" w:after="120"/>
        <w:ind w:left="540" w:right="1440"/>
        <w:rPr>
          <w:rStyle w:val="Strong"/>
          <w:b w:val="0"/>
          <w:bCs/>
          <w:sz w:val="24"/>
          <w:szCs w:val="24"/>
          <w:rPrChange w:id="1433" w:author="Chunhui Zhu" w:date="2017-09-14T11:30:00Z">
            <w:rPr>
              <w:rStyle w:val="Strong"/>
              <w:b w:val="0"/>
              <w:bCs/>
              <w:color w:val="000000"/>
              <w:sz w:val="24"/>
              <w:szCs w:val="24"/>
            </w:rPr>
          </w:rPrChange>
        </w:rPr>
      </w:pPr>
      <w:bookmarkStart w:id="1434" w:name="_Ref457162081"/>
      <w:moveToRangeStart w:id="1435" w:author="Allan C. Zhu" w:date="2016-07-24T22:22:00Z" w:name="move457162301"/>
      <w:moveTo w:id="1436" w:author="Allan C. Zhu" w:date="2016-07-24T22:22:00Z">
        <w:r w:rsidRPr="00E90B55">
          <w:rPr>
            <w:rStyle w:val="Strong"/>
            <w:b w:val="0"/>
            <w:bCs/>
            <w:sz w:val="24"/>
            <w:szCs w:val="24"/>
            <w:rPrChange w:id="1437" w:author="Chunhui Zhu" w:date="2017-09-14T11:30:00Z">
              <w:rPr>
                <w:rStyle w:val="Strong"/>
                <w:b w:val="0"/>
                <w:bCs/>
                <w:color w:val="000000"/>
                <w:sz w:val="24"/>
                <w:szCs w:val="24"/>
              </w:rPr>
            </w:rPrChange>
          </w:rPr>
          <w:t>11-16-0137-00-00az-ngp-use-case-document</w:t>
        </w:r>
      </w:moveTo>
      <w:bookmarkStart w:id="1438" w:name="_GoBack"/>
      <w:bookmarkEnd w:id="1438"/>
      <w:moveToRangeEnd w:id="1435"/>
      <w:del w:id="1439" w:author="Allan C. Zhu" w:date="2016-07-24T22:22:00Z">
        <w:r w:rsidR="00F84801" w:rsidRPr="00E90B55" w:rsidDel="002F08C2">
          <w:rPr>
            <w:rStyle w:val="Strong"/>
            <w:b w:val="0"/>
            <w:bCs/>
            <w:sz w:val="24"/>
            <w:szCs w:val="24"/>
            <w:rPrChange w:id="1440" w:author="Chunhui Zhu" w:date="2017-09-14T11:30:00Z">
              <w:rPr>
                <w:rStyle w:val="Strong"/>
                <w:b w:val="0"/>
                <w:bCs/>
                <w:color w:val="000000"/>
                <w:sz w:val="24"/>
                <w:szCs w:val="24"/>
              </w:rPr>
            </w:rPrChange>
          </w:rPr>
          <w:delText>11-15-0388-02-0ngp-ngp-use-case-template</w:delText>
        </w:r>
      </w:del>
      <w:bookmarkEnd w:id="1428"/>
      <w:bookmarkEnd w:id="1434"/>
    </w:p>
    <w:p w14:paraId="05444C7A" w14:textId="77777777" w:rsidR="00F84801" w:rsidRPr="00E90B55" w:rsidRDefault="00F84801" w:rsidP="007713D9">
      <w:pPr>
        <w:numPr>
          <w:ilvl w:val="0"/>
          <w:numId w:val="8"/>
        </w:numPr>
        <w:spacing w:before="120" w:after="120"/>
        <w:ind w:left="540" w:right="1440"/>
        <w:rPr>
          <w:rStyle w:val="Strong"/>
          <w:b w:val="0"/>
          <w:bCs/>
          <w:sz w:val="24"/>
          <w:szCs w:val="24"/>
          <w:rPrChange w:id="1441" w:author="Chunhui Zhu" w:date="2017-09-14T11:30:00Z">
            <w:rPr>
              <w:rStyle w:val="Strong"/>
              <w:b w:val="0"/>
              <w:bCs/>
              <w:color w:val="000000"/>
              <w:sz w:val="24"/>
              <w:szCs w:val="24"/>
            </w:rPr>
          </w:rPrChange>
        </w:rPr>
      </w:pPr>
      <w:bookmarkStart w:id="1442" w:name="_Ref445846707"/>
      <w:r w:rsidRPr="00E90B55">
        <w:rPr>
          <w:rStyle w:val="Strong"/>
          <w:b w:val="0"/>
          <w:bCs/>
          <w:sz w:val="24"/>
          <w:szCs w:val="24"/>
          <w:rPrChange w:id="1443" w:author="Chunhui Zhu" w:date="2017-09-14T11:30:00Z">
            <w:rPr>
              <w:rStyle w:val="Strong"/>
              <w:b w:val="0"/>
              <w:bCs/>
              <w:color w:val="000000"/>
              <w:sz w:val="24"/>
              <w:szCs w:val="24"/>
            </w:rPr>
          </w:rPrChange>
        </w:rPr>
        <w:t>11-16-0134-03-00az-accuracy-and-coverage-functional-requirements</w:t>
      </w:r>
      <w:bookmarkEnd w:id="1442"/>
    </w:p>
    <w:p w14:paraId="28369FBD" w14:textId="77777777" w:rsidR="00F84801" w:rsidRPr="00E90B55" w:rsidDel="002F08C2" w:rsidRDefault="00F84801" w:rsidP="007713D9">
      <w:pPr>
        <w:numPr>
          <w:ilvl w:val="0"/>
          <w:numId w:val="8"/>
        </w:numPr>
        <w:spacing w:before="120" w:after="120"/>
        <w:ind w:left="540" w:right="1440"/>
        <w:rPr>
          <w:del w:id="1444" w:author="Allan C. Zhu" w:date="2016-07-24T22:23:00Z"/>
          <w:rStyle w:val="Strong"/>
          <w:b w:val="0"/>
          <w:bCs/>
          <w:sz w:val="24"/>
          <w:szCs w:val="24"/>
          <w:rPrChange w:id="1445" w:author="Chunhui Zhu" w:date="2017-09-14T11:30:00Z">
            <w:rPr>
              <w:del w:id="1446" w:author="Allan C. Zhu" w:date="2016-07-24T22:23:00Z"/>
              <w:rStyle w:val="Strong"/>
              <w:b w:val="0"/>
              <w:bCs/>
              <w:color w:val="000000"/>
              <w:sz w:val="24"/>
              <w:szCs w:val="24"/>
            </w:rPr>
          </w:rPrChange>
        </w:rPr>
      </w:pPr>
      <w:bookmarkStart w:id="1447" w:name="_Ref445846848"/>
      <w:r w:rsidRPr="00E90B55">
        <w:rPr>
          <w:rStyle w:val="Strong"/>
          <w:b w:val="0"/>
          <w:bCs/>
          <w:sz w:val="24"/>
          <w:szCs w:val="24"/>
          <w:rPrChange w:id="1448" w:author="Chunhui Zhu" w:date="2017-09-14T11:30:00Z">
            <w:rPr>
              <w:rStyle w:val="Strong"/>
              <w:b w:val="0"/>
              <w:bCs/>
              <w:color w:val="000000"/>
              <w:sz w:val="24"/>
              <w:szCs w:val="24"/>
            </w:rPr>
          </w:rPrChange>
        </w:rPr>
        <w:t>11-16-0148-01-00az-60-ghz-focus-area</w:t>
      </w:r>
      <w:bookmarkEnd w:id="1447"/>
    </w:p>
    <w:p w14:paraId="529AF112" w14:textId="77777777" w:rsidR="00745B3C" w:rsidRPr="00E90B55" w:rsidRDefault="00745B3C">
      <w:pPr>
        <w:numPr>
          <w:ilvl w:val="0"/>
          <w:numId w:val="8"/>
        </w:numPr>
        <w:spacing w:before="120" w:after="120"/>
        <w:ind w:left="540" w:right="1440"/>
        <w:rPr>
          <w:ins w:id="1449" w:author="Allan C. Zhu" w:date="2016-03-15T02:14:00Z"/>
          <w:rStyle w:val="Strong"/>
          <w:b w:val="0"/>
          <w:bCs/>
          <w:sz w:val="24"/>
          <w:szCs w:val="24"/>
          <w:rPrChange w:id="1450" w:author="Chunhui Zhu" w:date="2017-09-14T11:30:00Z">
            <w:rPr>
              <w:ins w:id="1451" w:author="Allan C. Zhu" w:date="2016-03-15T02:14:00Z"/>
              <w:rStyle w:val="Strong"/>
              <w:b w:val="0"/>
              <w:bCs/>
              <w:color w:val="000000"/>
              <w:sz w:val="24"/>
              <w:szCs w:val="24"/>
            </w:rPr>
          </w:rPrChange>
        </w:rPr>
      </w:pPr>
      <w:bookmarkStart w:id="1452" w:name="_Ref445846674"/>
      <w:moveFromRangeStart w:id="1453" w:author="Allan C. Zhu" w:date="2016-07-24T22:22:00Z" w:name="move457162301"/>
      <w:moveFrom w:id="1454" w:author="Allan C. Zhu" w:date="2016-07-24T22:22:00Z">
        <w:r w:rsidRPr="00E90B55" w:rsidDel="002F08C2">
          <w:rPr>
            <w:rStyle w:val="Strong"/>
            <w:b w:val="0"/>
            <w:bCs/>
            <w:sz w:val="24"/>
            <w:szCs w:val="24"/>
            <w:rPrChange w:id="1455" w:author="Chunhui Zhu" w:date="2017-09-14T11:30:00Z">
              <w:rPr>
                <w:rStyle w:val="Strong"/>
                <w:b w:val="0"/>
                <w:bCs/>
                <w:color w:val="000000"/>
                <w:sz w:val="24"/>
                <w:szCs w:val="24"/>
              </w:rPr>
            </w:rPrChange>
          </w:rPr>
          <w:t>11-16-0137-00-00az-ngp-use-case-document</w:t>
        </w:r>
      </w:moveFrom>
      <w:bookmarkEnd w:id="1452"/>
      <w:moveFromRangeEnd w:id="1453"/>
    </w:p>
    <w:p w14:paraId="1D1F3075" w14:textId="77777777" w:rsidR="00E02CB2" w:rsidRPr="00E90B55" w:rsidRDefault="00E02CB2" w:rsidP="007713D9">
      <w:pPr>
        <w:numPr>
          <w:ilvl w:val="0"/>
          <w:numId w:val="8"/>
        </w:numPr>
        <w:spacing w:before="120" w:after="120"/>
        <w:ind w:left="540" w:right="1440"/>
        <w:rPr>
          <w:ins w:id="1456" w:author="Allan C. Zhu" w:date="2016-03-15T23:01:00Z"/>
          <w:rStyle w:val="Strong"/>
          <w:b w:val="0"/>
          <w:bCs/>
          <w:sz w:val="24"/>
          <w:szCs w:val="24"/>
          <w:rPrChange w:id="1457" w:author="Chunhui Zhu" w:date="2017-09-14T11:30:00Z">
            <w:rPr>
              <w:ins w:id="1458" w:author="Allan C. Zhu" w:date="2016-03-15T23:01:00Z"/>
              <w:rStyle w:val="Strong"/>
              <w:b w:val="0"/>
              <w:bCs/>
              <w:color w:val="000000"/>
              <w:sz w:val="24"/>
              <w:szCs w:val="24"/>
            </w:rPr>
          </w:rPrChange>
        </w:rPr>
      </w:pPr>
      <w:bookmarkStart w:id="1459" w:name="_Ref445846893"/>
      <w:ins w:id="1460" w:author="Allan C. Zhu" w:date="2016-03-15T02:15:00Z">
        <w:r w:rsidRPr="00E90B55">
          <w:rPr>
            <w:rStyle w:val="Strong"/>
            <w:b w:val="0"/>
            <w:bCs/>
            <w:sz w:val="24"/>
            <w:szCs w:val="24"/>
            <w:rPrChange w:id="1461" w:author="Chunhui Zhu" w:date="2017-09-14T11:30:00Z">
              <w:rPr>
                <w:rStyle w:val="Strong"/>
                <w:b w:val="0"/>
                <w:bCs/>
                <w:color w:val="000000"/>
                <w:sz w:val="24"/>
                <w:szCs w:val="24"/>
              </w:rPr>
            </w:rPrChange>
          </w:rPr>
          <w:t>11-16-0309-00-00az-60ghz-functional-requirements</w:t>
        </w:r>
      </w:ins>
      <w:bookmarkEnd w:id="1459"/>
    </w:p>
    <w:p w14:paraId="5092C814" w14:textId="77777777" w:rsidR="00D27153" w:rsidRPr="00E90B55" w:rsidRDefault="00D27153" w:rsidP="007713D9">
      <w:pPr>
        <w:numPr>
          <w:ilvl w:val="0"/>
          <w:numId w:val="8"/>
        </w:numPr>
        <w:spacing w:before="120" w:after="120"/>
        <w:ind w:left="540" w:right="1440"/>
        <w:rPr>
          <w:ins w:id="1462" w:author="Allan C. Zhu" w:date="2016-07-24T19:59:00Z"/>
          <w:rStyle w:val="Strong"/>
          <w:b w:val="0"/>
          <w:bCs/>
          <w:sz w:val="24"/>
          <w:szCs w:val="24"/>
          <w:rPrChange w:id="1463" w:author="Chunhui Zhu" w:date="2017-09-14T11:30:00Z">
            <w:rPr>
              <w:ins w:id="1464" w:author="Allan C. Zhu" w:date="2016-07-24T19:59:00Z"/>
              <w:rStyle w:val="Strong"/>
              <w:b w:val="0"/>
              <w:bCs/>
              <w:color w:val="000000"/>
              <w:sz w:val="24"/>
              <w:szCs w:val="24"/>
            </w:rPr>
          </w:rPrChange>
        </w:rPr>
      </w:pPr>
      <w:bookmarkStart w:id="1465" w:name="_Ref445846995"/>
      <w:ins w:id="1466" w:author="Allan C. Zhu" w:date="2016-03-15T23:01:00Z">
        <w:r w:rsidRPr="00E90B55">
          <w:rPr>
            <w:rStyle w:val="Strong"/>
            <w:b w:val="0"/>
            <w:bCs/>
            <w:sz w:val="24"/>
            <w:szCs w:val="24"/>
            <w:rPrChange w:id="1467" w:author="Chunhui Zhu" w:date="2017-09-14T11:30:00Z">
              <w:rPr>
                <w:rStyle w:val="Strong"/>
                <w:b w:val="0"/>
                <w:bCs/>
                <w:color w:val="000000"/>
                <w:sz w:val="24"/>
                <w:szCs w:val="24"/>
              </w:rPr>
            </w:rPrChange>
          </w:rPr>
          <w:t>11-16-0448-01-00az-functional-requirement-for-scalability-operation</w:t>
        </w:r>
      </w:ins>
      <w:bookmarkEnd w:id="1465"/>
    </w:p>
    <w:p w14:paraId="2A127D5C" w14:textId="77777777" w:rsidR="00870B18" w:rsidRPr="00E90B55" w:rsidRDefault="00870B18" w:rsidP="007713D9">
      <w:pPr>
        <w:numPr>
          <w:ilvl w:val="0"/>
          <w:numId w:val="8"/>
        </w:numPr>
        <w:spacing w:before="120" w:after="120"/>
        <w:ind w:left="540" w:right="1440"/>
        <w:rPr>
          <w:ins w:id="1468" w:author="Allan C. Zhu" w:date="2016-07-24T20:01:00Z"/>
          <w:rStyle w:val="Strong"/>
          <w:b w:val="0"/>
          <w:bCs/>
          <w:sz w:val="24"/>
          <w:szCs w:val="24"/>
          <w:rPrChange w:id="1469" w:author="Chunhui Zhu" w:date="2017-09-14T11:30:00Z">
            <w:rPr>
              <w:ins w:id="1470" w:author="Allan C. Zhu" w:date="2016-07-24T20:01:00Z"/>
              <w:rStyle w:val="Strong"/>
              <w:b w:val="0"/>
              <w:bCs/>
              <w:color w:val="000000"/>
              <w:sz w:val="24"/>
              <w:szCs w:val="24"/>
            </w:rPr>
          </w:rPrChange>
        </w:rPr>
      </w:pPr>
      <w:bookmarkStart w:id="1471" w:name="_Ref457155032"/>
      <w:ins w:id="1472" w:author="Allan C. Zhu" w:date="2016-07-24T20:01:00Z">
        <w:r w:rsidRPr="00E90B55">
          <w:rPr>
            <w:rStyle w:val="Strong"/>
            <w:b w:val="0"/>
            <w:bCs/>
            <w:sz w:val="24"/>
            <w:szCs w:val="24"/>
            <w:rPrChange w:id="1473" w:author="Chunhui Zhu" w:date="2017-09-14T11:30:00Z">
              <w:rPr>
                <w:rStyle w:val="Strong"/>
                <w:b w:val="0"/>
                <w:bCs/>
                <w:color w:val="000000"/>
                <w:sz w:val="24"/>
                <w:szCs w:val="24"/>
              </w:rPr>
            </w:rPrChange>
          </w:rPr>
          <w:t>11-16-0593-00-00az-11ax-derived-functional-requirements</w:t>
        </w:r>
        <w:bookmarkEnd w:id="1471"/>
      </w:ins>
    </w:p>
    <w:p w14:paraId="226000F3" w14:textId="77777777" w:rsidR="00870B18" w:rsidRPr="00E90B55" w:rsidRDefault="00D70B66" w:rsidP="007713D9">
      <w:pPr>
        <w:numPr>
          <w:ilvl w:val="0"/>
          <w:numId w:val="8"/>
        </w:numPr>
        <w:spacing w:before="120" w:after="120"/>
        <w:ind w:left="540" w:right="1440"/>
        <w:rPr>
          <w:ins w:id="1474" w:author="Allan C. Zhu" w:date="2016-07-24T20:08:00Z"/>
          <w:rStyle w:val="Strong"/>
          <w:b w:val="0"/>
          <w:bCs/>
          <w:sz w:val="24"/>
          <w:szCs w:val="24"/>
          <w:rPrChange w:id="1475" w:author="Chunhui Zhu" w:date="2017-09-14T11:30:00Z">
            <w:rPr>
              <w:ins w:id="1476" w:author="Allan C. Zhu" w:date="2016-07-24T20:08:00Z"/>
              <w:rStyle w:val="Strong"/>
              <w:b w:val="0"/>
              <w:bCs/>
              <w:color w:val="000000"/>
              <w:sz w:val="24"/>
              <w:szCs w:val="24"/>
            </w:rPr>
          </w:rPrChange>
        </w:rPr>
      </w:pPr>
      <w:bookmarkStart w:id="1477" w:name="_Ref457155672"/>
      <w:ins w:id="1478" w:author="Allan C. Zhu" w:date="2016-07-24T20:08:00Z">
        <w:r w:rsidRPr="00E90B55">
          <w:rPr>
            <w:rStyle w:val="Strong"/>
            <w:b w:val="0"/>
            <w:bCs/>
            <w:sz w:val="24"/>
            <w:szCs w:val="24"/>
            <w:rPrChange w:id="1479" w:author="Chunhui Zhu" w:date="2017-09-14T11:30:00Z">
              <w:rPr>
                <w:rStyle w:val="Strong"/>
                <w:b w:val="0"/>
                <w:bCs/>
                <w:color w:val="000000"/>
                <w:sz w:val="24"/>
                <w:szCs w:val="24"/>
              </w:rPr>
            </w:rPrChange>
          </w:rPr>
          <w:t>11-16-0448-02-00az-functional-requirement-for-scalability-operation</w:t>
        </w:r>
        <w:bookmarkEnd w:id="1477"/>
      </w:ins>
    </w:p>
    <w:p w14:paraId="58112B8A" w14:textId="77777777" w:rsidR="00D70B66" w:rsidRPr="00E90B55" w:rsidRDefault="00D70B66" w:rsidP="007713D9">
      <w:pPr>
        <w:numPr>
          <w:ilvl w:val="0"/>
          <w:numId w:val="8"/>
        </w:numPr>
        <w:spacing w:before="120" w:after="120"/>
        <w:ind w:left="540" w:right="1440"/>
        <w:rPr>
          <w:ins w:id="1480" w:author="Chunhui Zhu" w:date="2017-03-13T16:54:00Z"/>
          <w:rStyle w:val="Strong"/>
          <w:b w:val="0"/>
          <w:bCs/>
          <w:sz w:val="24"/>
          <w:szCs w:val="24"/>
          <w:rPrChange w:id="1481" w:author="Chunhui Zhu" w:date="2017-09-14T11:30:00Z">
            <w:rPr>
              <w:ins w:id="1482" w:author="Chunhui Zhu" w:date="2017-03-13T16:54:00Z"/>
              <w:rStyle w:val="Strong"/>
              <w:b w:val="0"/>
              <w:bCs/>
              <w:color w:val="000000"/>
              <w:sz w:val="24"/>
              <w:szCs w:val="24"/>
            </w:rPr>
          </w:rPrChange>
        </w:rPr>
      </w:pPr>
      <w:bookmarkStart w:id="1483" w:name="_Ref457159818"/>
      <w:ins w:id="1484" w:author="Allan C. Zhu" w:date="2016-07-24T20:09:00Z">
        <w:r w:rsidRPr="00E90B55">
          <w:rPr>
            <w:rStyle w:val="Strong"/>
            <w:b w:val="0"/>
            <w:bCs/>
            <w:sz w:val="24"/>
            <w:szCs w:val="24"/>
            <w:rPrChange w:id="1485" w:author="Chunhui Zhu" w:date="2017-09-14T11:30:00Z">
              <w:rPr>
                <w:rStyle w:val="Strong"/>
                <w:b w:val="0"/>
                <w:bCs/>
                <w:color w:val="000000"/>
                <w:sz w:val="24"/>
                <w:szCs w:val="24"/>
              </w:rPr>
            </w:rPrChange>
          </w:rPr>
          <w:t>11-16-0579-02-00az-functional-requirements-for-802-11az</w:t>
        </w:r>
      </w:ins>
      <w:bookmarkEnd w:id="1483"/>
    </w:p>
    <w:p w14:paraId="25C02EFE" w14:textId="77777777" w:rsidR="000508E0" w:rsidRPr="00E90B55" w:rsidRDefault="000508E0" w:rsidP="00905A41">
      <w:pPr>
        <w:numPr>
          <w:ilvl w:val="0"/>
          <w:numId w:val="8"/>
        </w:numPr>
        <w:spacing w:before="120" w:after="120"/>
        <w:ind w:right="1440" w:hanging="540"/>
        <w:rPr>
          <w:rStyle w:val="Strong"/>
          <w:b w:val="0"/>
          <w:bCs/>
          <w:sz w:val="24"/>
          <w:szCs w:val="24"/>
          <w:rPrChange w:id="1486" w:author="Chunhui Zhu" w:date="2017-09-14T11:30:00Z">
            <w:rPr>
              <w:rStyle w:val="Strong"/>
              <w:b w:val="0"/>
              <w:bCs/>
              <w:color w:val="000000"/>
              <w:sz w:val="24"/>
              <w:szCs w:val="24"/>
            </w:rPr>
          </w:rPrChange>
        </w:rPr>
      </w:pPr>
      <w:bookmarkStart w:id="1487" w:name="_Ref477187461"/>
      <w:ins w:id="1488" w:author="Chunhui Zhu" w:date="2017-03-13T16:55:00Z">
        <w:r w:rsidRPr="00E90B55">
          <w:rPr>
            <w:rStyle w:val="Strong"/>
            <w:b w:val="0"/>
            <w:bCs/>
            <w:sz w:val="24"/>
            <w:szCs w:val="24"/>
            <w:rPrChange w:id="1489" w:author="Chunhui Zhu" w:date="2017-09-14T11:30:00Z">
              <w:rPr>
                <w:rStyle w:val="Strong"/>
                <w:b w:val="0"/>
                <w:bCs/>
                <w:color w:val="000000"/>
                <w:sz w:val="24"/>
                <w:szCs w:val="24"/>
              </w:rPr>
            </w:rPrChange>
          </w:rPr>
          <w:t>11-17-0120-02-00az-secured-location-threat-model</w:t>
        </w:r>
      </w:ins>
      <w:bookmarkEnd w:id="1487"/>
    </w:p>
    <w:p w14:paraId="0D1B3EE2" w14:textId="065E2F58" w:rsidR="00AB08C0" w:rsidRPr="00E90B55" w:rsidRDefault="00AB08C0" w:rsidP="00905A41">
      <w:pPr>
        <w:numPr>
          <w:ilvl w:val="0"/>
          <w:numId w:val="8"/>
        </w:numPr>
        <w:spacing w:before="120" w:after="120"/>
        <w:ind w:right="1440" w:hanging="540"/>
        <w:rPr>
          <w:ins w:id="1490" w:author="Chunhui Zhu" w:date="2017-09-12T09:44:00Z"/>
          <w:rStyle w:val="Strong"/>
          <w:b w:val="0"/>
          <w:bCs/>
          <w:sz w:val="24"/>
          <w:szCs w:val="24"/>
          <w:rPrChange w:id="1491" w:author="Chunhui Zhu" w:date="2017-09-14T11:30:00Z">
            <w:rPr>
              <w:ins w:id="1492" w:author="Chunhui Zhu" w:date="2017-09-12T09:44:00Z"/>
              <w:rStyle w:val="Strong"/>
              <w:b w:val="0"/>
              <w:bCs/>
              <w:color w:val="000000"/>
              <w:sz w:val="24"/>
              <w:szCs w:val="24"/>
            </w:rPr>
          </w:rPrChange>
        </w:rPr>
      </w:pPr>
      <w:bookmarkStart w:id="1493" w:name="_Ref485195818"/>
      <w:ins w:id="1494" w:author="Chunhui Zhu" w:date="2017-06-14T09:27:00Z">
        <w:r w:rsidRPr="00E90B55">
          <w:rPr>
            <w:rStyle w:val="Strong"/>
            <w:b w:val="0"/>
            <w:bCs/>
            <w:sz w:val="24"/>
            <w:szCs w:val="24"/>
            <w:rPrChange w:id="1495" w:author="Chunhui Zhu" w:date="2017-09-14T11:30:00Z">
              <w:rPr>
                <w:rStyle w:val="Strong"/>
                <w:b w:val="0"/>
                <w:bCs/>
                <w:color w:val="000000"/>
                <w:sz w:val="24"/>
                <w:szCs w:val="24"/>
              </w:rPr>
            </w:rPrChange>
          </w:rPr>
          <w:t>11-17-0778-01-00az-scalable-location</w:t>
        </w:r>
      </w:ins>
      <w:bookmarkEnd w:id="1493"/>
    </w:p>
    <w:p w14:paraId="00282DD7" w14:textId="52F49BAB" w:rsidR="00C95D0C" w:rsidRPr="00E90B55" w:rsidRDefault="00C95D0C" w:rsidP="00905A41">
      <w:pPr>
        <w:numPr>
          <w:ilvl w:val="0"/>
          <w:numId w:val="8"/>
        </w:numPr>
        <w:spacing w:before="120" w:after="120"/>
        <w:ind w:right="1440" w:hanging="540"/>
        <w:rPr>
          <w:ins w:id="1496" w:author="Chunhui Zhu" w:date="2017-09-12T10:00:00Z"/>
          <w:rStyle w:val="Strong"/>
          <w:b w:val="0"/>
          <w:bCs/>
          <w:sz w:val="24"/>
          <w:szCs w:val="24"/>
          <w:rPrChange w:id="1497" w:author="Chunhui Zhu" w:date="2017-09-14T11:30:00Z">
            <w:rPr>
              <w:ins w:id="1498" w:author="Chunhui Zhu" w:date="2017-09-12T10:00:00Z"/>
              <w:rStyle w:val="Strong"/>
              <w:b w:val="0"/>
              <w:bCs/>
              <w:color w:val="000000"/>
              <w:sz w:val="24"/>
              <w:szCs w:val="24"/>
            </w:rPr>
          </w:rPrChange>
        </w:rPr>
      </w:pPr>
      <w:bookmarkStart w:id="1499" w:name="_Ref492972879"/>
      <w:ins w:id="1500" w:author="Chunhui Zhu" w:date="2017-09-12T09:45:00Z">
        <w:r w:rsidRPr="00E90B55">
          <w:rPr>
            <w:rStyle w:val="Strong"/>
            <w:b w:val="0"/>
            <w:bCs/>
            <w:sz w:val="24"/>
            <w:szCs w:val="24"/>
            <w:rPrChange w:id="1501" w:author="Chunhui Zhu" w:date="2017-09-14T11:30:00Z">
              <w:rPr>
                <w:rStyle w:val="Strong"/>
                <w:b w:val="0"/>
                <w:bCs/>
                <w:color w:val="000000"/>
                <w:sz w:val="24"/>
                <w:szCs w:val="24"/>
              </w:rPr>
            </w:rPrChange>
          </w:rPr>
          <w:t>11-17-0918-00-00az-frd-requirements-for-scalable-location</w:t>
        </w:r>
      </w:ins>
      <w:bookmarkEnd w:id="1499"/>
    </w:p>
    <w:p w14:paraId="7744A95E" w14:textId="1CDEBA04" w:rsidR="00DD0B06" w:rsidRDefault="00DD0B06" w:rsidP="00905A41">
      <w:pPr>
        <w:numPr>
          <w:ilvl w:val="0"/>
          <w:numId w:val="8"/>
        </w:numPr>
        <w:spacing w:before="120" w:after="120"/>
        <w:ind w:right="1440" w:hanging="540"/>
        <w:rPr>
          <w:ins w:id="1502" w:author="Chunhui Zhu" w:date="2017-09-14T11:36:00Z"/>
          <w:rStyle w:val="Strong"/>
          <w:b w:val="0"/>
          <w:bCs/>
          <w:sz w:val="24"/>
          <w:szCs w:val="24"/>
        </w:rPr>
      </w:pPr>
      <w:bookmarkStart w:id="1503" w:name="_Ref492973762"/>
      <w:ins w:id="1504" w:author="Chunhui Zhu" w:date="2017-09-12T10:00:00Z">
        <w:r w:rsidRPr="00E90B55">
          <w:rPr>
            <w:rStyle w:val="Strong"/>
            <w:b w:val="0"/>
            <w:bCs/>
            <w:sz w:val="24"/>
            <w:szCs w:val="24"/>
            <w:rPrChange w:id="1505" w:author="Chunhui Zhu" w:date="2017-09-14T11:30:00Z">
              <w:rPr>
                <w:rStyle w:val="Strong"/>
                <w:b w:val="0"/>
                <w:bCs/>
                <w:color w:val="000000"/>
                <w:sz w:val="24"/>
                <w:szCs w:val="24"/>
              </w:rPr>
            </w:rPrChange>
          </w:rPr>
          <w:t>11-17-1118-03-00az-relay-threat-model-for-tgaz</w:t>
        </w:r>
      </w:ins>
      <w:bookmarkEnd w:id="1503"/>
    </w:p>
    <w:p w14:paraId="081EAB56" w14:textId="5A566D5D" w:rsidR="00785B58" w:rsidRPr="00333FB6" w:rsidRDefault="00785B58" w:rsidP="00785B58">
      <w:pPr>
        <w:numPr>
          <w:ilvl w:val="0"/>
          <w:numId w:val="8"/>
        </w:numPr>
        <w:spacing w:before="120" w:after="120"/>
        <w:ind w:right="1440" w:hanging="540"/>
        <w:rPr>
          <w:ins w:id="1506" w:author="Chunhui Zhu" w:date="2017-09-14T11:50:00Z"/>
          <w:rStyle w:val="Strong"/>
          <w:b w:val="0"/>
          <w:bCs/>
          <w:color w:val="FF0000"/>
          <w:sz w:val="24"/>
          <w:szCs w:val="24"/>
          <w:rPrChange w:id="1507" w:author="Chunhui Zhu" w:date="2017-09-14T11:50:00Z">
            <w:rPr>
              <w:ins w:id="1508" w:author="Chunhui Zhu" w:date="2017-09-14T11:50:00Z"/>
              <w:rStyle w:val="Strong"/>
              <w:b w:val="0"/>
              <w:bCs/>
              <w:sz w:val="24"/>
              <w:szCs w:val="24"/>
            </w:rPr>
          </w:rPrChange>
        </w:rPr>
      </w:pPr>
      <w:bookmarkStart w:id="1509" w:name="_Ref493152363"/>
      <w:ins w:id="1510" w:author="Chunhui Zhu" w:date="2017-09-14T11:36:00Z">
        <w:r w:rsidRPr="00333FB6">
          <w:rPr>
            <w:rStyle w:val="Strong"/>
            <w:b w:val="0"/>
            <w:bCs/>
            <w:color w:val="FF0000"/>
            <w:sz w:val="24"/>
            <w:szCs w:val="24"/>
            <w:rPrChange w:id="1511" w:author="Chunhui Zhu" w:date="2017-09-14T11:50:00Z">
              <w:rPr>
                <w:rStyle w:val="Strong"/>
                <w:b w:val="0"/>
                <w:bCs/>
                <w:sz w:val="24"/>
                <w:szCs w:val="24"/>
              </w:rPr>
            </w:rPrChange>
          </w:rPr>
          <w:t>11-17-1373-01-00az-phy-security-frd-and-srd-text</w:t>
        </w:r>
      </w:ins>
      <w:bookmarkEnd w:id="1509"/>
    </w:p>
    <w:p w14:paraId="5856D61F" w14:textId="79AB59FE" w:rsidR="004A2395" w:rsidRPr="00333FB6" w:rsidRDefault="004A2395" w:rsidP="00333FB6">
      <w:pPr>
        <w:numPr>
          <w:ilvl w:val="0"/>
          <w:numId w:val="8"/>
        </w:numPr>
        <w:spacing w:before="120" w:after="120"/>
        <w:ind w:right="1440" w:hanging="540"/>
        <w:rPr>
          <w:rStyle w:val="Strong"/>
          <w:b w:val="0"/>
          <w:bCs/>
          <w:color w:val="FF0000"/>
          <w:sz w:val="24"/>
          <w:szCs w:val="24"/>
          <w:rPrChange w:id="1512" w:author="Chunhui Zhu" w:date="2017-09-14T11:50:00Z">
            <w:rPr>
              <w:rStyle w:val="Strong"/>
              <w:b w:val="0"/>
              <w:bCs/>
              <w:color w:val="000000"/>
              <w:sz w:val="24"/>
              <w:szCs w:val="24"/>
            </w:rPr>
          </w:rPrChange>
        </w:rPr>
      </w:pPr>
      <w:bookmarkStart w:id="1513" w:name="_Ref493153192"/>
      <w:ins w:id="1514" w:author="Chunhui Zhu" w:date="2017-09-14T11:50:00Z">
        <w:r w:rsidRPr="00333FB6">
          <w:rPr>
            <w:rStyle w:val="Strong"/>
            <w:b w:val="0"/>
            <w:bCs/>
            <w:color w:val="FF0000"/>
            <w:sz w:val="24"/>
            <w:szCs w:val="24"/>
            <w:rPrChange w:id="1515" w:author="Chunhui Zhu" w:date="2017-09-14T11:50:00Z">
              <w:rPr>
                <w:rStyle w:val="Strong"/>
                <w:b w:val="0"/>
                <w:bCs/>
                <w:sz w:val="24"/>
                <w:szCs w:val="24"/>
              </w:rPr>
            </w:rPrChange>
          </w:rPr>
          <w:t>11-17-1461-01-00az-security-for-location-determination-at-a-public-domain</w:t>
        </w:r>
      </w:ins>
      <w:bookmarkEnd w:id="1513"/>
    </w:p>
    <w:p w14:paraId="58D7824A" w14:textId="77777777" w:rsidR="00B07990" w:rsidRPr="00E90B55" w:rsidRDefault="00B07990" w:rsidP="003B0BAA">
      <w:pPr>
        <w:spacing w:before="120" w:after="120"/>
        <w:ind w:left="540" w:right="1440"/>
        <w:rPr>
          <w:rStyle w:val="Strong"/>
          <w:b w:val="0"/>
          <w:bCs/>
          <w:sz w:val="24"/>
          <w:szCs w:val="24"/>
          <w:rPrChange w:id="1516" w:author="Chunhui Zhu" w:date="2017-09-14T11:30:00Z">
            <w:rPr>
              <w:rStyle w:val="Strong"/>
              <w:b w:val="0"/>
              <w:bCs/>
              <w:color w:val="000000"/>
              <w:sz w:val="24"/>
              <w:szCs w:val="24"/>
            </w:rPr>
          </w:rPrChange>
        </w:rPr>
      </w:pPr>
    </w:p>
    <w:p w14:paraId="5EAE3DAD" w14:textId="77777777" w:rsidR="004E4C2E" w:rsidRPr="00E90B55" w:rsidRDefault="004E4C2E" w:rsidP="009767B2">
      <w:pPr>
        <w:tabs>
          <w:tab w:val="left" w:pos="6925"/>
        </w:tabs>
        <w:rPr>
          <w:lang w:val="en-US"/>
          <w:rPrChange w:id="1517" w:author="Chunhui Zhu" w:date="2017-09-14T11:30:00Z">
            <w:rPr>
              <w:lang w:val="en-US"/>
            </w:rPr>
          </w:rPrChange>
        </w:rPr>
      </w:pPr>
    </w:p>
    <w:sectPr w:rsidR="004E4C2E" w:rsidRPr="00E90B55" w:rsidSect="00143119">
      <w:headerReference w:type="default" r:id="rId10"/>
      <w:footerReference w:type="default" r:id="rId11"/>
      <w:pgSz w:w="12240" w:h="15840"/>
      <w:pgMar w:top="720" w:right="720" w:bottom="720" w:left="720" w:header="432" w:footer="432"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48" w:author="Segev, Jonathan" w:date="2017-03-14T09:42:00Z" w:initials="SJ">
    <w:p w14:paraId="184A7717" w14:textId="77777777" w:rsidR="00392E25" w:rsidRDefault="00392E25">
      <w:pPr>
        <w:pStyle w:val="CommentText"/>
      </w:pPr>
      <w:r>
        <w:rPr>
          <w:rStyle w:val="CommentReference"/>
        </w:rPr>
        <w:annotationRef/>
      </w:r>
      <w:r>
        <w:t>Shouldn’t that be part of a separate non ranging section?</w:t>
      </w:r>
    </w:p>
  </w:comment>
  <w:comment w:id="1050" w:author="Segev, Jonathan" w:date="2017-03-14T09:43:00Z" w:initials="SJ">
    <w:p w14:paraId="7BC77D9A" w14:textId="77777777" w:rsidR="00392E25" w:rsidRDefault="00392E25" w:rsidP="00392E25">
      <w:pPr>
        <w:pStyle w:val="CommentText"/>
      </w:pPr>
      <w:r>
        <w:rPr>
          <w:rStyle w:val="CommentReference"/>
        </w:rPr>
        <w:annotationRef/>
      </w:r>
      <w:r>
        <w:t xml:space="preserve">Think this should go under section range and coverage because it describes the operation to do range. </w:t>
      </w:r>
      <w:proofErr w:type="spellStart"/>
      <w:r>
        <w:t>Its</w:t>
      </w:r>
      <w:proofErr w:type="spellEnd"/>
      <w:r>
        <w:t xml:space="preserve"> not limited to HE (VHT is also described) and not only to MU (SU is also likely to use 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4A7717" w15:done="0"/>
  <w15:commentEx w15:paraId="7BC77D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4B494" w14:textId="77777777" w:rsidR="007B42C4" w:rsidRDefault="007B42C4">
      <w:r>
        <w:separator/>
      </w:r>
    </w:p>
  </w:endnote>
  <w:endnote w:type="continuationSeparator" w:id="0">
    <w:p w14:paraId="458B90CD" w14:textId="77777777" w:rsidR="007B42C4" w:rsidRDefault="007B42C4">
      <w:r>
        <w:continuationSeparator/>
      </w:r>
    </w:p>
  </w:endnote>
  <w:endnote w:type="continuationNotice" w:id="1">
    <w:p w14:paraId="04775482" w14:textId="77777777" w:rsidR="007B42C4" w:rsidRDefault="007B4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DejaVu Sans">
    <w:charset w:val="00"/>
    <w:family w:val="swiss"/>
    <w:pitch w:val="variable"/>
    <w:sig w:usb0="E7001EFF" w:usb1="5200FDFF" w:usb2="00042021"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29CE2" w14:textId="77777777" w:rsidR="007E165A" w:rsidRDefault="007E165A">
    <w:pPr>
      <w:pStyle w:val="Footer"/>
      <w:tabs>
        <w:tab w:val="clear" w:pos="6480"/>
        <w:tab w:val="center" w:pos="4680"/>
        <w:tab w:val="right" w:pos="9360"/>
      </w:tabs>
      <w:rPr>
        <w:lang w:eastAsia="zh-CN"/>
      </w:rPr>
    </w:pPr>
    <w:r>
      <w:t>Submission</w:t>
    </w:r>
    <w:r>
      <w:tab/>
      <w:t xml:space="preserve">page </w:t>
    </w:r>
    <w:r w:rsidR="0087391A">
      <w:fldChar w:fldCharType="begin"/>
    </w:r>
    <w:r w:rsidR="004E5EF7">
      <w:instrText xml:space="preserve"> PAGE </w:instrText>
    </w:r>
    <w:r w:rsidR="0087391A">
      <w:fldChar w:fldCharType="separate"/>
    </w:r>
    <w:r w:rsidR="00EA4AB6">
      <w:rPr>
        <w:noProof/>
      </w:rPr>
      <w:t>6</w:t>
    </w:r>
    <w:r w:rsidR="0087391A">
      <w:rPr>
        <w:noProof/>
      </w:rPr>
      <w:fldChar w:fldCharType="end"/>
    </w:r>
    <w:r>
      <w:tab/>
    </w:r>
    <w:r w:rsidR="00745B3C">
      <w:rPr>
        <w:rFonts w:hint="eastAsia"/>
        <w:lang w:eastAsia="zh-CN"/>
      </w:rPr>
      <w:t>Allan Zhu/Huawei</w:t>
    </w:r>
  </w:p>
  <w:p w14:paraId="7CB94CC9" w14:textId="77777777" w:rsidR="007E165A" w:rsidRPr="00113249" w:rsidRDefault="007E16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F30BB" w14:textId="77777777" w:rsidR="007B42C4" w:rsidRDefault="007B42C4">
      <w:r>
        <w:separator/>
      </w:r>
    </w:p>
  </w:footnote>
  <w:footnote w:type="continuationSeparator" w:id="0">
    <w:p w14:paraId="2BF99945" w14:textId="77777777" w:rsidR="007B42C4" w:rsidRDefault="007B42C4">
      <w:r>
        <w:continuationSeparator/>
      </w:r>
    </w:p>
  </w:footnote>
  <w:footnote w:type="continuationNotice" w:id="1">
    <w:p w14:paraId="52FB7CE2" w14:textId="77777777" w:rsidR="007B42C4" w:rsidRDefault="007B42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4FD2" w14:textId="741C183F" w:rsidR="00E02CB2" w:rsidRDefault="0087391A">
    <w:pPr>
      <w:pStyle w:val="Header"/>
      <w:tabs>
        <w:tab w:val="clear" w:pos="6480"/>
        <w:tab w:val="center" w:pos="4680"/>
        <w:tab w:val="right" w:pos="10773"/>
      </w:tabs>
      <w:rPr>
        <w:lang w:eastAsia="zh-CN"/>
      </w:rPr>
    </w:pPr>
    <w:r>
      <w:fldChar w:fldCharType="begin"/>
    </w:r>
    <w:r w:rsidR="007E165A">
      <w:instrText xml:space="preserve"> KEYWORDS </w:instrText>
    </w:r>
    <w:r>
      <w:fldChar w:fldCharType="separate"/>
    </w:r>
    <w:ins w:id="1518" w:author="Chunhui Zhu" w:date="2017-09-12T09:39:00Z">
      <w:r w:rsidR="00C95D0C">
        <w:rPr>
          <w:lang w:eastAsia="zh-CN"/>
        </w:rPr>
        <w:t>Sep</w:t>
      </w:r>
    </w:ins>
    <w:ins w:id="1519" w:author="Allan C. Zhu" w:date="2016-07-24T20:02:00Z">
      <w:del w:id="1520" w:author="Chunhui Zhu" w:date="2017-09-12T09:39:00Z">
        <w:r w:rsidR="00870B18" w:rsidDel="00C95D0C">
          <w:rPr>
            <w:rFonts w:hint="eastAsia"/>
            <w:lang w:eastAsia="zh-CN"/>
          </w:rPr>
          <w:delText>May</w:delText>
        </w:r>
      </w:del>
      <w:r w:rsidR="00870B18">
        <w:t xml:space="preserve"> </w:t>
      </w:r>
    </w:ins>
    <w:r w:rsidR="007E165A">
      <w:t>201</w:t>
    </w:r>
    <w:r>
      <w:fldChar w:fldCharType="end"/>
    </w:r>
    <w:ins w:id="1521" w:author="Chunhui Zhu" w:date="2017-03-13T16:23:00Z">
      <w:r w:rsidR="005F0A06">
        <w:rPr>
          <w:lang w:eastAsia="zh-CN"/>
        </w:rPr>
        <w:t>7</w:t>
      </w:r>
    </w:ins>
    <w:r w:rsidR="007E165A">
      <w:tab/>
    </w:r>
    <w:r w:rsidR="007E165A">
      <w:tab/>
    </w:r>
    <w:r w:rsidR="007B2DB1">
      <w:rPr>
        <w:rFonts w:hint="eastAsia"/>
        <w:lang w:eastAsia="zh-CN"/>
      </w:rPr>
      <w:t xml:space="preserve">   </w:t>
    </w:r>
    <w:r>
      <w:fldChar w:fldCharType="begin"/>
    </w:r>
    <w:r w:rsidR="004E5EF7">
      <w:instrText xml:space="preserve"> TITLE </w:instrText>
    </w:r>
    <w:r>
      <w:fldChar w:fldCharType="separate"/>
    </w:r>
    <w:r w:rsidR="007E165A">
      <w:t>doc.: IEEE 802.11-1</w:t>
    </w:r>
    <w:r w:rsidR="007E165A">
      <w:rPr>
        <w:rFonts w:hint="eastAsia"/>
        <w:lang w:eastAsia="zh-CN"/>
      </w:rPr>
      <w:t>6</w:t>
    </w:r>
    <w:r w:rsidR="007E165A">
      <w:t>/</w:t>
    </w:r>
    <w:r>
      <w:fldChar w:fldCharType="end"/>
    </w:r>
    <w:r w:rsidR="007B2DB1">
      <w:rPr>
        <w:rFonts w:hint="eastAsia"/>
        <w:lang w:eastAsia="zh-CN"/>
      </w:rPr>
      <w:t>0424</w:t>
    </w:r>
    <w:r w:rsidR="007E165A">
      <w:t>r</w:t>
    </w:r>
    <w:ins w:id="1522" w:author="Chunhui Zhu" w:date="2017-09-14T11:30:00Z">
      <w:r w:rsidR="00785B58">
        <w:t>10</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DBE0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3CD6D6F"/>
    <w:multiLevelType w:val="hybridMultilevel"/>
    <w:tmpl w:val="1AE89424"/>
    <w:lvl w:ilvl="0" w:tplc="B074E3DC">
      <w:start w:val="1"/>
      <w:numFmt w:val="bullet"/>
      <w:lvlText w:val="•"/>
      <w:lvlJc w:val="left"/>
      <w:pPr>
        <w:tabs>
          <w:tab w:val="num" w:pos="720"/>
        </w:tabs>
        <w:ind w:left="720" w:hanging="360"/>
      </w:pPr>
      <w:rPr>
        <w:rFonts w:ascii="SimSun" w:hAnsi="SimSun" w:hint="default"/>
      </w:rPr>
    </w:lvl>
    <w:lvl w:ilvl="1" w:tplc="236A0AE0" w:tentative="1">
      <w:start w:val="1"/>
      <w:numFmt w:val="bullet"/>
      <w:lvlText w:val="•"/>
      <w:lvlJc w:val="left"/>
      <w:pPr>
        <w:tabs>
          <w:tab w:val="num" w:pos="1440"/>
        </w:tabs>
        <w:ind w:left="1440" w:hanging="360"/>
      </w:pPr>
      <w:rPr>
        <w:rFonts w:ascii="SimSun" w:hAnsi="SimSun" w:hint="default"/>
      </w:rPr>
    </w:lvl>
    <w:lvl w:ilvl="2" w:tplc="90046068" w:tentative="1">
      <w:start w:val="1"/>
      <w:numFmt w:val="bullet"/>
      <w:lvlText w:val="•"/>
      <w:lvlJc w:val="left"/>
      <w:pPr>
        <w:tabs>
          <w:tab w:val="num" w:pos="2160"/>
        </w:tabs>
        <w:ind w:left="2160" w:hanging="360"/>
      </w:pPr>
      <w:rPr>
        <w:rFonts w:ascii="SimSun" w:hAnsi="SimSun" w:hint="default"/>
      </w:rPr>
    </w:lvl>
    <w:lvl w:ilvl="3" w:tplc="F44CC3B4" w:tentative="1">
      <w:start w:val="1"/>
      <w:numFmt w:val="bullet"/>
      <w:lvlText w:val="•"/>
      <w:lvlJc w:val="left"/>
      <w:pPr>
        <w:tabs>
          <w:tab w:val="num" w:pos="2880"/>
        </w:tabs>
        <w:ind w:left="2880" w:hanging="360"/>
      </w:pPr>
      <w:rPr>
        <w:rFonts w:ascii="SimSun" w:hAnsi="SimSun" w:hint="default"/>
      </w:rPr>
    </w:lvl>
    <w:lvl w:ilvl="4" w:tplc="6450D092" w:tentative="1">
      <w:start w:val="1"/>
      <w:numFmt w:val="bullet"/>
      <w:lvlText w:val="•"/>
      <w:lvlJc w:val="left"/>
      <w:pPr>
        <w:tabs>
          <w:tab w:val="num" w:pos="3600"/>
        </w:tabs>
        <w:ind w:left="3600" w:hanging="360"/>
      </w:pPr>
      <w:rPr>
        <w:rFonts w:ascii="SimSun" w:hAnsi="SimSun" w:hint="default"/>
      </w:rPr>
    </w:lvl>
    <w:lvl w:ilvl="5" w:tplc="F29AADE4" w:tentative="1">
      <w:start w:val="1"/>
      <w:numFmt w:val="bullet"/>
      <w:lvlText w:val="•"/>
      <w:lvlJc w:val="left"/>
      <w:pPr>
        <w:tabs>
          <w:tab w:val="num" w:pos="4320"/>
        </w:tabs>
        <w:ind w:left="4320" w:hanging="360"/>
      </w:pPr>
      <w:rPr>
        <w:rFonts w:ascii="SimSun" w:hAnsi="SimSun" w:hint="default"/>
      </w:rPr>
    </w:lvl>
    <w:lvl w:ilvl="6" w:tplc="722C6616" w:tentative="1">
      <w:start w:val="1"/>
      <w:numFmt w:val="bullet"/>
      <w:lvlText w:val="•"/>
      <w:lvlJc w:val="left"/>
      <w:pPr>
        <w:tabs>
          <w:tab w:val="num" w:pos="5040"/>
        </w:tabs>
        <w:ind w:left="5040" w:hanging="360"/>
      </w:pPr>
      <w:rPr>
        <w:rFonts w:ascii="SimSun" w:hAnsi="SimSun" w:hint="default"/>
      </w:rPr>
    </w:lvl>
    <w:lvl w:ilvl="7" w:tplc="E75EB312" w:tentative="1">
      <w:start w:val="1"/>
      <w:numFmt w:val="bullet"/>
      <w:lvlText w:val="•"/>
      <w:lvlJc w:val="left"/>
      <w:pPr>
        <w:tabs>
          <w:tab w:val="num" w:pos="5760"/>
        </w:tabs>
        <w:ind w:left="5760" w:hanging="360"/>
      </w:pPr>
      <w:rPr>
        <w:rFonts w:ascii="SimSun" w:hAnsi="SimSun" w:hint="default"/>
      </w:rPr>
    </w:lvl>
    <w:lvl w:ilvl="8" w:tplc="61767878" w:tentative="1">
      <w:start w:val="1"/>
      <w:numFmt w:val="bullet"/>
      <w:lvlText w:val="•"/>
      <w:lvlJc w:val="left"/>
      <w:pPr>
        <w:tabs>
          <w:tab w:val="num" w:pos="6480"/>
        </w:tabs>
        <w:ind w:left="6480" w:hanging="360"/>
      </w:pPr>
      <w:rPr>
        <w:rFonts w:ascii="SimSun" w:hAnsi="SimSun" w:hint="default"/>
      </w:rPr>
    </w:lvl>
  </w:abstractNum>
  <w:abstractNum w:abstractNumId="3" w15:restartNumberingAfterBreak="0">
    <w:nsid w:val="09426438"/>
    <w:multiLevelType w:val="hybridMultilevel"/>
    <w:tmpl w:val="68FE3C04"/>
    <w:lvl w:ilvl="0" w:tplc="0409000F">
      <w:start w:val="1"/>
      <w:numFmt w:val="decimal"/>
      <w:lvlText w:val="%1."/>
      <w:lvlJc w:val="left"/>
      <w:pPr>
        <w:ind w:left="720" w:hanging="360"/>
      </w:pPr>
    </w:lvl>
    <w:lvl w:ilvl="1" w:tplc="C7E8ACFA">
      <w:start w:val="1"/>
      <w:numFmt w:val="lowerLetter"/>
      <w:lvlText w:val="%2."/>
      <w:lvlJc w:val="left"/>
      <w:pPr>
        <w:ind w:left="1440" w:hanging="360"/>
      </w:pPr>
      <w:rPr>
        <w:rFonts w:ascii="Times New Roman" w:hAnsi="Times New Roman" w:cs="Times New Roman" w:hint="default"/>
        <w:b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C1FD5"/>
    <w:multiLevelType w:val="hybridMultilevel"/>
    <w:tmpl w:val="B4243C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880F39"/>
    <w:multiLevelType w:val="hybridMultilevel"/>
    <w:tmpl w:val="62ACF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FE6670"/>
    <w:multiLevelType w:val="hybridMultilevel"/>
    <w:tmpl w:val="40C40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B27267"/>
    <w:multiLevelType w:val="hybridMultilevel"/>
    <w:tmpl w:val="860C1520"/>
    <w:lvl w:ilvl="0" w:tplc="ADEE0FAC">
      <w:start w:val="1"/>
      <w:numFmt w:val="decimal"/>
      <w:lvlText w:val="TGaz R%1"/>
      <w:lvlJc w:val="left"/>
      <w:pPr>
        <w:ind w:left="36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250A6"/>
    <w:multiLevelType w:val="hybridMultilevel"/>
    <w:tmpl w:val="59208312"/>
    <w:lvl w:ilvl="0" w:tplc="ED44F496">
      <w:start w:val="1"/>
      <w:numFmt w:val="bullet"/>
      <w:lvlText w:val="•"/>
      <w:lvlJc w:val="left"/>
      <w:pPr>
        <w:tabs>
          <w:tab w:val="num" w:pos="720"/>
        </w:tabs>
        <w:ind w:left="720" w:hanging="360"/>
      </w:pPr>
      <w:rPr>
        <w:rFonts w:ascii="SimSun" w:hAnsi="SimSun" w:hint="default"/>
      </w:rPr>
    </w:lvl>
    <w:lvl w:ilvl="1" w:tplc="A6A23B4A" w:tentative="1">
      <w:start w:val="1"/>
      <w:numFmt w:val="bullet"/>
      <w:lvlText w:val="•"/>
      <w:lvlJc w:val="left"/>
      <w:pPr>
        <w:tabs>
          <w:tab w:val="num" w:pos="1440"/>
        </w:tabs>
        <w:ind w:left="1440" w:hanging="360"/>
      </w:pPr>
      <w:rPr>
        <w:rFonts w:ascii="SimSun" w:hAnsi="SimSun" w:hint="default"/>
      </w:rPr>
    </w:lvl>
    <w:lvl w:ilvl="2" w:tplc="DB608D3C" w:tentative="1">
      <w:start w:val="1"/>
      <w:numFmt w:val="bullet"/>
      <w:lvlText w:val="•"/>
      <w:lvlJc w:val="left"/>
      <w:pPr>
        <w:tabs>
          <w:tab w:val="num" w:pos="2160"/>
        </w:tabs>
        <w:ind w:left="2160" w:hanging="360"/>
      </w:pPr>
      <w:rPr>
        <w:rFonts w:ascii="SimSun" w:hAnsi="SimSun" w:hint="default"/>
      </w:rPr>
    </w:lvl>
    <w:lvl w:ilvl="3" w:tplc="D91E1458" w:tentative="1">
      <w:start w:val="1"/>
      <w:numFmt w:val="bullet"/>
      <w:lvlText w:val="•"/>
      <w:lvlJc w:val="left"/>
      <w:pPr>
        <w:tabs>
          <w:tab w:val="num" w:pos="2880"/>
        </w:tabs>
        <w:ind w:left="2880" w:hanging="360"/>
      </w:pPr>
      <w:rPr>
        <w:rFonts w:ascii="SimSun" w:hAnsi="SimSun" w:hint="default"/>
      </w:rPr>
    </w:lvl>
    <w:lvl w:ilvl="4" w:tplc="E4A42390" w:tentative="1">
      <w:start w:val="1"/>
      <w:numFmt w:val="bullet"/>
      <w:lvlText w:val="•"/>
      <w:lvlJc w:val="left"/>
      <w:pPr>
        <w:tabs>
          <w:tab w:val="num" w:pos="3600"/>
        </w:tabs>
        <w:ind w:left="3600" w:hanging="360"/>
      </w:pPr>
      <w:rPr>
        <w:rFonts w:ascii="SimSun" w:hAnsi="SimSun" w:hint="default"/>
      </w:rPr>
    </w:lvl>
    <w:lvl w:ilvl="5" w:tplc="9984D188" w:tentative="1">
      <w:start w:val="1"/>
      <w:numFmt w:val="bullet"/>
      <w:lvlText w:val="•"/>
      <w:lvlJc w:val="left"/>
      <w:pPr>
        <w:tabs>
          <w:tab w:val="num" w:pos="4320"/>
        </w:tabs>
        <w:ind w:left="4320" w:hanging="360"/>
      </w:pPr>
      <w:rPr>
        <w:rFonts w:ascii="SimSun" w:hAnsi="SimSun" w:hint="default"/>
      </w:rPr>
    </w:lvl>
    <w:lvl w:ilvl="6" w:tplc="F87A23EC" w:tentative="1">
      <w:start w:val="1"/>
      <w:numFmt w:val="bullet"/>
      <w:lvlText w:val="•"/>
      <w:lvlJc w:val="left"/>
      <w:pPr>
        <w:tabs>
          <w:tab w:val="num" w:pos="5040"/>
        </w:tabs>
        <w:ind w:left="5040" w:hanging="360"/>
      </w:pPr>
      <w:rPr>
        <w:rFonts w:ascii="SimSun" w:hAnsi="SimSun" w:hint="default"/>
      </w:rPr>
    </w:lvl>
    <w:lvl w:ilvl="7" w:tplc="71984E80" w:tentative="1">
      <w:start w:val="1"/>
      <w:numFmt w:val="bullet"/>
      <w:lvlText w:val="•"/>
      <w:lvlJc w:val="left"/>
      <w:pPr>
        <w:tabs>
          <w:tab w:val="num" w:pos="5760"/>
        </w:tabs>
        <w:ind w:left="5760" w:hanging="360"/>
      </w:pPr>
      <w:rPr>
        <w:rFonts w:ascii="SimSun" w:hAnsi="SimSun" w:hint="default"/>
      </w:rPr>
    </w:lvl>
    <w:lvl w:ilvl="8" w:tplc="00E6CBFA" w:tentative="1">
      <w:start w:val="1"/>
      <w:numFmt w:val="bullet"/>
      <w:lvlText w:val="•"/>
      <w:lvlJc w:val="left"/>
      <w:pPr>
        <w:tabs>
          <w:tab w:val="num" w:pos="6480"/>
        </w:tabs>
        <w:ind w:left="6480" w:hanging="360"/>
      </w:pPr>
      <w:rPr>
        <w:rFonts w:ascii="SimSun" w:hAnsi="SimSun" w:hint="default"/>
      </w:rPr>
    </w:lvl>
  </w:abstractNum>
  <w:abstractNum w:abstractNumId="9" w15:restartNumberingAfterBreak="0">
    <w:nsid w:val="261D61AE"/>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0" w15:restartNumberingAfterBreak="0">
    <w:nsid w:val="2E6E66CA"/>
    <w:multiLevelType w:val="hybridMultilevel"/>
    <w:tmpl w:val="58A4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Roman"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D7C3B"/>
    <w:multiLevelType w:val="hybridMultilevel"/>
    <w:tmpl w:val="53D46AEA"/>
    <w:lvl w:ilvl="0" w:tplc="1E3C2360">
      <w:start w:val="1"/>
      <w:numFmt w:val="decimal"/>
      <w:lvlText w:val="%1."/>
      <w:lvlJc w:val="left"/>
      <w:pPr>
        <w:tabs>
          <w:tab w:val="num" w:pos="720"/>
        </w:tabs>
        <w:ind w:left="720" w:hanging="360"/>
      </w:pPr>
    </w:lvl>
    <w:lvl w:ilvl="1" w:tplc="8F9E4D52" w:tentative="1">
      <w:start w:val="1"/>
      <w:numFmt w:val="decimal"/>
      <w:lvlText w:val="%2."/>
      <w:lvlJc w:val="left"/>
      <w:pPr>
        <w:tabs>
          <w:tab w:val="num" w:pos="1440"/>
        </w:tabs>
        <w:ind w:left="1440" w:hanging="360"/>
      </w:pPr>
    </w:lvl>
    <w:lvl w:ilvl="2" w:tplc="A774C204" w:tentative="1">
      <w:start w:val="1"/>
      <w:numFmt w:val="decimal"/>
      <w:lvlText w:val="%3."/>
      <w:lvlJc w:val="left"/>
      <w:pPr>
        <w:tabs>
          <w:tab w:val="num" w:pos="2160"/>
        </w:tabs>
        <w:ind w:left="2160" w:hanging="360"/>
      </w:pPr>
    </w:lvl>
    <w:lvl w:ilvl="3" w:tplc="A5E84FD4" w:tentative="1">
      <w:start w:val="1"/>
      <w:numFmt w:val="decimal"/>
      <w:lvlText w:val="%4."/>
      <w:lvlJc w:val="left"/>
      <w:pPr>
        <w:tabs>
          <w:tab w:val="num" w:pos="2880"/>
        </w:tabs>
        <w:ind w:left="2880" w:hanging="360"/>
      </w:pPr>
    </w:lvl>
    <w:lvl w:ilvl="4" w:tplc="D38636CA" w:tentative="1">
      <w:start w:val="1"/>
      <w:numFmt w:val="decimal"/>
      <w:lvlText w:val="%5."/>
      <w:lvlJc w:val="left"/>
      <w:pPr>
        <w:tabs>
          <w:tab w:val="num" w:pos="3600"/>
        </w:tabs>
        <w:ind w:left="3600" w:hanging="360"/>
      </w:pPr>
    </w:lvl>
    <w:lvl w:ilvl="5" w:tplc="5C3824BE" w:tentative="1">
      <w:start w:val="1"/>
      <w:numFmt w:val="decimal"/>
      <w:lvlText w:val="%6."/>
      <w:lvlJc w:val="left"/>
      <w:pPr>
        <w:tabs>
          <w:tab w:val="num" w:pos="4320"/>
        </w:tabs>
        <w:ind w:left="4320" w:hanging="360"/>
      </w:pPr>
    </w:lvl>
    <w:lvl w:ilvl="6" w:tplc="17D6F330" w:tentative="1">
      <w:start w:val="1"/>
      <w:numFmt w:val="decimal"/>
      <w:lvlText w:val="%7."/>
      <w:lvlJc w:val="left"/>
      <w:pPr>
        <w:tabs>
          <w:tab w:val="num" w:pos="5040"/>
        </w:tabs>
        <w:ind w:left="5040" w:hanging="360"/>
      </w:pPr>
    </w:lvl>
    <w:lvl w:ilvl="7" w:tplc="0B9CD988" w:tentative="1">
      <w:start w:val="1"/>
      <w:numFmt w:val="decimal"/>
      <w:lvlText w:val="%8."/>
      <w:lvlJc w:val="left"/>
      <w:pPr>
        <w:tabs>
          <w:tab w:val="num" w:pos="5760"/>
        </w:tabs>
        <w:ind w:left="5760" w:hanging="360"/>
      </w:pPr>
    </w:lvl>
    <w:lvl w:ilvl="8" w:tplc="DA5A5E58" w:tentative="1">
      <w:start w:val="1"/>
      <w:numFmt w:val="decimal"/>
      <w:lvlText w:val="%9."/>
      <w:lvlJc w:val="left"/>
      <w:pPr>
        <w:tabs>
          <w:tab w:val="num" w:pos="6480"/>
        </w:tabs>
        <w:ind w:left="6480" w:hanging="360"/>
      </w:pPr>
    </w:lvl>
  </w:abstractNum>
  <w:abstractNum w:abstractNumId="12" w15:restartNumberingAfterBreak="0">
    <w:nsid w:val="37654DB4"/>
    <w:multiLevelType w:val="hybridMultilevel"/>
    <w:tmpl w:val="4614D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6830CB"/>
    <w:multiLevelType w:val="hybridMultilevel"/>
    <w:tmpl w:val="39FAB77A"/>
    <w:lvl w:ilvl="0" w:tplc="46ACB752">
      <w:start w:val="1"/>
      <w:numFmt w:val="bullet"/>
      <w:lvlText w:val="–"/>
      <w:lvlJc w:val="left"/>
      <w:pPr>
        <w:tabs>
          <w:tab w:val="num" w:pos="720"/>
        </w:tabs>
        <w:ind w:left="720" w:hanging="360"/>
      </w:pPr>
      <w:rPr>
        <w:rFonts w:ascii="Times New Roman" w:hAnsi="Times New Roman" w:hint="default"/>
      </w:rPr>
    </w:lvl>
    <w:lvl w:ilvl="1" w:tplc="63FC2BEC">
      <w:start w:val="1"/>
      <w:numFmt w:val="bullet"/>
      <w:lvlText w:val="–"/>
      <w:lvlJc w:val="left"/>
      <w:pPr>
        <w:tabs>
          <w:tab w:val="num" w:pos="1440"/>
        </w:tabs>
        <w:ind w:left="1440" w:hanging="360"/>
      </w:pPr>
      <w:rPr>
        <w:rFonts w:ascii="Times New Roman" w:hAnsi="Times New Roman" w:hint="default"/>
      </w:rPr>
    </w:lvl>
    <w:lvl w:ilvl="2" w:tplc="84923CD4" w:tentative="1">
      <w:start w:val="1"/>
      <w:numFmt w:val="bullet"/>
      <w:lvlText w:val="–"/>
      <w:lvlJc w:val="left"/>
      <w:pPr>
        <w:tabs>
          <w:tab w:val="num" w:pos="2160"/>
        </w:tabs>
        <w:ind w:left="2160" w:hanging="360"/>
      </w:pPr>
      <w:rPr>
        <w:rFonts w:ascii="Times New Roman" w:hAnsi="Times New Roman" w:hint="default"/>
      </w:rPr>
    </w:lvl>
    <w:lvl w:ilvl="3" w:tplc="013248F8" w:tentative="1">
      <w:start w:val="1"/>
      <w:numFmt w:val="bullet"/>
      <w:lvlText w:val="–"/>
      <w:lvlJc w:val="left"/>
      <w:pPr>
        <w:tabs>
          <w:tab w:val="num" w:pos="2880"/>
        </w:tabs>
        <w:ind w:left="2880" w:hanging="360"/>
      </w:pPr>
      <w:rPr>
        <w:rFonts w:ascii="Times New Roman" w:hAnsi="Times New Roman" w:hint="default"/>
      </w:rPr>
    </w:lvl>
    <w:lvl w:ilvl="4" w:tplc="BCC8F436" w:tentative="1">
      <w:start w:val="1"/>
      <w:numFmt w:val="bullet"/>
      <w:lvlText w:val="–"/>
      <w:lvlJc w:val="left"/>
      <w:pPr>
        <w:tabs>
          <w:tab w:val="num" w:pos="3600"/>
        </w:tabs>
        <w:ind w:left="3600" w:hanging="360"/>
      </w:pPr>
      <w:rPr>
        <w:rFonts w:ascii="Times New Roman" w:hAnsi="Times New Roman" w:hint="default"/>
      </w:rPr>
    </w:lvl>
    <w:lvl w:ilvl="5" w:tplc="5B4A809C" w:tentative="1">
      <w:start w:val="1"/>
      <w:numFmt w:val="bullet"/>
      <w:lvlText w:val="–"/>
      <w:lvlJc w:val="left"/>
      <w:pPr>
        <w:tabs>
          <w:tab w:val="num" w:pos="4320"/>
        </w:tabs>
        <w:ind w:left="4320" w:hanging="360"/>
      </w:pPr>
      <w:rPr>
        <w:rFonts w:ascii="Times New Roman" w:hAnsi="Times New Roman" w:hint="default"/>
      </w:rPr>
    </w:lvl>
    <w:lvl w:ilvl="6" w:tplc="5350BCBC" w:tentative="1">
      <w:start w:val="1"/>
      <w:numFmt w:val="bullet"/>
      <w:lvlText w:val="–"/>
      <w:lvlJc w:val="left"/>
      <w:pPr>
        <w:tabs>
          <w:tab w:val="num" w:pos="5040"/>
        </w:tabs>
        <w:ind w:left="5040" w:hanging="360"/>
      </w:pPr>
      <w:rPr>
        <w:rFonts w:ascii="Times New Roman" w:hAnsi="Times New Roman" w:hint="default"/>
      </w:rPr>
    </w:lvl>
    <w:lvl w:ilvl="7" w:tplc="EA707DC6" w:tentative="1">
      <w:start w:val="1"/>
      <w:numFmt w:val="bullet"/>
      <w:lvlText w:val="–"/>
      <w:lvlJc w:val="left"/>
      <w:pPr>
        <w:tabs>
          <w:tab w:val="num" w:pos="5760"/>
        </w:tabs>
        <w:ind w:left="5760" w:hanging="360"/>
      </w:pPr>
      <w:rPr>
        <w:rFonts w:ascii="Times New Roman" w:hAnsi="Times New Roman" w:hint="default"/>
      </w:rPr>
    </w:lvl>
    <w:lvl w:ilvl="8" w:tplc="B69A9F4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53F32FC"/>
    <w:multiLevelType w:val="hybridMultilevel"/>
    <w:tmpl w:val="3036E5CC"/>
    <w:lvl w:ilvl="0" w:tplc="803621B8">
      <w:start w:val="1"/>
      <w:numFmt w:val="bullet"/>
      <w:lvlText w:val="•"/>
      <w:lvlJc w:val="left"/>
      <w:pPr>
        <w:tabs>
          <w:tab w:val="num" w:pos="720"/>
        </w:tabs>
        <w:ind w:left="720" w:hanging="360"/>
      </w:pPr>
      <w:rPr>
        <w:rFonts w:ascii="SimSun" w:hAnsi="SimSun" w:hint="default"/>
      </w:rPr>
    </w:lvl>
    <w:lvl w:ilvl="1" w:tplc="EE2CA84A" w:tentative="1">
      <w:start w:val="1"/>
      <w:numFmt w:val="bullet"/>
      <w:lvlText w:val="•"/>
      <w:lvlJc w:val="left"/>
      <w:pPr>
        <w:tabs>
          <w:tab w:val="num" w:pos="1440"/>
        </w:tabs>
        <w:ind w:left="1440" w:hanging="360"/>
      </w:pPr>
      <w:rPr>
        <w:rFonts w:ascii="SimSun" w:hAnsi="SimSun" w:hint="default"/>
      </w:rPr>
    </w:lvl>
    <w:lvl w:ilvl="2" w:tplc="BB4E1DF8" w:tentative="1">
      <w:start w:val="1"/>
      <w:numFmt w:val="bullet"/>
      <w:lvlText w:val="•"/>
      <w:lvlJc w:val="left"/>
      <w:pPr>
        <w:tabs>
          <w:tab w:val="num" w:pos="2160"/>
        </w:tabs>
        <w:ind w:left="2160" w:hanging="360"/>
      </w:pPr>
      <w:rPr>
        <w:rFonts w:ascii="SimSun" w:hAnsi="SimSun" w:hint="default"/>
      </w:rPr>
    </w:lvl>
    <w:lvl w:ilvl="3" w:tplc="05A0112A" w:tentative="1">
      <w:start w:val="1"/>
      <w:numFmt w:val="bullet"/>
      <w:lvlText w:val="•"/>
      <w:lvlJc w:val="left"/>
      <w:pPr>
        <w:tabs>
          <w:tab w:val="num" w:pos="2880"/>
        </w:tabs>
        <w:ind w:left="2880" w:hanging="360"/>
      </w:pPr>
      <w:rPr>
        <w:rFonts w:ascii="SimSun" w:hAnsi="SimSun" w:hint="default"/>
      </w:rPr>
    </w:lvl>
    <w:lvl w:ilvl="4" w:tplc="F0208FEC" w:tentative="1">
      <w:start w:val="1"/>
      <w:numFmt w:val="bullet"/>
      <w:lvlText w:val="•"/>
      <w:lvlJc w:val="left"/>
      <w:pPr>
        <w:tabs>
          <w:tab w:val="num" w:pos="3600"/>
        </w:tabs>
        <w:ind w:left="3600" w:hanging="360"/>
      </w:pPr>
      <w:rPr>
        <w:rFonts w:ascii="SimSun" w:hAnsi="SimSun" w:hint="default"/>
      </w:rPr>
    </w:lvl>
    <w:lvl w:ilvl="5" w:tplc="F2A06732" w:tentative="1">
      <w:start w:val="1"/>
      <w:numFmt w:val="bullet"/>
      <w:lvlText w:val="•"/>
      <w:lvlJc w:val="left"/>
      <w:pPr>
        <w:tabs>
          <w:tab w:val="num" w:pos="4320"/>
        </w:tabs>
        <w:ind w:left="4320" w:hanging="360"/>
      </w:pPr>
      <w:rPr>
        <w:rFonts w:ascii="SimSun" w:hAnsi="SimSun" w:hint="default"/>
      </w:rPr>
    </w:lvl>
    <w:lvl w:ilvl="6" w:tplc="5E7AE29A" w:tentative="1">
      <w:start w:val="1"/>
      <w:numFmt w:val="bullet"/>
      <w:lvlText w:val="•"/>
      <w:lvlJc w:val="left"/>
      <w:pPr>
        <w:tabs>
          <w:tab w:val="num" w:pos="5040"/>
        </w:tabs>
        <w:ind w:left="5040" w:hanging="360"/>
      </w:pPr>
      <w:rPr>
        <w:rFonts w:ascii="SimSun" w:hAnsi="SimSun" w:hint="default"/>
      </w:rPr>
    </w:lvl>
    <w:lvl w:ilvl="7" w:tplc="BF06CB92" w:tentative="1">
      <w:start w:val="1"/>
      <w:numFmt w:val="bullet"/>
      <w:lvlText w:val="•"/>
      <w:lvlJc w:val="left"/>
      <w:pPr>
        <w:tabs>
          <w:tab w:val="num" w:pos="5760"/>
        </w:tabs>
        <w:ind w:left="5760" w:hanging="360"/>
      </w:pPr>
      <w:rPr>
        <w:rFonts w:ascii="SimSun" w:hAnsi="SimSun" w:hint="default"/>
      </w:rPr>
    </w:lvl>
    <w:lvl w:ilvl="8" w:tplc="43F46E28" w:tentative="1">
      <w:start w:val="1"/>
      <w:numFmt w:val="bullet"/>
      <w:lvlText w:val="•"/>
      <w:lvlJc w:val="left"/>
      <w:pPr>
        <w:tabs>
          <w:tab w:val="num" w:pos="6480"/>
        </w:tabs>
        <w:ind w:left="6480" w:hanging="360"/>
      </w:pPr>
      <w:rPr>
        <w:rFonts w:ascii="SimSun" w:hAnsi="SimSun" w:hint="default"/>
      </w:rPr>
    </w:lvl>
  </w:abstractNum>
  <w:abstractNum w:abstractNumId="15" w15:restartNumberingAfterBreak="0">
    <w:nsid w:val="45FD4F5C"/>
    <w:multiLevelType w:val="hybridMultilevel"/>
    <w:tmpl w:val="74BCF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7" w15:restartNumberingAfterBreak="0">
    <w:nsid w:val="4C257170"/>
    <w:multiLevelType w:val="hybridMultilevel"/>
    <w:tmpl w:val="2DCC48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F9670F8"/>
    <w:multiLevelType w:val="hybridMultilevel"/>
    <w:tmpl w:val="5AF24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348E8"/>
    <w:multiLevelType w:val="hybridMultilevel"/>
    <w:tmpl w:val="7FC8BF6E"/>
    <w:lvl w:ilvl="0" w:tplc="983486E4">
      <w:start w:val="1"/>
      <w:numFmt w:val="bullet"/>
      <w:lvlText w:val="•"/>
      <w:lvlJc w:val="left"/>
      <w:pPr>
        <w:tabs>
          <w:tab w:val="num" w:pos="720"/>
        </w:tabs>
        <w:ind w:left="720" w:hanging="360"/>
      </w:pPr>
      <w:rPr>
        <w:rFonts w:ascii="SimSun" w:hAnsi="SimSun" w:hint="default"/>
      </w:rPr>
    </w:lvl>
    <w:lvl w:ilvl="1" w:tplc="72E41E8A" w:tentative="1">
      <w:start w:val="1"/>
      <w:numFmt w:val="bullet"/>
      <w:lvlText w:val="•"/>
      <w:lvlJc w:val="left"/>
      <w:pPr>
        <w:tabs>
          <w:tab w:val="num" w:pos="1440"/>
        </w:tabs>
        <w:ind w:left="1440" w:hanging="360"/>
      </w:pPr>
      <w:rPr>
        <w:rFonts w:ascii="SimSun" w:hAnsi="SimSun" w:hint="default"/>
      </w:rPr>
    </w:lvl>
    <w:lvl w:ilvl="2" w:tplc="E6C25C64" w:tentative="1">
      <w:start w:val="1"/>
      <w:numFmt w:val="bullet"/>
      <w:lvlText w:val="•"/>
      <w:lvlJc w:val="left"/>
      <w:pPr>
        <w:tabs>
          <w:tab w:val="num" w:pos="2160"/>
        </w:tabs>
        <w:ind w:left="2160" w:hanging="360"/>
      </w:pPr>
      <w:rPr>
        <w:rFonts w:ascii="SimSun" w:hAnsi="SimSun" w:hint="default"/>
      </w:rPr>
    </w:lvl>
    <w:lvl w:ilvl="3" w:tplc="C44E6A1C" w:tentative="1">
      <w:start w:val="1"/>
      <w:numFmt w:val="bullet"/>
      <w:lvlText w:val="•"/>
      <w:lvlJc w:val="left"/>
      <w:pPr>
        <w:tabs>
          <w:tab w:val="num" w:pos="2880"/>
        </w:tabs>
        <w:ind w:left="2880" w:hanging="360"/>
      </w:pPr>
      <w:rPr>
        <w:rFonts w:ascii="SimSun" w:hAnsi="SimSun" w:hint="default"/>
      </w:rPr>
    </w:lvl>
    <w:lvl w:ilvl="4" w:tplc="45F8959E" w:tentative="1">
      <w:start w:val="1"/>
      <w:numFmt w:val="bullet"/>
      <w:lvlText w:val="•"/>
      <w:lvlJc w:val="left"/>
      <w:pPr>
        <w:tabs>
          <w:tab w:val="num" w:pos="3600"/>
        </w:tabs>
        <w:ind w:left="3600" w:hanging="360"/>
      </w:pPr>
      <w:rPr>
        <w:rFonts w:ascii="SimSun" w:hAnsi="SimSun" w:hint="default"/>
      </w:rPr>
    </w:lvl>
    <w:lvl w:ilvl="5" w:tplc="7A5ED77C" w:tentative="1">
      <w:start w:val="1"/>
      <w:numFmt w:val="bullet"/>
      <w:lvlText w:val="•"/>
      <w:lvlJc w:val="left"/>
      <w:pPr>
        <w:tabs>
          <w:tab w:val="num" w:pos="4320"/>
        </w:tabs>
        <w:ind w:left="4320" w:hanging="360"/>
      </w:pPr>
      <w:rPr>
        <w:rFonts w:ascii="SimSun" w:hAnsi="SimSun" w:hint="default"/>
      </w:rPr>
    </w:lvl>
    <w:lvl w:ilvl="6" w:tplc="6B2AB50A" w:tentative="1">
      <w:start w:val="1"/>
      <w:numFmt w:val="bullet"/>
      <w:lvlText w:val="•"/>
      <w:lvlJc w:val="left"/>
      <w:pPr>
        <w:tabs>
          <w:tab w:val="num" w:pos="5040"/>
        </w:tabs>
        <w:ind w:left="5040" w:hanging="360"/>
      </w:pPr>
      <w:rPr>
        <w:rFonts w:ascii="SimSun" w:hAnsi="SimSun" w:hint="default"/>
      </w:rPr>
    </w:lvl>
    <w:lvl w:ilvl="7" w:tplc="CFDE110E" w:tentative="1">
      <w:start w:val="1"/>
      <w:numFmt w:val="bullet"/>
      <w:lvlText w:val="•"/>
      <w:lvlJc w:val="left"/>
      <w:pPr>
        <w:tabs>
          <w:tab w:val="num" w:pos="5760"/>
        </w:tabs>
        <w:ind w:left="5760" w:hanging="360"/>
      </w:pPr>
      <w:rPr>
        <w:rFonts w:ascii="SimSun" w:hAnsi="SimSun" w:hint="default"/>
      </w:rPr>
    </w:lvl>
    <w:lvl w:ilvl="8" w:tplc="BF2EEF4A" w:tentative="1">
      <w:start w:val="1"/>
      <w:numFmt w:val="bullet"/>
      <w:lvlText w:val="•"/>
      <w:lvlJc w:val="left"/>
      <w:pPr>
        <w:tabs>
          <w:tab w:val="num" w:pos="6480"/>
        </w:tabs>
        <w:ind w:left="6480" w:hanging="360"/>
      </w:pPr>
      <w:rPr>
        <w:rFonts w:ascii="SimSun" w:hAnsi="SimSun" w:hint="default"/>
      </w:rPr>
    </w:lvl>
  </w:abstractNum>
  <w:abstractNum w:abstractNumId="20" w15:restartNumberingAfterBreak="0">
    <w:nsid w:val="58A91B2A"/>
    <w:multiLevelType w:val="hybridMultilevel"/>
    <w:tmpl w:val="808A9142"/>
    <w:lvl w:ilvl="0" w:tplc="F3BAF210">
      <w:start w:val="1"/>
      <w:numFmt w:val="decimal"/>
      <w:lvlText w:val="%1."/>
      <w:lvlJc w:val="left"/>
      <w:pPr>
        <w:tabs>
          <w:tab w:val="num" w:pos="720"/>
        </w:tabs>
        <w:ind w:left="720" w:hanging="360"/>
      </w:pPr>
    </w:lvl>
    <w:lvl w:ilvl="1" w:tplc="D78815D4" w:tentative="1">
      <w:start w:val="1"/>
      <w:numFmt w:val="decimal"/>
      <w:lvlText w:val="%2."/>
      <w:lvlJc w:val="left"/>
      <w:pPr>
        <w:tabs>
          <w:tab w:val="num" w:pos="1440"/>
        </w:tabs>
        <w:ind w:left="1440" w:hanging="360"/>
      </w:pPr>
    </w:lvl>
    <w:lvl w:ilvl="2" w:tplc="BB3ED5FE" w:tentative="1">
      <w:start w:val="1"/>
      <w:numFmt w:val="decimal"/>
      <w:lvlText w:val="%3."/>
      <w:lvlJc w:val="left"/>
      <w:pPr>
        <w:tabs>
          <w:tab w:val="num" w:pos="2160"/>
        </w:tabs>
        <w:ind w:left="2160" w:hanging="360"/>
      </w:pPr>
    </w:lvl>
    <w:lvl w:ilvl="3" w:tplc="16342780" w:tentative="1">
      <w:start w:val="1"/>
      <w:numFmt w:val="decimal"/>
      <w:lvlText w:val="%4."/>
      <w:lvlJc w:val="left"/>
      <w:pPr>
        <w:tabs>
          <w:tab w:val="num" w:pos="2880"/>
        </w:tabs>
        <w:ind w:left="2880" w:hanging="360"/>
      </w:pPr>
    </w:lvl>
    <w:lvl w:ilvl="4" w:tplc="DAF462C2" w:tentative="1">
      <w:start w:val="1"/>
      <w:numFmt w:val="decimal"/>
      <w:lvlText w:val="%5."/>
      <w:lvlJc w:val="left"/>
      <w:pPr>
        <w:tabs>
          <w:tab w:val="num" w:pos="3600"/>
        </w:tabs>
        <w:ind w:left="3600" w:hanging="360"/>
      </w:pPr>
    </w:lvl>
    <w:lvl w:ilvl="5" w:tplc="4C4C80C6" w:tentative="1">
      <w:start w:val="1"/>
      <w:numFmt w:val="decimal"/>
      <w:lvlText w:val="%6."/>
      <w:lvlJc w:val="left"/>
      <w:pPr>
        <w:tabs>
          <w:tab w:val="num" w:pos="4320"/>
        </w:tabs>
        <w:ind w:left="4320" w:hanging="360"/>
      </w:pPr>
    </w:lvl>
    <w:lvl w:ilvl="6" w:tplc="9BFE0DE4" w:tentative="1">
      <w:start w:val="1"/>
      <w:numFmt w:val="decimal"/>
      <w:lvlText w:val="%7."/>
      <w:lvlJc w:val="left"/>
      <w:pPr>
        <w:tabs>
          <w:tab w:val="num" w:pos="5040"/>
        </w:tabs>
        <w:ind w:left="5040" w:hanging="360"/>
      </w:pPr>
    </w:lvl>
    <w:lvl w:ilvl="7" w:tplc="3FB6A6E0" w:tentative="1">
      <w:start w:val="1"/>
      <w:numFmt w:val="decimal"/>
      <w:lvlText w:val="%8."/>
      <w:lvlJc w:val="left"/>
      <w:pPr>
        <w:tabs>
          <w:tab w:val="num" w:pos="5760"/>
        </w:tabs>
        <w:ind w:left="5760" w:hanging="360"/>
      </w:pPr>
    </w:lvl>
    <w:lvl w:ilvl="8" w:tplc="8F4266C6" w:tentative="1">
      <w:start w:val="1"/>
      <w:numFmt w:val="decimal"/>
      <w:lvlText w:val="%9."/>
      <w:lvlJc w:val="left"/>
      <w:pPr>
        <w:tabs>
          <w:tab w:val="num" w:pos="6480"/>
        </w:tabs>
        <w:ind w:left="6480" w:hanging="360"/>
      </w:pPr>
    </w:lvl>
  </w:abstractNum>
  <w:abstractNum w:abstractNumId="21" w15:restartNumberingAfterBreak="0">
    <w:nsid w:val="647B0C74"/>
    <w:multiLevelType w:val="hybridMultilevel"/>
    <w:tmpl w:val="BDDAEA4C"/>
    <w:lvl w:ilvl="0" w:tplc="2DA0BF06">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A57C6"/>
    <w:multiLevelType w:val="hybridMultilevel"/>
    <w:tmpl w:val="267A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Roman"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Roman"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21729"/>
    <w:multiLevelType w:val="hybridMultilevel"/>
    <w:tmpl w:val="5EFAF84A"/>
    <w:lvl w:ilvl="0" w:tplc="CF72F410">
      <w:start w:val="1"/>
      <w:numFmt w:val="bullet"/>
      <w:lvlText w:val="•"/>
      <w:lvlJc w:val="left"/>
      <w:pPr>
        <w:tabs>
          <w:tab w:val="num" w:pos="720"/>
        </w:tabs>
        <w:ind w:left="720" w:hanging="360"/>
      </w:pPr>
      <w:rPr>
        <w:rFonts w:ascii="SimSun" w:hAnsi="SimSun" w:hint="default"/>
      </w:rPr>
    </w:lvl>
    <w:lvl w:ilvl="1" w:tplc="9C62C7F2" w:tentative="1">
      <w:start w:val="1"/>
      <w:numFmt w:val="bullet"/>
      <w:lvlText w:val="•"/>
      <w:lvlJc w:val="left"/>
      <w:pPr>
        <w:tabs>
          <w:tab w:val="num" w:pos="1440"/>
        </w:tabs>
        <w:ind w:left="1440" w:hanging="360"/>
      </w:pPr>
      <w:rPr>
        <w:rFonts w:ascii="SimSun" w:hAnsi="SimSun" w:hint="default"/>
      </w:rPr>
    </w:lvl>
    <w:lvl w:ilvl="2" w:tplc="42A41FD8" w:tentative="1">
      <w:start w:val="1"/>
      <w:numFmt w:val="bullet"/>
      <w:lvlText w:val="•"/>
      <w:lvlJc w:val="left"/>
      <w:pPr>
        <w:tabs>
          <w:tab w:val="num" w:pos="2160"/>
        </w:tabs>
        <w:ind w:left="2160" w:hanging="360"/>
      </w:pPr>
      <w:rPr>
        <w:rFonts w:ascii="SimSun" w:hAnsi="SimSun" w:hint="default"/>
      </w:rPr>
    </w:lvl>
    <w:lvl w:ilvl="3" w:tplc="E3D4E6BE" w:tentative="1">
      <w:start w:val="1"/>
      <w:numFmt w:val="bullet"/>
      <w:lvlText w:val="•"/>
      <w:lvlJc w:val="left"/>
      <w:pPr>
        <w:tabs>
          <w:tab w:val="num" w:pos="2880"/>
        </w:tabs>
        <w:ind w:left="2880" w:hanging="360"/>
      </w:pPr>
      <w:rPr>
        <w:rFonts w:ascii="SimSun" w:hAnsi="SimSun" w:hint="default"/>
      </w:rPr>
    </w:lvl>
    <w:lvl w:ilvl="4" w:tplc="9F22715E" w:tentative="1">
      <w:start w:val="1"/>
      <w:numFmt w:val="bullet"/>
      <w:lvlText w:val="•"/>
      <w:lvlJc w:val="left"/>
      <w:pPr>
        <w:tabs>
          <w:tab w:val="num" w:pos="3600"/>
        </w:tabs>
        <w:ind w:left="3600" w:hanging="360"/>
      </w:pPr>
      <w:rPr>
        <w:rFonts w:ascii="SimSun" w:hAnsi="SimSun" w:hint="default"/>
      </w:rPr>
    </w:lvl>
    <w:lvl w:ilvl="5" w:tplc="9A04F074" w:tentative="1">
      <w:start w:val="1"/>
      <w:numFmt w:val="bullet"/>
      <w:lvlText w:val="•"/>
      <w:lvlJc w:val="left"/>
      <w:pPr>
        <w:tabs>
          <w:tab w:val="num" w:pos="4320"/>
        </w:tabs>
        <w:ind w:left="4320" w:hanging="360"/>
      </w:pPr>
      <w:rPr>
        <w:rFonts w:ascii="SimSun" w:hAnsi="SimSun" w:hint="default"/>
      </w:rPr>
    </w:lvl>
    <w:lvl w:ilvl="6" w:tplc="22E4EE9C" w:tentative="1">
      <w:start w:val="1"/>
      <w:numFmt w:val="bullet"/>
      <w:lvlText w:val="•"/>
      <w:lvlJc w:val="left"/>
      <w:pPr>
        <w:tabs>
          <w:tab w:val="num" w:pos="5040"/>
        </w:tabs>
        <w:ind w:left="5040" w:hanging="360"/>
      </w:pPr>
      <w:rPr>
        <w:rFonts w:ascii="SimSun" w:hAnsi="SimSun" w:hint="default"/>
      </w:rPr>
    </w:lvl>
    <w:lvl w:ilvl="7" w:tplc="87A2F294" w:tentative="1">
      <w:start w:val="1"/>
      <w:numFmt w:val="bullet"/>
      <w:lvlText w:val="•"/>
      <w:lvlJc w:val="left"/>
      <w:pPr>
        <w:tabs>
          <w:tab w:val="num" w:pos="5760"/>
        </w:tabs>
        <w:ind w:left="5760" w:hanging="360"/>
      </w:pPr>
      <w:rPr>
        <w:rFonts w:ascii="SimSun" w:hAnsi="SimSun" w:hint="default"/>
      </w:rPr>
    </w:lvl>
    <w:lvl w:ilvl="8" w:tplc="DAD257E8" w:tentative="1">
      <w:start w:val="1"/>
      <w:numFmt w:val="bullet"/>
      <w:lvlText w:val="•"/>
      <w:lvlJc w:val="left"/>
      <w:pPr>
        <w:tabs>
          <w:tab w:val="num" w:pos="6480"/>
        </w:tabs>
        <w:ind w:left="6480" w:hanging="360"/>
      </w:pPr>
      <w:rPr>
        <w:rFonts w:ascii="SimSun" w:hAnsi="SimSun" w:hint="default"/>
      </w:rPr>
    </w:lvl>
  </w:abstractNum>
  <w:abstractNum w:abstractNumId="24" w15:restartNumberingAfterBreak="0">
    <w:nsid w:val="6F48721C"/>
    <w:multiLevelType w:val="hybridMultilevel"/>
    <w:tmpl w:val="FDC28814"/>
    <w:lvl w:ilvl="0" w:tplc="EFA06D40">
      <w:start w:val="1"/>
      <w:numFmt w:val="decimal"/>
      <w:lvlText w:val="%1."/>
      <w:lvlJc w:val="left"/>
      <w:pPr>
        <w:tabs>
          <w:tab w:val="num" w:pos="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8A4BB9"/>
    <w:multiLevelType w:val="hybridMultilevel"/>
    <w:tmpl w:val="9072FAC8"/>
    <w:lvl w:ilvl="0" w:tplc="5CC2F830">
      <w:start w:val="1"/>
      <w:numFmt w:val="bullet"/>
      <w:lvlText w:val="–"/>
      <w:lvlJc w:val="left"/>
      <w:pPr>
        <w:tabs>
          <w:tab w:val="num" w:pos="720"/>
        </w:tabs>
        <w:ind w:left="720" w:hanging="360"/>
      </w:pPr>
      <w:rPr>
        <w:rFonts w:ascii="Times New Roman" w:hAnsi="Times New Roman" w:hint="default"/>
      </w:rPr>
    </w:lvl>
    <w:lvl w:ilvl="1" w:tplc="CDE41A20">
      <w:start w:val="1"/>
      <w:numFmt w:val="bullet"/>
      <w:lvlText w:val="–"/>
      <w:lvlJc w:val="left"/>
      <w:pPr>
        <w:tabs>
          <w:tab w:val="num" w:pos="1440"/>
        </w:tabs>
        <w:ind w:left="1440" w:hanging="360"/>
      </w:pPr>
      <w:rPr>
        <w:rFonts w:ascii="Times New Roman" w:hAnsi="Times New Roman" w:hint="default"/>
      </w:rPr>
    </w:lvl>
    <w:lvl w:ilvl="2" w:tplc="9CE68E10" w:tentative="1">
      <w:start w:val="1"/>
      <w:numFmt w:val="bullet"/>
      <w:lvlText w:val="–"/>
      <w:lvlJc w:val="left"/>
      <w:pPr>
        <w:tabs>
          <w:tab w:val="num" w:pos="2160"/>
        </w:tabs>
        <w:ind w:left="2160" w:hanging="360"/>
      </w:pPr>
      <w:rPr>
        <w:rFonts w:ascii="Times New Roman" w:hAnsi="Times New Roman" w:hint="default"/>
      </w:rPr>
    </w:lvl>
    <w:lvl w:ilvl="3" w:tplc="5D26F6FE" w:tentative="1">
      <w:start w:val="1"/>
      <w:numFmt w:val="bullet"/>
      <w:lvlText w:val="–"/>
      <w:lvlJc w:val="left"/>
      <w:pPr>
        <w:tabs>
          <w:tab w:val="num" w:pos="2880"/>
        </w:tabs>
        <w:ind w:left="2880" w:hanging="360"/>
      </w:pPr>
      <w:rPr>
        <w:rFonts w:ascii="Times New Roman" w:hAnsi="Times New Roman" w:hint="default"/>
      </w:rPr>
    </w:lvl>
    <w:lvl w:ilvl="4" w:tplc="04824F3C" w:tentative="1">
      <w:start w:val="1"/>
      <w:numFmt w:val="bullet"/>
      <w:lvlText w:val="–"/>
      <w:lvlJc w:val="left"/>
      <w:pPr>
        <w:tabs>
          <w:tab w:val="num" w:pos="3600"/>
        </w:tabs>
        <w:ind w:left="3600" w:hanging="360"/>
      </w:pPr>
      <w:rPr>
        <w:rFonts w:ascii="Times New Roman" w:hAnsi="Times New Roman" w:hint="default"/>
      </w:rPr>
    </w:lvl>
    <w:lvl w:ilvl="5" w:tplc="2DBCD0E8" w:tentative="1">
      <w:start w:val="1"/>
      <w:numFmt w:val="bullet"/>
      <w:lvlText w:val="–"/>
      <w:lvlJc w:val="left"/>
      <w:pPr>
        <w:tabs>
          <w:tab w:val="num" w:pos="4320"/>
        </w:tabs>
        <w:ind w:left="4320" w:hanging="360"/>
      </w:pPr>
      <w:rPr>
        <w:rFonts w:ascii="Times New Roman" w:hAnsi="Times New Roman" w:hint="default"/>
      </w:rPr>
    </w:lvl>
    <w:lvl w:ilvl="6" w:tplc="1032C298" w:tentative="1">
      <w:start w:val="1"/>
      <w:numFmt w:val="bullet"/>
      <w:lvlText w:val="–"/>
      <w:lvlJc w:val="left"/>
      <w:pPr>
        <w:tabs>
          <w:tab w:val="num" w:pos="5040"/>
        </w:tabs>
        <w:ind w:left="5040" w:hanging="360"/>
      </w:pPr>
      <w:rPr>
        <w:rFonts w:ascii="Times New Roman" w:hAnsi="Times New Roman" w:hint="default"/>
      </w:rPr>
    </w:lvl>
    <w:lvl w:ilvl="7" w:tplc="DFE00F26" w:tentative="1">
      <w:start w:val="1"/>
      <w:numFmt w:val="bullet"/>
      <w:lvlText w:val="–"/>
      <w:lvlJc w:val="left"/>
      <w:pPr>
        <w:tabs>
          <w:tab w:val="num" w:pos="5760"/>
        </w:tabs>
        <w:ind w:left="5760" w:hanging="360"/>
      </w:pPr>
      <w:rPr>
        <w:rFonts w:ascii="Times New Roman" w:hAnsi="Times New Roman" w:hint="default"/>
      </w:rPr>
    </w:lvl>
    <w:lvl w:ilvl="8" w:tplc="9A04139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0192C8F"/>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7" w15:restartNumberingAfterBreak="0">
    <w:nsid w:val="705F2B45"/>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8" w15:restartNumberingAfterBreak="0">
    <w:nsid w:val="7A821FF2"/>
    <w:multiLevelType w:val="multilevel"/>
    <w:tmpl w:val="8E528B4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9" w15:restartNumberingAfterBreak="0">
    <w:nsid w:val="7D5A2A95"/>
    <w:multiLevelType w:val="hybridMultilevel"/>
    <w:tmpl w:val="7C788020"/>
    <w:lvl w:ilvl="0" w:tplc="AF26BA6A">
      <w:start w:val="1"/>
      <w:numFmt w:val="bullet"/>
      <w:lvlText w:val="•"/>
      <w:lvlJc w:val="left"/>
      <w:pPr>
        <w:tabs>
          <w:tab w:val="num" w:pos="720"/>
        </w:tabs>
        <w:ind w:left="720" w:hanging="360"/>
      </w:pPr>
      <w:rPr>
        <w:rFonts w:ascii="Times New Roman" w:hAnsi="Times New Roman" w:hint="default"/>
      </w:rPr>
    </w:lvl>
    <w:lvl w:ilvl="1" w:tplc="E3F030DA">
      <w:numFmt w:val="bullet"/>
      <w:lvlText w:val="–"/>
      <w:lvlJc w:val="left"/>
      <w:pPr>
        <w:tabs>
          <w:tab w:val="num" w:pos="1440"/>
        </w:tabs>
        <w:ind w:left="1440" w:hanging="360"/>
      </w:pPr>
      <w:rPr>
        <w:rFonts w:ascii="Times New Roman" w:hAnsi="Times New Roman" w:hint="default"/>
      </w:rPr>
    </w:lvl>
    <w:lvl w:ilvl="2" w:tplc="6BEEFB78" w:tentative="1">
      <w:start w:val="1"/>
      <w:numFmt w:val="bullet"/>
      <w:lvlText w:val="•"/>
      <w:lvlJc w:val="left"/>
      <w:pPr>
        <w:tabs>
          <w:tab w:val="num" w:pos="2160"/>
        </w:tabs>
        <w:ind w:left="2160" w:hanging="360"/>
      </w:pPr>
      <w:rPr>
        <w:rFonts w:ascii="Times New Roman" w:hAnsi="Times New Roman" w:hint="default"/>
      </w:rPr>
    </w:lvl>
    <w:lvl w:ilvl="3" w:tplc="C80AA8FC" w:tentative="1">
      <w:start w:val="1"/>
      <w:numFmt w:val="bullet"/>
      <w:lvlText w:val="•"/>
      <w:lvlJc w:val="left"/>
      <w:pPr>
        <w:tabs>
          <w:tab w:val="num" w:pos="2880"/>
        </w:tabs>
        <w:ind w:left="2880" w:hanging="360"/>
      </w:pPr>
      <w:rPr>
        <w:rFonts w:ascii="Times New Roman" w:hAnsi="Times New Roman" w:hint="default"/>
      </w:rPr>
    </w:lvl>
    <w:lvl w:ilvl="4" w:tplc="5E08DB8C" w:tentative="1">
      <w:start w:val="1"/>
      <w:numFmt w:val="bullet"/>
      <w:lvlText w:val="•"/>
      <w:lvlJc w:val="left"/>
      <w:pPr>
        <w:tabs>
          <w:tab w:val="num" w:pos="3600"/>
        </w:tabs>
        <w:ind w:left="3600" w:hanging="360"/>
      </w:pPr>
      <w:rPr>
        <w:rFonts w:ascii="Times New Roman" w:hAnsi="Times New Roman" w:hint="default"/>
      </w:rPr>
    </w:lvl>
    <w:lvl w:ilvl="5" w:tplc="02D0448A" w:tentative="1">
      <w:start w:val="1"/>
      <w:numFmt w:val="bullet"/>
      <w:lvlText w:val="•"/>
      <w:lvlJc w:val="left"/>
      <w:pPr>
        <w:tabs>
          <w:tab w:val="num" w:pos="4320"/>
        </w:tabs>
        <w:ind w:left="4320" w:hanging="360"/>
      </w:pPr>
      <w:rPr>
        <w:rFonts w:ascii="Times New Roman" w:hAnsi="Times New Roman" w:hint="default"/>
      </w:rPr>
    </w:lvl>
    <w:lvl w:ilvl="6" w:tplc="E32EE002" w:tentative="1">
      <w:start w:val="1"/>
      <w:numFmt w:val="bullet"/>
      <w:lvlText w:val="•"/>
      <w:lvlJc w:val="left"/>
      <w:pPr>
        <w:tabs>
          <w:tab w:val="num" w:pos="5040"/>
        </w:tabs>
        <w:ind w:left="5040" w:hanging="360"/>
      </w:pPr>
      <w:rPr>
        <w:rFonts w:ascii="Times New Roman" w:hAnsi="Times New Roman" w:hint="default"/>
      </w:rPr>
    </w:lvl>
    <w:lvl w:ilvl="7" w:tplc="59C8D172" w:tentative="1">
      <w:start w:val="1"/>
      <w:numFmt w:val="bullet"/>
      <w:lvlText w:val="•"/>
      <w:lvlJc w:val="left"/>
      <w:pPr>
        <w:tabs>
          <w:tab w:val="num" w:pos="5760"/>
        </w:tabs>
        <w:ind w:left="5760" w:hanging="360"/>
      </w:pPr>
      <w:rPr>
        <w:rFonts w:ascii="Times New Roman" w:hAnsi="Times New Roman" w:hint="default"/>
      </w:rPr>
    </w:lvl>
    <w:lvl w:ilvl="8" w:tplc="8DBAA6C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10"/>
  </w:num>
  <w:num w:numId="4">
    <w:abstractNumId w:val="24"/>
  </w:num>
  <w:num w:numId="5">
    <w:abstractNumId w:val="22"/>
  </w:num>
  <w:num w:numId="6">
    <w:abstractNumId w:val="6"/>
  </w:num>
  <w:num w:numId="7">
    <w:abstractNumId w:val="16"/>
  </w:num>
  <w:num w:numId="8">
    <w:abstractNumId w:val="21"/>
  </w:num>
  <w:num w:numId="9">
    <w:abstractNumId w:val="27"/>
  </w:num>
  <w:num w:numId="10">
    <w:abstractNumId w:val="28"/>
  </w:num>
  <w:num w:numId="11">
    <w:abstractNumId w:val="9"/>
  </w:num>
  <w:num w:numId="12">
    <w:abstractNumId w:val="7"/>
  </w:num>
  <w:num w:numId="13">
    <w:abstractNumId w:val="26"/>
  </w:num>
  <w:num w:numId="14">
    <w:abstractNumId w:val="13"/>
  </w:num>
  <w:num w:numId="15">
    <w:abstractNumId w:val="12"/>
  </w:num>
  <w:num w:numId="16">
    <w:abstractNumId w:val="25"/>
  </w:num>
  <w:num w:numId="17">
    <w:abstractNumId w:val="18"/>
  </w:num>
  <w:num w:numId="18">
    <w:abstractNumId w:val="8"/>
  </w:num>
  <w:num w:numId="19">
    <w:abstractNumId w:val="14"/>
  </w:num>
  <w:num w:numId="20">
    <w:abstractNumId w:val="23"/>
  </w:num>
  <w:num w:numId="21">
    <w:abstractNumId w:val="2"/>
  </w:num>
  <w:num w:numId="22">
    <w:abstractNumId w:val="19"/>
  </w:num>
  <w:num w:numId="23">
    <w:abstractNumId w:val="20"/>
  </w:num>
  <w:num w:numId="24">
    <w:abstractNumId w:val="11"/>
  </w:num>
  <w:num w:numId="25">
    <w:abstractNumId w:val="5"/>
  </w:num>
  <w:num w:numId="26">
    <w:abstractNumId w:val="15"/>
  </w:num>
  <w:num w:numId="27">
    <w:abstractNumId w:val="4"/>
  </w:num>
  <w:num w:numId="28">
    <w:abstractNumId w:val="17"/>
  </w:num>
  <w:num w:numId="29">
    <w:abstractNumId w:val="29"/>
  </w:num>
  <w:num w:numId="3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unhui Zhu">
    <w15:presenceInfo w15:providerId="AD" w15:userId="S-1-5-21-147214757-305610072-1517763936-4801332"/>
  </w15:person>
  <w15:person w15:author="Segev, Jonathan">
    <w15:presenceInfo w15:providerId="AD" w15:userId="S-1-5-21-2052111302-1275210071-1644491937-381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bordersDoNotSurroundHeader/>
  <w:bordersDoNotSurroundFooter/>
  <w:proofState w:spelling="clean" w:grammar="clean"/>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77"/>
    <w:rsid w:val="00002DB2"/>
    <w:rsid w:val="00003326"/>
    <w:rsid w:val="0000667C"/>
    <w:rsid w:val="00012893"/>
    <w:rsid w:val="000177DB"/>
    <w:rsid w:val="000205A5"/>
    <w:rsid w:val="00023621"/>
    <w:rsid w:val="00041A66"/>
    <w:rsid w:val="00047292"/>
    <w:rsid w:val="000508E0"/>
    <w:rsid w:val="00052489"/>
    <w:rsid w:val="00055535"/>
    <w:rsid w:val="00060B5D"/>
    <w:rsid w:val="00065591"/>
    <w:rsid w:val="0006678D"/>
    <w:rsid w:val="00074417"/>
    <w:rsid w:val="00077040"/>
    <w:rsid w:val="00085398"/>
    <w:rsid w:val="000864A6"/>
    <w:rsid w:val="0008705B"/>
    <w:rsid w:val="00091D17"/>
    <w:rsid w:val="00093325"/>
    <w:rsid w:val="000B3914"/>
    <w:rsid w:val="000C3B66"/>
    <w:rsid w:val="000C3C8F"/>
    <w:rsid w:val="000D2AC4"/>
    <w:rsid w:val="000D4DEF"/>
    <w:rsid w:val="000D737E"/>
    <w:rsid w:val="000E3306"/>
    <w:rsid w:val="000E4228"/>
    <w:rsid w:val="000F133C"/>
    <w:rsid w:val="000F3F07"/>
    <w:rsid w:val="000F57C6"/>
    <w:rsid w:val="00106ADF"/>
    <w:rsid w:val="00106CE6"/>
    <w:rsid w:val="00113249"/>
    <w:rsid w:val="00120D65"/>
    <w:rsid w:val="00140B98"/>
    <w:rsid w:val="00142E2F"/>
    <w:rsid w:val="00143119"/>
    <w:rsid w:val="00144F5B"/>
    <w:rsid w:val="00145DDF"/>
    <w:rsid w:val="00147D1E"/>
    <w:rsid w:val="001503B3"/>
    <w:rsid w:val="0015075F"/>
    <w:rsid w:val="001511C1"/>
    <w:rsid w:val="00153F63"/>
    <w:rsid w:val="001572B4"/>
    <w:rsid w:val="00172598"/>
    <w:rsid w:val="00172F0B"/>
    <w:rsid w:val="00175FB7"/>
    <w:rsid w:val="00176686"/>
    <w:rsid w:val="00176E5D"/>
    <w:rsid w:val="00180EAB"/>
    <w:rsid w:val="001812D1"/>
    <w:rsid w:val="001857BC"/>
    <w:rsid w:val="00186DB7"/>
    <w:rsid w:val="00190371"/>
    <w:rsid w:val="001946AA"/>
    <w:rsid w:val="001A01BC"/>
    <w:rsid w:val="001C7DA6"/>
    <w:rsid w:val="001D52EB"/>
    <w:rsid w:val="001E07A9"/>
    <w:rsid w:val="001E09C7"/>
    <w:rsid w:val="001E5719"/>
    <w:rsid w:val="001F0C0F"/>
    <w:rsid w:val="00204160"/>
    <w:rsid w:val="0020558B"/>
    <w:rsid w:val="0020730B"/>
    <w:rsid w:val="00213DDF"/>
    <w:rsid w:val="00214E2F"/>
    <w:rsid w:val="002201C9"/>
    <w:rsid w:val="00237428"/>
    <w:rsid w:val="00244398"/>
    <w:rsid w:val="00244D09"/>
    <w:rsid w:val="002457F5"/>
    <w:rsid w:val="0024736B"/>
    <w:rsid w:val="00250649"/>
    <w:rsid w:val="00260C12"/>
    <w:rsid w:val="00263D95"/>
    <w:rsid w:val="00270251"/>
    <w:rsid w:val="002820A9"/>
    <w:rsid w:val="00290F8D"/>
    <w:rsid w:val="0029105E"/>
    <w:rsid w:val="00292410"/>
    <w:rsid w:val="002936B6"/>
    <w:rsid w:val="0029469E"/>
    <w:rsid w:val="0029712D"/>
    <w:rsid w:val="002A556F"/>
    <w:rsid w:val="002B0550"/>
    <w:rsid w:val="002B0C68"/>
    <w:rsid w:val="002B651A"/>
    <w:rsid w:val="002C4BDA"/>
    <w:rsid w:val="002D3C45"/>
    <w:rsid w:val="002D790D"/>
    <w:rsid w:val="002E26DF"/>
    <w:rsid w:val="002E71E0"/>
    <w:rsid w:val="002F08C2"/>
    <w:rsid w:val="002F2C11"/>
    <w:rsid w:val="002F475C"/>
    <w:rsid w:val="002F7019"/>
    <w:rsid w:val="00300928"/>
    <w:rsid w:val="00301645"/>
    <w:rsid w:val="00302779"/>
    <w:rsid w:val="00305728"/>
    <w:rsid w:val="00312692"/>
    <w:rsid w:val="00312A11"/>
    <w:rsid w:val="00313783"/>
    <w:rsid w:val="003139C2"/>
    <w:rsid w:val="00323E49"/>
    <w:rsid w:val="003313A5"/>
    <w:rsid w:val="00333FB6"/>
    <w:rsid w:val="00336FBD"/>
    <w:rsid w:val="003372ED"/>
    <w:rsid w:val="00340682"/>
    <w:rsid w:val="00342014"/>
    <w:rsid w:val="003431DB"/>
    <w:rsid w:val="0034536E"/>
    <w:rsid w:val="003505FF"/>
    <w:rsid w:val="00356317"/>
    <w:rsid w:val="00364AE3"/>
    <w:rsid w:val="00366331"/>
    <w:rsid w:val="0037203E"/>
    <w:rsid w:val="003823FA"/>
    <w:rsid w:val="00382B5D"/>
    <w:rsid w:val="003847F5"/>
    <w:rsid w:val="003857C2"/>
    <w:rsid w:val="00386C55"/>
    <w:rsid w:val="00392E25"/>
    <w:rsid w:val="003938CB"/>
    <w:rsid w:val="003A02E2"/>
    <w:rsid w:val="003A10EA"/>
    <w:rsid w:val="003A1440"/>
    <w:rsid w:val="003A1C1C"/>
    <w:rsid w:val="003A2972"/>
    <w:rsid w:val="003A2CF9"/>
    <w:rsid w:val="003A43CC"/>
    <w:rsid w:val="003A7DE3"/>
    <w:rsid w:val="003B0BAA"/>
    <w:rsid w:val="003B6384"/>
    <w:rsid w:val="003C0634"/>
    <w:rsid w:val="003C698F"/>
    <w:rsid w:val="003D107B"/>
    <w:rsid w:val="003D22BB"/>
    <w:rsid w:val="003E1AED"/>
    <w:rsid w:val="003E6320"/>
    <w:rsid w:val="003E6A2F"/>
    <w:rsid w:val="00406309"/>
    <w:rsid w:val="004109A3"/>
    <w:rsid w:val="00413C1B"/>
    <w:rsid w:val="00423CA5"/>
    <w:rsid w:val="00425EC5"/>
    <w:rsid w:val="00426938"/>
    <w:rsid w:val="00441E18"/>
    <w:rsid w:val="00446A93"/>
    <w:rsid w:val="00453C56"/>
    <w:rsid w:val="00461C7B"/>
    <w:rsid w:val="00466C17"/>
    <w:rsid w:val="00467A89"/>
    <w:rsid w:val="00467FA3"/>
    <w:rsid w:val="0047026E"/>
    <w:rsid w:val="00470BCB"/>
    <w:rsid w:val="00470E14"/>
    <w:rsid w:val="00481314"/>
    <w:rsid w:val="0048159A"/>
    <w:rsid w:val="0048212D"/>
    <w:rsid w:val="00485955"/>
    <w:rsid w:val="00493B58"/>
    <w:rsid w:val="004A059F"/>
    <w:rsid w:val="004A2395"/>
    <w:rsid w:val="004B3D24"/>
    <w:rsid w:val="004B51C2"/>
    <w:rsid w:val="004C0637"/>
    <w:rsid w:val="004C2836"/>
    <w:rsid w:val="004C3447"/>
    <w:rsid w:val="004C3526"/>
    <w:rsid w:val="004C4C7C"/>
    <w:rsid w:val="004D0523"/>
    <w:rsid w:val="004D2577"/>
    <w:rsid w:val="004D291D"/>
    <w:rsid w:val="004E2C0F"/>
    <w:rsid w:val="004E4C2E"/>
    <w:rsid w:val="004E5EF7"/>
    <w:rsid w:val="004E665D"/>
    <w:rsid w:val="004E7F40"/>
    <w:rsid w:val="004F1885"/>
    <w:rsid w:val="004F608A"/>
    <w:rsid w:val="005042B2"/>
    <w:rsid w:val="00513D19"/>
    <w:rsid w:val="0051504E"/>
    <w:rsid w:val="00524464"/>
    <w:rsid w:val="00527725"/>
    <w:rsid w:val="00532E96"/>
    <w:rsid w:val="00542888"/>
    <w:rsid w:val="00545B72"/>
    <w:rsid w:val="00554FF9"/>
    <w:rsid w:val="00555009"/>
    <w:rsid w:val="00562479"/>
    <w:rsid w:val="00565612"/>
    <w:rsid w:val="00570532"/>
    <w:rsid w:val="00575A4E"/>
    <w:rsid w:val="00576E30"/>
    <w:rsid w:val="00584801"/>
    <w:rsid w:val="005933F4"/>
    <w:rsid w:val="00597AF4"/>
    <w:rsid w:val="005A0269"/>
    <w:rsid w:val="005A5133"/>
    <w:rsid w:val="005A75C6"/>
    <w:rsid w:val="005A78F0"/>
    <w:rsid w:val="005B0EE7"/>
    <w:rsid w:val="005B1091"/>
    <w:rsid w:val="005B2D9E"/>
    <w:rsid w:val="005B33EB"/>
    <w:rsid w:val="005B4CCE"/>
    <w:rsid w:val="005B6113"/>
    <w:rsid w:val="005B62B0"/>
    <w:rsid w:val="005B62BC"/>
    <w:rsid w:val="005B6905"/>
    <w:rsid w:val="005C3B91"/>
    <w:rsid w:val="005C5E50"/>
    <w:rsid w:val="005C75D3"/>
    <w:rsid w:val="005D6BED"/>
    <w:rsid w:val="005D6D8E"/>
    <w:rsid w:val="005D7488"/>
    <w:rsid w:val="005D7752"/>
    <w:rsid w:val="005E0C29"/>
    <w:rsid w:val="005E354D"/>
    <w:rsid w:val="005E3DEE"/>
    <w:rsid w:val="005F0A06"/>
    <w:rsid w:val="005F2D04"/>
    <w:rsid w:val="005F4B05"/>
    <w:rsid w:val="0060153F"/>
    <w:rsid w:val="00602815"/>
    <w:rsid w:val="00611D27"/>
    <w:rsid w:val="00616B3A"/>
    <w:rsid w:val="0062380D"/>
    <w:rsid w:val="00624CDF"/>
    <w:rsid w:val="00626003"/>
    <w:rsid w:val="00627F9A"/>
    <w:rsid w:val="00627FB8"/>
    <w:rsid w:val="00630B42"/>
    <w:rsid w:val="006341B3"/>
    <w:rsid w:val="00634625"/>
    <w:rsid w:val="00643CBF"/>
    <w:rsid w:val="00653EE2"/>
    <w:rsid w:val="006558FE"/>
    <w:rsid w:val="00661179"/>
    <w:rsid w:val="006732A5"/>
    <w:rsid w:val="00677020"/>
    <w:rsid w:val="00681D0F"/>
    <w:rsid w:val="00696CC5"/>
    <w:rsid w:val="006A0CE2"/>
    <w:rsid w:val="006A71C4"/>
    <w:rsid w:val="006B13EE"/>
    <w:rsid w:val="006B6085"/>
    <w:rsid w:val="006B6976"/>
    <w:rsid w:val="006C2ED0"/>
    <w:rsid w:val="006C5E6D"/>
    <w:rsid w:val="006C5EAE"/>
    <w:rsid w:val="006C7D3C"/>
    <w:rsid w:val="006D25B9"/>
    <w:rsid w:val="006E30EC"/>
    <w:rsid w:val="006E384C"/>
    <w:rsid w:val="006F1102"/>
    <w:rsid w:val="006F24F2"/>
    <w:rsid w:val="006F58DD"/>
    <w:rsid w:val="00701ED1"/>
    <w:rsid w:val="007114E5"/>
    <w:rsid w:val="00717A78"/>
    <w:rsid w:val="00717D5C"/>
    <w:rsid w:val="0072172F"/>
    <w:rsid w:val="00724918"/>
    <w:rsid w:val="00736320"/>
    <w:rsid w:val="0074135D"/>
    <w:rsid w:val="00745B3C"/>
    <w:rsid w:val="00746135"/>
    <w:rsid w:val="00752454"/>
    <w:rsid w:val="00762C84"/>
    <w:rsid w:val="00770DAF"/>
    <w:rsid w:val="007713D9"/>
    <w:rsid w:val="007717F7"/>
    <w:rsid w:val="00771DAC"/>
    <w:rsid w:val="0077374D"/>
    <w:rsid w:val="00774D95"/>
    <w:rsid w:val="00775F04"/>
    <w:rsid w:val="00784575"/>
    <w:rsid w:val="00785B58"/>
    <w:rsid w:val="00786A85"/>
    <w:rsid w:val="007929DE"/>
    <w:rsid w:val="00792D0C"/>
    <w:rsid w:val="0079454F"/>
    <w:rsid w:val="007A05EB"/>
    <w:rsid w:val="007A20EA"/>
    <w:rsid w:val="007A36D7"/>
    <w:rsid w:val="007A6EAB"/>
    <w:rsid w:val="007B175D"/>
    <w:rsid w:val="007B2DB1"/>
    <w:rsid w:val="007B42C4"/>
    <w:rsid w:val="007B48BA"/>
    <w:rsid w:val="007B7330"/>
    <w:rsid w:val="007C0874"/>
    <w:rsid w:val="007C5DBA"/>
    <w:rsid w:val="007D0D67"/>
    <w:rsid w:val="007D0D91"/>
    <w:rsid w:val="007D1F62"/>
    <w:rsid w:val="007D2792"/>
    <w:rsid w:val="007D6B72"/>
    <w:rsid w:val="007E165A"/>
    <w:rsid w:val="00803714"/>
    <w:rsid w:val="008040EB"/>
    <w:rsid w:val="00804621"/>
    <w:rsid w:val="00805073"/>
    <w:rsid w:val="00807347"/>
    <w:rsid w:val="00810417"/>
    <w:rsid w:val="00811D5C"/>
    <w:rsid w:val="00813341"/>
    <w:rsid w:val="00814AD2"/>
    <w:rsid w:val="0082138F"/>
    <w:rsid w:val="008217A6"/>
    <w:rsid w:val="00822C2C"/>
    <w:rsid w:val="00826C0E"/>
    <w:rsid w:val="00827FFA"/>
    <w:rsid w:val="00830810"/>
    <w:rsid w:val="00830820"/>
    <w:rsid w:val="00834E21"/>
    <w:rsid w:val="008400A8"/>
    <w:rsid w:val="008408D0"/>
    <w:rsid w:val="0084151C"/>
    <w:rsid w:val="00845956"/>
    <w:rsid w:val="0085090F"/>
    <w:rsid w:val="00854AF9"/>
    <w:rsid w:val="008559B6"/>
    <w:rsid w:val="00864CFC"/>
    <w:rsid w:val="00865C48"/>
    <w:rsid w:val="00866B67"/>
    <w:rsid w:val="00870B18"/>
    <w:rsid w:val="0087391A"/>
    <w:rsid w:val="00876677"/>
    <w:rsid w:val="00877E60"/>
    <w:rsid w:val="00881ADB"/>
    <w:rsid w:val="00884A93"/>
    <w:rsid w:val="00887F17"/>
    <w:rsid w:val="008944D5"/>
    <w:rsid w:val="008A046C"/>
    <w:rsid w:val="008B46C9"/>
    <w:rsid w:val="008B7200"/>
    <w:rsid w:val="008C0260"/>
    <w:rsid w:val="008C4B79"/>
    <w:rsid w:val="008C6EDB"/>
    <w:rsid w:val="008D40A9"/>
    <w:rsid w:val="008E51E2"/>
    <w:rsid w:val="008F3AF4"/>
    <w:rsid w:val="008F6203"/>
    <w:rsid w:val="00901EAC"/>
    <w:rsid w:val="00902873"/>
    <w:rsid w:val="00903AD5"/>
    <w:rsid w:val="00905A41"/>
    <w:rsid w:val="009121DC"/>
    <w:rsid w:val="009205E5"/>
    <w:rsid w:val="00927149"/>
    <w:rsid w:val="009312AD"/>
    <w:rsid w:val="00931CFA"/>
    <w:rsid w:val="0093347C"/>
    <w:rsid w:val="00944FFC"/>
    <w:rsid w:val="00947C86"/>
    <w:rsid w:val="009519E5"/>
    <w:rsid w:val="00956A1F"/>
    <w:rsid w:val="00961955"/>
    <w:rsid w:val="00963F35"/>
    <w:rsid w:val="00966A79"/>
    <w:rsid w:val="00967D22"/>
    <w:rsid w:val="009739DC"/>
    <w:rsid w:val="009767B2"/>
    <w:rsid w:val="009864F8"/>
    <w:rsid w:val="0099126A"/>
    <w:rsid w:val="00993D64"/>
    <w:rsid w:val="0099699E"/>
    <w:rsid w:val="00996D5B"/>
    <w:rsid w:val="00996F1A"/>
    <w:rsid w:val="009A0A2A"/>
    <w:rsid w:val="009B09ED"/>
    <w:rsid w:val="009B11B9"/>
    <w:rsid w:val="009B1CB0"/>
    <w:rsid w:val="009B3FF6"/>
    <w:rsid w:val="009C05A9"/>
    <w:rsid w:val="009C09E7"/>
    <w:rsid w:val="009C1AFE"/>
    <w:rsid w:val="009C1F29"/>
    <w:rsid w:val="009D2A52"/>
    <w:rsid w:val="009D695F"/>
    <w:rsid w:val="009E052E"/>
    <w:rsid w:val="009E0FE5"/>
    <w:rsid w:val="009E280A"/>
    <w:rsid w:val="00A02623"/>
    <w:rsid w:val="00A2105A"/>
    <w:rsid w:val="00A32EFB"/>
    <w:rsid w:val="00A37442"/>
    <w:rsid w:val="00A406CD"/>
    <w:rsid w:val="00A41F36"/>
    <w:rsid w:val="00A4279F"/>
    <w:rsid w:val="00A44108"/>
    <w:rsid w:val="00A502B3"/>
    <w:rsid w:val="00A55E33"/>
    <w:rsid w:val="00A62203"/>
    <w:rsid w:val="00A6367F"/>
    <w:rsid w:val="00A64412"/>
    <w:rsid w:val="00A66D0C"/>
    <w:rsid w:val="00A70CBD"/>
    <w:rsid w:val="00A72924"/>
    <w:rsid w:val="00A73E21"/>
    <w:rsid w:val="00A81396"/>
    <w:rsid w:val="00A9018F"/>
    <w:rsid w:val="00A90C49"/>
    <w:rsid w:val="00A9127C"/>
    <w:rsid w:val="00AA0709"/>
    <w:rsid w:val="00AA2690"/>
    <w:rsid w:val="00AA2C3B"/>
    <w:rsid w:val="00AB08C0"/>
    <w:rsid w:val="00AB302D"/>
    <w:rsid w:val="00AB5535"/>
    <w:rsid w:val="00AB5578"/>
    <w:rsid w:val="00AC1723"/>
    <w:rsid w:val="00AC2BC6"/>
    <w:rsid w:val="00AC624B"/>
    <w:rsid w:val="00AD185E"/>
    <w:rsid w:val="00AE003F"/>
    <w:rsid w:val="00AE181E"/>
    <w:rsid w:val="00AE3FA0"/>
    <w:rsid w:val="00AE4379"/>
    <w:rsid w:val="00AE5064"/>
    <w:rsid w:val="00AE6F82"/>
    <w:rsid w:val="00AF1957"/>
    <w:rsid w:val="00AF5559"/>
    <w:rsid w:val="00AF6D09"/>
    <w:rsid w:val="00B0666A"/>
    <w:rsid w:val="00B07990"/>
    <w:rsid w:val="00B14EC8"/>
    <w:rsid w:val="00B15CE6"/>
    <w:rsid w:val="00B169F2"/>
    <w:rsid w:val="00B16C54"/>
    <w:rsid w:val="00B17843"/>
    <w:rsid w:val="00B22C76"/>
    <w:rsid w:val="00B23B5C"/>
    <w:rsid w:val="00B27A88"/>
    <w:rsid w:val="00B309AF"/>
    <w:rsid w:val="00B30DC8"/>
    <w:rsid w:val="00B351AE"/>
    <w:rsid w:val="00B35D68"/>
    <w:rsid w:val="00B44776"/>
    <w:rsid w:val="00B46AA4"/>
    <w:rsid w:val="00B46CBA"/>
    <w:rsid w:val="00B471EE"/>
    <w:rsid w:val="00B47C03"/>
    <w:rsid w:val="00B47C51"/>
    <w:rsid w:val="00B60084"/>
    <w:rsid w:val="00B60CB8"/>
    <w:rsid w:val="00B665F1"/>
    <w:rsid w:val="00B727DE"/>
    <w:rsid w:val="00B763DA"/>
    <w:rsid w:val="00B812C0"/>
    <w:rsid w:val="00B83556"/>
    <w:rsid w:val="00B84138"/>
    <w:rsid w:val="00B85D26"/>
    <w:rsid w:val="00B916DA"/>
    <w:rsid w:val="00BA1146"/>
    <w:rsid w:val="00BA2157"/>
    <w:rsid w:val="00BB54E1"/>
    <w:rsid w:val="00BC3364"/>
    <w:rsid w:val="00BC5877"/>
    <w:rsid w:val="00BD012C"/>
    <w:rsid w:val="00BE13DE"/>
    <w:rsid w:val="00BE447C"/>
    <w:rsid w:val="00BF391C"/>
    <w:rsid w:val="00BF444C"/>
    <w:rsid w:val="00C208F9"/>
    <w:rsid w:val="00C22386"/>
    <w:rsid w:val="00C23394"/>
    <w:rsid w:val="00C32BF9"/>
    <w:rsid w:val="00C41693"/>
    <w:rsid w:val="00C41FBB"/>
    <w:rsid w:val="00C44238"/>
    <w:rsid w:val="00C45805"/>
    <w:rsid w:val="00C55A61"/>
    <w:rsid w:val="00C56DC8"/>
    <w:rsid w:val="00C717A3"/>
    <w:rsid w:val="00C74F06"/>
    <w:rsid w:val="00C82FC6"/>
    <w:rsid w:val="00C90CC2"/>
    <w:rsid w:val="00C91EA7"/>
    <w:rsid w:val="00C93613"/>
    <w:rsid w:val="00C95D0C"/>
    <w:rsid w:val="00C96EE8"/>
    <w:rsid w:val="00CA3483"/>
    <w:rsid w:val="00CB0C90"/>
    <w:rsid w:val="00CB369B"/>
    <w:rsid w:val="00CB6CAC"/>
    <w:rsid w:val="00CB79F9"/>
    <w:rsid w:val="00CD08BD"/>
    <w:rsid w:val="00CE0A8A"/>
    <w:rsid w:val="00CE3B0D"/>
    <w:rsid w:val="00CE55F5"/>
    <w:rsid w:val="00CF08F2"/>
    <w:rsid w:val="00CF0E7D"/>
    <w:rsid w:val="00D06F79"/>
    <w:rsid w:val="00D10DB4"/>
    <w:rsid w:val="00D14239"/>
    <w:rsid w:val="00D1798D"/>
    <w:rsid w:val="00D20549"/>
    <w:rsid w:val="00D2520D"/>
    <w:rsid w:val="00D2578D"/>
    <w:rsid w:val="00D27153"/>
    <w:rsid w:val="00D27499"/>
    <w:rsid w:val="00D32037"/>
    <w:rsid w:val="00D470E8"/>
    <w:rsid w:val="00D51C36"/>
    <w:rsid w:val="00D65AB6"/>
    <w:rsid w:val="00D65D36"/>
    <w:rsid w:val="00D66E38"/>
    <w:rsid w:val="00D70B66"/>
    <w:rsid w:val="00D71279"/>
    <w:rsid w:val="00D8180C"/>
    <w:rsid w:val="00D8412A"/>
    <w:rsid w:val="00D8694F"/>
    <w:rsid w:val="00D91615"/>
    <w:rsid w:val="00DA0037"/>
    <w:rsid w:val="00DA2565"/>
    <w:rsid w:val="00DA64DF"/>
    <w:rsid w:val="00DB37F5"/>
    <w:rsid w:val="00DB49C6"/>
    <w:rsid w:val="00DB502D"/>
    <w:rsid w:val="00DC03AF"/>
    <w:rsid w:val="00DC3C38"/>
    <w:rsid w:val="00DC542A"/>
    <w:rsid w:val="00DD0B06"/>
    <w:rsid w:val="00DD3ABE"/>
    <w:rsid w:val="00DD46A1"/>
    <w:rsid w:val="00DD5063"/>
    <w:rsid w:val="00DD6A93"/>
    <w:rsid w:val="00DE3313"/>
    <w:rsid w:val="00DE63A8"/>
    <w:rsid w:val="00DE6530"/>
    <w:rsid w:val="00DF40F0"/>
    <w:rsid w:val="00DF539E"/>
    <w:rsid w:val="00E001A8"/>
    <w:rsid w:val="00E02A64"/>
    <w:rsid w:val="00E02CB2"/>
    <w:rsid w:val="00E060AB"/>
    <w:rsid w:val="00E12228"/>
    <w:rsid w:val="00E13DF2"/>
    <w:rsid w:val="00E359E0"/>
    <w:rsid w:val="00E4304A"/>
    <w:rsid w:val="00E51576"/>
    <w:rsid w:val="00E738EC"/>
    <w:rsid w:val="00E76EAF"/>
    <w:rsid w:val="00E85699"/>
    <w:rsid w:val="00E90B55"/>
    <w:rsid w:val="00EA2583"/>
    <w:rsid w:val="00EA30D9"/>
    <w:rsid w:val="00EA4AB6"/>
    <w:rsid w:val="00EA53B1"/>
    <w:rsid w:val="00EB5B61"/>
    <w:rsid w:val="00EC7E10"/>
    <w:rsid w:val="00ED0E17"/>
    <w:rsid w:val="00ED15BE"/>
    <w:rsid w:val="00EE0BA0"/>
    <w:rsid w:val="00EE16B7"/>
    <w:rsid w:val="00EE4364"/>
    <w:rsid w:val="00EE7265"/>
    <w:rsid w:val="00EF08D8"/>
    <w:rsid w:val="00EF6AF3"/>
    <w:rsid w:val="00EF73D8"/>
    <w:rsid w:val="00EF7CE4"/>
    <w:rsid w:val="00F01592"/>
    <w:rsid w:val="00F03093"/>
    <w:rsid w:val="00F060C6"/>
    <w:rsid w:val="00F14035"/>
    <w:rsid w:val="00F17737"/>
    <w:rsid w:val="00F248FC"/>
    <w:rsid w:val="00F25D69"/>
    <w:rsid w:val="00F270F5"/>
    <w:rsid w:val="00F30F22"/>
    <w:rsid w:val="00F37571"/>
    <w:rsid w:val="00F42509"/>
    <w:rsid w:val="00F428C9"/>
    <w:rsid w:val="00F432A2"/>
    <w:rsid w:val="00F44CF5"/>
    <w:rsid w:val="00F50D79"/>
    <w:rsid w:val="00F56281"/>
    <w:rsid w:val="00F572D5"/>
    <w:rsid w:val="00F60D0B"/>
    <w:rsid w:val="00F63476"/>
    <w:rsid w:val="00F65921"/>
    <w:rsid w:val="00F66C8E"/>
    <w:rsid w:val="00F728DD"/>
    <w:rsid w:val="00F8225A"/>
    <w:rsid w:val="00F84801"/>
    <w:rsid w:val="00F92FAF"/>
    <w:rsid w:val="00F95601"/>
    <w:rsid w:val="00F96ABA"/>
    <w:rsid w:val="00FA2F41"/>
    <w:rsid w:val="00FA5303"/>
    <w:rsid w:val="00FA7085"/>
    <w:rsid w:val="00FA7C5A"/>
    <w:rsid w:val="00FB3E5B"/>
    <w:rsid w:val="00FB4135"/>
    <w:rsid w:val="00FB4C9F"/>
    <w:rsid w:val="00FB5248"/>
    <w:rsid w:val="00FB6486"/>
    <w:rsid w:val="00FC2E34"/>
    <w:rsid w:val="00FD549C"/>
    <w:rsid w:val="00FE0E23"/>
    <w:rsid w:val="00FE6BE4"/>
    <w:rsid w:val="00FF04AF"/>
    <w:rsid w:val="00FF273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7AA3232"/>
  <w15:docId w15:val="{41E6206B-6791-40CB-BD55-732C5340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3EB"/>
    <w:pPr>
      <w:suppressAutoHyphens/>
    </w:pPr>
    <w:rPr>
      <w:sz w:val="22"/>
      <w:lang w:val="en-GB" w:eastAsia="ar-SA"/>
    </w:rPr>
  </w:style>
  <w:style w:type="paragraph" w:styleId="Heading1">
    <w:name w:val="heading 1"/>
    <w:basedOn w:val="Normal"/>
    <w:next w:val="Normal"/>
    <w:qFormat/>
    <w:rsid w:val="00562479"/>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rsid w:val="00562479"/>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rsid w:val="00562479"/>
    <w:pPr>
      <w:keepNext/>
      <w:keepLines/>
      <w:numPr>
        <w:ilvl w:val="2"/>
        <w:numId w:val="1"/>
      </w:numPr>
      <w:spacing w:before="240" w:after="60"/>
      <w:outlineLvl w:val="2"/>
    </w:pPr>
    <w:rPr>
      <w:rFonts w:ascii="Arial" w:hAnsi="Arial"/>
      <w:b/>
      <w:sz w:val="24"/>
    </w:rPr>
  </w:style>
  <w:style w:type="paragraph" w:styleId="Heading4">
    <w:name w:val="heading 4"/>
    <w:basedOn w:val="Normal"/>
    <w:next w:val="Normal"/>
    <w:qFormat/>
    <w:rsid w:val="00562479"/>
    <w:pPr>
      <w:keepNext/>
      <w:numPr>
        <w:ilvl w:val="3"/>
        <w:numId w:val="1"/>
      </w:numPr>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62479"/>
  </w:style>
  <w:style w:type="character" w:customStyle="1" w:styleId="WW8Num1z0">
    <w:name w:val="WW8Num1z0"/>
    <w:rsid w:val="00562479"/>
    <w:rPr>
      <w:rFonts w:ascii="Symbol" w:hAnsi="Symbol"/>
    </w:rPr>
  </w:style>
  <w:style w:type="character" w:customStyle="1" w:styleId="WW8Num1z1">
    <w:name w:val="WW8Num1z1"/>
    <w:rsid w:val="00562479"/>
    <w:rPr>
      <w:rFonts w:ascii="Courier New" w:hAnsi="Courier New"/>
    </w:rPr>
  </w:style>
  <w:style w:type="character" w:customStyle="1" w:styleId="WW8Num1z2">
    <w:name w:val="WW8Num1z2"/>
    <w:rsid w:val="00562479"/>
    <w:rPr>
      <w:rFonts w:ascii="Wingdings" w:hAnsi="Wingdings"/>
    </w:rPr>
  </w:style>
  <w:style w:type="character" w:customStyle="1" w:styleId="WW8Num8z0">
    <w:name w:val="WW8Num8z0"/>
    <w:rsid w:val="00562479"/>
    <w:rPr>
      <w:rFonts w:ascii="Symbol" w:hAnsi="Symbol"/>
      <w:sz w:val="20"/>
    </w:rPr>
  </w:style>
  <w:style w:type="character" w:customStyle="1" w:styleId="WW8Num8z1">
    <w:name w:val="WW8Num8z1"/>
    <w:rsid w:val="00562479"/>
    <w:rPr>
      <w:rFonts w:ascii="Courier New" w:hAnsi="Courier New"/>
      <w:sz w:val="20"/>
    </w:rPr>
  </w:style>
  <w:style w:type="character" w:customStyle="1" w:styleId="WW8Num8z2">
    <w:name w:val="WW8Num8z2"/>
    <w:rsid w:val="00562479"/>
    <w:rPr>
      <w:rFonts w:ascii="Wingdings" w:hAnsi="Wingdings"/>
      <w:sz w:val="20"/>
    </w:rPr>
  </w:style>
  <w:style w:type="character" w:customStyle="1" w:styleId="WW8Num9z0">
    <w:name w:val="WW8Num9z0"/>
    <w:rsid w:val="00562479"/>
    <w:rPr>
      <w:rFonts w:ascii="Times New Roman" w:eastAsia="Times New Roman" w:hAnsi="Times New Roman" w:cs="Times New Roman"/>
    </w:rPr>
  </w:style>
  <w:style w:type="character" w:customStyle="1" w:styleId="WW8Num9z1">
    <w:name w:val="WW8Num9z1"/>
    <w:rsid w:val="00562479"/>
    <w:rPr>
      <w:rFonts w:ascii="Courier New" w:hAnsi="Courier New"/>
    </w:rPr>
  </w:style>
  <w:style w:type="character" w:customStyle="1" w:styleId="WW8Num9z2">
    <w:name w:val="WW8Num9z2"/>
    <w:rsid w:val="00562479"/>
    <w:rPr>
      <w:rFonts w:ascii="Wingdings" w:hAnsi="Wingdings"/>
    </w:rPr>
  </w:style>
  <w:style w:type="character" w:customStyle="1" w:styleId="WW8Num9z3">
    <w:name w:val="WW8Num9z3"/>
    <w:rsid w:val="00562479"/>
    <w:rPr>
      <w:rFonts w:ascii="Symbol" w:hAnsi="Symbol"/>
    </w:rPr>
  </w:style>
  <w:style w:type="character" w:styleId="Hyperlink">
    <w:name w:val="Hyperlink"/>
    <w:uiPriority w:val="99"/>
    <w:rsid w:val="00562479"/>
    <w:rPr>
      <w:color w:val="0000FF"/>
      <w:u w:val="single"/>
    </w:rPr>
  </w:style>
  <w:style w:type="character" w:styleId="CommentReference">
    <w:name w:val="annotation reference"/>
    <w:rsid w:val="00562479"/>
    <w:rPr>
      <w:sz w:val="16"/>
      <w:szCs w:val="16"/>
    </w:rPr>
  </w:style>
  <w:style w:type="character" w:customStyle="1" w:styleId="SC74033">
    <w:name w:val="SC.7.4033"/>
    <w:rsid w:val="00562479"/>
    <w:rPr>
      <w:rFonts w:cs="Arial"/>
      <w:b/>
      <w:bCs/>
      <w:color w:val="000000"/>
      <w:sz w:val="22"/>
      <w:szCs w:val="22"/>
    </w:rPr>
  </w:style>
  <w:style w:type="character" w:customStyle="1" w:styleId="SC74101">
    <w:name w:val="SC.7.4101"/>
    <w:rsid w:val="00562479"/>
    <w:rPr>
      <w:rFonts w:ascii="Times New Roman" w:hAnsi="Times New Roman"/>
      <w:color w:val="000000"/>
      <w:sz w:val="20"/>
      <w:szCs w:val="20"/>
    </w:rPr>
  </w:style>
  <w:style w:type="character" w:customStyle="1" w:styleId="IEEEStdsRegularTableCaptionChar">
    <w:name w:val="IEEEStds Regular Table Caption Char"/>
    <w:rsid w:val="00562479"/>
  </w:style>
  <w:style w:type="character" w:customStyle="1" w:styleId="CharChar">
    <w:name w:val="Char Char"/>
    <w:rsid w:val="00562479"/>
    <w:rPr>
      <w:lang w:val="en-GB"/>
    </w:rPr>
  </w:style>
  <w:style w:type="character" w:customStyle="1" w:styleId="FootnoteCharacters">
    <w:name w:val="Footnote Characters"/>
    <w:rsid w:val="00562479"/>
    <w:rPr>
      <w:vertAlign w:val="superscript"/>
    </w:rPr>
  </w:style>
  <w:style w:type="character" w:styleId="Emphasis">
    <w:name w:val="Emphasis"/>
    <w:qFormat/>
    <w:rsid w:val="00562479"/>
    <w:rPr>
      <w:i/>
      <w:iCs/>
    </w:rPr>
  </w:style>
  <w:style w:type="character" w:customStyle="1" w:styleId="NumberingSymbols">
    <w:name w:val="Numbering Symbols"/>
    <w:rsid w:val="00562479"/>
  </w:style>
  <w:style w:type="paragraph" w:customStyle="1" w:styleId="Heading">
    <w:name w:val="Heading"/>
    <w:basedOn w:val="Normal"/>
    <w:next w:val="BodyText"/>
    <w:rsid w:val="00562479"/>
    <w:pPr>
      <w:keepNext/>
      <w:spacing w:before="240" w:after="120"/>
    </w:pPr>
    <w:rPr>
      <w:rFonts w:ascii="Liberation Sans" w:eastAsia="DejaVu Sans" w:hAnsi="Liberation Sans" w:cs="DejaVu Sans"/>
      <w:sz w:val="28"/>
      <w:szCs w:val="28"/>
    </w:rPr>
  </w:style>
  <w:style w:type="paragraph" w:styleId="BodyText">
    <w:name w:val="Body Text"/>
    <w:basedOn w:val="Normal"/>
    <w:rsid w:val="00562479"/>
    <w:pPr>
      <w:spacing w:after="120"/>
    </w:pPr>
  </w:style>
  <w:style w:type="paragraph" w:styleId="List">
    <w:name w:val="List"/>
    <w:basedOn w:val="BodyText"/>
    <w:rsid w:val="00562479"/>
  </w:style>
  <w:style w:type="paragraph" w:styleId="Caption">
    <w:name w:val="caption"/>
    <w:basedOn w:val="Normal"/>
    <w:qFormat/>
    <w:rsid w:val="00562479"/>
    <w:pPr>
      <w:suppressLineNumbers/>
      <w:spacing w:before="120" w:after="120"/>
    </w:pPr>
    <w:rPr>
      <w:i/>
      <w:iCs/>
      <w:sz w:val="24"/>
      <w:szCs w:val="24"/>
    </w:rPr>
  </w:style>
  <w:style w:type="paragraph" w:customStyle="1" w:styleId="Index">
    <w:name w:val="Index"/>
    <w:basedOn w:val="Normal"/>
    <w:rsid w:val="00562479"/>
    <w:pPr>
      <w:suppressLineNumbers/>
    </w:pPr>
  </w:style>
  <w:style w:type="paragraph" w:styleId="Footer">
    <w:name w:val="footer"/>
    <w:basedOn w:val="Normal"/>
    <w:rsid w:val="00562479"/>
    <w:pPr>
      <w:pBdr>
        <w:top w:val="single" w:sz="4" w:space="1" w:color="000000"/>
      </w:pBdr>
      <w:tabs>
        <w:tab w:val="center" w:pos="6480"/>
        <w:tab w:val="right" w:pos="12960"/>
      </w:tabs>
    </w:pPr>
    <w:rPr>
      <w:sz w:val="24"/>
    </w:rPr>
  </w:style>
  <w:style w:type="paragraph" w:styleId="Header">
    <w:name w:val="header"/>
    <w:basedOn w:val="Normal"/>
    <w:rsid w:val="00562479"/>
    <w:pPr>
      <w:pBdr>
        <w:bottom w:val="single" w:sz="4" w:space="2" w:color="000000"/>
      </w:pBdr>
      <w:tabs>
        <w:tab w:val="center" w:pos="6480"/>
        <w:tab w:val="right" w:pos="12960"/>
      </w:tabs>
    </w:pPr>
    <w:rPr>
      <w:b/>
      <w:sz w:val="28"/>
    </w:rPr>
  </w:style>
  <w:style w:type="paragraph" w:customStyle="1" w:styleId="T1">
    <w:name w:val="T1"/>
    <w:basedOn w:val="Normal"/>
    <w:rsid w:val="00562479"/>
    <w:pPr>
      <w:jc w:val="center"/>
    </w:pPr>
    <w:rPr>
      <w:b/>
      <w:sz w:val="28"/>
    </w:rPr>
  </w:style>
  <w:style w:type="paragraph" w:customStyle="1" w:styleId="T2">
    <w:name w:val="T2"/>
    <w:basedOn w:val="T1"/>
    <w:rsid w:val="00562479"/>
    <w:pPr>
      <w:spacing w:after="240"/>
      <w:ind w:left="720" w:right="720"/>
    </w:pPr>
  </w:style>
  <w:style w:type="paragraph" w:customStyle="1" w:styleId="T3">
    <w:name w:val="T3"/>
    <w:basedOn w:val="T1"/>
    <w:rsid w:val="00562479"/>
    <w:pPr>
      <w:pBdr>
        <w:bottom w:val="single" w:sz="4" w:space="1" w:color="000000"/>
      </w:pBdr>
      <w:tabs>
        <w:tab w:val="center" w:pos="4680"/>
      </w:tabs>
      <w:spacing w:after="240"/>
      <w:jc w:val="left"/>
    </w:pPr>
    <w:rPr>
      <w:b w:val="0"/>
      <w:sz w:val="24"/>
    </w:rPr>
  </w:style>
  <w:style w:type="paragraph" w:styleId="BodyTextIndent">
    <w:name w:val="Body Text Indent"/>
    <w:basedOn w:val="Normal"/>
    <w:rsid w:val="00562479"/>
    <w:pPr>
      <w:ind w:left="720" w:hanging="720"/>
    </w:pPr>
  </w:style>
  <w:style w:type="paragraph" w:styleId="CommentText">
    <w:name w:val="annotation text"/>
    <w:basedOn w:val="Normal"/>
    <w:rsid w:val="00562479"/>
    <w:rPr>
      <w:sz w:val="20"/>
    </w:rPr>
  </w:style>
  <w:style w:type="paragraph" w:styleId="CommentSubject">
    <w:name w:val="annotation subject"/>
    <w:basedOn w:val="CommentText"/>
    <w:next w:val="CommentText"/>
    <w:rsid w:val="00562479"/>
    <w:rPr>
      <w:b/>
      <w:bCs/>
    </w:rPr>
  </w:style>
  <w:style w:type="paragraph" w:styleId="BalloonText">
    <w:name w:val="Balloon Text"/>
    <w:basedOn w:val="Normal"/>
    <w:rsid w:val="00562479"/>
    <w:rPr>
      <w:rFonts w:ascii="Tahoma" w:hAnsi="Tahoma" w:cs="Tahoma"/>
      <w:sz w:val="16"/>
      <w:szCs w:val="16"/>
    </w:rPr>
  </w:style>
  <w:style w:type="paragraph" w:styleId="DocumentMap">
    <w:name w:val="Document Map"/>
    <w:basedOn w:val="Normal"/>
    <w:rsid w:val="00562479"/>
    <w:pPr>
      <w:shd w:val="clear" w:color="auto" w:fill="000080"/>
    </w:pPr>
    <w:rPr>
      <w:rFonts w:ascii="Tahoma" w:hAnsi="Tahoma" w:cs="Tahoma"/>
      <w:sz w:val="20"/>
    </w:rPr>
  </w:style>
  <w:style w:type="paragraph" w:customStyle="1" w:styleId="WW-Default">
    <w:name w:val="WW-Default"/>
    <w:rsid w:val="00562479"/>
    <w:pPr>
      <w:suppressAutoHyphens/>
      <w:autoSpaceDE w:val="0"/>
    </w:pPr>
    <w:rPr>
      <w:rFonts w:ascii="Arial" w:eastAsia="Arial" w:hAnsi="Arial" w:cs="Arial"/>
      <w:color w:val="000000"/>
      <w:sz w:val="24"/>
      <w:szCs w:val="24"/>
      <w:lang w:eastAsia="ar-SA"/>
    </w:rPr>
  </w:style>
  <w:style w:type="paragraph" w:customStyle="1" w:styleId="SP7110663">
    <w:name w:val="SP.7.110663"/>
    <w:basedOn w:val="WW-Default"/>
    <w:next w:val="WW-Default"/>
    <w:rsid w:val="00562479"/>
    <w:rPr>
      <w:rFonts w:cs="Times New Roman"/>
      <w:color w:val="auto"/>
    </w:rPr>
  </w:style>
  <w:style w:type="paragraph" w:customStyle="1" w:styleId="SP7110664">
    <w:name w:val="SP.7.110664"/>
    <w:basedOn w:val="WW-Default"/>
    <w:next w:val="WW-Default"/>
    <w:rsid w:val="00562479"/>
    <w:rPr>
      <w:rFonts w:cs="Times New Roman"/>
      <w:color w:val="auto"/>
    </w:rPr>
  </w:style>
  <w:style w:type="paragraph" w:customStyle="1" w:styleId="SP7110674">
    <w:name w:val="SP.7.110674"/>
    <w:basedOn w:val="WW-Default"/>
    <w:next w:val="WW-Default"/>
    <w:rsid w:val="00562479"/>
    <w:rPr>
      <w:rFonts w:cs="Times New Roman"/>
      <w:color w:val="auto"/>
    </w:rPr>
  </w:style>
  <w:style w:type="paragraph" w:customStyle="1" w:styleId="SP7110604">
    <w:name w:val="SP.7.110604"/>
    <w:basedOn w:val="WW-Default"/>
    <w:next w:val="WW-Default"/>
    <w:rsid w:val="00562479"/>
    <w:rPr>
      <w:rFonts w:cs="Times New Roman"/>
      <w:color w:val="auto"/>
    </w:rPr>
  </w:style>
  <w:style w:type="paragraph" w:customStyle="1" w:styleId="SP7111468">
    <w:name w:val="SP.7.111468"/>
    <w:basedOn w:val="WW-Default"/>
    <w:next w:val="WW-Default"/>
    <w:rsid w:val="00562479"/>
    <w:rPr>
      <w:rFonts w:cs="Times New Roman"/>
      <w:color w:val="auto"/>
    </w:rPr>
  </w:style>
  <w:style w:type="paragraph" w:customStyle="1" w:styleId="Body">
    <w:name w:val="Body"/>
    <w:rsid w:val="00562479"/>
    <w:pPr>
      <w:widowControl w:val="0"/>
      <w:suppressAutoHyphens/>
      <w:autoSpaceDE w:val="0"/>
      <w:spacing w:before="480"/>
      <w:jc w:val="both"/>
    </w:pPr>
    <w:rPr>
      <w:rFonts w:eastAsia="Arial"/>
      <w:color w:val="000000"/>
      <w:lang w:eastAsia="ar-SA"/>
    </w:rPr>
  </w:style>
  <w:style w:type="paragraph" w:customStyle="1" w:styleId="cellbody2">
    <w:name w:val="cellbody2"/>
    <w:rsid w:val="00562479"/>
    <w:pPr>
      <w:widowControl w:val="0"/>
      <w:suppressAutoHyphens/>
      <w:autoSpaceDE w:val="0"/>
      <w:jc w:val="center"/>
    </w:pPr>
    <w:rPr>
      <w:rFonts w:ascii="Arial" w:eastAsia="Arial" w:hAnsi="Arial" w:cs="Arial"/>
      <w:color w:val="000000"/>
      <w:sz w:val="16"/>
      <w:szCs w:val="16"/>
      <w:lang w:eastAsia="ar-SA"/>
    </w:rPr>
  </w:style>
  <w:style w:type="paragraph" w:customStyle="1" w:styleId="FigureTitle-TGv">
    <w:name w:val="FigureTitle-TGv"/>
    <w:rsid w:val="00562479"/>
    <w:pPr>
      <w:widowControl w:val="0"/>
      <w:suppressAutoHyphens/>
      <w:autoSpaceDE w:val="0"/>
      <w:spacing w:before="240"/>
      <w:jc w:val="center"/>
    </w:pPr>
    <w:rPr>
      <w:rFonts w:ascii="Arial" w:eastAsia="Arial" w:hAnsi="Arial" w:cs="Arial"/>
      <w:b/>
      <w:bCs/>
      <w:color w:val="000000"/>
      <w:lang w:eastAsia="ar-SA"/>
    </w:rPr>
  </w:style>
  <w:style w:type="paragraph" w:customStyle="1" w:styleId="H1">
    <w:name w:val="H1"/>
    <w:rsid w:val="00562479"/>
    <w:pPr>
      <w:keepNext/>
      <w:widowControl w:val="0"/>
      <w:suppressAutoHyphens/>
      <w:autoSpaceDE w:val="0"/>
      <w:spacing w:before="480" w:after="240"/>
    </w:pPr>
    <w:rPr>
      <w:rFonts w:ascii="Arial" w:eastAsia="Arial" w:hAnsi="Arial" w:cs="Arial"/>
      <w:b/>
      <w:bCs/>
      <w:color w:val="000000"/>
      <w:sz w:val="24"/>
      <w:szCs w:val="24"/>
      <w:lang w:eastAsia="ar-SA"/>
    </w:rPr>
  </w:style>
  <w:style w:type="paragraph" w:customStyle="1" w:styleId="H3">
    <w:name w:val="H3"/>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4">
    <w:name w:val="H4"/>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5">
    <w:name w:val="H5"/>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T">
    <w:name w:val="T"/>
    <w:rsid w:val="0056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jc w:val="both"/>
    </w:pPr>
    <w:rPr>
      <w:rFonts w:eastAsia="Arial"/>
      <w:color w:val="000000"/>
      <w:lang w:eastAsia="ar-SA"/>
    </w:rPr>
  </w:style>
  <w:style w:type="paragraph" w:customStyle="1" w:styleId="H2">
    <w:name w:val="H2"/>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360" w:after="240"/>
    </w:pPr>
    <w:rPr>
      <w:rFonts w:ascii="Arial" w:eastAsia="Arial" w:hAnsi="Arial" w:cs="Arial"/>
      <w:b/>
      <w:bCs/>
      <w:color w:val="000000"/>
      <w:sz w:val="22"/>
      <w:szCs w:val="22"/>
      <w:lang w:eastAsia="ar-SA"/>
    </w:rPr>
  </w:style>
  <w:style w:type="paragraph" w:customStyle="1" w:styleId="TableCaption">
    <w:name w:val="TableCaption"/>
    <w:rsid w:val="00562479"/>
    <w:pPr>
      <w:widowControl w:val="0"/>
      <w:suppressAutoHyphens/>
      <w:autoSpaceDE w:val="0"/>
      <w:jc w:val="center"/>
    </w:pPr>
    <w:rPr>
      <w:rFonts w:eastAsia="Arial"/>
      <w:b/>
      <w:bCs/>
      <w:color w:val="000000"/>
      <w:lang w:eastAsia="ar-SA"/>
    </w:rPr>
  </w:style>
  <w:style w:type="paragraph" w:customStyle="1" w:styleId="TableText">
    <w:name w:val="TableText"/>
    <w:rsid w:val="00562479"/>
    <w:pPr>
      <w:widowControl w:val="0"/>
      <w:suppressAutoHyphens/>
      <w:autoSpaceDE w:val="0"/>
    </w:pPr>
    <w:rPr>
      <w:rFonts w:eastAsia="Arial"/>
      <w:color w:val="000000"/>
      <w:sz w:val="18"/>
      <w:szCs w:val="18"/>
      <w:lang w:eastAsia="ar-SA"/>
    </w:rPr>
  </w:style>
  <w:style w:type="paragraph" w:customStyle="1" w:styleId="TGvTableTitle">
    <w:name w:val="TGv TableTitle"/>
    <w:rsid w:val="00562479"/>
    <w:pPr>
      <w:widowControl w:val="0"/>
      <w:suppressAutoHyphens/>
      <w:autoSpaceDE w:val="0"/>
      <w:jc w:val="center"/>
    </w:pPr>
    <w:rPr>
      <w:rFonts w:ascii="Arial" w:eastAsia="Arial" w:hAnsi="Arial" w:cs="Arial"/>
      <w:b/>
      <w:bCs/>
      <w:color w:val="000000"/>
      <w:lang w:eastAsia="ar-SA"/>
    </w:rPr>
  </w:style>
  <w:style w:type="paragraph" w:customStyle="1" w:styleId="revisioninstructions">
    <w:name w:val="revision_instructions"/>
    <w:rsid w:val="0056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jc w:val="both"/>
    </w:pPr>
    <w:rPr>
      <w:rFonts w:eastAsia="Arial"/>
      <w:b/>
      <w:bCs/>
      <w:i/>
      <w:iCs/>
      <w:color w:val="000000"/>
      <w:lang w:eastAsia="ar-SA"/>
    </w:rPr>
  </w:style>
  <w:style w:type="paragraph" w:customStyle="1" w:styleId="TableTitle">
    <w:name w:val="TableTitle"/>
    <w:rsid w:val="00562479"/>
    <w:pPr>
      <w:widowControl w:val="0"/>
      <w:suppressAutoHyphens/>
      <w:autoSpaceDE w:val="0"/>
      <w:jc w:val="center"/>
    </w:pPr>
    <w:rPr>
      <w:rFonts w:ascii="Arial" w:eastAsia="Arial" w:hAnsi="Arial" w:cs="Arial"/>
      <w:b/>
      <w:bCs/>
      <w:color w:val="000000"/>
      <w:lang w:eastAsia="ar-SA"/>
    </w:rPr>
  </w:style>
  <w:style w:type="paragraph" w:styleId="FootnoteText">
    <w:name w:val="footnote text"/>
    <w:basedOn w:val="Normal"/>
    <w:link w:val="FootnoteTextChar"/>
    <w:uiPriority w:val="99"/>
    <w:rsid w:val="00562479"/>
    <w:rPr>
      <w:sz w:val="20"/>
    </w:rPr>
  </w:style>
  <w:style w:type="paragraph" w:customStyle="1" w:styleId="Ab">
    <w:name w:val="Ab"/>
    <w:rsid w:val="00562479"/>
    <w:pPr>
      <w:widowControl w:val="0"/>
      <w:suppressAutoHyphens/>
      <w:autoSpaceDE w:val="0"/>
      <w:spacing w:before="720" w:line="240" w:lineRule="atLeast"/>
      <w:jc w:val="both"/>
    </w:pPr>
    <w:rPr>
      <w:rFonts w:ascii="Arial" w:eastAsia="MS Mincho" w:hAnsi="Arial" w:cs="Arial"/>
      <w:color w:val="000000"/>
      <w:lang w:eastAsia="ar-SA"/>
    </w:rPr>
  </w:style>
  <w:style w:type="paragraph" w:customStyle="1" w:styleId="StyleCaption-Table">
    <w:name w:val="Style Caption - Table"/>
    <w:basedOn w:val="Normal"/>
    <w:rsid w:val="00562479"/>
    <w:pPr>
      <w:keepNext/>
      <w:spacing w:before="400" w:after="200"/>
      <w:jc w:val="center"/>
    </w:pPr>
    <w:rPr>
      <w:rFonts w:ascii="Arial" w:eastAsia="MS Mincho" w:hAnsi="Arial" w:cs="Arial"/>
      <w:b/>
      <w:sz w:val="20"/>
      <w:lang w:val="en-US"/>
    </w:rPr>
  </w:style>
  <w:style w:type="paragraph" w:customStyle="1" w:styleId="Table-ContentsText">
    <w:name w:val="Table - Contents (Text)"/>
    <w:basedOn w:val="Normal"/>
    <w:rsid w:val="00562479"/>
    <w:pPr>
      <w:keepNext/>
      <w:keepLines/>
      <w:spacing w:before="100" w:after="100"/>
    </w:pPr>
    <w:rPr>
      <w:rFonts w:eastAsia="MS Mincho" w:cs="Calibri"/>
      <w:sz w:val="18"/>
      <w:lang w:val="en-US"/>
    </w:rPr>
  </w:style>
  <w:style w:type="paragraph" w:customStyle="1" w:styleId="Table-Header">
    <w:name w:val="Table - Header"/>
    <w:basedOn w:val="Normal"/>
    <w:next w:val="Table-ContentsText"/>
    <w:rsid w:val="00562479"/>
    <w:pPr>
      <w:keepNext/>
      <w:keepLines/>
      <w:spacing w:before="100" w:after="100" w:line="480" w:lineRule="auto"/>
      <w:jc w:val="center"/>
    </w:pPr>
    <w:rPr>
      <w:rFonts w:cs="Calibri"/>
      <w:b/>
      <w:sz w:val="18"/>
      <w:szCs w:val="16"/>
      <w:lang w:val="en-US"/>
    </w:rPr>
  </w:style>
  <w:style w:type="paragraph" w:customStyle="1" w:styleId="Table-ContentsValue">
    <w:name w:val="Table - Contents (Value)"/>
    <w:basedOn w:val="Table-ContentsText"/>
    <w:rsid w:val="00562479"/>
    <w:pPr>
      <w:jc w:val="center"/>
    </w:pPr>
    <w:rPr>
      <w:szCs w:val="16"/>
    </w:rPr>
  </w:style>
  <w:style w:type="paragraph" w:customStyle="1" w:styleId="Table-Contents">
    <w:name w:val="Table - Contents"/>
    <w:basedOn w:val="Normal"/>
    <w:rsid w:val="00562479"/>
    <w:pPr>
      <w:keepNext/>
      <w:keepLines/>
      <w:spacing w:before="100" w:after="100"/>
      <w:jc w:val="center"/>
    </w:pPr>
    <w:rPr>
      <w:rFonts w:ascii="Helvetica" w:eastAsia="MS Mincho" w:hAnsi="Helvetica" w:cs="Calibri"/>
      <w:sz w:val="16"/>
      <w:lang w:val="en-US"/>
    </w:rPr>
  </w:style>
  <w:style w:type="paragraph" w:customStyle="1" w:styleId="Table-ContentsFieldName">
    <w:name w:val="Table - Contents (Field Name)"/>
    <w:basedOn w:val="Normal"/>
    <w:next w:val="Normal"/>
    <w:rsid w:val="00562479"/>
    <w:pPr>
      <w:keepNext/>
      <w:spacing w:before="100" w:after="100"/>
      <w:jc w:val="center"/>
    </w:pPr>
    <w:rPr>
      <w:rFonts w:ascii="Arial" w:hAnsi="Arial" w:cs="Calibri"/>
      <w:sz w:val="16"/>
    </w:rPr>
  </w:style>
  <w:style w:type="paragraph" w:customStyle="1" w:styleId="CellBody">
    <w:name w:val="CellBody"/>
    <w:rsid w:val="00562479"/>
    <w:pPr>
      <w:widowControl w:val="0"/>
      <w:suppressAutoHyphens/>
      <w:autoSpaceDE w:val="0"/>
    </w:pPr>
    <w:rPr>
      <w:rFonts w:eastAsia="MS Mincho"/>
      <w:color w:val="000000"/>
      <w:sz w:val="18"/>
      <w:szCs w:val="18"/>
      <w:lang w:val="en-GB" w:eastAsia="ar-SA"/>
    </w:rPr>
  </w:style>
  <w:style w:type="paragraph" w:customStyle="1" w:styleId="CellHeading">
    <w:name w:val="CellHeading"/>
    <w:rsid w:val="00562479"/>
    <w:pPr>
      <w:widowControl w:val="0"/>
      <w:suppressAutoHyphens/>
      <w:autoSpaceDE w:val="0"/>
      <w:jc w:val="center"/>
    </w:pPr>
    <w:rPr>
      <w:rFonts w:eastAsia="MS Mincho"/>
      <w:b/>
      <w:bCs/>
      <w:color w:val="000000"/>
      <w:sz w:val="18"/>
      <w:szCs w:val="18"/>
      <w:lang w:val="en-GB" w:eastAsia="ar-SA"/>
    </w:rPr>
  </w:style>
  <w:style w:type="paragraph" w:customStyle="1" w:styleId="CellBody3">
    <w:name w:val="CellBody3"/>
    <w:rsid w:val="00562479"/>
    <w:pPr>
      <w:widowControl w:val="0"/>
      <w:suppressAutoHyphens/>
      <w:autoSpaceDE w:val="0"/>
    </w:pPr>
    <w:rPr>
      <w:rFonts w:eastAsia="MS Mincho"/>
      <w:color w:val="000000"/>
      <w:sz w:val="18"/>
      <w:szCs w:val="18"/>
      <w:lang w:val="en-GB" w:eastAsia="ar-SA"/>
    </w:rPr>
  </w:style>
  <w:style w:type="paragraph" w:customStyle="1" w:styleId="FigTitle">
    <w:name w:val="FigTitle"/>
    <w:rsid w:val="00562479"/>
    <w:pPr>
      <w:widowControl w:val="0"/>
      <w:suppressAutoHyphens/>
      <w:autoSpaceDE w:val="0"/>
      <w:spacing w:before="240"/>
      <w:jc w:val="center"/>
    </w:pPr>
    <w:rPr>
      <w:rFonts w:ascii="Arial" w:eastAsia="MS Mincho" w:hAnsi="Arial" w:cs="Arial"/>
      <w:b/>
      <w:bCs/>
      <w:color w:val="000000"/>
      <w:lang w:val="en-GB" w:eastAsia="ar-SA"/>
    </w:rPr>
  </w:style>
  <w:style w:type="paragraph" w:customStyle="1" w:styleId="AH1">
    <w:name w:val="AH1"/>
    <w:rsid w:val="00562479"/>
    <w:pPr>
      <w:keepNext/>
      <w:widowControl w:val="0"/>
      <w:suppressAutoHyphens/>
      <w:autoSpaceDE w:val="0"/>
      <w:spacing w:before="480" w:after="240"/>
    </w:pPr>
    <w:rPr>
      <w:rFonts w:ascii="Arial" w:eastAsia="MS Mincho" w:hAnsi="Arial" w:cs="Arial"/>
      <w:b/>
      <w:bCs/>
      <w:color w:val="000000"/>
      <w:sz w:val="24"/>
      <w:szCs w:val="24"/>
      <w:lang w:val="en-GB" w:eastAsia="ar-SA"/>
    </w:rPr>
  </w:style>
  <w:style w:type="paragraph" w:customStyle="1" w:styleId="TableContents">
    <w:name w:val="Table Contents"/>
    <w:basedOn w:val="Normal"/>
    <w:rsid w:val="00562479"/>
    <w:pPr>
      <w:suppressLineNumbers/>
    </w:pPr>
  </w:style>
  <w:style w:type="paragraph" w:customStyle="1" w:styleId="TableHeading">
    <w:name w:val="Table Heading"/>
    <w:basedOn w:val="TableContents"/>
    <w:rsid w:val="00562479"/>
    <w:pPr>
      <w:jc w:val="center"/>
    </w:pPr>
    <w:rPr>
      <w:b/>
      <w:bCs/>
    </w:rPr>
  </w:style>
  <w:style w:type="paragraph" w:customStyle="1" w:styleId="Table-HeaderCharChar">
    <w:name w:val="Table - Header Char Char"/>
    <w:basedOn w:val="Normal"/>
    <w:rsid w:val="00562479"/>
    <w:pPr>
      <w:spacing w:before="60" w:after="60"/>
      <w:jc w:val="center"/>
    </w:pPr>
    <w:rPr>
      <w:rFonts w:ascii="Arial" w:eastAsia="Batang" w:hAnsi="Arial" w:cs="Calibri"/>
      <w:b/>
      <w:bCs/>
      <w:sz w:val="16"/>
      <w:szCs w:val="16"/>
    </w:rPr>
  </w:style>
  <w:style w:type="paragraph" w:styleId="NormalWeb">
    <w:name w:val="Normal (Web)"/>
    <w:basedOn w:val="Normal"/>
    <w:uiPriority w:val="99"/>
    <w:unhideWhenUsed/>
    <w:rsid w:val="006E209C"/>
    <w:pPr>
      <w:suppressAutoHyphens w:val="0"/>
      <w:spacing w:before="100" w:beforeAutospacing="1" w:after="100" w:afterAutospacing="1"/>
    </w:pPr>
    <w:rPr>
      <w:sz w:val="24"/>
      <w:szCs w:val="24"/>
      <w:lang w:eastAsia="en-GB"/>
    </w:rPr>
  </w:style>
  <w:style w:type="character" w:styleId="Strong">
    <w:name w:val="Strong"/>
    <w:uiPriority w:val="99"/>
    <w:qFormat/>
    <w:rsid w:val="00525857"/>
    <w:rPr>
      <w:b/>
    </w:rPr>
  </w:style>
  <w:style w:type="character" w:customStyle="1" w:styleId="FootnoteTextChar">
    <w:name w:val="Footnote Text Char"/>
    <w:link w:val="FootnoteText"/>
    <w:uiPriority w:val="99"/>
    <w:rsid w:val="0000243D"/>
    <w:rPr>
      <w:lang w:eastAsia="ar-SA"/>
    </w:rPr>
  </w:style>
  <w:style w:type="character" w:styleId="FootnoteReference">
    <w:name w:val="footnote reference"/>
    <w:uiPriority w:val="99"/>
    <w:semiHidden/>
    <w:unhideWhenUsed/>
    <w:rsid w:val="0000243D"/>
    <w:rPr>
      <w:vertAlign w:val="superscript"/>
    </w:rPr>
  </w:style>
  <w:style w:type="character" w:customStyle="1" w:styleId="apple-style-span">
    <w:name w:val="apple-style-span"/>
    <w:uiPriority w:val="99"/>
    <w:rsid w:val="0000243D"/>
    <w:rPr>
      <w:rFonts w:ascii="Times New Roman" w:hAnsi="Times New Roman" w:cs="Times New Roman" w:hint="default"/>
    </w:rPr>
  </w:style>
  <w:style w:type="paragraph" w:styleId="Revision">
    <w:name w:val="Revision"/>
    <w:hidden/>
    <w:uiPriority w:val="62"/>
    <w:rsid w:val="00F95601"/>
    <w:rPr>
      <w:sz w:val="22"/>
      <w:lang w:val="en-GB" w:eastAsia="ar-SA"/>
    </w:rPr>
  </w:style>
  <w:style w:type="paragraph" w:styleId="ListParagraph">
    <w:name w:val="List Paragraph"/>
    <w:basedOn w:val="Normal"/>
    <w:uiPriority w:val="34"/>
    <w:qFormat/>
    <w:rsid w:val="00EA25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1821">
      <w:bodyDiv w:val="1"/>
      <w:marLeft w:val="0"/>
      <w:marRight w:val="0"/>
      <w:marTop w:val="0"/>
      <w:marBottom w:val="0"/>
      <w:divBdr>
        <w:top w:val="none" w:sz="0" w:space="0" w:color="auto"/>
        <w:left w:val="none" w:sz="0" w:space="0" w:color="auto"/>
        <w:bottom w:val="none" w:sz="0" w:space="0" w:color="auto"/>
        <w:right w:val="none" w:sz="0" w:space="0" w:color="auto"/>
      </w:divBdr>
    </w:div>
    <w:div w:id="132454861">
      <w:bodyDiv w:val="1"/>
      <w:marLeft w:val="0"/>
      <w:marRight w:val="0"/>
      <w:marTop w:val="0"/>
      <w:marBottom w:val="0"/>
      <w:divBdr>
        <w:top w:val="none" w:sz="0" w:space="0" w:color="auto"/>
        <w:left w:val="none" w:sz="0" w:space="0" w:color="auto"/>
        <w:bottom w:val="none" w:sz="0" w:space="0" w:color="auto"/>
        <w:right w:val="none" w:sz="0" w:space="0" w:color="auto"/>
      </w:divBdr>
    </w:div>
    <w:div w:id="231702476">
      <w:bodyDiv w:val="1"/>
      <w:marLeft w:val="0"/>
      <w:marRight w:val="0"/>
      <w:marTop w:val="0"/>
      <w:marBottom w:val="0"/>
      <w:divBdr>
        <w:top w:val="none" w:sz="0" w:space="0" w:color="auto"/>
        <w:left w:val="none" w:sz="0" w:space="0" w:color="auto"/>
        <w:bottom w:val="none" w:sz="0" w:space="0" w:color="auto"/>
        <w:right w:val="none" w:sz="0" w:space="0" w:color="auto"/>
      </w:divBdr>
    </w:div>
    <w:div w:id="330526803">
      <w:bodyDiv w:val="1"/>
      <w:marLeft w:val="0"/>
      <w:marRight w:val="0"/>
      <w:marTop w:val="0"/>
      <w:marBottom w:val="0"/>
      <w:divBdr>
        <w:top w:val="none" w:sz="0" w:space="0" w:color="auto"/>
        <w:left w:val="none" w:sz="0" w:space="0" w:color="auto"/>
        <w:bottom w:val="none" w:sz="0" w:space="0" w:color="auto"/>
        <w:right w:val="none" w:sz="0" w:space="0" w:color="auto"/>
      </w:divBdr>
    </w:div>
    <w:div w:id="363797032">
      <w:bodyDiv w:val="1"/>
      <w:marLeft w:val="0"/>
      <w:marRight w:val="0"/>
      <w:marTop w:val="0"/>
      <w:marBottom w:val="0"/>
      <w:divBdr>
        <w:top w:val="none" w:sz="0" w:space="0" w:color="auto"/>
        <w:left w:val="none" w:sz="0" w:space="0" w:color="auto"/>
        <w:bottom w:val="none" w:sz="0" w:space="0" w:color="auto"/>
        <w:right w:val="none" w:sz="0" w:space="0" w:color="auto"/>
      </w:divBdr>
      <w:divsChild>
        <w:div w:id="1480461390">
          <w:marLeft w:val="547"/>
          <w:marRight w:val="0"/>
          <w:marTop w:val="115"/>
          <w:marBottom w:val="0"/>
          <w:divBdr>
            <w:top w:val="none" w:sz="0" w:space="0" w:color="auto"/>
            <w:left w:val="none" w:sz="0" w:space="0" w:color="auto"/>
            <w:bottom w:val="none" w:sz="0" w:space="0" w:color="auto"/>
            <w:right w:val="none" w:sz="0" w:space="0" w:color="auto"/>
          </w:divBdr>
        </w:div>
      </w:divsChild>
    </w:div>
    <w:div w:id="409738951">
      <w:bodyDiv w:val="1"/>
      <w:marLeft w:val="0"/>
      <w:marRight w:val="0"/>
      <w:marTop w:val="0"/>
      <w:marBottom w:val="0"/>
      <w:divBdr>
        <w:top w:val="none" w:sz="0" w:space="0" w:color="auto"/>
        <w:left w:val="none" w:sz="0" w:space="0" w:color="auto"/>
        <w:bottom w:val="none" w:sz="0" w:space="0" w:color="auto"/>
        <w:right w:val="none" w:sz="0" w:space="0" w:color="auto"/>
      </w:divBdr>
      <w:divsChild>
        <w:div w:id="713307758">
          <w:marLeft w:val="0"/>
          <w:marRight w:val="0"/>
          <w:marTop w:val="0"/>
          <w:marBottom w:val="0"/>
          <w:divBdr>
            <w:top w:val="none" w:sz="0" w:space="0" w:color="auto"/>
            <w:left w:val="none" w:sz="0" w:space="0" w:color="auto"/>
            <w:bottom w:val="none" w:sz="0" w:space="0" w:color="auto"/>
            <w:right w:val="none" w:sz="0" w:space="0" w:color="auto"/>
          </w:divBdr>
        </w:div>
        <w:div w:id="622536287">
          <w:marLeft w:val="0"/>
          <w:marRight w:val="0"/>
          <w:marTop w:val="0"/>
          <w:marBottom w:val="0"/>
          <w:divBdr>
            <w:top w:val="none" w:sz="0" w:space="0" w:color="auto"/>
            <w:left w:val="none" w:sz="0" w:space="0" w:color="auto"/>
            <w:bottom w:val="none" w:sz="0" w:space="0" w:color="auto"/>
            <w:right w:val="none" w:sz="0" w:space="0" w:color="auto"/>
          </w:divBdr>
        </w:div>
        <w:div w:id="364987646">
          <w:marLeft w:val="0"/>
          <w:marRight w:val="0"/>
          <w:marTop w:val="0"/>
          <w:marBottom w:val="0"/>
          <w:divBdr>
            <w:top w:val="none" w:sz="0" w:space="0" w:color="auto"/>
            <w:left w:val="none" w:sz="0" w:space="0" w:color="auto"/>
            <w:bottom w:val="none" w:sz="0" w:space="0" w:color="auto"/>
            <w:right w:val="none" w:sz="0" w:space="0" w:color="auto"/>
          </w:divBdr>
        </w:div>
        <w:div w:id="1305769965">
          <w:marLeft w:val="0"/>
          <w:marRight w:val="0"/>
          <w:marTop w:val="0"/>
          <w:marBottom w:val="0"/>
          <w:divBdr>
            <w:top w:val="none" w:sz="0" w:space="0" w:color="auto"/>
            <w:left w:val="none" w:sz="0" w:space="0" w:color="auto"/>
            <w:bottom w:val="none" w:sz="0" w:space="0" w:color="auto"/>
            <w:right w:val="none" w:sz="0" w:space="0" w:color="auto"/>
          </w:divBdr>
        </w:div>
        <w:div w:id="2048068484">
          <w:marLeft w:val="0"/>
          <w:marRight w:val="0"/>
          <w:marTop w:val="0"/>
          <w:marBottom w:val="0"/>
          <w:divBdr>
            <w:top w:val="none" w:sz="0" w:space="0" w:color="auto"/>
            <w:left w:val="none" w:sz="0" w:space="0" w:color="auto"/>
            <w:bottom w:val="none" w:sz="0" w:space="0" w:color="auto"/>
            <w:right w:val="none" w:sz="0" w:space="0" w:color="auto"/>
          </w:divBdr>
        </w:div>
        <w:div w:id="1353996511">
          <w:marLeft w:val="0"/>
          <w:marRight w:val="0"/>
          <w:marTop w:val="0"/>
          <w:marBottom w:val="0"/>
          <w:divBdr>
            <w:top w:val="none" w:sz="0" w:space="0" w:color="auto"/>
            <w:left w:val="none" w:sz="0" w:space="0" w:color="auto"/>
            <w:bottom w:val="none" w:sz="0" w:space="0" w:color="auto"/>
            <w:right w:val="none" w:sz="0" w:space="0" w:color="auto"/>
          </w:divBdr>
        </w:div>
      </w:divsChild>
    </w:div>
    <w:div w:id="454757640">
      <w:bodyDiv w:val="1"/>
      <w:marLeft w:val="0"/>
      <w:marRight w:val="0"/>
      <w:marTop w:val="0"/>
      <w:marBottom w:val="0"/>
      <w:divBdr>
        <w:top w:val="none" w:sz="0" w:space="0" w:color="auto"/>
        <w:left w:val="none" w:sz="0" w:space="0" w:color="auto"/>
        <w:bottom w:val="none" w:sz="0" w:space="0" w:color="auto"/>
        <w:right w:val="none" w:sz="0" w:space="0" w:color="auto"/>
      </w:divBdr>
    </w:div>
    <w:div w:id="554002089">
      <w:bodyDiv w:val="1"/>
      <w:marLeft w:val="0"/>
      <w:marRight w:val="0"/>
      <w:marTop w:val="0"/>
      <w:marBottom w:val="0"/>
      <w:divBdr>
        <w:top w:val="none" w:sz="0" w:space="0" w:color="auto"/>
        <w:left w:val="none" w:sz="0" w:space="0" w:color="auto"/>
        <w:bottom w:val="none" w:sz="0" w:space="0" w:color="auto"/>
        <w:right w:val="none" w:sz="0" w:space="0" w:color="auto"/>
      </w:divBdr>
    </w:div>
    <w:div w:id="603154090">
      <w:bodyDiv w:val="1"/>
      <w:marLeft w:val="0"/>
      <w:marRight w:val="0"/>
      <w:marTop w:val="0"/>
      <w:marBottom w:val="0"/>
      <w:divBdr>
        <w:top w:val="none" w:sz="0" w:space="0" w:color="auto"/>
        <w:left w:val="none" w:sz="0" w:space="0" w:color="auto"/>
        <w:bottom w:val="none" w:sz="0" w:space="0" w:color="auto"/>
        <w:right w:val="none" w:sz="0" w:space="0" w:color="auto"/>
      </w:divBdr>
      <w:divsChild>
        <w:div w:id="1058242503">
          <w:marLeft w:val="274"/>
          <w:marRight w:val="0"/>
          <w:marTop w:val="0"/>
          <w:marBottom w:val="0"/>
          <w:divBdr>
            <w:top w:val="none" w:sz="0" w:space="0" w:color="auto"/>
            <w:left w:val="none" w:sz="0" w:space="0" w:color="auto"/>
            <w:bottom w:val="none" w:sz="0" w:space="0" w:color="auto"/>
            <w:right w:val="none" w:sz="0" w:space="0" w:color="auto"/>
          </w:divBdr>
        </w:div>
      </w:divsChild>
    </w:div>
    <w:div w:id="613054647">
      <w:bodyDiv w:val="1"/>
      <w:marLeft w:val="0"/>
      <w:marRight w:val="0"/>
      <w:marTop w:val="0"/>
      <w:marBottom w:val="0"/>
      <w:divBdr>
        <w:top w:val="none" w:sz="0" w:space="0" w:color="auto"/>
        <w:left w:val="none" w:sz="0" w:space="0" w:color="auto"/>
        <w:bottom w:val="none" w:sz="0" w:space="0" w:color="auto"/>
        <w:right w:val="none" w:sz="0" w:space="0" w:color="auto"/>
      </w:divBdr>
      <w:divsChild>
        <w:div w:id="1946305114">
          <w:marLeft w:val="547"/>
          <w:marRight w:val="0"/>
          <w:marTop w:val="96"/>
          <w:marBottom w:val="0"/>
          <w:divBdr>
            <w:top w:val="none" w:sz="0" w:space="0" w:color="auto"/>
            <w:left w:val="none" w:sz="0" w:space="0" w:color="auto"/>
            <w:bottom w:val="none" w:sz="0" w:space="0" w:color="auto"/>
            <w:right w:val="none" w:sz="0" w:space="0" w:color="auto"/>
          </w:divBdr>
        </w:div>
        <w:div w:id="175341560">
          <w:marLeft w:val="547"/>
          <w:marRight w:val="0"/>
          <w:marTop w:val="96"/>
          <w:marBottom w:val="0"/>
          <w:divBdr>
            <w:top w:val="none" w:sz="0" w:space="0" w:color="auto"/>
            <w:left w:val="none" w:sz="0" w:space="0" w:color="auto"/>
            <w:bottom w:val="none" w:sz="0" w:space="0" w:color="auto"/>
            <w:right w:val="none" w:sz="0" w:space="0" w:color="auto"/>
          </w:divBdr>
        </w:div>
        <w:div w:id="2037343691">
          <w:marLeft w:val="547"/>
          <w:marRight w:val="0"/>
          <w:marTop w:val="96"/>
          <w:marBottom w:val="0"/>
          <w:divBdr>
            <w:top w:val="none" w:sz="0" w:space="0" w:color="auto"/>
            <w:left w:val="none" w:sz="0" w:space="0" w:color="auto"/>
            <w:bottom w:val="none" w:sz="0" w:space="0" w:color="auto"/>
            <w:right w:val="none" w:sz="0" w:space="0" w:color="auto"/>
          </w:divBdr>
        </w:div>
        <w:div w:id="1447386817">
          <w:marLeft w:val="547"/>
          <w:marRight w:val="0"/>
          <w:marTop w:val="96"/>
          <w:marBottom w:val="0"/>
          <w:divBdr>
            <w:top w:val="none" w:sz="0" w:space="0" w:color="auto"/>
            <w:left w:val="none" w:sz="0" w:space="0" w:color="auto"/>
            <w:bottom w:val="none" w:sz="0" w:space="0" w:color="auto"/>
            <w:right w:val="none" w:sz="0" w:space="0" w:color="auto"/>
          </w:divBdr>
        </w:div>
      </w:divsChild>
    </w:div>
    <w:div w:id="677385360">
      <w:bodyDiv w:val="1"/>
      <w:marLeft w:val="0"/>
      <w:marRight w:val="0"/>
      <w:marTop w:val="0"/>
      <w:marBottom w:val="0"/>
      <w:divBdr>
        <w:top w:val="none" w:sz="0" w:space="0" w:color="auto"/>
        <w:left w:val="none" w:sz="0" w:space="0" w:color="auto"/>
        <w:bottom w:val="none" w:sz="0" w:space="0" w:color="auto"/>
        <w:right w:val="none" w:sz="0" w:space="0" w:color="auto"/>
      </w:divBdr>
      <w:divsChild>
        <w:div w:id="1824929330">
          <w:marLeft w:val="1267"/>
          <w:marRight w:val="0"/>
          <w:marTop w:val="115"/>
          <w:marBottom w:val="0"/>
          <w:divBdr>
            <w:top w:val="none" w:sz="0" w:space="0" w:color="auto"/>
            <w:left w:val="none" w:sz="0" w:space="0" w:color="auto"/>
            <w:bottom w:val="none" w:sz="0" w:space="0" w:color="auto"/>
            <w:right w:val="none" w:sz="0" w:space="0" w:color="auto"/>
          </w:divBdr>
        </w:div>
      </w:divsChild>
    </w:div>
    <w:div w:id="729352915">
      <w:bodyDiv w:val="1"/>
      <w:marLeft w:val="0"/>
      <w:marRight w:val="0"/>
      <w:marTop w:val="0"/>
      <w:marBottom w:val="0"/>
      <w:divBdr>
        <w:top w:val="none" w:sz="0" w:space="0" w:color="auto"/>
        <w:left w:val="none" w:sz="0" w:space="0" w:color="auto"/>
        <w:bottom w:val="none" w:sz="0" w:space="0" w:color="auto"/>
        <w:right w:val="none" w:sz="0" w:space="0" w:color="auto"/>
      </w:divBdr>
      <w:divsChild>
        <w:div w:id="1410729615">
          <w:marLeft w:val="274"/>
          <w:marRight w:val="0"/>
          <w:marTop w:val="0"/>
          <w:marBottom w:val="0"/>
          <w:divBdr>
            <w:top w:val="none" w:sz="0" w:space="0" w:color="auto"/>
            <w:left w:val="none" w:sz="0" w:space="0" w:color="auto"/>
            <w:bottom w:val="none" w:sz="0" w:space="0" w:color="auto"/>
            <w:right w:val="none" w:sz="0" w:space="0" w:color="auto"/>
          </w:divBdr>
        </w:div>
      </w:divsChild>
    </w:div>
    <w:div w:id="802161632">
      <w:bodyDiv w:val="1"/>
      <w:marLeft w:val="0"/>
      <w:marRight w:val="0"/>
      <w:marTop w:val="0"/>
      <w:marBottom w:val="0"/>
      <w:divBdr>
        <w:top w:val="none" w:sz="0" w:space="0" w:color="auto"/>
        <w:left w:val="none" w:sz="0" w:space="0" w:color="auto"/>
        <w:bottom w:val="none" w:sz="0" w:space="0" w:color="auto"/>
        <w:right w:val="none" w:sz="0" w:space="0" w:color="auto"/>
      </w:divBdr>
      <w:divsChild>
        <w:div w:id="1189836259">
          <w:marLeft w:val="1166"/>
          <w:marRight w:val="0"/>
          <w:marTop w:val="96"/>
          <w:marBottom w:val="0"/>
          <w:divBdr>
            <w:top w:val="none" w:sz="0" w:space="0" w:color="auto"/>
            <w:left w:val="none" w:sz="0" w:space="0" w:color="auto"/>
            <w:bottom w:val="none" w:sz="0" w:space="0" w:color="auto"/>
            <w:right w:val="none" w:sz="0" w:space="0" w:color="auto"/>
          </w:divBdr>
        </w:div>
      </w:divsChild>
    </w:div>
    <w:div w:id="811409873">
      <w:bodyDiv w:val="1"/>
      <w:marLeft w:val="0"/>
      <w:marRight w:val="0"/>
      <w:marTop w:val="0"/>
      <w:marBottom w:val="0"/>
      <w:divBdr>
        <w:top w:val="none" w:sz="0" w:space="0" w:color="auto"/>
        <w:left w:val="none" w:sz="0" w:space="0" w:color="auto"/>
        <w:bottom w:val="none" w:sz="0" w:space="0" w:color="auto"/>
        <w:right w:val="none" w:sz="0" w:space="0" w:color="auto"/>
      </w:divBdr>
      <w:divsChild>
        <w:div w:id="278877144">
          <w:marLeft w:val="274"/>
          <w:marRight w:val="0"/>
          <w:marTop w:val="0"/>
          <w:marBottom w:val="0"/>
          <w:divBdr>
            <w:top w:val="none" w:sz="0" w:space="0" w:color="auto"/>
            <w:left w:val="none" w:sz="0" w:space="0" w:color="auto"/>
            <w:bottom w:val="none" w:sz="0" w:space="0" w:color="auto"/>
            <w:right w:val="none" w:sz="0" w:space="0" w:color="auto"/>
          </w:divBdr>
        </w:div>
      </w:divsChild>
    </w:div>
    <w:div w:id="824660242">
      <w:bodyDiv w:val="1"/>
      <w:marLeft w:val="0"/>
      <w:marRight w:val="0"/>
      <w:marTop w:val="0"/>
      <w:marBottom w:val="0"/>
      <w:divBdr>
        <w:top w:val="none" w:sz="0" w:space="0" w:color="auto"/>
        <w:left w:val="none" w:sz="0" w:space="0" w:color="auto"/>
        <w:bottom w:val="none" w:sz="0" w:space="0" w:color="auto"/>
        <w:right w:val="none" w:sz="0" w:space="0" w:color="auto"/>
      </w:divBdr>
      <w:divsChild>
        <w:div w:id="503323055">
          <w:marLeft w:val="547"/>
          <w:marRight w:val="0"/>
          <w:marTop w:val="106"/>
          <w:marBottom w:val="0"/>
          <w:divBdr>
            <w:top w:val="none" w:sz="0" w:space="0" w:color="auto"/>
            <w:left w:val="none" w:sz="0" w:space="0" w:color="auto"/>
            <w:bottom w:val="none" w:sz="0" w:space="0" w:color="auto"/>
            <w:right w:val="none" w:sz="0" w:space="0" w:color="auto"/>
          </w:divBdr>
        </w:div>
        <w:div w:id="2115201078">
          <w:marLeft w:val="1166"/>
          <w:marRight w:val="0"/>
          <w:marTop w:val="91"/>
          <w:marBottom w:val="0"/>
          <w:divBdr>
            <w:top w:val="none" w:sz="0" w:space="0" w:color="auto"/>
            <w:left w:val="none" w:sz="0" w:space="0" w:color="auto"/>
            <w:bottom w:val="none" w:sz="0" w:space="0" w:color="auto"/>
            <w:right w:val="none" w:sz="0" w:space="0" w:color="auto"/>
          </w:divBdr>
        </w:div>
        <w:div w:id="1251499701">
          <w:marLeft w:val="1166"/>
          <w:marRight w:val="0"/>
          <w:marTop w:val="91"/>
          <w:marBottom w:val="0"/>
          <w:divBdr>
            <w:top w:val="none" w:sz="0" w:space="0" w:color="auto"/>
            <w:left w:val="none" w:sz="0" w:space="0" w:color="auto"/>
            <w:bottom w:val="none" w:sz="0" w:space="0" w:color="auto"/>
            <w:right w:val="none" w:sz="0" w:space="0" w:color="auto"/>
          </w:divBdr>
        </w:div>
        <w:div w:id="377241259">
          <w:marLeft w:val="547"/>
          <w:marRight w:val="0"/>
          <w:marTop w:val="106"/>
          <w:marBottom w:val="0"/>
          <w:divBdr>
            <w:top w:val="none" w:sz="0" w:space="0" w:color="auto"/>
            <w:left w:val="none" w:sz="0" w:space="0" w:color="auto"/>
            <w:bottom w:val="none" w:sz="0" w:space="0" w:color="auto"/>
            <w:right w:val="none" w:sz="0" w:space="0" w:color="auto"/>
          </w:divBdr>
        </w:div>
        <w:div w:id="299313011">
          <w:marLeft w:val="1166"/>
          <w:marRight w:val="0"/>
          <w:marTop w:val="91"/>
          <w:marBottom w:val="0"/>
          <w:divBdr>
            <w:top w:val="none" w:sz="0" w:space="0" w:color="auto"/>
            <w:left w:val="none" w:sz="0" w:space="0" w:color="auto"/>
            <w:bottom w:val="none" w:sz="0" w:space="0" w:color="auto"/>
            <w:right w:val="none" w:sz="0" w:space="0" w:color="auto"/>
          </w:divBdr>
        </w:div>
        <w:div w:id="1830556586">
          <w:marLeft w:val="1166"/>
          <w:marRight w:val="0"/>
          <w:marTop w:val="91"/>
          <w:marBottom w:val="0"/>
          <w:divBdr>
            <w:top w:val="none" w:sz="0" w:space="0" w:color="auto"/>
            <w:left w:val="none" w:sz="0" w:space="0" w:color="auto"/>
            <w:bottom w:val="none" w:sz="0" w:space="0" w:color="auto"/>
            <w:right w:val="none" w:sz="0" w:space="0" w:color="auto"/>
          </w:divBdr>
        </w:div>
        <w:div w:id="1612395266">
          <w:marLeft w:val="547"/>
          <w:marRight w:val="0"/>
          <w:marTop w:val="106"/>
          <w:marBottom w:val="0"/>
          <w:divBdr>
            <w:top w:val="none" w:sz="0" w:space="0" w:color="auto"/>
            <w:left w:val="none" w:sz="0" w:space="0" w:color="auto"/>
            <w:bottom w:val="none" w:sz="0" w:space="0" w:color="auto"/>
            <w:right w:val="none" w:sz="0" w:space="0" w:color="auto"/>
          </w:divBdr>
        </w:div>
        <w:div w:id="1425612910">
          <w:marLeft w:val="1166"/>
          <w:marRight w:val="0"/>
          <w:marTop w:val="91"/>
          <w:marBottom w:val="0"/>
          <w:divBdr>
            <w:top w:val="none" w:sz="0" w:space="0" w:color="auto"/>
            <w:left w:val="none" w:sz="0" w:space="0" w:color="auto"/>
            <w:bottom w:val="none" w:sz="0" w:space="0" w:color="auto"/>
            <w:right w:val="none" w:sz="0" w:space="0" w:color="auto"/>
          </w:divBdr>
        </w:div>
        <w:div w:id="1575047308">
          <w:marLeft w:val="1166"/>
          <w:marRight w:val="0"/>
          <w:marTop w:val="91"/>
          <w:marBottom w:val="0"/>
          <w:divBdr>
            <w:top w:val="none" w:sz="0" w:space="0" w:color="auto"/>
            <w:left w:val="none" w:sz="0" w:space="0" w:color="auto"/>
            <w:bottom w:val="none" w:sz="0" w:space="0" w:color="auto"/>
            <w:right w:val="none" w:sz="0" w:space="0" w:color="auto"/>
          </w:divBdr>
        </w:div>
      </w:divsChild>
    </w:div>
    <w:div w:id="968512570">
      <w:bodyDiv w:val="1"/>
      <w:marLeft w:val="0"/>
      <w:marRight w:val="0"/>
      <w:marTop w:val="0"/>
      <w:marBottom w:val="0"/>
      <w:divBdr>
        <w:top w:val="none" w:sz="0" w:space="0" w:color="auto"/>
        <w:left w:val="none" w:sz="0" w:space="0" w:color="auto"/>
        <w:bottom w:val="none" w:sz="0" w:space="0" w:color="auto"/>
        <w:right w:val="none" w:sz="0" w:space="0" w:color="auto"/>
      </w:divBdr>
    </w:div>
    <w:div w:id="983850748">
      <w:bodyDiv w:val="1"/>
      <w:marLeft w:val="0"/>
      <w:marRight w:val="0"/>
      <w:marTop w:val="0"/>
      <w:marBottom w:val="0"/>
      <w:divBdr>
        <w:top w:val="none" w:sz="0" w:space="0" w:color="auto"/>
        <w:left w:val="none" w:sz="0" w:space="0" w:color="auto"/>
        <w:bottom w:val="none" w:sz="0" w:space="0" w:color="auto"/>
        <w:right w:val="none" w:sz="0" w:space="0" w:color="auto"/>
      </w:divBdr>
    </w:div>
    <w:div w:id="1110470264">
      <w:bodyDiv w:val="1"/>
      <w:marLeft w:val="0"/>
      <w:marRight w:val="0"/>
      <w:marTop w:val="0"/>
      <w:marBottom w:val="0"/>
      <w:divBdr>
        <w:top w:val="none" w:sz="0" w:space="0" w:color="auto"/>
        <w:left w:val="none" w:sz="0" w:space="0" w:color="auto"/>
        <w:bottom w:val="none" w:sz="0" w:space="0" w:color="auto"/>
        <w:right w:val="none" w:sz="0" w:space="0" w:color="auto"/>
      </w:divBdr>
    </w:div>
    <w:div w:id="1167407161">
      <w:bodyDiv w:val="1"/>
      <w:marLeft w:val="0"/>
      <w:marRight w:val="0"/>
      <w:marTop w:val="0"/>
      <w:marBottom w:val="0"/>
      <w:divBdr>
        <w:top w:val="none" w:sz="0" w:space="0" w:color="auto"/>
        <w:left w:val="none" w:sz="0" w:space="0" w:color="auto"/>
        <w:bottom w:val="none" w:sz="0" w:space="0" w:color="auto"/>
        <w:right w:val="none" w:sz="0" w:space="0" w:color="auto"/>
      </w:divBdr>
      <w:divsChild>
        <w:div w:id="1894152736">
          <w:marLeft w:val="994"/>
          <w:marRight w:val="0"/>
          <w:marTop w:val="80"/>
          <w:marBottom w:val="60"/>
          <w:divBdr>
            <w:top w:val="none" w:sz="0" w:space="0" w:color="auto"/>
            <w:left w:val="none" w:sz="0" w:space="0" w:color="auto"/>
            <w:bottom w:val="none" w:sz="0" w:space="0" w:color="auto"/>
            <w:right w:val="none" w:sz="0" w:space="0" w:color="auto"/>
          </w:divBdr>
        </w:div>
      </w:divsChild>
    </w:div>
    <w:div w:id="1194342972">
      <w:bodyDiv w:val="1"/>
      <w:marLeft w:val="0"/>
      <w:marRight w:val="0"/>
      <w:marTop w:val="0"/>
      <w:marBottom w:val="0"/>
      <w:divBdr>
        <w:top w:val="none" w:sz="0" w:space="0" w:color="auto"/>
        <w:left w:val="none" w:sz="0" w:space="0" w:color="auto"/>
        <w:bottom w:val="none" w:sz="0" w:space="0" w:color="auto"/>
        <w:right w:val="none" w:sz="0" w:space="0" w:color="auto"/>
      </w:divBdr>
    </w:div>
    <w:div w:id="1225220743">
      <w:bodyDiv w:val="1"/>
      <w:marLeft w:val="0"/>
      <w:marRight w:val="0"/>
      <w:marTop w:val="0"/>
      <w:marBottom w:val="0"/>
      <w:divBdr>
        <w:top w:val="none" w:sz="0" w:space="0" w:color="auto"/>
        <w:left w:val="none" w:sz="0" w:space="0" w:color="auto"/>
        <w:bottom w:val="none" w:sz="0" w:space="0" w:color="auto"/>
        <w:right w:val="none" w:sz="0" w:space="0" w:color="auto"/>
      </w:divBdr>
    </w:div>
    <w:div w:id="1278440206">
      <w:bodyDiv w:val="1"/>
      <w:marLeft w:val="0"/>
      <w:marRight w:val="0"/>
      <w:marTop w:val="0"/>
      <w:marBottom w:val="0"/>
      <w:divBdr>
        <w:top w:val="none" w:sz="0" w:space="0" w:color="auto"/>
        <w:left w:val="none" w:sz="0" w:space="0" w:color="auto"/>
        <w:bottom w:val="none" w:sz="0" w:space="0" w:color="auto"/>
        <w:right w:val="none" w:sz="0" w:space="0" w:color="auto"/>
      </w:divBdr>
      <w:divsChild>
        <w:div w:id="920531249">
          <w:marLeft w:val="274"/>
          <w:marRight w:val="0"/>
          <w:marTop w:val="0"/>
          <w:marBottom w:val="0"/>
          <w:divBdr>
            <w:top w:val="none" w:sz="0" w:space="0" w:color="auto"/>
            <w:left w:val="none" w:sz="0" w:space="0" w:color="auto"/>
            <w:bottom w:val="none" w:sz="0" w:space="0" w:color="auto"/>
            <w:right w:val="none" w:sz="0" w:space="0" w:color="auto"/>
          </w:divBdr>
        </w:div>
      </w:divsChild>
    </w:div>
    <w:div w:id="1305499383">
      <w:bodyDiv w:val="1"/>
      <w:marLeft w:val="0"/>
      <w:marRight w:val="0"/>
      <w:marTop w:val="0"/>
      <w:marBottom w:val="0"/>
      <w:divBdr>
        <w:top w:val="none" w:sz="0" w:space="0" w:color="auto"/>
        <w:left w:val="none" w:sz="0" w:space="0" w:color="auto"/>
        <w:bottom w:val="none" w:sz="0" w:space="0" w:color="auto"/>
        <w:right w:val="none" w:sz="0" w:space="0" w:color="auto"/>
      </w:divBdr>
    </w:div>
    <w:div w:id="1330016260">
      <w:bodyDiv w:val="1"/>
      <w:marLeft w:val="0"/>
      <w:marRight w:val="0"/>
      <w:marTop w:val="0"/>
      <w:marBottom w:val="0"/>
      <w:divBdr>
        <w:top w:val="none" w:sz="0" w:space="0" w:color="auto"/>
        <w:left w:val="none" w:sz="0" w:space="0" w:color="auto"/>
        <w:bottom w:val="none" w:sz="0" w:space="0" w:color="auto"/>
        <w:right w:val="none" w:sz="0" w:space="0" w:color="auto"/>
      </w:divBdr>
    </w:div>
    <w:div w:id="1507479295">
      <w:bodyDiv w:val="1"/>
      <w:marLeft w:val="0"/>
      <w:marRight w:val="0"/>
      <w:marTop w:val="0"/>
      <w:marBottom w:val="0"/>
      <w:divBdr>
        <w:top w:val="none" w:sz="0" w:space="0" w:color="auto"/>
        <w:left w:val="none" w:sz="0" w:space="0" w:color="auto"/>
        <w:bottom w:val="none" w:sz="0" w:space="0" w:color="auto"/>
        <w:right w:val="none" w:sz="0" w:space="0" w:color="auto"/>
      </w:divBdr>
      <w:divsChild>
        <w:div w:id="1707488782">
          <w:marLeft w:val="1166"/>
          <w:marRight w:val="0"/>
          <w:marTop w:val="96"/>
          <w:marBottom w:val="0"/>
          <w:divBdr>
            <w:top w:val="none" w:sz="0" w:space="0" w:color="auto"/>
            <w:left w:val="none" w:sz="0" w:space="0" w:color="auto"/>
            <w:bottom w:val="none" w:sz="0" w:space="0" w:color="auto"/>
            <w:right w:val="none" w:sz="0" w:space="0" w:color="auto"/>
          </w:divBdr>
        </w:div>
      </w:divsChild>
    </w:div>
    <w:div w:id="1569538944">
      <w:bodyDiv w:val="1"/>
      <w:marLeft w:val="0"/>
      <w:marRight w:val="0"/>
      <w:marTop w:val="0"/>
      <w:marBottom w:val="0"/>
      <w:divBdr>
        <w:top w:val="none" w:sz="0" w:space="0" w:color="auto"/>
        <w:left w:val="none" w:sz="0" w:space="0" w:color="auto"/>
        <w:bottom w:val="none" w:sz="0" w:space="0" w:color="auto"/>
        <w:right w:val="none" w:sz="0" w:space="0" w:color="auto"/>
      </w:divBdr>
    </w:div>
    <w:div w:id="1629700851">
      <w:bodyDiv w:val="1"/>
      <w:marLeft w:val="0"/>
      <w:marRight w:val="0"/>
      <w:marTop w:val="0"/>
      <w:marBottom w:val="0"/>
      <w:divBdr>
        <w:top w:val="none" w:sz="0" w:space="0" w:color="auto"/>
        <w:left w:val="none" w:sz="0" w:space="0" w:color="auto"/>
        <w:bottom w:val="none" w:sz="0" w:space="0" w:color="auto"/>
        <w:right w:val="none" w:sz="0" w:space="0" w:color="auto"/>
      </w:divBdr>
      <w:divsChild>
        <w:div w:id="528952959">
          <w:marLeft w:val="1267"/>
          <w:marRight w:val="0"/>
          <w:marTop w:val="115"/>
          <w:marBottom w:val="0"/>
          <w:divBdr>
            <w:top w:val="none" w:sz="0" w:space="0" w:color="auto"/>
            <w:left w:val="none" w:sz="0" w:space="0" w:color="auto"/>
            <w:bottom w:val="none" w:sz="0" w:space="0" w:color="auto"/>
            <w:right w:val="none" w:sz="0" w:space="0" w:color="auto"/>
          </w:divBdr>
        </w:div>
      </w:divsChild>
    </w:div>
    <w:div w:id="1796099551">
      <w:bodyDiv w:val="1"/>
      <w:marLeft w:val="0"/>
      <w:marRight w:val="0"/>
      <w:marTop w:val="0"/>
      <w:marBottom w:val="0"/>
      <w:divBdr>
        <w:top w:val="none" w:sz="0" w:space="0" w:color="auto"/>
        <w:left w:val="none" w:sz="0" w:space="0" w:color="auto"/>
        <w:bottom w:val="none" w:sz="0" w:space="0" w:color="auto"/>
        <w:right w:val="none" w:sz="0" w:space="0" w:color="auto"/>
      </w:divBdr>
      <w:divsChild>
        <w:div w:id="1983146668">
          <w:marLeft w:val="274"/>
          <w:marRight w:val="0"/>
          <w:marTop w:val="0"/>
          <w:marBottom w:val="0"/>
          <w:divBdr>
            <w:top w:val="none" w:sz="0" w:space="0" w:color="auto"/>
            <w:left w:val="none" w:sz="0" w:space="0" w:color="auto"/>
            <w:bottom w:val="none" w:sz="0" w:space="0" w:color="auto"/>
            <w:right w:val="none" w:sz="0" w:space="0" w:color="auto"/>
          </w:divBdr>
        </w:div>
      </w:divsChild>
    </w:div>
    <w:div w:id="1798841573">
      <w:bodyDiv w:val="1"/>
      <w:marLeft w:val="0"/>
      <w:marRight w:val="0"/>
      <w:marTop w:val="0"/>
      <w:marBottom w:val="0"/>
      <w:divBdr>
        <w:top w:val="none" w:sz="0" w:space="0" w:color="auto"/>
        <w:left w:val="none" w:sz="0" w:space="0" w:color="auto"/>
        <w:bottom w:val="none" w:sz="0" w:space="0" w:color="auto"/>
        <w:right w:val="none" w:sz="0" w:space="0" w:color="auto"/>
      </w:divBdr>
      <w:divsChild>
        <w:div w:id="2072271351">
          <w:marLeft w:val="994"/>
          <w:marRight w:val="0"/>
          <w:marTop w:val="80"/>
          <w:marBottom w:val="60"/>
          <w:divBdr>
            <w:top w:val="none" w:sz="0" w:space="0" w:color="auto"/>
            <w:left w:val="none" w:sz="0" w:space="0" w:color="auto"/>
            <w:bottom w:val="none" w:sz="0" w:space="0" w:color="auto"/>
            <w:right w:val="none" w:sz="0" w:space="0" w:color="auto"/>
          </w:divBdr>
        </w:div>
      </w:divsChild>
    </w:div>
    <w:div w:id="1841312361">
      <w:bodyDiv w:val="1"/>
      <w:marLeft w:val="0"/>
      <w:marRight w:val="0"/>
      <w:marTop w:val="0"/>
      <w:marBottom w:val="0"/>
      <w:divBdr>
        <w:top w:val="none" w:sz="0" w:space="0" w:color="auto"/>
        <w:left w:val="none" w:sz="0" w:space="0" w:color="auto"/>
        <w:bottom w:val="none" w:sz="0" w:space="0" w:color="auto"/>
        <w:right w:val="none" w:sz="0" w:space="0" w:color="auto"/>
      </w:divBdr>
    </w:div>
    <w:div w:id="1863274746">
      <w:bodyDiv w:val="1"/>
      <w:marLeft w:val="0"/>
      <w:marRight w:val="0"/>
      <w:marTop w:val="0"/>
      <w:marBottom w:val="0"/>
      <w:divBdr>
        <w:top w:val="none" w:sz="0" w:space="0" w:color="auto"/>
        <w:left w:val="none" w:sz="0" w:space="0" w:color="auto"/>
        <w:bottom w:val="none" w:sz="0" w:space="0" w:color="auto"/>
        <w:right w:val="none" w:sz="0" w:space="0" w:color="auto"/>
      </w:divBdr>
    </w:div>
    <w:div w:id="1963149878">
      <w:bodyDiv w:val="1"/>
      <w:marLeft w:val="0"/>
      <w:marRight w:val="0"/>
      <w:marTop w:val="0"/>
      <w:marBottom w:val="0"/>
      <w:divBdr>
        <w:top w:val="none" w:sz="0" w:space="0" w:color="auto"/>
        <w:left w:val="none" w:sz="0" w:space="0" w:color="auto"/>
        <w:bottom w:val="none" w:sz="0" w:space="0" w:color="auto"/>
        <w:right w:val="none" w:sz="0" w:space="0" w:color="auto"/>
      </w:divBdr>
      <w:divsChild>
        <w:div w:id="1666471855">
          <w:marLeft w:val="274"/>
          <w:marRight w:val="0"/>
          <w:marTop w:val="0"/>
          <w:marBottom w:val="0"/>
          <w:divBdr>
            <w:top w:val="none" w:sz="0" w:space="0" w:color="auto"/>
            <w:left w:val="none" w:sz="0" w:space="0" w:color="auto"/>
            <w:bottom w:val="none" w:sz="0" w:space="0" w:color="auto"/>
            <w:right w:val="none" w:sz="0" w:space="0" w:color="auto"/>
          </w:divBdr>
        </w:div>
      </w:divsChild>
    </w:div>
    <w:div w:id="2085565803">
      <w:bodyDiv w:val="1"/>
      <w:marLeft w:val="0"/>
      <w:marRight w:val="0"/>
      <w:marTop w:val="0"/>
      <w:marBottom w:val="0"/>
      <w:divBdr>
        <w:top w:val="none" w:sz="0" w:space="0" w:color="auto"/>
        <w:left w:val="none" w:sz="0" w:space="0" w:color="auto"/>
        <w:bottom w:val="none" w:sz="0" w:space="0" w:color="auto"/>
        <w:right w:val="none" w:sz="0" w:space="0" w:color="auto"/>
      </w:divBdr>
      <w:divsChild>
        <w:div w:id="575094705">
          <w:marLeft w:val="547"/>
          <w:marRight w:val="0"/>
          <w:marTop w:val="120"/>
          <w:marBottom w:val="0"/>
          <w:divBdr>
            <w:top w:val="none" w:sz="0" w:space="0" w:color="auto"/>
            <w:left w:val="none" w:sz="0" w:space="0" w:color="auto"/>
            <w:bottom w:val="none" w:sz="0" w:space="0" w:color="auto"/>
            <w:right w:val="none" w:sz="0" w:space="0" w:color="auto"/>
          </w:divBdr>
        </w:div>
      </w:divsChild>
    </w:div>
    <w:div w:id="2118022192">
      <w:bodyDiv w:val="1"/>
      <w:marLeft w:val="0"/>
      <w:marRight w:val="0"/>
      <w:marTop w:val="0"/>
      <w:marBottom w:val="0"/>
      <w:divBdr>
        <w:top w:val="none" w:sz="0" w:space="0" w:color="auto"/>
        <w:left w:val="none" w:sz="0" w:space="0" w:color="auto"/>
        <w:bottom w:val="none" w:sz="0" w:space="0" w:color="auto"/>
        <w:right w:val="none" w:sz="0" w:space="0" w:color="auto"/>
      </w:divBdr>
      <w:divsChild>
        <w:div w:id="1946839284">
          <w:marLeft w:val="1166"/>
          <w:marRight w:val="0"/>
          <w:marTop w:val="12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355D0-7CE3-4333-8FA4-209BA546B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Proposed 802.11ax Functional Requirements</vt:lpstr>
    </vt:vector>
  </TitlesOfParts>
  <Company>Marvell</Company>
  <LinksUpToDate>false</LinksUpToDate>
  <CharactersWithSpaces>14441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802.11ax Functional Requirements</dc:title>
  <dc:subject>Submission</dc:subject>
  <dc:creator>Lei Wang</dc:creator>
  <cp:keywords>May 2014</cp:keywords>
  <dc:description>Lei Wang, Marvell</dc:description>
  <cp:lastModifiedBy>Chunhui Zhu</cp:lastModifiedBy>
  <cp:revision>5</cp:revision>
  <cp:lastPrinted>2012-11-07T22:32:00Z</cp:lastPrinted>
  <dcterms:created xsi:type="dcterms:W3CDTF">2017-09-14T18:30:00Z</dcterms:created>
  <dcterms:modified xsi:type="dcterms:W3CDTF">2017-09-14T18:51:00Z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(3)idAgbx5VYSXqa+Kd+BmD+MFhSLycH0d8b7+hUOwUx0+6Y0EShP/ywacuKwaRTGeg17ayam92
soNO5d7QA5VarDbUX3eh8165TeUc+BA7Vef1F7AJZN0uDTJfrPu1iaF6yfMExCng4ha0heP0
VtmOgmJVbq/f1prEGbdkwPnmMaIEb7Hs0FhV9G/jT0OLJoD+pnE2JMSRGzd2EXONPbbpSLBY
G5BXUvCL7Z18BnWvUQ</vt:lpwstr>
  </property>
  <property fmtid="{D5CDD505-2E9C-101B-9397-08002B2CF9AE}" pid="4" name="_new_ms_pID_725431">
    <vt:lpwstr>iyge4ikJ7D3VnQ0ZMpoAQImWC2d9rhdYMhZIqQCIj6TQ6Q1ssFu5Pc
hilNiKlUANK7npeR17KETFmgsRXeefhVh9i8qTGBeGxiwlds5CsWlGDR4w9MHL8JJ5KsTik4
pqAnetDXzgvHTlJ055Ra6MLq8RmbHaxr3OjYbFLlYT5894DCbFavSGBXKAmqg0cMZ6Rp6Xtu
WivFRA6NyXGQ36m4CMDtxhtnRRoNbE+dLF8L</vt:lpwstr>
  </property>
  <property fmtid="{D5CDD505-2E9C-101B-9397-08002B2CF9AE}" pid="5" name="_new_ms_pID_725432">
    <vt:lpwstr>5xXQ27iIfBaC0Stw5EgfgFyfYjdsQYVZf4pd
RvSEor/v7heuWzPpX3qbFXtnJRUMWjmD7k697SkSukho5Lg5xScNFsWBEKG1KwBM38rqmDE0
eUnLuRpafWgQcRNpCDVh3w==</vt:lpwstr>
  </property>
  <property fmtid="{D5CDD505-2E9C-101B-9397-08002B2CF9AE}" pid="6" name="TitusGUID">
    <vt:lpwstr>1f72a182-81c3-4cd9-89fd-7551e2b416e4</vt:lpwstr>
  </property>
  <property fmtid="{D5CDD505-2E9C-101B-9397-08002B2CF9AE}" pid="7" name="CTPClassification">
    <vt:lpwstr>CTP_PUBLIC</vt:lpwstr>
  </property>
  <property fmtid="{D5CDD505-2E9C-101B-9397-08002B2CF9AE}" pid="8" name="_2015_ms_pID_725343">
    <vt:lpwstr>(3)+/6jrTDSXJ0ElMTNLPoyY5wnO6Bz53x6MawKUIyhwggANa2OKScB/84/3Ns0uzzrO+MCWHr2
VHJRrn1Fzb3+kciJdsNP9LpoidOZUsa99922LA3o333nK1+4XYC+ZNK5v9SB9RzIceFwgOI2
dUp6mUKmE+1hVet50B0c1+osr64nJiO+LvAI4cXsis9gxHZYQXqLKa7O0FCKlKPRy24uQWiK
9+uXAZIEVIQJqFEBYW</vt:lpwstr>
  </property>
  <property fmtid="{D5CDD505-2E9C-101B-9397-08002B2CF9AE}" pid="9" name="_2015_ms_pID_7253431">
    <vt:lpwstr>SOYoNNrh+7uQq22iPRAuy8T0srvmThUKGT2FwOPc/8O/9R63q5x69G
9zY/rkfK036gkQh1LX2F+jJMBusijc1YL6AhkcfY3ExeavQqD1Ncyr7a3bOLSYcXzCiVaVk0
is4gV2x48FhRB6gOH/iLtkkhWTp+X43nO+fLHaXASnxVrOAsFEmkmJGSDlIVvXgPEQUTC/Vh
G/75Wh41+vFgUxpBABwYOpV9EHUNgQyqvpS/</vt:lpwstr>
  </property>
  <property fmtid="{D5CDD505-2E9C-101B-9397-08002B2CF9AE}" pid="10" name="_2015_ms_pID_7253432">
    <vt:lpwstr>7PUWeY6MUafoV9svyxNKB8T10jmkr9Nb9lGb
n3YHB4ACE15wkExnaC4iiFq+VNqusA==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1469414477</vt:lpwstr>
  </property>
</Properties>
</file>