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110263C" w14:textId="77777777"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5247735B"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ins w:id="0" w:author="Chunhui Zhu" w:date="2017-03-13T16:24:00Z">
              <w:r w:rsidR="005F0A06">
                <w:rPr>
                  <w:b w:val="0"/>
                  <w:color w:val="000000"/>
                  <w:sz w:val="20"/>
                  <w:lang w:val="en-US" w:eastAsia="zh-CN"/>
                </w:rPr>
                <w:t>7</w:t>
              </w:r>
            </w:ins>
            <w:del w:id="1" w:author="Chunhui Zhu" w:date="2017-03-13T16:24:00Z">
              <w:r w:rsidR="00113249" w:rsidDel="005F0A06">
                <w:rPr>
                  <w:rFonts w:hint="eastAsia"/>
                  <w:b w:val="0"/>
                  <w:color w:val="000000"/>
                  <w:sz w:val="20"/>
                  <w:lang w:val="en-US" w:eastAsia="zh-CN"/>
                </w:rPr>
                <w:delText>6</w:delText>
              </w:r>
            </w:del>
            <w:r w:rsidRPr="00FA7C5A">
              <w:rPr>
                <w:b w:val="0"/>
                <w:color w:val="000000"/>
                <w:sz w:val="20"/>
                <w:lang w:val="en-US"/>
              </w:rPr>
              <w:t>-</w:t>
            </w:r>
            <w:ins w:id="2" w:author="Allan C. Zhu" w:date="2016-07-24T19:56:00Z">
              <w:r w:rsidR="00870B18">
                <w:rPr>
                  <w:b w:val="0"/>
                  <w:color w:val="000000"/>
                  <w:sz w:val="20"/>
                  <w:lang w:val="en-US"/>
                </w:rPr>
                <w:t>0</w:t>
              </w:r>
            </w:ins>
            <w:ins w:id="3" w:author="Chunhui Zhu" w:date="2017-06-14T09:22:00Z">
              <w:r w:rsidR="00C95D0C">
                <w:rPr>
                  <w:b w:val="0"/>
                  <w:color w:val="000000"/>
                  <w:sz w:val="20"/>
                  <w:lang w:val="en-US" w:eastAsia="zh-CN"/>
                </w:rPr>
                <w:t>9</w:t>
              </w:r>
            </w:ins>
            <w:ins w:id="4" w:author="Allan C. Zhu" w:date="2016-07-24T19:56:00Z">
              <w:del w:id="5" w:author="Chunhui Zhu" w:date="2017-03-13T16:24:00Z">
                <w:r w:rsidR="00870B18" w:rsidDel="005F0A06">
                  <w:rPr>
                    <w:rFonts w:hint="eastAsia"/>
                    <w:b w:val="0"/>
                    <w:color w:val="000000"/>
                    <w:sz w:val="20"/>
                    <w:lang w:val="en-US" w:eastAsia="zh-CN"/>
                  </w:rPr>
                  <w:delText>5</w:delText>
                </w:r>
              </w:del>
            </w:ins>
            <w:r w:rsidR="00627F9A">
              <w:rPr>
                <w:b w:val="0"/>
                <w:color w:val="000000"/>
                <w:sz w:val="20"/>
                <w:lang w:val="en-US"/>
              </w:rPr>
              <w:t>-</w:t>
            </w:r>
            <w:ins w:id="6" w:author="Chunhui Zhu" w:date="2017-06-14T09:23:00Z">
              <w:r w:rsidR="00C95D0C">
                <w:rPr>
                  <w:b w:val="0"/>
                  <w:color w:val="000000"/>
                  <w:sz w:val="20"/>
                  <w:lang w:val="en-US" w:eastAsia="zh-CN"/>
                </w:rPr>
                <w:t>12</w:t>
              </w:r>
            </w:ins>
            <w:del w:id="7" w:author="Chunhui Zhu" w:date="2017-06-14T09:22:00Z">
              <w:r w:rsidR="007B2DB1" w:rsidDel="00AB08C0">
                <w:rPr>
                  <w:rFonts w:hint="eastAsia"/>
                  <w:b w:val="0"/>
                  <w:color w:val="000000"/>
                  <w:sz w:val="20"/>
                  <w:lang w:val="en-US" w:eastAsia="zh-CN"/>
                </w:rPr>
                <w:delText>1</w:delText>
              </w:r>
            </w:del>
            <w:ins w:id="8" w:author="Allan C. Zhu" w:date="2016-07-24T19:59:00Z">
              <w:del w:id="9" w:author="Chunhui Zhu" w:date="2017-03-13T16:24:00Z">
                <w:r w:rsidR="00870B18" w:rsidDel="005F0A06">
                  <w:rPr>
                    <w:rFonts w:hint="eastAsia"/>
                    <w:b w:val="0"/>
                    <w:color w:val="000000"/>
                    <w:sz w:val="20"/>
                    <w:lang w:val="en-US" w:eastAsia="zh-CN"/>
                  </w:rPr>
                  <w:delText>9</w:delText>
                </w:r>
              </w:del>
            </w:ins>
            <w:del w:id="10" w:author="Chunhui Zhu" w:date="2017-06-14T09:22:00Z">
              <w:r w:rsidDel="00AB08C0">
                <w:rPr>
                  <w:b w:val="0"/>
                  <w:color w:val="000000"/>
                  <w:sz w:val="20"/>
                  <w:lang w:val="en-US"/>
                </w:rPr>
                <w:delText xml:space="preserve"> </w:delText>
              </w:r>
              <w:r w:rsidRPr="00FA7C5A" w:rsidDel="00AB08C0">
                <w:rPr>
                  <w:b w:val="0"/>
                  <w:color w:val="000000"/>
                  <w:sz w:val="20"/>
                  <w:lang w:val="en-US"/>
                </w:rPr>
                <w:delText xml:space="preserve"> </w:delText>
              </w:r>
            </w:del>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77777777"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14:paraId="5ADC71B3"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6671227E" w:rsidR="00717A78" w:rsidRPr="00BF391C" w:rsidRDefault="00C95D0C" w:rsidP="00555009">
            <w:pPr>
              <w:pStyle w:val="NormalWeb"/>
              <w:kinsoku w:val="0"/>
              <w:overflowPunct w:val="0"/>
              <w:spacing w:before="58" w:beforeAutospacing="0" w:after="0" w:afterAutospacing="0"/>
              <w:textAlignment w:val="baseline"/>
              <w:rPr>
                <w:color w:val="000000"/>
                <w:sz w:val="22"/>
                <w:szCs w:val="22"/>
                <w:lang w:val="en-US" w:eastAsia="zh-CN"/>
              </w:rPr>
            </w:pPr>
            <w:ins w:id="11" w:author="Chunhui Zhu" w:date="2017-09-12T09:39:00Z">
              <w:r>
                <w:rPr>
                  <w:color w:val="000000"/>
                  <w:sz w:val="22"/>
                  <w:szCs w:val="22"/>
                  <w:lang w:val="en-US" w:eastAsia="zh-CN"/>
                </w:rPr>
                <w:t>chunhui</w:t>
              </w:r>
            </w:ins>
            <w:del w:id="12" w:author="Chunhui Zhu" w:date="2017-09-12T09:39:00Z">
              <w:r w:rsidDel="00C95D0C">
                <w:rPr>
                  <w:color w:val="000000"/>
                  <w:sz w:val="22"/>
                  <w:szCs w:val="22"/>
                  <w:lang w:val="en-US" w:eastAsia="zh-CN"/>
                </w:rPr>
                <w:delText>C</w:delText>
              </w:r>
              <w:r w:rsidR="00745B3C" w:rsidDel="00C95D0C">
                <w:rPr>
                  <w:rFonts w:hint="eastAsia"/>
                  <w:color w:val="000000"/>
                  <w:sz w:val="22"/>
                  <w:szCs w:val="22"/>
                  <w:lang w:val="en-US" w:eastAsia="zh-CN"/>
                </w:rPr>
                <w:delText>hunhui</w:delText>
              </w:r>
            </w:del>
            <w:ins w:id="13" w:author="Chunhui Zhu" w:date="2017-09-12T09:39:00Z">
              <w:r>
                <w:rPr>
                  <w:color w:val="000000"/>
                  <w:sz w:val="22"/>
                  <w:szCs w:val="22"/>
                  <w:lang w:val="en-US" w:eastAsia="zh-CN"/>
                </w:rPr>
                <w:t>.</w:t>
              </w:r>
            </w:ins>
            <w:r w:rsidR="00745B3C">
              <w:rPr>
                <w:rFonts w:hint="eastAsia"/>
                <w:color w:val="000000"/>
                <w:sz w:val="22"/>
                <w:szCs w:val="22"/>
                <w:lang w:val="en-US" w:eastAsia="zh-CN"/>
              </w:rPr>
              <w:t>zhu@huawei.com</w:t>
            </w:r>
          </w:p>
        </w:tc>
      </w:tr>
      <w:tr w:rsidR="00717A78" w:rsidRPr="00FA7C5A" w14:paraId="24B7C862" w14:textId="77777777" w:rsidTr="00D51C36">
        <w:trPr>
          <w:jc w:val="center"/>
        </w:trPr>
        <w:tc>
          <w:tcPr>
            <w:tcW w:w="1980" w:type="dxa"/>
          </w:tcPr>
          <w:p w14:paraId="617974C3"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14:paraId="0B813CE7"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1A2852EF"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14" w:author="Allan C. Zhu" w:date="2016-07-24T22:23:00Z">
        <w:r w:rsidR="002F08C2" w:rsidRPr="002F08C2">
          <w:rPr>
            <w:color w:val="000000"/>
            <w:sz w:val="24"/>
            <w:szCs w:val="24"/>
            <w:lang w:val="en-US"/>
            <w:rPrChange w:id="15" w:author="Allan C. Zhu" w:date="2016-07-24T22:23:00Z">
              <w:rPr/>
            </w:rPrChange>
          </w:rPr>
          <w:t>[Ref-1]</w:t>
        </w:r>
      </w:ins>
      <w:del w:id="16"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ins w:id="17" w:author="Allan C. Zhu" w:date="2016-07-24T22:20:00Z">
        <w:r w:rsidR="00A502B3">
          <w:fldChar w:fldCharType="begin"/>
        </w:r>
        <w:r w:rsidR="00A502B3">
          <w:instrText xml:space="preserve"> REF _Ref457162056 \r \h </w:instrText>
        </w:r>
      </w:ins>
      <w:r w:rsidR="00A502B3">
        <w:fldChar w:fldCharType="separate"/>
      </w:r>
      <w:ins w:id="18" w:author="Allan C. Zhu" w:date="2016-07-24T22:23:00Z">
        <w:r w:rsidR="002F08C2">
          <w:t>[Ref-2]</w:t>
        </w:r>
      </w:ins>
      <w:ins w:id="19"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ins w:id="20"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21" w:author="Allan C. Zhu" w:date="2016-07-24T22:23:00Z">
        <w:r w:rsidR="002F08C2">
          <w:rPr>
            <w:lang w:eastAsia="zh-CN"/>
          </w:rPr>
          <w:t>[Ref-3]</w:t>
        </w:r>
      </w:ins>
      <w:ins w:id="22"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23" w:author="Allan C. Zhu" w:date="2016-07-24T22:23:00Z">
        <w:r w:rsidR="002F08C2" w:rsidRPr="002F08C2">
          <w:rPr>
            <w:color w:val="000000"/>
            <w:sz w:val="24"/>
            <w:szCs w:val="24"/>
            <w:lang w:val="en-US" w:eastAsia="en-US"/>
            <w:rPrChange w:id="24" w:author="Allan C. Zhu" w:date="2016-07-24T22:23:00Z">
              <w:rPr/>
            </w:rPrChange>
          </w:rPr>
          <w:t>[Ref-1]</w:t>
        </w:r>
      </w:ins>
      <w:del w:id="25"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26"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27" w:author="Allan C. Zhu" w:date="2016-07-24T20:06:00Z">
        <w:r w:rsidR="00830820" w:rsidRPr="00FA7C5A" w:rsidDel="00870B18">
          <w:rPr>
            <w:color w:val="000000"/>
            <w:sz w:val="24"/>
            <w:szCs w:val="24"/>
            <w:lang w:val="en-US" w:eastAsia="en-US"/>
          </w:rPr>
          <w:delText>[Ref-2]</w:delText>
        </w:r>
      </w:del>
      <w:del w:id="28" w:author="Allan C. Zhu" w:date="2016-07-24T22:18:00Z">
        <w:r w:rsidR="0087391A" w:rsidDel="00865C48">
          <w:fldChar w:fldCharType="end"/>
        </w:r>
      </w:del>
      <w:ins w:id="29"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30" w:author="Allan C. Zhu" w:date="2016-07-24T22:23:00Z">
        <w:r w:rsidR="002F08C2">
          <w:rPr>
            <w:lang w:eastAsia="zh-CN"/>
          </w:rPr>
          <w:t>[Ref-2]</w:t>
        </w:r>
      </w:ins>
      <w:ins w:id="31"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32"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33" w:author="Allan C. Zhu" w:date="2016-07-24T20:05:00Z">
        <w:r w:rsidR="00830820" w:rsidRPr="00FA7C5A" w:rsidDel="00870B18">
          <w:rPr>
            <w:color w:val="000000"/>
            <w:sz w:val="24"/>
            <w:szCs w:val="24"/>
            <w:lang w:val="en-US" w:eastAsia="en-US"/>
          </w:rPr>
          <w:delText>[Ref-3]</w:delText>
        </w:r>
      </w:del>
      <w:del w:id="34" w:author="Allan C. Zhu" w:date="2016-07-24T22:19:00Z">
        <w:r w:rsidR="0087391A" w:rsidDel="00865C48">
          <w:fldChar w:fldCharType="end"/>
        </w:r>
      </w:del>
      <w:ins w:id="35"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36" w:author="Allan C. Zhu" w:date="2016-07-24T22:23:00Z">
        <w:r w:rsidR="002F08C2">
          <w:rPr>
            <w:lang w:eastAsia="zh-CN"/>
          </w:rPr>
          <w:t>[Ref-3]</w:t>
        </w:r>
      </w:ins>
      <w:ins w:id="37"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bookmarkStart w:id="38" w:name="_GoBack"/>
      <w:bookmarkEnd w:id="38"/>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29AB2D37" w14:textId="103F95A7" w:rsidR="003823FA" w:rsidRPr="006A0CE2" w:rsidRDefault="003823FA" w:rsidP="003823FA">
      <w:pPr>
        <w:keepNext/>
        <w:keepLines/>
        <w:numPr>
          <w:ilvl w:val="0"/>
          <w:numId w:val="7"/>
        </w:numPr>
        <w:suppressAutoHyphens w:val="0"/>
        <w:spacing w:before="320" w:after="200"/>
        <w:ind w:left="431" w:hanging="431"/>
        <w:outlineLvl w:val="0"/>
        <w:rPr>
          <w:ins w:id="39" w:author="Chunhui Zhu" w:date="2017-09-12T12:14:00Z"/>
          <w:rFonts w:ascii="Arial" w:hAnsi="Arial"/>
          <w:b/>
          <w:color w:val="FF0000"/>
          <w:sz w:val="32"/>
          <w:szCs w:val="24"/>
          <w:u w:val="single"/>
          <w:lang w:val="en-US" w:eastAsia="en-US"/>
          <w:rPrChange w:id="40" w:author="Chunhui Zhu" w:date="2017-09-12T12:32:00Z">
            <w:rPr>
              <w:ins w:id="41" w:author="Chunhui Zhu" w:date="2017-09-12T12:14:00Z"/>
              <w:rFonts w:ascii="Arial" w:hAnsi="Arial"/>
              <w:b/>
              <w:color w:val="000000"/>
              <w:sz w:val="32"/>
              <w:szCs w:val="24"/>
              <w:lang w:val="en-US" w:eastAsia="en-US"/>
            </w:rPr>
          </w:rPrChange>
        </w:rPr>
      </w:pPr>
      <w:ins w:id="42" w:author="Chunhui Zhu" w:date="2017-09-12T12:08:00Z">
        <w:r w:rsidRPr="006A0CE2">
          <w:rPr>
            <w:rFonts w:ascii="Arial" w:hAnsi="Arial"/>
            <w:b/>
            <w:color w:val="FF0000"/>
            <w:sz w:val="32"/>
            <w:szCs w:val="24"/>
            <w:lang w:val="en-US" w:eastAsia="en-US"/>
            <w:rPrChange w:id="43" w:author="Chunhui Zhu" w:date="2017-09-12T12:32:00Z">
              <w:rPr>
                <w:rFonts w:ascii="Arial" w:hAnsi="Arial"/>
                <w:b/>
                <w:color w:val="000000"/>
                <w:sz w:val="32"/>
                <w:szCs w:val="24"/>
                <w:lang w:val="en-US" w:eastAsia="en-US"/>
              </w:rPr>
            </w:rPrChange>
          </w:rPr>
          <w:t>Definitions</w:t>
        </w:r>
      </w:ins>
    </w:p>
    <w:p w14:paraId="35606A86" w14:textId="4ADEC520" w:rsidR="00FA5303" w:rsidRPr="006A0CE2" w:rsidRDefault="00FA5303" w:rsidP="00FA5303">
      <w:pPr>
        <w:rPr>
          <w:ins w:id="44" w:author="Chunhui Zhu" w:date="2017-09-12T12:14:00Z"/>
          <w:color w:val="FF0000"/>
          <w:sz w:val="24"/>
          <w:lang w:val="en-US" w:eastAsia="en-US"/>
          <w:rPrChange w:id="45" w:author="Chunhui Zhu" w:date="2017-09-12T12:32:00Z">
            <w:rPr>
              <w:ins w:id="46" w:author="Chunhui Zhu" w:date="2017-09-12T12:14:00Z"/>
              <w:lang w:val="en-US" w:eastAsia="en-US"/>
            </w:rPr>
          </w:rPrChange>
        </w:rPr>
        <w:pPrChange w:id="47" w:author="Chunhui Zhu" w:date="2017-09-12T12:14:00Z">
          <w:pPr>
            <w:keepNext/>
            <w:keepLines/>
            <w:numPr>
              <w:numId w:val="7"/>
            </w:numPr>
            <w:suppressAutoHyphens w:val="0"/>
            <w:spacing w:before="320" w:after="200"/>
            <w:ind w:left="431" w:hanging="431"/>
            <w:outlineLvl w:val="0"/>
          </w:pPr>
        </w:pPrChange>
      </w:pPr>
      <w:ins w:id="48" w:author="Chunhui Zhu" w:date="2017-09-12T12:14:00Z">
        <w:r w:rsidRPr="006A0CE2">
          <w:rPr>
            <w:color w:val="FF0000"/>
            <w:sz w:val="24"/>
            <w:lang w:val="en-US" w:eastAsia="en-US"/>
            <w:rPrChange w:id="49" w:author="Chunhui Zhu" w:date="2017-09-12T12:32:00Z">
              <w:rPr>
                <w:lang w:val="en-US" w:eastAsia="en-US"/>
              </w:rPr>
            </w:rPrChange>
          </w:rPr>
          <w:t xml:space="preserve">The following terminologies are defined </w:t>
        </w:r>
      </w:ins>
      <w:ins w:id="50" w:author="Chunhui Zhu" w:date="2017-09-12T12:15:00Z">
        <w:r w:rsidRPr="006A0CE2">
          <w:rPr>
            <w:color w:val="FF0000"/>
            <w:sz w:val="24"/>
            <w:lang w:val="en-US" w:eastAsia="en-US"/>
            <w:rPrChange w:id="51" w:author="Chunhui Zhu" w:date="2017-09-12T12:32:00Z">
              <w:rPr>
                <w:sz w:val="24"/>
                <w:lang w:val="en-US" w:eastAsia="en-US"/>
              </w:rPr>
            </w:rPrChange>
          </w:rPr>
          <w:t>to help understand the functional requirements.</w:t>
        </w:r>
      </w:ins>
    </w:p>
    <w:p w14:paraId="533423AD" w14:textId="77777777" w:rsidR="00FA5303" w:rsidRPr="006A0CE2" w:rsidRDefault="00FA5303" w:rsidP="00FA5303">
      <w:pPr>
        <w:rPr>
          <w:ins w:id="52" w:author="Chunhui Zhu" w:date="2017-09-12T12:08:00Z"/>
          <w:color w:val="FF0000"/>
          <w:lang w:val="en-US" w:eastAsia="en-US"/>
          <w:rPrChange w:id="53" w:author="Chunhui Zhu" w:date="2017-09-12T12:32:00Z">
            <w:rPr>
              <w:ins w:id="54" w:author="Chunhui Zhu" w:date="2017-09-12T12:08:00Z"/>
              <w:rFonts w:ascii="Arial" w:hAnsi="Arial"/>
              <w:b/>
              <w:color w:val="000000"/>
              <w:sz w:val="32"/>
              <w:szCs w:val="24"/>
              <w:lang w:val="en-US" w:eastAsia="en-US"/>
            </w:rPr>
          </w:rPrChange>
        </w:rPr>
        <w:pPrChange w:id="55" w:author="Chunhui Zhu" w:date="2017-09-12T12:14:00Z">
          <w:pPr>
            <w:keepNext/>
            <w:keepLines/>
            <w:numPr>
              <w:numId w:val="7"/>
            </w:numPr>
            <w:suppressAutoHyphens w:val="0"/>
            <w:spacing w:before="320" w:after="200"/>
            <w:ind w:left="431" w:hanging="431"/>
            <w:outlineLvl w:val="0"/>
          </w:pPr>
        </w:pPrChange>
      </w:pPr>
    </w:p>
    <w:p w14:paraId="0D93AF58" w14:textId="2E66BCEE" w:rsidR="003823FA" w:rsidRPr="006A0CE2" w:rsidRDefault="003823FA" w:rsidP="003823FA">
      <w:pPr>
        <w:numPr>
          <w:ilvl w:val="0"/>
          <w:numId w:val="30"/>
        </w:numPr>
        <w:suppressAutoHyphens w:val="0"/>
        <w:kinsoku w:val="0"/>
        <w:overflowPunct w:val="0"/>
        <w:contextualSpacing/>
        <w:textAlignment w:val="baseline"/>
        <w:rPr>
          <w:ins w:id="56" w:author="Chunhui Zhu" w:date="2017-09-12T12:10:00Z"/>
          <w:rFonts w:eastAsia="Times New Roman"/>
          <w:color w:val="FF0000"/>
          <w:sz w:val="24"/>
          <w:szCs w:val="24"/>
          <w:lang w:val="en-US" w:eastAsia="zh-CN"/>
          <w:rPrChange w:id="57" w:author="Chunhui Zhu" w:date="2017-09-12T12:32:00Z">
            <w:rPr>
              <w:ins w:id="58" w:author="Chunhui Zhu" w:date="2017-09-12T12:10:00Z"/>
              <w:rFonts w:eastAsia="Times New Roman"/>
              <w:sz w:val="44"/>
              <w:szCs w:val="24"/>
              <w:lang w:val="en-US" w:eastAsia="zh-CN"/>
            </w:rPr>
          </w:rPrChange>
        </w:rPr>
        <w:pPrChange w:id="59" w:author="Chunhui Zhu" w:date="2017-09-12T12:11:00Z">
          <w:pPr>
            <w:numPr>
              <w:numId w:val="29"/>
            </w:numPr>
            <w:tabs>
              <w:tab w:val="num" w:pos="720"/>
            </w:tabs>
            <w:suppressAutoHyphens w:val="0"/>
            <w:kinsoku w:val="0"/>
            <w:overflowPunct w:val="0"/>
            <w:ind w:left="720" w:hanging="360"/>
            <w:contextualSpacing/>
            <w:textAlignment w:val="baseline"/>
          </w:pPr>
        </w:pPrChange>
      </w:pPr>
      <w:ins w:id="60" w:author="Chunhui Zhu" w:date="2017-09-12T12:10:00Z">
        <w:r w:rsidRPr="006A0CE2">
          <w:rPr>
            <w:b/>
            <w:bCs/>
            <w:color w:val="FF0000"/>
            <w:sz w:val="24"/>
            <w:szCs w:val="24"/>
            <w:lang w:val="en-US" w:eastAsia="zh-CN"/>
            <w:rPrChange w:id="61" w:author="Chunhui Zhu" w:date="2017-09-12T12:32:00Z">
              <w:rPr>
                <w:rFonts w:asciiTheme="minorHAnsi" w:cstheme="minorBidi"/>
                <w:b/>
                <w:bCs/>
                <w:color w:val="000000" w:themeColor="text1"/>
                <w:sz w:val="44"/>
                <w:szCs w:val="44"/>
                <w:lang w:val="en-US" w:eastAsia="zh-CN"/>
              </w:rPr>
            </w:rPrChange>
          </w:rPr>
          <w:t xml:space="preserve">Origination </w:t>
        </w:r>
        <w:r w:rsidRPr="006A0CE2">
          <w:rPr>
            <w:bCs/>
            <w:color w:val="FF0000"/>
            <w:sz w:val="24"/>
            <w:szCs w:val="24"/>
            <w:lang w:val="en-US" w:eastAsia="zh-CN"/>
            <w:rPrChange w:id="62" w:author="Chunhui Zhu" w:date="2017-09-12T12:32:00Z">
              <w:rPr>
                <w:rFonts w:asciiTheme="minorHAnsi" w:cstheme="minorBidi"/>
                <w:b/>
                <w:bCs/>
                <w:color w:val="000000" w:themeColor="text1"/>
                <w:sz w:val="44"/>
                <w:szCs w:val="44"/>
                <w:lang w:val="en-US" w:eastAsia="zh-CN"/>
              </w:rPr>
            </w:rPrChange>
          </w:rPr>
          <w:t>–</w:t>
        </w:r>
        <w:r w:rsidRPr="006A0CE2">
          <w:rPr>
            <w:bCs/>
            <w:color w:val="FF0000"/>
            <w:sz w:val="24"/>
            <w:szCs w:val="24"/>
            <w:lang w:val="en-US" w:eastAsia="zh-CN"/>
            <w:rPrChange w:id="63" w:author="Chunhui Zhu" w:date="2017-09-12T12:32:00Z">
              <w:rPr>
                <w:rFonts w:asciiTheme="minorHAnsi" w:cstheme="minorBidi"/>
                <w:b/>
                <w:bCs/>
                <w:color w:val="000000" w:themeColor="text1"/>
                <w:sz w:val="44"/>
                <w:szCs w:val="44"/>
                <w:lang w:val="en-US" w:eastAsia="zh-CN"/>
              </w:rPr>
            </w:rPrChange>
          </w:rPr>
          <w:t xml:space="preserve"> position information requester / initiator</w:t>
        </w:r>
      </w:ins>
      <w:ins w:id="64" w:author="Chunhui Zhu" w:date="2017-09-12T12:17:00Z">
        <w:r w:rsidR="00FA5303" w:rsidRPr="006A0CE2">
          <w:rPr>
            <w:bCs/>
            <w:color w:val="FF0000"/>
            <w:sz w:val="24"/>
            <w:szCs w:val="24"/>
            <w:lang w:val="en-US" w:eastAsia="zh-CN"/>
            <w:rPrChange w:id="65" w:author="Chunhui Zhu" w:date="2017-09-12T12:32:00Z">
              <w:rPr>
                <w:b/>
                <w:bCs/>
                <w:color w:val="000000" w:themeColor="text1"/>
                <w:sz w:val="24"/>
                <w:szCs w:val="24"/>
                <w:lang w:val="en-US" w:eastAsia="zh-CN"/>
              </w:rPr>
            </w:rPrChange>
          </w:rPr>
          <w:t xml:space="preserve"> </w:t>
        </w:r>
      </w:ins>
      <w:ins w:id="66" w:author="Chunhui Zhu" w:date="2017-09-12T12:16:00Z">
        <w:r w:rsidR="00FA5303" w:rsidRPr="006A0CE2">
          <w:rPr>
            <w:bCs/>
            <w:color w:val="FF0000"/>
            <w:sz w:val="24"/>
            <w:szCs w:val="24"/>
            <w:lang w:val="en-US" w:eastAsia="zh-CN"/>
            <w:rPrChange w:id="67" w:author="Chunhui Zhu" w:date="2017-09-12T12:32:00Z">
              <w:rPr>
                <w:b/>
                <w:bCs/>
                <w:color w:val="000000" w:themeColor="text1"/>
                <w:sz w:val="24"/>
                <w:szCs w:val="24"/>
                <w:lang w:val="en-US" w:eastAsia="zh-CN"/>
              </w:rPr>
            </w:rPrChange>
          </w:rPr>
          <w:fldChar w:fldCharType="begin"/>
        </w:r>
        <w:r w:rsidR="00FA5303" w:rsidRPr="006A0CE2">
          <w:rPr>
            <w:bCs/>
            <w:color w:val="FF0000"/>
            <w:sz w:val="24"/>
            <w:szCs w:val="24"/>
            <w:lang w:val="en-US" w:eastAsia="zh-CN"/>
            <w:rPrChange w:id="68" w:author="Chunhui Zhu" w:date="2017-09-12T12:32:00Z">
              <w:rPr>
                <w:b/>
                <w:bCs/>
                <w:color w:val="000000" w:themeColor="text1"/>
                <w:sz w:val="24"/>
                <w:szCs w:val="24"/>
                <w:lang w:val="en-US" w:eastAsia="zh-CN"/>
              </w:rPr>
            </w:rPrChange>
          </w:rPr>
          <w:instrText xml:space="preserve"> REF _Ref492972879 \r \h </w:instrText>
        </w:r>
        <w:r w:rsidR="00FA5303" w:rsidRPr="006A0CE2">
          <w:rPr>
            <w:bCs/>
            <w:color w:val="FF0000"/>
            <w:sz w:val="24"/>
            <w:szCs w:val="24"/>
            <w:lang w:val="en-US" w:eastAsia="zh-CN"/>
            <w:rPrChange w:id="69" w:author="Chunhui Zhu" w:date="2017-09-12T12:32:00Z">
              <w:rPr>
                <w:b/>
                <w:bCs/>
                <w:color w:val="000000" w:themeColor="text1"/>
                <w:sz w:val="24"/>
                <w:szCs w:val="24"/>
                <w:lang w:val="en-US" w:eastAsia="zh-CN"/>
              </w:rPr>
            </w:rPrChange>
          </w:rPr>
        </w:r>
      </w:ins>
      <w:r w:rsidR="00FA5303" w:rsidRPr="006A0CE2">
        <w:rPr>
          <w:bCs/>
          <w:color w:val="FF0000"/>
          <w:sz w:val="24"/>
          <w:szCs w:val="24"/>
          <w:lang w:val="en-US" w:eastAsia="zh-CN"/>
          <w:rPrChange w:id="70" w:author="Chunhui Zhu" w:date="2017-09-12T12:32:00Z">
            <w:rPr>
              <w:bCs/>
              <w:color w:val="000000" w:themeColor="text1"/>
              <w:sz w:val="24"/>
              <w:szCs w:val="24"/>
              <w:lang w:val="en-US" w:eastAsia="zh-CN"/>
            </w:rPr>
          </w:rPrChange>
        </w:rPr>
        <w:instrText xml:space="preserve"> \* MERGEFORMAT </w:instrText>
      </w:r>
      <w:r w:rsidR="00FA5303" w:rsidRPr="006A0CE2">
        <w:rPr>
          <w:bCs/>
          <w:color w:val="FF0000"/>
          <w:sz w:val="24"/>
          <w:szCs w:val="24"/>
          <w:lang w:val="en-US" w:eastAsia="zh-CN"/>
          <w:rPrChange w:id="71" w:author="Chunhui Zhu" w:date="2017-09-12T12:32:00Z">
            <w:rPr>
              <w:b/>
              <w:bCs/>
              <w:color w:val="000000" w:themeColor="text1"/>
              <w:sz w:val="24"/>
              <w:szCs w:val="24"/>
              <w:lang w:val="en-US" w:eastAsia="zh-CN"/>
            </w:rPr>
          </w:rPrChange>
        </w:rPr>
        <w:fldChar w:fldCharType="separate"/>
      </w:r>
      <w:ins w:id="72" w:author="Chunhui Zhu" w:date="2017-09-12T12:16:00Z">
        <w:r w:rsidR="00FA5303" w:rsidRPr="006A0CE2">
          <w:rPr>
            <w:bCs/>
            <w:color w:val="FF0000"/>
            <w:sz w:val="24"/>
            <w:szCs w:val="24"/>
            <w:lang w:val="en-US" w:eastAsia="zh-CN"/>
            <w:rPrChange w:id="73" w:author="Chunhui Zhu" w:date="2017-09-12T12:32:00Z">
              <w:rPr>
                <w:b/>
                <w:bCs/>
                <w:color w:val="000000" w:themeColor="text1"/>
                <w:sz w:val="24"/>
                <w:szCs w:val="24"/>
                <w:lang w:val="en-US" w:eastAsia="zh-CN"/>
              </w:rPr>
            </w:rPrChange>
          </w:rPr>
          <w:t>[Ref-13]</w:t>
        </w:r>
        <w:r w:rsidR="00FA5303" w:rsidRPr="006A0CE2">
          <w:rPr>
            <w:bCs/>
            <w:color w:val="FF0000"/>
            <w:sz w:val="24"/>
            <w:szCs w:val="24"/>
            <w:lang w:val="en-US" w:eastAsia="zh-CN"/>
            <w:rPrChange w:id="74" w:author="Chunhui Zhu" w:date="2017-09-12T12:32:00Z">
              <w:rPr>
                <w:b/>
                <w:bCs/>
                <w:color w:val="000000" w:themeColor="text1"/>
                <w:sz w:val="24"/>
                <w:szCs w:val="24"/>
                <w:lang w:val="en-US" w:eastAsia="zh-CN"/>
              </w:rPr>
            </w:rPrChange>
          </w:rPr>
          <w:fldChar w:fldCharType="end"/>
        </w:r>
      </w:ins>
    </w:p>
    <w:p w14:paraId="75BA7578" w14:textId="77777777" w:rsidR="003823FA" w:rsidRPr="006A0CE2" w:rsidRDefault="003823FA" w:rsidP="003823FA">
      <w:pPr>
        <w:numPr>
          <w:ilvl w:val="1"/>
          <w:numId w:val="30"/>
        </w:numPr>
        <w:suppressAutoHyphens w:val="0"/>
        <w:kinsoku w:val="0"/>
        <w:overflowPunct w:val="0"/>
        <w:contextualSpacing/>
        <w:textAlignment w:val="baseline"/>
        <w:rPr>
          <w:ins w:id="75" w:author="Chunhui Zhu" w:date="2017-09-12T12:10:00Z"/>
          <w:rFonts w:eastAsia="Times New Roman"/>
          <w:color w:val="FF0000"/>
          <w:sz w:val="24"/>
          <w:szCs w:val="24"/>
          <w:lang w:val="en-US" w:eastAsia="zh-CN"/>
          <w:rPrChange w:id="76" w:author="Chunhui Zhu" w:date="2017-09-12T12:32:00Z">
            <w:rPr>
              <w:ins w:id="77" w:author="Chunhui Zhu" w:date="2017-09-12T12:10:00Z"/>
              <w:rFonts w:eastAsia="Times New Roman"/>
              <w:sz w:val="38"/>
              <w:szCs w:val="24"/>
              <w:lang w:val="en-US" w:eastAsia="zh-CN"/>
            </w:rPr>
          </w:rPrChange>
        </w:rPr>
        <w:pPrChange w:id="78"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79" w:author="Chunhui Zhu" w:date="2017-09-12T12:10:00Z">
        <w:r w:rsidRPr="006A0CE2">
          <w:rPr>
            <w:color w:val="FF0000"/>
            <w:sz w:val="24"/>
            <w:szCs w:val="24"/>
            <w:lang w:val="en-US" w:eastAsia="zh-CN"/>
            <w:rPrChange w:id="80" w:author="Chunhui Zhu" w:date="2017-09-12T12:32:00Z">
              <w:rPr>
                <w:rFonts w:asciiTheme="minorHAnsi"/>
                <w:color w:val="000000" w:themeColor="text1"/>
                <w:sz w:val="38"/>
                <w:szCs w:val="38"/>
                <w:lang w:val="en-US" w:eastAsia="zh-CN"/>
              </w:rPr>
            </w:rPrChange>
          </w:rPr>
          <w:t>Access Network-initiated vs. Client-initiated</w:t>
        </w:r>
      </w:ins>
    </w:p>
    <w:p w14:paraId="0D3966C5" w14:textId="32D52104" w:rsidR="003823FA" w:rsidRPr="006A0CE2" w:rsidRDefault="003823FA" w:rsidP="003823FA">
      <w:pPr>
        <w:numPr>
          <w:ilvl w:val="1"/>
          <w:numId w:val="30"/>
        </w:numPr>
        <w:suppressAutoHyphens w:val="0"/>
        <w:kinsoku w:val="0"/>
        <w:overflowPunct w:val="0"/>
        <w:contextualSpacing/>
        <w:textAlignment w:val="baseline"/>
        <w:rPr>
          <w:ins w:id="81" w:author="Chunhui Zhu" w:date="2017-09-12T12:10:00Z"/>
          <w:rFonts w:eastAsia="Times New Roman"/>
          <w:color w:val="FF0000"/>
          <w:sz w:val="24"/>
          <w:szCs w:val="24"/>
          <w:lang w:val="en-US" w:eastAsia="zh-CN"/>
          <w:rPrChange w:id="82" w:author="Chunhui Zhu" w:date="2017-09-12T12:32:00Z">
            <w:rPr>
              <w:ins w:id="83" w:author="Chunhui Zhu" w:date="2017-09-12T12:10:00Z"/>
              <w:rFonts w:eastAsia="Times New Roman"/>
              <w:sz w:val="38"/>
              <w:szCs w:val="24"/>
              <w:lang w:val="en-US" w:eastAsia="zh-CN"/>
            </w:rPr>
          </w:rPrChange>
        </w:rPr>
        <w:pPrChange w:id="84"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85" w:author="Chunhui Zhu" w:date="2017-09-12T12:10:00Z">
        <w:r w:rsidRPr="006A0CE2">
          <w:rPr>
            <w:color w:val="FF0000"/>
            <w:sz w:val="24"/>
            <w:szCs w:val="24"/>
            <w:lang w:val="en-US" w:eastAsia="zh-CN"/>
            <w:rPrChange w:id="86" w:author="Chunhui Zhu" w:date="2017-09-12T12:32:00Z">
              <w:rPr>
                <w:rFonts w:asciiTheme="minorHAnsi"/>
                <w:color w:val="000000" w:themeColor="text1"/>
                <w:sz w:val="38"/>
                <w:szCs w:val="38"/>
                <w:lang w:val="en-US" w:eastAsia="zh-CN"/>
              </w:rPr>
            </w:rPrChange>
          </w:rPr>
          <w:t xml:space="preserve">For example: asset tracking is normally </w:t>
        </w:r>
      </w:ins>
      <w:ins w:id="87" w:author="Chunhui Zhu" w:date="2017-09-12T12:14:00Z">
        <w:r w:rsidR="00FA5303" w:rsidRPr="006A0CE2">
          <w:rPr>
            <w:color w:val="FF0000"/>
            <w:sz w:val="24"/>
            <w:szCs w:val="24"/>
            <w:lang w:val="en-US" w:eastAsia="zh-CN"/>
            <w:rPrChange w:id="88" w:author="Chunhui Zhu" w:date="2017-09-12T12:32:00Z">
              <w:rPr>
                <w:color w:val="000000" w:themeColor="text1"/>
                <w:sz w:val="24"/>
                <w:szCs w:val="24"/>
                <w:lang w:val="en-US" w:eastAsia="zh-CN"/>
              </w:rPr>
            </w:rPrChange>
          </w:rPr>
          <w:t>an</w:t>
        </w:r>
      </w:ins>
      <w:ins w:id="89" w:author="Chunhui Zhu" w:date="2017-09-12T12:10:00Z">
        <w:r w:rsidRPr="006A0CE2">
          <w:rPr>
            <w:color w:val="FF0000"/>
            <w:sz w:val="24"/>
            <w:szCs w:val="24"/>
            <w:lang w:val="en-US" w:eastAsia="zh-CN"/>
            <w:rPrChange w:id="90" w:author="Chunhui Zhu" w:date="2017-09-12T12:32:00Z">
              <w:rPr>
                <w:rFonts w:asciiTheme="minorHAnsi"/>
                <w:color w:val="000000" w:themeColor="text1"/>
                <w:sz w:val="38"/>
                <w:szCs w:val="38"/>
                <w:lang w:val="en-US" w:eastAsia="zh-CN"/>
              </w:rPr>
            </w:rPrChange>
          </w:rPr>
          <w:t xml:space="preserve"> Access Network-initiated location procedure.</w:t>
        </w:r>
      </w:ins>
    </w:p>
    <w:p w14:paraId="6E2855E0" w14:textId="366AC1EA" w:rsidR="003823FA" w:rsidRPr="006A0CE2" w:rsidRDefault="003823FA" w:rsidP="003823FA">
      <w:pPr>
        <w:numPr>
          <w:ilvl w:val="0"/>
          <w:numId w:val="30"/>
        </w:numPr>
        <w:suppressAutoHyphens w:val="0"/>
        <w:kinsoku w:val="0"/>
        <w:overflowPunct w:val="0"/>
        <w:contextualSpacing/>
        <w:textAlignment w:val="baseline"/>
        <w:rPr>
          <w:ins w:id="91" w:author="Chunhui Zhu" w:date="2017-09-12T12:10:00Z"/>
          <w:rFonts w:eastAsia="Times New Roman"/>
          <w:color w:val="FF0000"/>
          <w:sz w:val="24"/>
          <w:szCs w:val="24"/>
          <w:lang w:val="en-US" w:eastAsia="zh-CN"/>
          <w:rPrChange w:id="92" w:author="Chunhui Zhu" w:date="2017-09-12T12:32:00Z">
            <w:rPr>
              <w:ins w:id="93" w:author="Chunhui Zhu" w:date="2017-09-12T12:10:00Z"/>
              <w:rFonts w:eastAsia="Times New Roman"/>
              <w:sz w:val="44"/>
              <w:szCs w:val="24"/>
              <w:lang w:val="en-US" w:eastAsia="zh-CN"/>
            </w:rPr>
          </w:rPrChange>
        </w:rPr>
        <w:pPrChange w:id="94" w:author="Chunhui Zhu" w:date="2017-09-12T12:11:00Z">
          <w:pPr>
            <w:numPr>
              <w:numId w:val="29"/>
            </w:numPr>
            <w:tabs>
              <w:tab w:val="num" w:pos="720"/>
            </w:tabs>
            <w:suppressAutoHyphens w:val="0"/>
            <w:kinsoku w:val="0"/>
            <w:overflowPunct w:val="0"/>
            <w:ind w:left="720" w:hanging="360"/>
            <w:contextualSpacing/>
            <w:textAlignment w:val="baseline"/>
          </w:pPr>
        </w:pPrChange>
      </w:pPr>
      <w:ins w:id="95" w:author="Chunhui Zhu" w:date="2017-09-12T12:10:00Z">
        <w:r w:rsidRPr="006A0CE2">
          <w:rPr>
            <w:b/>
            <w:bCs/>
            <w:color w:val="FF0000"/>
            <w:sz w:val="24"/>
            <w:szCs w:val="24"/>
            <w:lang w:val="en-US" w:eastAsia="zh-CN"/>
            <w:rPrChange w:id="96" w:author="Chunhui Zhu" w:date="2017-09-12T12:32:00Z">
              <w:rPr>
                <w:rFonts w:asciiTheme="minorHAnsi" w:cstheme="minorBidi"/>
                <w:b/>
                <w:bCs/>
                <w:color w:val="000000" w:themeColor="text1"/>
                <w:sz w:val="44"/>
                <w:szCs w:val="44"/>
                <w:lang w:val="en-US" w:eastAsia="zh-CN"/>
              </w:rPr>
            </w:rPrChange>
          </w:rPr>
          <w:t xml:space="preserve">Termination </w:t>
        </w:r>
        <w:r w:rsidRPr="006A0CE2">
          <w:rPr>
            <w:bCs/>
            <w:color w:val="FF0000"/>
            <w:sz w:val="24"/>
            <w:szCs w:val="24"/>
            <w:lang w:val="en-US" w:eastAsia="zh-CN"/>
            <w:rPrChange w:id="97" w:author="Chunhui Zhu" w:date="2017-09-12T12:32:00Z">
              <w:rPr>
                <w:rFonts w:asciiTheme="minorHAnsi" w:cstheme="minorBidi"/>
                <w:b/>
                <w:bCs/>
                <w:color w:val="000000" w:themeColor="text1"/>
                <w:sz w:val="44"/>
                <w:szCs w:val="44"/>
                <w:lang w:val="en-US" w:eastAsia="zh-CN"/>
              </w:rPr>
            </w:rPrChange>
          </w:rPr>
          <w:t>–</w:t>
        </w:r>
        <w:r w:rsidRPr="006A0CE2">
          <w:rPr>
            <w:bCs/>
            <w:color w:val="FF0000"/>
            <w:sz w:val="24"/>
            <w:szCs w:val="24"/>
            <w:lang w:val="en-US" w:eastAsia="zh-CN"/>
            <w:rPrChange w:id="98" w:author="Chunhui Zhu" w:date="2017-09-12T12:32:00Z">
              <w:rPr>
                <w:rFonts w:asciiTheme="minorHAnsi" w:cstheme="minorBidi"/>
                <w:b/>
                <w:bCs/>
                <w:color w:val="000000" w:themeColor="text1"/>
                <w:sz w:val="44"/>
                <w:szCs w:val="44"/>
                <w:lang w:val="en-US" w:eastAsia="zh-CN"/>
              </w:rPr>
            </w:rPrChange>
          </w:rPr>
          <w:t xml:space="preserve"> positioning information endpoint user</w:t>
        </w:r>
      </w:ins>
      <w:ins w:id="99" w:author="Chunhui Zhu" w:date="2017-09-12T12:17:00Z">
        <w:r w:rsidR="00FA5303" w:rsidRPr="006A0CE2">
          <w:rPr>
            <w:bCs/>
            <w:color w:val="FF0000"/>
            <w:sz w:val="24"/>
            <w:szCs w:val="24"/>
            <w:lang w:val="en-US" w:eastAsia="zh-CN"/>
            <w:rPrChange w:id="100" w:author="Chunhui Zhu" w:date="2017-09-12T12:32:00Z">
              <w:rPr>
                <w:b/>
                <w:bCs/>
                <w:color w:val="000000" w:themeColor="text1"/>
                <w:sz w:val="24"/>
                <w:szCs w:val="24"/>
                <w:lang w:val="en-US" w:eastAsia="zh-CN"/>
              </w:rPr>
            </w:rPrChange>
          </w:rPr>
          <w:t xml:space="preserve"> </w:t>
        </w:r>
      </w:ins>
      <w:ins w:id="101" w:author="Chunhui Zhu" w:date="2017-09-12T12:16:00Z">
        <w:r w:rsidR="00FA5303" w:rsidRPr="006A0CE2">
          <w:rPr>
            <w:bCs/>
            <w:color w:val="FF0000"/>
            <w:sz w:val="24"/>
            <w:szCs w:val="24"/>
            <w:lang w:val="en-US" w:eastAsia="zh-CN"/>
            <w:rPrChange w:id="102" w:author="Chunhui Zhu" w:date="2017-09-12T12:32:00Z">
              <w:rPr>
                <w:b/>
                <w:bCs/>
                <w:color w:val="000000" w:themeColor="text1"/>
                <w:sz w:val="24"/>
                <w:szCs w:val="24"/>
                <w:lang w:val="en-US" w:eastAsia="zh-CN"/>
              </w:rPr>
            </w:rPrChange>
          </w:rPr>
          <w:fldChar w:fldCharType="begin"/>
        </w:r>
        <w:r w:rsidR="00FA5303" w:rsidRPr="006A0CE2">
          <w:rPr>
            <w:bCs/>
            <w:color w:val="FF0000"/>
            <w:sz w:val="24"/>
            <w:szCs w:val="24"/>
            <w:lang w:val="en-US" w:eastAsia="zh-CN"/>
            <w:rPrChange w:id="103" w:author="Chunhui Zhu" w:date="2017-09-12T12:32:00Z">
              <w:rPr>
                <w:b/>
                <w:bCs/>
                <w:color w:val="000000" w:themeColor="text1"/>
                <w:sz w:val="24"/>
                <w:szCs w:val="24"/>
                <w:lang w:val="en-US" w:eastAsia="zh-CN"/>
              </w:rPr>
            </w:rPrChange>
          </w:rPr>
          <w:instrText xml:space="preserve"> REF _Ref492972879 \r \h </w:instrText>
        </w:r>
        <w:r w:rsidR="00FA5303" w:rsidRPr="006A0CE2">
          <w:rPr>
            <w:bCs/>
            <w:color w:val="FF0000"/>
            <w:sz w:val="24"/>
            <w:szCs w:val="24"/>
            <w:lang w:val="en-US" w:eastAsia="zh-CN"/>
            <w:rPrChange w:id="104" w:author="Chunhui Zhu" w:date="2017-09-12T12:32:00Z">
              <w:rPr>
                <w:b/>
                <w:bCs/>
                <w:color w:val="000000" w:themeColor="text1"/>
                <w:sz w:val="24"/>
                <w:szCs w:val="24"/>
                <w:lang w:val="en-US" w:eastAsia="zh-CN"/>
              </w:rPr>
            </w:rPrChange>
          </w:rPr>
        </w:r>
      </w:ins>
      <w:r w:rsidR="00FA5303" w:rsidRPr="006A0CE2">
        <w:rPr>
          <w:bCs/>
          <w:color w:val="FF0000"/>
          <w:sz w:val="24"/>
          <w:szCs w:val="24"/>
          <w:lang w:val="en-US" w:eastAsia="zh-CN"/>
          <w:rPrChange w:id="105" w:author="Chunhui Zhu" w:date="2017-09-12T12:32:00Z">
            <w:rPr>
              <w:bCs/>
              <w:color w:val="000000" w:themeColor="text1"/>
              <w:sz w:val="24"/>
              <w:szCs w:val="24"/>
              <w:lang w:val="en-US" w:eastAsia="zh-CN"/>
            </w:rPr>
          </w:rPrChange>
        </w:rPr>
        <w:instrText xml:space="preserve"> \* MERGEFORMAT </w:instrText>
      </w:r>
      <w:r w:rsidR="00FA5303" w:rsidRPr="006A0CE2">
        <w:rPr>
          <w:bCs/>
          <w:color w:val="FF0000"/>
          <w:sz w:val="24"/>
          <w:szCs w:val="24"/>
          <w:lang w:val="en-US" w:eastAsia="zh-CN"/>
          <w:rPrChange w:id="106" w:author="Chunhui Zhu" w:date="2017-09-12T12:32:00Z">
            <w:rPr>
              <w:b/>
              <w:bCs/>
              <w:color w:val="000000" w:themeColor="text1"/>
              <w:sz w:val="24"/>
              <w:szCs w:val="24"/>
              <w:lang w:val="en-US" w:eastAsia="zh-CN"/>
            </w:rPr>
          </w:rPrChange>
        </w:rPr>
        <w:fldChar w:fldCharType="separate"/>
      </w:r>
      <w:ins w:id="107" w:author="Chunhui Zhu" w:date="2017-09-12T12:16:00Z">
        <w:r w:rsidR="00FA5303" w:rsidRPr="006A0CE2">
          <w:rPr>
            <w:bCs/>
            <w:color w:val="FF0000"/>
            <w:sz w:val="24"/>
            <w:szCs w:val="24"/>
            <w:lang w:val="en-US" w:eastAsia="zh-CN"/>
            <w:rPrChange w:id="108" w:author="Chunhui Zhu" w:date="2017-09-12T12:32:00Z">
              <w:rPr>
                <w:b/>
                <w:bCs/>
                <w:color w:val="000000" w:themeColor="text1"/>
                <w:sz w:val="24"/>
                <w:szCs w:val="24"/>
                <w:lang w:val="en-US" w:eastAsia="zh-CN"/>
              </w:rPr>
            </w:rPrChange>
          </w:rPr>
          <w:t>[Ref-13]</w:t>
        </w:r>
        <w:r w:rsidR="00FA5303" w:rsidRPr="006A0CE2">
          <w:rPr>
            <w:bCs/>
            <w:color w:val="FF0000"/>
            <w:sz w:val="24"/>
            <w:szCs w:val="24"/>
            <w:lang w:val="en-US" w:eastAsia="zh-CN"/>
            <w:rPrChange w:id="109" w:author="Chunhui Zhu" w:date="2017-09-12T12:32:00Z">
              <w:rPr>
                <w:b/>
                <w:bCs/>
                <w:color w:val="000000" w:themeColor="text1"/>
                <w:sz w:val="24"/>
                <w:szCs w:val="24"/>
                <w:lang w:val="en-US" w:eastAsia="zh-CN"/>
              </w:rPr>
            </w:rPrChange>
          </w:rPr>
          <w:fldChar w:fldCharType="end"/>
        </w:r>
      </w:ins>
    </w:p>
    <w:p w14:paraId="1C736910" w14:textId="77777777" w:rsidR="003823FA" w:rsidRPr="006A0CE2" w:rsidRDefault="003823FA" w:rsidP="003823FA">
      <w:pPr>
        <w:numPr>
          <w:ilvl w:val="1"/>
          <w:numId w:val="30"/>
        </w:numPr>
        <w:suppressAutoHyphens w:val="0"/>
        <w:kinsoku w:val="0"/>
        <w:overflowPunct w:val="0"/>
        <w:contextualSpacing/>
        <w:textAlignment w:val="baseline"/>
        <w:rPr>
          <w:ins w:id="110" w:author="Chunhui Zhu" w:date="2017-09-12T12:10:00Z"/>
          <w:rFonts w:eastAsia="Times New Roman"/>
          <w:color w:val="FF0000"/>
          <w:sz w:val="24"/>
          <w:szCs w:val="24"/>
          <w:lang w:val="en-US" w:eastAsia="zh-CN"/>
          <w:rPrChange w:id="111" w:author="Chunhui Zhu" w:date="2017-09-12T12:32:00Z">
            <w:rPr>
              <w:ins w:id="112" w:author="Chunhui Zhu" w:date="2017-09-12T12:10:00Z"/>
              <w:rFonts w:eastAsia="Times New Roman"/>
              <w:sz w:val="38"/>
              <w:szCs w:val="24"/>
              <w:lang w:val="en-US" w:eastAsia="zh-CN"/>
            </w:rPr>
          </w:rPrChange>
        </w:rPr>
        <w:pPrChange w:id="113"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114" w:author="Chunhui Zhu" w:date="2017-09-12T12:10:00Z">
        <w:r w:rsidRPr="006A0CE2">
          <w:rPr>
            <w:color w:val="FF0000"/>
            <w:sz w:val="24"/>
            <w:szCs w:val="24"/>
            <w:lang w:val="en-US" w:eastAsia="zh-CN"/>
            <w:rPrChange w:id="115" w:author="Chunhui Zhu" w:date="2017-09-12T12:32:00Z">
              <w:rPr>
                <w:rFonts w:asciiTheme="minorHAnsi"/>
                <w:color w:val="000000" w:themeColor="text1"/>
                <w:sz w:val="38"/>
                <w:szCs w:val="38"/>
                <w:lang w:val="en-US" w:eastAsia="zh-CN"/>
              </w:rPr>
            </w:rPrChange>
          </w:rPr>
          <w:t>Access Network-terminated vs. Client-terminated</w:t>
        </w:r>
      </w:ins>
    </w:p>
    <w:p w14:paraId="129259DD" w14:textId="77777777" w:rsidR="003823FA" w:rsidRPr="006A0CE2" w:rsidRDefault="003823FA" w:rsidP="003823FA">
      <w:pPr>
        <w:numPr>
          <w:ilvl w:val="1"/>
          <w:numId w:val="30"/>
        </w:numPr>
        <w:suppressAutoHyphens w:val="0"/>
        <w:kinsoku w:val="0"/>
        <w:overflowPunct w:val="0"/>
        <w:contextualSpacing/>
        <w:textAlignment w:val="baseline"/>
        <w:rPr>
          <w:ins w:id="116" w:author="Chunhui Zhu" w:date="2017-09-12T12:10:00Z"/>
          <w:rFonts w:eastAsia="Times New Roman"/>
          <w:color w:val="FF0000"/>
          <w:sz w:val="24"/>
          <w:szCs w:val="24"/>
          <w:lang w:val="en-US" w:eastAsia="zh-CN"/>
          <w:rPrChange w:id="117" w:author="Chunhui Zhu" w:date="2017-09-12T12:32:00Z">
            <w:rPr>
              <w:ins w:id="118" w:author="Chunhui Zhu" w:date="2017-09-12T12:10:00Z"/>
              <w:rFonts w:eastAsia="Times New Roman"/>
              <w:sz w:val="38"/>
              <w:szCs w:val="24"/>
              <w:lang w:val="en-US" w:eastAsia="zh-CN"/>
            </w:rPr>
          </w:rPrChange>
        </w:rPr>
        <w:pPrChange w:id="119"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120" w:author="Chunhui Zhu" w:date="2017-09-12T12:10:00Z">
        <w:r w:rsidRPr="006A0CE2">
          <w:rPr>
            <w:color w:val="FF0000"/>
            <w:sz w:val="24"/>
            <w:szCs w:val="24"/>
            <w:lang w:val="en-US" w:eastAsia="zh-CN"/>
            <w:rPrChange w:id="121" w:author="Chunhui Zhu" w:date="2017-09-12T12:32:00Z">
              <w:rPr>
                <w:rFonts w:asciiTheme="minorHAnsi"/>
                <w:color w:val="000000" w:themeColor="text1"/>
                <w:sz w:val="38"/>
                <w:szCs w:val="38"/>
                <w:lang w:val="en-US" w:eastAsia="zh-CN"/>
              </w:rPr>
            </w:rPrChange>
          </w:rPr>
          <w:t>For example, in asset-tracking, the Access Network-administrator is normally the end-point user.</w:t>
        </w:r>
      </w:ins>
    </w:p>
    <w:p w14:paraId="138E3EF7" w14:textId="79CB6A5A" w:rsidR="003823FA" w:rsidRPr="006A0CE2" w:rsidRDefault="003823FA" w:rsidP="003823FA">
      <w:pPr>
        <w:numPr>
          <w:ilvl w:val="0"/>
          <w:numId w:val="30"/>
        </w:numPr>
        <w:suppressAutoHyphens w:val="0"/>
        <w:kinsoku w:val="0"/>
        <w:overflowPunct w:val="0"/>
        <w:contextualSpacing/>
        <w:textAlignment w:val="baseline"/>
        <w:rPr>
          <w:ins w:id="122" w:author="Chunhui Zhu" w:date="2017-09-12T12:10:00Z"/>
          <w:rFonts w:eastAsia="Times New Roman"/>
          <w:color w:val="FF0000"/>
          <w:sz w:val="24"/>
          <w:szCs w:val="24"/>
          <w:lang w:val="en-US" w:eastAsia="zh-CN"/>
          <w:rPrChange w:id="123" w:author="Chunhui Zhu" w:date="2017-09-12T12:32:00Z">
            <w:rPr>
              <w:ins w:id="124" w:author="Chunhui Zhu" w:date="2017-09-12T12:10:00Z"/>
              <w:rFonts w:eastAsia="Times New Roman"/>
              <w:sz w:val="44"/>
              <w:szCs w:val="24"/>
              <w:lang w:val="en-US" w:eastAsia="zh-CN"/>
            </w:rPr>
          </w:rPrChange>
        </w:rPr>
        <w:pPrChange w:id="125" w:author="Chunhui Zhu" w:date="2017-09-12T12:11:00Z">
          <w:pPr>
            <w:numPr>
              <w:numId w:val="29"/>
            </w:numPr>
            <w:tabs>
              <w:tab w:val="num" w:pos="720"/>
            </w:tabs>
            <w:suppressAutoHyphens w:val="0"/>
            <w:kinsoku w:val="0"/>
            <w:overflowPunct w:val="0"/>
            <w:ind w:left="720" w:hanging="360"/>
            <w:contextualSpacing/>
            <w:textAlignment w:val="baseline"/>
          </w:pPr>
        </w:pPrChange>
      </w:pPr>
      <w:ins w:id="126" w:author="Chunhui Zhu" w:date="2017-09-12T12:10:00Z">
        <w:r w:rsidRPr="006A0CE2">
          <w:rPr>
            <w:b/>
            <w:bCs/>
            <w:color w:val="FF0000"/>
            <w:sz w:val="24"/>
            <w:szCs w:val="24"/>
            <w:lang w:val="en-US" w:eastAsia="zh-CN"/>
            <w:rPrChange w:id="127" w:author="Chunhui Zhu" w:date="2017-09-12T12:32:00Z">
              <w:rPr>
                <w:rFonts w:asciiTheme="minorHAnsi" w:cstheme="minorBidi"/>
                <w:b/>
                <w:bCs/>
                <w:color w:val="000000" w:themeColor="text1"/>
                <w:sz w:val="44"/>
                <w:szCs w:val="44"/>
                <w:lang w:val="en-US" w:eastAsia="zh-CN"/>
              </w:rPr>
            </w:rPrChange>
          </w:rPr>
          <w:t>Centrality</w:t>
        </w:r>
        <w:r w:rsidRPr="006A0CE2">
          <w:rPr>
            <w:bCs/>
            <w:color w:val="FF0000"/>
            <w:sz w:val="24"/>
            <w:szCs w:val="24"/>
            <w:lang w:val="en-US" w:eastAsia="zh-CN"/>
            <w:rPrChange w:id="128" w:author="Chunhui Zhu" w:date="2017-09-12T12:32:00Z">
              <w:rPr>
                <w:rFonts w:asciiTheme="minorHAnsi" w:cstheme="minorBidi"/>
                <w:b/>
                <w:bCs/>
                <w:color w:val="000000" w:themeColor="text1"/>
                <w:sz w:val="44"/>
                <w:szCs w:val="44"/>
                <w:lang w:val="en-US" w:eastAsia="zh-CN"/>
              </w:rPr>
            </w:rPrChange>
          </w:rPr>
          <w:t xml:space="preserve"> </w:t>
        </w:r>
        <w:r w:rsidRPr="006A0CE2">
          <w:rPr>
            <w:bCs/>
            <w:color w:val="FF0000"/>
            <w:sz w:val="24"/>
            <w:szCs w:val="24"/>
            <w:lang w:val="en-US" w:eastAsia="zh-CN"/>
            <w:rPrChange w:id="129" w:author="Chunhui Zhu" w:date="2017-09-12T12:32:00Z">
              <w:rPr>
                <w:rFonts w:asciiTheme="minorHAnsi" w:cstheme="minorBidi"/>
                <w:b/>
                <w:bCs/>
                <w:color w:val="000000" w:themeColor="text1"/>
                <w:sz w:val="44"/>
                <w:szCs w:val="44"/>
                <w:lang w:val="en-US" w:eastAsia="zh-CN"/>
              </w:rPr>
            </w:rPrChange>
          </w:rPr>
          <w:t>–</w:t>
        </w:r>
        <w:r w:rsidRPr="006A0CE2">
          <w:rPr>
            <w:bCs/>
            <w:color w:val="FF0000"/>
            <w:sz w:val="24"/>
            <w:szCs w:val="24"/>
            <w:lang w:val="en-US" w:eastAsia="zh-CN"/>
            <w:rPrChange w:id="130" w:author="Chunhui Zhu" w:date="2017-09-12T12:32:00Z">
              <w:rPr>
                <w:rFonts w:asciiTheme="minorHAnsi" w:cstheme="minorBidi"/>
                <w:b/>
                <w:bCs/>
                <w:color w:val="000000" w:themeColor="text1"/>
                <w:sz w:val="44"/>
                <w:szCs w:val="44"/>
                <w:lang w:val="en-US" w:eastAsia="zh-CN"/>
              </w:rPr>
            </w:rPrChange>
          </w:rPr>
          <w:t xml:space="preserve"> </w:t>
        </w:r>
      </w:ins>
      <w:ins w:id="131" w:author="Chunhui Zhu" w:date="2017-09-13T17:10:00Z">
        <w:r w:rsidR="00D8694F">
          <w:rPr>
            <w:bCs/>
            <w:color w:val="FF0000"/>
            <w:sz w:val="24"/>
            <w:szCs w:val="24"/>
            <w:lang w:val="en-US" w:eastAsia="zh-CN"/>
          </w:rPr>
          <w:t xml:space="preserve">Location where the </w:t>
        </w:r>
      </w:ins>
      <w:ins w:id="132" w:author="Chunhui Zhu" w:date="2017-09-12T12:10:00Z">
        <w:r w:rsidRPr="006A0CE2">
          <w:rPr>
            <w:bCs/>
            <w:color w:val="FF0000"/>
            <w:sz w:val="24"/>
            <w:szCs w:val="24"/>
            <w:lang w:val="en-US" w:eastAsia="zh-CN"/>
            <w:rPrChange w:id="133" w:author="Chunhui Zhu" w:date="2017-09-12T12:32:00Z">
              <w:rPr>
                <w:rFonts w:asciiTheme="minorHAnsi" w:cstheme="minorBidi"/>
                <w:b/>
                <w:bCs/>
                <w:color w:val="000000" w:themeColor="text1"/>
                <w:sz w:val="44"/>
                <w:szCs w:val="44"/>
                <w:lang w:val="en-US" w:eastAsia="zh-CN"/>
              </w:rPr>
            </w:rPrChange>
          </w:rPr>
          <w:t xml:space="preserve">positioning calculation </w:t>
        </w:r>
      </w:ins>
      <w:ins w:id="134" w:author="Chunhui Zhu" w:date="2017-09-13T17:10:00Z">
        <w:r w:rsidR="00D8694F">
          <w:rPr>
            <w:bCs/>
            <w:color w:val="FF0000"/>
            <w:sz w:val="24"/>
            <w:szCs w:val="24"/>
            <w:lang w:val="en-US" w:eastAsia="zh-CN"/>
          </w:rPr>
          <w:t xml:space="preserve">is performed </w:t>
        </w:r>
      </w:ins>
      <w:ins w:id="135" w:author="Chunhui Zhu" w:date="2017-09-12T12:17:00Z">
        <w:r w:rsidR="00FA5303" w:rsidRPr="006A0CE2">
          <w:rPr>
            <w:bCs/>
            <w:color w:val="FF0000"/>
            <w:sz w:val="24"/>
            <w:szCs w:val="24"/>
            <w:lang w:val="en-US" w:eastAsia="zh-CN"/>
            <w:rPrChange w:id="136" w:author="Chunhui Zhu" w:date="2017-09-12T12:32:00Z">
              <w:rPr>
                <w:b/>
                <w:bCs/>
                <w:color w:val="000000" w:themeColor="text1"/>
                <w:sz w:val="24"/>
                <w:szCs w:val="24"/>
                <w:lang w:val="en-US" w:eastAsia="zh-CN"/>
              </w:rPr>
            </w:rPrChange>
          </w:rPr>
          <w:fldChar w:fldCharType="begin"/>
        </w:r>
        <w:r w:rsidR="00FA5303" w:rsidRPr="006A0CE2">
          <w:rPr>
            <w:bCs/>
            <w:color w:val="FF0000"/>
            <w:sz w:val="24"/>
            <w:szCs w:val="24"/>
            <w:lang w:val="en-US" w:eastAsia="zh-CN"/>
            <w:rPrChange w:id="137" w:author="Chunhui Zhu" w:date="2017-09-12T12:32:00Z">
              <w:rPr>
                <w:b/>
                <w:bCs/>
                <w:color w:val="000000" w:themeColor="text1"/>
                <w:sz w:val="24"/>
                <w:szCs w:val="24"/>
                <w:lang w:val="en-US" w:eastAsia="zh-CN"/>
              </w:rPr>
            </w:rPrChange>
          </w:rPr>
          <w:instrText xml:space="preserve"> REF _Ref492972879 \r \h </w:instrText>
        </w:r>
        <w:r w:rsidR="00FA5303" w:rsidRPr="006A0CE2">
          <w:rPr>
            <w:bCs/>
            <w:color w:val="FF0000"/>
            <w:sz w:val="24"/>
            <w:szCs w:val="24"/>
            <w:lang w:val="en-US" w:eastAsia="zh-CN"/>
            <w:rPrChange w:id="138" w:author="Chunhui Zhu" w:date="2017-09-12T12:32:00Z">
              <w:rPr>
                <w:b/>
                <w:bCs/>
                <w:color w:val="000000" w:themeColor="text1"/>
                <w:sz w:val="24"/>
                <w:szCs w:val="24"/>
                <w:lang w:val="en-US" w:eastAsia="zh-CN"/>
              </w:rPr>
            </w:rPrChange>
          </w:rPr>
        </w:r>
      </w:ins>
      <w:r w:rsidR="00FA5303" w:rsidRPr="006A0CE2">
        <w:rPr>
          <w:bCs/>
          <w:color w:val="FF0000"/>
          <w:sz w:val="24"/>
          <w:szCs w:val="24"/>
          <w:lang w:val="en-US" w:eastAsia="zh-CN"/>
          <w:rPrChange w:id="139" w:author="Chunhui Zhu" w:date="2017-09-12T12:32:00Z">
            <w:rPr>
              <w:bCs/>
              <w:color w:val="000000" w:themeColor="text1"/>
              <w:sz w:val="24"/>
              <w:szCs w:val="24"/>
              <w:lang w:val="en-US" w:eastAsia="zh-CN"/>
            </w:rPr>
          </w:rPrChange>
        </w:rPr>
        <w:instrText xml:space="preserve"> \* MERGEFORMAT </w:instrText>
      </w:r>
      <w:r w:rsidR="00FA5303" w:rsidRPr="006A0CE2">
        <w:rPr>
          <w:bCs/>
          <w:color w:val="FF0000"/>
          <w:sz w:val="24"/>
          <w:szCs w:val="24"/>
          <w:lang w:val="en-US" w:eastAsia="zh-CN"/>
          <w:rPrChange w:id="140" w:author="Chunhui Zhu" w:date="2017-09-12T12:32:00Z">
            <w:rPr>
              <w:b/>
              <w:bCs/>
              <w:color w:val="000000" w:themeColor="text1"/>
              <w:sz w:val="24"/>
              <w:szCs w:val="24"/>
              <w:lang w:val="en-US" w:eastAsia="zh-CN"/>
            </w:rPr>
          </w:rPrChange>
        </w:rPr>
        <w:fldChar w:fldCharType="separate"/>
      </w:r>
      <w:ins w:id="141" w:author="Chunhui Zhu" w:date="2017-09-12T12:17:00Z">
        <w:r w:rsidR="00FA5303" w:rsidRPr="006A0CE2">
          <w:rPr>
            <w:bCs/>
            <w:color w:val="FF0000"/>
            <w:sz w:val="24"/>
            <w:szCs w:val="24"/>
            <w:lang w:val="en-US" w:eastAsia="zh-CN"/>
            <w:rPrChange w:id="142" w:author="Chunhui Zhu" w:date="2017-09-12T12:32:00Z">
              <w:rPr>
                <w:b/>
                <w:bCs/>
                <w:color w:val="000000" w:themeColor="text1"/>
                <w:sz w:val="24"/>
                <w:szCs w:val="24"/>
                <w:lang w:val="en-US" w:eastAsia="zh-CN"/>
              </w:rPr>
            </w:rPrChange>
          </w:rPr>
          <w:t>[Ref-13]</w:t>
        </w:r>
        <w:r w:rsidR="00FA5303" w:rsidRPr="006A0CE2">
          <w:rPr>
            <w:bCs/>
            <w:color w:val="FF0000"/>
            <w:sz w:val="24"/>
            <w:szCs w:val="24"/>
            <w:lang w:val="en-US" w:eastAsia="zh-CN"/>
            <w:rPrChange w:id="143" w:author="Chunhui Zhu" w:date="2017-09-12T12:32:00Z">
              <w:rPr>
                <w:b/>
                <w:bCs/>
                <w:color w:val="000000" w:themeColor="text1"/>
                <w:sz w:val="24"/>
                <w:szCs w:val="24"/>
                <w:lang w:val="en-US" w:eastAsia="zh-CN"/>
              </w:rPr>
            </w:rPrChange>
          </w:rPr>
          <w:fldChar w:fldCharType="end"/>
        </w:r>
      </w:ins>
    </w:p>
    <w:p w14:paraId="53124EBD" w14:textId="77777777" w:rsidR="003823FA" w:rsidRPr="006A0CE2" w:rsidRDefault="003823FA" w:rsidP="003823FA">
      <w:pPr>
        <w:numPr>
          <w:ilvl w:val="1"/>
          <w:numId w:val="30"/>
        </w:numPr>
        <w:suppressAutoHyphens w:val="0"/>
        <w:kinsoku w:val="0"/>
        <w:overflowPunct w:val="0"/>
        <w:contextualSpacing/>
        <w:textAlignment w:val="baseline"/>
        <w:rPr>
          <w:ins w:id="144" w:author="Chunhui Zhu" w:date="2017-09-12T12:10:00Z"/>
          <w:rFonts w:eastAsia="Times New Roman"/>
          <w:color w:val="FF0000"/>
          <w:sz w:val="24"/>
          <w:szCs w:val="24"/>
          <w:lang w:val="en-US" w:eastAsia="zh-CN"/>
          <w:rPrChange w:id="145" w:author="Chunhui Zhu" w:date="2017-09-12T12:32:00Z">
            <w:rPr>
              <w:ins w:id="146" w:author="Chunhui Zhu" w:date="2017-09-12T12:10:00Z"/>
              <w:rFonts w:eastAsia="Times New Roman"/>
              <w:sz w:val="38"/>
              <w:szCs w:val="24"/>
              <w:lang w:val="en-US" w:eastAsia="zh-CN"/>
            </w:rPr>
          </w:rPrChange>
        </w:rPr>
        <w:pPrChange w:id="147"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148" w:author="Chunhui Zhu" w:date="2017-09-12T12:10:00Z">
        <w:r w:rsidRPr="006A0CE2">
          <w:rPr>
            <w:color w:val="FF0000"/>
            <w:sz w:val="24"/>
            <w:szCs w:val="24"/>
            <w:lang w:val="en-US" w:eastAsia="zh-CN"/>
            <w:rPrChange w:id="149" w:author="Chunhui Zhu" w:date="2017-09-12T12:32:00Z">
              <w:rPr>
                <w:rFonts w:asciiTheme="minorHAnsi"/>
                <w:color w:val="000000" w:themeColor="text1"/>
                <w:sz w:val="38"/>
                <w:szCs w:val="38"/>
                <w:lang w:val="en-US" w:eastAsia="zh-CN"/>
              </w:rPr>
            </w:rPrChange>
          </w:rPr>
          <w:t>Access Network-centric vs. Client-centric</w:t>
        </w:r>
      </w:ins>
    </w:p>
    <w:p w14:paraId="4DD5703C" w14:textId="554B969E" w:rsidR="003823FA" w:rsidRPr="006A0CE2" w:rsidRDefault="003823FA" w:rsidP="00AA0437">
      <w:pPr>
        <w:keepNext/>
        <w:keepLines/>
        <w:numPr>
          <w:ilvl w:val="1"/>
          <w:numId w:val="30"/>
        </w:numPr>
        <w:suppressAutoHyphens w:val="0"/>
        <w:kinsoku w:val="0"/>
        <w:overflowPunct w:val="0"/>
        <w:spacing w:before="320" w:after="200"/>
        <w:contextualSpacing/>
        <w:textAlignment w:val="baseline"/>
        <w:outlineLvl w:val="0"/>
        <w:rPr>
          <w:ins w:id="150" w:author="Chunhui Zhu" w:date="2017-09-12T12:08:00Z"/>
          <w:rFonts w:ascii="Arial" w:hAnsi="Arial"/>
          <w:b/>
          <w:color w:val="FF0000"/>
          <w:sz w:val="32"/>
          <w:szCs w:val="24"/>
          <w:u w:val="single"/>
          <w:lang w:val="en-US" w:eastAsia="en-US"/>
          <w:rPrChange w:id="151" w:author="Chunhui Zhu" w:date="2017-09-12T12:32:00Z">
            <w:rPr>
              <w:ins w:id="152" w:author="Chunhui Zhu" w:date="2017-09-12T12:08:00Z"/>
              <w:rFonts w:ascii="Arial" w:hAnsi="Arial"/>
              <w:b/>
              <w:color w:val="000000"/>
              <w:sz w:val="32"/>
              <w:szCs w:val="24"/>
              <w:u w:val="single"/>
              <w:lang w:val="en-US" w:eastAsia="en-US"/>
            </w:rPr>
          </w:rPrChange>
        </w:rPr>
        <w:pPrChange w:id="153" w:author="Chunhui Zhu" w:date="2017-09-12T12:09:00Z">
          <w:pPr>
            <w:keepNext/>
            <w:keepLines/>
            <w:numPr>
              <w:numId w:val="7"/>
            </w:numPr>
            <w:suppressAutoHyphens w:val="0"/>
            <w:spacing w:before="320" w:after="200"/>
            <w:ind w:left="431" w:hanging="431"/>
            <w:outlineLvl w:val="0"/>
          </w:pPr>
        </w:pPrChange>
      </w:pPr>
      <w:ins w:id="154" w:author="Chunhui Zhu" w:date="2017-09-12T12:10:00Z">
        <w:r w:rsidRPr="006A0CE2">
          <w:rPr>
            <w:color w:val="FF0000"/>
            <w:sz w:val="24"/>
            <w:szCs w:val="24"/>
            <w:lang w:val="en-US" w:eastAsia="zh-CN"/>
            <w:rPrChange w:id="155" w:author="Chunhui Zhu" w:date="2017-09-12T12:32:00Z">
              <w:rPr>
                <w:color w:val="000000" w:themeColor="text1"/>
                <w:sz w:val="24"/>
                <w:szCs w:val="24"/>
                <w:lang w:val="en-US" w:eastAsia="zh-CN"/>
              </w:rPr>
            </w:rPrChange>
          </w:rPr>
          <w:t>For example, in asset tracking</w:t>
        </w:r>
        <w:r w:rsidRPr="006A0CE2">
          <w:rPr>
            <w:color w:val="FF0000"/>
            <w:sz w:val="24"/>
            <w:szCs w:val="24"/>
            <w:lang w:val="en-US" w:eastAsia="zh-CN"/>
            <w:rPrChange w:id="156" w:author="Chunhui Zhu" w:date="2017-09-12T12:32:00Z">
              <w:rPr>
                <w:rFonts w:asciiTheme="minorHAnsi"/>
                <w:color w:val="000000" w:themeColor="text1"/>
                <w:sz w:val="38"/>
                <w:szCs w:val="38"/>
                <w:lang w:val="en-US" w:eastAsia="zh-CN"/>
              </w:rPr>
            </w:rPrChange>
          </w:rPr>
          <w:t xml:space="preserve">, in many cases, the entity at which the location is calculated resides within the Access Network, allowing for a simple and cheap asset tag. </w:t>
        </w:r>
      </w:ins>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157"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157"/>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 xml:space="preserve">improvements for </w:t>
      </w:r>
      <w:proofErr w:type="gramStart"/>
      <w:r>
        <w:rPr>
          <w:color w:val="000000"/>
          <w:sz w:val="24"/>
          <w:szCs w:val="24"/>
          <w:lang w:val="en-US" w:eastAsia="en-US"/>
        </w:rPr>
        <w:t>2.4Ghz</w:t>
      </w:r>
      <w:proofErr w:type="gramEnd"/>
      <w:r>
        <w:rPr>
          <w:color w:val="000000"/>
          <w:sz w:val="24"/>
          <w:szCs w:val="24"/>
          <w:lang w:val="en-US" w:eastAsia="en-US"/>
        </w:rPr>
        <w:t xml:space="preserve">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w:t>
      </w:r>
      <w:proofErr w:type="gramStart"/>
      <w:r>
        <w:rPr>
          <w:color w:val="000000"/>
          <w:sz w:val="24"/>
          <w:szCs w:val="24"/>
          <w:lang w:val="en-US" w:eastAsia="en-US"/>
        </w:rPr>
        <w:t>5Ghz</w:t>
      </w:r>
      <w:proofErr w:type="gramEnd"/>
      <w:r>
        <w:rPr>
          <w:color w:val="000000"/>
          <w:sz w:val="24"/>
          <w:szCs w:val="24"/>
          <w:lang w:val="en-US" w:eastAsia="en-US"/>
        </w:rPr>
        <w:t xml:space="preserve">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w:t>
      </w:r>
      <w:proofErr w:type="gramStart"/>
      <w:r>
        <w:rPr>
          <w:color w:val="000000"/>
          <w:sz w:val="24"/>
          <w:szCs w:val="24"/>
          <w:lang w:val="en-US" w:eastAsia="en-US"/>
        </w:rPr>
        <w:t>60Ghz</w:t>
      </w:r>
      <w:proofErr w:type="gramEnd"/>
      <w:r>
        <w:rPr>
          <w:color w:val="000000"/>
          <w:sz w:val="24"/>
          <w:szCs w:val="24"/>
          <w:lang w:val="en-US" w:eastAsia="en-US"/>
        </w:rPr>
        <w:t xml:space="preserve"> band shall be compared with </w:t>
      </w:r>
      <w:del w:id="158"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159"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160" w:author="Allan C. Zhu" w:date="2016-07-24T22:23:00Z">
        <w:r w:rsidR="002F08C2">
          <w:rPr>
            <w:color w:val="000000"/>
            <w:sz w:val="24"/>
            <w:szCs w:val="24"/>
            <w:lang w:val="en-US" w:eastAsia="en-US"/>
          </w:rPr>
          <w:t>[Ref-5]</w:t>
        </w:r>
      </w:ins>
      <w:ins w:id="161" w:author="Allan C. Zhu" w:date="2016-03-15T23:09:00Z">
        <w:r w:rsidR="0087391A">
          <w:rPr>
            <w:color w:val="000000"/>
            <w:sz w:val="24"/>
            <w:szCs w:val="24"/>
            <w:lang w:val="en-US" w:eastAsia="en-US"/>
          </w:rPr>
          <w:fldChar w:fldCharType="end"/>
        </w:r>
      </w:ins>
      <w:del w:id="162" w:author="Allan C. Zhu" w:date="2016-03-15T23:09:00Z">
        <w:r w:rsidDel="00B15CE6">
          <w:rPr>
            <w:color w:val="000000"/>
            <w:sz w:val="24"/>
            <w:szCs w:val="24"/>
            <w:lang w:val="en-US" w:eastAsia="en-US"/>
          </w:rPr>
          <w:delText>[Ref –</w:delText>
        </w:r>
      </w:del>
      <w:del w:id="163" w:author="Allan C. Zhu" w:date="2016-03-15T01:45:00Z">
        <w:r w:rsidR="0029469E" w:rsidDel="00147D1E">
          <w:rPr>
            <w:rFonts w:hint="eastAsia"/>
            <w:color w:val="000000"/>
            <w:sz w:val="24"/>
            <w:szCs w:val="24"/>
            <w:lang w:val="en-US" w:eastAsia="zh-CN"/>
          </w:rPr>
          <w:delText>6</w:delText>
        </w:r>
      </w:del>
      <w:del w:id="164"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 xml:space="preserve">ac channel model D NLOS with 20MHz, 40MHz, </w:t>
      </w:r>
      <w:proofErr w:type="gramStart"/>
      <w:r w:rsidRPr="00F84801">
        <w:rPr>
          <w:color w:val="000000"/>
          <w:szCs w:val="24"/>
          <w:lang w:val="en-US" w:eastAsia="en-US"/>
        </w:rPr>
        <w:t>80MHz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165"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166" w:author="Allan C. Zhu" w:date="2016-07-24T22:23:00Z">
        <w:r w:rsidR="002F08C2">
          <w:rPr>
            <w:color w:val="000000"/>
            <w:szCs w:val="24"/>
            <w:lang w:val="en-US" w:eastAsia="en-US"/>
          </w:rPr>
          <w:t>[Ref-4]</w:t>
        </w:r>
      </w:ins>
      <w:ins w:id="167"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168" w:author="Allan C. Zhu" w:date="2016-03-15T01:47:00Z">
        <w:r w:rsidR="00A64412" w:rsidRPr="00A64412">
          <w:rPr>
            <w:rFonts w:hint="eastAsia"/>
            <w:color w:val="000000"/>
            <w:szCs w:val="24"/>
            <w:lang w:val="en-US" w:eastAsia="zh-CN"/>
          </w:rPr>
          <w:t xml:space="preserve"> </w:t>
        </w:r>
      </w:ins>
      <w:ins w:id="169"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70" w:author="Allan C. Zhu" w:date="2016-07-24T22:23:00Z">
        <w:r w:rsidR="002F08C2">
          <w:rPr>
            <w:color w:val="000000"/>
            <w:szCs w:val="24"/>
            <w:lang w:val="en-US" w:eastAsia="zh-CN"/>
          </w:rPr>
          <w:t>[Ref-4]</w:t>
        </w:r>
      </w:ins>
      <w:ins w:id="171"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172" w:author="Allan C. Zhu" w:date="2016-03-15T01:47:00Z">
        <w:r w:rsidR="00A64412" w:rsidRPr="00A64412">
          <w:rPr>
            <w:rFonts w:hint="eastAsia"/>
            <w:color w:val="000000"/>
            <w:szCs w:val="24"/>
            <w:lang w:val="en-US" w:eastAsia="zh-CN"/>
          </w:rPr>
          <w:t xml:space="preserve"> </w:t>
        </w:r>
      </w:ins>
      <w:ins w:id="173"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74" w:author="Allan C. Zhu" w:date="2016-07-24T22:23:00Z">
        <w:r w:rsidR="002F08C2">
          <w:rPr>
            <w:color w:val="000000"/>
            <w:szCs w:val="24"/>
            <w:lang w:val="en-US" w:eastAsia="zh-CN"/>
          </w:rPr>
          <w:t>[Ref-4]</w:t>
        </w:r>
      </w:ins>
      <w:ins w:id="175"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176"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177" w:author="Allan C. Zhu" w:date="2016-07-24T22:23:00Z">
        <w:r w:rsidR="002F08C2">
          <w:rPr>
            <w:color w:val="000000"/>
            <w:szCs w:val="24"/>
            <w:lang w:val="en-US" w:eastAsia="zh-CN"/>
          </w:rPr>
          <w:t>[Ref-4]</w:t>
        </w:r>
      </w:ins>
      <w:ins w:id="178"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179"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180" w:author="Allan C. Zhu" w:date="2016-07-24T22:23:00Z">
        <w:r w:rsidR="002F08C2">
          <w:rPr>
            <w:color w:val="000000"/>
            <w:szCs w:val="24"/>
            <w:lang w:val="en-US" w:eastAsia="zh-CN"/>
          </w:rPr>
          <w:t>[Ref-4]</w:t>
        </w:r>
      </w:ins>
      <w:ins w:id="181"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182" w:author="Allan C. Zhu" w:date="2016-03-15T01:47:00Z">
        <w:r w:rsidR="00A64412" w:rsidRPr="00A64412">
          <w:rPr>
            <w:rFonts w:hint="eastAsia"/>
            <w:color w:val="000000"/>
            <w:szCs w:val="24"/>
            <w:lang w:val="en-US" w:eastAsia="zh-CN"/>
          </w:rPr>
          <w:t xml:space="preserve"> </w:t>
        </w:r>
      </w:ins>
      <w:ins w:id="183"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84" w:author="Allan C. Zhu" w:date="2016-07-24T22:23:00Z">
        <w:r w:rsidR="002F08C2">
          <w:rPr>
            <w:color w:val="000000"/>
            <w:szCs w:val="24"/>
            <w:lang w:val="en-US" w:eastAsia="zh-CN"/>
          </w:rPr>
          <w:t>[Ref-4]</w:t>
        </w:r>
      </w:ins>
      <w:ins w:id="185"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186" w:author="Allan C. Zhu" w:date="2016-07-24T21:40:00Z"/>
          <w:color w:val="000000"/>
          <w:szCs w:val="24"/>
          <w:lang w:val="en-US" w:eastAsia="zh-CN"/>
          <w:rPrChange w:id="187" w:author="Allan C. Zhu" w:date="2016-07-24T21:40:00Z">
            <w:rPr>
              <w:ins w:id="188"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189" w:author="Allan C. Zhu" w:date="2016-03-15T01:47:00Z">
        <w:r w:rsidR="00A64412" w:rsidRPr="00A64412">
          <w:rPr>
            <w:rFonts w:hint="eastAsia"/>
            <w:color w:val="000000"/>
            <w:szCs w:val="24"/>
            <w:lang w:val="en-US" w:eastAsia="zh-CN"/>
          </w:rPr>
          <w:t xml:space="preserve"> </w:t>
        </w:r>
      </w:ins>
      <w:ins w:id="190"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91" w:author="Allan C. Zhu" w:date="2016-07-24T22:23:00Z">
        <w:r w:rsidR="002F08C2">
          <w:rPr>
            <w:color w:val="000000"/>
            <w:szCs w:val="24"/>
            <w:lang w:val="en-US" w:eastAsia="zh-CN"/>
          </w:rPr>
          <w:t>[Ref-4]</w:t>
        </w:r>
      </w:ins>
      <w:ins w:id="192" w:author="Allan C. Zhu" w:date="2016-03-15T23:10:00Z">
        <w:r w:rsidR="0087391A">
          <w:rPr>
            <w:color w:val="000000"/>
            <w:szCs w:val="24"/>
            <w:lang w:val="en-US" w:eastAsia="zh-CN"/>
          </w:rPr>
          <w:fldChar w:fldCharType="end"/>
        </w:r>
      </w:ins>
      <w:ins w:id="193"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194"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commentRangeStart w:id="195"/>
      <w:ins w:id="196"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97" w:author="Allan C. Zhu" w:date="2016-07-24T22:23:00Z">
        <w:r w:rsidR="002F08C2">
          <w:rPr>
            <w:color w:val="000000"/>
            <w:szCs w:val="24"/>
            <w:lang w:val="en-US" w:eastAsia="zh-CN"/>
          </w:rPr>
          <w:t>[Ref-10]</w:t>
        </w:r>
      </w:ins>
      <w:ins w:id="198" w:author="Allan C. Zhu" w:date="2016-07-24T21:41:00Z">
        <w:r>
          <w:rPr>
            <w:color w:val="000000"/>
            <w:szCs w:val="24"/>
            <w:lang w:val="en-US" w:eastAsia="zh-CN"/>
          </w:rPr>
          <w:fldChar w:fldCharType="end"/>
        </w:r>
      </w:ins>
      <w:commentRangeEnd w:id="195"/>
      <w:r w:rsidR="00392E25">
        <w:rPr>
          <w:rStyle w:val="CommentReference"/>
        </w:rPr>
        <w:commentReference w:id="195"/>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199" w:author="Allan C. Zhu" w:date="2016-03-15T01:48:00Z">
        <w:r w:rsidR="00A64412" w:rsidRPr="00A64412">
          <w:rPr>
            <w:rFonts w:hint="eastAsia"/>
            <w:color w:val="000000"/>
            <w:szCs w:val="24"/>
            <w:lang w:val="en-US" w:eastAsia="zh-CN"/>
          </w:rPr>
          <w:t xml:space="preserve"> </w:t>
        </w:r>
      </w:ins>
      <w:ins w:id="200"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201"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202" w:author="Allan C. Zhu" w:date="2016-03-15T01:48:00Z">
        <w:r w:rsidR="00A64412" w:rsidRPr="00A64412">
          <w:rPr>
            <w:rFonts w:hint="eastAsia"/>
            <w:color w:val="000000"/>
            <w:szCs w:val="24"/>
            <w:lang w:val="en-US" w:eastAsia="zh-CN"/>
          </w:rPr>
          <w:t xml:space="preserve"> </w:t>
        </w:r>
      </w:ins>
      <w:ins w:id="203"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204"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205" w:author="Allan C. Zhu" w:date="2016-03-15T01:48:00Z">
        <w:r w:rsidR="00A64412" w:rsidRPr="00A64412">
          <w:rPr>
            <w:rFonts w:hint="eastAsia"/>
            <w:color w:val="000000"/>
            <w:szCs w:val="24"/>
            <w:lang w:val="en-US" w:eastAsia="zh-CN"/>
          </w:rPr>
          <w:t xml:space="preserve"> </w:t>
        </w:r>
      </w:ins>
      <w:ins w:id="206"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207"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208"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209" w:author="Allan C. Zhu" w:date="2016-03-15T01:48:00Z">
        <w:r w:rsidR="0087391A">
          <w:rPr>
            <w:color w:val="000000"/>
            <w:szCs w:val="24"/>
            <w:lang w:val="en-US" w:eastAsia="zh-CN"/>
          </w:rPr>
          <w:t xml:space="preserve"> </w:t>
        </w:r>
      </w:ins>
      <w:ins w:id="210"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211"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212" w:author="Allan C. Zhu" w:date="2016-03-15T02:10:00Z"/>
          <w:rFonts w:eastAsia="SimSun"/>
          <w:szCs w:val="22"/>
          <w:lang w:val="en-US" w:eastAsia="zh-CN"/>
          <w:rPrChange w:id="213" w:author="Allan C. Zhu" w:date="2016-03-15T02:11:00Z">
            <w:rPr>
              <w:ins w:id="214" w:author="Allan C. Zhu" w:date="2016-03-15T02:10:00Z"/>
              <w:rFonts w:ascii="SimSun" w:eastAsia="SimSun" w:hAnsi="SimSun" w:cs="SimSun"/>
              <w:sz w:val="24"/>
              <w:szCs w:val="24"/>
              <w:lang w:val="en-US" w:eastAsia="zh-CN"/>
            </w:rPr>
          </w:rPrChange>
        </w:rPr>
        <w:pPrChange w:id="215" w:author="Allan C. Zhu" w:date="2016-03-15T02:13:00Z">
          <w:pPr>
            <w:pStyle w:val="ListParagraph"/>
            <w:numPr>
              <w:numId w:val="12"/>
            </w:numPr>
            <w:suppressAutoHyphens w:val="0"/>
            <w:ind w:left="360" w:hanging="360"/>
          </w:pPr>
        </w:pPrChange>
      </w:pPr>
      <w:ins w:id="216" w:author="Allan C. Zhu" w:date="2016-03-15T02:10:00Z">
        <w:r w:rsidRPr="0087391A">
          <w:rPr>
            <w:rFonts w:eastAsia="SimSun"/>
            <w:szCs w:val="22"/>
            <w:lang w:val="en-US" w:eastAsia="zh-CN"/>
            <w:rPrChange w:id="217"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218"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219" w:author="Allan C. Zhu" w:date="2016-07-24T22:23:00Z">
        <w:r w:rsidR="002F08C2">
          <w:rPr>
            <w:rFonts w:eastAsia="SimSun"/>
            <w:szCs w:val="22"/>
            <w:lang w:val="en-US" w:eastAsia="zh-CN"/>
          </w:rPr>
          <w:t>[Ref-6]</w:t>
        </w:r>
      </w:ins>
      <w:ins w:id="220" w:author="Allan C. Zhu" w:date="2016-03-15T23:12:00Z">
        <w:r>
          <w:rPr>
            <w:rFonts w:eastAsia="SimSun"/>
            <w:szCs w:val="22"/>
            <w:lang w:val="en-US" w:eastAsia="zh-CN"/>
          </w:rPr>
          <w:fldChar w:fldCharType="end"/>
        </w:r>
      </w:ins>
    </w:p>
    <w:p w14:paraId="7DB5C338" w14:textId="34186AD2" w:rsidR="00145DDF" w:rsidRPr="00145DDF" w:rsidRDefault="0087391A">
      <w:pPr>
        <w:pStyle w:val="ListParagraph"/>
        <w:numPr>
          <w:ilvl w:val="0"/>
          <w:numId w:val="12"/>
        </w:numPr>
        <w:suppressAutoHyphens w:val="0"/>
        <w:spacing w:after="200"/>
        <w:ind w:left="1133" w:hangingChars="515" w:hanging="1133"/>
        <w:rPr>
          <w:ins w:id="221" w:author="Allan C. Zhu" w:date="2016-03-15T02:10:00Z"/>
          <w:rFonts w:eastAsia="SimSun"/>
          <w:szCs w:val="22"/>
          <w:lang w:val="en-US" w:eastAsia="zh-CN"/>
          <w:rPrChange w:id="222" w:author="Allan C. Zhu" w:date="2016-03-15T02:11:00Z">
            <w:rPr>
              <w:ins w:id="223" w:author="Allan C. Zhu" w:date="2016-03-15T02:10:00Z"/>
              <w:rFonts w:ascii="SimSun" w:eastAsia="SimSun" w:hAnsi="SimSun" w:cs="SimSun"/>
              <w:sz w:val="24"/>
              <w:szCs w:val="24"/>
              <w:lang w:val="en-US" w:eastAsia="zh-CN"/>
            </w:rPr>
          </w:rPrChange>
        </w:rPr>
        <w:pPrChange w:id="224" w:author="Allan C. Zhu" w:date="2016-03-15T02:13:00Z">
          <w:pPr>
            <w:pStyle w:val="ListParagraph"/>
            <w:numPr>
              <w:numId w:val="12"/>
            </w:numPr>
            <w:suppressAutoHyphens w:val="0"/>
            <w:ind w:left="360" w:hanging="360"/>
          </w:pPr>
        </w:pPrChange>
      </w:pPr>
      <w:ins w:id="225" w:author="Allan C. Zhu" w:date="2016-03-15T02:10:00Z">
        <w:r w:rsidRPr="0087391A">
          <w:rPr>
            <w:rFonts w:eastAsia="SimSun"/>
            <w:szCs w:val="22"/>
            <w:lang w:val="en-US" w:eastAsia="zh-CN"/>
            <w:rPrChange w:id="226" w:author="Allan C. Zhu" w:date="2016-03-15T02:11:00Z">
              <w:rPr>
                <w:rFonts w:ascii="SimSun" w:eastAsia="SimSun" w:hAnsi="SimSun" w:cs="SimSun"/>
                <w:sz w:val="24"/>
                <w:szCs w:val="24"/>
                <w:lang w:val="en-US" w:eastAsia="zh-CN"/>
              </w:rPr>
            </w:rPrChange>
          </w:rPr>
          <w:t>The 802.11az amendment shall support at least one mode of operation that enables AOA/</w:t>
        </w:r>
        <w:del w:id="227" w:author="Chunhui Zhu" w:date="2017-09-12T09:51:00Z">
          <w:r w:rsidRPr="006F58DD" w:rsidDel="00DD0B06">
            <w:rPr>
              <w:rFonts w:eastAsia="SimSun"/>
              <w:color w:val="FF0000"/>
              <w:szCs w:val="22"/>
              <w:lang w:val="en-US" w:eastAsia="zh-CN"/>
              <w:rPrChange w:id="228" w:author="Chunhui Zhu" w:date="2017-09-12T11:25:00Z">
                <w:rPr>
                  <w:rFonts w:ascii="SimSun" w:eastAsia="SimSun" w:hAnsi="SimSun" w:cs="SimSun"/>
                  <w:sz w:val="24"/>
                  <w:szCs w:val="24"/>
                  <w:lang w:val="en-US" w:eastAsia="zh-CN"/>
                </w:rPr>
              </w:rPrChange>
            </w:rPr>
            <w:delText>DOA</w:delText>
          </w:r>
        </w:del>
      </w:ins>
      <w:ins w:id="229" w:author="Chunhui Zhu" w:date="2017-09-12T09:51:00Z">
        <w:r w:rsidR="00DD0B06" w:rsidRPr="006F58DD">
          <w:rPr>
            <w:rFonts w:eastAsia="SimSun"/>
            <w:color w:val="FF0000"/>
            <w:szCs w:val="22"/>
            <w:lang w:val="en-US" w:eastAsia="zh-CN"/>
            <w:rPrChange w:id="230" w:author="Chunhui Zhu" w:date="2017-09-12T11:25:00Z">
              <w:rPr>
                <w:rFonts w:eastAsia="SimSun"/>
                <w:szCs w:val="22"/>
                <w:lang w:val="en-US" w:eastAsia="zh-CN"/>
              </w:rPr>
            </w:rPrChange>
          </w:rPr>
          <w:t>AOD</w:t>
        </w:r>
      </w:ins>
      <w:ins w:id="231" w:author="Allan C. Zhu" w:date="2016-03-15T02:10:00Z">
        <w:r w:rsidRPr="0087391A">
          <w:rPr>
            <w:rFonts w:eastAsia="SimSun"/>
            <w:szCs w:val="22"/>
            <w:lang w:val="en-US" w:eastAsia="zh-CN"/>
            <w:rPrChange w:id="232" w:author="Allan C. Zhu" w:date="2016-03-15T02:11:00Z">
              <w:rPr>
                <w:rFonts w:ascii="SimSun" w:eastAsia="SimSun" w:hAnsi="SimSun" w:cs="SimSun"/>
                <w:sz w:val="24"/>
                <w:szCs w:val="24"/>
                <w:lang w:val="en-US" w:eastAsia="zh-CN"/>
              </w:rPr>
            </w:rPrChange>
          </w:rPr>
          <w:t xml:space="preserve"> measurement in the 60GHz band with an accuracy of 5deg, @90%.</w:t>
        </w:r>
      </w:ins>
      <w:ins w:id="233"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34" w:author="Allan C. Zhu" w:date="2016-03-15T23:13:00Z">
        <w:r>
          <w:rPr>
            <w:rFonts w:eastAsia="SimSun"/>
            <w:szCs w:val="22"/>
            <w:lang w:val="en-US" w:eastAsia="zh-CN"/>
          </w:rPr>
          <w:fldChar w:fldCharType="separate"/>
        </w:r>
      </w:ins>
      <w:ins w:id="235" w:author="Allan C. Zhu" w:date="2016-07-24T22:23:00Z">
        <w:r w:rsidR="002F08C2">
          <w:rPr>
            <w:rFonts w:eastAsia="SimSun"/>
            <w:szCs w:val="22"/>
            <w:lang w:val="en-US" w:eastAsia="zh-CN"/>
          </w:rPr>
          <w:t>[Ref-6]</w:t>
        </w:r>
      </w:ins>
      <w:ins w:id="236"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237" w:author="Allan C. Zhu" w:date="2016-03-15T02:10:00Z"/>
          <w:rFonts w:eastAsia="SimSun"/>
          <w:szCs w:val="22"/>
          <w:lang w:val="en-US" w:eastAsia="zh-CN"/>
          <w:rPrChange w:id="238" w:author="Allan C. Zhu" w:date="2016-03-15T02:11:00Z">
            <w:rPr>
              <w:ins w:id="239" w:author="Allan C. Zhu" w:date="2016-03-15T02:10:00Z"/>
              <w:rFonts w:ascii="SimSun" w:eastAsia="SimSun" w:hAnsi="SimSun" w:cs="SimSun"/>
              <w:sz w:val="24"/>
              <w:szCs w:val="24"/>
              <w:lang w:val="en-US" w:eastAsia="zh-CN"/>
            </w:rPr>
          </w:rPrChange>
        </w:rPr>
        <w:pPrChange w:id="240" w:author="Allan C. Zhu" w:date="2016-03-15T02:13:00Z">
          <w:pPr>
            <w:pStyle w:val="ListParagraph"/>
            <w:numPr>
              <w:numId w:val="12"/>
            </w:numPr>
            <w:suppressAutoHyphens w:val="0"/>
            <w:ind w:left="360" w:hanging="360"/>
          </w:pPr>
        </w:pPrChange>
      </w:pPr>
      <w:ins w:id="241" w:author="Allan C. Zhu" w:date="2016-03-15T02:10:00Z">
        <w:r w:rsidRPr="0087391A">
          <w:rPr>
            <w:rFonts w:eastAsia="SimSun"/>
            <w:szCs w:val="22"/>
            <w:lang w:val="en-US" w:eastAsia="zh-CN"/>
            <w:rPrChange w:id="242"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243" w:author="Allan C. Zhu" w:date="2016-03-15T02:16:00Z">
        <w:r w:rsidR="00E02CB2">
          <w:rPr>
            <w:rFonts w:eastAsia="SimSun" w:hint="eastAsia"/>
            <w:szCs w:val="22"/>
            <w:lang w:val="en-US" w:eastAsia="zh-CN"/>
          </w:rPr>
          <w:t>.</w:t>
        </w:r>
      </w:ins>
      <w:ins w:id="244"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45" w:author="Allan C. Zhu" w:date="2016-03-15T23:13:00Z">
        <w:r>
          <w:rPr>
            <w:rFonts w:eastAsia="SimSun"/>
            <w:szCs w:val="22"/>
            <w:lang w:val="en-US" w:eastAsia="zh-CN"/>
          </w:rPr>
          <w:fldChar w:fldCharType="separate"/>
        </w:r>
      </w:ins>
      <w:ins w:id="246" w:author="Allan C. Zhu" w:date="2016-07-24T22:23:00Z">
        <w:r w:rsidR="002F08C2">
          <w:rPr>
            <w:rFonts w:eastAsia="SimSun"/>
            <w:szCs w:val="22"/>
            <w:lang w:val="en-US" w:eastAsia="zh-CN"/>
          </w:rPr>
          <w:t>[Ref-6]</w:t>
        </w:r>
      </w:ins>
      <w:ins w:id="247" w:author="Allan C. Zhu" w:date="2016-03-15T23:13:00Z">
        <w:r>
          <w:rPr>
            <w:rFonts w:eastAsia="SimSun"/>
            <w:szCs w:val="22"/>
            <w:lang w:val="en-US" w:eastAsia="zh-CN"/>
          </w:rPr>
          <w:fldChar w:fldCharType="end"/>
        </w:r>
      </w:ins>
    </w:p>
    <w:p w14:paraId="0001E078" w14:textId="12ECDA58" w:rsidR="00145DDF" w:rsidRPr="00145DDF" w:rsidRDefault="0087391A">
      <w:pPr>
        <w:pStyle w:val="ListParagraph"/>
        <w:numPr>
          <w:ilvl w:val="0"/>
          <w:numId w:val="12"/>
        </w:numPr>
        <w:suppressAutoHyphens w:val="0"/>
        <w:spacing w:after="200"/>
        <w:ind w:left="1133" w:hangingChars="515" w:hanging="1133"/>
        <w:rPr>
          <w:ins w:id="248" w:author="Allan C. Zhu" w:date="2016-03-15T02:10:00Z"/>
          <w:rFonts w:eastAsia="SimSun"/>
          <w:szCs w:val="22"/>
          <w:lang w:val="en-US" w:eastAsia="zh-CN"/>
          <w:rPrChange w:id="249" w:author="Allan C. Zhu" w:date="2016-03-15T02:11:00Z">
            <w:rPr>
              <w:ins w:id="250" w:author="Allan C. Zhu" w:date="2016-03-15T02:10:00Z"/>
              <w:rFonts w:ascii="SimSun" w:eastAsia="SimSun" w:hAnsi="SimSun" w:cs="SimSun"/>
              <w:sz w:val="24"/>
              <w:szCs w:val="24"/>
              <w:lang w:val="en-US" w:eastAsia="zh-CN"/>
            </w:rPr>
          </w:rPrChange>
        </w:rPr>
        <w:pPrChange w:id="251" w:author="Allan C. Zhu" w:date="2016-03-15T02:13:00Z">
          <w:pPr>
            <w:pStyle w:val="ListParagraph"/>
            <w:numPr>
              <w:numId w:val="12"/>
            </w:numPr>
            <w:suppressAutoHyphens w:val="0"/>
            <w:ind w:left="360" w:hanging="360"/>
          </w:pPr>
        </w:pPrChange>
      </w:pPr>
      <w:ins w:id="252" w:author="Allan C. Zhu" w:date="2016-03-15T02:10:00Z">
        <w:r w:rsidRPr="0087391A">
          <w:rPr>
            <w:rFonts w:eastAsia="SimSun"/>
            <w:szCs w:val="22"/>
            <w:lang w:val="en-US" w:eastAsia="zh-CN"/>
            <w:rPrChange w:id="253" w:author="Allan C. Zhu" w:date="2016-03-15T02:11:00Z">
              <w:rPr>
                <w:rFonts w:ascii="SimSun" w:eastAsia="SimSun" w:hAnsi="SimSun" w:cs="SimSun"/>
                <w:sz w:val="24"/>
                <w:szCs w:val="24"/>
                <w:lang w:val="en-US" w:eastAsia="zh-CN"/>
              </w:rPr>
            </w:rPrChange>
          </w:rPr>
          <w:t xml:space="preserve">The 802.11az amendment shall support at least one mode of operation that provides location </w:t>
        </w:r>
        <w:r w:rsidRPr="006F58DD">
          <w:rPr>
            <w:rFonts w:eastAsia="SimSun"/>
            <w:color w:val="FF0000"/>
            <w:szCs w:val="22"/>
            <w:lang w:val="en-US" w:eastAsia="zh-CN"/>
            <w:rPrChange w:id="254" w:author="Chunhui Zhu" w:date="2017-09-12T11:25:00Z">
              <w:rPr>
                <w:rFonts w:ascii="SimSun" w:eastAsia="SimSun" w:hAnsi="SimSun" w:cs="SimSun"/>
                <w:sz w:val="24"/>
                <w:szCs w:val="24"/>
                <w:lang w:val="en-US" w:eastAsia="zh-CN"/>
              </w:rPr>
            </w:rPrChange>
          </w:rPr>
          <w:t xml:space="preserve">using </w:t>
        </w:r>
      </w:ins>
      <w:ins w:id="255" w:author="Chunhui Zhu" w:date="2017-09-12T09:53:00Z">
        <w:r w:rsidR="00DD0B06" w:rsidRPr="006F58DD">
          <w:rPr>
            <w:rFonts w:eastAsia="SimSun"/>
            <w:color w:val="FF0000"/>
            <w:szCs w:val="22"/>
            <w:lang w:val="en-US" w:eastAsia="zh-CN"/>
            <w:rPrChange w:id="256" w:author="Chunhui Zhu" w:date="2017-09-12T11:25:00Z">
              <w:rPr>
                <w:rFonts w:eastAsia="SimSun"/>
                <w:szCs w:val="22"/>
                <w:lang w:val="en-US" w:eastAsia="zh-CN"/>
              </w:rPr>
            </w:rPrChange>
          </w:rPr>
          <w:t xml:space="preserve">both range and angle measurement of </w:t>
        </w:r>
      </w:ins>
      <w:ins w:id="257" w:author="Allan C. Zhu" w:date="2016-03-15T02:10:00Z">
        <w:r w:rsidRPr="006F58DD">
          <w:rPr>
            <w:rFonts w:eastAsia="SimSun"/>
            <w:color w:val="FF0000"/>
            <w:szCs w:val="22"/>
            <w:lang w:val="en-US" w:eastAsia="zh-CN"/>
            <w:rPrChange w:id="258" w:author="Chunhui Zhu" w:date="2017-09-12T11:25:00Z">
              <w:rPr>
                <w:rFonts w:ascii="SimSun" w:eastAsia="SimSun" w:hAnsi="SimSun" w:cs="SimSun"/>
                <w:sz w:val="24"/>
                <w:szCs w:val="24"/>
                <w:lang w:val="en-US" w:eastAsia="zh-CN"/>
              </w:rPr>
            </w:rPrChange>
          </w:rPr>
          <w:t>a single link</w:t>
        </w:r>
        <w:del w:id="259" w:author="Chunhui Zhu" w:date="2017-09-12T09:53:00Z">
          <w:r w:rsidRPr="0087391A" w:rsidDel="00DD0B06">
            <w:rPr>
              <w:rFonts w:eastAsia="SimSun"/>
              <w:szCs w:val="22"/>
              <w:lang w:val="en-US" w:eastAsia="zh-CN"/>
              <w:rPrChange w:id="260" w:author="Allan C. Zhu" w:date="2016-03-15T02:11:00Z">
                <w:rPr>
                  <w:rFonts w:ascii="SimSun" w:eastAsia="SimSun" w:hAnsi="SimSun" w:cs="SimSun"/>
                  <w:sz w:val="24"/>
                  <w:szCs w:val="24"/>
                  <w:lang w:val="en-US" w:eastAsia="zh-CN"/>
                </w:rPr>
              </w:rPrChange>
            </w:rPr>
            <w:delText xml:space="preserve"> range and angle measurement</w:delText>
          </w:r>
        </w:del>
      </w:ins>
      <w:ins w:id="261"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262"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63" w:author="Allan C. Zhu" w:date="2016-03-15T23:13:00Z">
        <w:r>
          <w:rPr>
            <w:rFonts w:eastAsia="SimSun"/>
            <w:szCs w:val="22"/>
            <w:lang w:val="en-US" w:eastAsia="zh-CN"/>
          </w:rPr>
          <w:fldChar w:fldCharType="separate"/>
        </w:r>
      </w:ins>
      <w:ins w:id="264" w:author="Allan C. Zhu" w:date="2016-07-24T22:23:00Z">
        <w:r w:rsidR="002F08C2">
          <w:rPr>
            <w:rFonts w:eastAsia="SimSun"/>
            <w:szCs w:val="22"/>
            <w:lang w:val="en-US" w:eastAsia="zh-CN"/>
          </w:rPr>
          <w:t>[Ref-6]</w:t>
        </w:r>
      </w:ins>
      <w:ins w:id="265"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266" w:author="Allan C. Zhu" w:date="2016-03-15T02:10:00Z"/>
          <w:rFonts w:eastAsia="SimSun"/>
          <w:szCs w:val="22"/>
          <w:lang w:val="en-US" w:eastAsia="zh-CN"/>
          <w:rPrChange w:id="267" w:author="Allan C. Zhu" w:date="2016-03-15T02:11:00Z">
            <w:rPr>
              <w:ins w:id="268" w:author="Allan C. Zhu" w:date="2016-03-15T02:10:00Z"/>
              <w:rFonts w:ascii="SimSun" w:eastAsia="SimSun" w:hAnsi="SimSun" w:cs="SimSun"/>
              <w:sz w:val="24"/>
              <w:szCs w:val="24"/>
              <w:lang w:val="en-US" w:eastAsia="zh-CN"/>
            </w:rPr>
          </w:rPrChange>
        </w:rPr>
        <w:pPrChange w:id="269" w:author="Allan C. Zhu" w:date="2016-03-15T02:13:00Z">
          <w:pPr>
            <w:pStyle w:val="ListParagraph"/>
            <w:numPr>
              <w:numId w:val="12"/>
            </w:numPr>
            <w:suppressAutoHyphens w:val="0"/>
            <w:ind w:left="360" w:hanging="360"/>
          </w:pPr>
        </w:pPrChange>
      </w:pPr>
      <w:ins w:id="270" w:author="Allan C. Zhu" w:date="2016-03-15T02:10:00Z">
        <w:r w:rsidRPr="0087391A">
          <w:rPr>
            <w:rFonts w:eastAsia="SimSun"/>
            <w:szCs w:val="22"/>
            <w:lang w:val="en-US" w:eastAsia="zh-CN"/>
            <w:rPrChange w:id="271" w:author="Allan C. Zhu" w:date="2016-03-15T02:11:00Z">
              <w:rPr>
                <w:rFonts w:ascii="SimSun" w:eastAsia="SimSun" w:hAnsi="SimSun" w:cs="SimSun"/>
                <w:sz w:val="24"/>
                <w:szCs w:val="24"/>
                <w:lang w:val="en-US" w:eastAsia="zh-CN"/>
              </w:rPr>
            </w:rPrChange>
          </w:rPr>
          <w:lastRenderedPageBreak/>
          <w:t>The 802.11az amendment shall support at least one mode of operation at 60GHz that enables range measurement at a minimum distance of at most 5 cm</w:t>
        </w:r>
      </w:ins>
      <w:ins w:id="272" w:author="Allan C. Zhu" w:date="2016-03-15T02:16:00Z">
        <w:r w:rsidR="00E02CB2">
          <w:rPr>
            <w:rFonts w:eastAsia="SimSun" w:hint="eastAsia"/>
            <w:szCs w:val="22"/>
            <w:lang w:val="en-US" w:eastAsia="zh-CN"/>
          </w:rPr>
          <w:t xml:space="preserve">. </w:t>
        </w:r>
      </w:ins>
      <w:ins w:id="273"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74" w:author="Allan C. Zhu" w:date="2016-03-15T23:13:00Z">
        <w:r>
          <w:rPr>
            <w:rFonts w:eastAsia="SimSun"/>
            <w:szCs w:val="22"/>
            <w:lang w:val="en-US" w:eastAsia="zh-CN"/>
          </w:rPr>
          <w:fldChar w:fldCharType="separate"/>
        </w:r>
      </w:ins>
      <w:ins w:id="275" w:author="Allan C. Zhu" w:date="2016-07-24T22:23:00Z">
        <w:r w:rsidR="002F08C2">
          <w:rPr>
            <w:rFonts w:eastAsia="SimSun"/>
            <w:szCs w:val="22"/>
            <w:lang w:val="en-US" w:eastAsia="zh-CN"/>
          </w:rPr>
          <w:t>[Ref-6]</w:t>
        </w:r>
      </w:ins>
      <w:ins w:id="276"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277" w:author="Allan C. Zhu" w:date="2016-03-15T23:01:00Z"/>
          <w:color w:val="000000"/>
          <w:szCs w:val="22"/>
          <w:lang w:val="en-US" w:eastAsia="en-US"/>
          <w:rPrChange w:id="278" w:author="Allan C. Zhu" w:date="2016-03-15T23:01:00Z">
            <w:rPr>
              <w:ins w:id="279" w:author="Allan C. Zhu" w:date="2016-03-15T23:01:00Z"/>
              <w:color w:val="000000"/>
              <w:szCs w:val="24"/>
              <w:lang w:val="en-US" w:eastAsia="zh-CN"/>
            </w:rPr>
          </w:rPrChange>
        </w:rPr>
        <w:pPrChange w:id="280" w:author="Allan C. Zhu" w:date="2016-03-15T02:13:00Z">
          <w:pPr>
            <w:numPr>
              <w:numId w:val="12"/>
            </w:numPr>
            <w:tabs>
              <w:tab w:val="left" w:pos="1080"/>
            </w:tabs>
            <w:suppressAutoHyphens w:val="0"/>
            <w:spacing w:after="200"/>
            <w:ind w:left="1080" w:hanging="1080"/>
            <w:jc w:val="both"/>
          </w:pPr>
        </w:pPrChange>
      </w:pPr>
      <w:ins w:id="281" w:author="Allan C. Zhu" w:date="2016-03-15T02:10:00Z">
        <w:r w:rsidRPr="0087391A">
          <w:rPr>
            <w:rFonts w:eastAsia="SimSun"/>
            <w:szCs w:val="22"/>
            <w:lang w:val="en-US" w:eastAsia="zh-CN"/>
            <w:rPrChange w:id="282"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283" w:author="Allan C. Zhu" w:date="2016-03-15T02:16:00Z">
        <w:r w:rsidR="00E02CB2" w:rsidRPr="00E02CB2">
          <w:rPr>
            <w:color w:val="000000"/>
            <w:szCs w:val="24"/>
            <w:lang w:val="en-US" w:eastAsia="zh-CN"/>
          </w:rPr>
          <w:t xml:space="preserve"> </w:t>
        </w:r>
      </w:ins>
      <w:ins w:id="284"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85" w:author="Allan C. Zhu" w:date="2016-03-15T23:13:00Z">
        <w:r>
          <w:rPr>
            <w:rFonts w:eastAsia="SimSun"/>
            <w:szCs w:val="22"/>
            <w:lang w:val="en-US" w:eastAsia="zh-CN"/>
          </w:rPr>
          <w:fldChar w:fldCharType="separate"/>
        </w:r>
      </w:ins>
      <w:ins w:id="286" w:author="Allan C. Zhu" w:date="2016-07-24T22:23:00Z">
        <w:r w:rsidR="002F08C2">
          <w:rPr>
            <w:rFonts w:eastAsia="SimSun"/>
            <w:szCs w:val="22"/>
            <w:lang w:val="en-US" w:eastAsia="zh-CN"/>
          </w:rPr>
          <w:t>[Ref-6]</w:t>
        </w:r>
      </w:ins>
      <w:ins w:id="287"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288" w:author="Allan C. Zhu" w:date="2016-03-15T23:02:00Z"/>
          <w:rFonts w:ascii="Arial" w:hAnsi="Arial"/>
          <w:b/>
          <w:color w:val="000000"/>
          <w:sz w:val="24"/>
          <w:szCs w:val="28"/>
          <w:u w:val="single"/>
          <w:lang w:val="de-DE" w:eastAsia="de-DE"/>
        </w:rPr>
      </w:pPr>
      <w:ins w:id="289"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290" w:author="Allan C. Zhu" w:date="2016-03-15T23:01:00Z">
            <w:rPr>
              <w:lang w:val="en-US" w:eastAsia="en-US"/>
            </w:rPr>
          </w:rPrChange>
        </w:rPr>
        <w:pPrChange w:id="291" w:author="Allan C. Zhu" w:date="2016-03-15T23:01:00Z">
          <w:pPr>
            <w:numPr>
              <w:numId w:val="12"/>
            </w:numPr>
            <w:tabs>
              <w:tab w:val="left" w:pos="1080"/>
            </w:tabs>
            <w:suppressAutoHyphens w:val="0"/>
            <w:spacing w:after="200"/>
            <w:ind w:left="1080" w:hanging="1080"/>
            <w:jc w:val="both"/>
          </w:pPr>
        </w:pPrChange>
      </w:pPr>
      <w:ins w:id="292"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293" w:author="Allan C. Zhu" w:date="2016-03-15T23:06:00Z"/>
          <w:color w:val="000000"/>
          <w:szCs w:val="22"/>
          <w:lang w:val="en-US" w:eastAsia="en-US"/>
          <w:rPrChange w:id="294" w:author="Allan C. Zhu" w:date="2016-03-15T23:06:00Z">
            <w:rPr>
              <w:ins w:id="295" w:author="Allan C. Zhu" w:date="2016-03-15T23:06:00Z"/>
              <w:color w:val="000000"/>
              <w:szCs w:val="24"/>
              <w:lang w:val="en-US" w:eastAsia="zh-CN"/>
            </w:rPr>
          </w:rPrChange>
        </w:rPr>
      </w:pPr>
      <w:ins w:id="296" w:author="Allan C. Zhu" w:date="2016-07-24T21:43:00Z">
        <w:r w:rsidRPr="007A36D7">
          <w:rPr>
            <w:rFonts w:eastAsia="SimSun"/>
            <w:szCs w:val="22"/>
            <w:lang w:val="en-US" w:eastAsia="zh-CN"/>
          </w:rPr>
          <w:t>Support locating and tracking all associated and at least 200 unassociated STAs per AP concurrently</w:t>
        </w:r>
      </w:ins>
      <w:ins w:id="297"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298"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299" w:author="Allan C. Zhu" w:date="2016-07-24T22:23:00Z">
        <w:r w:rsidR="002F08C2">
          <w:rPr>
            <w:color w:val="000000"/>
            <w:szCs w:val="24"/>
            <w:lang w:val="en-US" w:eastAsia="zh-CN"/>
          </w:rPr>
          <w:t>[Ref-10]</w:t>
        </w:r>
      </w:ins>
      <w:ins w:id="300"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301" w:author="Allan C. Zhu" w:date="2016-03-15T23:07:00Z"/>
          <w:color w:val="000000"/>
          <w:szCs w:val="22"/>
          <w:lang w:val="en-US" w:eastAsia="en-US"/>
        </w:rPr>
      </w:pPr>
      <w:ins w:id="302" w:author="Allan C. Zhu" w:date="2016-03-15T23:07:00Z">
        <w:r w:rsidRPr="00D27153">
          <w:rPr>
            <w:color w:val="000000"/>
            <w:szCs w:val="22"/>
            <w:lang w:val="en-US" w:eastAsia="en-US"/>
          </w:rPr>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303"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304" w:author="Allan C. Zhu" w:date="2016-03-15T23:14:00Z">
        <w:r w:rsidR="0087391A">
          <w:rPr>
            <w:color w:val="000000"/>
            <w:szCs w:val="24"/>
            <w:lang w:val="en-US" w:eastAsia="zh-CN"/>
          </w:rPr>
          <w:fldChar w:fldCharType="separate"/>
        </w:r>
      </w:ins>
      <w:ins w:id="305" w:author="Allan C. Zhu" w:date="2016-07-24T22:23:00Z">
        <w:r w:rsidR="002F08C2">
          <w:rPr>
            <w:color w:val="000000"/>
            <w:szCs w:val="24"/>
            <w:lang w:val="en-US" w:eastAsia="zh-CN"/>
          </w:rPr>
          <w:t>[Ref-7]</w:t>
        </w:r>
      </w:ins>
      <w:ins w:id="306"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307" w:author="Allan C. Zhu" w:date="2016-03-15T23:07:00Z"/>
          <w:color w:val="000000"/>
          <w:szCs w:val="22"/>
          <w:lang w:val="en-US" w:eastAsia="en-US"/>
        </w:rPr>
      </w:pPr>
      <w:ins w:id="308"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309" w:author="Allan C. Zhu" w:date="2016-03-15T23:07:00Z">
        <w:r w:rsidR="00D27153" w:rsidRPr="00D27153">
          <w:rPr>
            <w:color w:val="000000"/>
            <w:szCs w:val="24"/>
            <w:lang w:val="en-US" w:eastAsia="zh-CN"/>
          </w:rPr>
          <w:t xml:space="preserve"> </w:t>
        </w:r>
      </w:ins>
      <w:ins w:id="310"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311" w:author="Allan C. Zhu" w:date="2016-07-24T22:23:00Z">
        <w:r w:rsidR="002F08C2">
          <w:rPr>
            <w:color w:val="000000"/>
            <w:szCs w:val="24"/>
            <w:lang w:val="en-US" w:eastAsia="zh-CN"/>
          </w:rPr>
          <w:t>[Ref-10]</w:t>
        </w:r>
      </w:ins>
      <w:ins w:id="312"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313" w:author="Allan C. Zhu" w:date="2016-03-15T23:07:00Z"/>
          <w:color w:val="000000"/>
          <w:szCs w:val="22"/>
          <w:lang w:val="en-US" w:eastAsia="en-US"/>
        </w:rPr>
      </w:pPr>
      <w:ins w:id="314"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315"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316" w:author="Allan C. Zhu" w:date="2016-07-24T22:23:00Z">
        <w:r w:rsidR="002F08C2">
          <w:rPr>
            <w:color w:val="000000"/>
            <w:szCs w:val="22"/>
            <w:lang w:val="en-US" w:eastAsia="en-US"/>
          </w:rPr>
          <w:t>[Ref-10]</w:t>
        </w:r>
      </w:ins>
      <w:ins w:id="317"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318" w:author="Allan C. Zhu" w:date="2016-07-24T20:30:00Z"/>
          <w:color w:val="000000"/>
          <w:szCs w:val="22"/>
          <w:lang w:val="en-US" w:eastAsia="en-US"/>
          <w:rPrChange w:id="319" w:author="Allan C. Zhu" w:date="2016-07-24T20:30:00Z">
            <w:rPr>
              <w:ins w:id="320" w:author="Allan C. Zhu" w:date="2016-07-24T20:30:00Z"/>
              <w:color w:val="000000"/>
              <w:szCs w:val="24"/>
              <w:lang w:val="en-US" w:eastAsia="zh-CN"/>
            </w:rPr>
          </w:rPrChange>
        </w:rPr>
      </w:pPr>
      <w:ins w:id="321"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322"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323" w:author="Allan C. Zhu" w:date="2016-03-15T23:14:00Z">
        <w:r w:rsidR="0087391A">
          <w:rPr>
            <w:color w:val="000000"/>
            <w:szCs w:val="24"/>
            <w:lang w:val="en-US" w:eastAsia="zh-CN"/>
          </w:rPr>
          <w:fldChar w:fldCharType="separate"/>
        </w:r>
      </w:ins>
      <w:ins w:id="324" w:author="Allan C. Zhu" w:date="2016-07-24T22:23:00Z">
        <w:r w:rsidR="002F08C2">
          <w:rPr>
            <w:color w:val="000000"/>
            <w:szCs w:val="24"/>
            <w:lang w:val="en-US" w:eastAsia="zh-CN"/>
          </w:rPr>
          <w:t>[Ref-7]</w:t>
        </w:r>
      </w:ins>
      <w:ins w:id="325"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326" w:author="Allan C. Zhu" w:date="2016-07-24T20:30:00Z"/>
          <w:color w:val="000000"/>
          <w:szCs w:val="22"/>
          <w:lang w:val="en-US" w:eastAsia="en-US"/>
        </w:rPr>
      </w:pPr>
      <w:ins w:id="327" w:author="Allan C. Zhu" w:date="2016-07-24T20:30:00Z">
        <w:r w:rsidRPr="000205A5">
          <w:rPr>
            <w:color w:val="000000"/>
            <w:szCs w:val="22"/>
            <w:lang w:val="en-US" w:eastAsia="en-US"/>
          </w:rPr>
          <w:t xml:space="preserve">The scalable mode of the 802.11az positioning measurement protocol should minimize the STA‘s power consumption. </w:t>
        </w:r>
      </w:ins>
      <w:ins w:id="328"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329" w:author="Allan C. Zhu" w:date="2016-07-24T22:23:00Z">
        <w:r w:rsidR="002F08C2">
          <w:rPr>
            <w:color w:val="000000"/>
            <w:szCs w:val="22"/>
            <w:lang w:val="en-US" w:eastAsia="en-US"/>
          </w:rPr>
          <w:t>[Ref-9]</w:t>
        </w:r>
      </w:ins>
      <w:ins w:id="330"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331" w:author="Allan C. Zhu" w:date="2016-07-24T22:14:00Z"/>
          <w:color w:val="000000"/>
          <w:szCs w:val="22"/>
          <w:lang w:val="en-US" w:eastAsia="en-US"/>
        </w:rPr>
      </w:pPr>
      <w:ins w:id="332"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333"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334" w:author="Allan C. Zhu" w:date="2016-07-24T22:23:00Z">
        <w:r w:rsidR="002F08C2">
          <w:rPr>
            <w:color w:val="000000"/>
            <w:szCs w:val="22"/>
            <w:lang w:val="en-US" w:eastAsia="en-US"/>
          </w:rPr>
          <w:t>[Ref-9]</w:t>
        </w:r>
      </w:ins>
      <w:ins w:id="335" w:author="Allan C. Zhu" w:date="2016-07-24T20:32:00Z">
        <w:r>
          <w:rPr>
            <w:color w:val="000000"/>
            <w:szCs w:val="22"/>
            <w:lang w:val="en-US" w:eastAsia="en-US"/>
          </w:rPr>
          <w:fldChar w:fldCharType="end"/>
        </w:r>
      </w:ins>
      <w:ins w:id="336"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337" w:author="Allan C. Zhu" w:date="2016-07-24T22:15:00Z"/>
          <w:color w:val="000000"/>
          <w:szCs w:val="22"/>
          <w:lang w:val="en-US" w:eastAsia="en-US"/>
        </w:rPr>
      </w:pPr>
      <w:ins w:id="338"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339" w:author="Allan C. Zhu" w:date="2016-07-24T22:23:00Z">
        <w:r w:rsidR="002F08C2">
          <w:rPr>
            <w:color w:val="000000"/>
            <w:szCs w:val="22"/>
            <w:lang w:val="en-US" w:eastAsia="zh-CN"/>
          </w:rPr>
          <w:t>[Ref-10]</w:t>
        </w:r>
      </w:ins>
      <w:ins w:id="340"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341"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342" w:author="Allan C. Zhu" w:date="2016-07-24T22:23:00Z">
        <w:r w:rsidR="002F08C2">
          <w:rPr>
            <w:color w:val="000000"/>
            <w:szCs w:val="22"/>
            <w:lang w:val="en-US" w:eastAsia="zh-CN"/>
          </w:rPr>
          <w:t>[Ref-10]</w:t>
        </w:r>
      </w:ins>
      <w:ins w:id="343" w:author="Allan C. Zhu" w:date="2016-07-24T22:15:00Z">
        <w:r>
          <w:rPr>
            <w:color w:val="000000"/>
            <w:szCs w:val="22"/>
            <w:lang w:val="en-US" w:eastAsia="zh-CN"/>
          </w:rPr>
          <w:fldChar w:fldCharType="end"/>
        </w:r>
      </w:ins>
    </w:p>
    <w:p w14:paraId="3C716FBB" w14:textId="1BACD465" w:rsidR="00AB08C0" w:rsidRPr="00C95D0C" w:rsidRDefault="00AB08C0" w:rsidP="00AB08C0">
      <w:pPr>
        <w:pStyle w:val="ListParagraph"/>
        <w:numPr>
          <w:ilvl w:val="0"/>
          <w:numId w:val="12"/>
        </w:numPr>
        <w:tabs>
          <w:tab w:val="left" w:pos="1134"/>
        </w:tabs>
        <w:suppressAutoHyphens w:val="0"/>
        <w:spacing w:after="200"/>
        <w:ind w:left="1133" w:hangingChars="515" w:hanging="1133"/>
        <w:jc w:val="both"/>
        <w:rPr>
          <w:ins w:id="344" w:author="Chunhui Zhu" w:date="2017-09-12T09:43:00Z"/>
          <w:color w:val="000000"/>
          <w:szCs w:val="22"/>
          <w:lang w:val="en-US" w:eastAsia="en-US"/>
          <w:rPrChange w:id="345" w:author="Chunhui Zhu" w:date="2017-09-12T09:43:00Z">
            <w:rPr>
              <w:ins w:id="346" w:author="Chunhui Zhu" w:date="2017-09-12T09:43:00Z"/>
              <w:rFonts w:eastAsia="Times New Roman"/>
              <w:bCs/>
              <w:lang w:val="en-US" w:eastAsia="en-US"/>
            </w:rPr>
          </w:rPrChange>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347"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348" w:author="Chunhui Zhu" w:date="2017-06-14T09:28:00Z">
        <w:r>
          <w:rPr>
            <w:rFonts w:eastAsia="Times New Roman"/>
            <w:bCs/>
            <w:lang w:val="en-US" w:eastAsia="en-US"/>
          </w:rPr>
          <w:t>[Ref-12]</w:t>
        </w:r>
        <w:r>
          <w:rPr>
            <w:rFonts w:eastAsia="Times New Roman"/>
            <w:bCs/>
            <w:lang w:val="en-US" w:eastAsia="en-US"/>
          </w:rPr>
          <w:fldChar w:fldCharType="end"/>
        </w:r>
      </w:ins>
    </w:p>
    <w:p w14:paraId="0BF41B4D" w14:textId="495E9764" w:rsidR="00C95D0C" w:rsidRPr="006F58DD" w:rsidRDefault="00C95D0C" w:rsidP="00C95D0C">
      <w:pPr>
        <w:pStyle w:val="ListParagraph"/>
        <w:numPr>
          <w:ilvl w:val="0"/>
          <w:numId w:val="12"/>
        </w:numPr>
        <w:tabs>
          <w:tab w:val="left" w:pos="1134"/>
        </w:tabs>
        <w:suppressAutoHyphens w:val="0"/>
        <w:spacing w:after="200"/>
        <w:ind w:left="1080" w:hanging="1080"/>
        <w:jc w:val="both"/>
        <w:rPr>
          <w:ins w:id="349" w:author="Chunhui Zhu" w:date="2017-09-12T09:43:00Z"/>
          <w:color w:val="FF0000"/>
          <w:szCs w:val="22"/>
          <w:lang w:val="en-US" w:eastAsia="en-US"/>
          <w:rPrChange w:id="350" w:author="Chunhui Zhu" w:date="2017-09-12T11:24:00Z">
            <w:rPr>
              <w:ins w:id="351" w:author="Chunhui Zhu" w:date="2017-09-12T09:43:00Z"/>
              <w:color w:val="000000"/>
              <w:szCs w:val="22"/>
              <w:lang w:val="en-US" w:eastAsia="en-US"/>
            </w:rPr>
          </w:rPrChange>
        </w:rPr>
      </w:pPr>
      <w:ins w:id="352" w:author="Chunhui Zhu" w:date="2017-09-12T09:43:00Z">
        <w:r w:rsidRPr="006F58DD">
          <w:rPr>
            <w:color w:val="FF0000"/>
            <w:szCs w:val="22"/>
            <w:lang w:val="en-US" w:eastAsia="en-US"/>
            <w:rPrChange w:id="353" w:author="Chunhui Zhu" w:date="2017-09-12T11:24:00Z">
              <w:rPr>
                <w:color w:val="000000"/>
                <w:szCs w:val="22"/>
                <w:lang w:val="en-US" w:eastAsia="en-US"/>
              </w:rPr>
            </w:rPrChange>
          </w:rPr>
          <w:t>The scalable mode positioning protocol shall support at least one mode of Access Network-initiated, Access Network-centric and Access Network-terminated location, not excluding other supporting actions from the client side.</w:t>
        </w:r>
      </w:ins>
      <w:ins w:id="354" w:author="Chunhui Zhu" w:date="2017-09-12T09:45:00Z">
        <w:r w:rsidRPr="006F58DD">
          <w:rPr>
            <w:color w:val="FF0000"/>
            <w:szCs w:val="22"/>
            <w:lang w:val="en-US" w:eastAsia="en-US"/>
            <w:rPrChange w:id="355" w:author="Chunhui Zhu" w:date="2017-09-12T11:24:00Z">
              <w:rPr>
                <w:color w:val="000000"/>
                <w:szCs w:val="22"/>
                <w:lang w:val="en-US" w:eastAsia="en-US"/>
              </w:rPr>
            </w:rPrChange>
          </w:rPr>
          <w:fldChar w:fldCharType="begin"/>
        </w:r>
        <w:r w:rsidRPr="006F58DD">
          <w:rPr>
            <w:color w:val="FF0000"/>
            <w:szCs w:val="22"/>
            <w:lang w:val="en-US" w:eastAsia="en-US"/>
            <w:rPrChange w:id="356" w:author="Chunhui Zhu" w:date="2017-09-12T11:24:00Z">
              <w:rPr>
                <w:color w:val="000000"/>
                <w:szCs w:val="22"/>
                <w:lang w:val="en-US" w:eastAsia="en-US"/>
              </w:rPr>
            </w:rPrChange>
          </w:rPr>
          <w:instrText xml:space="preserve"> REF _Ref492972879 \r \h </w:instrText>
        </w:r>
        <w:r w:rsidRPr="006F58DD">
          <w:rPr>
            <w:color w:val="FF0000"/>
            <w:szCs w:val="22"/>
            <w:lang w:val="en-US" w:eastAsia="en-US"/>
            <w:rPrChange w:id="357" w:author="Chunhui Zhu" w:date="2017-09-12T11:24:00Z">
              <w:rPr>
                <w:color w:val="000000"/>
                <w:szCs w:val="22"/>
                <w:lang w:val="en-US" w:eastAsia="en-US"/>
              </w:rPr>
            </w:rPrChange>
          </w:rPr>
        </w:r>
      </w:ins>
      <w:r w:rsidRPr="006F58DD">
        <w:rPr>
          <w:color w:val="FF0000"/>
          <w:szCs w:val="22"/>
          <w:lang w:val="en-US" w:eastAsia="en-US"/>
          <w:rPrChange w:id="358" w:author="Chunhui Zhu" w:date="2017-09-12T11:24:00Z">
            <w:rPr>
              <w:color w:val="000000"/>
              <w:szCs w:val="22"/>
              <w:lang w:val="en-US" w:eastAsia="en-US"/>
            </w:rPr>
          </w:rPrChange>
        </w:rPr>
        <w:fldChar w:fldCharType="separate"/>
      </w:r>
      <w:ins w:id="359" w:author="Chunhui Zhu" w:date="2017-09-12T09:45:00Z">
        <w:r w:rsidRPr="006F58DD">
          <w:rPr>
            <w:color w:val="FF0000"/>
            <w:szCs w:val="22"/>
            <w:lang w:val="en-US" w:eastAsia="en-US"/>
            <w:rPrChange w:id="360" w:author="Chunhui Zhu" w:date="2017-09-12T11:24:00Z">
              <w:rPr>
                <w:color w:val="000000"/>
                <w:szCs w:val="22"/>
                <w:lang w:val="en-US" w:eastAsia="en-US"/>
              </w:rPr>
            </w:rPrChange>
          </w:rPr>
          <w:t>[Ref-13]</w:t>
        </w:r>
        <w:r w:rsidRPr="006F58DD">
          <w:rPr>
            <w:color w:val="FF0000"/>
            <w:szCs w:val="22"/>
            <w:lang w:val="en-US" w:eastAsia="en-US"/>
            <w:rPrChange w:id="361" w:author="Chunhui Zhu" w:date="2017-09-12T11:24:00Z">
              <w:rPr>
                <w:color w:val="000000"/>
                <w:szCs w:val="22"/>
                <w:lang w:val="en-US" w:eastAsia="en-US"/>
              </w:rPr>
            </w:rPrChange>
          </w:rPr>
          <w:fldChar w:fldCharType="end"/>
        </w:r>
      </w:ins>
    </w:p>
    <w:p w14:paraId="723A317A" w14:textId="0892BD32" w:rsidR="00C95D0C" w:rsidRPr="006F58DD" w:rsidRDefault="00C95D0C" w:rsidP="00C95D0C">
      <w:pPr>
        <w:pStyle w:val="ListParagraph"/>
        <w:numPr>
          <w:ilvl w:val="0"/>
          <w:numId w:val="12"/>
        </w:numPr>
        <w:tabs>
          <w:tab w:val="left" w:pos="1134"/>
        </w:tabs>
        <w:suppressAutoHyphens w:val="0"/>
        <w:spacing w:after="200"/>
        <w:ind w:left="1080" w:hanging="1080"/>
        <w:jc w:val="both"/>
        <w:rPr>
          <w:color w:val="FF0000"/>
          <w:szCs w:val="22"/>
          <w:lang w:val="en-US" w:eastAsia="en-US"/>
          <w:rPrChange w:id="362" w:author="Chunhui Zhu" w:date="2017-09-12T11:24:00Z">
            <w:rPr>
              <w:color w:val="000000"/>
              <w:szCs w:val="22"/>
              <w:lang w:val="en-US" w:eastAsia="en-US"/>
            </w:rPr>
          </w:rPrChange>
        </w:rPr>
      </w:pPr>
      <w:ins w:id="363" w:author="Chunhui Zhu" w:date="2017-09-12T09:43:00Z">
        <w:r w:rsidRPr="006F58DD">
          <w:rPr>
            <w:color w:val="FF0000"/>
            <w:szCs w:val="22"/>
            <w:lang w:val="en-US" w:eastAsia="en-US"/>
            <w:rPrChange w:id="364" w:author="Chunhui Zhu" w:date="2017-09-12T11:24:00Z">
              <w:rPr>
                <w:color w:val="000000"/>
                <w:szCs w:val="22"/>
                <w:lang w:val="en-US" w:eastAsia="en-US"/>
              </w:rPr>
            </w:rPrChange>
          </w:rPr>
          <w:t>The scalable mode positioning protocol shall support at least one mode of client-initiated, client-centric and client-terminated location, not excluding other supporting actions from the Access Network side.</w:t>
        </w:r>
      </w:ins>
      <w:ins w:id="365" w:author="Chunhui Zhu" w:date="2017-09-12T09:46:00Z">
        <w:r w:rsidRPr="006F58DD">
          <w:rPr>
            <w:color w:val="FF0000"/>
            <w:szCs w:val="22"/>
            <w:lang w:val="en-US" w:eastAsia="en-US"/>
            <w:rPrChange w:id="366" w:author="Chunhui Zhu" w:date="2017-09-12T11:24:00Z">
              <w:rPr>
                <w:color w:val="000000"/>
                <w:szCs w:val="22"/>
                <w:lang w:val="en-US" w:eastAsia="en-US"/>
              </w:rPr>
            </w:rPrChange>
          </w:rPr>
          <w:fldChar w:fldCharType="begin"/>
        </w:r>
        <w:r w:rsidRPr="006F58DD">
          <w:rPr>
            <w:color w:val="FF0000"/>
            <w:szCs w:val="22"/>
            <w:lang w:val="en-US" w:eastAsia="en-US"/>
            <w:rPrChange w:id="367" w:author="Chunhui Zhu" w:date="2017-09-12T11:24:00Z">
              <w:rPr>
                <w:color w:val="000000"/>
                <w:szCs w:val="22"/>
                <w:lang w:val="en-US" w:eastAsia="en-US"/>
              </w:rPr>
            </w:rPrChange>
          </w:rPr>
          <w:instrText xml:space="preserve"> REF _Ref492972879 \r \h </w:instrText>
        </w:r>
        <w:r w:rsidRPr="006F58DD">
          <w:rPr>
            <w:color w:val="FF0000"/>
            <w:szCs w:val="22"/>
            <w:lang w:val="en-US" w:eastAsia="en-US"/>
            <w:rPrChange w:id="368" w:author="Chunhui Zhu" w:date="2017-09-12T11:24:00Z">
              <w:rPr>
                <w:color w:val="000000"/>
                <w:szCs w:val="22"/>
                <w:lang w:val="en-US" w:eastAsia="en-US"/>
              </w:rPr>
            </w:rPrChange>
          </w:rPr>
        </w:r>
      </w:ins>
      <w:r w:rsidRPr="006F58DD">
        <w:rPr>
          <w:color w:val="FF0000"/>
          <w:szCs w:val="22"/>
          <w:lang w:val="en-US" w:eastAsia="en-US"/>
          <w:rPrChange w:id="369" w:author="Chunhui Zhu" w:date="2017-09-12T11:24:00Z">
            <w:rPr>
              <w:color w:val="000000"/>
              <w:szCs w:val="22"/>
              <w:lang w:val="en-US" w:eastAsia="en-US"/>
            </w:rPr>
          </w:rPrChange>
        </w:rPr>
        <w:fldChar w:fldCharType="separate"/>
      </w:r>
      <w:ins w:id="370" w:author="Chunhui Zhu" w:date="2017-09-12T09:46:00Z">
        <w:r w:rsidRPr="006F58DD">
          <w:rPr>
            <w:color w:val="FF0000"/>
            <w:szCs w:val="22"/>
            <w:lang w:val="en-US" w:eastAsia="en-US"/>
            <w:rPrChange w:id="371" w:author="Chunhui Zhu" w:date="2017-09-12T11:24:00Z">
              <w:rPr>
                <w:color w:val="000000"/>
                <w:szCs w:val="22"/>
                <w:lang w:val="en-US" w:eastAsia="en-US"/>
              </w:rPr>
            </w:rPrChange>
          </w:rPr>
          <w:t>[Ref-13]</w:t>
        </w:r>
        <w:r w:rsidRPr="006F58DD">
          <w:rPr>
            <w:color w:val="FF0000"/>
            <w:szCs w:val="22"/>
            <w:lang w:val="en-US" w:eastAsia="en-US"/>
            <w:rPrChange w:id="372" w:author="Chunhui Zhu" w:date="2017-09-12T11:24:00Z">
              <w:rPr>
                <w:color w:val="000000"/>
                <w:szCs w:val="22"/>
                <w:lang w:val="en-US" w:eastAsia="en-US"/>
              </w:rPr>
            </w:rPrChange>
          </w:rPr>
          <w:fldChar w:fldCharType="end"/>
        </w:r>
      </w:ins>
    </w:p>
    <w:p w14:paraId="336B74ED" w14:textId="77777777" w:rsidR="00AB08C0" w:rsidRPr="00406309" w:rsidRDefault="00AB08C0">
      <w:pPr>
        <w:tabs>
          <w:tab w:val="left" w:pos="1134"/>
        </w:tabs>
        <w:suppressAutoHyphens w:val="0"/>
        <w:spacing w:after="200"/>
        <w:jc w:val="both"/>
        <w:rPr>
          <w:ins w:id="373" w:author="Chunhui Zhu" w:date="2017-06-14T09:23:00Z"/>
          <w:color w:val="000000"/>
          <w:szCs w:val="22"/>
          <w:lang w:val="en-US" w:eastAsia="en-US"/>
          <w:rPrChange w:id="374" w:author="Chunhui Zhu" w:date="2017-06-14T09:42:00Z">
            <w:rPr>
              <w:ins w:id="375" w:author="Chunhui Zhu" w:date="2017-06-14T09:23:00Z"/>
              <w:lang w:val="en-US" w:eastAsia="en-US"/>
            </w:rPr>
          </w:rPrChange>
        </w:rPr>
        <w:pPrChange w:id="376"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377" w:author="Allan C. Zhu" w:date="2016-07-24T20:14:00Z"/>
          <w:del w:id="378" w:author="Chunhui Zhu" w:date="2017-06-14T09:24:00Z"/>
          <w:color w:val="000000"/>
          <w:szCs w:val="22"/>
          <w:lang w:val="en-US" w:eastAsia="en-US"/>
          <w:rPrChange w:id="379" w:author="Chunhui Zhu" w:date="2017-06-14T09:23:00Z">
            <w:rPr>
              <w:ins w:id="380" w:author="Allan C. Zhu" w:date="2016-07-24T20:14:00Z"/>
              <w:del w:id="381"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382" w:author="Allan C. Zhu" w:date="2016-07-24T20:14:00Z"/>
          <w:rFonts w:ascii="Arial" w:hAnsi="Arial"/>
          <w:b/>
          <w:color w:val="000000"/>
          <w:sz w:val="24"/>
          <w:szCs w:val="28"/>
          <w:u w:val="single"/>
          <w:lang w:val="de-DE" w:eastAsia="de-DE"/>
        </w:rPr>
      </w:pPr>
      <w:ins w:id="383"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384" w:author="Allan C. Zhu" w:date="2016-07-24T20:14:00Z">
        <w:r w:rsidR="00D70B66" w:rsidRPr="00D27153">
          <w:rPr>
            <w:rFonts w:ascii="Arial" w:hAnsi="Arial"/>
            <w:b/>
            <w:bCs/>
            <w:color w:val="000000"/>
            <w:sz w:val="24"/>
            <w:szCs w:val="28"/>
            <w:u w:val="single"/>
            <w:lang w:eastAsia="de-DE"/>
          </w:rPr>
          <w:t xml:space="preserve"> </w:t>
        </w:r>
      </w:ins>
      <w:ins w:id="385" w:author="Allan C. Zhu" w:date="2016-07-24T20:19:00Z">
        <w:r w:rsidRPr="009E052E">
          <w:rPr>
            <w:rFonts w:ascii="Arial" w:hAnsi="Arial"/>
            <w:b/>
            <w:bCs/>
            <w:color w:val="000000"/>
            <w:sz w:val="24"/>
            <w:szCs w:val="28"/>
            <w:u w:val="single"/>
            <w:lang w:eastAsia="zh-CN"/>
          </w:rPr>
          <w:t>derived</w:t>
        </w:r>
      </w:ins>
      <w:ins w:id="386" w:author="Allan C. Zhu" w:date="2016-07-24T20:20:00Z">
        <w:r>
          <w:rPr>
            <w:rFonts w:ascii="Arial" w:hAnsi="Arial" w:hint="eastAsia"/>
            <w:b/>
            <w:bCs/>
            <w:color w:val="000000"/>
            <w:sz w:val="24"/>
            <w:szCs w:val="28"/>
            <w:u w:val="single"/>
            <w:lang w:eastAsia="zh-CN"/>
          </w:rPr>
          <w:t xml:space="preserve"> </w:t>
        </w:r>
      </w:ins>
      <w:ins w:id="387" w:author="Allan C. Zhu" w:date="2016-07-24T22:16:00Z">
        <w:r w:rsidR="00865C48">
          <w:rPr>
            <w:rFonts w:ascii="Arial" w:hAnsi="Arial" w:hint="eastAsia"/>
            <w:b/>
            <w:bCs/>
            <w:color w:val="000000"/>
            <w:sz w:val="24"/>
            <w:szCs w:val="28"/>
            <w:u w:val="single"/>
            <w:lang w:eastAsia="zh-CN"/>
          </w:rPr>
          <w:t>from 802.</w:t>
        </w:r>
      </w:ins>
      <w:commentRangeStart w:id="388"/>
      <w:ins w:id="389" w:author="Allan C. Zhu" w:date="2016-07-24T20:20:00Z">
        <w:r>
          <w:rPr>
            <w:rFonts w:ascii="Arial" w:hAnsi="Arial" w:hint="eastAsia"/>
            <w:b/>
            <w:bCs/>
            <w:color w:val="000000"/>
            <w:sz w:val="24"/>
            <w:szCs w:val="28"/>
            <w:u w:val="single"/>
            <w:lang w:eastAsia="zh-CN"/>
          </w:rPr>
          <w:t>11ax</w:t>
        </w:r>
      </w:ins>
      <w:commentRangeEnd w:id="388"/>
      <w:r w:rsidR="00392E25">
        <w:rPr>
          <w:rStyle w:val="CommentReference"/>
        </w:rPr>
        <w:commentReference w:id="388"/>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390" w:author="Allan C. Zhu" w:date="2016-07-24T20:17:00Z"/>
          <w:color w:val="000000"/>
          <w:szCs w:val="22"/>
          <w:lang w:val="en-US" w:eastAsia="en-US"/>
          <w:rPrChange w:id="391" w:author="Allan C. Zhu" w:date="2016-07-24T20:17:00Z">
            <w:rPr>
              <w:ins w:id="392" w:author="Allan C. Zhu" w:date="2016-07-24T20:17:00Z"/>
              <w:rFonts w:eastAsia="SimSun"/>
              <w:szCs w:val="22"/>
              <w:lang w:val="en-US" w:eastAsia="zh-CN"/>
            </w:rPr>
          </w:rPrChange>
        </w:rPr>
      </w:pPr>
      <w:ins w:id="393" w:author="Allan C. Zhu" w:date="2016-07-24T20:17:00Z">
        <w:r w:rsidRPr="00D70B66">
          <w:rPr>
            <w:rFonts w:eastAsia="SimSun"/>
            <w:szCs w:val="22"/>
            <w:lang w:val="en-US" w:eastAsia="zh-CN"/>
          </w:rPr>
          <w:t>The location protocol shall support positioning measurement of unassociated and associated STAs in the HE MU mode.</w:t>
        </w:r>
      </w:ins>
      <w:ins w:id="394"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395" w:author="Allan C. Zhu" w:date="2016-07-24T22:23:00Z">
        <w:r w:rsidR="002F08C2">
          <w:rPr>
            <w:rFonts w:eastAsia="SimSun"/>
            <w:szCs w:val="22"/>
            <w:lang w:val="en-US" w:eastAsia="zh-CN"/>
          </w:rPr>
          <w:t>[Ref-8]</w:t>
        </w:r>
      </w:ins>
      <w:ins w:id="396"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397" w:author="Allan C. Zhu" w:date="2016-07-24T20:18:00Z"/>
          <w:color w:val="000000"/>
          <w:szCs w:val="22"/>
          <w:lang w:val="en-US" w:eastAsia="en-US"/>
        </w:rPr>
      </w:pPr>
      <w:ins w:id="398" w:author="Allan C. Zhu" w:date="2016-07-24T20:18:00Z">
        <w:r w:rsidRPr="009E052E">
          <w:rPr>
            <w:color w:val="000000"/>
            <w:szCs w:val="22"/>
            <w:lang w:val="en-US" w:eastAsia="en-US"/>
          </w:rPr>
          <w:t xml:space="preserve">The 11az </w:t>
        </w:r>
        <w:del w:id="399" w:author="Chunhui Zhu" w:date="2017-03-14T11:15:00Z">
          <w:r w:rsidRPr="009E052E" w:rsidDel="0048159A">
            <w:rPr>
              <w:color w:val="000000"/>
              <w:szCs w:val="22"/>
              <w:lang w:val="en-US" w:eastAsia="en-US"/>
            </w:rPr>
            <w:delText>amendment  shall</w:delText>
          </w:r>
        </w:del>
      </w:ins>
      <w:ins w:id="400" w:author="Chunhui Zhu" w:date="2017-03-14T11:15:00Z">
        <w:r w:rsidR="0048159A" w:rsidRPr="009E052E">
          <w:rPr>
            <w:color w:val="000000"/>
            <w:szCs w:val="22"/>
            <w:lang w:val="en-US" w:eastAsia="en-US"/>
          </w:rPr>
          <w:t>amendment shall</w:t>
        </w:r>
      </w:ins>
      <w:ins w:id="401"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402"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403" w:author="Allan C. Zhu" w:date="2016-07-24T22:23:00Z">
        <w:r w:rsidR="002F08C2">
          <w:rPr>
            <w:color w:val="000000"/>
            <w:szCs w:val="22"/>
            <w:lang w:val="en-US" w:eastAsia="en-US"/>
          </w:rPr>
          <w:t>[Ref-8]</w:t>
        </w:r>
      </w:ins>
      <w:ins w:id="404"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405" w:author="Allan C. Zhu" w:date="2016-07-24T20:18:00Z"/>
          <w:color w:val="000000"/>
          <w:szCs w:val="22"/>
          <w:lang w:val="en-US" w:eastAsia="en-US"/>
        </w:rPr>
      </w:pPr>
      <w:ins w:id="406" w:author="Allan C. Zhu" w:date="2016-07-24T20:18:00Z">
        <w:r w:rsidRPr="009E052E">
          <w:rPr>
            <w:color w:val="000000"/>
            <w:szCs w:val="22"/>
            <w:lang w:val="en-US" w:eastAsia="en-US"/>
          </w:rPr>
          <w:lastRenderedPageBreak/>
          <w:t xml:space="preserve">The 11az amendment shall have a mode </w:t>
        </w:r>
        <w:del w:id="407" w:author="Chunhui Zhu" w:date="2017-03-14T11:15:00Z">
          <w:r w:rsidRPr="009E052E" w:rsidDel="0048159A">
            <w:rPr>
              <w:color w:val="000000"/>
              <w:szCs w:val="22"/>
              <w:lang w:val="en-US" w:eastAsia="en-US"/>
            </w:rPr>
            <w:delText>supporting  concurrent</w:delText>
          </w:r>
        </w:del>
      </w:ins>
      <w:ins w:id="408" w:author="Chunhui Zhu" w:date="2017-03-14T11:15:00Z">
        <w:r w:rsidR="0048159A" w:rsidRPr="009E052E">
          <w:rPr>
            <w:color w:val="000000"/>
            <w:szCs w:val="22"/>
            <w:lang w:val="en-US" w:eastAsia="en-US"/>
          </w:rPr>
          <w:t>supporting concurrent</w:t>
        </w:r>
      </w:ins>
      <w:ins w:id="409"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410"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411" w:author="Allan C. Zhu" w:date="2016-07-24T22:23:00Z">
        <w:r w:rsidR="002F08C2">
          <w:rPr>
            <w:color w:val="000000"/>
            <w:szCs w:val="22"/>
            <w:lang w:val="en-US" w:eastAsia="en-US"/>
          </w:rPr>
          <w:t>[Ref-8]</w:t>
        </w:r>
      </w:ins>
      <w:ins w:id="412"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413" w:author="Allan C. Zhu" w:date="2016-07-24T20:18:00Z"/>
          <w:color w:val="000000"/>
          <w:szCs w:val="22"/>
          <w:lang w:val="en-US" w:eastAsia="en-US"/>
        </w:rPr>
      </w:pPr>
      <w:ins w:id="414" w:author="Allan C. Zhu" w:date="2016-07-24T20:18:00Z">
        <w:r w:rsidRPr="009E052E">
          <w:rPr>
            <w:color w:val="000000"/>
            <w:szCs w:val="22"/>
            <w:lang w:val="en-US" w:eastAsia="en-US"/>
          </w:rPr>
          <w:t xml:space="preserve">The 11az amendment shall have a mode </w:t>
        </w:r>
        <w:del w:id="415" w:author="Chunhui Zhu" w:date="2017-03-14T11:15:00Z">
          <w:r w:rsidRPr="009E052E" w:rsidDel="0048159A">
            <w:rPr>
              <w:color w:val="000000"/>
              <w:szCs w:val="22"/>
              <w:lang w:val="en-US" w:eastAsia="en-US"/>
            </w:rPr>
            <w:delText>supporrting</w:delText>
          </w:r>
        </w:del>
      </w:ins>
      <w:ins w:id="416" w:author="Chunhui Zhu" w:date="2017-03-14T11:15:00Z">
        <w:r w:rsidR="0048159A" w:rsidRPr="009E052E">
          <w:rPr>
            <w:color w:val="000000"/>
            <w:szCs w:val="22"/>
            <w:lang w:val="en-US" w:eastAsia="en-US"/>
          </w:rPr>
          <w:t>supporting</w:t>
        </w:r>
      </w:ins>
      <w:ins w:id="417"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418"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419" w:author="Allan C. Zhu" w:date="2016-07-24T22:23:00Z">
        <w:r w:rsidR="002F08C2">
          <w:rPr>
            <w:color w:val="000000"/>
            <w:szCs w:val="22"/>
            <w:lang w:val="en-US" w:eastAsia="en-US"/>
          </w:rPr>
          <w:t>[Ref-8]</w:t>
        </w:r>
      </w:ins>
      <w:ins w:id="420"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421" w:author="Allan C. Zhu" w:date="2016-07-24T20:14:00Z"/>
          <w:color w:val="000000"/>
          <w:szCs w:val="22"/>
          <w:lang w:val="en-US" w:eastAsia="en-US"/>
        </w:rPr>
      </w:pPr>
      <w:ins w:id="422" w:author="Allan C. Zhu" w:date="2016-07-24T20:18:00Z">
        <w:r w:rsidRPr="009E052E">
          <w:rPr>
            <w:color w:val="000000"/>
            <w:szCs w:val="22"/>
            <w:lang w:val="en-US" w:eastAsia="en-US"/>
          </w:rPr>
          <w:t>The 11az amendment shall have a mode enabling positioning measurements on all supported channel bandwidths.</w:t>
        </w:r>
      </w:ins>
      <w:ins w:id="423"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424" w:author="Allan C. Zhu" w:date="2016-07-24T22:23:00Z">
        <w:r w:rsidR="002F08C2">
          <w:rPr>
            <w:color w:val="000000"/>
            <w:szCs w:val="22"/>
            <w:lang w:val="en-US" w:eastAsia="en-US"/>
          </w:rPr>
          <w:t>[Ref-8]</w:t>
        </w:r>
      </w:ins>
      <w:ins w:id="425"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426"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427"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428"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429" w:author="Chunhui Zhu" w:date="2017-03-13T16:43:00Z"/>
          <w:color w:val="000000"/>
          <w:szCs w:val="24"/>
          <w:lang w:val="en-US" w:eastAsia="en-US"/>
          <w:rPrChange w:id="430" w:author="Chunhui Zhu" w:date="2017-03-13T16:43:00Z">
            <w:rPr>
              <w:ins w:id="431" w:author="Chunhui Zhu" w:date="2017-03-13T16:43:00Z"/>
              <w:szCs w:val="24"/>
              <w:lang w:eastAsia="en-US"/>
            </w:rPr>
          </w:rPrChange>
        </w:rPr>
      </w:pPr>
      <w:r w:rsidRPr="0087391A">
        <w:rPr>
          <w:szCs w:val="24"/>
          <w:lang w:eastAsia="en-US"/>
          <w:rPrChange w:id="432" w:author="Allan C. Zhu" w:date="2016-03-15T23:15:00Z">
            <w:rPr>
              <w:color w:val="FF0000"/>
              <w:szCs w:val="24"/>
              <w:lang w:eastAsia="en-US"/>
            </w:rPr>
          </w:rPrChange>
        </w:rPr>
        <w:t xml:space="preserve">Legacy operation with </w:t>
      </w:r>
      <w:proofErr w:type="spellStart"/>
      <w:r w:rsidRPr="0087391A">
        <w:rPr>
          <w:szCs w:val="24"/>
          <w:lang w:eastAsia="en-US"/>
          <w:rPrChange w:id="433" w:author="Allan C. Zhu" w:date="2016-03-15T23:15:00Z">
            <w:rPr>
              <w:color w:val="FF0000"/>
              <w:szCs w:val="24"/>
              <w:lang w:eastAsia="en-US"/>
            </w:rPr>
          </w:rPrChange>
        </w:rPr>
        <w:t>REVmc</w:t>
      </w:r>
      <w:proofErr w:type="spellEnd"/>
      <w:r w:rsidRPr="0087391A">
        <w:rPr>
          <w:szCs w:val="24"/>
          <w:lang w:eastAsia="en-US"/>
          <w:rPrChange w:id="434" w:author="Allan C. Zhu" w:date="2016-03-15T23:15:00Z">
            <w:rPr>
              <w:color w:val="FF0000"/>
              <w:szCs w:val="24"/>
              <w:lang w:eastAsia="en-US"/>
            </w:rPr>
          </w:rPrChange>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435" w:author="Chunhui Zhu" w:date="2017-03-13T16:44:00Z"/>
          <w:rFonts w:ascii="Arial" w:hAnsi="Arial"/>
          <w:b/>
          <w:color w:val="000000"/>
          <w:sz w:val="24"/>
          <w:szCs w:val="28"/>
          <w:u w:val="single"/>
          <w:lang w:val="de-DE" w:eastAsia="de-DE"/>
        </w:rPr>
      </w:pPr>
      <w:ins w:id="436"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437" w:author="Chunhui Zhu" w:date="2017-03-13T16:46:00Z"/>
          <w:lang w:val="en-US" w:eastAsia="en-US"/>
        </w:rPr>
        <w:pPrChange w:id="438" w:author="Chunhui Zhu" w:date="2017-03-13T16:47:00Z">
          <w:pPr>
            <w:keepNext/>
            <w:keepLines/>
            <w:numPr>
              <w:ilvl w:val="2"/>
              <w:numId w:val="7"/>
            </w:numPr>
            <w:suppressAutoHyphens w:val="0"/>
            <w:spacing w:before="280" w:after="360"/>
            <w:ind w:left="1789" w:hanging="1080"/>
            <w:outlineLvl w:val="1"/>
          </w:pPr>
        </w:pPrChange>
      </w:pPr>
      <w:ins w:id="439" w:author="Chunhui Zhu" w:date="2017-03-13T16:48:00Z">
        <w:r>
          <w:rPr>
            <w:szCs w:val="24"/>
            <w:lang w:val="de-DE" w:eastAsia="en-US"/>
          </w:rPr>
          <w:t xml:space="preserve">The </w:t>
        </w:r>
      </w:ins>
      <w:ins w:id="440" w:author="Chunhui Zhu" w:date="2017-03-13T16:46:00Z">
        <w:r w:rsidRPr="005B33EB">
          <w:rPr>
            <w:lang w:val="en-US" w:eastAsia="en-US"/>
          </w:rPr>
          <w:t>11az positioning protocol shall have at least one secured mode that meets all of the following security requirements in the associated state:</w:t>
        </w:r>
      </w:ins>
      <w:ins w:id="441"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442"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443" w:author="Chunhui Zhu" w:date="2017-03-13T17:00:00Z"/>
          <w:lang w:val="en-US" w:eastAsia="en-US"/>
        </w:rPr>
        <w:pPrChange w:id="444" w:author="Chunhui Zhu" w:date="2017-03-13T17:10:00Z">
          <w:pPr>
            <w:pStyle w:val="ListParagraph"/>
            <w:numPr>
              <w:numId w:val="25"/>
            </w:numPr>
            <w:ind w:left="1440" w:hanging="360"/>
          </w:pPr>
        </w:pPrChange>
      </w:pPr>
      <w:ins w:id="445"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446" w:author="Chunhui Zhu" w:date="2017-03-13T17:00:00Z"/>
          <w:lang w:val="en-US" w:eastAsia="en-US"/>
        </w:rPr>
        <w:pPrChange w:id="447" w:author="Chunhui Zhu" w:date="2017-03-13T17:10:00Z">
          <w:pPr>
            <w:pStyle w:val="ListParagraph"/>
            <w:numPr>
              <w:numId w:val="25"/>
            </w:numPr>
            <w:ind w:left="1440" w:hanging="360"/>
          </w:pPr>
        </w:pPrChange>
      </w:pPr>
      <w:ins w:id="448" w:author="Chunhui Zhu" w:date="2017-03-13T17:00:00Z">
        <w:r w:rsidRPr="000508E0">
          <w:rPr>
            <w:lang w:val="en-US" w:eastAsia="en-US"/>
          </w:rPr>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449" w:author="Chunhui Zhu" w:date="2017-03-13T17:00:00Z"/>
          <w:lang w:val="en-US" w:eastAsia="en-US"/>
        </w:rPr>
        <w:pPrChange w:id="450" w:author="Chunhui Zhu" w:date="2017-03-13T17:10:00Z">
          <w:pPr>
            <w:pStyle w:val="ListParagraph"/>
            <w:numPr>
              <w:numId w:val="25"/>
            </w:numPr>
            <w:ind w:left="1440" w:hanging="360"/>
          </w:pPr>
        </w:pPrChange>
      </w:pPr>
      <w:ins w:id="451"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452" w:author="Chunhui Zhu" w:date="2017-03-13T16:46:00Z"/>
          <w:lang w:val="en-US" w:eastAsia="en-US"/>
        </w:rPr>
        <w:pPrChange w:id="453" w:author="Chunhui Zhu" w:date="2017-03-13T17:10:00Z">
          <w:pPr>
            <w:keepNext/>
            <w:keepLines/>
            <w:numPr>
              <w:ilvl w:val="2"/>
              <w:numId w:val="7"/>
            </w:numPr>
            <w:suppressAutoHyphens w:val="0"/>
            <w:spacing w:before="280" w:after="360"/>
            <w:ind w:left="1789" w:hanging="1080"/>
            <w:outlineLvl w:val="1"/>
          </w:pPr>
        </w:pPrChange>
      </w:pPr>
      <w:ins w:id="454" w:author="Chunhui Zhu" w:date="2017-03-13T17:00:00Z">
        <w:r w:rsidRPr="000508E0">
          <w:rPr>
            <w:lang w:val="en-US" w:eastAsia="en-US"/>
          </w:rPr>
          <w:t>Message Integrity - Ensures that the encrypted message* has not been tampered with</w:t>
        </w:r>
      </w:ins>
      <w:ins w:id="455" w:author="Chunhui Zhu" w:date="2017-03-13T16:46:00Z">
        <w:r w:rsidR="005B33EB" w:rsidRPr="005B33EB">
          <w:rPr>
            <w:lang w:val="en-US" w:eastAsia="en-US"/>
          </w:rPr>
          <w:t>.</w:t>
        </w:r>
      </w:ins>
    </w:p>
    <w:p w14:paraId="1DFB7A66" w14:textId="77777777" w:rsidR="000508E0" w:rsidRDefault="005B33EB">
      <w:pPr>
        <w:ind w:left="1440"/>
        <w:rPr>
          <w:ins w:id="456" w:author="Chunhui Zhu" w:date="2017-03-14T14:02:00Z"/>
          <w:lang w:val="en-US" w:eastAsia="en-US"/>
        </w:rPr>
        <w:pPrChange w:id="457" w:author="Chunhui Zhu" w:date="2017-03-13T17:10:00Z">
          <w:pPr>
            <w:numPr>
              <w:ilvl w:val="2"/>
              <w:numId w:val="7"/>
            </w:numPr>
            <w:tabs>
              <w:tab w:val="left" w:pos="1080"/>
              <w:tab w:val="left" w:pos="1170"/>
            </w:tabs>
            <w:suppressAutoHyphens w:val="0"/>
            <w:spacing w:after="200"/>
            <w:ind w:left="1789" w:hanging="1080"/>
          </w:pPr>
        </w:pPrChange>
      </w:pPr>
      <w:ins w:id="458" w:author="Chunhui Zhu" w:date="2017-03-13T16:52:00Z">
        <w:r w:rsidRPr="00CE3B0D">
          <w:rPr>
            <w:lang w:val="en-US" w:eastAsia="en-US"/>
          </w:rPr>
          <w:t>(</w:t>
        </w:r>
      </w:ins>
      <w:ins w:id="459" w:author="Chunhui Zhu" w:date="2017-03-13T16:49:00Z">
        <w:r w:rsidRPr="00CE3B0D">
          <w:rPr>
            <w:lang w:val="en-US" w:eastAsia="en-US"/>
          </w:rPr>
          <w:t>*</w:t>
        </w:r>
      </w:ins>
      <w:ins w:id="460" w:author="Chunhui Zhu" w:date="2017-03-13T16:46:00Z">
        <w:r w:rsidRPr="00CE3B0D">
          <w:rPr>
            <w:lang w:val="en-US" w:eastAsia="en-US"/>
          </w:rPr>
          <w:t xml:space="preserve"> </w:t>
        </w:r>
      </w:ins>
      <w:ins w:id="461" w:author="Chunhui Zhu" w:date="2017-03-13T16:52:00Z">
        <w:r w:rsidRPr="00CE3B0D">
          <w:rPr>
            <w:lang w:val="en-US" w:eastAsia="en-US"/>
          </w:rPr>
          <w:t>Message</w:t>
        </w:r>
      </w:ins>
      <w:ins w:id="462" w:author="Chunhui Zhu" w:date="2017-03-13T16:46:00Z">
        <w:r w:rsidRPr="00CE3B0D">
          <w:rPr>
            <w:lang w:val="en-US" w:eastAsia="en-US"/>
          </w:rPr>
          <w:t xml:space="preserve"> refers to frame and/or field(s) within the frame.</w:t>
        </w:r>
      </w:ins>
      <w:ins w:id="463" w:author="Chunhui Zhu" w:date="2017-03-13T16:53:00Z">
        <w:r w:rsidRPr="00CE3B0D">
          <w:rPr>
            <w:lang w:val="en-US" w:eastAsia="en-US"/>
          </w:rPr>
          <w:t>)</w:t>
        </w:r>
      </w:ins>
    </w:p>
    <w:p w14:paraId="53935832" w14:textId="77777777" w:rsidR="0047026E" w:rsidRDefault="0047026E">
      <w:pPr>
        <w:ind w:left="1440"/>
        <w:rPr>
          <w:ins w:id="464" w:author="Chunhui Zhu" w:date="2017-03-14T14:02:00Z"/>
          <w:lang w:val="en-US" w:eastAsia="en-US"/>
        </w:rPr>
        <w:pPrChange w:id="465"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466" w:author="Chunhui Zhu" w:date="2017-03-14T14:02:00Z"/>
          <w:lang w:val="en-US" w:eastAsia="en-US"/>
        </w:rPr>
      </w:pPr>
      <w:ins w:id="467"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468"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469" w:author="Chunhui Zhu" w:date="2017-03-14T14:02:00Z"/>
          <w:lang w:val="en-US" w:eastAsia="en-US"/>
        </w:rPr>
      </w:pPr>
      <w:ins w:id="470"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471" w:author="Chunhui Zhu" w:date="2017-03-14T14:02:00Z"/>
          <w:lang w:val="en-US" w:eastAsia="en-US"/>
        </w:rPr>
      </w:pPr>
      <w:ins w:id="472"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473" w:author="Chunhui Zhu" w:date="2017-03-14T14:02:00Z"/>
          <w:lang w:val="en-US" w:eastAsia="en-US"/>
        </w:rPr>
      </w:pPr>
      <w:ins w:id="474"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475" w:author="Chunhui Zhu" w:date="2017-03-14T14:02:00Z"/>
          <w:lang w:val="en-US" w:eastAsia="en-US"/>
        </w:rPr>
      </w:pPr>
      <w:ins w:id="476"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477" w:author="Chunhui Zhu" w:date="2017-03-14T14:02:00Z"/>
          <w:lang w:val="en-US" w:eastAsia="en-US"/>
        </w:rPr>
      </w:pPr>
      <w:ins w:id="478" w:author="Chunhui Zhu" w:date="2017-03-14T14:02:00Z">
        <w:r w:rsidRPr="00CE3B0D">
          <w:rPr>
            <w:lang w:val="en-US" w:eastAsia="en-US"/>
          </w:rPr>
          <w:t>(* Message refers to frame and/or field(s) within the frame.)</w:t>
        </w:r>
      </w:ins>
      <w:ins w:id="479" w:author="Chunhui Zhu" w:date="2017-03-14T14:12:00Z">
        <w:r w:rsidR="00EA30D9">
          <w:rPr>
            <w:lang w:val="en-US" w:eastAsia="en-US"/>
          </w:rPr>
          <w:t xml:space="preserve">             </w:t>
        </w:r>
      </w:ins>
    </w:p>
    <w:p w14:paraId="0927B9A5" w14:textId="77777777" w:rsidR="000508E0" w:rsidRDefault="000508E0">
      <w:pPr>
        <w:ind w:left="720" w:firstLine="720"/>
        <w:rPr>
          <w:ins w:id="480" w:author="Chunhui Zhu" w:date="2017-03-13T17:02:00Z"/>
          <w:lang w:val="en-US" w:eastAsia="en-US"/>
        </w:rPr>
        <w:pPrChange w:id="481"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482" w:author="Chunhui Zhu" w:date="2017-03-13T17:08:00Z"/>
          <w:lang w:val="en-US" w:eastAsia="en-US"/>
        </w:rPr>
      </w:pPr>
      <w:ins w:id="483" w:author="Chunhui Zhu" w:date="2017-03-13T17:02:00Z">
        <w:r>
          <w:rPr>
            <w:szCs w:val="24"/>
            <w:lang w:val="de-DE" w:eastAsia="en-US"/>
          </w:rPr>
          <w:t xml:space="preserve">The </w:t>
        </w:r>
      </w:ins>
      <w:ins w:id="484" w:author="Chunhui Zhu" w:date="2017-03-13T17:07:00Z">
        <w:r w:rsidR="00CE3B0D" w:rsidRPr="00CE3B0D">
          <w:rPr>
            <w:lang w:val="en-US" w:eastAsia="en-US"/>
          </w:rPr>
          <w:t xml:space="preserve">11az protocol shall have at least one secured mode that protects against adversaries with capabilities </w:t>
        </w:r>
      </w:ins>
      <w:ins w:id="485" w:author="Chunhui Zhu" w:date="2017-03-14T13:55:00Z">
        <w:r w:rsidR="0047026E">
          <w:rPr>
            <w:lang w:val="en-US" w:eastAsia="en-US"/>
          </w:rPr>
          <w:t>as specified by R1 to R4 below</w:t>
        </w:r>
      </w:ins>
      <w:ins w:id="486" w:author="Chunhui Zhu" w:date="2017-03-13T17:07:00Z">
        <w:r w:rsidR="00CE3B0D" w:rsidRPr="00CE3B0D">
          <w:rPr>
            <w:lang w:val="en-US" w:eastAsia="en-US"/>
          </w:rPr>
          <w:t xml:space="preserve"> and with the following response time.</w:t>
        </w:r>
      </w:ins>
      <w:ins w:id="487" w:author="Chunhui Zhu" w:date="2017-03-13T17:02:00Z">
        <w:r>
          <w:rPr>
            <w:lang w:val="en-US" w:eastAsia="en-US"/>
          </w:rPr>
          <w:fldChar w:fldCharType="begin"/>
        </w:r>
        <w:r>
          <w:rPr>
            <w:lang w:val="en-US" w:eastAsia="en-US"/>
          </w:rPr>
          <w:instrText xml:space="preserve"> REF _Ref477187461 \r \h </w:instrText>
        </w:r>
      </w:ins>
      <w:r>
        <w:rPr>
          <w:lang w:val="en-US" w:eastAsia="en-US"/>
        </w:rPr>
      </w:r>
      <w:ins w:id="488"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489" w:author="Chunhui Zhu" w:date="2017-03-13T17:09:00Z"/>
          <w:lang w:val="en-US" w:eastAsia="en-US"/>
        </w:rPr>
      </w:pPr>
      <w:ins w:id="490" w:author="Chunhui Zhu" w:date="2017-03-13T17:09:00Z">
        <w:r w:rsidRPr="00CE3B0D">
          <w:rPr>
            <w:lang w:val="en-US" w:eastAsia="en-US"/>
          </w:rPr>
          <w:t xml:space="preserve">Type </w:t>
        </w:r>
        <w:proofErr w:type="gramStart"/>
        <w:r w:rsidRPr="00CE3B0D">
          <w:rPr>
            <w:lang w:val="en-US" w:eastAsia="en-US"/>
          </w:rPr>
          <w:t>A</w:t>
        </w:r>
        <w:proofErr w:type="gramEnd"/>
        <w:r w:rsidRPr="00CE3B0D">
          <w:rPr>
            <w:lang w:val="en-US" w:eastAsia="en-US"/>
          </w:rPr>
          <w:t xml:space="preserve">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491" w:author="Chunhui Zhu" w:date="2017-03-13T17:09:00Z"/>
          <w:lang w:val="en-US" w:eastAsia="en-US"/>
        </w:rPr>
      </w:pPr>
      <w:ins w:id="492"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493" w:author="Chunhui Zhu" w:date="2017-03-13T17:09:00Z"/>
          <w:lang w:val="en-US" w:eastAsia="en-US"/>
        </w:rPr>
        <w:pPrChange w:id="494" w:author="Chunhui Zhu" w:date="2017-03-13T17:14:00Z">
          <w:pPr>
            <w:numPr>
              <w:ilvl w:val="1"/>
              <w:numId w:val="12"/>
            </w:numPr>
            <w:tabs>
              <w:tab w:val="left" w:pos="1080"/>
              <w:tab w:val="left" w:pos="1170"/>
            </w:tabs>
            <w:suppressAutoHyphens w:val="0"/>
            <w:spacing w:after="200"/>
            <w:ind w:left="1440" w:hanging="360"/>
          </w:pPr>
        </w:pPrChange>
      </w:pPr>
      <w:ins w:id="495"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496" w:author="Chunhui Zhu" w:date="2017-03-13T17:12:00Z"/>
          <w:lang w:val="en-US" w:eastAsia="en-US"/>
        </w:rPr>
        <w:pPrChange w:id="497" w:author="Chunhui Zhu" w:date="2017-03-13T17:12:00Z">
          <w:pPr>
            <w:numPr>
              <w:ilvl w:val="2"/>
              <w:numId w:val="7"/>
            </w:numPr>
            <w:tabs>
              <w:tab w:val="left" w:pos="1080"/>
              <w:tab w:val="left" w:pos="1170"/>
            </w:tabs>
            <w:suppressAutoHyphens w:val="0"/>
            <w:spacing w:after="200"/>
            <w:ind w:left="1789" w:hanging="1080"/>
          </w:pPr>
        </w:pPrChange>
      </w:pPr>
      <w:ins w:id="498"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499" w:author="Chunhui Zhu" w:date="2017-03-13T17:13:00Z"/>
          <w:lang w:val="en-US" w:eastAsia="en-US"/>
        </w:rPr>
        <w:pPrChange w:id="500" w:author="Chunhui Zhu" w:date="2017-03-13T17:14:00Z">
          <w:pPr>
            <w:ind w:left="1080"/>
          </w:pPr>
        </w:pPrChange>
      </w:pPr>
      <w:ins w:id="501"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502" w:author="Chunhui Zhu" w:date="2017-03-13T17:13:00Z"/>
          <w:lang w:val="en-US" w:eastAsia="en-US"/>
        </w:rPr>
        <w:pPrChange w:id="503" w:author="Chunhui Zhu" w:date="2017-03-13T17:14:00Z">
          <w:pPr>
            <w:ind w:left="1080"/>
          </w:pPr>
        </w:pPrChange>
      </w:pPr>
      <w:ins w:id="504" w:author="Chunhui Zhu" w:date="2017-03-13T17:13:00Z">
        <w:r w:rsidRPr="00CE3B0D">
          <w:rPr>
            <w:lang w:val="en-US" w:eastAsia="en-US"/>
          </w:rPr>
          <w:t>[R2] At most, the adversary may deploy/use two n</w:t>
        </w:r>
        <w:r>
          <w:rPr>
            <w:lang w:val="en-US" w:eastAsia="en-US"/>
          </w:rPr>
          <w:t xml:space="preserve">on-co-located </w:t>
        </w:r>
        <w:proofErr w:type="spellStart"/>
        <w:proofErr w:type="gramStart"/>
        <w:r>
          <w:rPr>
            <w:lang w:val="en-US" w:eastAsia="en-US"/>
          </w:rPr>
          <w:t>Tx</w:t>
        </w:r>
        <w:proofErr w:type="spellEnd"/>
        <w:proofErr w:type="gramEnd"/>
        <w:r>
          <w:rPr>
            <w:lang w:val="en-US" w:eastAsia="en-US"/>
          </w:rPr>
          <w:t xml:space="preserve"> and Rx chains;</w:t>
        </w:r>
      </w:ins>
    </w:p>
    <w:p w14:paraId="619DE844" w14:textId="77777777" w:rsidR="00CE3B0D" w:rsidRPr="00CE3B0D" w:rsidRDefault="00CE3B0D">
      <w:pPr>
        <w:ind w:left="1440"/>
        <w:rPr>
          <w:ins w:id="505" w:author="Chunhui Zhu" w:date="2017-03-13T17:13:00Z"/>
          <w:lang w:val="en-US" w:eastAsia="en-US"/>
        </w:rPr>
        <w:pPrChange w:id="506" w:author="Chunhui Zhu" w:date="2017-03-13T17:14:00Z">
          <w:pPr>
            <w:ind w:left="1080"/>
          </w:pPr>
        </w:pPrChange>
      </w:pPr>
      <w:ins w:id="507" w:author="Chunhui Zhu" w:date="2017-03-13T17:13:00Z">
        <w:r w:rsidRPr="00CE3B0D">
          <w:rPr>
            <w:lang w:val="en-US" w:eastAsia="en-US"/>
          </w:rPr>
          <w:t>[R3] The adversary shall be TOA and TOD capable on a</w:t>
        </w:r>
        <w:r>
          <w:rPr>
            <w:lang w:val="en-US" w:eastAsia="en-US"/>
          </w:rPr>
          <w:t>ll received/transmitted frames;</w:t>
        </w:r>
      </w:ins>
    </w:p>
    <w:p w14:paraId="64C97EEB" w14:textId="77777777" w:rsidR="00DD0B06" w:rsidRDefault="00CE3B0D">
      <w:pPr>
        <w:ind w:left="1440"/>
        <w:rPr>
          <w:ins w:id="508" w:author="Chunhui Zhu" w:date="2017-09-12T09:58:00Z"/>
          <w:lang w:val="en-US" w:eastAsia="en-US"/>
        </w:rPr>
        <w:pPrChange w:id="509" w:author="Chunhui Zhu" w:date="2017-03-13T17:14:00Z">
          <w:pPr>
            <w:numPr>
              <w:ilvl w:val="2"/>
              <w:numId w:val="7"/>
            </w:numPr>
            <w:tabs>
              <w:tab w:val="left" w:pos="1080"/>
              <w:tab w:val="left" w:pos="1170"/>
            </w:tabs>
            <w:suppressAutoHyphens w:val="0"/>
            <w:spacing w:after="200"/>
            <w:ind w:left="1789" w:hanging="1080"/>
          </w:pPr>
        </w:pPrChange>
      </w:pPr>
      <w:ins w:id="510" w:author="Chunhui Zhu" w:date="2017-03-13T17:13:00Z">
        <w:r w:rsidRPr="00CE3B0D">
          <w:rPr>
            <w:lang w:val="en-US" w:eastAsia="en-US"/>
          </w:rPr>
          <w:t>[R4] The adversary shall be able to compose and transmit any 802.11 packet or part of it.</w:t>
        </w:r>
      </w:ins>
    </w:p>
    <w:p w14:paraId="05873611" w14:textId="77777777" w:rsidR="00DD0B06" w:rsidRDefault="00DD0B06">
      <w:pPr>
        <w:ind w:left="1440"/>
        <w:rPr>
          <w:ins w:id="511" w:author="Chunhui Zhu" w:date="2017-09-12T09:58:00Z"/>
          <w:lang w:val="en-US" w:eastAsia="en-US"/>
        </w:rPr>
        <w:pPrChange w:id="512" w:author="Chunhui Zhu" w:date="2017-03-13T17:14:00Z">
          <w:pPr>
            <w:numPr>
              <w:ilvl w:val="2"/>
              <w:numId w:val="7"/>
            </w:numPr>
            <w:tabs>
              <w:tab w:val="left" w:pos="1080"/>
              <w:tab w:val="left" w:pos="1170"/>
            </w:tabs>
            <w:suppressAutoHyphens w:val="0"/>
            <w:spacing w:after="200"/>
            <w:ind w:left="1789" w:hanging="1080"/>
          </w:pPr>
        </w:pPrChange>
      </w:pPr>
    </w:p>
    <w:p w14:paraId="2F31E43F" w14:textId="23F0DAF3" w:rsidR="00DD0B06" w:rsidRPr="006F58DD" w:rsidRDefault="00DD0B06" w:rsidP="00532E96">
      <w:pPr>
        <w:numPr>
          <w:ilvl w:val="0"/>
          <w:numId w:val="12"/>
        </w:numPr>
        <w:tabs>
          <w:tab w:val="left" w:pos="1080"/>
          <w:tab w:val="left" w:pos="1170"/>
        </w:tabs>
        <w:suppressAutoHyphens w:val="0"/>
        <w:spacing w:after="200"/>
        <w:ind w:left="1080" w:hanging="1080"/>
        <w:rPr>
          <w:ins w:id="513" w:author="Chunhui Zhu" w:date="2017-09-12T09:58:00Z"/>
          <w:color w:val="FF0000"/>
          <w:lang w:val="en-US" w:eastAsia="en-US"/>
          <w:rPrChange w:id="514" w:author="Chunhui Zhu" w:date="2017-09-12T11:26:00Z">
            <w:rPr>
              <w:ins w:id="515" w:author="Chunhui Zhu" w:date="2017-09-12T09:58:00Z"/>
              <w:lang w:val="en-US" w:eastAsia="en-US"/>
            </w:rPr>
          </w:rPrChange>
        </w:rPr>
      </w:pPr>
      <w:ins w:id="516" w:author="Chunhui Zhu" w:date="2017-09-12T09:59:00Z">
        <w:r w:rsidRPr="006F58DD">
          <w:rPr>
            <w:color w:val="FF0000"/>
            <w:szCs w:val="24"/>
            <w:lang w:val="de-DE" w:eastAsia="en-US"/>
            <w:rPrChange w:id="517" w:author="Chunhui Zhu" w:date="2017-09-12T11:26:00Z">
              <w:rPr>
                <w:szCs w:val="24"/>
                <w:lang w:val="de-DE" w:eastAsia="en-US"/>
              </w:rPr>
            </w:rPrChange>
          </w:rPr>
          <w:lastRenderedPageBreak/>
          <w:t>11az protocol shall support a mode where range integrity can be obtained without authentication and encryption protecting against type A adversaries.</w:t>
        </w:r>
        <w:r w:rsidRPr="006F58DD">
          <w:rPr>
            <w:color w:val="FF0000"/>
            <w:lang w:val="en-US" w:eastAsia="en-US"/>
            <w:rPrChange w:id="518" w:author="Chunhui Zhu" w:date="2017-09-12T11:26:00Z">
              <w:rPr>
                <w:lang w:val="en-US" w:eastAsia="en-US"/>
              </w:rPr>
            </w:rPrChange>
          </w:rPr>
          <w:t xml:space="preserve"> </w:t>
        </w:r>
      </w:ins>
      <w:ins w:id="519" w:author="Chunhui Zhu" w:date="2017-09-12T10:00:00Z">
        <w:r w:rsidRPr="006F58DD">
          <w:rPr>
            <w:color w:val="FF0000"/>
            <w:lang w:val="en-US" w:eastAsia="en-US"/>
            <w:rPrChange w:id="520" w:author="Chunhui Zhu" w:date="2017-09-12T11:26:00Z">
              <w:rPr>
                <w:lang w:val="en-US" w:eastAsia="en-US"/>
              </w:rPr>
            </w:rPrChange>
          </w:rPr>
          <w:fldChar w:fldCharType="begin"/>
        </w:r>
        <w:r w:rsidRPr="006F58DD">
          <w:rPr>
            <w:color w:val="FF0000"/>
            <w:lang w:val="en-US" w:eastAsia="en-US"/>
            <w:rPrChange w:id="521" w:author="Chunhui Zhu" w:date="2017-09-12T11:26:00Z">
              <w:rPr>
                <w:lang w:val="en-US" w:eastAsia="en-US"/>
              </w:rPr>
            </w:rPrChange>
          </w:rPr>
          <w:instrText xml:space="preserve"> REF _Ref492973762 \r \h </w:instrText>
        </w:r>
        <w:r w:rsidRPr="006F58DD">
          <w:rPr>
            <w:color w:val="FF0000"/>
            <w:lang w:val="en-US" w:eastAsia="en-US"/>
            <w:rPrChange w:id="522" w:author="Chunhui Zhu" w:date="2017-09-12T11:26:00Z">
              <w:rPr>
                <w:lang w:val="en-US" w:eastAsia="en-US"/>
              </w:rPr>
            </w:rPrChange>
          </w:rPr>
        </w:r>
      </w:ins>
      <w:r w:rsidRPr="006F58DD">
        <w:rPr>
          <w:color w:val="FF0000"/>
          <w:lang w:val="en-US" w:eastAsia="en-US"/>
          <w:rPrChange w:id="523" w:author="Chunhui Zhu" w:date="2017-09-12T11:26:00Z">
            <w:rPr>
              <w:lang w:val="en-US" w:eastAsia="en-US"/>
            </w:rPr>
          </w:rPrChange>
        </w:rPr>
        <w:fldChar w:fldCharType="separate"/>
      </w:r>
      <w:ins w:id="524" w:author="Chunhui Zhu" w:date="2017-09-12T10:00:00Z">
        <w:r w:rsidRPr="006F58DD">
          <w:rPr>
            <w:color w:val="FF0000"/>
            <w:lang w:val="en-US" w:eastAsia="en-US"/>
            <w:rPrChange w:id="525" w:author="Chunhui Zhu" w:date="2017-09-12T11:26:00Z">
              <w:rPr>
                <w:lang w:val="en-US" w:eastAsia="en-US"/>
              </w:rPr>
            </w:rPrChange>
          </w:rPr>
          <w:t>[Ref-14]</w:t>
        </w:r>
        <w:r w:rsidRPr="006F58DD">
          <w:rPr>
            <w:color w:val="FF0000"/>
            <w:lang w:val="en-US" w:eastAsia="en-US"/>
            <w:rPrChange w:id="526" w:author="Chunhui Zhu" w:date="2017-09-12T11:26:00Z">
              <w:rPr>
                <w:lang w:val="en-US" w:eastAsia="en-US"/>
              </w:rPr>
            </w:rPrChange>
          </w:rPr>
          <w:fldChar w:fldCharType="end"/>
        </w:r>
      </w:ins>
    </w:p>
    <w:p w14:paraId="01E4589E" w14:textId="2116DF74" w:rsidR="007E165A" w:rsidRPr="00CE3B0D" w:rsidRDefault="0087391A">
      <w:pPr>
        <w:ind w:left="1440"/>
        <w:rPr>
          <w:lang w:val="en-US" w:eastAsia="en-US"/>
          <w:rPrChange w:id="527" w:author="Chunhui Zhu" w:date="2017-03-13T17:12:00Z">
            <w:rPr>
              <w:color w:val="FF0000"/>
              <w:szCs w:val="24"/>
              <w:lang w:val="en-US" w:eastAsia="en-US"/>
            </w:rPr>
          </w:rPrChange>
        </w:rPr>
        <w:pPrChange w:id="528" w:author="Chunhui Zhu" w:date="2017-03-13T17:14:00Z">
          <w:pPr>
            <w:numPr>
              <w:ilvl w:val="2"/>
              <w:numId w:val="7"/>
            </w:numPr>
            <w:tabs>
              <w:tab w:val="left" w:pos="1080"/>
              <w:tab w:val="left" w:pos="1170"/>
            </w:tabs>
            <w:suppressAutoHyphens w:val="0"/>
            <w:spacing w:after="200"/>
            <w:ind w:left="1789" w:hanging="1080"/>
          </w:pPr>
        </w:pPrChange>
      </w:pPr>
      <w:del w:id="529" w:author="Chunhui Zhu" w:date="2017-03-13T17:11:00Z">
        <w:r w:rsidRPr="00CE3B0D" w:rsidDel="00CE3B0D">
          <w:rPr>
            <w:lang w:val="en-US" w:eastAsia="en-US"/>
            <w:rPrChange w:id="530" w:author="Chunhui Zhu" w:date="2017-03-13T17:12:00Z">
              <w:rPr>
                <w:color w:val="FF0000"/>
                <w:szCs w:val="24"/>
                <w:lang w:eastAsia="zh-CN"/>
              </w:rPr>
            </w:rPrChange>
          </w:rPr>
          <w:delText xml:space="preserve"> </w:delText>
        </w:r>
      </w:del>
      <w:del w:id="531" w:author="Allan C. Zhu" w:date="2016-03-15T01:44:00Z">
        <w:r w:rsidRPr="00CE3B0D">
          <w:rPr>
            <w:lang w:val="en-US" w:eastAsia="en-US"/>
            <w:rPrChange w:id="532"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533"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534" w:author="Allan C. Zhu" w:date="2016-03-15T23:15:00Z">
            <w:rPr>
              <w:color w:val="FF0000"/>
              <w:szCs w:val="24"/>
              <w:lang w:val="en-US" w:eastAsia="en-US"/>
            </w:rPr>
          </w:rPrChange>
        </w:rPr>
      </w:pPr>
      <w:r w:rsidRPr="0087391A">
        <w:rPr>
          <w:szCs w:val="24"/>
          <w:lang w:eastAsia="en-US"/>
          <w:rPrChange w:id="535"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536" w:author="Allan C. Zhu" w:date="2016-03-15T23:15:00Z">
            <w:rPr>
              <w:color w:val="FF0000"/>
              <w:szCs w:val="24"/>
              <w:lang w:eastAsia="en-US"/>
            </w:rPr>
          </w:rPrChange>
        </w:rPr>
        <w:t xml:space="preserve"> and the CSD</w:t>
      </w:r>
      <w:del w:id="537" w:author="Allan C. Zhu" w:date="2016-07-24T22:24:00Z">
        <w:r w:rsidRPr="0087391A" w:rsidDel="002F08C2">
          <w:rPr>
            <w:szCs w:val="24"/>
            <w:lang w:eastAsia="en-US"/>
            <w:rPrChange w:id="538"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539" w:author="Allan C. Zhu" w:date="2016-03-15T23:15:00Z">
              <w:rPr/>
            </w:rPrChange>
          </w:rPr>
          <w:fldChar w:fldCharType="separate"/>
        </w:r>
      </w:del>
      <w:del w:id="540" w:author="Allan C. Zhu" w:date="2016-07-24T22:23:00Z">
        <w:r w:rsidRPr="0087391A" w:rsidDel="002F08C2">
          <w:rPr>
            <w:szCs w:val="24"/>
            <w:lang w:eastAsia="en-US"/>
            <w:rPrChange w:id="541" w:author="Allan C. Zhu" w:date="2016-03-15T23:15:00Z">
              <w:rPr>
                <w:color w:val="FF0000"/>
                <w:szCs w:val="24"/>
                <w:lang w:eastAsia="en-US"/>
              </w:rPr>
            </w:rPrChange>
          </w:rPr>
          <w:delText>[Ref-2]</w:delText>
        </w:r>
      </w:del>
      <w:del w:id="542" w:author="Allan C. Zhu" w:date="2016-07-24T22:24:00Z">
        <w:r w:rsidRPr="00B15CE6" w:rsidDel="002F08C2">
          <w:fldChar w:fldCharType="end"/>
        </w:r>
      </w:del>
      <w:ins w:id="543"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544" w:author="Allan C. Zhu" w:date="2016-07-24T22:24:00Z">
        <w:r w:rsidR="002F08C2">
          <w:rPr>
            <w:lang w:eastAsia="zh-CN"/>
          </w:rPr>
          <w:t>[Ref-2]</w:t>
        </w:r>
        <w:r w:rsidR="002F08C2">
          <w:rPr>
            <w:lang w:eastAsia="zh-CN"/>
          </w:rPr>
          <w:fldChar w:fldCharType="end"/>
        </w:r>
      </w:ins>
      <w:r w:rsidRPr="0087391A">
        <w:rPr>
          <w:szCs w:val="24"/>
          <w:lang w:eastAsia="en-US"/>
          <w:rPrChange w:id="545" w:author="Allan C. Zhu" w:date="2016-03-15T23:15:00Z">
            <w:rPr>
              <w:color w:val="FF0000"/>
              <w:szCs w:val="24"/>
              <w:lang w:eastAsia="en-US"/>
            </w:rPr>
          </w:rPrChange>
        </w:rPr>
        <w:t>.</w:t>
      </w:r>
      <w:r w:rsidRPr="0087391A">
        <w:rPr>
          <w:szCs w:val="24"/>
          <w:lang w:val="en-US" w:eastAsia="en-US"/>
          <w:rPrChange w:id="546"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547"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548" w:name="_Ref457162056"/>
      <w:r w:rsidRPr="00F84801">
        <w:rPr>
          <w:rStyle w:val="Strong"/>
          <w:b w:val="0"/>
          <w:bCs/>
          <w:color w:val="000000"/>
          <w:sz w:val="24"/>
          <w:szCs w:val="24"/>
        </w:rPr>
        <w:t>11-15-0262-04-0ngp-csd-working-draft</w:t>
      </w:r>
      <w:bookmarkEnd w:id="548"/>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549" w:name="_Ref457162081"/>
      <w:moveToRangeStart w:id="550" w:author="Allan C. Zhu" w:date="2016-07-24T22:22:00Z" w:name="move457162301"/>
      <w:moveTo w:id="551" w:author="Allan C. Zhu" w:date="2016-07-24T22:22:00Z">
        <w:r w:rsidRPr="00745B3C">
          <w:rPr>
            <w:rStyle w:val="Strong"/>
            <w:b w:val="0"/>
            <w:bCs/>
            <w:color w:val="000000"/>
            <w:sz w:val="24"/>
            <w:szCs w:val="24"/>
          </w:rPr>
          <w:t>11-16-0137-00-00az-ngp-use-case-document</w:t>
        </w:r>
      </w:moveTo>
      <w:moveToRangeEnd w:id="550"/>
      <w:del w:id="552" w:author="Allan C. Zhu" w:date="2016-07-24T22:22:00Z">
        <w:r w:rsidR="00F84801" w:rsidRPr="00F84801" w:rsidDel="002F08C2">
          <w:rPr>
            <w:rStyle w:val="Strong"/>
            <w:b w:val="0"/>
            <w:bCs/>
            <w:color w:val="000000"/>
            <w:sz w:val="24"/>
            <w:szCs w:val="24"/>
          </w:rPr>
          <w:delText>11-15-0388-02-0ngp-ngp-use-case-template</w:delText>
        </w:r>
      </w:del>
      <w:bookmarkEnd w:id="547"/>
      <w:bookmarkEnd w:id="549"/>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553" w:name="_Ref445846707"/>
      <w:r w:rsidRPr="00F84801">
        <w:rPr>
          <w:rStyle w:val="Strong"/>
          <w:b w:val="0"/>
          <w:bCs/>
          <w:color w:val="000000"/>
          <w:sz w:val="24"/>
          <w:szCs w:val="24"/>
        </w:rPr>
        <w:t>11-16-0134-03-00az-accuracy-and-coverage-functional-requirements</w:t>
      </w:r>
      <w:bookmarkEnd w:id="553"/>
    </w:p>
    <w:p w14:paraId="28369FBD" w14:textId="77777777" w:rsidR="00F84801" w:rsidDel="002F08C2" w:rsidRDefault="00F84801" w:rsidP="007713D9">
      <w:pPr>
        <w:numPr>
          <w:ilvl w:val="0"/>
          <w:numId w:val="8"/>
        </w:numPr>
        <w:spacing w:before="120" w:after="120"/>
        <w:ind w:left="540" w:right="1440"/>
        <w:rPr>
          <w:del w:id="554" w:author="Allan C. Zhu" w:date="2016-07-24T22:23:00Z"/>
          <w:rStyle w:val="Strong"/>
          <w:b w:val="0"/>
          <w:bCs/>
          <w:color w:val="000000"/>
          <w:sz w:val="24"/>
          <w:szCs w:val="24"/>
        </w:rPr>
      </w:pPr>
      <w:bookmarkStart w:id="555" w:name="_Ref445846848"/>
      <w:r w:rsidRPr="00F84801">
        <w:rPr>
          <w:rStyle w:val="Strong"/>
          <w:b w:val="0"/>
          <w:bCs/>
          <w:color w:val="000000"/>
          <w:sz w:val="24"/>
          <w:szCs w:val="24"/>
        </w:rPr>
        <w:t>11-16-0148-01-00az-60-ghz-focus-area</w:t>
      </w:r>
      <w:bookmarkEnd w:id="555"/>
    </w:p>
    <w:p w14:paraId="529AF112" w14:textId="77777777" w:rsidR="00745B3C" w:rsidRPr="002F08C2" w:rsidRDefault="00745B3C">
      <w:pPr>
        <w:numPr>
          <w:ilvl w:val="0"/>
          <w:numId w:val="8"/>
        </w:numPr>
        <w:spacing w:before="120" w:after="120"/>
        <w:ind w:left="540" w:right="1440"/>
        <w:rPr>
          <w:ins w:id="556" w:author="Allan C. Zhu" w:date="2016-03-15T02:14:00Z"/>
          <w:rStyle w:val="Strong"/>
          <w:b w:val="0"/>
          <w:bCs/>
          <w:color w:val="000000"/>
          <w:sz w:val="24"/>
          <w:szCs w:val="24"/>
        </w:rPr>
      </w:pPr>
      <w:bookmarkStart w:id="557" w:name="_Ref445846674"/>
      <w:moveFromRangeStart w:id="558" w:author="Allan C. Zhu" w:date="2016-07-24T22:22:00Z" w:name="move457162301"/>
      <w:moveFrom w:id="559" w:author="Allan C. Zhu" w:date="2016-07-24T22:22:00Z">
        <w:r w:rsidRPr="002F08C2" w:rsidDel="002F08C2">
          <w:rPr>
            <w:rStyle w:val="Strong"/>
            <w:b w:val="0"/>
            <w:bCs/>
            <w:color w:val="000000"/>
            <w:sz w:val="24"/>
            <w:szCs w:val="24"/>
          </w:rPr>
          <w:t>11-16-0137-00-00az-ngp-use-case-document</w:t>
        </w:r>
      </w:moveFrom>
      <w:bookmarkEnd w:id="557"/>
      <w:moveFromRangeEnd w:id="558"/>
    </w:p>
    <w:p w14:paraId="1D1F3075" w14:textId="77777777" w:rsidR="00E02CB2" w:rsidRDefault="00E02CB2" w:rsidP="007713D9">
      <w:pPr>
        <w:numPr>
          <w:ilvl w:val="0"/>
          <w:numId w:val="8"/>
        </w:numPr>
        <w:spacing w:before="120" w:after="120"/>
        <w:ind w:left="540" w:right="1440"/>
        <w:rPr>
          <w:ins w:id="560" w:author="Allan C. Zhu" w:date="2016-03-15T23:01:00Z"/>
          <w:rStyle w:val="Strong"/>
          <w:b w:val="0"/>
          <w:bCs/>
          <w:color w:val="000000"/>
          <w:sz w:val="24"/>
          <w:szCs w:val="24"/>
        </w:rPr>
      </w:pPr>
      <w:bookmarkStart w:id="561" w:name="_Ref445846893"/>
      <w:ins w:id="562" w:author="Allan C. Zhu" w:date="2016-03-15T02:15:00Z">
        <w:r w:rsidRPr="00E02CB2">
          <w:rPr>
            <w:rStyle w:val="Strong"/>
            <w:b w:val="0"/>
            <w:bCs/>
            <w:color w:val="000000"/>
            <w:sz w:val="24"/>
            <w:szCs w:val="24"/>
          </w:rPr>
          <w:t>11-16-0309-00-00az-60ghz-functional-requirements</w:t>
        </w:r>
      </w:ins>
      <w:bookmarkEnd w:id="561"/>
    </w:p>
    <w:p w14:paraId="5092C814" w14:textId="77777777" w:rsidR="00D27153" w:rsidRDefault="00D27153" w:rsidP="007713D9">
      <w:pPr>
        <w:numPr>
          <w:ilvl w:val="0"/>
          <w:numId w:val="8"/>
        </w:numPr>
        <w:spacing w:before="120" w:after="120"/>
        <w:ind w:left="540" w:right="1440"/>
        <w:rPr>
          <w:ins w:id="563" w:author="Allan C. Zhu" w:date="2016-07-24T19:59:00Z"/>
          <w:rStyle w:val="Strong"/>
          <w:b w:val="0"/>
          <w:bCs/>
          <w:color w:val="000000"/>
          <w:sz w:val="24"/>
          <w:szCs w:val="24"/>
        </w:rPr>
      </w:pPr>
      <w:bookmarkStart w:id="564" w:name="_Ref445846995"/>
      <w:ins w:id="565" w:author="Allan C. Zhu" w:date="2016-03-15T23:01:00Z">
        <w:r w:rsidRPr="00D27153">
          <w:rPr>
            <w:rStyle w:val="Strong"/>
            <w:b w:val="0"/>
            <w:bCs/>
            <w:color w:val="000000"/>
            <w:sz w:val="24"/>
            <w:szCs w:val="24"/>
          </w:rPr>
          <w:t>11-16-0448-01-00az-functional-requirement-for-scalability-operation</w:t>
        </w:r>
      </w:ins>
      <w:bookmarkEnd w:id="564"/>
    </w:p>
    <w:p w14:paraId="2A127D5C" w14:textId="77777777" w:rsidR="00870B18" w:rsidRDefault="00870B18" w:rsidP="007713D9">
      <w:pPr>
        <w:numPr>
          <w:ilvl w:val="0"/>
          <w:numId w:val="8"/>
        </w:numPr>
        <w:spacing w:before="120" w:after="120"/>
        <w:ind w:left="540" w:right="1440"/>
        <w:rPr>
          <w:ins w:id="566" w:author="Allan C. Zhu" w:date="2016-07-24T20:01:00Z"/>
          <w:rStyle w:val="Strong"/>
          <w:b w:val="0"/>
          <w:bCs/>
          <w:color w:val="000000"/>
          <w:sz w:val="24"/>
          <w:szCs w:val="24"/>
        </w:rPr>
      </w:pPr>
      <w:bookmarkStart w:id="567" w:name="_Ref457155032"/>
      <w:ins w:id="568" w:author="Allan C. Zhu" w:date="2016-07-24T20:01:00Z">
        <w:r w:rsidRPr="00870B18">
          <w:rPr>
            <w:rStyle w:val="Strong"/>
            <w:b w:val="0"/>
            <w:bCs/>
            <w:color w:val="000000"/>
            <w:sz w:val="24"/>
            <w:szCs w:val="24"/>
          </w:rPr>
          <w:t>11-16-0593-00-00az-11ax-derived-functional-requirements</w:t>
        </w:r>
        <w:bookmarkEnd w:id="567"/>
      </w:ins>
    </w:p>
    <w:p w14:paraId="226000F3" w14:textId="77777777" w:rsidR="00870B18" w:rsidRDefault="00D70B66" w:rsidP="007713D9">
      <w:pPr>
        <w:numPr>
          <w:ilvl w:val="0"/>
          <w:numId w:val="8"/>
        </w:numPr>
        <w:spacing w:before="120" w:after="120"/>
        <w:ind w:left="540" w:right="1440"/>
        <w:rPr>
          <w:ins w:id="569" w:author="Allan C. Zhu" w:date="2016-07-24T20:08:00Z"/>
          <w:rStyle w:val="Strong"/>
          <w:b w:val="0"/>
          <w:bCs/>
          <w:color w:val="000000"/>
          <w:sz w:val="24"/>
          <w:szCs w:val="24"/>
        </w:rPr>
      </w:pPr>
      <w:bookmarkStart w:id="570" w:name="_Ref457155672"/>
      <w:ins w:id="571" w:author="Allan C. Zhu" w:date="2016-07-24T20:08:00Z">
        <w:r w:rsidRPr="00D70B66">
          <w:rPr>
            <w:rStyle w:val="Strong"/>
            <w:b w:val="0"/>
            <w:bCs/>
            <w:color w:val="000000"/>
            <w:sz w:val="24"/>
            <w:szCs w:val="24"/>
          </w:rPr>
          <w:t>11-16-0448-02-00az-functional-requirement-for-scalability-operation</w:t>
        </w:r>
        <w:bookmarkEnd w:id="570"/>
      </w:ins>
    </w:p>
    <w:p w14:paraId="58112B8A" w14:textId="77777777" w:rsidR="00D70B66" w:rsidRDefault="00D70B66" w:rsidP="007713D9">
      <w:pPr>
        <w:numPr>
          <w:ilvl w:val="0"/>
          <w:numId w:val="8"/>
        </w:numPr>
        <w:spacing w:before="120" w:after="120"/>
        <w:ind w:left="540" w:right="1440"/>
        <w:rPr>
          <w:ins w:id="572" w:author="Chunhui Zhu" w:date="2017-03-13T16:54:00Z"/>
          <w:rStyle w:val="Strong"/>
          <w:b w:val="0"/>
          <w:bCs/>
          <w:color w:val="000000"/>
          <w:sz w:val="24"/>
          <w:szCs w:val="24"/>
        </w:rPr>
      </w:pPr>
      <w:bookmarkStart w:id="573" w:name="_Ref457159818"/>
      <w:ins w:id="574" w:author="Allan C. Zhu" w:date="2016-07-24T20:09:00Z">
        <w:r w:rsidRPr="00D70B66">
          <w:rPr>
            <w:rStyle w:val="Strong"/>
            <w:b w:val="0"/>
            <w:bCs/>
            <w:color w:val="000000"/>
            <w:sz w:val="24"/>
            <w:szCs w:val="24"/>
          </w:rPr>
          <w:t>11-16-0579-02-00az-functional-requirements-for-802-11az</w:t>
        </w:r>
      </w:ins>
      <w:bookmarkEnd w:id="573"/>
    </w:p>
    <w:p w14:paraId="25C02EFE" w14:textId="77777777" w:rsidR="000508E0" w:rsidRDefault="000508E0" w:rsidP="00905A41">
      <w:pPr>
        <w:numPr>
          <w:ilvl w:val="0"/>
          <w:numId w:val="8"/>
        </w:numPr>
        <w:spacing w:before="120" w:after="120"/>
        <w:ind w:right="1440" w:hanging="540"/>
        <w:rPr>
          <w:rStyle w:val="Strong"/>
          <w:b w:val="0"/>
          <w:bCs/>
          <w:color w:val="000000"/>
          <w:sz w:val="24"/>
          <w:szCs w:val="24"/>
        </w:rPr>
      </w:pPr>
      <w:bookmarkStart w:id="575" w:name="_Ref477187461"/>
      <w:ins w:id="576" w:author="Chunhui Zhu" w:date="2017-03-13T16:55:00Z">
        <w:r w:rsidRPr="000508E0">
          <w:rPr>
            <w:rStyle w:val="Strong"/>
            <w:b w:val="0"/>
            <w:bCs/>
            <w:color w:val="000000"/>
            <w:sz w:val="24"/>
            <w:szCs w:val="24"/>
          </w:rPr>
          <w:t>11-17-0120-02-00az-secured-location-threat-model</w:t>
        </w:r>
      </w:ins>
      <w:bookmarkEnd w:id="575"/>
    </w:p>
    <w:p w14:paraId="0D1B3EE2" w14:textId="065E2F58" w:rsidR="00AB08C0" w:rsidRDefault="00AB08C0" w:rsidP="00905A41">
      <w:pPr>
        <w:numPr>
          <w:ilvl w:val="0"/>
          <w:numId w:val="8"/>
        </w:numPr>
        <w:spacing w:before="120" w:after="120"/>
        <w:ind w:right="1440" w:hanging="540"/>
        <w:rPr>
          <w:ins w:id="577" w:author="Chunhui Zhu" w:date="2017-09-12T09:44:00Z"/>
          <w:rStyle w:val="Strong"/>
          <w:b w:val="0"/>
          <w:bCs/>
          <w:color w:val="000000"/>
          <w:sz w:val="24"/>
          <w:szCs w:val="24"/>
        </w:rPr>
      </w:pPr>
      <w:bookmarkStart w:id="578" w:name="_Ref485195818"/>
      <w:ins w:id="579" w:author="Chunhui Zhu" w:date="2017-06-14T09:27:00Z">
        <w:r w:rsidRPr="00AB08C0">
          <w:rPr>
            <w:rStyle w:val="Strong"/>
            <w:b w:val="0"/>
            <w:bCs/>
            <w:color w:val="000000"/>
            <w:sz w:val="24"/>
            <w:szCs w:val="24"/>
          </w:rPr>
          <w:t>11-17-0778-01-00az-scalable-location</w:t>
        </w:r>
      </w:ins>
      <w:bookmarkEnd w:id="578"/>
    </w:p>
    <w:p w14:paraId="00282DD7" w14:textId="52F49BAB" w:rsidR="00C95D0C" w:rsidRPr="006F58DD" w:rsidRDefault="00C95D0C" w:rsidP="00905A41">
      <w:pPr>
        <w:numPr>
          <w:ilvl w:val="0"/>
          <w:numId w:val="8"/>
        </w:numPr>
        <w:spacing w:before="120" w:after="120"/>
        <w:ind w:right="1440" w:hanging="540"/>
        <w:rPr>
          <w:ins w:id="580" w:author="Chunhui Zhu" w:date="2017-09-12T10:00:00Z"/>
          <w:rStyle w:val="Strong"/>
          <w:b w:val="0"/>
          <w:bCs/>
          <w:color w:val="FF0000"/>
          <w:sz w:val="24"/>
          <w:szCs w:val="24"/>
          <w:rPrChange w:id="581" w:author="Chunhui Zhu" w:date="2017-09-12T11:26:00Z">
            <w:rPr>
              <w:ins w:id="582" w:author="Chunhui Zhu" w:date="2017-09-12T10:00:00Z"/>
              <w:rStyle w:val="Strong"/>
              <w:b w:val="0"/>
              <w:bCs/>
              <w:color w:val="000000"/>
              <w:sz w:val="24"/>
              <w:szCs w:val="24"/>
            </w:rPr>
          </w:rPrChange>
        </w:rPr>
      </w:pPr>
      <w:bookmarkStart w:id="583" w:name="_Ref492972879"/>
      <w:ins w:id="584" w:author="Chunhui Zhu" w:date="2017-09-12T09:45:00Z">
        <w:r w:rsidRPr="006F58DD">
          <w:rPr>
            <w:rStyle w:val="Strong"/>
            <w:b w:val="0"/>
            <w:bCs/>
            <w:color w:val="FF0000"/>
            <w:sz w:val="24"/>
            <w:szCs w:val="24"/>
            <w:rPrChange w:id="585" w:author="Chunhui Zhu" w:date="2017-09-12T11:26:00Z">
              <w:rPr>
                <w:rStyle w:val="Strong"/>
                <w:b w:val="0"/>
                <w:bCs/>
                <w:color w:val="000000"/>
                <w:sz w:val="24"/>
                <w:szCs w:val="24"/>
              </w:rPr>
            </w:rPrChange>
          </w:rPr>
          <w:t>11-17-0918-00-00az-frd-requirements-for-scalable-location</w:t>
        </w:r>
      </w:ins>
      <w:bookmarkEnd w:id="583"/>
    </w:p>
    <w:p w14:paraId="7744A95E" w14:textId="1CDEBA04" w:rsidR="00DD0B06" w:rsidRPr="006F58DD" w:rsidRDefault="00DD0B06" w:rsidP="00905A41">
      <w:pPr>
        <w:numPr>
          <w:ilvl w:val="0"/>
          <w:numId w:val="8"/>
        </w:numPr>
        <w:spacing w:before="120" w:after="120"/>
        <w:ind w:right="1440" w:hanging="540"/>
        <w:rPr>
          <w:rStyle w:val="Strong"/>
          <w:b w:val="0"/>
          <w:bCs/>
          <w:color w:val="FF0000"/>
          <w:sz w:val="24"/>
          <w:szCs w:val="24"/>
          <w:rPrChange w:id="586" w:author="Chunhui Zhu" w:date="2017-09-12T11:26:00Z">
            <w:rPr>
              <w:rStyle w:val="Strong"/>
              <w:b w:val="0"/>
              <w:bCs/>
              <w:color w:val="000000"/>
              <w:sz w:val="24"/>
              <w:szCs w:val="24"/>
            </w:rPr>
          </w:rPrChange>
        </w:rPr>
      </w:pPr>
      <w:bookmarkStart w:id="587" w:name="_Ref492973762"/>
      <w:ins w:id="588" w:author="Chunhui Zhu" w:date="2017-09-12T10:00:00Z">
        <w:r w:rsidRPr="006F58DD">
          <w:rPr>
            <w:rStyle w:val="Strong"/>
            <w:b w:val="0"/>
            <w:bCs/>
            <w:color w:val="FF0000"/>
            <w:sz w:val="24"/>
            <w:szCs w:val="24"/>
            <w:rPrChange w:id="589" w:author="Chunhui Zhu" w:date="2017-09-12T11:26:00Z">
              <w:rPr>
                <w:rStyle w:val="Strong"/>
                <w:b w:val="0"/>
                <w:bCs/>
                <w:color w:val="000000"/>
                <w:sz w:val="24"/>
                <w:szCs w:val="24"/>
              </w:rPr>
            </w:rPrChange>
          </w:rPr>
          <w:t>11-17-1118-03-00az-relay-threat-model-for-tgaz</w:t>
        </w:r>
      </w:ins>
      <w:bookmarkEnd w:id="587"/>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5"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388"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8841" w14:textId="77777777" w:rsidR="00BF5AF2" w:rsidRDefault="00BF5AF2">
      <w:r>
        <w:separator/>
      </w:r>
    </w:p>
  </w:endnote>
  <w:endnote w:type="continuationSeparator" w:id="0">
    <w:p w14:paraId="4473967F" w14:textId="77777777" w:rsidR="00BF5AF2" w:rsidRDefault="00BF5AF2">
      <w:r>
        <w:continuationSeparator/>
      </w:r>
    </w:p>
  </w:endnote>
  <w:endnote w:type="continuationNotice" w:id="1">
    <w:p w14:paraId="316F1730" w14:textId="77777777" w:rsidR="00BF5AF2" w:rsidRDefault="00BF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643CBF">
      <w:rPr>
        <w:noProof/>
      </w:rPr>
      <w:t>6</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B6CB0" w14:textId="77777777" w:rsidR="00BF5AF2" w:rsidRDefault="00BF5AF2">
      <w:r>
        <w:separator/>
      </w:r>
    </w:p>
  </w:footnote>
  <w:footnote w:type="continuationSeparator" w:id="0">
    <w:p w14:paraId="09FC8EAB" w14:textId="77777777" w:rsidR="00BF5AF2" w:rsidRDefault="00BF5AF2">
      <w:r>
        <w:continuationSeparator/>
      </w:r>
    </w:p>
  </w:footnote>
  <w:footnote w:type="continuationNotice" w:id="1">
    <w:p w14:paraId="66C58147" w14:textId="77777777" w:rsidR="00BF5AF2" w:rsidRDefault="00BF5A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37B55C1A"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ins w:id="590" w:author="Chunhui Zhu" w:date="2017-09-12T09:39:00Z">
      <w:r w:rsidR="00C95D0C">
        <w:rPr>
          <w:lang w:eastAsia="zh-CN"/>
        </w:rPr>
        <w:t>Sep</w:t>
      </w:r>
    </w:ins>
    <w:ins w:id="591" w:author="Allan C. Zhu" w:date="2016-07-24T20:02:00Z">
      <w:del w:id="592" w:author="Chunhui Zhu" w:date="2017-09-12T09:39:00Z">
        <w:r w:rsidR="00870B18" w:rsidDel="00C95D0C">
          <w:rPr>
            <w:rFonts w:hint="eastAsia"/>
            <w:lang w:eastAsia="zh-CN"/>
          </w:rPr>
          <w:delText>May</w:delText>
        </w:r>
      </w:del>
      <w:r w:rsidR="00870B18">
        <w:t xml:space="preserve"> </w:t>
      </w:r>
    </w:ins>
    <w:r w:rsidR="007E165A">
      <w:t>201</w:t>
    </w:r>
    <w:r>
      <w:fldChar w:fldCharType="end"/>
    </w:r>
    <w:ins w:id="593" w:author="Chunhui Zhu" w:date="2017-03-13T16:23:00Z">
      <w:r w:rsidR="005F0A06">
        <w:rPr>
          <w:lang w:eastAsia="zh-CN"/>
        </w:rPr>
        <w:t>7</w:t>
      </w:r>
    </w:ins>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ins w:id="594" w:author="Chunhui Zhu" w:date="2017-09-14T11:28:00Z">
      <w:r w:rsidR="00643CBF">
        <w:t>9</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9426438"/>
    <w:multiLevelType w:val="hybridMultilevel"/>
    <w:tmpl w:val="68FE3C04"/>
    <w:lvl w:ilvl="0" w:tplc="0409000F">
      <w:start w:val="1"/>
      <w:numFmt w:val="decimal"/>
      <w:lvlText w:val="%1."/>
      <w:lvlJc w:val="left"/>
      <w:pPr>
        <w:ind w:left="720" w:hanging="360"/>
      </w:pPr>
    </w:lvl>
    <w:lvl w:ilvl="1" w:tplc="C7E8ACFA">
      <w:start w:val="1"/>
      <w:numFmt w:val="lowerLetter"/>
      <w:lvlText w:val="%2."/>
      <w:lvlJc w:val="left"/>
      <w:pPr>
        <w:ind w:left="1440" w:hanging="360"/>
      </w:pPr>
      <w:rPr>
        <w:rFonts w:ascii="Times New Roman" w:hAnsi="Times New Roman" w:cs="Times New Roman"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9"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 w15:restartNumberingAfterBreak="0">
    <w:nsid w:val="7D5A2A95"/>
    <w:multiLevelType w:val="hybridMultilevel"/>
    <w:tmpl w:val="7C788020"/>
    <w:lvl w:ilvl="0" w:tplc="AF26BA6A">
      <w:start w:val="1"/>
      <w:numFmt w:val="bullet"/>
      <w:lvlText w:val="•"/>
      <w:lvlJc w:val="left"/>
      <w:pPr>
        <w:tabs>
          <w:tab w:val="num" w:pos="720"/>
        </w:tabs>
        <w:ind w:left="720" w:hanging="360"/>
      </w:pPr>
      <w:rPr>
        <w:rFonts w:ascii="Times New Roman" w:hAnsi="Times New Roman" w:hint="default"/>
      </w:rPr>
    </w:lvl>
    <w:lvl w:ilvl="1" w:tplc="E3F030DA">
      <w:numFmt w:val="bullet"/>
      <w:lvlText w:val="–"/>
      <w:lvlJc w:val="left"/>
      <w:pPr>
        <w:tabs>
          <w:tab w:val="num" w:pos="1440"/>
        </w:tabs>
        <w:ind w:left="1440" w:hanging="360"/>
      </w:pPr>
      <w:rPr>
        <w:rFonts w:ascii="Times New Roman" w:hAnsi="Times New Roman" w:hint="default"/>
      </w:rPr>
    </w:lvl>
    <w:lvl w:ilvl="2" w:tplc="6BEEFB78" w:tentative="1">
      <w:start w:val="1"/>
      <w:numFmt w:val="bullet"/>
      <w:lvlText w:val="•"/>
      <w:lvlJc w:val="left"/>
      <w:pPr>
        <w:tabs>
          <w:tab w:val="num" w:pos="2160"/>
        </w:tabs>
        <w:ind w:left="2160" w:hanging="360"/>
      </w:pPr>
      <w:rPr>
        <w:rFonts w:ascii="Times New Roman" w:hAnsi="Times New Roman" w:hint="default"/>
      </w:rPr>
    </w:lvl>
    <w:lvl w:ilvl="3" w:tplc="C80AA8FC" w:tentative="1">
      <w:start w:val="1"/>
      <w:numFmt w:val="bullet"/>
      <w:lvlText w:val="•"/>
      <w:lvlJc w:val="left"/>
      <w:pPr>
        <w:tabs>
          <w:tab w:val="num" w:pos="2880"/>
        </w:tabs>
        <w:ind w:left="2880" w:hanging="360"/>
      </w:pPr>
      <w:rPr>
        <w:rFonts w:ascii="Times New Roman" w:hAnsi="Times New Roman" w:hint="default"/>
      </w:rPr>
    </w:lvl>
    <w:lvl w:ilvl="4" w:tplc="5E08DB8C" w:tentative="1">
      <w:start w:val="1"/>
      <w:numFmt w:val="bullet"/>
      <w:lvlText w:val="•"/>
      <w:lvlJc w:val="left"/>
      <w:pPr>
        <w:tabs>
          <w:tab w:val="num" w:pos="3600"/>
        </w:tabs>
        <w:ind w:left="3600" w:hanging="360"/>
      </w:pPr>
      <w:rPr>
        <w:rFonts w:ascii="Times New Roman" w:hAnsi="Times New Roman" w:hint="default"/>
      </w:rPr>
    </w:lvl>
    <w:lvl w:ilvl="5" w:tplc="02D0448A" w:tentative="1">
      <w:start w:val="1"/>
      <w:numFmt w:val="bullet"/>
      <w:lvlText w:val="•"/>
      <w:lvlJc w:val="left"/>
      <w:pPr>
        <w:tabs>
          <w:tab w:val="num" w:pos="4320"/>
        </w:tabs>
        <w:ind w:left="4320" w:hanging="360"/>
      </w:pPr>
      <w:rPr>
        <w:rFonts w:ascii="Times New Roman" w:hAnsi="Times New Roman" w:hint="default"/>
      </w:rPr>
    </w:lvl>
    <w:lvl w:ilvl="6" w:tplc="E32EE002" w:tentative="1">
      <w:start w:val="1"/>
      <w:numFmt w:val="bullet"/>
      <w:lvlText w:val="•"/>
      <w:lvlJc w:val="left"/>
      <w:pPr>
        <w:tabs>
          <w:tab w:val="num" w:pos="5040"/>
        </w:tabs>
        <w:ind w:left="5040" w:hanging="360"/>
      </w:pPr>
      <w:rPr>
        <w:rFonts w:ascii="Times New Roman" w:hAnsi="Times New Roman" w:hint="default"/>
      </w:rPr>
    </w:lvl>
    <w:lvl w:ilvl="7" w:tplc="59C8D172" w:tentative="1">
      <w:start w:val="1"/>
      <w:numFmt w:val="bullet"/>
      <w:lvlText w:val="•"/>
      <w:lvlJc w:val="left"/>
      <w:pPr>
        <w:tabs>
          <w:tab w:val="num" w:pos="5760"/>
        </w:tabs>
        <w:ind w:left="5760" w:hanging="360"/>
      </w:pPr>
      <w:rPr>
        <w:rFonts w:ascii="Times New Roman" w:hAnsi="Times New Roman" w:hint="default"/>
      </w:rPr>
    </w:lvl>
    <w:lvl w:ilvl="8" w:tplc="8DBAA6C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0"/>
  </w:num>
  <w:num w:numId="4">
    <w:abstractNumId w:val="24"/>
  </w:num>
  <w:num w:numId="5">
    <w:abstractNumId w:val="22"/>
  </w:num>
  <w:num w:numId="6">
    <w:abstractNumId w:val="6"/>
  </w:num>
  <w:num w:numId="7">
    <w:abstractNumId w:val="16"/>
  </w:num>
  <w:num w:numId="8">
    <w:abstractNumId w:val="21"/>
  </w:num>
  <w:num w:numId="9">
    <w:abstractNumId w:val="27"/>
  </w:num>
  <w:num w:numId="10">
    <w:abstractNumId w:val="28"/>
  </w:num>
  <w:num w:numId="11">
    <w:abstractNumId w:val="9"/>
  </w:num>
  <w:num w:numId="12">
    <w:abstractNumId w:val="7"/>
  </w:num>
  <w:num w:numId="13">
    <w:abstractNumId w:val="26"/>
  </w:num>
  <w:num w:numId="14">
    <w:abstractNumId w:val="13"/>
  </w:num>
  <w:num w:numId="15">
    <w:abstractNumId w:val="12"/>
  </w:num>
  <w:num w:numId="16">
    <w:abstractNumId w:val="25"/>
  </w:num>
  <w:num w:numId="17">
    <w:abstractNumId w:val="18"/>
  </w:num>
  <w:num w:numId="18">
    <w:abstractNumId w:val="8"/>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5"/>
  </w:num>
  <w:num w:numId="26">
    <w:abstractNumId w:val="15"/>
  </w:num>
  <w:num w:numId="27">
    <w:abstractNumId w:val="4"/>
  </w:num>
  <w:num w:numId="28">
    <w:abstractNumId w:val="17"/>
  </w:num>
  <w:num w:numId="29">
    <w:abstractNumId w:val="29"/>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3FA"/>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3D24"/>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32E96"/>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43CBF"/>
    <w:rsid w:val="00653EE2"/>
    <w:rsid w:val="006558FE"/>
    <w:rsid w:val="00661179"/>
    <w:rsid w:val="006732A5"/>
    <w:rsid w:val="00677020"/>
    <w:rsid w:val="00681D0F"/>
    <w:rsid w:val="00696CC5"/>
    <w:rsid w:val="006A0CE2"/>
    <w:rsid w:val="006A71C4"/>
    <w:rsid w:val="006B13EE"/>
    <w:rsid w:val="006B6085"/>
    <w:rsid w:val="006B6976"/>
    <w:rsid w:val="006C2ED0"/>
    <w:rsid w:val="006C5E6D"/>
    <w:rsid w:val="006C5EAE"/>
    <w:rsid w:val="006C7D3C"/>
    <w:rsid w:val="006D25B9"/>
    <w:rsid w:val="006E30EC"/>
    <w:rsid w:val="006E384C"/>
    <w:rsid w:val="006F1102"/>
    <w:rsid w:val="006F24F2"/>
    <w:rsid w:val="006F58DD"/>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05A41"/>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2EFB"/>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BF5AF2"/>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5D0C"/>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8694F"/>
    <w:rsid w:val="00D91615"/>
    <w:rsid w:val="00DA0037"/>
    <w:rsid w:val="00DA2565"/>
    <w:rsid w:val="00DA64DF"/>
    <w:rsid w:val="00DB37F5"/>
    <w:rsid w:val="00DB49C6"/>
    <w:rsid w:val="00DB502D"/>
    <w:rsid w:val="00DC03AF"/>
    <w:rsid w:val="00DC3C38"/>
    <w:rsid w:val="00DC542A"/>
    <w:rsid w:val="00DD0B06"/>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5303"/>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824660242">
      <w:bodyDiv w:val="1"/>
      <w:marLeft w:val="0"/>
      <w:marRight w:val="0"/>
      <w:marTop w:val="0"/>
      <w:marBottom w:val="0"/>
      <w:divBdr>
        <w:top w:val="none" w:sz="0" w:space="0" w:color="auto"/>
        <w:left w:val="none" w:sz="0" w:space="0" w:color="auto"/>
        <w:bottom w:val="none" w:sz="0" w:space="0" w:color="auto"/>
        <w:right w:val="none" w:sz="0" w:space="0" w:color="auto"/>
      </w:divBdr>
      <w:divsChild>
        <w:div w:id="503323055">
          <w:marLeft w:val="547"/>
          <w:marRight w:val="0"/>
          <w:marTop w:val="106"/>
          <w:marBottom w:val="0"/>
          <w:divBdr>
            <w:top w:val="none" w:sz="0" w:space="0" w:color="auto"/>
            <w:left w:val="none" w:sz="0" w:space="0" w:color="auto"/>
            <w:bottom w:val="none" w:sz="0" w:space="0" w:color="auto"/>
            <w:right w:val="none" w:sz="0" w:space="0" w:color="auto"/>
          </w:divBdr>
        </w:div>
        <w:div w:id="2115201078">
          <w:marLeft w:val="1166"/>
          <w:marRight w:val="0"/>
          <w:marTop w:val="91"/>
          <w:marBottom w:val="0"/>
          <w:divBdr>
            <w:top w:val="none" w:sz="0" w:space="0" w:color="auto"/>
            <w:left w:val="none" w:sz="0" w:space="0" w:color="auto"/>
            <w:bottom w:val="none" w:sz="0" w:space="0" w:color="auto"/>
            <w:right w:val="none" w:sz="0" w:space="0" w:color="auto"/>
          </w:divBdr>
        </w:div>
        <w:div w:id="1251499701">
          <w:marLeft w:val="1166"/>
          <w:marRight w:val="0"/>
          <w:marTop w:val="91"/>
          <w:marBottom w:val="0"/>
          <w:divBdr>
            <w:top w:val="none" w:sz="0" w:space="0" w:color="auto"/>
            <w:left w:val="none" w:sz="0" w:space="0" w:color="auto"/>
            <w:bottom w:val="none" w:sz="0" w:space="0" w:color="auto"/>
            <w:right w:val="none" w:sz="0" w:space="0" w:color="auto"/>
          </w:divBdr>
        </w:div>
        <w:div w:id="377241259">
          <w:marLeft w:val="547"/>
          <w:marRight w:val="0"/>
          <w:marTop w:val="106"/>
          <w:marBottom w:val="0"/>
          <w:divBdr>
            <w:top w:val="none" w:sz="0" w:space="0" w:color="auto"/>
            <w:left w:val="none" w:sz="0" w:space="0" w:color="auto"/>
            <w:bottom w:val="none" w:sz="0" w:space="0" w:color="auto"/>
            <w:right w:val="none" w:sz="0" w:space="0" w:color="auto"/>
          </w:divBdr>
        </w:div>
        <w:div w:id="299313011">
          <w:marLeft w:val="1166"/>
          <w:marRight w:val="0"/>
          <w:marTop w:val="91"/>
          <w:marBottom w:val="0"/>
          <w:divBdr>
            <w:top w:val="none" w:sz="0" w:space="0" w:color="auto"/>
            <w:left w:val="none" w:sz="0" w:space="0" w:color="auto"/>
            <w:bottom w:val="none" w:sz="0" w:space="0" w:color="auto"/>
            <w:right w:val="none" w:sz="0" w:space="0" w:color="auto"/>
          </w:divBdr>
        </w:div>
        <w:div w:id="1830556586">
          <w:marLeft w:val="1166"/>
          <w:marRight w:val="0"/>
          <w:marTop w:val="91"/>
          <w:marBottom w:val="0"/>
          <w:divBdr>
            <w:top w:val="none" w:sz="0" w:space="0" w:color="auto"/>
            <w:left w:val="none" w:sz="0" w:space="0" w:color="auto"/>
            <w:bottom w:val="none" w:sz="0" w:space="0" w:color="auto"/>
            <w:right w:val="none" w:sz="0" w:space="0" w:color="auto"/>
          </w:divBdr>
        </w:div>
        <w:div w:id="1612395266">
          <w:marLeft w:val="547"/>
          <w:marRight w:val="0"/>
          <w:marTop w:val="106"/>
          <w:marBottom w:val="0"/>
          <w:divBdr>
            <w:top w:val="none" w:sz="0" w:space="0" w:color="auto"/>
            <w:left w:val="none" w:sz="0" w:space="0" w:color="auto"/>
            <w:bottom w:val="none" w:sz="0" w:space="0" w:color="auto"/>
            <w:right w:val="none" w:sz="0" w:space="0" w:color="auto"/>
          </w:divBdr>
        </w:div>
        <w:div w:id="1425612910">
          <w:marLeft w:val="1166"/>
          <w:marRight w:val="0"/>
          <w:marTop w:val="91"/>
          <w:marBottom w:val="0"/>
          <w:divBdr>
            <w:top w:val="none" w:sz="0" w:space="0" w:color="auto"/>
            <w:left w:val="none" w:sz="0" w:space="0" w:color="auto"/>
            <w:bottom w:val="none" w:sz="0" w:space="0" w:color="auto"/>
            <w:right w:val="none" w:sz="0" w:space="0" w:color="auto"/>
          </w:divBdr>
        </w:div>
        <w:div w:id="1575047308">
          <w:marLeft w:val="1166"/>
          <w:marRight w:val="0"/>
          <w:marTop w:val="91"/>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7B98-0E48-419A-BCA4-EFF1A87D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13895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3</cp:revision>
  <cp:lastPrinted>2012-11-07T22:32:00Z</cp:lastPrinted>
  <dcterms:created xsi:type="dcterms:W3CDTF">2017-09-14T00:11:00Z</dcterms:created>
  <dcterms:modified xsi:type="dcterms:W3CDTF">2017-09-14T18:29:00Z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