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89165" w14:textId="77777777" w:rsidR="004E4C2E" w:rsidRPr="00FA7C5A" w:rsidRDefault="004E4C2E">
      <w:pPr>
        <w:pStyle w:val="T1"/>
        <w:pBdr>
          <w:bottom w:val="single" w:sz="4" w:space="0" w:color="000000"/>
        </w:pBdr>
        <w:spacing w:after="240"/>
        <w:rPr>
          <w:color w:val="000000"/>
          <w:lang w:val="en-US"/>
        </w:rPr>
      </w:pPr>
      <w:r w:rsidRPr="00FA7C5A">
        <w:rPr>
          <w:color w:val="000000"/>
          <w:lang w:val="en-US"/>
        </w:rPr>
        <w:t>IEEE P802.11</w:t>
      </w:r>
      <w:r w:rsidRPr="00FA7C5A">
        <w:rPr>
          <w:color w:val="000000"/>
          <w:lang w:val="en-US"/>
        </w:rPr>
        <w:br/>
        <w:t>Wireless LANs</w:t>
      </w:r>
    </w:p>
    <w:p w14:paraId="58FEC674" w14:textId="77777777" w:rsidR="004E4C2E" w:rsidRPr="00FA7C5A" w:rsidRDefault="004E4C2E">
      <w:pPr>
        <w:keepNext/>
        <w:autoSpaceDE w:val="0"/>
        <w:rPr>
          <w:color w:val="00000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530"/>
        <w:gridCol w:w="1710"/>
        <w:gridCol w:w="1440"/>
        <w:gridCol w:w="3330"/>
      </w:tblGrid>
      <w:tr w:rsidR="00717A78" w:rsidRPr="00FA7C5A" w14:paraId="23979A53" w14:textId="77777777" w:rsidTr="00D51C36">
        <w:trPr>
          <w:trHeight w:val="485"/>
          <w:jc w:val="center"/>
        </w:trPr>
        <w:tc>
          <w:tcPr>
            <w:tcW w:w="9990" w:type="dxa"/>
            <w:gridSpan w:val="5"/>
            <w:vAlign w:val="center"/>
          </w:tcPr>
          <w:p w14:paraId="4110263C" w14:textId="77777777" w:rsidR="00717A78" w:rsidRPr="00FA7C5A" w:rsidRDefault="00717A78" w:rsidP="00113249">
            <w:pPr>
              <w:pStyle w:val="T2"/>
              <w:snapToGrid w:val="0"/>
              <w:spacing w:before="120"/>
              <w:rPr>
                <w:color w:val="000000"/>
                <w:lang w:val="en-US"/>
              </w:rPr>
            </w:pPr>
            <w:r w:rsidRPr="00FA7C5A">
              <w:rPr>
                <w:color w:val="000000"/>
                <w:lang w:val="en-US"/>
              </w:rPr>
              <w:t>Proposed 802.11a</w:t>
            </w:r>
            <w:r w:rsidR="00113249">
              <w:rPr>
                <w:rFonts w:hint="eastAsia"/>
                <w:color w:val="000000"/>
                <w:lang w:val="en-US" w:eastAsia="zh-CN"/>
              </w:rPr>
              <w:t>z</w:t>
            </w:r>
            <w:r w:rsidRPr="00FA7C5A">
              <w:rPr>
                <w:color w:val="000000"/>
                <w:lang w:val="en-US"/>
              </w:rPr>
              <w:t xml:space="preserve"> Functional Requirements</w:t>
            </w:r>
          </w:p>
        </w:tc>
      </w:tr>
      <w:tr w:rsidR="00717A78" w:rsidRPr="00FA7C5A" w14:paraId="75437B5C" w14:textId="77777777" w:rsidTr="00D51C36">
        <w:trPr>
          <w:trHeight w:val="359"/>
          <w:jc w:val="center"/>
        </w:trPr>
        <w:tc>
          <w:tcPr>
            <w:tcW w:w="9990" w:type="dxa"/>
            <w:gridSpan w:val="5"/>
            <w:vAlign w:val="center"/>
          </w:tcPr>
          <w:p w14:paraId="0A08236B" w14:textId="5247735B" w:rsidR="00717A78" w:rsidRPr="00FA7C5A" w:rsidRDefault="00717A78" w:rsidP="00870B18">
            <w:pPr>
              <w:pStyle w:val="T2"/>
              <w:snapToGrid w:val="0"/>
              <w:spacing w:before="120"/>
              <w:ind w:left="0"/>
              <w:rPr>
                <w:b w:val="0"/>
                <w:color w:val="000000"/>
                <w:sz w:val="20"/>
                <w:lang w:val="en-US"/>
              </w:rPr>
            </w:pPr>
            <w:r w:rsidRPr="00FA7C5A">
              <w:rPr>
                <w:color w:val="000000"/>
                <w:sz w:val="20"/>
                <w:lang w:val="en-US"/>
              </w:rPr>
              <w:t>Date:</w:t>
            </w:r>
            <w:r w:rsidRPr="00FA7C5A">
              <w:rPr>
                <w:b w:val="0"/>
                <w:color w:val="000000"/>
                <w:sz w:val="20"/>
                <w:lang w:val="en-US"/>
              </w:rPr>
              <w:t xml:space="preserve">  201</w:t>
            </w:r>
            <w:ins w:id="0" w:author="Chunhui Zhu" w:date="2017-03-13T16:24:00Z">
              <w:r w:rsidR="005F0A06">
                <w:rPr>
                  <w:b w:val="0"/>
                  <w:color w:val="000000"/>
                  <w:sz w:val="20"/>
                  <w:lang w:val="en-US" w:eastAsia="zh-CN"/>
                </w:rPr>
                <w:t>7</w:t>
              </w:r>
            </w:ins>
            <w:del w:id="1" w:author="Chunhui Zhu" w:date="2017-03-13T16:24:00Z">
              <w:r w:rsidR="00113249" w:rsidDel="005F0A06">
                <w:rPr>
                  <w:rFonts w:hint="eastAsia"/>
                  <w:b w:val="0"/>
                  <w:color w:val="000000"/>
                  <w:sz w:val="20"/>
                  <w:lang w:val="en-US" w:eastAsia="zh-CN"/>
                </w:rPr>
                <w:delText>6</w:delText>
              </w:r>
            </w:del>
            <w:r w:rsidRPr="00FA7C5A">
              <w:rPr>
                <w:b w:val="0"/>
                <w:color w:val="000000"/>
                <w:sz w:val="20"/>
                <w:lang w:val="en-US"/>
              </w:rPr>
              <w:t>-</w:t>
            </w:r>
            <w:ins w:id="2" w:author="Allan C. Zhu" w:date="2016-07-24T19:56:00Z">
              <w:r w:rsidR="00870B18">
                <w:rPr>
                  <w:b w:val="0"/>
                  <w:color w:val="000000"/>
                  <w:sz w:val="20"/>
                  <w:lang w:val="en-US"/>
                </w:rPr>
                <w:t>0</w:t>
              </w:r>
            </w:ins>
            <w:ins w:id="3" w:author="Chunhui Zhu" w:date="2017-06-14T09:22:00Z">
              <w:r w:rsidR="00C95D0C">
                <w:rPr>
                  <w:b w:val="0"/>
                  <w:color w:val="000000"/>
                  <w:sz w:val="20"/>
                  <w:lang w:val="en-US" w:eastAsia="zh-CN"/>
                </w:rPr>
                <w:t>9</w:t>
              </w:r>
            </w:ins>
            <w:ins w:id="4" w:author="Allan C. Zhu" w:date="2016-07-24T19:56:00Z">
              <w:del w:id="5" w:author="Chunhui Zhu" w:date="2017-03-13T16:24:00Z">
                <w:r w:rsidR="00870B18" w:rsidDel="005F0A06">
                  <w:rPr>
                    <w:rFonts w:hint="eastAsia"/>
                    <w:b w:val="0"/>
                    <w:color w:val="000000"/>
                    <w:sz w:val="20"/>
                    <w:lang w:val="en-US" w:eastAsia="zh-CN"/>
                  </w:rPr>
                  <w:delText>5</w:delText>
                </w:r>
              </w:del>
            </w:ins>
            <w:r w:rsidR="00627F9A">
              <w:rPr>
                <w:b w:val="0"/>
                <w:color w:val="000000"/>
                <w:sz w:val="20"/>
                <w:lang w:val="en-US"/>
              </w:rPr>
              <w:t>-</w:t>
            </w:r>
            <w:ins w:id="6" w:author="Chunhui Zhu" w:date="2017-06-14T09:23:00Z">
              <w:r w:rsidR="00C95D0C">
                <w:rPr>
                  <w:b w:val="0"/>
                  <w:color w:val="000000"/>
                  <w:sz w:val="20"/>
                  <w:lang w:val="en-US" w:eastAsia="zh-CN"/>
                </w:rPr>
                <w:t>12</w:t>
              </w:r>
            </w:ins>
            <w:del w:id="7" w:author="Chunhui Zhu" w:date="2017-06-14T09:22:00Z">
              <w:r w:rsidR="007B2DB1" w:rsidDel="00AB08C0">
                <w:rPr>
                  <w:rFonts w:hint="eastAsia"/>
                  <w:b w:val="0"/>
                  <w:color w:val="000000"/>
                  <w:sz w:val="20"/>
                  <w:lang w:val="en-US" w:eastAsia="zh-CN"/>
                </w:rPr>
                <w:delText>1</w:delText>
              </w:r>
            </w:del>
            <w:ins w:id="8" w:author="Allan C. Zhu" w:date="2016-07-24T19:59:00Z">
              <w:del w:id="9" w:author="Chunhui Zhu" w:date="2017-03-13T16:24:00Z">
                <w:r w:rsidR="00870B18" w:rsidDel="005F0A06">
                  <w:rPr>
                    <w:rFonts w:hint="eastAsia"/>
                    <w:b w:val="0"/>
                    <w:color w:val="000000"/>
                    <w:sz w:val="20"/>
                    <w:lang w:val="en-US" w:eastAsia="zh-CN"/>
                  </w:rPr>
                  <w:delText>9</w:delText>
                </w:r>
              </w:del>
            </w:ins>
            <w:del w:id="10" w:author="Chunhui Zhu" w:date="2017-06-14T09:22:00Z">
              <w:r w:rsidDel="00AB08C0">
                <w:rPr>
                  <w:b w:val="0"/>
                  <w:color w:val="000000"/>
                  <w:sz w:val="20"/>
                  <w:lang w:val="en-US"/>
                </w:rPr>
                <w:delText xml:space="preserve"> </w:delText>
              </w:r>
              <w:r w:rsidRPr="00FA7C5A" w:rsidDel="00AB08C0">
                <w:rPr>
                  <w:b w:val="0"/>
                  <w:color w:val="000000"/>
                  <w:sz w:val="20"/>
                  <w:lang w:val="en-US"/>
                </w:rPr>
                <w:delText xml:space="preserve"> </w:delText>
              </w:r>
            </w:del>
          </w:p>
        </w:tc>
      </w:tr>
      <w:tr w:rsidR="00717A78" w:rsidRPr="00FA7C5A" w14:paraId="17C81522" w14:textId="77777777" w:rsidTr="00D51C36">
        <w:trPr>
          <w:cantSplit/>
          <w:jc w:val="center"/>
        </w:trPr>
        <w:tc>
          <w:tcPr>
            <w:tcW w:w="9990" w:type="dxa"/>
            <w:gridSpan w:val="5"/>
            <w:vAlign w:val="center"/>
          </w:tcPr>
          <w:p w14:paraId="38E0812B" w14:textId="77777777"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Author(s):</w:t>
            </w:r>
          </w:p>
        </w:tc>
      </w:tr>
      <w:tr w:rsidR="00717A78" w:rsidRPr="00FA7C5A" w14:paraId="24EF8420" w14:textId="77777777" w:rsidTr="00D51C36">
        <w:trPr>
          <w:jc w:val="center"/>
        </w:trPr>
        <w:tc>
          <w:tcPr>
            <w:tcW w:w="1980" w:type="dxa"/>
            <w:vAlign w:val="center"/>
          </w:tcPr>
          <w:p w14:paraId="71DF69E7" w14:textId="77777777"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Name</w:t>
            </w:r>
          </w:p>
        </w:tc>
        <w:tc>
          <w:tcPr>
            <w:tcW w:w="1530" w:type="dxa"/>
            <w:vAlign w:val="center"/>
          </w:tcPr>
          <w:p w14:paraId="22EEB7BC" w14:textId="77777777"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Affiliation</w:t>
            </w:r>
          </w:p>
        </w:tc>
        <w:tc>
          <w:tcPr>
            <w:tcW w:w="1710" w:type="dxa"/>
            <w:vAlign w:val="center"/>
          </w:tcPr>
          <w:p w14:paraId="3B0B61AB" w14:textId="77777777"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Address</w:t>
            </w:r>
          </w:p>
        </w:tc>
        <w:tc>
          <w:tcPr>
            <w:tcW w:w="1440" w:type="dxa"/>
            <w:vAlign w:val="center"/>
          </w:tcPr>
          <w:p w14:paraId="3EAEA3B4" w14:textId="77777777"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Phone</w:t>
            </w:r>
          </w:p>
        </w:tc>
        <w:tc>
          <w:tcPr>
            <w:tcW w:w="3330" w:type="dxa"/>
            <w:vAlign w:val="center"/>
          </w:tcPr>
          <w:p w14:paraId="4CCB0E46" w14:textId="77777777"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email</w:t>
            </w:r>
          </w:p>
        </w:tc>
      </w:tr>
      <w:tr w:rsidR="00717A78" w:rsidRPr="00FA7C5A" w14:paraId="348EB318" w14:textId="77777777" w:rsidTr="00D51C36">
        <w:trPr>
          <w:jc w:val="center"/>
        </w:trPr>
        <w:tc>
          <w:tcPr>
            <w:tcW w:w="1980" w:type="dxa"/>
          </w:tcPr>
          <w:p w14:paraId="13AC7A4C" w14:textId="77777777" w:rsidR="00717A78" w:rsidRPr="00BF391C" w:rsidRDefault="00745B3C" w:rsidP="00555009">
            <w:pPr>
              <w:pStyle w:val="NormalWeb"/>
              <w:kinsoku w:val="0"/>
              <w:overflowPunct w:val="0"/>
              <w:spacing w:before="0" w:beforeAutospacing="0" w:after="0" w:afterAutospacing="0"/>
              <w:textAlignment w:val="baseline"/>
              <w:rPr>
                <w:color w:val="000000"/>
                <w:sz w:val="22"/>
                <w:szCs w:val="22"/>
                <w:lang w:val="en-US" w:eastAsia="zh-CN"/>
              </w:rPr>
            </w:pPr>
            <w:r>
              <w:rPr>
                <w:rFonts w:hint="eastAsia"/>
                <w:color w:val="000000"/>
                <w:sz w:val="22"/>
                <w:szCs w:val="22"/>
                <w:lang w:val="en-US" w:eastAsia="zh-CN"/>
              </w:rPr>
              <w:t>Allan Zhu</w:t>
            </w:r>
          </w:p>
        </w:tc>
        <w:tc>
          <w:tcPr>
            <w:tcW w:w="1530" w:type="dxa"/>
          </w:tcPr>
          <w:p w14:paraId="5ADC71B3" w14:textId="77777777" w:rsidR="00717A78" w:rsidRPr="00BF391C" w:rsidRDefault="00745B3C" w:rsidP="00555009">
            <w:pPr>
              <w:pStyle w:val="NormalWeb"/>
              <w:kinsoku w:val="0"/>
              <w:overflowPunct w:val="0"/>
              <w:spacing w:before="58" w:beforeAutospacing="0" w:after="0" w:afterAutospacing="0"/>
              <w:textAlignment w:val="baseline"/>
              <w:rPr>
                <w:color w:val="000000"/>
                <w:sz w:val="22"/>
                <w:szCs w:val="22"/>
                <w:lang w:val="en-US" w:eastAsia="zh-CN"/>
              </w:rPr>
            </w:pPr>
            <w:r>
              <w:rPr>
                <w:rFonts w:hint="eastAsia"/>
                <w:color w:val="000000"/>
                <w:sz w:val="22"/>
                <w:szCs w:val="22"/>
                <w:lang w:val="en-US" w:eastAsia="zh-CN"/>
              </w:rPr>
              <w:t>Huawei Technologies</w:t>
            </w:r>
          </w:p>
        </w:tc>
        <w:tc>
          <w:tcPr>
            <w:tcW w:w="1710" w:type="dxa"/>
          </w:tcPr>
          <w:p w14:paraId="5602D3CA" w14:textId="77777777" w:rsidR="00717A78" w:rsidRPr="00BF391C" w:rsidRDefault="00717A78" w:rsidP="00555009">
            <w:pPr>
              <w:pStyle w:val="NormalWeb"/>
              <w:kinsoku w:val="0"/>
              <w:overflowPunct w:val="0"/>
              <w:spacing w:before="58" w:beforeAutospacing="0" w:after="0" w:afterAutospacing="0"/>
              <w:textAlignment w:val="baseline"/>
              <w:rPr>
                <w:color w:val="000000"/>
                <w:sz w:val="22"/>
                <w:szCs w:val="22"/>
                <w:lang w:val="pt-BR"/>
              </w:rPr>
            </w:pPr>
          </w:p>
        </w:tc>
        <w:tc>
          <w:tcPr>
            <w:tcW w:w="1440" w:type="dxa"/>
          </w:tcPr>
          <w:p w14:paraId="4583DE93" w14:textId="77777777" w:rsidR="00717A78" w:rsidRPr="00BF391C" w:rsidRDefault="00717A78" w:rsidP="00555009">
            <w:pPr>
              <w:pStyle w:val="NormalWeb"/>
              <w:kinsoku w:val="0"/>
              <w:overflowPunct w:val="0"/>
              <w:spacing w:before="58" w:beforeAutospacing="0" w:after="0" w:afterAutospacing="0"/>
              <w:textAlignment w:val="baseline"/>
              <w:rPr>
                <w:color w:val="000000"/>
                <w:sz w:val="22"/>
                <w:szCs w:val="22"/>
                <w:lang w:val="en-US"/>
              </w:rPr>
            </w:pPr>
          </w:p>
        </w:tc>
        <w:tc>
          <w:tcPr>
            <w:tcW w:w="3330" w:type="dxa"/>
          </w:tcPr>
          <w:p w14:paraId="6EFE8058" w14:textId="6671227E" w:rsidR="00717A78" w:rsidRPr="00BF391C" w:rsidRDefault="00C95D0C" w:rsidP="00555009">
            <w:pPr>
              <w:pStyle w:val="NormalWeb"/>
              <w:kinsoku w:val="0"/>
              <w:overflowPunct w:val="0"/>
              <w:spacing w:before="58" w:beforeAutospacing="0" w:after="0" w:afterAutospacing="0"/>
              <w:textAlignment w:val="baseline"/>
              <w:rPr>
                <w:color w:val="000000"/>
                <w:sz w:val="22"/>
                <w:szCs w:val="22"/>
                <w:lang w:val="en-US" w:eastAsia="zh-CN"/>
              </w:rPr>
            </w:pPr>
            <w:ins w:id="11" w:author="Chunhui Zhu" w:date="2017-09-12T09:39:00Z">
              <w:r>
                <w:rPr>
                  <w:color w:val="000000"/>
                  <w:sz w:val="22"/>
                  <w:szCs w:val="22"/>
                  <w:lang w:val="en-US" w:eastAsia="zh-CN"/>
                </w:rPr>
                <w:t>chunhui</w:t>
              </w:r>
            </w:ins>
            <w:del w:id="12" w:author="Chunhui Zhu" w:date="2017-09-12T09:39:00Z">
              <w:r w:rsidDel="00C95D0C">
                <w:rPr>
                  <w:color w:val="000000"/>
                  <w:sz w:val="22"/>
                  <w:szCs w:val="22"/>
                  <w:lang w:val="en-US" w:eastAsia="zh-CN"/>
                </w:rPr>
                <w:delText>C</w:delText>
              </w:r>
              <w:r w:rsidR="00745B3C" w:rsidDel="00C95D0C">
                <w:rPr>
                  <w:rFonts w:hint="eastAsia"/>
                  <w:color w:val="000000"/>
                  <w:sz w:val="22"/>
                  <w:szCs w:val="22"/>
                  <w:lang w:val="en-US" w:eastAsia="zh-CN"/>
                </w:rPr>
                <w:delText>hunhui</w:delText>
              </w:r>
            </w:del>
            <w:ins w:id="13" w:author="Chunhui Zhu" w:date="2017-09-12T09:39:00Z">
              <w:r>
                <w:rPr>
                  <w:color w:val="000000"/>
                  <w:sz w:val="22"/>
                  <w:szCs w:val="22"/>
                  <w:lang w:val="en-US" w:eastAsia="zh-CN"/>
                </w:rPr>
                <w:t>.</w:t>
              </w:r>
            </w:ins>
            <w:r w:rsidR="00745B3C">
              <w:rPr>
                <w:rFonts w:hint="eastAsia"/>
                <w:color w:val="000000"/>
                <w:sz w:val="22"/>
                <w:szCs w:val="22"/>
                <w:lang w:val="en-US" w:eastAsia="zh-CN"/>
              </w:rPr>
              <w:t>zhu@huawei.com</w:t>
            </w:r>
          </w:p>
        </w:tc>
      </w:tr>
      <w:tr w:rsidR="00717A78" w:rsidRPr="00FA7C5A" w14:paraId="24B7C862" w14:textId="77777777" w:rsidTr="00D51C36">
        <w:trPr>
          <w:jc w:val="center"/>
        </w:trPr>
        <w:tc>
          <w:tcPr>
            <w:tcW w:w="1980" w:type="dxa"/>
          </w:tcPr>
          <w:p w14:paraId="617974C3" w14:textId="77777777" w:rsidR="00717A78" w:rsidRPr="00BF391C" w:rsidRDefault="00745B3C" w:rsidP="00555009">
            <w:pPr>
              <w:pStyle w:val="NormalWeb"/>
              <w:kinsoku w:val="0"/>
              <w:overflowPunct w:val="0"/>
              <w:spacing w:before="58" w:beforeAutospacing="0" w:after="0" w:afterAutospacing="0"/>
              <w:textAlignment w:val="baseline"/>
              <w:rPr>
                <w:bCs/>
                <w:color w:val="000000"/>
                <w:kern w:val="24"/>
                <w:sz w:val="22"/>
                <w:szCs w:val="22"/>
                <w:lang w:val="en-US" w:eastAsia="zh-CN"/>
              </w:rPr>
            </w:pPr>
            <w:r>
              <w:rPr>
                <w:rFonts w:hint="eastAsia"/>
                <w:bCs/>
                <w:color w:val="000000"/>
                <w:kern w:val="24"/>
                <w:sz w:val="22"/>
                <w:szCs w:val="22"/>
                <w:lang w:val="en-US" w:eastAsia="zh-CN"/>
              </w:rPr>
              <w:t>Jonathan Segev</w:t>
            </w:r>
          </w:p>
        </w:tc>
        <w:tc>
          <w:tcPr>
            <w:tcW w:w="1530" w:type="dxa"/>
          </w:tcPr>
          <w:p w14:paraId="0B813CE7" w14:textId="77777777" w:rsidR="00717A78" w:rsidRPr="00BF391C" w:rsidRDefault="00745B3C" w:rsidP="00555009">
            <w:pPr>
              <w:pStyle w:val="NormalWeb"/>
              <w:kinsoku w:val="0"/>
              <w:overflowPunct w:val="0"/>
              <w:spacing w:before="58" w:beforeAutospacing="0" w:after="0" w:afterAutospacing="0"/>
              <w:textAlignment w:val="baseline"/>
              <w:rPr>
                <w:bCs/>
                <w:color w:val="000000"/>
                <w:kern w:val="24"/>
                <w:sz w:val="22"/>
                <w:szCs w:val="22"/>
                <w:lang w:val="en-US" w:eastAsia="zh-CN"/>
              </w:rPr>
            </w:pPr>
            <w:r>
              <w:rPr>
                <w:rFonts w:hint="eastAsia"/>
                <w:bCs/>
                <w:color w:val="000000"/>
                <w:kern w:val="24"/>
                <w:sz w:val="22"/>
                <w:szCs w:val="22"/>
                <w:lang w:val="en-US" w:eastAsia="zh-CN"/>
              </w:rPr>
              <w:t>Intel Corporation</w:t>
            </w:r>
          </w:p>
        </w:tc>
        <w:tc>
          <w:tcPr>
            <w:tcW w:w="1710" w:type="dxa"/>
          </w:tcPr>
          <w:p w14:paraId="780A1825"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364D466B"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4D933DD4" w14:textId="77777777" w:rsidR="00717A78" w:rsidRPr="00BF391C" w:rsidRDefault="00745B3C" w:rsidP="00555009">
            <w:pPr>
              <w:pStyle w:val="NormalWeb"/>
              <w:kinsoku w:val="0"/>
              <w:overflowPunct w:val="0"/>
              <w:spacing w:before="58" w:beforeAutospacing="0" w:after="0" w:afterAutospacing="0"/>
              <w:textAlignment w:val="baseline"/>
              <w:rPr>
                <w:bCs/>
                <w:color w:val="000000"/>
                <w:kern w:val="24"/>
                <w:sz w:val="22"/>
                <w:szCs w:val="22"/>
                <w:lang w:val="en-US" w:eastAsia="zh-CN"/>
              </w:rPr>
            </w:pPr>
            <w:r w:rsidRPr="00745B3C">
              <w:rPr>
                <w:bCs/>
                <w:color w:val="000000"/>
                <w:kern w:val="24"/>
                <w:sz w:val="22"/>
                <w:szCs w:val="22"/>
                <w:lang w:val="en-US"/>
              </w:rPr>
              <w:t>jonathan.segev@intel.com</w:t>
            </w:r>
          </w:p>
        </w:tc>
      </w:tr>
      <w:tr w:rsidR="00717A78" w:rsidRPr="00FA7C5A" w14:paraId="4A7FBDB7" w14:textId="77777777" w:rsidTr="00D51C36">
        <w:trPr>
          <w:jc w:val="center"/>
        </w:trPr>
        <w:tc>
          <w:tcPr>
            <w:tcW w:w="1980" w:type="dxa"/>
          </w:tcPr>
          <w:p w14:paraId="398F0D53"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3FFF0C0F"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367E6C4C"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2B0D7913"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3EEAA319"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0C27B0C3" w14:textId="77777777" w:rsidTr="00D51C36">
        <w:trPr>
          <w:jc w:val="center"/>
        </w:trPr>
        <w:tc>
          <w:tcPr>
            <w:tcW w:w="1980" w:type="dxa"/>
          </w:tcPr>
          <w:p w14:paraId="219DE1D6"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40ED85BD" w14:textId="77777777" w:rsidR="00717A78" w:rsidRPr="00BF391C" w:rsidRDefault="00717A78" w:rsidP="00555009">
            <w:pPr>
              <w:pStyle w:val="NormalWeb"/>
              <w:kinsoku w:val="0"/>
              <w:overflowPunct w:val="0"/>
              <w:spacing w:before="58"/>
              <w:rPr>
                <w:bCs/>
                <w:color w:val="000000"/>
                <w:kern w:val="24"/>
                <w:sz w:val="22"/>
                <w:szCs w:val="22"/>
                <w:lang w:val="en-US"/>
              </w:rPr>
            </w:pPr>
          </w:p>
        </w:tc>
        <w:tc>
          <w:tcPr>
            <w:tcW w:w="1710" w:type="dxa"/>
          </w:tcPr>
          <w:p w14:paraId="733089EF"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282893B5"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37B7403A"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7C563317" w14:textId="77777777" w:rsidTr="00D51C36">
        <w:trPr>
          <w:jc w:val="center"/>
        </w:trPr>
        <w:tc>
          <w:tcPr>
            <w:tcW w:w="1980" w:type="dxa"/>
          </w:tcPr>
          <w:p w14:paraId="69B4EB73"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5CB986F9"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547BE362"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2FCF1A24"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372AB45D"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28FB1F84" w14:textId="77777777" w:rsidTr="00D51C36">
        <w:trPr>
          <w:jc w:val="center"/>
        </w:trPr>
        <w:tc>
          <w:tcPr>
            <w:tcW w:w="1980" w:type="dxa"/>
          </w:tcPr>
          <w:p w14:paraId="11F2FB5C"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31A1B198"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2326DE66" w14:textId="77777777" w:rsidR="00717A78" w:rsidRPr="00336FBD"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252EC227"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0DDB1682"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4DA456DA" w14:textId="77777777" w:rsidTr="00D51C36">
        <w:trPr>
          <w:jc w:val="center"/>
        </w:trPr>
        <w:tc>
          <w:tcPr>
            <w:tcW w:w="1980" w:type="dxa"/>
          </w:tcPr>
          <w:p w14:paraId="44F4DDD3"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00EEBD73"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61E6976D" w14:textId="77777777" w:rsidR="00717A78" w:rsidRPr="00336FBD"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664C28B5"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12C29394"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6C94D46B" w14:textId="77777777" w:rsidTr="00D51C36">
        <w:trPr>
          <w:jc w:val="center"/>
        </w:trPr>
        <w:tc>
          <w:tcPr>
            <w:tcW w:w="1980" w:type="dxa"/>
          </w:tcPr>
          <w:p w14:paraId="34A4CAFA"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310BB43C"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290E2C5A"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1FC84845"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61895528"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363521A7" w14:textId="77777777" w:rsidTr="00D51C36">
        <w:trPr>
          <w:jc w:val="center"/>
        </w:trPr>
        <w:tc>
          <w:tcPr>
            <w:tcW w:w="1980" w:type="dxa"/>
          </w:tcPr>
          <w:p w14:paraId="24A5F480"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0DA18E12"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09D40B87"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26CAFC5B"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543FFF61"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1229301F" w14:textId="77777777" w:rsidTr="00D51C36">
        <w:trPr>
          <w:jc w:val="center"/>
        </w:trPr>
        <w:tc>
          <w:tcPr>
            <w:tcW w:w="1980" w:type="dxa"/>
          </w:tcPr>
          <w:p w14:paraId="2F58CF59"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7D174E56"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0225449D"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6AC5E8D0"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45817318"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1441F767" w14:textId="77777777" w:rsidTr="00D51C36">
        <w:trPr>
          <w:jc w:val="center"/>
        </w:trPr>
        <w:tc>
          <w:tcPr>
            <w:tcW w:w="1980" w:type="dxa"/>
          </w:tcPr>
          <w:p w14:paraId="5127C4EA" w14:textId="77777777" w:rsidR="00717A78" w:rsidRPr="00C90CC2" w:rsidRDefault="00717A78" w:rsidP="00555009">
            <w:pPr>
              <w:rPr>
                <w:rFonts w:ascii="Malgun Gothic" w:hAnsi="Malgun Gothic"/>
                <w:color w:val="1F497D"/>
                <w:sz w:val="20"/>
              </w:rPr>
            </w:pPr>
          </w:p>
        </w:tc>
        <w:tc>
          <w:tcPr>
            <w:tcW w:w="1530" w:type="dxa"/>
          </w:tcPr>
          <w:p w14:paraId="7DBA32ED"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6B4099D8"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285AD51A"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3FAE13FF"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0EAA52C0" w14:textId="77777777" w:rsidTr="00D51C36">
        <w:trPr>
          <w:jc w:val="center"/>
        </w:trPr>
        <w:tc>
          <w:tcPr>
            <w:tcW w:w="1980" w:type="dxa"/>
          </w:tcPr>
          <w:p w14:paraId="41BCF51F"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091483C7"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731010C7"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4A6097EE"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76B16631"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58D46C76" w14:textId="77777777" w:rsidTr="00D51C36">
        <w:trPr>
          <w:jc w:val="center"/>
        </w:trPr>
        <w:tc>
          <w:tcPr>
            <w:tcW w:w="1980" w:type="dxa"/>
          </w:tcPr>
          <w:p w14:paraId="3735476C"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1201D281"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6AF5514A"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603C6716"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084BA3B8"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44C30280" w14:textId="77777777" w:rsidTr="00D51C36">
        <w:trPr>
          <w:jc w:val="center"/>
        </w:trPr>
        <w:tc>
          <w:tcPr>
            <w:tcW w:w="1980" w:type="dxa"/>
          </w:tcPr>
          <w:p w14:paraId="6851C18F"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237B6ADC"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50BF4094"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541D529E"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03F763F9"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301A8930" w14:textId="77777777" w:rsidTr="00D51C36">
        <w:trPr>
          <w:jc w:val="center"/>
        </w:trPr>
        <w:tc>
          <w:tcPr>
            <w:tcW w:w="1980" w:type="dxa"/>
          </w:tcPr>
          <w:p w14:paraId="0843C770"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2B46CC7C"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561F7EBF"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114E4D17"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03F02DD2"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602BF28A" w14:textId="77777777" w:rsidTr="00D51C36">
        <w:trPr>
          <w:jc w:val="center"/>
        </w:trPr>
        <w:tc>
          <w:tcPr>
            <w:tcW w:w="1980" w:type="dxa"/>
          </w:tcPr>
          <w:p w14:paraId="050DBD40"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7B21E64F"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5E8D6F64"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72F7318E"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103519D0"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69F8FA21" w14:textId="77777777" w:rsidTr="00D51C36">
        <w:trPr>
          <w:jc w:val="center"/>
        </w:trPr>
        <w:tc>
          <w:tcPr>
            <w:tcW w:w="1980" w:type="dxa"/>
          </w:tcPr>
          <w:p w14:paraId="110477E5"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737844E9"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67F88BBD"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4515BD7B"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6E130022"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685D524F" w14:textId="77777777" w:rsidTr="00D51C36">
        <w:trPr>
          <w:jc w:val="center"/>
        </w:trPr>
        <w:tc>
          <w:tcPr>
            <w:tcW w:w="1980" w:type="dxa"/>
          </w:tcPr>
          <w:p w14:paraId="0FA0C5D8"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25D29AA1"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1B82DDF2"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06893D06"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59F6B3D2"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1D52EB" w:rsidRPr="00FA7C5A" w14:paraId="0F203E6A" w14:textId="77777777" w:rsidTr="00D51C36">
        <w:trPr>
          <w:jc w:val="center"/>
        </w:trPr>
        <w:tc>
          <w:tcPr>
            <w:tcW w:w="1980" w:type="dxa"/>
          </w:tcPr>
          <w:p w14:paraId="5F2B846D" w14:textId="77777777" w:rsidR="001D52EB" w:rsidRDefault="001D52EB"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238440BC" w14:textId="77777777" w:rsidR="001D52EB" w:rsidRDefault="001D52EB"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23B43ECC" w14:textId="77777777" w:rsidR="001D52EB" w:rsidRPr="00BF391C" w:rsidRDefault="001D52EB"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54D9CB0F" w14:textId="77777777" w:rsidR="001D52EB" w:rsidRPr="00BF391C" w:rsidRDefault="001D52EB"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424FEC12" w14:textId="77777777" w:rsidR="001D52EB" w:rsidRDefault="001D52EB" w:rsidP="00555009">
            <w:pPr>
              <w:pStyle w:val="NormalWeb"/>
              <w:kinsoku w:val="0"/>
              <w:overflowPunct w:val="0"/>
              <w:spacing w:before="58" w:beforeAutospacing="0" w:after="0" w:afterAutospacing="0"/>
              <w:textAlignment w:val="baseline"/>
              <w:rPr>
                <w:bCs/>
                <w:color w:val="000000"/>
                <w:kern w:val="24"/>
                <w:sz w:val="22"/>
                <w:szCs w:val="22"/>
                <w:lang w:val="en-US"/>
              </w:rPr>
            </w:pPr>
          </w:p>
        </w:tc>
      </w:tr>
    </w:tbl>
    <w:p w14:paraId="6307341C" w14:textId="77777777" w:rsidR="00717A78" w:rsidRDefault="00717A78" w:rsidP="00C23394">
      <w:pPr>
        <w:pStyle w:val="Heading3"/>
        <w:ind w:right="1440"/>
        <w:jc w:val="center"/>
        <w:rPr>
          <w:color w:val="000000"/>
          <w:lang w:val="en-US"/>
        </w:rPr>
      </w:pPr>
    </w:p>
    <w:p w14:paraId="2666FA94" w14:textId="77777777" w:rsidR="00C23394" w:rsidRPr="00FA7C5A" w:rsidRDefault="00F42509" w:rsidP="00C23394">
      <w:pPr>
        <w:pStyle w:val="Heading3"/>
        <w:ind w:right="1440"/>
        <w:jc w:val="center"/>
        <w:rPr>
          <w:color w:val="000000"/>
          <w:lang w:val="en-US"/>
        </w:rPr>
      </w:pPr>
      <w:r w:rsidRPr="00FA7C5A">
        <w:rPr>
          <w:color w:val="000000"/>
          <w:lang w:val="en-US"/>
        </w:rPr>
        <w:t>Abstract</w:t>
      </w:r>
    </w:p>
    <w:p w14:paraId="57A7C287" w14:textId="1A2852EF" w:rsidR="00F270F5" w:rsidRDefault="004E4C2E" w:rsidP="00F270F5">
      <w:pPr>
        <w:spacing w:before="120" w:after="120"/>
        <w:ind w:leftChars="257" w:left="565" w:right="1019"/>
        <w:jc w:val="both"/>
        <w:rPr>
          <w:color w:val="000000"/>
          <w:sz w:val="24"/>
          <w:szCs w:val="24"/>
          <w:lang w:val="en-US"/>
        </w:rPr>
      </w:pPr>
      <w:r w:rsidRPr="00FA7C5A">
        <w:rPr>
          <w:color w:val="000000"/>
          <w:sz w:val="24"/>
          <w:szCs w:val="24"/>
          <w:lang w:val="en-US"/>
        </w:rPr>
        <w:t>This submission proposes</w:t>
      </w:r>
      <w:r w:rsidR="002B0550" w:rsidRPr="00FA7C5A">
        <w:rPr>
          <w:color w:val="000000"/>
          <w:sz w:val="24"/>
          <w:szCs w:val="24"/>
          <w:lang w:val="en-US"/>
        </w:rPr>
        <w:t xml:space="preserve"> </w:t>
      </w:r>
      <w:r w:rsidR="008F3AF4" w:rsidRPr="00FA7C5A">
        <w:rPr>
          <w:color w:val="000000"/>
          <w:sz w:val="24"/>
          <w:szCs w:val="24"/>
          <w:lang w:val="en-US"/>
        </w:rPr>
        <w:t>the 802.</w:t>
      </w:r>
      <w:r w:rsidR="009C1AFE" w:rsidRPr="00FA7C5A">
        <w:rPr>
          <w:color w:val="000000"/>
          <w:sz w:val="24"/>
          <w:szCs w:val="24"/>
          <w:lang w:val="en-US"/>
        </w:rPr>
        <w:t>11a</w:t>
      </w:r>
      <w:r w:rsidR="009C1AFE">
        <w:rPr>
          <w:color w:val="000000"/>
          <w:sz w:val="24"/>
          <w:szCs w:val="24"/>
          <w:lang w:val="en-US" w:bidi="he-IL"/>
        </w:rPr>
        <w:t>z</w:t>
      </w:r>
      <w:r w:rsidR="009C1AFE" w:rsidRPr="00FA7C5A">
        <w:rPr>
          <w:color w:val="000000"/>
          <w:sz w:val="24"/>
          <w:szCs w:val="24"/>
          <w:lang w:val="en-US"/>
        </w:rPr>
        <w:t xml:space="preserve"> </w:t>
      </w:r>
      <w:r w:rsidR="008F3AF4" w:rsidRPr="00FA7C5A">
        <w:rPr>
          <w:color w:val="000000"/>
          <w:sz w:val="24"/>
          <w:szCs w:val="24"/>
          <w:lang w:val="en-US"/>
        </w:rPr>
        <w:t>Functional Requirements</w:t>
      </w:r>
      <w:r w:rsidR="00C23394" w:rsidRPr="00FA7C5A">
        <w:rPr>
          <w:color w:val="000000"/>
          <w:sz w:val="24"/>
          <w:szCs w:val="24"/>
          <w:lang w:val="en-US"/>
        </w:rPr>
        <w:t xml:space="preserve"> as derived from the 802.</w:t>
      </w:r>
      <w:r w:rsidR="009C1AFE" w:rsidRPr="00FA7C5A">
        <w:rPr>
          <w:color w:val="000000"/>
          <w:sz w:val="24"/>
          <w:szCs w:val="24"/>
          <w:lang w:val="en-US"/>
        </w:rPr>
        <w:t>11a</w:t>
      </w:r>
      <w:r w:rsidR="009C1AFE">
        <w:rPr>
          <w:color w:val="000000"/>
          <w:sz w:val="24"/>
          <w:szCs w:val="24"/>
          <w:lang w:val="en-US"/>
        </w:rPr>
        <w:t>z</w:t>
      </w:r>
      <w:r w:rsidR="009C1AFE" w:rsidRPr="00FA7C5A">
        <w:rPr>
          <w:color w:val="000000"/>
          <w:sz w:val="24"/>
          <w:szCs w:val="24"/>
          <w:lang w:val="en-US"/>
        </w:rPr>
        <w:t xml:space="preserve"> </w:t>
      </w:r>
      <w:r w:rsidR="00C23394" w:rsidRPr="00FA7C5A">
        <w:rPr>
          <w:color w:val="000000"/>
          <w:sz w:val="24"/>
          <w:szCs w:val="24"/>
          <w:lang w:val="en-US"/>
        </w:rPr>
        <w:t>PAR</w:t>
      </w:r>
      <w:r w:rsidR="00F42509" w:rsidRPr="00FA7C5A">
        <w:rPr>
          <w:color w:val="000000"/>
          <w:sz w:val="24"/>
          <w:szCs w:val="24"/>
          <w:lang w:val="en-US"/>
        </w:rPr>
        <w:t xml:space="preserve"> </w:t>
      </w:r>
      <w:r w:rsidR="005A78F0">
        <w:fldChar w:fldCharType="begin"/>
      </w:r>
      <w:r w:rsidR="005A78F0">
        <w:instrText xml:space="preserve"> REF _Ref386444304 \r \h  \* MERGEFORMAT </w:instrText>
      </w:r>
      <w:r w:rsidR="005A78F0">
        <w:fldChar w:fldCharType="separate"/>
      </w:r>
      <w:ins w:id="14" w:author="Allan C. Zhu" w:date="2016-07-24T22:23:00Z">
        <w:r w:rsidR="002F08C2" w:rsidRPr="002F08C2">
          <w:rPr>
            <w:color w:val="000000"/>
            <w:sz w:val="24"/>
            <w:szCs w:val="24"/>
            <w:lang w:val="en-US"/>
            <w:rPrChange w:id="15" w:author="Allan C. Zhu" w:date="2016-07-24T22:23:00Z">
              <w:rPr/>
            </w:rPrChange>
          </w:rPr>
          <w:t>[Ref-1]</w:t>
        </w:r>
      </w:ins>
      <w:del w:id="16" w:author="Allan C. Zhu" w:date="2016-07-24T22:23:00Z">
        <w:r w:rsidR="00830820" w:rsidRPr="00FA7C5A" w:rsidDel="002F08C2">
          <w:rPr>
            <w:color w:val="000000"/>
            <w:sz w:val="24"/>
            <w:szCs w:val="24"/>
            <w:lang w:val="en-US"/>
          </w:rPr>
          <w:delText>[Ref-1]</w:delText>
        </w:r>
      </w:del>
      <w:r w:rsidR="005A78F0">
        <w:fldChar w:fldCharType="end"/>
      </w:r>
      <w:r w:rsidR="00830820" w:rsidRPr="00FA7C5A">
        <w:rPr>
          <w:color w:val="000000"/>
          <w:sz w:val="24"/>
          <w:szCs w:val="24"/>
          <w:lang w:val="en-US"/>
        </w:rPr>
        <w:t xml:space="preserve"> </w:t>
      </w:r>
      <w:r w:rsidR="00F42509" w:rsidRPr="00FA7C5A">
        <w:rPr>
          <w:color w:val="000000"/>
          <w:sz w:val="24"/>
          <w:szCs w:val="24"/>
          <w:lang w:val="en-US"/>
        </w:rPr>
        <w:t>and CSD</w:t>
      </w:r>
      <w:r w:rsidR="007C5DBA" w:rsidRPr="00FA7C5A">
        <w:rPr>
          <w:color w:val="000000"/>
          <w:sz w:val="24"/>
          <w:szCs w:val="24"/>
          <w:lang w:val="en-US"/>
        </w:rPr>
        <w:t xml:space="preserve"> </w:t>
      </w:r>
      <w:ins w:id="17" w:author="Allan C. Zhu" w:date="2016-07-24T22:20:00Z">
        <w:r w:rsidR="00A502B3">
          <w:fldChar w:fldCharType="begin"/>
        </w:r>
        <w:r w:rsidR="00A502B3">
          <w:instrText xml:space="preserve"> REF _Ref457162056 \r \h </w:instrText>
        </w:r>
      </w:ins>
      <w:r w:rsidR="00A502B3">
        <w:fldChar w:fldCharType="separate"/>
      </w:r>
      <w:ins w:id="18" w:author="Allan C. Zhu" w:date="2016-07-24T22:23:00Z">
        <w:r w:rsidR="002F08C2">
          <w:t>[Ref-2]</w:t>
        </w:r>
      </w:ins>
      <w:ins w:id="19" w:author="Allan C. Zhu" w:date="2016-07-24T22:20:00Z">
        <w:r w:rsidR="00A502B3">
          <w:fldChar w:fldCharType="end"/>
        </w:r>
      </w:ins>
      <w:r w:rsidR="00C23394" w:rsidRPr="00FA7C5A">
        <w:rPr>
          <w:color w:val="000000"/>
          <w:sz w:val="24"/>
          <w:szCs w:val="24"/>
          <w:lang w:val="en-US"/>
        </w:rPr>
        <w:t xml:space="preserve"> and also from analyzing the 802.11a</w:t>
      </w:r>
      <w:r w:rsidR="009C1AFE">
        <w:rPr>
          <w:color w:val="000000"/>
          <w:sz w:val="24"/>
          <w:szCs w:val="24"/>
          <w:lang w:val="en-US"/>
        </w:rPr>
        <w:t>z</w:t>
      </w:r>
      <w:r w:rsidR="00C23394" w:rsidRPr="00FA7C5A">
        <w:rPr>
          <w:color w:val="000000"/>
          <w:sz w:val="24"/>
          <w:szCs w:val="24"/>
          <w:lang w:val="en-US"/>
        </w:rPr>
        <w:t xml:space="preserve"> use </w:t>
      </w:r>
      <w:r w:rsidR="009C1AFE">
        <w:rPr>
          <w:color w:val="000000"/>
          <w:sz w:val="24"/>
          <w:szCs w:val="24"/>
          <w:lang w:val="en-US"/>
        </w:rPr>
        <w:t>case document</w:t>
      </w:r>
      <w:ins w:id="20" w:author="Allan C. Zhu" w:date="2016-07-24T22:20:00Z">
        <w:r w:rsidR="00A502B3">
          <w:rPr>
            <w:rFonts w:hint="eastAsia"/>
            <w:lang w:eastAsia="zh-CN"/>
          </w:rPr>
          <w:t xml:space="preserve"> </w:t>
        </w:r>
        <w:r w:rsidR="00A502B3">
          <w:rPr>
            <w:lang w:eastAsia="zh-CN"/>
          </w:rPr>
          <w:fldChar w:fldCharType="begin"/>
        </w:r>
        <w:r w:rsidR="00A502B3">
          <w:rPr>
            <w:lang w:eastAsia="zh-CN"/>
          </w:rPr>
          <w:instrText xml:space="preserve"> </w:instrText>
        </w:r>
        <w:r w:rsidR="00A502B3">
          <w:rPr>
            <w:rFonts w:hint="eastAsia"/>
            <w:lang w:eastAsia="zh-CN"/>
          </w:rPr>
          <w:instrText>REF _Ref457162081 \r \h</w:instrText>
        </w:r>
        <w:r w:rsidR="00A502B3">
          <w:rPr>
            <w:lang w:eastAsia="zh-CN"/>
          </w:rPr>
          <w:instrText xml:space="preserve"> </w:instrText>
        </w:r>
      </w:ins>
      <w:r w:rsidR="00A502B3">
        <w:rPr>
          <w:lang w:eastAsia="zh-CN"/>
        </w:rPr>
      </w:r>
      <w:r w:rsidR="00A502B3">
        <w:rPr>
          <w:lang w:eastAsia="zh-CN"/>
        </w:rPr>
        <w:fldChar w:fldCharType="separate"/>
      </w:r>
      <w:ins w:id="21" w:author="Allan C. Zhu" w:date="2016-07-24T22:23:00Z">
        <w:r w:rsidR="002F08C2">
          <w:rPr>
            <w:lang w:eastAsia="zh-CN"/>
          </w:rPr>
          <w:t>[Ref-3]</w:t>
        </w:r>
      </w:ins>
      <w:ins w:id="22" w:author="Allan C. Zhu" w:date="2016-07-24T22:20:00Z">
        <w:r w:rsidR="00A502B3">
          <w:rPr>
            <w:lang w:eastAsia="zh-CN"/>
          </w:rPr>
          <w:fldChar w:fldCharType="end"/>
        </w:r>
      </w:ins>
      <w:r w:rsidR="00C23394" w:rsidRPr="00FA7C5A">
        <w:rPr>
          <w:color w:val="000000"/>
          <w:sz w:val="24"/>
          <w:szCs w:val="24"/>
          <w:lang w:val="en-US"/>
        </w:rPr>
        <w:t xml:space="preserve">. </w:t>
      </w:r>
    </w:p>
    <w:p w14:paraId="59DE88D0" w14:textId="77777777" w:rsidR="00263D95" w:rsidRPr="00FA7C5A" w:rsidRDefault="004E4C2E" w:rsidP="0000667C">
      <w:pPr>
        <w:spacing w:before="120" w:after="120"/>
        <w:ind w:right="1440"/>
        <w:rPr>
          <w:color w:val="000000"/>
          <w:sz w:val="24"/>
          <w:szCs w:val="24"/>
          <w:lang w:val="en-US"/>
        </w:rPr>
      </w:pPr>
      <w:r w:rsidRPr="00FA7C5A">
        <w:rPr>
          <w:color w:val="000000"/>
          <w:sz w:val="24"/>
          <w:szCs w:val="24"/>
          <w:lang w:val="en-US"/>
        </w:rPr>
        <w:br w:type="page"/>
      </w:r>
    </w:p>
    <w:p w14:paraId="49337040" w14:textId="77777777" w:rsidR="00263D95" w:rsidRPr="00FA7C5A" w:rsidRDefault="00263D95" w:rsidP="00263D95">
      <w:pPr>
        <w:keepNext/>
        <w:keepLines/>
        <w:numPr>
          <w:ilvl w:val="0"/>
          <w:numId w:val="7"/>
        </w:numPr>
        <w:suppressAutoHyphens w:val="0"/>
        <w:spacing w:before="320" w:after="200"/>
        <w:ind w:left="431" w:hanging="431"/>
        <w:outlineLvl w:val="0"/>
        <w:rPr>
          <w:rFonts w:ascii="Arial" w:hAnsi="Arial"/>
          <w:b/>
          <w:color w:val="000000"/>
          <w:sz w:val="32"/>
          <w:szCs w:val="24"/>
          <w:u w:val="single"/>
          <w:lang w:val="en-US" w:eastAsia="en-US"/>
        </w:rPr>
      </w:pPr>
      <w:r w:rsidRPr="00FA7C5A">
        <w:rPr>
          <w:rFonts w:ascii="Arial" w:hAnsi="Arial"/>
          <w:b/>
          <w:color w:val="000000"/>
          <w:sz w:val="32"/>
          <w:szCs w:val="24"/>
          <w:lang w:val="en-US" w:eastAsia="en-US"/>
        </w:rPr>
        <w:lastRenderedPageBreak/>
        <w:t>Introduction</w:t>
      </w:r>
    </w:p>
    <w:p w14:paraId="5566152D" w14:textId="77777777" w:rsidR="00E001A8" w:rsidRPr="00FA7C5A" w:rsidRDefault="00E001A8" w:rsidP="002A556F">
      <w:pPr>
        <w:keepNext/>
        <w:keepLines/>
        <w:numPr>
          <w:ilvl w:val="1"/>
          <w:numId w:val="7"/>
        </w:numPr>
        <w:suppressAutoHyphens w:val="0"/>
        <w:spacing w:before="280" w:after="200"/>
        <w:ind w:left="578" w:hanging="578"/>
        <w:outlineLvl w:val="1"/>
        <w:rPr>
          <w:rFonts w:ascii="Arial" w:hAnsi="Arial"/>
          <w:b/>
          <w:color w:val="000000"/>
          <w:sz w:val="28"/>
          <w:szCs w:val="24"/>
          <w:u w:val="single"/>
          <w:lang w:val="en-US" w:eastAsia="en-US"/>
        </w:rPr>
      </w:pPr>
      <w:r w:rsidRPr="00FA7C5A">
        <w:rPr>
          <w:rFonts w:ascii="Arial" w:hAnsi="Arial"/>
          <w:b/>
          <w:color w:val="000000"/>
          <w:sz w:val="28"/>
          <w:szCs w:val="24"/>
          <w:lang w:val="en-US" w:eastAsia="en-US"/>
        </w:rPr>
        <w:t>Purpose</w:t>
      </w:r>
    </w:p>
    <w:p w14:paraId="48473597" w14:textId="77777777" w:rsidR="0072172F" w:rsidRPr="00FA7C5A" w:rsidRDefault="00263D95" w:rsidP="007A05EB">
      <w:pPr>
        <w:suppressAutoHyphens w:val="0"/>
        <w:spacing w:before="120" w:after="120"/>
        <w:rPr>
          <w:color w:val="000000"/>
          <w:sz w:val="24"/>
          <w:szCs w:val="24"/>
          <w:lang w:val="en-US" w:eastAsia="en-US"/>
        </w:rPr>
      </w:pPr>
      <w:r w:rsidRPr="00FA7C5A">
        <w:rPr>
          <w:color w:val="000000"/>
          <w:sz w:val="24"/>
          <w:szCs w:val="24"/>
          <w:lang w:val="en-US" w:eastAsia="en-US"/>
        </w:rPr>
        <w:t xml:space="preserve">This document </w:t>
      </w:r>
      <w:r w:rsidR="007A05EB" w:rsidRPr="00FA7C5A">
        <w:rPr>
          <w:color w:val="000000"/>
          <w:sz w:val="24"/>
          <w:szCs w:val="24"/>
          <w:lang w:val="en-US" w:eastAsia="en-US"/>
        </w:rPr>
        <w:t>proposes</w:t>
      </w:r>
      <w:r w:rsidRPr="00FA7C5A">
        <w:rPr>
          <w:color w:val="000000"/>
          <w:sz w:val="24"/>
          <w:szCs w:val="24"/>
          <w:lang w:val="en-US" w:eastAsia="en-US"/>
        </w:rPr>
        <w:t xml:space="preserve"> requirements for solutions addressing function</w:t>
      </w:r>
      <w:r w:rsidR="007A05EB" w:rsidRPr="00FA7C5A">
        <w:rPr>
          <w:color w:val="000000"/>
          <w:sz w:val="24"/>
          <w:szCs w:val="24"/>
          <w:lang w:val="en-US" w:eastAsia="en-US"/>
        </w:rPr>
        <w:t xml:space="preserve">ality to be provided by the </w:t>
      </w:r>
      <w:r w:rsidR="0093347C">
        <w:rPr>
          <w:color w:val="000000"/>
          <w:sz w:val="24"/>
          <w:szCs w:val="24"/>
          <w:lang w:val="en-US" w:eastAsia="en-US"/>
        </w:rPr>
        <w:t>802.</w:t>
      </w:r>
      <w:r w:rsidR="00113249">
        <w:rPr>
          <w:color w:val="000000"/>
          <w:sz w:val="24"/>
          <w:szCs w:val="24"/>
          <w:lang w:val="en-US" w:eastAsia="en-US"/>
        </w:rPr>
        <w:t>11a</w:t>
      </w:r>
      <w:r w:rsidR="00113249">
        <w:rPr>
          <w:rFonts w:hint="eastAsia"/>
          <w:color w:val="000000"/>
          <w:sz w:val="24"/>
          <w:szCs w:val="24"/>
          <w:lang w:val="en-US" w:eastAsia="zh-CN"/>
        </w:rPr>
        <w:t>z</w:t>
      </w:r>
      <w:r w:rsidR="00113249" w:rsidRPr="00FA7C5A">
        <w:rPr>
          <w:color w:val="000000"/>
          <w:sz w:val="24"/>
          <w:szCs w:val="24"/>
          <w:lang w:val="en-US" w:eastAsia="en-US"/>
        </w:rPr>
        <w:t xml:space="preserve"> </w:t>
      </w:r>
      <w:r w:rsidRPr="00FA7C5A">
        <w:rPr>
          <w:color w:val="000000"/>
          <w:sz w:val="24"/>
          <w:szCs w:val="24"/>
          <w:lang w:val="en-US" w:eastAsia="en-US"/>
        </w:rPr>
        <w:t>amendment</w:t>
      </w:r>
      <w:r w:rsidR="007A05EB" w:rsidRPr="00FA7C5A">
        <w:rPr>
          <w:color w:val="000000"/>
          <w:sz w:val="24"/>
          <w:szCs w:val="24"/>
          <w:lang w:val="en-US" w:eastAsia="en-US"/>
        </w:rPr>
        <w:t xml:space="preserve">, referred to as </w:t>
      </w:r>
      <w:r w:rsidR="00250649" w:rsidRPr="00FA7C5A">
        <w:rPr>
          <w:color w:val="000000"/>
          <w:sz w:val="24"/>
          <w:szCs w:val="24"/>
          <w:lang w:val="en-US" w:eastAsia="en-US"/>
        </w:rPr>
        <w:t xml:space="preserve">the </w:t>
      </w:r>
      <w:proofErr w:type="spellStart"/>
      <w:r w:rsidR="00113249">
        <w:rPr>
          <w:color w:val="000000"/>
          <w:sz w:val="24"/>
          <w:szCs w:val="24"/>
          <w:lang w:val="en-US" w:eastAsia="en-US"/>
        </w:rPr>
        <w:t>TGaz</w:t>
      </w:r>
      <w:proofErr w:type="spellEnd"/>
      <w:r w:rsidR="007A05EB" w:rsidRPr="00FA7C5A">
        <w:rPr>
          <w:color w:val="000000"/>
          <w:sz w:val="24"/>
          <w:szCs w:val="24"/>
          <w:lang w:val="en-US" w:eastAsia="en-US"/>
        </w:rPr>
        <w:t xml:space="preserve"> Functional Requirements (FRs)</w:t>
      </w:r>
      <w:r w:rsidRPr="00FA7C5A">
        <w:rPr>
          <w:color w:val="000000"/>
          <w:sz w:val="24"/>
          <w:szCs w:val="24"/>
          <w:lang w:val="en-US" w:eastAsia="en-US"/>
        </w:rPr>
        <w:t>.</w:t>
      </w:r>
    </w:p>
    <w:p w14:paraId="6EDFBE50" w14:textId="77777777" w:rsidR="00E001A8" w:rsidRPr="00FA7C5A" w:rsidRDefault="00E001A8" w:rsidP="002A556F">
      <w:pPr>
        <w:keepNext/>
        <w:keepLines/>
        <w:numPr>
          <w:ilvl w:val="1"/>
          <w:numId w:val="7"/>
        </w:numPr>
        <w:suppressAutoHyphens w:val="0"/>
        <w:spacing w:before="280" w:after="200"/>
        <w:ind w:left="578" w:hanging="578"/>
        <w:outlineLvl w:val="1"/>
        <w:rPr>
          <w:rFonts w:ascii="Arial" w:hAnsi="Arial"/>
          <w:b/>
          <w:color w:val="000000"/>
          <w:sz w:val="28"/>
          <w:szCs w:val="24"/>
          <w:u w:val="single"/>
          <w:lang w:val="en-US" w:eastAsia="en-US"/>
        </w:rPr>
      </w:pPr>
      <w:r w:rsidRPr="00FA7C5A">
        <w:rPr>
          <w:rFonts w:ascii="Arial" w:hAnsi="Arial"/>
          <w:b/>
          <w:color w:val="000000"/>
          <w:sz w:val="28"/>
          <w:szCs w:val="24"/>
          <w:lang w:val="en-US" w:eastAsia="en-US"/>
        </w:rPr>
        <w:t>Scope</w:t>
      </w:r>
    </w:p>
    <w:p w14:paraId="189508D0" w14:textId="77777777" w:rsidR="00E001A8" w:rsidRPr="00FA7C5A" w:rsidRDefault="00263D95" w:rsidP="009C1AFE">
      <w:pPr>
        <w:suppressAutoHyphens w:val="0"/>
        <w:spacing w:before="120" w:after="120"/>
        <w:ind w:right="720"/>
        <w:jc w:val="both"/>
        <w:rPr>
          <w:color w:val="000000"/>
          <w:sz w:val="24"/>
          <w:szCs w:val="24"/>
          <w:lang w:val="en-US" w:eastAsia="en-US"/>
        </w:rPr>
      </w:pPr>
      <w:r w:rsidRPr="00FA7C5A">
        <w:rPr>
          <w:color w:val="000000"/>
          <w:sz w:val="24"/>
          <w:szCs w:val="24"/>
          <w:lang w:val="en-US" w:eastAsia="en-US"/>
        </w:rPr>
        <w:t xml:space="preserve">The scope for deriving </w:t>
      </w:r>
      <w:r w:rsidR="0072172F" w:rsidRPr="00FA7C5A">
        <w:rPr>
          <w:color w:val="000000"/>
          <w:sz w:val="24"/>
          <w:szCs w:val="24"/>
          <w:lang w:val="en-US" w:eastAsia="en-US"/>
        </w:rPr>
        <w:t xml:space="preserve">functional </w:t>
      </w:r>
      <w:r w:rsidRPr="00FA7C5A">
        <w:rPr>
          <w:color w:val="000000"/>
          <w:sz w:val="24"/>
          <w:szCs w:val="24"/>
          <w:lang w:val="en-US" w:eastAsia="en-US"/>
        </w:rPr>
        <w:t xml:space="preserve">requirements is set by the </w:t>
      </w:r>
      <w:r w:rsidR="00E001A8" w:rsidRPr="00FA7C5A">
        <w:rPr>
          <w:color w:val="000000"/>
          <w:sz w:val="24"/>
          <w:szCs w:val="24"/>
          <w:lang w:val="en-US" w:eastAsia="en-US"/>
        </w:rPr>
        <w:t>P802.</w:t>
      </w:r>
      <w:r w:rsidR="009C1AFE" w:rsidRPr="00FA7C5A">
        <w:rPr>
          <w:color w:val="000000"/>
          <w:sz w:val="24"/>
          <w:szCs w:val="24"/>
          <w:lang w:val="en-US" w:eastAsia="en-US"/>
        </w:rPr>
        <w:t>11a</w:t>
      </w:r>
      <w:r w:rsidR="009C1AFE">
        <w:rPr>
          <w:color w:val="000000"/>
          <w:sz w:val="24"/>
          <w:szCs w:val="24"/>
          <w:lang w:val="en-US" w:eastAsia="en-US"/>
        </w:rPr>
        <w:t>z</w:t>
      </w:r>
      <w:r w:rsidR="009C1AFE" w:rsidRPr="00FA7C5A">
        <w:rPr>
          <w:color w:val="000000"/>
          <w:sz w:val="24"/>
          <w:szCs w:val="24"/>
          <w:lang w:val="en-US" w:eastAsia="en-US"/>
        </w:rPr>
        <w:t xml:space="preserve"> </w:t>
      </w:r>
      <w:r w:rsidR="0072172F" w:rsidRPr="00FA7C5A">
        <w:rPr>
          <w:color w:val="000000"/>
          <w:sz w:val="24"/>
          <w:szCs w:val="24"/>
          <w:lang w:val="en-US" w:eastAsia="en-US"/>
        </w:rPr>
        <w:t>PAR</w:t>
      </w:r>
      <w:r w:rsidR="00830820" w:rsidRPr="00FA7C5A">
        <w:rPr>
          <w:color w:val="000000"/>
          <w:sz w:val="24"/>
          <w:szCs w:val="24"/>
          <w:lang w:val="en-US" w:eastAsia="en-US"/>
        </w:rPr>
        <w:t xml:space="preserve"> </w:t>
      </w:r>
      <w:r w:rsidR="005A78F0">
        <w:fldChar w:fldCharType="begin"/>
      </w:r>
      <w:r w:rsidR="005A78F0">
        <w:instrText xml:space="preserve"> REF _Ref386444304 \r \h  \* MERGEFORMAT </w:instrText>
      </w:r>
      <w:r w:rsidR="005A78F0">
        <w:fldChar w:fldCharType="separate"/>
      </w:r>
      <w:ins w:id="23" w:author="Allan C. Zhu" w:date="2016-07-24T22:23:00Z">
        <w:r w:rsidR="002F08C2" w:rsidRPr="002F08C2">
          <w:rPr>
            <w:color w:val="000000"/>
            <w:sz w:val="24"/>
            <w:szCs w:val="24"/>
            <w:lang w:val="en-US" w:eastAsia="en-US"/>
            <w:rPrChange w:id="24" w:author="Allan C. Zhu" w:date="2016-07-24T22:23:00Z">
              <w:rPr/>
            </w:rPrChange>
          </w:rPr>
          <w:t>[Ref-1]</w:t>
        </w:r>
      </w:ins>
      <w:del w:id="25" w:author="Allan C. Zhu" w:date="2016-07-24T22:18:00Z">
        <w:r w:rsidR="00830820" w:rsidRPr="00FA7C5A" w:rsidDel="00865C48">
          <w:rPr>
            <w:color w:val="000000"/>
            <w:sz w:val="24"/>
            <w:szCs w:val="24"/>
            <w:lang w:val="en-US" w:eastAsia="en-US"/>
          </w:rPr>
          <w:delText>[Ref-1]</w:delText>
        </w:r>
      </w:del>
      <w:r w:rsidR="005A78F0">
        <w:fldChar w:fldCharType="end"/>
      </w:r>
      <w:r w:rsidR="0072172F" w:rsidRPr="00FA7C5A">
        <w:rPr>
          <w:color w:val="000000"/>
          <w:sz w:val="24"/>
          <w:szCs w:val="24"/>
          <w:lang w:val="en-US" w:eastAsia="en-US"/>
        </w:rPr>
        <w:t xml:space="preserve"> and CSD</w:t>
      </w:r>
      <w:del w:id="26" w:author="Allan C. Zhu" w:date="2016-07-24T22:18:00Z">
        <w:r w:rsidR="00830820" w:rsidRPr="00FA7C5A" w:rsidDel="00865C48">
          <w:rPr>
            <w:color w:val="000000"/>
            <w:sz w:val="24"/>
            <w:szCs w:val="24"/>
            <w:lang w:val="en-US" w:eastAsia="en-US"/>
          </w:rPr>
          <w:delText xml:space="preserve"> </w:delText>
        </w:r>
        <w:r w:rsidR="0087391A" w:rsidDel="00865C48">
          <w:fldChar w:fldCharType="begin"/>
        </w:r>
        <w:r w:rsidR="0087391A" w:rsidDel="00865C48">
          <w:delInstrText xml:space="preserve"> REF _Ref386444320 \r \h  \* MERGEFORMAT </w:delInstrText>
        </w:r>
        <w:r w:rsidR="0087391A" w:rsidDel="00865C48">
          <w:fldChar w:fldCharType="separate"/>
        </w:r>
      </w:del>
      <w:del w:id="27" w:author="Allan C. Zhu" w:date="2016-07-24T20:06:00Z">
        <w:r w:rsidR="00830820" w:rsidRPr="00FA7C5A" w:rsidDel="00870B18">
          <w:rPr>
            <w:color w:val="000000"/>
            <w:sz w:val="24"/>
            <w:szCs w:val="24"/>
            <w:lang w:val="en-US" w:eastAsia="en-US"/>
          </w:rPr>
          <w:delText>[Ref-2]</w:delText>
        </w:r>
      </w:del>
      <w:del w:id="28" w:author="Allan C. Zhu" w:date="2016-07-24T22:18:00Z">
        <w:r w:rsidR="0087391A" w:rsidDel="00865C48">
          <w:fldChar w:fldCharType="end"/>
        </w:r>
      </w:del>
      <w:ins w:id="29" w:author="Allan C. Zhu" w:date="2016-07-24T22:18:00Z">
        <w:r w:rsidR="00865C48">
          <w:rPr>
            <w:rFonts w:hint="eastAsia"/>
            <w:lang w:eastAsia="zh-CN"/>
          </w:rPr>
          <w:t xml:space="preserve"> </w:t>
        </w:r>
        <w:r w:rsidR="00865C48">
          <w:rPr>
            <w:lang w:eastAsia="zh-CN"/>
          </w:rPr>
          <w:fldChar w:fldCharType="begin"/>
        </w:r>
        <w:r w:rsidR="00865C48">
          <w:rPr>
            <w:lang w:eastAsia="zh-CN"/>
          </w:rPr>
          <w:instrText xml:space="preserve"> </w:instrText>
        </w:r>
        <w:r w:rsidR="00865C48">
          <w:rPr>
            <w:rFonts w:hint="eastAsia"/>
            <w:lang w:eastAsia="zh-CN"/>
          </w:rPr>
          <w:instrText>REF _Ref457162056 \r \h</w:instrText>
        </w:r>
        <w:r w:rsidR="00865C48">
          <w:rPr>
            <w:lang w:eastAsia="zh-CN"/>
          </w:rPr>
          <w:instrText xml:space="preserve"> </w:instrText>
        </w:r>
      </w:ins>
      <w:r w:rsidR="00865C48">
        <w:rPr>
          <w:lang w:eastAsia="zh-CN"/>
        </w:rPr>
      </w:r>
      <w:r w:rsidR="00865C48">
        <w:rPr>
          <w:lang w:eastAsia="zh-CN"/>
        </w:rPr>
        <w:fldChar w:fldCharType="separate"/>
      </w:r>
      <w:ins w:id="30" w:author="Allan C. Zhu" w:date="2016-07-24T22:23:00Z">
        <w:r w:rsidR="002F08C2">
          <w:rPr>
            <w:lang w:eastAsia="zh-CN"/>
          </w:rPr>
          <w:t>[Ref-2]</w:t>
        </w:r>
      </w:ins>
      <w:ins w:id="31" w:author="Allan C. Zhu" w:date="2016-07-24T22:18:00Z">
        <w:r w:rsidR="00865C48">
          <w:rPr>
            <w:lang w:eastAsia="zh-CN"/>
          </w:rPr>
          <w:fldChar w:fldCharType="end"/>
        </w:r>
      </w:ins>
      <w:r w:rsidRPr="00FA7C5A">
        <w:rPr>
          <w:color w:val="000000"/>
          <w:sz w:val="24"/>
          <w:szCs w:val="24"/>
          <w:lang w:val="en-US" w:eastAsia="en-US"/>
        </w:rPr>
        <w:t>, as well as by</w:t>
      </w:r>
      <w:r w:rsidR="0072172F" w:rsidRPr="00FA7C5A">
        <w:rPr>
          <w:color w:val="000000"/>
          <w:sz w:val="24"/>
          <w:szCs w:val="24"/>
          <w:lang w:val="en-US" w:eastAsia="en-US"/>
        </w:rPr>
        <w:t xml:space="preserve"> the </w:t>
      </w:r>
      <w:proofErr w:type="spellStart"/>
      <w:r w:rsidR="0072172F" w:rsidRPr="00FA7C5A">
        <w:rPr>
          <w:color w:val="000000"/>
          <w:sz w:val="24"/>
          <w:szCs w:val="24"/>
          <w:lang w:val="en-US" w:eastAsia="en-US"/>
        </w:rPr>
        <w:t>TGa</w:t>
      </w:r>
      <w:r w:rsidR="009C1AFE">
        <w:rPr>
          <w:color w:val="000000"/>
          <w:sz w:val="24"/>
          <w:szCs w:val="24"/>
          <w:lang w:val="en-US" w:eastAsia="en-US"/>
        </w:rPr>
        <w:t>z</w:t>
      </w:r>
      <w:proofErr w:type="spellEnd"/>
      <w:r w:rsidR="0072172F" w:rsidRPr="00FA7C5A">
        <w:rPr>
          <w:color w:val="000000"/>
          <w:sz w:val="24"/>
          <w:szCs w:val="24"/>
          <w:lang w:val="en-US" w:eastAsia="en-US"/>
        </w:rPr>
        <w:t xml:space="preserve"> </w:t>
      </w:r>
      <w:r w:rsidR="009C1AFE">
        <w:rPr>
          <w:color w:val="000000"/>
          <w:sz w:val="24"/>
          <w:szCs w:val="24"/>
          <w:lang w:val="en-US" w:eastAsia="en-US"/>
        </w:rPr>
        <w:t>use case document</w:t>
      </w:r>
      <w:del w:id="32" w:author="Allan C. Zhu" w:date="2016-07-24T22:19:00Z">
        <w:r w:rsidR="009C1AFE" w:rsidDel="00865C48">
          <w:rPr>
            <w:color w:val="000000"/>
            <w:sz w:val="24"/>
            <w:szCs w:val="24"/>
            <w:lang w:val="en-US" w:eastAsia="en-US"/>
          </w:rPr>
          <w:delText xml:space="preserve"> </w:delText>
        </w:r>
        <w:r w:rsidR="0087391A" w:rsidDel="00865C48">
          <w:fldChar w:fldCharType="begin"/>
        </w:r>
        <w:r w:rsidR="0087391A" w:rsidDel="00865C48">
          <w:delInstrText xml:space="preserve"> REF _Ref386444339 \r \h  \* MERGEFORMAT </w:delInstrText>
        </w:r>
        <w:r w:rsidR="0087391A" w:rsidDel="00865C48">
          <w:fldChar w:fldCharType="separate"/>
        </w:r>
      </w:del>
      <w:del w:id="33" w:author="Allan C. Zhu" w:date="2016-07-24T20:05:00Z">
        <w:r w:rsidR="00830820" w:rsidRPr="00FA7C5A" w:rsidDel="00870B18">
          <w:rPr>
            <w:color w:val="000000"/>
            <w:sz w:val="24"/>
            <w:szCs w:val="24"/>
            <w:lang w:val="en-US" w:eastAsia="en-US"/>
          </w:rPr>
          <w:delText>[Ref-3]</w:delText>
        </w:r>
      </w:del>
      <w:del w:id="34" w:author="Allan C. Zhu" w:date="2016-07-24T22:19:00Z">
        <w:r w:rsidR="0087391A" w:rsidDel="00865C48">
          <w:fldChar w:fldCharType="end"/>
        </w:r>
      </w:del>
      <w:ins w:id="35" w:author="Allan C. Zhu" w:date="2016-07-24T22:19:00Z">
        <w:r w:rsidR="00865C48">
          <w:rPr>
            <w:rFonts w:hint="eastAsia"/>
            <w:lang w:eastAsia="zh-CN"/>
          </w:rPr>
          <w:t xml:space="preserve"> </w:t>
        </w:r>
        <w:r w:rsidR="00865C48">
          <w:rPr>
            <w:lang w:eastAsia="zh-CN"/>
          </w:rPr>
          <w:fldChar w:fldCharType="begin"/>
        </w:r>
        <w:r w:rsidR="00865C48">
          <w:rPr>
            <w:lang w:eastAsia="zh-CN"/>
          </w:rPr>
          <w:instrText xml:space="preserve"> </w:instrText>
        </w:r>
        <w:r w:rsidR="00865C48">
          <w:rPr>
            <w:rFonts w:hint="eastAsia"/>
            <w:lang w:eastAsia="zh-CN"/>
          </w:rPr>
          <w:instrText>REF _Ref457162081 \r \h</w:instrText>
        </w:r>
        <w:r w:rsidR="00865C48">
          <w:rPr>
            <w:lang w:eastAsia="zh-CN"/>
          </w:rPr>
          <w:instrText xml:space="preserve"> </w:instrText>
        </w:r>
      </w:ins>
      <w:r w:rsidR="00865C48">
        <w:rPr>
          <w:lang w:eastAsia="zh-CN"/>
        </w:rPr>
      </w:r>
      <w:r w:rsidR="00865C48">
        <w:rPr>
          <w:lang w:eastAsia="zh-CN"/>
        </w:rPr>
        <w:fldChar w:fldCharType="separate"/>
      </w:r>
      <w:ins w:id="36" w:author="Allan C. Zhu" w:date="2016-07-24T22:23:00Z">
        <w:r w:rsidR="002F08C2">
          <w:rPr>
            <w:lang w:eastAsia="zh-CN"/>
          </w:rPr>
          <w:t>[Ref-3]</w:t>
        </w:r>
      </w:ins>
      <w:ins w:id="37" w:author="Allan C. Zhu" w:date="2016-07-24T22:19:00Z">
        <w:r w:rsidR="00865C48">
          <w:rPr>
            <w:lang w:eastAsia="zh-CN"/>
          </w:rPr>
          <w:fldChar w:fldCharType="end"/>
        </w:r>
      </w:ins>
      <w:r w:rsidRPr="00FA7C5A">
        <w:rPr>
          <w:color w:val="000000"/>
          <w:sz w:val="24"/>
          <w:szCs w:val="24"/>
          <w:lang w:val="en-US" w:eastAsia="en-US"/>
        </w:rPr>
        <w:t>.</w:t>
      </w:r>
      <w:r w:rsidR="002F475C" w:rsidRPr="00FA7C5A">
        <w:rPr>
          <w:color w:val="000000"/>
          <w:sz w:val="24"/>
          <w:szCs w:val="24"/>
          <w:lang w:val="en-US" w:eastAsia="en-US"/>
        </w:rPr>
        <w:t xml:space="preserve"> </w:t>
      </w:r>
    </w:p>
    <w:p w14:paraId="287FCFE2" w14:textId="77777777" w:rsidR="002F475C" w:rsidRPr="00FA7C5A" w:rsidRDefault="002F475C" w:rsidP="002F475C">
      <w:pPr>
        <w:suppressAutoHyphens w:val="0"/>
        <w:spacing w:before="120" w:after="120"/>
        <w:rPr>
          <w:rFonts w:eastAsia="MS Mincho"/>
          <w:b/>
          <w:bCs/>
          <w:color w:val="000000"/>
          <w:sz w:val="24"/>
          <w:szCs w:val="24"/>
          <w:lang w:val="en-US" w:eastAsia="en-US"/>
        </w:rPr>
      </w:pPr>
      <w:r w:rsidRPr="00FA7C5A">
        <w:rPr>
          <w:rFonts w:eastAsia="MS Mincho"/>
          <w:color w:val="000000"/>
          <w:sz w:val="24"/>
          <w:szCs w:val="24"/>
          <w:lang w:eastAsia="en-US"/>
        </w:rPr>
        <w:t xml:space="preserve">The functional requirements as stated in this document cover the following aspects of </w:t>
      </w:r>
      <w:r w:rsidR="00113249">
        <w:rPr>
          <w:rFonts w:eastAsia="MS Mincho"/>
          <w:color w:val="000000"/>
          <w:sz w:val="24"/>
          <w:szCs w:val="24"/>
          <w:lang w:eastAsia="en-US"/>
        </w:rPr>
        <w:t>802.11az</w:t>
      </w:r>
      <w:r w:rsidRPr="00FA7C5A">
        <w:rPr>
          <w:rFonts w:eastAsia="MS Mincho"/>
          <w:color w:val="000000"/>
          <w:sz w:val="24"/>
          <w:szCs w:val="24"/>
          <w:lang w:eastAsia="en-US"/>
        </w:rPr>
        <w:t>:</w:t>
      </w:r>
    </w:p>
    <w:p w14:paraId="4A56CD0B" w14:textId="77777777" w:rsidR="002F475C" w:rsidRPr="00FA7C5A" w:rsidRDefault="002F475C" w:rsidP="002F475C">
      <w:pPr>
        <w:numPr>
          <w:ilvl w:val="0"/>
          <w:numId w:val="13"/>
        </w:numPr>
        <w:suppressAutoHyphens w:val="0"/>
        <w:spacing w:before="120" w:after="120"/>
        <w:rPr>
          <w:rFonts w:eastAsia="MS Mincho"/>
          <w:bCs/>
          <w:color w:val="000000"/>
          <w:sz w:val="24"/>
          <w:szCs w:val="24"/>
          <w:lang w:val="en-US" w:eastAsia="en-US"/>
        </w:rPr>
      </w:pPr>
      <w:r w:rsidRPr="00FA7C5A">
        <w:rPr>
          <w:rFonts w:eastAsia="MS Mincho"/>
          <w:bCs/>
          <w:color w:val="000000"/>
          <w:sz w:val="24"/>
          <w:szCs w:val="24"/>
          <w:lang w:val="en-US" w:eastAsia="en-US"/>
        </w:rPr>
        <w:t>System performance</w:t>
      </w:r>
    </w:p>
    <w:p w14:paraId="7F0504D2" w14:textId="77777777" w:rsidR="002F475C" w:rsidRPr="00FA7C5A" w:rsidRDefault="008A046C" w:rsidP="002F475C">
      <w:pPr>
        <w:numPr>
          <w:ilvl w:val="0"/>
          <w:numId w:val="13"/>
        </w:numPr>
        <w:suppressAutoHyphens w:val="0"/>
        <w:spacing w:before="120" w:after="120"/>
        <w:rPr>
          <w:rFonts w:eastAsia="MS Mincho"/>
          <w:bCs/>
          <w:color w:val="000000"/>
          <w:sz w:val="24"/>
          <w:szCs w:val="24"/>
          <w:lang w:val="en-US" w:eastAsia="en-US"/>
        </w:rPr>
      </w:pPr>
      <w:r>
        <w:rPr>
          <w:rFonts w:eastAsia="MS Mincho"/>
          <w:bCs/>
          <w:color w:val="000000"/>
          <w:sz w:val="24"/>
          <w:szCs w:val="24"/>
          <w:lang w:val="en-US" w:eastAsia="en-US"/>
        </w:rPr>
        <w:t>Bands of Operation</w:t>
      </w:r>
    </w:p>
    <w:p w14:paraId="7E96E6B8" w14:textId="77777777" w:rsidR="002F475C" w:rsidRPr="00FA7C5A" w:rsidRDefault="002F475C" w:rsidP="002F475C">
      <w:pPr>
        <w:numPr>
          <w:ilvl w:val="0"/>
          <w:numId w:val="13"/>
        </w:numPr>
        <w:suppressAutoHyphens w:val="0"/>
        <w:spacing w:before="120" w:after="120"/>
        <w:rPr>
          <w:rFonts w:eastAsia="MS Mincho"/>
          <w:bCs/>
          <w:color w:val="000000"/>
          <w:sz w:val="24"/>
          <w:szCs w:val="24"/>
          <w:lang w:val="en-US" w:eastAsia="en-US"/>
        </w:rPr>
      </w:pPr>
      <w:r w:rsidRPr="00FA7C5A">
        <w:rPr>
          <w:rFonts w:eastAsia="MS Mincho"/>
          <w:bCs/>
          <w:color w:val="000000"/>
          <w:sz w:val="24"/>
          <w:szCs w:val="24"/>
          <w:lang w:val="en-US" w:eastAsia="en-US"/>
        </w:rPr>
        <w:t xml:space="preserve">Backward </w:t>
      </w:r>
      <w:r w:rsidRPr="00FA7C5A">
        <w:rPr>
          <w:rFonts w:eastAsia="MS Mincho"/>
          <w:bCs/>
          <w:color w:val="000000"/>
          <w:sz w:val="24"/>
          <w:szCs w:val="24"/>
          <w:lang w:eastAsia="en-US"/>
        </w:rPr>
        <w:t>compatibility</w:t>
      </w:r>
      <w:r w:rsidRPr="00FA7C5A">
        <w:rPr>
          <w:rFonts w:eastAsia="MS Mincho"/>
          <w:bCs/>
          <w:color w:val="000000"/>
          <w:sz w:val="24"/>
          <w:szCs w:val="24"/>
          <w:lang w:val="en-US" w:eastAsia="en-US"/>
        </w:rPr>
        <w:t xml:space="preserve"> and Coexistence</w:t>
      </w:r>
    </w:p>
    <w:p w14:paraId="7E1E198D" w14:textId="77777777" w:rsidR="002F475C" w:rsidRPr="00FA7C5A" w:rsidRDefault="002F475C" w:rsidP="002F475C">
      <w:pPr>
        <w:numPr>
          <w:ilvl w:val="0"/>
          <w:numId w:val="13"/>
        </w:numPr>
        <w:suppressAutoHyphens w:val="0"/>
        <w:spacing w:before="120" w:after="120"/>
        <w:rPr>
          <w:rFonts w:eastAsia="MS Mincho"/>
          <w:color w:val="000000"/>
          <w:sz w:val="24"/>
          <w:szCs w:val="24"/>
          <w:lang w:val="en-US" w:eastAsia="en-US"/>
        </w:rPr>
      </w:pPr>
      <w:r w:rsidRPr="00FA7C5A">
        <w:rPr>
          <w:rFonts w:eastAsia="MS Mincho"/>
          <w:bCs/>
          <w:color w:val="000000"/>
          <w:sz w:val="24"/>
          <w:szCs w:val="24"/>
          <w:lang w:val="en-US" w:eastAsia="en-US"/>
        </w:rPr>
        <w:t>Compliance to PAR</w:t>
      </w:r>
    </w:p>
    <w:p w14:paraId="63C72809" w14:textId="77777777" w:rsidR="002F475C" w:rsidRPr="00FA7C5A" w:rsidRDefault="002F475C" w:rsidP="002F475C">
      <w:pPr>
        <w:suppressAutoHyphens w:val="0"/>
        <w:spacing w:before="120" w:after="120"/>
        <w:rPr>
          <w:rFonts w:eastAsia="MS Mincho"/>
          <w:color w:val="000000"/>
          <w:sz w:val="24"/>
          <w:szCs w:val="24"/>
          <w:lang w:val="en-US" w:eastAsia="en-US"/>
        </w:rPr>
      </w:pPr>
    </w:p>
    <w:p w14:paraId="6A57DE2C" w14:textId="77777777" w:rsidR="0072172F" w:rsidRPr="00FA7C5A" w:rsidRDefault="00E13DF2" w:rsidP="002A556F">
      <w:pPr>
        <w:keepNext/>
        <w:keepLines/>
        <w:numPr>
          <w:ilvl w:val="1"/>
          <w:numId w:val="7"/>
        </w:numPr>
        <w:suppressAutoHyphens w:val="0"/>
        <w:spacing w:before="280" w:after="200"/>
        <w:ind w:left="578" w:hanging="578"/>
        <w:outlineLvl w:val="1"/>
        <w:rPr>
          <w:rFonts w:ascii="Arial" w:hAnsi="Arial"/>
          <w:b/>
          <w:color w:val="000000"/>
          <w:sz w:val="28"/>
          <w:szCs w:val="24"/>
          <w:u w:val="single"/>
          <w:lang w:val="en-US" w:eastAsia="en-US"/>
        </w:rPr>
      </w:pPr>
      <w:r w:rsidRPr="00FA7C5A">
        <w:rPr>
          <w:rFonts w:ascii="Arial" w:hAnsi="Arial"/>
          <w:b/>
          <w:color w:val="000000"/>
          <w:sz w:val="28"/>
          <w:szCs w:val="24"/>
          <w:lang w:val="en-US" w:eastAsia="en-US"/>
        </w:rPr>
        <w:t>Notation</w:t>
      </w:r>
    </w:p>
    <w:p w14:paraId="47F33652" w14:textId="77777777" w:rsidR="00DA0037" w:rsidRPr="00FA7C5A" w:rsidRDefault="00263D95" w:rsidP="005D7752">
      <w:pPr>
        <w:suppressAutoHyphens w:val="0"/>
        <w:spacing w:before="120" w:after="120"/>
        <w:rPr>
          <w:color w:val="000000"/>
          <w:sz w:val="24"/>
          <w:szCs w:val="24"/>
          <w:lang w:val="en-US" w:eastAsia="en-US"/>
        </w:rPr>
      </w:pPr>
      <w:r w:rsidRPr="00FA7C5A">
        <w:rPr>
          <w:color w:val="000000"/>
          <w:sz w:val="24"/>
          <w:szCs w:val="24"/>
          <w:lang w:val="en-US" w:eastAsia="en-US"/>
        </w:rPr>
        <w:t>Requir</w:t>
      </w:r>
      <w:r w:rsidR="00E13DF2" w:rsidRPr="00FA7C5A">
        <w:rPr>
          <w:color w:val="000000"/>
          <w:sz w:val="24"/>
          <w:szCs w:val="24"/>
          <w:lang w:val="en-US" w:eastAsia="en-US"/>
        </w:rPr>
        <w:t>ements are identified by a prec</w:t>
      </w:r>
      <w:r w:rsidRPr="00FA7C5A">
        <w:rPr>
          <w:color w:val="000000"/>
          <w:sz w:val="24"/>
          <w:szCs w:val="24"/>
          <w:lang w:val="en-US" w:eastAsia="en-US"/>
        </w:rPr>
        <w:t xml:space="preserve">eding unique number </w:t>
      </w:r>
      <w:r w:rsidR="00E13DF2" w:rsidRPr="00FA7C5A">
        <w:rPr>
          <w:color w:val="000000"/>
          <w:sz w:val="24"/>
          <w:szCs w:val="24"/>
          <w:lang w:val="en-US" w:eastAsia="en-US"/>
        </w:rPr>
        <w:t>in the format of “</w:t>
      </w:r>
      <w:proofErr w:type="spellStart"/>
      <w:r w:rsidR="00E13DF2" w:rsidRPr="00FA7C5A">
        <w:rPr>
          <w:color w:val="000000"/>
          <w:sz w:val="24"/>
          <w:szCs w:val="24"/>
          <w:lang w:val="en-US" w:eastAsia="en-US"/>
        </w:rPr>
        <w:t>TGa</w:t>
      </w:r>
      <w:r w:rsidR="005D7752">
        <w:rPr>
          <w:color w:val="000000"/>
          <w:sz w:val="24"/>
          <w:szCs w:val="24"/>
          <w:lang w:val="en-US" w:eastAsia="en-US"/>
        </w:rPr>
        <w:t>z</w:t>
      </w:r>
      <w:proofErr w:type="spellEnd"/>
      <w:r w:rsidR="00E13DF2" w:rsidRPr="00FA7C5A">
        <w:rPr>
          <w:color w:val="000000"/>
          <w:sz w:val="24"/>
          <w:szCs w:val="24"/>
          <w:lang w:val="en-US" w:eastAsia="en-US"/>
        </w:rPr>
        <w:t xml:space="preserve"> R</w:t>
      </w:r>
      <w:r w:rsidR="00E13DF2" w:rsidRPr="00FA7C5A">
        <w:rPr>
          <w:i/>
          <w:color w:val="000000"/>
          <w:sz w:val="24"/>
          <w:szCs w:val="24"/>
          <w:lang w:val="en-US" w:eastAsia="en-US"/>
        </w:rPr>
        <w:t>n</w:t>
      </w:r>
      <w:proofErr w:type="gramStart"/>
      <w:r w:rsidR="00E13DF2" w:rsidRPr="00FA7C5A">
        <w:rPr>
          <w:color w:val="000000"/>
          <w:sz w:val="24"/>
          <w:szCs w:val="24"/>
          <w:lang w:val="en-US" w:eastAsia="en-US"/>
        </w:rPr>
        <w:t>” ,</w:t>
      </w:r>
      <w:proofErr w:type="gramEnd"/>
      <w:r w:rsidR="00E13DF2" w:rsidRPr="00FA7C5A">
        <w:rPr>
          <w:color w:val="000000"/>
          <w:sz w:val="24"/>
          <w:szCs w:val="24"/>
          <w:lang w:val="en-US" w:eastAsia="en-US"/>
        </w:rPr>
        <w:t xml:space="preserve"> where </w:t>
      </w:r>
      <w:r w:rsidR="00E13DF2" w:rsidRPr="00FA7C5A">
        <w:rPr>
          <w:i/>
          <w:color w:val="000000"/>
          <w:sz w:val="24"/>
          <w:szCs w:val="24"/>
          <w:lang w:val="en-US" w:eastAsia="en-US"/>
        </w:rPr>
        <w:t xml:space="preserve">n </w:t>
      </w:r>
      <w:r w:rsidR="00E13DF2" w:rsidRPr="00FA7C5A">
        <w:rPr>
          <w:color w:val="000000"/>
          <w:sz w:val="24"/>
          <w:szCs w:val="24"/>
          <w:lang w:val="en-US" w:eastAsia="en-US"/>
        </w:rPr>
        <w:t>is an integer number</w:t>
      </w:r>
      <w:r w:rsidR="00AE6F82" w:rsidRPr="00FA7C5A">
        <w:rPr>
          <w:color w:val="000000"/>
          <w:sz w:val="24"/>
          <w:szCs w:val="24"/>
          <w:lang w:val="en-US" w:eastAsia="en-US"/>
        </w:rPr>
        <w:t xml:space="preserve"> representing the ID of the requirements</w:t>
      </w:r>
      <w:r w:rsidR="00E13DF2" w:rsidRPr="00FA7C5A">
        <w:rPr>
          <w:color w:val="000000"/>
          <w:sz w:val="24"/>
          <w:szCs w:val="24"/>
          <w:lang w:val="en-US" w:eastAsia="en-US"/>
        </w:rPr>
        <w:t xml:space="preserve">. </w:t>
      </w:r>
    </w:p>
    <w:p w14:paraId="29AB2D37" w14:textId="103F95A7" w:rsidR="003823FA" w:rsidRPr="00FA5303" w:rsidRDefault="003823FA" w:rsidP="003823FA">
      <w:pPr>
        <w:keepNext/>
        <w:keepLines/>
        <w:numPr>
          <w:ilvl w:val="0"/>
          <w:numId w:val="7"/>
        </w:numPr>
        <w:suppressAutoHyphens w:val="0"/>
        <w:spacing w:before="320" w:after="200"/>
        <w:ind w:left="431" w:hanging="431"/>
        <w:outlineLvl w:val="0"/>
        <w:rPr>
          <w:ins w:id="38" w:author="Chunhui Zhu" w:date="2017-09-12T12:14:00Z"/>
          <w:rFonts w:ascii="Arial" w:hAnsi="Arial"/>
          <w:b/>
          <w:color w:val="000000"/>
          <w:sz w:val="32"/>
          <w:szCs w:val="24"/>
          <w:u w:val="single"/>
          <w:lang w:val="en-US" w:eastAsia="en-US"/>
          <w:rPrChange w:id="39" w:author="Chunhui Zhu" w:date="2017-09-12T12:14:00Z">
            <w:rPr>
              <w:ins w:id="40" w:author="Chunhui Zhu" w:date="2017-09-12T12:14:00Z"/>
              <w:rFonts w:ascii="Arial" w:hAnsi="Arial"/>
              <w:b/>
              <w:color w:val="000000"/>
              <w:sz w:val="32"/>
              <w:szCs w:val="24"/>
              <w:lang w:val="en-US" w:eastAsia="en-US"/>
            </w:rPr>
          </w:rPrChange>
        </w:rPr>
      </w:pPr>
      <w:ins w:id="41" w:author="Chunhui Zhu" w:date="2017-09-12T12:08:00Z">
        <w:r>
          <w:rPr>
            <w:rFonts w:ascii="Arial" w:hAnsi="Arial"/>
            <w:b/>
            <w:color w:val="000000"/>
            <w:sz w:val="32"/>
            <w:szCs w:val="24"/>
            <w:lang w:val="en-US" w:eastAsia="en-US"/>
          </w:rPr>
          <w:t>Definitions</w:t>
        </w:r>
      </w:ins>
    </w:p>
    <w:p w14:paraId="35606A86" w14:textId="4ADEC520" w:rsidR="00FA5303" w:rsidRPr="00FA5303" w:rsidRDefault="00FA5303" w:rsidP="00FA5303">
      <w:pPr>
        <w:rPr>
          <w:ins w:id="42" w:author="Chunhui Zhu" w:date="2017-09-12T12:14:00Z"/>
          <w:sz w:val="24"/>
          <w:lang w:val="en-US" w:eastAsia="en-US"/>
          <w:rPrChange w:id="43" w:author="Chunhui Zhu" w:date="2017-09-12T12:15:00Z">
            <w:rPr>
              <w:ins w:id="44" w:author="Chunhui Zhu" w:date="2017-09-12T12:14:00Z"/>
              <w:lang w:val="en-US" w:eastAsia="en-US"/>
            </w:rPr>
          </w:rPrChange>
        </w:rPr>
        <w:pPrChange w:id="45" w:author="Chunhui Zhu" w:date="2017-09-12T12:14:00Z">
          <w:pPr>
            <w:keepNext/>
            <w:keepLines/>
            <w:numPr>
              <w:numId w:val="7"/>
            </w:numPr>
            <w:suppressAutoHyphens w:val="0"/>
            <w:spacing w:before="320" w:after="200"/>
            <w:ind w:left="431" w:hanging="431"/>
            <w:outlineLvl w:val="0"/>
          </w:pPr>
        </w:pPrChange>
      </w:pPr>
      <w:ins w:id="46" w:author="Chunhui Zhu" w:date="2017-09-12T12:14:00Z">
        <w:r w:rsidRPr="00FA5303">
          <w:rPr>
            <w:sz w:val="24"/>
            <w:lang w:val="en-US" w:eastAsia="en-US"/>
            <w:rPrChange w:id="47" w:author="Chunhui Zhu" w:date="2017-09-12T12:15:00Z">
              <w:rPr>
                <w:lang w:val="en-US" w:eastAsia="en-US"/>
              </w:rPr>
            </w:rPrChange>
          </w:rPr>
          <w:t xml:space="preserve">The following terminologies are defined </w:t>
        </w:r>
      </w:ins>
      <w:ins w:id="48" w:author="Chunhui Zhu" w:date="2017-09-12T12:15:00Z">
        <w:r>
          <w:rPr>
            <w:sz w:val="24"/>
            <w:lang w:val="en-US" w:eastAsia="en-US"/>
          </w:rPr>
          <w:t>to help understand the functional requirements.</w:t>
        </w:r>
      </w:ins>
    </w:p>
    <w:p w14:paraId="533423AD" w14:textId="77777777" w:rsidR="00FA5303" w:rsidRPr="003823FA" w:rsidRDefault="00FA5303" w:rsidP="00FA5303">
      <w:pPr>
        <w:rPr>
          <w:ins w:id="49" w:author="Chunhui Zhu" w:date="2017-09-12T12:08:00Z"/>
          <w:lang w:val="en-US" w:eastAsia="en-US"/>
          <w:rPrChange w:id="50" w:author="Chunhui Zhu" w:date="2017-09-12T12:08:00Z">
            <w:rPr>
              <w:ins w:id="51" w:author="Chunhui Zhu" w:date="2017-09-12T12:08:00Z"/>
              <w:rFonts w:ascii="Arial" w:hAnsi="Arial"/>
              <w:b/>
              <w:color w:val="000000"/>
              <w:sz w:val="32"/>
              <w:szCs w:val="24"/>
              <w:lang w:val="en-US" w:eastAsia="en-US"/>
            </w:rPr>
          </w:rPrChange>
        </w:rPr>
        <w:pPrChange w:id="52" w:author="Chunhui Zhu" w:date="2017-09-12T12:14:00Z">
          <w:pPr>
            <w:keepNext/>
            <w:keepLines/>
            <w:numPr>
              <w:numId w:val="7"/>
            </w:numPr>
            <w:suppressAutoHyphens w:val="0"/>
            <w:spacing w:before="320" w:after="200"/>
            <w:ind w:left="431" w:hanging="431"/>
            <w:outlineLvl w:val="0"/>
          </w:pPr>
        </w:pPrChange>
      </w:pPr>
    </w:p>
    <w:p w14:paraId="0D93AF58" w14:textId="2E66BCEE" w:rsidR="003823FA" w:rsidRPr="003823FA" w:rsidRDefault="003823FA" w:rsidP="003823FA">
      <w:pPr>
        <w:numPr>
          <w:ilvl w:val="0"/>
          <w:numId w:val="30"/>
        </w:numPr>
        <w:suppressAutoHyphens w:val="0"/>
        <w:kinsoku w:val="0"/>
        <w:overflowPunct w:val="0"/>
        <w:contextualSpacing/>
        <w:textAlignment w:val="baseline"/>
        <w:rPr>
          <w:ins w:id="53" w:author="Chunhui Zhu" w:date="2017-09-12T12:10:00Z"/>
          <w:rFonts w:eastAsia="Times New Roman"/>
          <w:sz w:val="24"/>
          <w:szCs w:val="24"/>
          <w:lang w:val="en-US" w:eastAsia="zh-CN"/>
          <w:rPrChange w:id="54" w:author="Chunhui Zhu" w:date="2017-09-12T12:11:00Z">
            <w:rPr>
              <w:ins w:id="55" w:author="Chunhui Zhu" w:date="2017-09-12T12:10:00Z"/>
              <w:rFonts w:eastAsia="Times New Roman"/>
              <w:sz w:val="44"/>
              <w:szCs w:val="24"/>
              <w:lang w:val="en-US" w:eastAsia="zh-CN"/>
            </w:rPr>
          </w:rPrChange>
        </w:rPr>
        <w:pPrChange w:id="56" w:author="Chunhui Zhu" w:date="2017-09-12T12:11:00Z">
          <w:pPr>
            <w:numPr>
              <w:numId w:val="29"/>
            </w:numPr>
            <w:tabs>
              <w:tab w:val="num" w:pos="720"/>
            </w:tabs>
            <w:suppressAutoHyphens w:val="0"/>
            <w:kinsoku w:val="0"/>
            <w:overflowPunct w:val="0"/>
            <w:ind w:left="720" w:hanging="360"/>
            <w:contextualSpacing/>
            <w:textAlignment w:val="baseline"/>
          </w:pPr>
        </w:pPrChange>
      </w:pPr>
      <w:ins w:id="57" w:author="Chunhui Zhu" w:date="2017-09-12T12:10:00Z">
        <w:r w:rsidRPr="003823FA">
          <w:rPr>
            <w:b/>
            <w:bCs/>
            <w:color w:val="000000" w:themeColor="text1"/>
            <w:sz w:val="24"/>
            <w:szCs w:val="24"/>
            <w:lang w:val="en-US" w:eastAsia="zh-CN"/>
            <w:rPrChange w:id="58" w:author="Chunhui Zhu" w:date="2017-09-12T12:11:00Z">
              <w:rPr>
                <w:rFonts w:asciiTheme="minorHAnsi" w:cstheme="minorBidi"/>
                <w:b/>
                <w:bCs/>
                <w:color w:val="000000" w:themeColor="text1"/>
                <w:sz w:val="44"/>
                <w:szCs w:val="44"/>
                <w:lang w:val="en-US" w:eastAsia="zh-CN"/>
              </w:rPr>
            </w:rPrChange>
          </w:rPr>
          <w:t xml:space="preserve">Origination </w:t>
        </w:r>
        <w:r w:rsidRPr="00FA5303">
          <w:rPr>
            <w:bCs/>
            <w:color w:val="000000" w:themeColor="text1"/>
            <w:sz w:val="24"/>
            <w:szCs w:val="24"/>
            <w:lang w:val="en-US" w:eastAsia="zh-CN"/>
            <w:rPrChange w:id="59" w:author="Chunhui Zhu" w:date="2017-09-12T12:17:00Z">
              <w:rPr>
                <w:rFonts w:asciiTheme="minorHAnsi" w:cstheme="minorBidi"/>
                <w:b/>
                <w:bCs/>
                <w:color w:val="000000" w:themeColor="text1"/>
                <w:sz w:val="44"/>
                <w:szCs w:val="44"/>
                <w:lang w:val="en-US" w:eastAsia="zh-CN"/>
              </w:rPr>
            </w:rPrChange>
          </w:rPr>
          <w:t>–</w:t>
        </w:r>
        <w:r w:rsidRPr="00FA5303">
          <w:rPr>
            <w:bCs/>
            <w:color w:val="000000" w:themeColor="text1"/>
            <w:sz w:val="24"/>
            <w:szCs w:val="24"/>
            <w:lang w:val="en-US" w:eastAsia="zh-CN"/>
            <w:rPrChange w:id="60" w:author="Chunhui Zhu" w:date="2017-09-12T12:17:00Z">
              <w:rPr>
                <w:rFonts w:asciiTheme="minorHAnsi" w:cstheme="minorBidi"/>
                <w:b/>
                <w:bCs/>
                <w:color w:val="000000" w:themeColor="text1"/>
                <w:sz w:val="44"/>
                <w:szCs w:val="44"/>
                <w:lang w:val="en-US" w:eastAsia="zh-CN"/>
              </w:rPr>
            </w:rPrChange>
          </w:rPr>
          <w:t xml:space="preserve"> position information requester / initiator</w:t>
        </w:r>
      </w:ins>
      <w:ins w:id="61" w:author="Chunhui Zhu" w:date="2017-09-12T12:17:00Z">
        <w:r w:rsidR="00FA5303" w:rsidRPr="00FA5303">
          <w:rPr>
            <w:bCs/>
            <w:color w:val="000000" w:themeColor="text1"/>
            <w:sz w:val="24"/>
            <w:szCs w:val="24"/>
            <w:lang w:val="en-US" w:eastAsia="zh-CN"/>
            <w:rPrChange w:id="62" w:author="Chunhui Zhu" w:date="2017-09-12T12:17:00Z">
              <w:rPr>
                <w:b/>
                <w:bCs/>
                <w:color w:val="000000" w:themeColor="text1"/>
                <w:sz w:val="24"/>
                <w:szCs w:val="24"/>
                <w:lang w:val="en-US" w:eastAsia="zh-CN"/>
              </w:rPr>
            </w:rPrChange>
          </w:rPr>
          <w:t xml:space="preserve"> </w:t>
        </w:r>
      </w:ins>
      <w:ins w:id="63" w:author="Chunhui Zhu" w:date="2017-09-12T12:16:00Z">
        <w:r w:rsidR="00FA5303" w:rsidRPr="00FA5303">
          <w:rPr>
            <w:bCs/>
            <w:color w:val="000000" w:themeColor="text1"/>
            <w:sz w:val="24"/>
            <w:szCs w:val="24"/>
            <w:lang w:val="en-US" w:eastAsia="zh-CN"/>
            <w:rPrChange w:id="64" w:author="Chunhui Zhu" w:date="2017-09-12T12:17:00Z">
              <w:rPr>
                <w:b/>
                <w:bCs/>
                <w:color w:val="000000" w:themeColor="text1"/>
                <w:sz w:val="24"/>
                <w:szCs w:val="24"/>
                <w:lang w:val="en-US" w:eastAsia="zh-CN"/>
              </w:rPr>
            </w:rPrChange>
          </w:rPr>
          <w:fldChar w:fldCharType="begin"/>
        </w:r>
        <w:r w:rsidR="00FA5303" w:rsidRPr="00FA5303">
          <w:rPr>
            <w:bCs/>
            <w:color w:val="000000" w:themeColor="text1"/>
            <w:sz w:val="24"/>
            <w:szCs w:val="24"/>
            <w:lang w:val="en-US" w:eastAsia="zh-CN"/>
            <w:rPrChange w:id="65" w:author="Chunhui Zhu" w:date="2017-09-12T12:17:00Z">
              <w:rPr>
                <w:b/>
                <w:bCs/>
                <w:color w:val="000000" w:themeColor="text1"/>
                <w:sz w:val="24"/>
                <w:szCs w:val="24"/>
                <w:lang w:val="en-US" w:eastAsia="zh-CN"/>
              </w:rPr>
            </w:rPrChange>
          </w:rPr>
          <w:instrText xml:space="preserve"> REF _Ref492972879 \r \h </w:instrText>
        </w:r>
        <w:r w:rsidR="00FA5303" w:rsidRPr="00FA5303">
          <w:rPr>
            <w:bCs/>
            <w:color w:val="000000" w:themeColor="text1"/>
            <w:sz w:val="24"/>
            <w:szCs w:val="24"/>
            <w:lang w:val="en-US" w:eastAsia="zh-CN"/>
            <w:rPrChange w:id="66" w:author="Chunhui Zhu" w:date="2017-09-12T12:17:00Z">
              <w:rPr>
                <w:b/>
                <w:bCs/>
                <w:color w:val="000000" w:themeColor="text1"/>
                <w:sz w:val="24"/>
                <w:szCs w:val="24"/>
                <w:lang w:val="en-US" w:eastAsia="zh-CN"/>
              </w:rPr>
            </w:rPrChange>
          </w:rPr>
        </w:r>
      </w:ins>
      <w:r w:rsidR="00FA5303">
        <w:rPr>
          <w:bCs/>
          <w:color w:val="000000" w:themeColor="text1"/>
          <w:sz w:val="24"/>
          <w:szCs w:val="24"/>
          <w:lang w:val="en-US" w:eastAsia="zh-CN"/>
        </w:rPr>
        <w:instrText xml:space="preserve"> \* MERGEFORMAT </w:instrText>
      </w:r>
      <w:r w:rsidR="00FA5303" w:rsidRPr="00FA5303">
        <w:rPr>
          <w:bCs/>
          <w:color w:val="000000" w:themeColor="text1"/>
          <w:sz w:val="24"/>
          <w:szCs w:val="24"/>
          <w:lang w:val="en-US" w:eastAsia="zh-CN"/>
          <w:rPrChange w:id="67" w:author="Chunhui Zhu" w:date="2017-09-12T12:17:00Z">
            <w:rPr>
              <w:b/>
              <w:bCs/>
              <w:color w:val="000000" w:themeColor="text1"/>
              <w:sz w:val="24"/>
              <w:szCs w:val="24"/>
              <w:lang w:val="en-US" w:eastAsia="zh-CN"/>
            </w:rPr>
          </w:rPrChange>
        </w:rPr>
        <w:fldChar w:fldCharType="separate"/>
      </w:r>
      <w:ins w:id="68" w:author="Chunhui Zhu" w:date="2017-09-12T12:16:00Z">
        <w:r w:rsidR="00FA5303" w:rsidRPr="00FA5303">
          <w:rPr>
            <w:bCs/>
            <w:color w:val="000000" w:themeColor="text1"/>
            <w:sz w:val="24"/>
            <w:szCs w:val="24"/>
            <w:lang w:val="en-US" w:eastAsia="zh-CN"/>
            <w:rPrChange w:id="69" w:author="Chunhui Zhu" w:date="2017-09-12T12:17:00Z">
              <w:rPr>
                <w:b/>
                <w:bCs/>
                <w:color w:val="000000" w:themeColor="text1"/>
                <w:sz w:val="24"/>
                <w:szCs w:val="24"/>
                <w:lang w:val="en-US" w:eastAsia="zh-CN"/>
              </w:rPr>
            </w:rPrChange>
          </w:rPr>
          <w:t>[Ref-13]</w:t>
        </w:r>
        <w:r w:rsidR="00FA5303" w:rsidRPr="00FA5303">
          <w:rPr>
            <w:bCs/>
            <w:color w:val="000000" w:themeColor="text1"/>
            <w:sz w:val="24"/>
            <w:szCs w:val="24"/>
            <w:lang w:val="en-US" w:eastAsia="zh-CN"/>
            <w:rPrChange w:id="70" w:author="Chunhui Zhu" w:date="2017-09-12T12:17:00Z">
              <w:rPr>
                <w:b/>
                <w:bCs/>
                <w:color w:val="000000" w:themeColor="text1"/>
                <w:sz w:val="24"/>
                <w:szCs w:val="24"/>
                <w:lang w:val="en-US" w:eastAsia="zh-CN"/>
              </w:rPr>
            </w:rPrChange>
          </w:rPr>
          <w:fldChar w:fldCharType="end"/>
        </w:r>
      </w:ins>
    </w:p>
    <w:p w14:paraId="75BA7578" w14:textId="77777777" w:rsidR="003823FA" w:rsidRPr="003823FA" w:rsidRDefault="003823FA" w:rsidP="003823FA">
      <w:pPr>
        <w:numPr>
          <w:ilvl w:val="1"/>
          <w:numId w:val="30"/>
        </w:numPr>
        <w:suppressAutoHyphens w:val="0"/>
        <w:kinsoku w:val="0"/>
        <w:overflowPunct w:val="0"/>
        <w:contextualSpacing/>
        <w:textAlignment w:val="baseline"/>
        <w:rPr>
          <w:ins w:id="71" w:author="Chunhui Zhu" w:date="2017-09-12T12:10:00Z"/>
          <w:rFonts w:eastAsia="Times New Roman"/>
          <w:sz w:val="24"/>
          <w:szCs w:val="24"/>
          <w:lang w:val="en-US" w:eastAsia="zh-CN"/>
          <w:rPrChange w:id="72" w:author="Chunhui Zhu" w:date="2017-09-12T12:11:00Z">
            <w:rPr>
              <w:ins w:id="73" w:author="Chunhui Zhu" w:date="2017-09-12T12:10:00Z"/>
              <w:rFonts w:eastAsia="Times New Roman"/>
              <w:sz w:val="38"/>
              <w:szCs w:val="24"/>
              <w:lang w:val="en-US" w:eastAsia="zh-CN"/>
            </w:rPr>
          </w:rPrChange>
        </w:rPr>
        <w:pPrChange w:id="74" w:author="Chunhui Zhu" w:date="2017-09-12T12:11:00Z">
          <w:pPr>
            <w:numPr>
              <w:ilvl w:val="1"/>
              <w:numId w:val="29"/>
            </w:numPr>
            <w:tabs>
              <w:tab w:val="num" w:pos="1440"/>
            </w:tabs>
            <w:suppressAutoHyphens w:val="0"/>
            <w:kinsoku w:val="0"/>
            <w:overflowPunct w:val="0"/>
            <w:ind w:left="1440" w:hanging="360"/>
            <w:contextualSpacing/>
            <w:textAlignment w:val="baseline"/>
          </w:pPr>
        </w:pPrChange>
      </w:pPr>
      <w:ins w:id="75" w:author="Chunhui Zhu" w:date="2017-09-12T12:10:00Z">
        <w:r w:rsidRPr="003823FA">
          <w:rPr>
            <w:color w:val="000000" w:themeColor="text1"/>
            <w:sz w:val="24"/>
            <w:szCs w:val="24"/>
            <w:lang w:val="en-US" w:eastAsia="zh-CN"/>
            <w:rPrChange w:id="76" w:author="Chunhui Zhu" w:date="2017-09-12T12:11:00Z">
              <w:rPr>
                <w:rFonts w:asciiTheme="minorHAnsi"/>
                <w:color w:val="000000" w:themeColor="text1"/>
                <w:sz w:val="38"/>
                <w:szCs w:val="38"/>
                <w:lang w:val="en-US" w:eastAsia="zh-CN"/>
              </w:rPr>
            </w:rPrChange>
          </w:rPr>
          <w:t>Access Network-initiated vs. Client-initiated</w:t>
        </w:r>
      </w:ins>
    </w:p>
    <w:p w14:paraId="0D3966C5" w14:textId="32D52104" w:rsidR="003823FA" w:rsidRPr="003823FA" w:rsidRDefault="003823FA" w:rsidP="003823FA">
      <w:pPr>
        <w:numPr>
          <w:ilvl w:val="1"/>
          <w:numId w:val="30"/>
        </w:numPr>
        <w:suppressAutoHyphens w:val="0"/>
        <w:kinsoku w:val="0"/>
        <w:overflowPunct w:val="0"/>
        <w:contextualSpacing/>
        <w:textAlignment w:val="baseline"/>
        <w:rPr>
          <w:ins w:id="77" w:author="Chunhui Zhu" w:date="2017-09-12T12:10:00Z"/>
          <w:rFonts w:eastAsia="Times New Roman"/>
          <w:sz w:val="24"/>
          <w:szCs w:val="24"/>
          <w:lang w:val="en-US" w:eastAsia="zh-CN"/>
          <w:rPrChange w:id="78" w:author="Chunhui Zhu" w:date="2017-09-12T12:11:00Z">
            <w:rPr>
              <w:ins w:id="79" w:author="Chunhui Zhu" w:date="2017-09-12T12:10:00Z"/>
              <w:rFonts w:eastAsia="Times New Roman"/>
              <w:sz w:val="38"/>
              <w:szCs w:val="24"/>
              <w:lang w:val="en-US" w:eastAsia="zh-CN"/>
            </w:rPr>
          </w:rPrChange>
        </w:rPr>
        <w:pPrChange w:id="80" w:author="Chunhui Zhu" w:date="2017-09-12T12:11:00Z">
          <w:pPr>
            <w:numPr>
              <w:ilvl w:val="1"/>
              <w:numId w:val="29"/>
            </w:numPr>
            <w:tabs>
              <w:tab w:val="num" w:pos="1440"/>
            </w:tabs>
            <w:suppressAutoHyphens w:val="0"/>
            <w:kinsoku w:val="0"/>
            <w:overflowPunct w:val="0"/>
            <w:ind w:left="1440" w:hanging="360"/>
            <w:contextualSpacing/>
            <w:textAlignment w:val="baseline"/>
          </w:pPr>
        </w:pPrChange>
      </w:pPr>
      <w:ins w:id="81" w:author="Chunhui Zhu" w:date="2017-09-12T12:10:00Z">
        <w:r w:rsidRPr="003823FA">
          <w:rPr>
            <w:color w:val="000000" w:themeColor="text1"/>
            <w:sz w:val="24"/>
            <w:szCs w:val="24"/>
            <w:lang w:val="en-US" w:eastAsia="zh-CN"/>
            <w:rPrChange w:id="82" w:author="Chunhui Zhu" w:date="2017-09-12T12:11:00Z">
              <w:rPr>
                <w:rFonts w:asciiTheme="minorHAnsi"/>
                <w:color w:val="000000" w:themeColor="text1"/>
                <w:sz w:val="38"/>
                <w:szCs w:val="38"/>
                <w:lang w:val="en-US" w:eastAsia="zh-CN"/>
              </w:rPr>
            </w:rPrChange>
          </w:rPr>
          <w:t xml:space="preserve">For example: asset tracking is normally </w:t>
        </w:r>
      </w:ins>
      <w:ins w:id="83" w:author="Chunhui Zhu" w:date="2017-09-12T12:14:00Z">
        <w:r w:rsidR="00FA5303" w:rsidRPr="003823FA">
          <w:rPr>
            <w:color w:val="000000" w:themeColor="text1"/>
            <w:sz w:val="24"/>
            <w:szCs w:val="24"/>
            <w:lang w:val="en-US" w:eastAsia="zh-CN"/>
            <w:rPrChange w:id="84" w:author="Chunhui Zhu" w:date="2017-09-12T12:11:00Z">
              <w:rPr>
                <w:color w:val="000000" w:themeColor="text1"/>
                <w:sz w:val="24"/>
                <w:szCs w:val="24"/>
                <w:lang w:val="en-US" w:eastAsia="zh-CN"/>
              </w:rPr>
            </w:rPrChange>
          </w:rPr>
          <w:t>an</w:t>
        </w:r>
      </w:ins>
      <w:ins w:id="85" w:author="Chunhui Zhu" w:date="2017-09-12T12:10:00Z">
        <w:r w:rsidRPr="003823FA">
          <w:rPr>
            <w:color w:val="000000" w:themeColor="text1"/>
            <w:sz w:val="24"/>
            <w:szCs w:val="24"/>
            <w:lang w:val="en-US" w:eastAsia="zh-CN"/>
            <w:rPrChange w:id="86" w:author="Chunhui Zhu" w:date="2017-09-12T12:11:00Z">
              <w:rPr>
                <w:rFonts w:asciiTheme="minorHAnsi"/>
                <w:color w:val="000000" w:themeColor="text1"/>
                <w:sz w:val="38"/>
                <w:szCs w:val="38"/>
                <w:lang w:val="en-US" w:eastAsia="zh-CN"/>
              </w:rPr>
            </w:rPrChange>
          </w:rPr>
          <w:t xml:space="preserve"> Access Network-initiated location procedure.</w:t>
        </w:r>
      </w:ins>
    </w:p>
    <w:p w14:paraId="6E2855E0" w14:textId="366AC1EA" w:rsidR="003823FA" w:rsidRPr="003823FA" w:rsidRDefault="003823FA" w:rsidP="003823FA">
      <w:pPr>
        <w:numPr>
          <w:ilvl w:val="0"/>
          <w:numId w:val="30"/>
        </w:numPr>
        <w:suppressAutoHyphens w:val="0"/>
        <w:kinsoku w:val="0"/>
        <w:overflowPunct w:val="0"/>
        <w:contextualSpacing/>
        <w:textAlignment w:val="baseline"/>
        <w:rPr>
          <w:ins w:id="87" w:author="Chunhui Zhu" w:date="2017-09-12T12:10:00Z"/>
          <w:rFonts w:eastAsia="Times New Roman"/>
          <w:sz w:val="24"/>
          <w:szCs w:val="24"/>
          <w:lang w:val="en-US" w:eastAsia="zh-CN"/>
          <w:rPrChange w:id="88" w:author="Chunhui Zhu" w:date="2017-09-12T12:11:00Z">
            <w:rPr>
              <w:ins w:id="89" w:author="Chunhui Zhu" w:date="2017-09-12T12:10:00Z"/>
              <w:rFonts w:eastAsia="Times New Roman"/>
              <w:sz w:val="44"/>
              <w:szCs w:val="24"/>
              <w:lang w:val="en-US" w:eastAsia="zh-CN"/>
            </w:rPr>
          </w:rPrChange>
        </w:rPr>
        <w:pPrChange w:id="90" w:author="Chunhui Zhu" w:date="2017-09-12T12:11:00Z">
          <w:pPr>
            <w:numPr>
              <w:numId w:val="29"/>
            </w:numPr>
            <w:tabs>
              <w:tab w:val="num" w:pos="720"/>
            </w:tabs>
            <w:suppressAutoHyphens w:val="0"/>
            <w:kinsoku w:val="0"/>
            <w:overflowPunct w:val="0"/>
            <w:ind w:left="720" w:hanging="360"/>
            <w:contextualSpacing/>
            <w:textAlignment w:val="baseline"/>
          </w:pPr>
        </w:pPrChange>
      </w:pPr>
      <w:ins w:id="91" w:author="Chunhui Zhu" w:date="2017-09-12T12:10:00Z">
        <w:r w:rsidRPr="003823FA">
          <w:rPr>
            <w:b/>
            <w:bCs/>
            <w:color w:val="000000" w:themeColor="text1"/>
            <w:sz w:val="24"/>
            <w:szCs w:val="24"/>
            <w:lang w:val="en-US" w:eastAsia="zh-CN"/>
            <w:rPrChange w:id="92" w:author="Chunhui Zhu" w:date="2017-09-12T12:11:00Z">
              <w:rPr>
                <w:rFonts w:asciiTheme="minorHAnsi" w:cstheme="minorBidi"/>
                <w:b/>
                <w:bCs/>
                <w:color w:val="000000" w:themeColor="text1"/>
                <w:sz w:val="44"/>
                <w:szCs w:val="44"/>
                <w:lang w:val="en-US" w:eastAsia="zh-CN"/>
              </w:rPr>
            </w:rPrChange>
          </w:rPr>
          <w:t xml:space="preserve">Termination </w:t>
        </w:r>
        <w:r w:rsidRPr="00FA5303">
          <w:rPr>
            <w:bCs/>
            <w:color w:val="000000" w:themeColor="text1"/>
            <w:sz w:val="24"/>
            <w:szCs w:val="24"/>
            <w:lang w:val="en-US" w:eastAsia="zh-CN"/>
            <w:rPrChange w:id="93" w:author="Chunhui Zhu" w:date="2017-09-12T12:17:00Z">
              <w:rPr>
                <w:rFonts w:asciiTheme="minorHAnsi" w:cstheme="minorBidi"/>
                <w:b/>
                <w:bCs/>
                <w:color w:val="000000" w:themeColor="text1"/>
                <w:sz w:val="44"/>
                <w:szCs w:val="44"/>
                <w:lang w:val="en-US" w:eastAsia="zh-CN"/>
              </w:rPr>
            </w:rPrChange>
          </w:rPr>
          <w:t>–</w:t>
        </w:r>
        <w:r w:rsidRPr="00FA5303">
          <w:rPr>
            <w:bCs/>
            <w:color w:val="000000" w:themeColor="text1"/>
            <w:sz w:val="24"/>
            <w:szCs w:val="24"/>
            <w:lang w:val="en-US" w:eastAsia="zh-CN"/>
            <w:rPrChange w:id="94" w:author="Chunhui Zhu" w:date="2017-09-12T12:17:00Z">
              <w:rPr>
                <w:rFonts w:asciiTheme="minorHAnsi" w:cstheme="minorBidi"/>
                <w:b/>
                <w:bCs/>
                <w:color w:val="000000" w:themeColor="text1"/>
                <w:sz w:val="44"/>
                <w:szCs w:val="44"/>
                <w:lang w:val="en-US" w:eastAsia="zh-CN"/>
              </w:rPr>
            </w:rPrChange>
          </w:rPr>
          <w:t xml:space="preserve"> positioning information endpoint user</w:t>
        </w:r>
      </w:ins>
      <w:ins w:id="95" w:author="Chunhui Zhu" w:date="2017-09-12T12:17:00Z">
        <w:r w:rsidR="00FA5303" w:rsidRPr="00FA5303">
          <w:rPr>
            <w:bCs/>
            <w:color w:val="000000" w:themeColor="text1"/>
            <w:sz w:val="24"/>
            <w:szCs w:val="24"/>
            <w:lang w:val="en-US" w:eastAsia="zh-CN"/>
            <w:rPrChange w:id="96" w:author="Chunhui Zhu" w:date="2017-09-12T12:17:00Z">
              <w:rPr>
                <w:b/>
                <w:bCs/>
                <w:color w:val="000000" w:themeColor="text1"/>
                <w:sz w:val="24"/>
                <w:szCs w:val="24"/>
                <w:lang w:val="en-US" w:eastAsia="zh-CN"/>
              </w:rPr>
            </w:rPrChange>
          </w:rPr>
          <w:t xml:space="preserve"> </w:t>
        </w:r>
      </w:ins>
      <w:ins w:id="97" w:author="Chunhui Zhu" w:date="2017-09-12T12:16:00Z">
        <w:r w:rsidR="00FA5303" w:rsidRPr="00FA5303">
          <w:rPr>
            <w:bCs/>
            <w:color w:val="000000" w:themeColor="text1"/>
            <w:sz w:val="24"/>
            <w:szCs w:val="24"/>
            <w:lang w:val="en-US" w:eastAsia="zh-CN"/>
            <w:rPrChange w:id="98" w:author="Chunhui Zhu" w:date="2017-09-12T12:17:00Z">
              <w:rPr>
                <w:b/>
                <w:bCs/>
                <w:color w:val="000000" w:themeColor="text1"/>
                <w:sz w:val="24"/>
                <w:szCs w:val="24"/>
                <w:lang w:val="en-US" w:eastAsia="zh-CN"/>
              </w:rPr>
            </w:rPrChange>
          </w:rPr>
          <w:fldChar w:fldCharType="begin"/>
        </w:r>
        <w:r w:rsidR="00FA5303" w:rsidRPr="00FA5303">
          <w:rPr>
            <w:bCs/>
            <w:color w:val="000000" w:themeColor="text1"/>
            <w:sz w:val="24"/>
            <w:szCs w:val="24"/>
            <w:lang w:val="en-US" w:eastAsia="zh-CN"/>
            <w:rPrChange w:id="99" w:author="Chunhui Zhu" w:date="2017-09-12T12:17:00Z">
              <w:rPr>
                <w:b/>
                <w:bCs/>
                <w:color w:val="000000" w:themeColor="text1"/>
                <w:sz w:val="24"/>
                <w:szCs w:val="24"/>
                <w:lang w:val="en-US" w:eastAsia="zh-CN"/>
              </w:rPr>
            </w:rPrChange>
          </w:rPr>
          <w:instrText xml:space="preserve"> REF _Ref492972879 \r \h </w:instrText>
        </w:r>
        <w:r w:rsidR="00FA5303" w:rsidRPr="00FA5303">
          <w:rPr>
            <w:bCs/>
            <w:color w:val="000000" w:themeColor="text1"/>
            <w:sz w:val="24"/>
            <w:szCs w:val="24"/>
            <w:lang w:val="en-US" w:eastAsia="zh-CN"/>
            <w:rPrChange w:id="100" w:author="Chunhui Zhu" w:date="2017-09-12T12:17:00Z">
              <w:rPr>
                <w:b/>
                <w:bCs/>
                <w:color w:val="000000" w:themeColor="text1"/>
                <w:sz w:val="24"/>
                <w:szCs w:val="24"/>
                <w:lang w:val="en-US" w:eastAsia="zh-CN"/>
              </w:rPr>
            </w:rPrChange>
          </w:rPr>
        </w:r>
      </w:ins>
      <w:r w:rsidR="00FA5303">
        <w:rPr>
          <w:bCs/>
          <w:color w:val="000000" w:themeColor="text1"/>
          <w:sz w:val="24"/>
          <w:szCs w:val="24"/>
          <w:lang w:val="en-US" w:eastAsia="zh-CN"/>
        </w:rPr>
        <w:instrText xml:space="preserve"> \* MERGEFORMAT </w:instrText>
      </w:r>
      <w:r w:rsidR="00FA5303" w:rsidRPr="00FA5303">
        <w:rPr>
          <w:bCs/>
          <w:color w:val="000000" w:themeColor="text1"/>
          <w:sz w:val="24"/>
          <w:szCs w:val="24"/>
          <w:lang w:val="en-US" w:eastAsia="zh-CN"/>
          <w:rPrChange w:id="101" w:author="Chunhui Zhu" w:date="2017-09-12T12:17:00Z">
            <w:rPr>
              <w:b/>
              <w:bCs/>
              <w:color w:val="000000" w:themeColor="text1"/>
              <w:sz w:val="24"/>
              <w:szCs w:val="24"/>
              <w:lang w:val="en-US" w:eastAsia="zh-CN"/>
            </w:rPr>
          </w:rPrChange>
        </w:rPr>
        <w:fldChar w:fldCharType="separate"/>
      </w:r>
      <w:ins w:id="102" w:author="Chunhui Zhu" w:date="2017-09-12T12:16:00Z">
        <w:r w:rsidR="00FA5303" w:rsidRPr="00FA5303">
          <w:rPr>
            <w:bCs/>
            <w:color w:val="000000" w:themeColor="text1"/>
            <w:sz w:val="24"/>
            <w:szCs w:val="24"/>
            <w:lang w:val="en-US" w:eastAsia="zh-CN"/>
            <w:rPrChange w:id="103" w:author="Chunhui Zhu" w:date="2017-09-12T12:17:00Z">
              <w:rPr>
                <w:b/>
                <w:bCs/>
                <w:color w:val="000000" w:themeColor="text1"/>
                <w:sz w:val="24"/>
                <w:szCs w:val="24"/>
                <w:lang w:val="en-US" w:eastAsia="zh-CN"/>
              </w:rPr>
            </w:rPrChange>
          </w:rPr>
          <w:t>[Ref-13]</w:t>
        </w:r>
        <w:r w:rsidR="00FA5303" w:rsidRPr="00FA5303">
          <w:rPr>
            <w:bCs/>
            <w:color w:val="000000" w:themeColor="text1"/>
            <w:sz w:val="24"/>
            <w:szCs w:val="24"/>
            <w:lang w:val="en-US" w:eastAsia="zh-CN"/>
            <w:rPrChange w:id="104" w:author="Chunhui Zhu" w:date="2017-09-12T12:17:00Z">
              <w:rPr>
                <w:b/>
                <w:bCs/>
                <w:color w:val="000000" w:themeColor="text1"/>
                <w:sz w:val="24"/>
                <w:szCs w:val="24"/>
                <w:lang w:val="en-US" w:eastAsia="zh-CN"/>
              </w:rPr>
            </w:rPrChange>
          </w:rPr>
          <w:fldChar w:fldCharType="end"/>
        </w:r>
      </w:ins>
    </w:p>
    <w:p w14:paraId="1C736910" w14:textId="77777777" w:rsidR="003823FA" w:rsidRPr="003823FA" w:rsidRDefault="003823FA" w:rsidP="003823FA">
      <w:pPr>
        <w:numPr>
          <w:ilvl w:val="1"/>
          <w:numId w:val="30"/>
        </w:numPr>
        <w:suppressAutoHyphens w:val="0"/>
        <w:kinsoku w:val="0"/>
        <w:overflowPunct w:val="0"/>
        <w:contextualSpacing/>
        <w:textAlignment w:val="baseline"/>
        <w:rPr>
          <w:ins w:id="105" w:author="Chunhui Zhu" w:date="2017-09-12T12:10:00Z"/>
          <w:rFonts w:eastAsia="Times New Roman"/>
          <w:sz w:val="24"/>
          <w:szCs w:val="24"/>
          <w:lang w:val="en-US" w:eastAsia="zh-CN"/>
          <w:rPrChange w:id="106" w:author="Chunhui Zhu" w:date="2017-09-12T12:11:00Z">
            <w:rPr>
              <w:ins w:id="107" w:author="Chunhui Zhu" w:date="2017-09-12T12:10:00Z"/>
              <w:rFonts w:eastAsia="Times New Roman"/>
              <w:sz w:val="38"/>
              <w:szCs w:val="24"/>
              <w:lang w:val="en-US" w:eastAsia="zh-CN"/>
            </w:rPr>
          </w:rPrChange>
        </w:rPr>
        <w:pPrChange w:id="108" w:author="Chunhui Zhu" w:date="2017-09-12T12:11:00Z">
          <w:pPr>
            <w:numPr>
              <w:ilvl w:val="1"/>
              <w:numId w:val="29"/>
            </w:numPr>
            <w:tabs>
              <w:tab w:val="num" w:pos="1440"/>
            </w:tabs>
            <w:suppressAutoHyphens w:val="0"/>
            <w:kinsoku w:val="0"/>
            <w:overflowPunct w:val="0"/>
            <w:ind w:left="1440" w:hanging="360"/>
            <w:contextualSpacing/>
            <w:textAlignment w:val="baseline"/>
          </w:pPr>
        </w:pPrChange>
      </w:pPr>
      <w:ins w:id="109" w:author="Chunhui Zhu" w:date="2017-09-12T12:10:00Z">
        <w:r w:rsidRPr="003823FA">
          <w:rPr>
            <w:color w:val="000000" w:themeColor="text1"/>
            <w:sz w:val="24"/>
            <w:szCs w:val="24"/>
            <w:lang w:val="en-US" w:eastAsia="zh-CN"/>
            <w:rPrChange w:id="110" w:author="Chunhui Zhu" w:date="2017-09-12T12:11:00Z">
              <w:rPr>
                <w:rFonts w:asciiTheme="minorHAnsi"/>
                <w:color w:val="000000" w:themeColor="text1"/>
                <w:sz w:val="38"/>
                <w:szCs w:val="38"/>
                <w:lang w:val="en-US" w:eastAsia="zh-CN"/>
              </w:rPr>
            </w:rPrChange>
          </w:rPr>
          <w:t>Access Network-terminated vs. Client-terminated</w:t>
        </w:r>
      </w:ins>
    </w:p>
    <w:p w14:paraId="129259DD" w14:textId="77777777" w:rsidR="003823FA" w:rsidRPr="003823FA" w:rsidRDefault="003823FA" w:rsidP="003823FA">
      <w:pPr>
        <w:numPr>
          <w:ilvl w:val="1"/>
          <w:numId w:val="30"/>
        </w:numPr>
        <w:suppressAutoHyphens w:val="0"/>
        <w:kinsoku w:val="0"/>
        <w:overflowPunct w:val="0"/>
        <w:contextualSpacing/>
        <w:textAlignment w:val="baseline"/>
        <w:rPr>
          <w:ins w:id="111" w:author="Chunhui Zhu" w:date="2017-09-12T12:10:00Z"/>
          <w:rFonts w:eastAsia="Times New Roman"/>
          <w:sz w:val="24"/>
          <w:szCs w:val="24"/>
          <w:lang w:val="en-US" w:eastAsia="zh-CN"/>
          <w:rPrChange w:id="112" w:author="Chunhui Zhu" w:date="2017-09-12T12:11:00Z">
            <w:rPr>
              <w:ins w:id="113" w:author="Chunhui Zhu" w:date="2017-09-12T12:10:00Z"/>
              <w:rFonts w:eastAsia="Times New Roman"/>
              <w:sz w:val="38"/>
              <w:szCs w:val="24"/>
              <w:lang w:val="en-US" w:eastAsia="zh-CN"/>
            </w:rPr>
          </w:rPrChange>
        </w:rPr>
        <w:pPrChange w:id="114" w:author="Chunhui Zhu" w:date="2017-09-12T12:11:00Z">
          <w:pPr>
            <w:numPr>
              <w:ilvl w:val="1"/>
              <w:numId w:val="29"/>
            </w:numPr>
            <w:tabs>
              <w:tab w:val="num" w:pos="1440"/>
            </w:tabs>
            <w:suppressAutoHyphens w:val="0"/>
            <w:kinsoku w:val="0"/>
            <w:overflowPunct w:val="0"/>
            <w:ind w:left="1440" w:hanging="360"/>
            <w:contextualSpacing/>
            <w:textAlignment w:val="baseline"/>
          </w:pPr>
        </w:pPrChange>
      </w:pPr>
      <w:ins w:id="115" w:author="Chunhui Zhu" w:date="2017-09-12T12:10:00Z">
        <w:r w:rsidRPr="003823FA">
          <w:rPr>
            <w:color w:val="000000" w:themeColor="text1"/>
            <w:sz w:val="24"/>
            <w:szCs w:val="24"/>
            <w:lang w:val="en-US" w:eastAsia="zh-CN"/>
            <w:rPrChange w:id="116" w:author="Chunhui Zhu" w:date="2017-09-12T12:11:00Z">
              <w:rPr>
                <w:rFonts w:asciiTheme="minorHAnsi"/>
                <w:color w:val="000000" w:themeColor="text1"/>
                <w:sz w:val="38"/>
                <w:szCs w:val="38"/>
                <w:lang w:val="en-US" w:eastAsia="zh-CN"/>
              </w:rPr>
            </w:rPrChange>
          </w:rPr>
          <w:t>For example, in asset-tracking, the Access Network-administrator is normally the end-point user.</w:t>
        </w:r>
      </w:ins>
    </w:p>
    <w:p w14:paraId="138E3EF7" w14:textId="389E047A" w:rsidR="003823FA" w:rsidRPr="003823FA" w:rsidRDefault="003823FA" w:rsidP="003823FA">
      <w:pPr>
        <w:numPr>
          <w:ilvl w:val="0"/>
          <w:numId w:val="30"/>
        </w:numPr>
        <w:suppressAutoHyphens w:val="0"/>
        <w:kinsoku w:val="0"/>
        <w:overflowPunct w:val="0"/>
        <w:contextualSpacing/>
        <w:textAlignment w:val="baseline"/>
        <w:rPr>
          <w:ins w:id="117" w:author="Chunhui Zhu" w:date="2017-09-12T12:10:00Z"/>
          <w:rFonts w:eastAsia="Times New Roman"/>
          <w:sz w:val="24"/>
          <w:szCs w:val="24"/>
          <w:lang w:val="en-US" w:eastAsia="zh-CN"/>
          <w:rPrChange w:id="118" w:author="Chunhui Zhu" w:date="2017-09-12T12:11:00Z">
            <w:rPr>
              <w:ins w:id="119" w:author="Chunhui Zhu" w:date="2017-09-12T12:10:00Z"/>
              <w:rFonts w:eastAsia="Times New Roman"/>
              <w:sz w:val="44"/>
              <w:szCs w:val="24"/>
              <w:lang w:val="en-US" w:eastAsia="zh-CN"/>
            </w:rPr>
          </w:rPrChange>
        </w:rPr>
        <w:pPrChange w:id="120" w:author="Chunhui Zhu" w:date="2017-09-12T12:11:00Z">
          <w:pPr>
            <w:numPr>
              <w:numId w:val="29"/>
            </w:numPr>
            <w:tabs>
              <w:tab w:val="num" w:pos="720"/>
            </w:tabs>
            <w:suppressAutoHyphens w:val="0"/>
            <w:kinsoku w:val="0"/>
            <w:overflowPunct w:val="0"/>
            <w:ind w:left="720" w:hanging="360"/>
            <w:contextualSpacing/>
            <w:textAlignment w:val="baseline"/>
          </w:pPr>
        </w:pPrChange>
      </w:pPr>
      <w:ins w:id="121" w:author="Chunhui Zhu" w:date="2017-09-12T12:10:00Z">
        <w:r w:rsidRPr="003823FA">
          <w:rPr>
            <w:b/>
            <w:bCs/>
            <w:color w:val="000000" w:themeColor="text1"/>
            <w:sz w:val="24"/>
            <w:szCs w:val="24"/>
            <w:lang w:val="en-US" w:eastAsia="zh-CN"/>
            <w:rPrChange w:id="122" w:author="Chunhui Zhu" w:date="2017-09-12T12:11:00Z">
              <w:rPr>
                <w:rFonts w:asciiTheme="minorHAnsi" w:cstheme="minorBidi"/>
                <w:b/>
                <w:bCs/>
                <w:color w:val="000000" w:themeColor="text1"/>
                <w:sz w:val="44"/>
                <w:szCs w:val="44"/>
                <w:lang w:val="en-US" w:eastAsia="zh-CN"/>
              </w:rPr>
            </w:rPrChange>
          </w:rPr>
          <w:t>Centrality</w:t>
        </w:r>
        <w:r w:rsidRPr="00FA5303">
          <w:rPr>
            <w:bCs/>
            <w:color w:val="000000" w:themeColor="text1"/>
            <w:sz w:val="24"/>
            <w:szCs w:val="24"/>
            <w:lang w:val="en-US" w:eastAsia="zh-CN"/>
            <w:rPrChange w:id="123" w:author="Chunhui Zhu" w:date="2017-09-12T12:17:00Z">
              <w:rPr>
                <w:rFonts w:asciiTheme="minorHAnsi" w:cstheme="minorBidi"/>
                <w:b/>
                <w:bCs/>
                <w:color w:val="000000" w:themeColor="text1"/>
                <w:sz w:val="44"/>
                <w:szCs w:val="44"/>
                <w:lang w:val="en-US" w:eastAsia="zh-CN"/>
              </w:rPr>
            </w:rPrChange>
          </w:rPr>
          <w:t xml:space="preserve"> </w:t>
        </w:r>
        <w:r w:rsidRPr="00FA5303">
          <w:rPr>
            <w:bCs/>
            <w:color w:val="000000" w:themeColor="text1"/>
            <w:sz w:val="24"/>
            <w:szCs w:val="24"/>
            <w:lang w:val="en-US" w:eastAsia="zh-CN"/>
            <w:rPrChange w:id="124" w:author="Chunhui Zhu" w:date="2017-09-12T12:17:00Z">
              <w:rPr>
                <w:rFonts w:asciiTheme="minorHAnsi" w:cstheme="minorBidi"/>
                <w:b/>
                <w:bCs/>
                <w:color w:val="000000" w:themeColor="text1"/>
                <w:sz w:val="44"/>
                <w:szCs w:val="44"/>
                <w:lang w:val="en-US" w:eastAsia="zh-CN"/>
              </w:rPr>
            </w:rPrChange>
          </w:rPr>
          <w:t>–</w:t>
        </w:r>
        <w:r w:rsidRPr="00FA5303">
          <w:rPr>
            <w:bCs/>
            <w:color w:val="000000" w:themeColor="text1"/>
            <w:sz w:val="24"/>
            <w:szCs w:val="24"/>
            <w:lang w:val="en-US" w:eastAsia="zh-CN"/>
            <w:rPrChange w:id="125" w:author="Chunhui Zhu" w:date="2017-09-12T12:17:00Z">
              <w:rPr>
                <w:rFonts w:asciiTheme="minorHAnsi" w:cstheme="minorBidi"/>
                <w:b/>
                <w:bCs/>
                <w:color w:val="000000" w:themeColor="text1"/>
                <w:sz w:val="44"/>
                <w:szCs w:val="44"/>
                <w:lang w:val="en-US" w:eastAsia="zh-CN"/>
              </w:rPr>
            </w:rPrChange>
          </w:rPr>
          <w:t xml:space="preserve"> positioning calculation location</w:t>
        </w:r>
      </w:ins>
      <w:ins w:id="126" w:author="Chunhui Zhu" w:date="2017-09-12T12:16:00Z">
        <w:r w:rsidR="00FA5303" w:rsidRPr="00FA5303">
          <w:rPr>
            <w:bCs/>
            <w:color w:val="000000" w:themeColor="text1"/>
            <w:sz w:val="24"/>
            <w:szCs w:val="24"/>
            <w:lang w:val="en-US" w:eastAsia="zh-CN"/>
            <w:rPrChange w:id="127" w:author="Chunhui Zhu" w:date="2017-09-12T12:17:00Z">
              <w:rPr>
                <w:b/>
                <w:bCs/>
                <w:color w:val="000000" w:themeColor="text1"/>
                <w:sz w:val="24"/>
                <w:szCs w:val="24"/>
                <w:lang w:val="en-US" w:eastAsia="zh-CN"/>
              </w:rPr>
            </w:rPrChange>
          </w:rPr>
          <w:t xml:space="preserve"> </w:t>
        </w:r>
      </w:ins>
      <w:ins w:id="128" w:author="Chunhui Zhu" w:date="2017-09-12T12:17:00Z">
        <w:r w:rsidR="00FA5303" w:rsidRPr="00FA5303">
          <w:rPr>
            <w:bCs/>
            <w:color w:val="000000" w:themeColor="text1"/>
            <w:sz w:val="24"/>
            <w:szCs w:val="24"/>
            <w:lang w:val="en-US" w:eastAsia="zh-CN"/>
            <w:rPrChange w:id="129" w:author="Chunhui Zhu" w:date="2017-09-12T12:17:00Z">
              <w:rPr>
                <w:b/>
                <w:bCs/>
                <w:color w:val="000000" w:themeColor="text1"/>
                <w:sz w:val="24"/>
                <w:szCs w:val="24"/>
                <w:lang w:val="en-US" w:eastAsia="zh-CN"/>
              </w:rPr>
            </w:rPrChange>
          </w:rPr>
          <w:fldChar w:fldCharType="begin"/>
        </w:r>
        <w:r w:rsidR="00FA5303" w:rsidRPr="00FA5303">
          <w:rPr>
            <w:bCs/>
            <w:color w:val="000000" w:themeColor="text1"/>
            <w:sz w:val="24"/>
            <w:szCs w:val="24"/>
            <w:lang w:val="en-US" w:eastAsia="zh-CN"/>
            <w:rPrChange w:id="130" w:author="Chunhui Zhu" w:date="2017-09-12T12:17:00Z">
              <w:rPr>
                <w:b/>
                <w:bCs/>
                <w:color w:val="000000" w:themeColor="text1"/>
                <w:sz w:val="24"/>
                <w:szCs w:val="24"/>
                <w:lang w:val="en-US" w:eastAsia="zh-CN"/>
              </w:rPr>
            </w:rPrChange>
          </w:rPr>
          <w:instrText xml:space="preserve"> REF _Ref492972879 \r \h </w:instrText>
        </w:r>
        <w:r w:rsidR="00FA5303" w:rsidRPr="00FA5303">
          <w:rPr>
            <w:bCs/>
            <w:color w:val="000000" w:themeColor="text1"/>
            <w:sz w:val="24"/>
            <w:szCs w:val="24"/>
            <w:lang w:val="en-US" w:eastAsia="zh-CN"/>
            <w:rPrChange w:id="131" w:author="Chunhui Zhu" w:date="2017-09-12T12:17:00Z">
              <w:rPr>
                <w:b/>
                <w:bCs/>
                <w:color w:val="000000" w:themeColor="text1"/>
                <w:sz w:val="24"/>
                <w:szCs w:val="24"/>
                <w:lang w:val="en-US" w:eastAsia="zh-CN"/>
              </w:rPr>
            </w:rPrChange>
          </w:rPr>
        </w:r>
      </w:ins>
      <w:r w:rsidR="00FA5303">
        <w:rPr>
          <w:bCs/>
          <w:color w:val="000000" w:themeColor="text1"/>
          <w:sz w:val="24"/>
          <w:szCs w:val="24"/>
          <w:lang w:val="en-US" w:eastAsia="zh-CN"/>
        </w:rPr>
        <w:instrText xml:space="preserve"> \* MERGEFORMAT </w:instrText>
      </w:r>
      <w:r w:rsidR="00FA5303" w:rsidRPr="00FA5303">
        <w:rPr>
          <w:bCs/>
          <w:color w:val="000000" w:themeColor="text1"/>
          <w:sz w:val="24"/>
          <w:szCs w:val="24"/>
          <w:lang w:val="en-US" w:eastAsia="zh-CN"/>
          <w:rPrChange w:id="132" w:author="Chunhui Zhu" w:date="2017-09-12T12:17:00Z">
            <w:rPr>
              <w:b/>
              <w:bCs/>
              <w:color w:val="000000" w:themeColor="text1"/>
              <w:sz w:val="24"/>
              <w:szCs w:val="24"/>
              <w:lang w:val="en-US" w:eastAsia="zh-CN"/>
            </w:rPr>
          </w:rPrChange>
        </w:rPr>
        <w:fldChar w:fldCharType="separate"/>
      </w:r>
      <w:ins w:id="133" w:author="Chunhui Zhu" w:date="2017-09-12T12:17:00Z">
        <w:r w:rsidR="00FA5303" w:rsidRPr="00FA5303">
          <w:rPr>
            <w:bCs/>
            <w:color w:val="000000" w:themeColor="text1"/>
            <w:sz w:val="24"/>
            <w:szCs w:val="24"/>
            <w:lang w:val="en-US" w:eastAsia="zh-CN"/>
            <w:rPrChange w:id="134" w:author="Chunhui Zhu" w:date="2017-09-12T12:17:00Z">
              <w:rPr>
                <w:b/>
                <w:bCs/>
                <w:color w:val="000000" w:themeColor="text1"/>
                <w:sz w:val="24"/>
                <w:szCs w:val="24"/>
                <w:lang w:val="en-US" w:eastAsia="zh-CN"/>
              </w:rPr>
            </w:rPrChange>
          </w:rPr>
          <w:t>[Ref-13]</w:t>
        </w:r>
        <w:r w:rsidR="00FA5303" w:rsidRPr="00FA5303">
          <w:rPr>
            <w:bCs/>
            <w:color w:val="000000" w:themeColor="text1"/>
            <w:sz w:val="24"/>
            <w:szCs w:val="24"/>
            <w:lang w:val="en-US" w:eastAsia="zh-CN"/>
            <w:rPrChange w:id="135" w:author="Chunhui Zhu" w:date="2017-09-12T12:17:00Z">
              <w:rPr>
                <w:b/>
                <w:bCs/>
                <w:color w:val="000000" w:themeColor="text1"/>
                <w:sz w:val="24"/>
                <w:szCs w:val="24"/>
                <w:lang w:val="en-US" w:eastAsia="zh-CN"/>
              </w:rPr>
            </w:rPrChange>
          </w:rPr>
          <w:fldChar w:fldCharType="end"/>
        </w:r>
      </w:ins>
      <w:bookmarkStart w:id="136" w:name="_GoBack"/>
      <w:bookmarkEnd w:id="136"/>
    </w:p>
    <w:p w14:paraId="53124EBD" w14:textId="77777777" w:rsidR="003823FA" w:rsidRPr="003823FA" w:rsidRDefault="003823FA" w:rsidP="003823FA">
      <w:pPr>
        <w:numPr>
          <w:ilvl w:val="1"/>
          <w:numId w:val="30"/>
        </w:numPr>
        <w:suppressAutoHyphens w:val="0"/>
        <w:kinsoku w:val="0"/>
        <w:overflowPunct w:val="0"/>
        <w:contextualSpacing/>
        <w:textAlignment w:val="baseline"/>
        <w:rPr>
          <w:ins w:id="137" w:author="Chunhui Zhu" w:date="2017-09-12T12:10:00Z"/>
          <w:rFonts w:eastAsia="Times New Roman"/>
          <w:sz w:val="24"/>
          <w:szCs w:val="24"/>
          <w:lang w:val="en-US" w:eastAsia="zh-CN"/>
          <w:rPrChange w:id="138" w:author="Chunhui Zhu" w:date="2017-09-12T12:11:00Z">
            <w:rPr>
              <w:ins w:id="139" w:author="Chunhui Zhu" w:date="2017-09-12T12:10:00Z"/>
              <w:rFonts w:eastAsia="Times New Roman"/>
              <w:sz w:val="38"/>
              <w:szCs w:val="24"/>
              <w:lang w:val="en-US" w:eastAsia="zh-CN"/>
            </w:rPr>
          </w:rPrChange>
        </w:rPr>
        <w:pPrChange w:id="140" w:author="Chunhui Zhu" w:date="2017-09-12T12:11:00Z">
          <w:pPr>
            <w:numPr>
              <w:ilvl w:val="1"/>
              <w:numId w:val="29"/>
            </w:numPr>
            <w:tabs>
              <w:tab w:val="num" w:pos="1440"/>
            </w:tabs>
            <w:suppressAutoHyphens w:val="0"/>
            <w:kinsoku w:val="0"/>
            <w:overflowPunct w:val="0"/>
            <w:ind w:left="1440" w:hanging="360"/>
            <w:contextualSpacing/>
            <w:textAlignment w:val="baseline"/>
          </w:pPr>
        </w:pPrChange>
      </w:pPr>
      <w:ins w:id="141" w:author="Chunhui Zhu" w:date="2017-09-12T12:10:00Z">
        <w:r w:rsidRPr="003823FA">
          <w:rPr>
            <w:color w:val="000000" w:themeColor="text1"/>
            <w:sz w:val="24"/>
            <w:szCs w:val="24"/>
            <w:lang w:val="en-US" w:eastAsia="zh-CN"/>
            <w:rPrChange w:id="142" w:author="Chunhui Zhu" w:date="2017-09-12T12:11:00Z">
              <w:rPr>
                <w:rFonts w:asciiTheme="minorHAnsi"/>
                <w:color w:val="000000" w:themeColor="text1"/>
                <w:sz w:val="38"/>
                <w:szCs w:val="38"/>
                <w:lang w:val="en-US" w:eastAsia="zh-CN"/>
              </w:rPr>
            </w:rPrChange>
          </w:rPr>
          <w:t>Access Network-centric vs. Client-centric</w:t>
        </w:r>
      </w:ins>
    </w:p>
    <w:p w14:paraId="4DD5703C" w14:textId="554B969E" w:rsidR="003823FA" w:rsidRPr="003823FA" w:rsidRDefault="003823FA" w:rsidP="00AA0437">
      <w:pPr>
        <w:keepNext/>
        <w:keepLines/>
        <w:numPr>
          <w:ilvl w:val="1"/>
          <w:numId w:val="30"/>
        </w:numPr>
        <w:suppressAutoHyphens w:val="0"/>
        <w:kinsoku w:val="0"/>
        <w:overflowPunct w:val="0"/>
        <w:spacing w:before="320" w:after="200"/>
        <w:contextualSpacing/>
        <w:textAlignment w:val="baseline"/>
        <w:outlineLvl w:val="0"/>
        <w:rPr>
          <w:ins w:id="143" w:author="Chunhui Zhu" w:date="2017-09-12T12:08:00Z"/>
          <w:rFonts w:ascii="Arial" w:hAnsi="Arial"/>
          <w:b/>
          <w:color w:val="000000"/>
          <w:sz w:val="32"/>
          <w:szCs w:val="24"/>
          <w:u w:val="single"/>
          <w:lang w:val="en-US" w:eastAsia="en-US"/>
          <w:rPrChange w:id="144" w:author="Chunhui Zhu" w:date="2017-09-12T12:12:00Z">
            <w:rPr>
              <w:ins w:id="145" w:author="Chunhui Zhu" w:date="2017-09-12T12:08:00Z"/>
              <w:rFonts w:ascii="Arial" w:hAnsi="Arial"/>
              <w:b/>
              <w:color w:val="000000"/>
              <w:sz w:val="32"/>
              <w:szCs w:val="24"/>
              <w:u w:val="single"/>
              <w:lang w:val="en-US" w:eastAsia="en-US"/>
            </w:rPr>
          </w:rPrChange>
        </w:rPr>
        <w:pPrChange w:id="146" w:author="Chunhui Zhu" w:date="2017-09-12T12:09:00Z">
          <w:pPr>
            <w:keepNext/>
            <w:keepLines/>
            <w:numPr>
              <w:numId w:val="7"/>
            </w:numPr>
            <w:suppressAutoHyphens w:val="0"/>
            <w:spacing w:before="320" w:after="200"/>
            <w:ind w:left="431" w:hanging="431"/>
            <w:outlineLvl w:val="0"/>
          </w:pPr>
        </w:pPrChange>
      </w:pPr>
      <w:ins w:id="147" w:author="Chunhui Zhu" w:date="2017-09-12T12:10:00Z">
        <w:r w:rsidRPr="003823FA">
          <w:rPr>
            <w:color w:val="000000" w:themeColor="text1"/>
            <w:sz w:val="24"/>
            <w:szCs w:val="24"/>
            <w:lang w:val="en-US" w:eastAsia="zh-CN"/>
            <w:rPrChange w:id="148" w:author="Chunhui Zhu" w:date="2017-09-12T12:12:00Z">
              <w:rPr>
                <w:color w:val="000000" w:themeColor="text1"/>
                <w:sz w:val="24"/>
                <w:szCs w:val="24"/>
                <w:lang w:val="en-US" w:eastAsia="zh-CN"/>
              </w:rPr>
            </w:rPrChange>
          </w:rPr>
          <w:t>For example, in asset tracking</w:t>
        </w:r>
        <w:r w:rsidRPr="003823FA">
          <w:rPr>
            <w:color w:val="000000" w:themeColor="text1"/>
            <w:sz w:val="24"/>
            <w:szCs w:val="24"/>
            <w:lang w:val="en-US" w:eastAsia="zh-CN"/>
            <w:rPrChange w:id="149" w:author="Chunhui Zhu" w:date="2017-09-12T12:12:00Z">
              <w:rPr>
                <w:rFonts w:asciiTheme="minorHAnsi"/>
                <w:color w:val="000000" w:themeColor="text1"/>
                <w:sz w:val="38"/>
                <w:szCs w:val="38"/>
                <w:lang w:val="en-US" w:eastAsia="zh-CN"/>
              </w:rPr>
            </w:rPrChange>
          </w:rPr>
          <w:t xml:space="preserve">, in many cases, the entity at which the location is calculated resides within the Access Network, allowing for a simple and cheap asset tag. </w:t>
        </w:r>
      </w:ins>
    </w:p>
    <w:p w14:paraId="5877B6B0" w14:textId="77777777" w:rsidR="005B2D9E" w:rsidRPr="00FA7C5A" w:rsidRDefault="005B2D9E" w:rsidP="00DA0037">
      <w:pPr>
        <w:suppressAutoHyphens w:val="0"/>
        <w:spacing w:before="120" w:after="120"/>
        <w:rPr>
          <w:color w:val="000000"/>
          <w:sz w:val="24"/>
          <w:szCs w:val="24"/>
          <w:lang w:val="en-US" w:eastAsia="en-US"/>
        </w:rPr>
      </w:pPr>
    </w:p>
    <w:p w14:paraId="03A8620C" w14:textId="77777777" w:rsidR="00263D95" w:rsidRPr="00FA7C5A" w:rsidRDefault="00B351AE" w:rsidP="00263D95">
      <w:pPr>
        <w:keepNext/>
        <w:keepLines/>
        <w:numPr>
          <w:ilvl w:val="0"/>
          <w:numId w:val="7"/>
        </w:numPr>
        <w:suppressAutoHyphens w:val="0"/>
        <w:spacing w:before="320" w:after="200"/>
        <w:ind w:left="431" w:hanging="431"/>
        <w:outlineLvl w:val="0"/>
        <w:rPr>
          <w:rFonts w:ascii="Arial" w:hAnsi="Arial"/>
          <w:b/>
          <w:color w:val="000000"/>
          <w:sz w:val="32"/>
          <w:szCs w:val="24"/>
          <w:u w:val="single"/>
          <w:lang w:val="en-US" w:eastAsia="en-US"/>
        </w:rPr>
      </w:pPr>
      <w:bookmarkStart w:id="150" w:name="_Ref166740285"/>
      <w:r w:rsidRPr="00FA7C5A">
        <w:rPr>
          <w:rFonts w:ascii="Arial" w:hAnsi="Arial"/>
          <w:b/>
          <w:color w:val="000000"/>
          <w:sz w:val="32"/>
          <w:szCs w:val="24"/>
          <w:lang w:val="en-US" w:eastAsia="en-US"/>
        </w:rPr>
        <w:t xml:space="preserve">Functional </w:t>
      </w:r>
      <w:r w:rsidR="00263D95" w:rsidRPr="00FA7C5A">
        <w:rPr>
          <w:rFonts w:ascii="Arial" w:hAnsi="Arial"/>
          <w:b/>
          <w:color w:val="000000"/>
          <w:sz w:val="32"/>
          <w:szCs w:val="24"/>
          <w:lang w:val="en-US" w:eastAsia="en-US"/>
        </w:rPr>
        <w:t>Requirements</w:t>
      </w:r>
    </w:p>
    <w:bookmarkEnd w:id="150"/>
    <w:p w14:paraId="6DC60D3F" w14:textId="77777777" w:rsidR="005D7752" w:rsidRDefault="005D7752" w:rsidP="00DD5063">
      <w:pPr>
        <w:suppressAutoHyphens w:val="0"/>
        <w:spacing w:before="120" w:after="120"/>
        <w:jc w:val="both"/>
        <w:rPr>
          <w:color w:val="000000"/>
          <w:sz w:val="24"/>
          <w:szCs w:val="24"/>
          <w:lang w:val="en-US" w:eastAsia="en-US"/>
        </w:rPr>
      </w:pPr>
      <w:r>
        <w:rPr>
          <w:color w:val="000000"/>
          <w:sz w:val="24"/>
          <w:szCs w:val="24"/>
          <w:lang w:val="en-US" w:eastAsia="en-US"/>
        </w:rPr>
        <w:t xml:space="preserve">All range </w:t>
      </w:r>
      <w:r w:rsidR="00DD5063">
        <w:rPr>
          <w:color w:val="000000"/>
          <w:sz w:val="24"/>
          <w:szCs w:val="24"/>
          <w:lang w:val="en-US" w:eastAsia="en-US"/>
        </w:rPr>
        <w:t xml:space="preserve">and positioning </w:t>
      </w:r>
      <w:r>
        <w:rPr>
          <w:color w:val="000000"/>
          <w:sz w:val="24"/>
          <w:szCs w:val="24"/>
          <w:lang w:val="en-US" w:eastAsia="en-US"/>
        </w:rPr>
        <w:t xml:space="preserve">measurement </w:t>
      </w:r>
      <w:r w:rsidR="00DD5063">
        <w:rPr>
          <w:color w:val="000000"/>
          <w:sz w:val="24"/>
          <w:szCs w:val="24"/>
          <w:lang w:val="en-US" w:eastAsia="en-US"/>
        </w:rPr>
        <w:t xml:space="preserve">and medium usage performance </w:t>
      </w:r>
      <w:r>
        <w:rPr>
          <w:color w:val="000000"/>
          <w:sz w:val="24"/>
          <w:szCs w:val="24"/>
          <w:lang w:val="en-US" w:eastAsia="en-US"/>
        </w:rPr>
        <w:t xml:space="preserve">improvements for </w:t>
      </w:r>
      <w:proofErr w:type="gramStart"/>
      <w:r>
        <w:rPr>
          <w:color w:val="000000"/>
          <w:sz w:val="24"/>
          <w:szCs w:val="24"/>
          <w:lang w:val="en-US" w:eastAsia="en-US"/>
        </w:rPr>
        <w:t>2.4Ghz</w:t>
      </w:r>
      <w:proofErr w:type="gramEnd"/>
      <w:r>
        <w:rPr>
          <w:color w:val="000000"/>
          <w:sz w:val="24"/>
          <w:szCs w:val="24"/>
          <w:lang w:val="en-US" w:eastAsia="en-US"/>
        </w:rPr>
        <w:t xml:space="preserve"> band shall be compared with FTM executed using 802.11n over the same bandwidth and deployment scenario using SISO.</w:t>
      </w:r>
    </w:p>
    <w:p w14:paraId="61F70E24" w14:textId="77777777" w:rsidR="007E165A" w:rsidRDefault="005D7752">
      <w:pPr>
        <w:suppressAutoHyphens w:val="0"/>
        <w:spacing w:before="120" w:after="120"/>
        <w:jc w:val="both"/>
        <w:rPr>
          <w:color w:val="000000"/>
          <w:sz w:val="24"/>
          <w:szCs w:val="24"/>
          <w:lang w:val="en-US" w:eastAsia="en-US"/>
        </w:rPr>
      </w:pPr>
      <w:r>
        <w:rPr>
          <w:color w:val="000000"/>
          <w:sz w:val="24"/>
          <w:szCs w:val="24"/>
          <w:lang w:val="en-US" w:eastAsia="en-US"/>
        </w:rPr>
        <w:t xml:space="preserve">All range measurement </w:t>
      </w:r>
      <w:r w:rsidR="00DD5063">
        <w:rPr>
          <w:color w:val="000000"/>
          <w:sz w:val="24"/>
          <w:szCs w:val="24"/>
          <w:lang w:val="en-US" w:eastAsia="en-US"/>
        </w:rPr>
        <w:t xml:space="preserve">and positioning performance </w:t>
      </w:r>
      <w:r>
        <w:rPr>
          <w:color w:val="000000"/>
          <w:sz w:val="24"/>
          <w:szCs w:val="24"/>
          <w:lang w:val="en-US" w:eastAsia="en-US"/>
        </w:rPr>
        <w:t>improvement</w:t>
      </w:r>
      <w:r w:rsidR="00DD5063">
        <w:rPr>
          <w:color w:val="000000"/>
          <w:sz w:val="24"/>
          <w:szCs w:val="24"/>
          <w:lang w:val="en-US" w:eastAsia="en-US"/>
        </w:rPr>
        <w:t>s</w:t>
      </w:r>
      <w:r>
        <w:rPr>
          <w:color w:val="000000"/>
          <w:sz w:val="24"/>
          <w:szCs w:val="24"/>
          <w:lang w:val="en-US" w:eastAsia="en-US"/>
        </w:rPr>
        <w:t xml:space="preserve"> for </w:t>
      </w:r>
      <w:proofErr w:type="gramStart"/>
      <w:r>
        <w:rPr>
          <w:color w:val="000000"/>
          <w:sz w:val="24"/>
          <w:szCs w:val="24"/>
          <w:lang w:val="en-US" w:eastAsia="en-US"/>
        </w:rPr>
        <w:t>5Ghz</w:t>
      </w:r>
      <w:proofErr w:type="gramEnd"/>
      <w:r>
        <w:rPr>
          <w:color w:val="000000"/>
          <w:sz w:val="24"/>
          <w:szCs w:val="24"/>
          <w:lang w:val="en-US" w:eastAsia="en-US"/>
        </w:rPr>
        <w:t xml:space="preserve"> band shall be compared with FTM executed using 802.11ac over the same bandwidth and deployment scenario using SISO.</w:t>
      </w:r>
    </w:p>
    <w:p w14:paraId="5DE6566A" w14:textId="77777777" w:rsidR="007E165A" w:rsidRDefault="00DD5063">
      <w:pPr>
        <w:suppressAutoHyphens w:val="0"/>
        <w:spacing w:before="120" w:after="120"/>
        <w:jc w:val="both"/>
        <w:rPr>
          <w:color w:val="000000"/>
          <w:sz w:val="24"/>
          <w:szCs w:val="24"/>
          <w:lang w:val="en-US" w:eastAsia="en-US"/>
        </w:rPr>
      </w:pPr>
      <w:r>
        <w:rPr>
          <w:color w:val="000000"/>
          <w:sz w:val="24"/>
          <w:szCs w:val="24"/>
          <w:lang w:val="en-US" w:eastAsia="en-US"/>
        </w:rPr>
        <w:t xml:space="preserve">All range measurement and positioning performance improvements for the </w:t>
      </w:r>
      <w:proofErr w:type="gramStart"/>
      <w:r>
        <w:rPr>
          <w:color w:val="000000"/>
          <w:sz w:val="24"/>
          <w:szCs w:val="24"/>
          <w:lang w:val="en-US" w:eastAsia="en-US"/>
        </w:rPr>
        <w:t>60Ghz</w:t>
      </w:r>
      <w:proofErr w:type="gramEnd"/>
      <w:r>
        <w:rPr>
          <w:color w:val="000000"/>
          <w:sz w:val="24"/>
          <w:szCs w:val="24"/>
          <w:lang w:val="en-US" w:eastAsia="en-US"/>
        </w:rPr>
        <w:t xml:space="preserve"> band shall be compared with </w:t>
      </w:r>
      <w:del w:id="151" w:author="Allan C. Zhu" w:date="2016-03-15T01:36:00Z">
        <w:r w:rsidDel="00147D1E">
          <w:rPr>
            <w:color w:val="000000"/>
            <w:sz w:val="24"/>
            <w:szCs w:val="24"/>
            <w:lang w:val="en-US" w:eastAsia="en-US"/>
          </w:rPr>
          <w:delText xml:space="preserve">the </w:delText>
        </w:r>
      </w:del>
      <w:r>
        <w:rPr>
          <w:color w:val="000000"/>
          <w:sz w:val="24"/>
          <w:szCs w:val="24"/>
          <w:lang w:val="en-US" w:eastAsia="en-US"/>
        </w:rPr>
        <w:t>FTM executed using 802.11ad over the same bandwidth and deployment scenario.</w:t>
      </w:r>
    </w:p>
    <w:p w14:paraId="688E0A74" w14:textId="77777777" w:rsidR="005D7752" w:rsidRDefault="005D7752" w:rsidP="005D7752">
      <w:pPr>
        <w:suppressAutoHyphens w:val="0"/>
        <w:spacing w:before="120" w:after="120"/>
        <w:jc w:val="both"/>
        <w:rPr>
          <w:color w:val="000000"/>
          <w:sz w:val="24"/>
          <w:szCs w:val="24"/>
          <w:lang w:val="en-US" w:eastAsia="zh-CN"/>
        </w:rPr>
      </w:pPr>
      <w:r>
        <w:rPr>
          <w:color w:val="000000"/>
          <w:sz w:val="24"/>
          <w:szCs w:val="24"/>
          <w:lang w:val="en-US" w:eastAsia="en-US"/>
        </w:rPr>
        <w:t xml:space="preserve">The </w:t>
      </w:r>
      <w:proofErr w:type="spellStart"/>
      <w:r>
        <w:rPr>
          <w:color w:val="000000"/>
          <w:sz w:val="24"/>
          <w:szCs w:val="24"/>
          <w:lang w:val="en-US" w:eastAsia="en-US"/>
        </w:rPr>
        <w:t>TGaz</w:t>
      </w:r>
      <w:proofErr w:type="spellEnd"/>
      <w:r>
        <w:rPr>
          <w:color w:val="000000"/>
          <w:sz w:val="24"/>
          <w:szCs w:val="24"/>
          <w:lang w:val="en-US" w:eastAsia="en-US"/>
        </w:rPr>
        <w:t xml:space="preserve"> use cases are described in the </w:t>
      </w:r>
      <w:proofErr w:type="spellStart"/>
      <w:r>
        <w:rPr>
          <w:color w:val="000000"/>
          <w:sz w:val="24"/>
          <w:szCs w:val="24"/>
          <w:lang w:val="en-US" w:eastAsia="en-US"/>
        </w:rPr>
        <w:t>TGaz</w:t>
      </w:r>
      <w:proofErr w:type="spellEnd"/>
      <w:r>
        <w:rPr>
          <w:color w:val="000000"/>
          <w:sz w:val="24"/>
          <w:szCs w:val="24"/>
          <w:lang w:val="en-US" w:eastAsia="en-US"/>
        </w:rPr>
        <w:t xml:space="preserve"> Usage Models document </w:t>
      </w:r>
      <w:ins w:id="152" w:author="Allan C. Zhu" w:date="2016-03-15T23:09:00Z">
        <w:r w:rsidR="0087391A">
          <w:rPr>
            <w:color w:val="000000"/>
            <w:sz w:val="24"/>
            <w:szCs w:val="24"/>
            <w:lang w:val="en-US" w:eastAsia="en-US"/>
          </w:rPr>
          <w:fldChar w:fldCharType="begin"/>
        </w:r>
        <w:r w:rsidR="00B15CE6">
          <w:rPr>
            <w:color w:val="000000"/>
            <w:sz w:val="24"/>
            <w:szCs w:val="24"/>
            <w:lang w:val="en-US" w:eastAsia="en-US"/>
          </w:rPr>
          <w:instrText xml:space="preserve"> REF _Ref445846674 \r \h </w:instrText>
        </w:r>
      </w:ins>
      <w:r w:rsidR="0087391A">
        <w:rPr>
          <w:color w:val="000000"/>
          <w:sz w:val="24"/>
          <w:szCs w:val="24"/>
          <w:lang w:val="en-US" w:eastAsia="en-US"/>
        </w:rPr>
      </w:r>
      <w:r w:rsidR="0087391A">
        <w:rPr>
          <w:color w:val="000000"/>
          <w:sz w:val="24"/>
          <w:szCs w:val="24"/>
          <w:lang w:val="en-US" w:eastAsia="en-US"/>
        </w:rPr>
        <w:fldChar w:fldCharType="separate"/>
      </w:r>
      <w:ins w:id="153" w:author="Allan C. Zhu" w:date="2016-07-24T22:23:00Z">
        <w:r w:rsidR="002F08C2">
          <w:rPr>
            <w:color w:val="000000"/>
            <w:sz w:val="24"/>
            <w:szCs w:val="24"/>
            <w:lang w:val="en-US" w:eastAsia="en-US"/>
          </w:rPr>
          <w:t>[Ref-5]</w:t>
        </w:r>
      </w:ins>
      <w:ins w:id="154" w:author="Allan C. Zhu" w:date="2016-03-15T23:09:00Z">
        <w:r w:rsidR="0087391A">
          <w:rPr>
            <w:color w:val="000000"/>
            <w:sz w:val="24"/>
            <w:szCs w:val="24"/>
            <w:lang w:val="en-US" w:eastAsia="en-US"/>
          </w:rPr>
          <w:fldChar w:fldCharType="end"/>
        </w:r>
      </w:ins>
      <w:del w:id="155" w:author="Allan C. Zhu" w:date="2016-03-15T23:09:00Z">
        <w:r w:rsidDel="00B15CE6">
          <w:rPr>
            <w:color w:val="000000"/>
            <w:sz w:val="24"/>
            <w:szCs w:val="24"/>
            <w:lang w:val="en-US" w:eastAsia="en-US"/>
          </w:rPr>
          <w:delText>[Ref –</w:delText>
        </w:r>
      </w:del>
      <w:del w:id="156" w:author="Allan C. Zhu" w:date="2016-03-15T01:45:00Z">
        <w:r w:rsidR="0029469E" w:rsidDel="00147D1E">
          <w:rPr>
            <w:rFonts w:hint="eastAsia"/>
            <w:color w:val="000000"/>
            <w:sz w:val="24"/>
            <w:szCs w:val="24"/>
            <w:lang w:val="en-US" w:eastAsia="zh-CN"/>
          </w:rPr>
          <w:delText>6</w:delText>
        </w:r>
      </w:del>
      <w:del w:id="157" w:author="Allan C. Zhu" w:date="2016-03-15T23:09:00Z">
        <w:r w:rsidDel="00B15CE6">
          <w:rPr>
            <w:color w:val="000000"/>
            <w:sz w:val="24"/>
            <w:szCs w:val="24"/>
            <w:lang w:val="en-US" w:eastAsia="en-US"/>
          </w:rPr>
          <w:delText>]</w:delText>
        </w:r>
      </w:del>
    </w:p>
    <w:p w14:paraId="2C33FE33" w14:textId="77777777" w:rsidR="00302779" w:rsidRPr="00237428" w:rsidRDefault="00302779" w:rsidP="00237428">
      <w:pPr>
        <w:suppressAutoHyphens w:val="0"/>
        <w:spacing w:before="120" w:after="120"/>
        <w:rPr>
          <w:color w:val="000000"/>
          <w:sz w:val="24"/>
          <w:szCs w:val="24"/>
          <w:lang w:val="en-US" w:eastAsia="en-US"/>
        </w:rPr>
      </w:pPr>
    </w:p>
    <w:p w14:paraId="61ABC03E" w14:textId="77777777" w:rsidR="00263D95" w:rsidRPr="00FA7C5A" w:rsidRDefault="00B351AE" w:rsidP="00263D95">
      <w:pPr>
        <w:keepNext/>
        <w:keepLines/>
        <w:numPr>
          <w:ilvl w:val="1"/>
          <w:numId w:val="7"/>
        </w:numPr>
        <w:suppressAutoHyphens w:val="0"/>
        <w:spacing w:before="280" w:after="200"/>
        <w:ind w:left="578" w:hanging="578"/>
        <w:outlineLvl w:val="1"/>
        <w:rPr>
          <w:rFonts w:ascii="Arial" w:hAnsi="Arial"/>
          <w:b/>
          <w:color w:val="000000"/>
          <w:sz w:val="28"/>
          <w:szCs w:val="24"/>
          <w:u w:val="single"/>
          <w:lang w:val="de-DE" w:eastAsia="de-DE"/>
        </w:rPr>
      </w:pPr>
      <w:r w:rsidRPr="00FA7C5A">
        <w:rPr>
          <w:rFonts w:ascii="Arial" w:hAnsi="Arial"/>
          <w:b/>
          <w:color w:val="000000"/>
          <w:sz w:val="28"/>
          <w:szCs w:val="24"/>
          <w:u w:val="single"/>
          <w:lang w:val="de-DE" w:eastAsia="de-DE"/>
        </w:rPr>
        <w:t>System Performa</w:t>
      </w:r>
      <w:r w:rsidR="00302779">
        <w:rPr>
          <w:rFonts w:ascii="Arial" w:hAnsi="Arial"/>
          <w:b/>
          <w:color w:val="000000"/>
          <w:sz w:val="28"/>
          <w:szCs w:val="24"/>
          <w:u w:val="single"/>
          <w:lang w:val="de-DE" w:eastAsia="de-DE"/>
        </w:rPr>
        <w:t>n</w:t>
      </w:r>
      <w:r w:rsidRPr="00FA7C5A">
        <w:rPr>
          <w:rFonts w:ascii="Arial" w:hAnsi="Arial"/>
          <w:b/>
          <w:color w:val="000000"/>
          <w:sz w:val="28"/>
          <w:szCs w:val="24"/>
          <w:u w:val="single"/>
          <w:lang w:val="de-DE" w:eastAsia="de-DE"/>
        </w:rPr>
        <w:t>ce</w:t>
      </w:r>
    </w:p>
    <w:p w14:paraId="14FB02F0" w14:textId="77777777" w:rsidR="00441E18" w:rsidRPr="00441E18" w:rsidRDefault="00441E18" w:rsidP="00C45805">
      <w:pPr>
        <w:keepNext/>
        <w:keepLines/>
        <w:numPr>
          <w:ilvl w:val="2"/>
          <w:numId w:val="7"/>
        </w:numPr>
        <w:suppressAutoHyphens w:val="0"/>
        <w:spacing w:before="240" w:after="240"/>
        <w:ind w:left="1080"/>
        <w:outlineLvl w:val="2"/>
        <w:rPr>
          <w:rFonts w:ascii="Arial" w:hAnsi="Arial"/>
          <w:b/>
          <w:color w:val="000000"/>
          <w:sz w:val="24"/>
          <w:szCs w:val="24"/>
          <w:lang w:val="en-US" w:eastAsia="en-US"/>
        </w:rPr>
      </w:pPr>
      <w:r>
        <w:rPr>
          <w:rFonts w:ascii="Arial" w:hAnsi="Arial"/>
          <w:b/>
          <w:color w:val="000000"/>
          <w:sz w:val="24"/>
          <w:szCs w:val="24"/>
          <w:lang w:val="en-US" w:eastAsia="en-US"/>
        </w:rPr>
        <w:t>Range Measurement and coverage</w:t>
      </w:r>
    </w:p>
    <w:p w14:paraId="7CAC60B0" w14:textId="77777777" w:rsidR="00441E18" w:rsidRDefault="00F84801" w:rsidP="009C1AFE">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val="en-US" w:eastAsia="en-US"/>
        </w:rPr>
        <w:t xml:space="preserve">For the purpose of simulation, </w:t>
      </w:r>
      <w:r w:rsidR="0029469E">
        <w:rPr>
          <w:color w:val="000000"/>
          <w:szCs w:val="24"/>
          <w:lang w:val="en-US" w:eastAsia="en-US"/>
        </w:rPr>
        <w:t>802.11az shall use 802.11n/</w:t>
      </w:r>
      <w:r w:rsidR="0029469E">
        <w:rPr>
          <w:rFonts w:hint="eastAsia"/>
          <w:color w:val="000000"/>
          <w:szCs w:val="24"/>
          <w:lang w:val="en-US" w:eastAsia="zh-CN"/>
        </w:rPr>
        <w:t>11</w:t>
      </w:r>
      <w:r w:rsidRPr="00F84801">
        <w:rPr>
          <w:color w:val="000000"/>
          <w:szCs w:val="24"/>
          <w:lang w:val="en-US" w:eastAsia="en-US"/>
        </w:rPr>
        <w:t xml:space="preserve">ac channel model D NLOS with 20MHz, 40MHz, </w:t>
      </w:r>
      <w:proofErr w:type="gramStart"/>
      <w:r w:rsidRPr="00F84801">
        <w:rPr>
          <w:color w:val="000000"/>
          <w:szCs w:val="24"/>
          <w:lang w:val="en-US" w:eastAsia="en-US"/>
        </w:rPr>
        <w:t>80MHz  and</w:t>
      </w:r>
      <w:proofErr w:type="gramEnd"/>
      <w:r w:rsidRPr="00F84801">
        <w:rPr>
          <w:color w:val="000000"/>
          <w:szCs w:val="24"/>
          <w:lang w:val="en-US" w:eastAsia="en-US"/>
        </w:rPr>
        <w:t xml:space="preserve"> 160MHz bandwidths. Other channel models may be used if they become available and are deemed applicable.</w:t>
      </w:r>
      <w:r w:rsidR="004E2C0F">
        <w:rPr>
          <w:color w:val="000000"/>
          <w:szCs w:val="24"/>
          <w:lang w:val="en-US" w:eastAsia="en-US"/>
        </w:rPr>
        <w:t xml:space="preserve"> </w:t>
      </w:r>
      <w:ins w:id="158" w:author="Allan C. Zhu" w:date="2016-03-15T23:09:00Z">
        <w:r w:rsidR="0087391A">
          <w:rPr>
            <w:color w:val="000000"/>
            <w:szCs w:val="24"/>
            <w:lang w:val="en-US" w:eastAsia="en-US"/>
          </w:rPr>
          <w:fldChar w:fldCharType="begin"/>
        </w:r>
        <w:r w:rsidR="00B15CE6">
          <w:rPr>
            <w:color w:val="000000"/>
            <w:szCs w:val="24"/>
            <w:lang w:val="en-US" w:eastAsia="en-US"/>
          </w:rPr>
          <w:instrText xml:space="preserve"> REF _Ref445846707 \r \h </w:instrText>
        </w:r>
      </w:ins>
      <w:r w:rsidR="0087391A">
        <w:rPr>
          <w:color w:val="000000"/>
          <w:szCs w:val="24"/>
          <w:lang w:val="en-US" w:eastAsia="en-US"/>
        </w:rPr>
      </w:r>
      <w:r w:rsidR="0087391A">
        <w:rPr>
          <w:color w:val="000000"/>
          <w:szCs w:val="24"/>
          <w:lang w:val="en-US" w:eastAsia="en-US"/>
        </w:rPr>
        <w:fldChar w:fldCharType="separate"/>
      </w:r>
      <w:ins w:id="159" w:author="Allan C. Zhu" w:date="2016-07-24T22:23:00Z">
        <w:r w:rsidR="002F08C2">
          <w:rPr>
            <w:color w:val="000000"/>
            <w:szCs w:val="24"/>
            <w:lang w:val="en-US" w:eastAsia="en-US"/>
          </w:rPr>
          <w:t>[Ref-4]</w:t>
        </w:r>
      </w:ins>
      <w:ins w:id="160" w:author="Allan C. Zhu" w:date="2016-03-15T23:09:00Z">
        <w:r w:rsidR="0087391A">
          <w:rPr>
            <w:color w:val="000000"/>
            <w:szCs w:val="24"/>
            <w:lang w:val="en-US" w:eastAsia="en-US"/>
          </w:rPr>
          <w:fldChar w:fldCharType="end"/>
        </w:r>
      </w:ins>
    </w:p>
    <w:p w14:paraId="7C064648" w14:textId="77777777" w:rsidR="00F84801" w:rsidRPr="00F84801" w:rsidRDefault="00F84801" w:rsidP="009C1AFE">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val="en-US" w:eastAsia="en-US"/>
        </w:rPr>
        <w:t>The 802.11az range measurement protocol shall</w:t>
      </w:r>
      <w:r w:rsidRPr="00F84801">
        <w:rPr>
          <w:rFonts w:hint="eastAsia"/>
          <w:color w:val="000000"/>
          <w:szCs w:val="24"/>
          <w:lang w:val="en-US" w:eastAsia="zh-CN"/>
        </w:rPr>
        <w:t xml:space="preserve"> </w:t>
      </w:r>
      <w:r w:rsidR="00745B3C" w:rsidRPr="00F84801">
        <w:rPr>
          <w:color w:val="000000"/>
          <w:szCs w:val="24"/>
          <w:lang w:val="en-US" w:eastAsia="zh-CN"/>
        </w:rPr>
        <w:t>support legacy</w:t>
      </w:r>
      <w:r w:rsidR="00DE3313" w:rsidRPr="00F84801">
        <w:rPr>
          <w:color w:val="000000"/>
          <w:szCs w:val="24"/>
          <w:lang w:val="en-US" w:eastAsia="zh-CN"/>
        </w:rPr>
        <w:t xml:space="preserve"> </w:t>
      </w:r>
      <w:proofErr w:type="spellStart"/>
      <w:r w:rsidR="00DE3313" w:rsidRPr="00F84801">
        <w:rPr>
          <w:color w:val="000000"/>
          <w:szCs w:val="24"/>
          <w:lang w:val="en-US" w:eastAsia="zh-CN"/>
        </w:rPr>
        <w:t>REVmc</w:t>
      </w:r>
      <w:proofErr w:type="spellEnd"/>
      <w:r w:rsidR="00DE3313" w:rsidRPr="00F84801">
        <w:rPr>
          <w:color w:val="000000"/>
          <w:szCs w:val="24"/>
          <w:lang w:val="en-US" w:eastAsia="zh-CN"/>
        </w:rPr>
        <w:t xml:space="preserve"> Fine Timing Measurement in order to interoperate with legacy peers that do not support the 802.11az range measurement protocol</w:t>
      </w:r>
      <w:r w:rsidRPr="00F84801">
        <w:rPr>
          <w:rFonts w:hint="eastAsia"/>
          <w:color w:val="000000"/>
          <w:szCs w:val="24"/>
          <w:lang w:val="en-US" w:eastAsia="zh-CN"/>
        </w:rPr>
        <w:t>.</w:t>
      </w:r>
      <w:ins w:id="161" w:author="Allan C. Zhu" w:date="2016-03-15T01:47:00Z">
        <w:r w:rsidR="00A64412" w:rsidRPr="00A64412">
          <w:rPr>
            <w:rFonts w:hint="eastAsia"/>
            <w:color w:val="000000"/>
            <w:szCs w:val="24"/>
            <w:lang w:val="en-US" w:eastAsia="zh-CN"/>
          </w:rPr>
          <w:t xml:space="preserve"> </w:t>
        </w:r>
      </w:ins>
      <w:ins w:id="162" w:author="Allan C. Zhu" w:date="2016-03-15T23:10:00Z">
        <w:r w:rsidR="0087391A">
          <w:rPr>
            <w:color w:val="000000"/>
            <w:szCs w:val="24"/>
            <w:lang w:val="en-US" w:eastAsia="zh-CN"/>
          </w:rPr>
          <w:fldChar w:fldCharType="begin"/>
        </w:r>
        <w:r w:rsidR="00B15CE6">
          <w:rPr>
            <w:color w:val="000000"/>
            <w:szCs w:val="24"/>
            <w:lang w:val="en-US" w:eastAsia="zh-CN"/>
          </w:rPr>
          <w:instrText xml:space="preserve"> </w:instrText>
        </w:r>
        <w:r w:rsidR="00B15CE6">
          <w:rPr>
            <w:rFonts w:hint="eastAsia"/>
            <w:color w:val="000000"/>
            <w:szCs w:val="24"/>
            <w:lang w:val="en-US" w:eastAsia="zh-CN"/>
          </w:rPr>
          <w:instrText>REF _Ref445846707 \r \h</w:instrText>
        </w:r>
        <w:r w:rsidR="00B15CE6">
          <w:rPr>
            <w:color w:val="000000"/>
            <w:szCs w:val="24"/>
            <w:lang w:val="en-US" w:eastAsia="zh-CN"/>
          </w:rPr>
          <w:instrText xml:space="preserve"> </w:instrText>
        </w:r>
      </w:ins>
      <w:r w:rsidR="0087391A">
        <w:rPr>
          <w:color w:val="000000"/>
          <w:szCs w:val="24"/>
          <w:lang w:val="en-US" w:eastAsia="zh-CN"/>
        </w:rPr>
      </w:r>
      <w:r w:rsidR="0087391A">
        <w:rPr>
          <w:color w:val="000000"/>
          <w:szCs w:val="24"/>
          <w:lang w:val="en-US" w:eastAsia="zh-CN"/>
        </w:rPr>
        <w:fldChar w:fldCharType="separate"/>
      </w:r>
      <w:ins w:id="163" w:author="Allan C. Zhu" w:date="2016-07-24T22:23:00Z">
        <w:r w:rsidR="002F08C2">
          <w:rPr>
            <w:color w:val="000000"/>
            <w:szCs w:val="24"/>
            <w:lang w:val="en-US" w:eastAsia="zh-CN"/>
          </w:rPr>
          <w:t>[Ref-4]</w:t>
        </w:r>
      </w:ins>
      <w:ins w:id="164" w:author="Allan C. Zhu" w:date="2016-03-15T23:10:00Z">
        <w:r w:rsidR="0087391A">
          <w:rPr>
            <w:color w:val="000000"/>
            <w:szCs w:val="24"/>
            <w:lang w:val="en-US" w:eastAsia="zh-CN"/>
          </w:rPr>
          <w:fldChar w:fldCharType="end"/>
        </w:r>
      </w:ins>
    </w:p>
    <w:p w14:paraId="17C32C39" w14:textId="77777777" w:rsidR="00F84801" w:rsidRDefault="00F84801" w:rsidP="00F84801">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val="en-US" w:eastAsia="en-US"/>
        </w:rPr>
        <w:t>The 802.11az range measurement protocol shall</w:t>
      </w:r>
      <w:r>
        <w:rPr>
          <w:rFonts w:hint="eastAsia"/>
          <w:color w:val="000000"/>
          <w:szCs w:val="24"/>
          <w:lang w:val="en-US" w:eastAsia="zh-CN"/>
        </w:rPr>
        <w:t xml:space="preserve"> </w:t>
      </w:r>
      <w:r w:rsidRPr="00F84801">
        <w:rPr>
          <w:color w:val="000000"/>
          <w:szCs w:val="24"/>
          <w:lang w:val="en-US" w:eastAsia="zh-CN"/>
        </w:rPr>
        <w:t xml:space="preserve">have a mechanism to obtain a range measurement that is more accurate than that obtained using legacy </w:t>
      </w:r>
      <w:proofErr w:type="spellStart"/>
      <w:r w:rsidRPr="00F84801">
        <w:rPr>
          <w:color w:val="000000"/>
          <w:szCs w:val="24"/>
          <w:lang w:val="en-US" w:eastAsia="zh-CN"/>
        </w:rPr>
        <w:t>REVmc</w:t>
      </w:r>
      <w:proofErr w:type="spellEnd"/>
      <w:r w:rsidRPr="00F84801">
        <w:rPr>
          <w:color w:val="000000"/>
          <w:szCs w:val="24"/>
          <w:lang w:val="en-US" w:eastAsia="zh-CN"/>
        </w:rPr>
        <w:t xml:space="preserve"> Fine Timing Measurement under the same conditions</w:t>
      </w:r>
      <w:r>
        <w:rPr>
          <w:rFonts w:hint="eastAsia"/>
          <w:color w:val="000000"/>
          <w:szCs w:val="24"/>
          <w:lang w:val="en-US" w:eastAsia="zh-CN"/>
        </w:rPr>
        <w:t>.</w:t>
      </w:r>
      <w:ins w:id="165" w:author="Allan C. Zhu" w:date="2016-03-15T01:47:00Z">
        <w:r w:rsidR="00A64412" w:rsidRPr="00A64412">
          <w:rPr>
            <w:rFonts w:hint="eastAsia"/>
            <w:color w:val="000000"/>
            <w:szCs w:val="24"/>
            <w:lang w:val="en-US" w:eastAsia="zh-CN"/>
          </w:rPr>
          <w:t xml:space="preserve"> </w:t>
        </w:r>
      </w:ins>
      <w:ins w:id="166" w:author="Allan C. Zhu" w:date="2016-03-15T23:10:00Z">
        <w:r w:rsidR="0087391A">
          <w:rPr>
            <w:color w:val="000000"/>
            <w:szCs w:val="24"/>
            <w:lang w:val="en-US" w:eastAsia="zh-CN"/>
          </w:rPr>
          <w:fldChar w:fldCharType="begin"/>
        </w:r>
        <w:r w:rsidR="00B15CE6">
          <w:rPr>
            <w:color w:val="000000"/>
            <w:szCs w:val="24"/>
            <w:lang w:val="en-US" w:eastAsia="zh-CN"/>
          </w:rPr>
          <w:instrText xml:space="preserve"> </w:instrText>
        </w:r>
        <w:r w:rsidR="00B15CE6">
          <w:rPr>
            <w:rFonts w:hint="eastAsia"/>
            <w:color w:val="000000"/>
            <w:szCs w:val="24"/>
            <w:lang w:val="en-US" w:eastAsia="zh-CN"/>
          </w:rPr>
          <w:instrText>REF _Ref445846707 \r \h</w:instrText>
        </w:r>
        <w:r w:rsidR="00B15CE6">
          <w:rPr>
            <w:color w:val="000000"/>
            <w:szCs w:val="24"/>
            <w:lang w:val="en-US" w:eastAsia="zh-CN"/>
          </w:rPr>
          <w:instrText xml:space="preserve"> </w:instrText>
        </w:r>
      </w:ins>
      <w:r w:rsidR="0087391A">
        <w:rPr>
          <w:color w:val="000000"/>
          <w:szCs w:val="24"/>
          <w:lang w:val="en-US" w:eastAsia="zh-CN"/>
        </w:rPr>
      </w:r>
      <w:r w:rsidR="0087391A">
        <w:rPr>
          <w:color w:val="000000"/>
          <w:szCs w:val="24"/>
          <w:lang w:val="en-US" w:eastAsia="zh-CN"/>
        </w:rPr>
        <w:fldChar w:fldCharType="separate"/>
      </w:r>
      <w:ins w:id="167" w:author="Allan C. Zhu" w:date="2016-07-24T22:23:00Z">
        <w:r w:rsidR="002F08C2">
          <w:rPr>
            <w:color w:val="000000"/>
            <w:szCs w:val="24"/>
            <w:lang w:val="en-US" w:eastAsia="zh-CN"/>
          </w:rPr>
          <w:t>[Ref-4]</w:t>
        </w:r>
      </w:ins>
      <w:ins w:id="168" w:author="Allan C. Zhu" w:date="2016-03-15T23:10:00Z">
        <w:r w:rsidR="0087391A">
          <w:rPr>
            <w:color w:val="000000"/>
            <w:szCs w:val="24"/>
            <w:lang w:val="en-US" w:eastAsia="zh-CN"/>
          </w:rPr>
          <w:fldChar w:fldCharType="end"/>
        </w:r>
      </w:ins>
    </w:p>
    <w:p w14:paraId="3584481F" w14:textId="77777777" w:rsidR="00B46AA4" w:rsidRPr="00F84801" w:rsidRDefault="00F84801" w:rsidP="00F84801">
      <w:pPr>
        <w:numPr>
          <w:ilvl w:val="0"/>
          <w:numId w:val="12"/>
        </w:numPr>
        <w:tabs>
          <w:tab w:val="left" w:pos="1080"/>
        </w:tabs>
        <w:spacing w:after="200"/>
        <w:ind w:left="1080" w:hanging="1080"/>
        <w:jc w:val="both"/>
        <w:rPr>
          <w:color w:val="000000"/>
          <w:szCs w:val="24"/>
          <w:lang w:val="en-US" w:eastAsia="zh-CN"/>
        </w:rPr>
      </w:pPr>
      <w:r w:rsidRPr="00F84801">
        <w:rPr>
          <w:color w:val="000000"/>
          <w:szCs w:val="24"/>
          <w:lang w:val="en-US" w:eastAsia="en-US"/>
        </w:rPr>
        <w:t>The 802.11az range measurement protocol shall</w:t>
      </w:r>
      <w:r>
        <w:rPr>
          <w:rFonts w:hint="eastAsia"/>
          <w:color w:val="000000"/>
          <w:szCs w:val="24"/>
          <w:lang w:val="en-US" w:eastAsia="zh-CN"/>
        </w:rPr>
        <w:t xml:space="preserve"> </w:t>
      </w:r>
      <w:r w:rsidR="00DE3313" w:rsidRPr="00F84801">
        <w:rPr>
          <w:color w:val="000000"/>
          <w:szCs w:val="24"/>
          <w:lang w:val="en-US" w:eastAsia="zh-CN"/>
        </w:rPr>
        <w:t>support concurrent sessions in order for an Initiator to be able to perform range measurements with multiple Responders (each operating in the same or different channels)</w:t>
      </w:r>
      <w:r>
        <w:rPr>
          <w:rFonts w:hint="eastAsia"/>
          <w:color w:val="000000"/>
          <w:szCs w:val="24"/>
          <w:lang w:val="en-US" w:eastAsia="zh-CN"/>
        </w:rPr>
        <w:t>.</w:t>
      </w:r>
      <w:r w:rsidR="00DE3313" w:rsidRPr="00F84801">
        <w:rPr>
          <w:color w:val="000000"/>
          <w:szCs w:val="24"/>
          <w:lang w:val="en-US" w:eastAsia="zh-CN"/>
        </w:rPr>
        <w:t xml:space="preserve"> </w:t>
      </w:r>
      <w:ins w:id="169" w:author="Allan C. Zhu" w:date="2016-03-15T23:10:00Z">
        <w:r w:rsidR="0087391A">
          <w:rPr>
            <w:color w:val="000000"/>
            <w:szCs w:val="24"/>
            <w:lang w:val="en-US" w:eastAsia="zh-CN"/>
          </w:rPr>
          <w:fldChar w:fldCharType="begin"/>
        </w:r>
        <w:r w:rsidR="00B15CE6">
          <w:rPr>
            <w:color w:val="000000"/>
            <w:szCs w:val="24"/>
            <w:lang w:val="en-US" w:eastAsia="zh-CN"/>
          </w:rPr>
          <w:instrText xml:space="preserve"> REF _Ref445846707 \r \h </w:instrText>
        </w:r>
      </w:ins>
      <w:r w:rsidR="0087391A">
        <w:rPr>
          <w:color w:val="000000"/>
          <w:szCs w:val="24"/>
          <w:lang w:val="en-US" w:eastAsia="zh-CN"/>
        </w:rPr>
      </w:r>
      <w:r w:rsidR="0087391A">
        <w:rPr>
          <w:color w:val="000000"/>
          <w:szCs w:val="24"/>
          <w:lang w:val="en-US" w:eastAsia="zh-CN"/>
        </w:rPr>
        <w:fldChar w:fldCharType="separate"/>
      </w:r>
      <w:ins w:id="170" w:author="Allan C. Zhu" w:date="2016-07-24T22:23:00Z">
        <w:r w:rsidR="002F08C2">
          <w:rPr>
            <w:color w:val="000000"/>
            <w:szCs w:val="24"/>
            <w:lang w:val="en-US" w:eastAsia="zh-CN"/>
          </w:rPr>
          <w:t>[Ref-4]</w:t>
        </w:r>
      </w:ins>
      <w:ins w:id="171" w:author="Allan C. Zhu" w:date="2016-03-15T23:10:00Z">
        <w:r w:rsidR="0087391A">
          <w:rPr>
            <w:color w:val="000000"/>
            <w:szCs w:val="24"/>
            <w:lang w:val="en-US" w:eastAsia="zh-CN"/>
          </w:rPr>
          <w:fldChar w:fldCharType="end"/>
        </w:r>
      </w:ins>
    </w:p>
    <w:p w14:paraId="2ECF96B1" w14:textId="77777777" w:rsidR="00B46AA4" w:rsidRPr="00F84801" w:rsidRDefault="00F84801" w:rsidP="00F84801">
      <w:pPr>
        <w:numPr>
          <w:ilvl w:val="0"/>
          <w:numId w:val="12"/>
        </w:numPr>
        <w:tabs>
          <w:tab w:val="left" w:pos="1080"/>
        </w:tabs>
        <w:spacing w:after="200"/>
        <w:ind w:left="1080" w:hanging="1080"/>
        <w:jc w:val="both"/>
        <w:rPr>
          <w:color w:val="000000"/>
          <w:szCs w:val="24"/>
          <w:lang w:val="en-US" w:eastAsia="zh-CN"/>
        </w:rPr>
      </w:pPr>
      <w:r w:rsidRPr="00F84801">
        <w:rPr>
          <w:color w:val="000000"/>
          <w:szCs w:val="24"/>
          <w:lang w:val="en-US" w:eastAsia="en-US"/>
        </w:rPr>
        <w:t>The 802.11az range measurement protocol shall</w:t>
      </w:r>
      <w:r>
        <w:rPr>
          <w:rFonts w:hint="eastAsia"/>
          <w:color w:val="000000"/>
          <w:szCs w:val="24"/>
          <w:lang w:val="en-US" w:eastAsia="zh-CN"/>
        </w:rPr>
        <w:t xml:space="preserve"> </w:t>
      </w:r>
      <w:r w:rsidR="00DE3313" w:rsidRPr="00F84801">
        <w:rPr>
          <w:color w:val="000000"/>
          <w:szCs w:val="24"/>
          <w:lang w:val="en-US" w:eastAsia="zh-CN"/>
        </w:rPr>
        <w:t>support range measurement in both the associated and the unassociated modes</w:t>
      </w:r>
      <w:r>
        <w:rPr>
          <w:rFonts w:hint="eastAsia"/>
          <w:color w:val="000000"/>
          <w:szCs w:val="24"/>
          <w:lang w:val="en-US" w:eastAsia="zh-CN"/>
        </w:rPr>
        <w:t>.</w:t>
      </w:r>
      <w:r w:rsidR="00DE3313" w:rsidRPr="00F84801">
        <w:rPr>
          <w:color w:val="000000"/>
          <w:szCs w:val="24"/>
          <w:lang w:val="en-US" w:eastAsia="zh-CN"/>
        </w:rPr>
        <w:t xml:space="preserve"> </w:t>
      </w:r>
      <w:ins w:id="172" w:author="Allan C. Zhu" w:date="2016-03-15T23:10:00Z">
        <w:r w:rsidR="0087391A">
          <w:rPr>
            <w:color w:val="000000"/>
            <w:szCs w:val="24"/>
            <w:lang w:val="en-US" w:eastAsia="zh-CN"/>
          </w:rPr>
          <w:fldChar w:fldCharType="begin"/>
        </w:r>
        <w:r w:rsidR="00B15CE6">
          <w:rPr>
            <w:color w:val="000000"/>
            <w:szCs w:val="24"/>
            <w:lang w:val="en-US" w:eastAsia="zh-CN"/>
          </w:rPr>
          <w:instrText xml:space="preserve"> REF _Ref445846707 \r \h </w:instrText>
        </w:r>
      </w:ins>
      <w:r w:rsidR="0087391A">
        <w:rPr>
          <w:color w:val="000000"/>
          <w:szCs w:val="24"/>
          <w:lang w:val="en-US" w:eastAsia="zh-CN"/>
        </w:rPr>
      </w:r>
      <w:r w:rsidR="0087391A">
        <w:rPr>
          <w:color w:val="000000"/>
          <w:szCs w:val="24"/>
          <w:lang w:val="en-US" w:eastAsia="zh-CN"/>
        </w:rPr>
        <w:fldChar w:fldCharType="separate"/>
      </w:r>
      <w:ins w:id="173" w:author="Allan C. Zhu" w:date="2016-07-24T22:23:00Z">
        <w:r w:rsidR="002F08C2">
          <w:rPr>
            <w:color w:val="000000"/>
            <w:szCs w:val="24"/>
            <w:lang w:val="en-US" w:eastAsia="zh-CN"/>
          </w:rPr>
          <w:t>[Ref-4]</w:t>
        </w:r>
      </w:ins>
      <w:ins w:id="174" w:author="Allan C. Zhu" w:date="2016-03-15T23:10:00Z">
        <w:r w:rsidR="0087391A">
          <w:rPr>
            <w:color w:val="000000"/>
            <w:szCs w:val="24"/>
            <w:lang w:val="en-US" w:eastAsia="zh-CN"/>
          </w:rPr>
          <w:fldChar w:fldCharType="end"/>
        </w:r>
      </w:ins>
    </w:p>
    <w:p w14:paraId="6CD4DE70" w14:textId="77777777" w:rsidR="00B46AA4" w:rsidRPr="00F84801" w:rsidRDefault="00F84801" w:rsidP="00F84801">
      <w:pPr>
        <w:numPr>
          <w:ilvl w:val="0"/>
          <w:numId w:val="12"/>
        </w:numPr>
        <w:tabs>
          <w:tab w:val="left" w:pos="1080"/>
        </w:tabs>
        <w:spacing w:after="200"/>
        <w:ind w:left="1080" w:hanging="1080"/>
        <w:jc w:val="both"/>
        <w:rPr>
          <w:color w:val="000000"/>
          <w:szCs w:val="24"/>
          <w:lang w:val="en-US" w:eastAsia="zh-CN"/>
        </w:rPr>
      </w:pPr>
      <w:r w:rsidRPr="00F84801">
        <w:rPr>
          <w:color w:val="000000"/>
          <w:szCs w:val="24"/>
          <w:lang w:val="en-US" w:eastAsia="en-US"/>
        </w:rPr>
        <w:t>The 802.11az range measurement protocol shall</w:t>
      </w:r>
      <w:r>
        <w:rPr>
          <w:rFonts w:hint="eastAsia"/>
          <w:color w:val="000000"/>
          <w:szCs w:val="24"/>
          <w:lang w:val="en-US" w:eastAsia="zh-CN"/>
        </w:rPr>
        <w:t xml:space="preserve"> </w:t>
      </w:r>
      <w:r w:rsidR="00DE3313" w:rsidRPr="00F84801">
        <w:rPr>
          <w:color w:val="000000"/>
          <w:szCs w:val="24"/>
          <w:lang w:val="en-US" w:eastAsia="zh-CN"/>
        </w:rPr>
        <w:t>support range measurement with an upper bound error of &lt;TBD&gt; m for 90% of uniformly sampled measurements</w:t>
      </w:r>
      <w:r>
        <w:rPr>
          <w:rFonts w:hint="eastAsia"/>
          <w:color w:val="000000"/>
          <w:szCs w:val="24"/>
          <w:lang w:val="en-US" w:eastAsia="zh-CN"/>
        </w:rPr>
        <w:t>.</w:t>
      </w:r>
      <w:ins w:id="175" w:author="Allan C. Zhu" w:date="2016-03-15T01:47:00Z">
        <w:r w:rsidR="00A64412" w:rsidRPr="00A64412">
          <w:rPr>
            <w:rFonts w:hint="eastAsia"/>
            <w:color w:val="000000"/>
            <w:szCs w:val="24"/>
            <w:lang w:val="en-US" w:eastAsia="zh-CN"/>
          </w:rPr>
          <w:t xml:space="preserve"> </w:t>
        </w:r>
      </w:ins>
      <w:ins w:id="176" w:author="Allan C. Zhu" w:date="2016-03-15T23:10:00Z">
        <w:r w:rsidR="0087391A">
          <w:rPr>
            <w:color w:val="000000"/>
            <w:szCs w:val="24"/>
            <w:lang w:val="en-US" w:eastAsia="zh-CN"/>
          </w:rPr>
          <w:fldChar w:fldCharType="begin"/>
        </w:r>
        <w:r w:rsidR="00B15CE6">
          <w:rPr>
            <w:color w:val="000000"/>
            <w:szCs w:val="24"/>
            <w:lang w:val="en-US" w:eastAsia="zh-CN"/>
          </w:rPr>
          <w:instrText xml:space="preserve"> </w:instrText>
        </w:r>
        <w:r w:rsidR="00B15CE6">
          <w:rPr>
            <w:rFonts w:hint="eastAsia"/>
            <w:color w:val="000000"/>
            <w:szCs w:val="24"/>
            <w:lang w:val="en-US" w:eastAsia="zh-CN"/>
          </w:rPr>
          <w:instrText>REF _Ref445846707 \r \h</w:instrText>
        </w:r>
        <w:r w:rsidR="00B15CE6">
          <w:rPr>
            <w:color w:val="000000"/>
            <w:szCs w:val="24"/>
            <w:lang w:val="en-US" w:eastAsia="zh-CN"/>
          </w:rPr>
          <w:instrText xml:space="preserve"> </w:instrText>
        </w:r>
      </w:ins>
      <w:r w:rsidR="0087391A">
        <w:rPr>
          <w:color w:val="000000"/>
          <w:szCs w:val="24"/>
          <w:lang w:val="en-US" w:eastAsia="zh-CN"/>
        </w:rPr>
      </w:r>
      <w:r w:rsidR="0087391A">
        <w:rPr>
          <w:color w:val="000000"/>
          <w:szCs w:val="24"/>
          <w:lang w:val="en-US" w:eastAsia="zh-CN"/>
        </w:rPr>
        <w:fldChar w:fldCharType="separate"/>
      </w:r>
      <w:ins w:id="177" w:author="Allan C. Zhu" w:date="2016-07-24T22:23:00Z">
        <w:r w:rsidR="002F08C2">
          <w:rPr>
            <w:color w:val="000000"/>
            <w:szCs w:val="24"/>
            <w:lang w:val="en-US" w:eastAsia="zh-CN"/>
          </w:rPr>
          <w:t>[Ref-4]</w:t>
        </w:r>
      </w:ins>
      <w:ins w:id="178" w:author="Allan C. Zhu" w:date="2016-03-15T23:10:00Z">
        <w:r w:rsidR="0087391A">
          <w:rPr>
            <w:color w:val="000000"/>
            <w:szCs w:val="24"/>
            <w:lang w:val="en-US" w:eastAsia="zh-CN"/>
          </w:rPr>
          <w:fldChar w:fldCharType="end"/>
        </w:r>
      </w:ins>
    </w:p>
    <w:p w14:paraId="3D665C3C" w14:textId="77777777" w:rsidR="00805073" w:rsidRPr="00805073" w:rsidRDefault="00F84801" w:rsidP="00F84801">
      <w:pPr>
        <w:numPr>
          <w:ilvl w:val="0"/>
          <w:numId w:val="12"/>
        </w:numPr>
        <w:tabs>
          <w:tab w:val="left" w:pos="1080"/>
        </w:tabs>
        <w:spacing w:after="200"/>
        <w:ind w:left="1080" w:hanging="1080"/>
        <w:jc w:val="both"/>
        <w:rPr>
          <w:ins w:id="179" w:author="Allan C. Zhu" w:date="2016-07-24T21:40:00Z"/>
          <w:color w:val="000000"/>
          <w:szCs w:val="24"/>
          <w:lang w:val="en-US" w:eastAsia="zh-CN"/>
          <w:rPrChange w:id="180" w:author="Allan C. Zhu" w:date="2016-07-24T21:40:00Z">
            <w:rPr>
              <w:ins w:id="181" w:author="Allan C. Zhu" w:date="2016-07-24T21:40:00Z"/>
              <w:lang w:eastAsia="zh-CN"/>
            </w:rPr>
          </w:rPrChange>
        </w:rPr>
      </w:pPr>
      <w:r w:rsidRPr="00F84801">
        <w:rPr>
          <w:color w:val="000000"/>
          <w:szCs w:val="24"/>
          <w:lang w:val="en-US" w:eastAsia="en-US"/>
        </w:rPr>
        <w:t>The 802.11az range measurement protocol shall</w:t>
      </w:r>
      <w:r>
        <w:rPr>
          <w:rFonts w:hint="eastAsia"/>
          <w:color w:val="000000"/>
          <w:szCs w:val="24"/>
          <w:lang w:val="en-US" w:eastAsia="zh-CN"/>
        </w:rPr>
        <w:t xml:space="preserve"> </w:t>
      </w:r>
      <w:r w:rsidR="00DE3313" w:rsidRPr="00F84801">
        <w:rPr>
          <w:color w:val="000000"/>
          <w:szCs w:val="24"/>
          <w:lang w:val="en-US" w:eastAsia="zh-CN"/>
        </w:rPr>
        <w:t xml:space="preserve">under all conditions perform no worse than the legacy </w:t>
      </w:r>
      <w:proofErr w:type="spellStart"/>
      <w:r w:rsidR="00DE3313" w:rsidRPr="00F84801">
        <w:rPr>
          <w:color w:val="000000"/>
          <w:szCs w:val="24"/>
          <w:lang w:val="en-US" w:eastAsia="zh-CN"/>
        </w:rPr>
        <w:t>REVmc</w:t>
      </w:r>
      <w:proofErr w:type="spellEnd"/>
      <w:r w:rsidR="00DE3313" w:rsidRPr="00F84801">
        <w:rPr>
          <w:color w:val="000000"/>
          <w:szCs w:val="24"/>
          <w:lang w:val="en-US" w:eastAsia="zh-CN"/>
        </w:rPr>
        <w:t xml:space="preserve"> Fine Timing Measurement protocol (i.e. the resulting range measurement accuracy is as good as the legacy </w:t>
      </w:r>
      <w:proofErr w:type="spellStart"/>
      <w:r w:rsidR="00DE3313" w:rsidRPr="00F84801">
        <w:rPr>
          <w:color w:val="000000"/>
          <w:szCs w:val="24"/>
          <w:lang w:val="en-US" w:eastAsia="zh-CN"/>
        </w:rPr>
        <w:t>REVmc</w:t>
      </w:r>
      <w:proofErr w:type="spellEnd"/>
      <w:r w:rsidR="00DE3313" w:rsidRPr="00F84801">
        <w:rPr>
          <w:color w:val="000000"/>
          <w:szCs w:val="24"/>
          <w:lang w:val="en-US" w:eastAsia="zh-CN"/>
        </w:rPr>
        <w:t xml:space="preserve"> Fine Timing Measurement protocol)</w:t>
      </w:r>
      <w:r>
        <w:rPr>
          <w:rFonts w:hint="eastAsia"/>
          <w:color w:val="000000"/>
          <w:szCs w:val="24"/>
          <w:lang w:val="en-US" w:eastAsia="zh-CN"/>
        </w:rPr>
        <w:t>.</w:t>
      </w:r>
      <w:ins w:id="182" w:author="Allan C. Zhu" w:date="2016-03-15T01:47:00Z">
        <w:r w:rsidR="00A64412" w:rsidRPr="00A64412">
          <w:rPr>
            <w:rFonts w:hint="eastAsia"/>
            <w:color w:val="000000"/>
            <w:szCs w:val="24"/>
            <w:lang w:val="en-US" w:eastAsia="zh-CN"/>
          </w:rPr>
          <w:t xml:space="preserve"> </w:t>
        </w:r>
      </w:ins>
      <w:ins w:id="183" w:author="Allan C. Zhu" w:date="2016-03-15T23:10:00Z">
        <w:r w:rsidR="0087391A">
          <w:rPr>
            <w:color w:val="000000"/>
            <w:szCs w:val="24"/>
            <w:lang w:val="en-US" w:eastAsia="zh-CN"/>
          </w:rPr>
          <w:fldChar w:fldCharType="begin"/>
        </w:r>
        <w:r w:rsidR="00B15CE6">
          <w:rPr>
            <w:color w:val="000000"/>
            <w:szCs w:val="24"/>
            <w:lang w:val="en-US" w:eastAsia="zh-CN"/>
          </w:rPr>
          <w:instrText xml:space="preserve"> </w:instrText>
        </w:r>
        <w:r w:rsidR="00B15CE6">
          <w:rPr>
            <w:rFonts w:hint="eastAsia"/>
            <w:color w:val="000000"/>
            <w:szCs w:val="24"/>
            <w:lang w:val="en-US" w:eastAsia="zh-CN"/>
          </w:rPr>
          <w:instrText>REF _Ref445846707 \r \h</w:instrText>
        </w:r>
        <w:r w:rsidR="00B15CE6">
          <w:rPr>
            <w:color w:val="000000"/>
            <w:szCs w:val="24"/>
            <w:lang w:val="en-US" w:eastAsia="zh-CN"/>
          </w:rPr>
          <w:instrText xml:space="preserve"> </w:instrText>
        </w:r>
      </w:ins>
      <w:r w:rsidR="0087391A">
        <w:rPr>
          <w:color w:val="000000"/>
          <w:szCs w:val="24"/>
          <w:lang w:val="en-US" w:eastAsia="zh-CN"/>
        </w:rPr>
      </w:r>
      <w:r w:rsidR="0087391A">
        <w:rPr>
          <w:color w:val="000000"/>
          <w:szCs w:val="24"/>
          <w:lang w:val="en-US" w:eastAsia="zh-CN"/>
        </w:rPr>
        <w:fldChar w:fldCharType="separate"/>
      </w:r>
      <w:ins w:id="184" w:author="Allan C. Zhu" w:date="2016-07-24T22:23:00Z">
        <w:r w:rsidR="002F08C2">
          <w:rPr>
            <w:color w:val="000000"/>
            <w:szCs w:val="24"/>
            <w:lang w:val="en-US" w:eastAsia="zh-CN"/>
          </w:rPr>
          <w:t>[Ref-4]</w:t>
        </w:r>
      </w:ins>
      <w:ins w:id="185" w:author="Allan C. Zhu" w:date="2016-03-15T23:10:00Z">
        <w:r w:rsidR="0087391A">
          <w:rPr>
            <w:color w:val="000000"/>
            <w:szCs w:val="24"/>
            <w:lang w:val="en-US" w:eastAsia="zh-CN"/>
          </w:rPr>
          <w:fldChar w:fldCharType="end"/>
        </w:r>
      </w:ins>
      <w:ins w:id="186" w:author="Allan C. Zhu" w:date="2016-07-24T21:40:00Z">
        <w:r w:rsidR="00805073" w:rsidRPr="00805073">
          <w:t xml:space="preserve"> </w:t>
        </w:r>
      </w:ins>
    </w:p>
    <w:p w14:paraId="1AED32DB" w14:textId="77777777" w:rsidR="00805073" w:rsidRPr="00805073" w:rsidRDefault="00805073">
      <w:pPr>
        <w:numPr>
          <w:ilvl w:val="0"/>
          <w:numId w:val="12"/>
        </w:numPr>
        <w:tabs>
          <w:tab w:val="left" w:pos="1080"/>
        </w:tabs>
        <w:spacing w:after="200"/>
        <w:ind w:left="1080" w:hanging="1080"/>
        <w:jc w:val="both"/>
        <w:rPr>
          <w:color w:val="000000"/>
          <w:szCs w:val="24"/>
          <w:lang w:val="en-US" w:eastAsia="zh-CN"/>
        </w:rPr>
      </w:pPr>
      <w:ins w:id="187" w:author="Allan C. Zhu" w:date="2016-07-24T21:40:00Z">
        <w:r w:rsidRPr="00805073">
          <w:rPr>
            <w:color w:val="000000"/>
            <w:szCs w:val="24"/>
            <w:lang w:val="en-US" w:eastAsia="zh-CN"/>
          </w:rPr>
          <w:t xml:space="preserve">The 802.11az protocol shall support at least one mode of operation that enables </w:t>
        </w:r>
        <w:proofErr w:type="spellStart"/>
        <w:r w:rsidRPr="00805073">
          <w:rPr>
            <w:color w:val="000000"/>
            <w:szCs w:val="24"/>
            <w:lang w:val="en-US" w:eastAsia="zh-CN"/>
          </w:rPr>
          <w:t>AoA</w:t>
        </w:r>
        <w:proofErr w:type="spellEnd"/>
        <w:r w:rsidRPr="00805073">
          <w:rPr>
            <w:color w:val="000000"/>
            <w:szCs w:val="24"/>
            <w:lang w:val="en-US" w:eastAsia="zh-CN"/>
          </w:rPr>
          <w:t>/</w:t>
        </w:r>
        <w:proofErr w:type="spellStart"/>
        <w:r w:rsidRPr="00805073">
          <w:rPr>
            <w:color w:val="000000"/>
            <w:szCs w:val="24"/>
            <w:lang w:val="en-US" w:eastAsia="zh-CN"/>
          </w:rPr>
          <w:t>AoD</w:t>
        </w:r>
        <w:proofErr w:type="spellEnd"/>
        <w:r w:rsidRPr="00805073">
          <w:rPr>
            <w:color w:val="000000"/>
            <w:szCs w:val="24"/>
            <w:lang w:val="en-US" w:eastAsia="zh-CN"/>
          </w:rPr>
          <w:t xml:space="preserve"> measurements in the 2.4GHz and 5GHz bands, alone or in conjunction with range measurements.</w:t>
        </w:r>
      </w:ins>
      <w:commentRangeStart w:id="188"/>
      <w:ins w:id="189" w:author="Allan C. Zhu" w:date="2016-07-24T21:41:00Z">
        <w:r>
          <w:rPr>
            <w:color w:val="000000"/>
            <w:szCs w:val="24"/>
            <w:lang w:val="en-US" w:eastAsia="zh-CN"/>
          </w:rPr>
          <w:fldChar w:fldCharType="begin"/>
        </w:r>
        <w:r>
          <w:rPr>
            <w:color w:val="000000"/>
            <w:szCs w:val="24"/>
            <w:lang w:val="en-US" w:eastAsia="zh-CN"/>
          </w:rPr>
          <w:instrText xml:space="preserve"> REF _Ref457159818 \r \h </w:instrText>
        </w:r>
      </w:ins>
      <w:r>
        <w:rPr>
          <w:color w:val="000000"/>
          <w:szCs w:val="24"/>
          <w:lang w:val="en-US" w:eastAsia="zh-CN"/>
        </w:rPr>
      </w:r>
      <w:r>
        <w:rPr>
          <w:color w:val="000000"/>
          <w:szCs w:val="24"/>
          <w:lang w:val="en-US" w:eastAsia="zh-CN"/>
        </w:rPr>
        <w:fldChar w:fldCharType="separate"/>
      </w:r>
      <w:ins w:id="190" w:author="Allan C. Zhu" w:date="2016-07-24T22:23:00Z">
        <w:r w:rsidR="002F08C2">
          <w:rPr>
            <w:color w:val="000000"/>
            <w:szCs w:val="24"/>
            <w:lang w:val="en-US" w:eastAsia="zh-CN"/>
          </w:rPr>
          <w:t>[Ref-10]</w:t>
        </w:r>
      </w:ins>
      <w:ins w:id="191" w:author="Allan C. Zhu" w:date="2016-07-24T21:41:00Z">
        <w:r>
          <w:rPr>
            <w:color w:val="000000"/>
            <w:szCs w:val="24"/>
            <w:lang w:val="en-US" w:eastAsia="zh-CN"/>
          </w:rPr>
          <w:fldChar w:fldCharType="end"/>
        </w:r>
      </w:ins>
      <w:commentRangeEnd w:id="188"/>
      <w:r w:rsidR="00392E25">
        <w:rPr>
          <w:rStyle w:val="CommentReference"/>
        </w:rPr>
        <w:commentReference w:id="188"/>
      </w:r>
    </w:p>
    <w:p w14:paraId="18C4B2DC" w14:textId="77777777" w:rsidR="00745B3C" w:rsidRPr="00805073" w:rsidRDefault="00745B3C" w:rsidP="00745B3C">
      <w:pPr>
        <w:tabs>
          <w:tab w:val="left" w:pos="1080"/>
        </w:tabs>
        <w:spacing w:after="200"/>
        <w:jc w:val="both"/>
        <w:rPr>
          <w:color w:val="000000"/>
          <w:szCs w:val="24"/>
          <w:lang w:val="en-US" w:eastAsia="zh-CN"/>
        </w:rPr>
      </w:pPr>
    </w:p>
    <w:p w14:paraId="4D0E5758" w14:textId="77777777" w:rsidR="007E165A" w:rsidRDefault="007D6B72">
      <w:pPr>
        <w:keepNext/>
        <w:keepLines/>
        <w:numPr>
          <w:ilvl w:val="2"/>
          <w:numId w:val="7"/>
        </w:numPr>
        <w:suppressAutoHyphens w:val="0"/>
        <w:spacing w:before="240" w:after="240"/>
        <w:ind w:left="1080"/>
        <w:outlineLvl w:val="2"/>
        <w:rPr>
          <w:rFonts w:ascii="Arial" w:hAnsi="Arial"/>
          <w:b/>
          <w:color w:val="000000"/>
          <w:sz w:val="24"/>
          <w:szCs w:val="24"/>
          <w:lang w:eastAsia="en-US"/>
        </w:rPr>
      </w:pPr>
      <w:r w:rsidRPr="007D6B72">
        <w:rPr>
          <w:rFonts w:ascii="Arial" w:hAnsi="Arial"/>
          <w:b/>
          <w:color w:val="000000"/>
          <w:sz w:val="24"/>
          <w:szCs w:val="24"/>
          <w:lang w:eastAsia="en-US"/>
        </w:rPr>
        <w:t xml:space="preserve">60Ghz Bands </w:t>
      </w:r>
    </w:p>
    <w:p w14:paraId="3A39B85D" w14:textId="77777777" w:rsidR="004E665D" w:rsidRDefault="00F84801" w:rsidP="004E665D">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val="en-US" w:eastAsia="en-US"/>
        </w:rPr>
        <w:t>Decrease units of Min Delta FTM for 60 GHz while maintaining backwards compatibility</w:t>
      </w:r>
      <w:r w:rsidR="004E665D">
        <w:rPr>
          <w:color w:val="000000"/>
          <w:szCs w:val="24"/>
          <w:lang w:val="en-US" w:eastAsia="en-US"/>
        </w:rPr>
        <w:t>.</w:t>
      </w:r>
      <w:ins w:id="192" w:author="Allan C. Zhu" w:date="2016-03-15T01:48:00Z">
        <w:r w:rsidR="00A64412" w:rsidRPr="00A64412">
          <w:rPr>
            <w:rFonts w:hint="eastAsia"/>
            <w:color w:val="000000"/>
            <w:szCs w:val="24"/>
            <w:lang w:val="en-US" w:eastAsia="zh-CN"/>
          </w:rPr>
          <w:t xml:space="preserve"> </w:t>
        </w:r>
      </w:ins>
      <w:ins w:id="193" w:author="Allan C. Zhu" w:date="2016-07-24T23:59:00Z">
        <w:r w:rsidR="00624CDF">
          <w:rPr>
            <w:color w:val="000000"/>
            <w:szCs w:val="24"/>
            <w:lang w:val="en-US" w:eastAsia="zh-CN"/>
          </w:rPr>
          <w:fldChar w:fldCharType="begin"/>
        </w:r>
        <w:r w:rsidR="00624CDF">
          <w:rPr>
            <w:color w:val="000000"/>
            <w:szCs w:val="24"/>
            <w:lang w:val="en-US" w:eastAsia="zh-CN"/>
          </w:rPr>
          <w:instrText xml:space="preserve"> </w:instrText>
        </w:r>
        <w:r w:rsidR="00624CDF">
          <w:rPr>
            <w:rFonts w:hint="eastAsia"/>
            <w:color w:val="000000"/>
            <w:szCs w:val="24"/>
            <w:lang w:val="en-US" w:eastAsia="zh-CN"/>
          </w:rPr>
          <w:instrText>REF _Ref445846674 \r \h</w:instrText>
        </w:r>
        <w:r w:rsidR="00624CDF">
          <w:rPr>
            <w:color w:val="000000"/>
            <w:szCs w:val="24"/>
            <w:lang w:val="en-US" w:eastAsia="zh-CN"/>
          </w:rPr>
          <w:instrText xml:space="preserve"> </w:instrText>
        </w:r>
      </w:ins>
      <w:r w:rsidR="00624CDF">
        <w:rPr>
          <w:color w:val="000000"/>
          <w:szCs w:val="24"/>
          <w:lang w:val="en-US" w:eastAsia="zh-CN"/>
        </w:rPr>
      </w:r>
      <w:r w:rsidR="00624CDF">
        <w:rPr>
          <w:color w:val="000000"/>
          <w:szCs w:val="24"/>
          <w:lang w:val="en-US" w:eastAsia="zh-CN"/>
        </w:rPr>
        <w:fldChar w:fldCharType="separate"/>
      </w:r>
      <w:ins w:id="194" w:author="Allan C. Zhu" w:date="2016-07-24T23:59:00Z">
        <w:r w:rsidR="00624CDF">
          <w:rPr>
            <w:color w:val="000000"/>
            <w:szCs w:val="24"/>
            <w:lang w:val="en-US" w:eastAsia="zh-CN"/>
          </w:rPr>
          <w:t>[Ref-5]</w:t>
        </w:r>
        <w:r w:rsidR="00624CDF">
          <w:rPr>
            <w:color w:val="000000"/>
            <w:szCs w:val="24"/>
            <w:lang w:val="en-US" w:eastAsia="zh-CN"/>
          </w:rPr>
          <w:fldChar w:fldCharType="end"/>
        </w:r>
      </w:ins>
    </w:p>
    <w:p w14:paraId="5362A91E" w14:textId="77777777" w:rsidR="00F84801" w:rsidRPr="00F84801" w:rsidRDefault="00F84801" w:rsidP="004E665D">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eastAsia="en-US"/>
        </w:rPr>
        <w:t>Allow for smaller Burst Duration for 60 GHz while maintaining backwards compatibility</w:t>
      </w:r>
      <w:r>
        <w:rPr>
          <w:rFonts w:hint="eastAsia"/>
          <w:color w:val="000000"/>
          <w:szCs w:val="24"/>
          <w:lang w:eastAsia="zh-CN"/>
        </w:rPr>
        <w:t>.</w:t>
      </w:r>
      <w:ins w:id="195" w:author="Allan C. Zhu" w:date="2016-03-15T01:48:00Z">
        <w:r w:rsidR="00A64412" w:rsidRPr="00A64412">
          <w:rPr>
            <w:rFonts w:hint="eastAsia"/>
            <w:color w:val="000000"/>
            <w:szCs w:val="24"/>
            <w:lang w:val="en-US" w:eastAsia="zh-CN"/>
          </w:rPr>
          <w:t xml:space="preserve"> </w:t>
        </w:r>
      </w:ins>
      <w:ins w:id="196" w:author="Allan C. Zhu" w:date="2016-07-24T23:59:00Z">
        <w:r w:rsidR="00624CDF">
          <w:rPr>
            <w:color w:val="000000"/>
            <w:szCs w:val="24"/>
            <w:lang w:val="en-US" w:eastAsia="zh-CN"/>
          </w:rPr>
          <w:fldChar w:fldCharType="begin"/>
        </w:r>
        <w:r w:rsidR="00624CDF">
          <w:rPr>
            <w:color w:val="000000"/>
            <w:szCs w:val="24"/>
            <w:lang w:val="en-US" w:eastAsia="zh-CN"/>
          </w:rPr>
          <w:instrText xml:space="preserve"> </w:instrText>
        </w:r>
        <w:r w:rsidR="00624CDF">
          <w:rPr>
            <w:rFonts w:hint="eastAsia"/>
            <w:color w:val="000000"/>
            <w:szCs w:val="24"/>
            <w:lang w:val="en-US" w:eastAsia="zh-CN"/>
          </w:rPr>
          <w:instrText>REF _Ref445846674 \r \h</w:instrText>
        </w:r>
        <w:r w:rsidR="00624CDF">
          <w:rPr>
            <w:color w:val="000000"/>
            <w:szCs w:val="24"/>
            <w:lang w:val="en-US" w:eastAsia="zh-CN"/>
          </w:rPr>
          <w:instrText xml:space="preserve"> </w:instrText>
        </w:r>
      </w:ins>
      <w:r w:rsidR="00624CDF">
        <w:rPr>
          <w:color w:val="000000"/>
          <w:szCs w:val="24"/>
          <w:lang w:val="en-US" w:eastAsia="zh-CN"/>
        </w:rPr>
      </w:r>
      <w:r w:rsidR="00624CDF">
        <w:rPr>
          <w:color w:val="000000"/>
          <w:szCs w:val="24"/>
          <w:lang w:val="en-US" w:eastAsia="zh-CN"/>
        </w:rPr>
        <w:fldChar w:fldCharType="separate"/>
      </w:r>
      <w:ins w:id="197" w:author="Allan C. Zhu" w:date="2016-07-24T23:59:00Z">
        <w:r w:rsidR="00624CDF">
          <w:rPr>
            <w:color w:val="000000"/>
            <w:szCs w:val="24"/>
            <w:lang w:val="en-US" w:eastAsia="zh-CN"/>
          </w:rPr>
          <w:t>[Ref-5]</w:t>
        </w:r>
        <w:r w:rsidR="00624CDF">
          <w:rPr>
            <w:color w:val="000000"/>
            <w:szCs w:val="24"/>
            <w:lang w:val="en-US" w:eastAsia="zh-CN"/>
          </w:rPr>
          <w:fldChar w:fldCharType="end"/>
        </w:r>
      </w:ins>
    </w:p>
    <w:p w14:paraId="0AFEBBDE" w14:textId="77777777" w:rsidR="00B46AA4" w:rsidRPr="00F84801" w:rsidRDefault="00DE3313" w:rsidP="00F84801">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val="en-US" w:eastAsia="en-US"/>
        </w:rPr>
        <w:t>Add additional rotational angle (ROLL) to measurement reports</w:t>
      </w:r>
      <w:r w:rsidR="00F84801">
        <w:rPr>
          <w:rFonts w:hint="eastAsia"/>
          <w:color w:val="000000"/>
          <w:szCs w:val="24"/>
          <w:lang w:val="en-US" w:eastAsia="zh-CN"/>
        </w:rPr>
        <w:t>.</w:t>
      </w:r>
      <w:ins w:id="198" w:author="Allan C. Zhu" w:date="2016-03-15T01:48:00Z">
        <w:r w:rsidR="00A64412" w:rsidRPr="00A64412">
          <w:rPr>
            <w:rFonts w:hint="eastAsia"/>
            <w:color w:val="000000"/>
            <w:szCs w:val="24"/>
            <w:lang w:val="en-US" w:eastAsia="zh-CN"/>
          </w:rPr>
          <w:t xml:space="preserve"> </w:t>
        </w:r>
      </w:ins>
      <w:ins w:id="199" w:author="Allan C. Zhu" w:date="2016-07-24T23:59:00Z">
        <w:r w:rsidR="00624CDF">
          <w:rPr>
            <w:color w:val="000000"/>
            <w:szCs w:val="24"/>
            <w:lang w:val="en-US" w:eastAsia="zh-CN"/>
          </w:rPr>
          <w:fldChar w:fldCharType="begin"/>
        </w:r>
        <w:r w:rsidR="00624CDF">
          <w:rPr>
            <w:color w:val="000000"/>
            <w:szCs w:val="24"/>
            <w:lang w:val="en-US" w:eastAsia="zh-CN"/>
          </w:rPr>
          <w:instrText xml:space="preserve"> </w:instrText>
        </w:r>
        <w:r w:rsidR="00624CDF">
          <w:rPr>
            <w:rFonts w:hint="eastAsia"/>
            <w:color w:val="000000"/>
            <w:szCs w:val="24"/>
            <w:lang w:val="en-US" w:eastAsia="zh-CN"/>
          </w:rPr>
          <w:instrText>REF _Ref445846674 \r \h</w:instrText>
        </w:r>
        <w:r w:rsidR="00624CDF">
          <w:rPr>
            <w:color w:val="000000"/>
            <w:szCs w:val="24"/>
            <w:lang w:val="en-US" w:eastAsia="zh-CN"/>
          </w:rPr>
          <w:instrText xml:space="preserve"> </w:instrText>
        </w:r>
      </w:ins>
      <w:r w:rsidR="00624CDF">
        <w:rPr>
          <w:color w:val="000000"/>
          <w:szCs w:val="24"/>
          <w:lang w:val="en-US" w:eastAsia="zh-CN"/>
        </w:rPr>
      </w:r>
      <w:r w:rsidR="00624CDF">
        <w:rPr>
          <w:color w:val="000000"/>
          <w:szCs w:val="24"/>
          <w:lang w:val="en-US" w:eastAsia="zh-CN"/>
        </w:rPr>
        <w:fldChar w:fldCharType="separate"/>
      </w:r>
      <w:ins w:id="200" w:author="Allan C. Zhu" w:date="2016-07-24T23:59:00Z">
        <w:r w:rsidR="00624CDF">
          <w:rPr>
            <w:color w:val="000000"/>
            <w:szCs w:val="24"/>
            <w:lang w:val="en-US" w:eastAsia="zh-CN"/>
          </w:rPr>
          <w:t>[Ref-5]</w:t>
        </w:r>
        <w:r w:rsidR="00624CDF">
          <w:rPr>
            <w:color w:val="000000"/>
            <w:szCs w:val="24"/>
            <w:lang w:val="en-US" w:eastAsia="zh-CN"/>
          </w:rPr>
          <w:fldChar w:fldCharType="end"/>
        </w:r>
      </w:ins>
    </w:p>
    <w:p w14:paraId="6979F090" w14:textId="77777777" w:rsidR="00F84801" w:rsidRPr="002D790D" w:rsidRDefault="00DE3313" w:rsidP="004E665D">
      <w:pPr>
        <w:numPr>
          <w:ilvl w:val="0"/>
          <w:numId w:val="12"/>
        </w:numPr>
        <w:tabs>
          <w:tab w:val="left" w:pos="1080"/>
        </w:tabs>
        <w:suppressAutoHyphens w:val="0"/>
        <w:spacing w:after="200"/>
        <w:ind w:left="1080" w:hanging="1080"/>
        <w:jc w:val="both"/>
        <w:rPr>
          <w:ins w:id="201" w:author="Allan C. Zhu" w:date="2016-03-15T02:07:00Z"/>
          <w:color w:val="000000"/>
          <w:szCs w:val="24"/>
          <w:lang w:val="en-US" w:eastAsia="en-US"/>
        </w:rPr>
      </w:pPr>
      <w:r w:rsidRPr="002D790D">
        <w:rPr>
          <w:color w:val="000000"/>
          <w:szCs w:val="24"/>
          <w:lang w:val="en-US" w:eastAsia="en-US"/>
        </w:rPr>
        <w:t>Define TOD for T1 &amp; T3 and TOA for T2 &amp; T4 to reduce effect of drift on ranging computation.</w:t>
      </w:r>
      <w:ins w:id="202" w:author="Allan C. Zhu" w:date="2016-03-15T01:48:00Z">
        <w:r w:rsidR="0087391A">
          <w:rPr>
            <w:color w:val="000000"/>
            <w:szCs w:val="24"/>
            <w:lang w:val="en-US" w:eastAsia="zh-CN"/>
          </w:rPr>
          <w:t xml:space="preserve"> </w:t>
        </w:r>
      </w:ins>
      <w:ins w:id="203" w:author="Allan C. Zhu" w:date="2016-07-24T23:59:00Z">
        <w:r w:rsidR="00624CDF">
          <w:rPr>
            <w:color w:val="000000"/>
            <w:szCs w:val="24"/>
            <w:lang w:val="en-US" w:eastAsia="zh-CN"/>
          </w:rPr>
          <w:fldChar w:fldCharType="begin"/>
        </w:r>
        <w:r w:rsidR="00624CDF">
          <w:rPr>
            <w:color w:val="000000"/>
            <w:szCs w:val="24"/>
            <w:lang w:val="en-US" w:eastAsia="zh-CN"/>
          </w:rPr>
          <w:instrText xml:space="preserve"> REF _Ref445846674 \r \h </w:instrText>
        </w:r>
      </w:ins>
      <w:r w:rsidR="00624CDF">
        <w:rPr>
          <w:color w:val="000000"/>
          <w:szCs w:val="24"/>
          <w:lang w:val="en-US" w:eastAsia="zh-CN"/>
        </w:rPr>
      </w:r>
      <w:r w:rsidR="00624CDF">
        <w:rPr>
          <w:color w:val="000000"/>
          <w:szCs w:val="24"/>
          <w:lang w:val="en-US" w:eastAsia="zh-CN"/>
        </w:rPr>
        <w:fldChar w:fldCharType="separate"/>
      </w:r>
      <w:ins w:id="204" w:author="Allan C. Zhu" w:date="2016-07-24T23:59:00Z">
        <w:r w:rsidR="00624CDF">
          <w:rPr>
            <w:color w:val="000000"/>
            <w:szCs w:val="24"/>
            <w:lang w:val="en-US" w:eastAsia="zh-CN"/>
          </w:rPr>
          <w:t>[Ref-5]</w:t>
        </w:r>
        <w:r w:rsidR="00624CDF">
          <w:rPr>
            <w:color w:val="000000"/>
            <w:szCs w:val="24"/>
            <w:lang w:val="en-US" w:eastAsia="zh-CN"/>
          </w:rPr>
          <w:fldChar w:fldCharType="end"/>
        </w:r>
      </w:ins>
    </w:p>
    <w:p w14:paraId="060EB801" w14:textId="77777777" w:rsidR="00145DDF" w:rsidRPr="00145DDF" w:rsidRDefault="0087391A">
      <w:pPr>
        <w:pStyle w:val="ListParagraph"/>
        <w:numPr>
          <w:ilvl w:val="0"/>
          <w:numId w:val="12"/>
        </w:numPr>
        <w:suppressAutoHyphens w:val="0"/>
        <w:spacing w:after="200"/>
        <w:ind w:left="1133" w:hangingChars="515" w:hanging="1133"/>
        <w:rPr>
          <w:ins w:id="205" w:author="Allan C. Zhu" w:date="2016-03-15T02:10:00Z"/>
          <w:rFonts w:eastAsia="SimSun"/>
          <w:szCs w:val="22"/>
          <w:lang w:val="en-US" w:eastAsia="zh-CN"/>
          <w:rPrChange w:id="206" w:author="Allan C. Zhu" w:date="2016-03-15T02:11:00Z">
            <w:rPr>
              <w:ins w:id="207" w:author="Allan C. Zhu" w:date="2016-03-15T02:10:00Z"/>
              <w:rFonts w:ascii="SimSun" w:eastAsia="SimSun" w:hAnsi="SimSun" w:cs="SimSun"/>
              <w:sz w:val="24"/>
              <w:szCs w:val="24"/>
              <w:lang w:val="en-US" w:eastAsia="zh-CN"/>
            </w:rPr>
          </w:rPrChange>
        </w:rPr>
        <w:pPrChange w:id="208" w:author="Allan C. Zhu" w:date="2016-03-15T02:13:00Z">
          <w:pPr>
            <w:pStyle w:val="ListParagraph"/>
            <w:numPr>
              <w:numId w:val="12"/>
            </w:numPr>
            <w:suppressAutoHyphens w:val="0"/>
            <w:ind w:left="360" w:hanging="360"/>
          </w:pPr>
        </w:pPrChange>
      </w:pPr>
      <w:ins w:id="209" w:author="Allan C. Zhu" w:date="2016-03-15T02:10:00Z">
        <w:r w:rsidRPr="0087391A">
          <w:rPr>
            <w:rFonts w:eastAsia="SimSun"/>
            <w:szCs w:val="22"/>
            <w:lang w:val="en-US" w:eastAsia="zh-CN"/>
            <w:rPrChange w:id="210" w:author="Allan C. Zhu" w:date="2016-03-15T02:11:00Z">
              <w:rPr>
                <w:rFonts w:ascii="SimSun" w:eastAsia="SimSun" w:hAnsi="SimSun" w:cs="SimSun"/>
                <w:sz w:val="24"/>
                <w:szCs w:val="24"/>
                <w:lang w:val="en-US" w:eastAsia="zh-CN"/>
              </w:rPr>
            </w:rPrChange>
          </w:rPr>
          <w:t>The 802.11az amendment shall support at least one mode of operation that enables range measurement in the 60GHz band with an accuracy of 1cm, @90%.</w:t>
        </w:r>
      </w:ins>
      <w:ins w:id="211" w:author="Allan C. Zhu" w:date="2016-03-15T23:12:00Z">
        <w:r>
          <w:rPr>
            <w:rFonts w:eastAsia="SimSun"/>
            <w:szCs w:val="22"/>
            <w:lang w:val="en-US" w:eastAsia="zh-CN"/>
          </w:rPr>
          <w:fldChar w:fldCharType="begin"/>
        </w:r>
        <w:r w:rsidR="00B15CE6">
          <w:rPr>
            <w:rFonts w:eastAsia="SimSun"/>
            <w:szCs w:val="22"/>
            <w:lang w:val="en-US" w:eastAsia="zh-CN"/>
          </w:rPr>
          <w:instrText xml:space="preserve"> REF _Ref445846893 \r \h </w:instrText>
        </w:r>
      </w:ins>
      <w:r>
        <w:rPr>
          <w:rFonts w:eastAsia="SimSun"/>
          <w:szCs w:val="22"/>
          <w:lang w:val="en-US" w:eastAsia="zh-CN"/>
        </w:rPr>
      </w:r>
      <w:r>
        <w:rPr>
          <w:rFonts w:eastAsia="SimSun"/>
          <w:szCs w:val="22"/>
          <w:lang w:val="en-US" w:eastAsia="zh-CN"/>
        </w:rPr>
        <w:fldChar w:fldCharType="separate"/>
      </w:r>
      <w:ins w:id="212" w:author="Allan C. Zhu" w:date="2016-07-24T22:23:00Z">
        <w:r w:rsidR="002F08C2">
          <w:rPr>
            <w:rFonts w:eastAsia="SimSun"/>
            <w:szCs w:val="22"/>
            <w:lang w:val="en-US" w:eastAsia="zh-CN"/>
          </w:rPr>
          <w:t>[Ref-6]</w:t>
        </w:r>
      </w:ins>
      <w:ins w:id="213" w:author="Allan C. Zhu" w:date="2016-03-15T23:12:00Z">
        <w:r>
          <w:rPr>
            <w:rFonts w:eastAsia="SimSun"/>
            <w:szCs w:val="22"/>
            <w:lang w:val="en-US" w:eastAsia="zh-CN"/>
          </w:rPr>
          <w:fldChar w:fldCharType="end"/>
        </w:r>
      </w:ins>
    </w:p>
    <w:p w14:paraId="7DB5C338" w14:textId="34186AD2" w:rsidR="00145DDF" w:rsidRPr="00145DDF" w:rsidRDefault="0087391A">
      <w:pPr>
        <w:pStyle w:val="ListParagraph"/>
        <w:numPr>
          <w:ilvl w:val="0"/>
          <w:numId w:val="12"/>
        </w:numPr>
        <w:suppressAutoHyphens w:val="0"/>
        <w:spacing w:after="200"/>
        <w:ind w:left="1133" w:hangingChars="515" w:hanging="1133"/>
        <w:rPr>
          <w:ins w:id="214" w:author="Allan C. Zhu" w:date="2016-03-15T02:10:00Z"/>
          <w:rFonts w:eastAsia="SimSun"/>
          <w:szCs w:val="22"/>
          <w:lang w:val="en-US" w:eastAsia="zh-CN"/>
          <w:rPrChange w:id="215" w:author="Allan C. Zhu" w:date="2016-03-15T02:11:00Z">
            <w:rPr>
              <w:ins w:id="216" w:author="Allan C. Zhu" w:date="2016-03-15T02:10:00Z"/>
              <w:rFonts w:ascii="SimSun" w:eastAsia="SimSun" w:hAnsi="SimSun" w:cs="SimSun"/>
              <w:sz w:val="24"/>
              <w:szCs w:val="24"/>
              <w:lang w:val="en-US" w:eastAsia="zh-CN"/>
            </w:rPr>
          </w:rPrChange>
        </w:rPr>
        <w:pPrChange w:id="217" w:author="Allan C. Zhu" w:date="2016-03-15T02:13:00Z">
          <w:pPr>
            <w:pStyle w:val="ListParagraph"/>
            <w:numPr>
              <w:numId w:val="12"/>
            </w:numPr>
            <w:suppressAutoHyphens w:val="0"/>
            <w:ind w:left="360" w:hanging="360"/>
          </w:pPr>
        </w:pPrChange>
      </w:pPr>
      <w:ins w:id="218" w:author="Allan C. Zhu" w:date="2016-03-15T02:10:00Z">
        <w:r w:rsidRPr="0087391A">
          <w:rPr>
            <w:rFonts w:eastAsia="SimSun"/>
            <w:szCs w:val="22"/>
            <w:lang w:val="en-US" w:eastAsia="zh-CN"/>
            <w:rPrChange w:id="219" w:author="Allan C. Zhu" w:date="2016-03-15T02:11:00Z">
              <w:rPr>
                <w:rFonts w:ascii="SimSun" w:eastAsia="SimSun" w:hAnsi="SimSun" w:cs="SimSun"/>
                <w:sz w:val="24"/>
                <w:szCs w:val="24"/>
                <w:lang w:val="en-US" w:eastAsia="zh-CN"/>
              </w:rPr>
            </w:rPrChange>
          </w:rPr>
          <w:t>The 802.11az amendment shall support at least one mode of operation that enables AOA/</w:t>
        </w:r>
        <w:del w:id="220" w:author="Chunhui Zhu" w:date="2017-09-12T09:51:00Z">
          <w:r w:rsidRPr="006F58DD" w:rsidDel="00DD0B06">
            <w:rPr>
              <w:rFonts w:eastAsia="SimSun"/>
              <w:color w:val="FF0000"/>
              <w:szCs w:val="22"/>
              <w:lang w:val="en-US" w:eastAsia="zh-CN"/>
              <w:rPrChange w:id="221" w:author="Chunhui Zhu" w:date="2017-09-12T11:25:00Z">
                <w:rPr>
                  <w:rFonts w:ascii="SimSun" w:eastAsia="SimSun" w:hAnsi="SimSun" w:cs="SimSun"/>
                  <w:sz w:val="24"/>
                  <w:szCs w:val="24"/>
                  <w:lang w:val="en-US" w:eastAsia="zh-CN"/>
                </w:rPr>
              </w:rPrChange>
            </w:rPr>
            <w:delText>DOA</w:delText>
          </w:r>
        </w:del>
      </w:ins>
      <w:ins w:id="222" w:author="Chunhui Zhu" w:date="2017-09-12T09:51:00Z">
        <w:r w:rsidR="00DD0B06" w:rsidRPr="006F58DD">
          <w:rPr>
            <w:rFonts w:eastAsia="SimSun"/>
            <w:color w:val="FF0000"/>
            <w:szCs w:val="22"/>
            <w:lang w:val="en-US" w:eastAsia="zh-CN"/>
            <w:rPrChange w:id="223" w:author="Chunhui Zhu" w:date="2017-09-12T11:25:00Z">
              <w:rPr>
                <w:rFonts w:eastAsia="SimSun"/>
                <w:szCs w:val="22"/>
                <w:lang w:val="en-US" w:eastAsia="zh-CN"/>
              </w:rPr>
            </w:rPrChange>
          </w:rPr>
          <w:t>AOD</w:t>
        </w:r>
      </w:ins>
      <w:ins w:id="224" w:author="Allan C. Zhu" w:date="2016-03-15T02:10:00Z">
        <w:r w:rsidRPr="0087391A">
          <w:rPr>
            <w:rFonts w:eastAsia="SimSun"/>
            <w:szCs w:val="22"/>
            <w:lang w:val="en-US" w:eastAsia="zh-CN"/>
            <w:rPrChange w:id="225" w:author="Allan C. Zhu" w:date="2016-03-15T02:11:00Z">
              <w:rPr>
                <w:rFonts w:ascii="SimSun" w:eastAsia="SimSun" w:hAnsi="SimSun" w:cs="SimSun"/>
                <w:sz w:val="24"/>
                <w:szCs w:val="24"/>
                <w:lang w:val="en-US" w:eastAsia="zh-CN"/>
              </w:rPr>
            </w:rPrChange>
          </w:rPr>
          <w:t xml:space="preserve"> measurement in the 60GHz band with an accuracy of 5deg, @90%.</w:t>
        </w:r>
      </w:ins>
      <w:ins w:id="226" w:author="Allan C. Zhu" w:date="2016-03-15T23:13:00Z">
        <w:r>
          <w:rPr>
            <w:rFonts w:eastAsia="SimSun"/>
            <w:szCs w:val="22"/>
            <w:lang w:val="en-US" w:eastAsia="zh-CN"/>
          </w:rPr>
          <w:fldChar w:fldCharType="begin"/>
        </w:r>
        <w:r w:rsidR="00B15CE6">
          <w:rPr>
            <w:rFonts w:eastAsia="SimSun"/>
            <w:szCs w:val="22"/>
            <w:lang w:val="en-US" w:eastAsia="zh-CN"/>
          </w:rPr>
          <w:instrText xml:space="preserve"> REF _Ref445846893 \r \h </w:instrText>
        </w:r>
      </w:ins>
      <w:r>
        <w:rPr>
          <w:rFonts w:eastAsia="SimSun"/>
          <w:szCs w:val="22"/>
          <w:lang w:val="en-US" w:eastAsia="zh-CN"/>
        </w:rPr>
      </w:r>
      <w:ins w:id="227" w:author="Allan C. Zhu" w:date="2016-03-15T23:13:00Z">
        <w:r>
          <w:rPr>
            <w:rFonts w:eastAsia="SimSun"/>
            <w:szCs w:val="22"/>
            <w:lang w:val="en-US" w:eastAsia="zh-CN"/>
          </w:rPr>
          <w:fldChar w:fldCharType="separate"/>
        </w:r>
      </w:ins>
      <w:ins w:id="228" w:author="Allan C. Zhu" w:date="2016-07-24T22:23:00Z">
        <w:r w:rsidR="002F08C2">
          <w:rPr>
            <w:rFonts w:eastAsia="SimSun"/>
            <w:szCs w:val="22"/>
            <w:lang w:val="en-US" w:eastAsia="zh-CN"/>
          </w:rPr>
          <w:t>[Ref-6]</w:t>
        </w:r>
      </w:ins>
      <w:ins w:id="229" w:author="Allan C. Zhu" w:date="2016-03-15T23:13:00Z">
        <w:r>
          <w:rPr>
            <w:rFonts w:eastAsia="SimSun"/>
            <w:szCs w:val="22"/>
            <w:lang w:val="en-US" w:eastAsia="zh-CN"/>
          </w:rPr>
          <w:fldChar w:fldCharType="end"/>
        </w:r>
      </w:ins>
    </w:p>
    <w:p w14:paraId="410F38C6" w14:textId="77777777" w:rsidR="00145DDF" w:rsidRPr="00145DDF" w:rsidRDefault="0087391A">
      <w:pPr>
        <w:pStyle w:val="ListParagraph"/>
        <w:numPr>
          <w:ilvl w:val="0"/>
          <w:numId w:val="12"/>
        </w:numPr>
        <w:suppressAutoHyphens w:val="0"/>
        <w:spacing w:after="200"/>
        <w:ind w:left="1133" w:hangingChars="515" w:hanging="1133"/>
        <w:rPr>
          <w:ins w:id="230" w:author="Allan C. Zhu" w:date="2016-03-15T02:10:00Z"/>
          <w:rFonts w:eastAsia="SimSun"/>
          <w:szCs w:val="22"/>
          <w:lang w:val="en-US" w:eastAsia="zh-CN"/>
          <w:rPrChange w:id="231" w:author="Allan C. Zhu" w:date="2016-03-15T02:11:00Z">
            <w:rPr>
              <w:ins w:id="232" w:author="Allan C. Zhu" w:date="2016-03-15T02:10:00Z"/>
              <w:rFonts w:ascii="SimSun" w:eastAsia="SimSun" w:hAnsi="SimSun" w:cs="SimSun"/>
              <w:sz w:val="24"/>
              <w:szCs w:val="24"/>
              <w:lang w:val="en-US" w:eastAsia="zh-CN"/>
            </w:rPr>
          </w:rPrChange>
        </w:rPr>
        <w:pPrChange w:id="233" w:author="Allan C. Zhu" w:date="2016-03-15T02:13:00Z">
          <w:pPr>
            <w:pStyle w:val="ListParagraph"/>
            <w:numPr>
              <w:numId w:val="12"/>
            </w:numPr>
            <w:suppressAutoHyphens w:val="0"/>
            <w:ind w:left="360" w:hanging="360"/>
          </w:pPr>
        </w:pPrChange>
      </w:pPr>
      <w:ins w:id="234" w:author="Allan C. Zhu" w:date="2016-03-15T02:10:00Z">
        <w:r w:rsidRPr="0087391A">
          <w:rPr>
            <w:rFonts w:eastAsia="SimSun"/>
            <w:szCs w:val="22"/>
            <w:lang w:val="en-US" w:eastAsia="zh-CN"/>
            <w:rPrChange w:id="235" w:author="Allan C. Zhu" w:date="2016-03-15T02:11:00Z">
              <w:rPr>
                <w:rFonts w:ascii="SimSun" w:eastAsia="SimSun" w:hAnsi="SimSun" w:cs="SimSun"/>
                <w:sz w:val="24"/>
                <w:szCs w:val="24"/>
                <w:lang w:val="en-US" w:eastAsia="zh-CN"/>
              </w:rPr>
            </w:rPrChange>
          </w:rPr>
          <w:t>The 802.11az amendment shall support at least one mode of operation that enables range/AOA measurement in the 60GHz band with a latency of 10ms</w:t>
        </w:r>
      </w:ins>
      <w:ins w:id="236" w:author="Allan C. Zhu" w:date="2016-03-15T02:16:00Z">
        <w:r w:rsidR="00E02CB2">
          <w:rPr>
            <w:rFonts w:eastAsia="SimSun" w:hint="eastAsia"/>
            <w:szCs w:val="22"/>
            <w:lang w:val="en-US" w:eastAsia="zh-CN"/>
          </w:rPr>
          <w:t>.</w:t>
        </w:r>
      </w:ins>
      <w:ins w:id="237" w:author="Allan C. Zhu" w:date="2016-03-15T23:13:00Z">
        <w:r w:rsidR="00B15CE6" w:rsidRPr="00B15CE6">
          <w:rPr>
            <w:rFonts w:eastAsia="SimSun"/>
            <w:szCs w:val="22"/>
            <w:lang w:val="en-US" w:eastAsia="zh-CN"/>
          </w:rPr>
          <w:t xml:space="preserve"> </w:t>
        </w:r>
        <w:r>
          <w:rPr>
            <w:rFonts w:eastAsia="SimSun"/>
            <w:szCs w:val="22"/>
            <w:lang w:val="en-US" w:eastAsia="zh-CN"/>
          </w:rPr>
          <w:fldChar w:fldCharType="begin"/>
        </w:r>
        <w:r w:rsidR="00B15CE6">
          <w:rPr>
            <w:rFonts w:eastAsia="SimSun"/>
            <w:szCs w:val="22"/>
            <w:lang w:val="en-US" w:eastAsia="zh-CN"/>
          </w:rPr>
          <w:instrText xml:space="preserve"> REF _Ref445846893 \r \h </w:instrText>
        </w:r>
      </w:ins>
      <w:r>
        <w:rPr>
          <w:rFonts w:eastAsia="SimSun"/>
          <w:szCs w:val="22"/>
          <w:lang w:val="en-US" w:eastAsia="zh-CN"/>
        </w:rPr>
      </w:r>
      <w:ins w:id="238" w:author="Allan C. Zhu" w:date="2016-03-15T23:13:00Z">
        <w:r>
          <w:rPr>
            <w:rFonts w:eastAsia="SimSun"/>
            <w:szCs w:val="22"/>
            <w:lang w:val="en-US" w:eastAsia="zh-CN"/>
          </w:rPr>
          <w:fldChar w:fldCharType="separate"/>
        </w:r>
      </w:ins>
      <w:ins w:id="239" w:author="Allan C. Zhu" w:date="2016-07-24T22:23:00Z">
        <w:r w:rsidR="002F08C2">
          <w:rPr>
            <w:rFonts w:eastAsia="SimSun"/>
            <w:szCs w:val="22"/>
            <w:lang w:val="en-US" w:eastAsia="zh-CN"/>
          </w:rPr>
          <w:t>[Ref-6]</w:t>
        </w:r>
      </w:ins>
      <w:ins w:id="240" w:author="Allan C. Zhu" w:date="2016-03-15T23:13:00Z">
        <w:r>
          <w:rPr>
            <w:rFonts w:eastAsia="SimSun"/>
            <w:szCs w:val="22"/>
            <w:lang w:val="en-US" w:eastAsia="zh-CN"/>
          </w:rPr>
          <w:fldChar w:fldCharType="end"/>
        </w:r>
      </w:ins>
    </w:p>
    <w:p w14:paraId="0001E078" w14:textId="12ECDA58" w:rsidR="00145DDF" w:rsidRPr="00145DDF" w:rsidRDefault="0087391A">
      <w:pPr>
        <w:pStyle w:val="ListParagraph"/>
        <w:numPr>
          <w:ilvl w:val="0"/>
          <w:numId w:val="12"/>
        </w:numPr>
        <w:suppressAutoHyphens w:val="0"/>
        <w:spacing w:after="200"/>
        <w:ind w:left="1133" w:hangingChars="515" w:hanging="1133"/>
        <w:rPr>
          <w:ins w:id="241" w:author="Allan C. Zhu" w:date="2016-03-15T02:10:00Z"/>
          <w:rFonts w:eastAsia="SimSun"/>
          <w:szCs w:val="22"/>
          <w:lang w:val="en-US" w:eastAsia="zh-CN"/>
          <w:rPrChange w:id="242" w:author="Allan C. Zhu" w:date="2016-03-15T02:11:00Z">
            <w:rPr>
              <w:ins w:id="243" w:author="Allan C. Zhu" w:date="2016-03-15T02:10:00Z"/>
              <w:rFonts w:ascii="SimSun" w:eastAsia="SimSun" w:hAnsi="SimSun" w:cs="SimSun"/>
              <w:sz w:val="24"/>
              <w:szCs w:val="24"/>
              <w:lang w:val="en-US" w:eastAsia="zh-CN"/>
            </w:rPr>
          </w:rPrChange>
        </w:rPr>
        <w:pPrChange w:id="244" w:author="Allan C. Zhu" w:date="2016-03-15T02:13:00Z">
          <w:pPr>
            <w:pStyle w:val="ListParagraph"/>
            <w:numPr>
              <w:numId w:val="12"/>
            </w:numPr>
            <w:suppressAutoHyphens w:val="0"/>
            <w:ind w:left="360" w:hanging="360"/>
          </w:pPr>
        </w:pPrChange>
      </w:pPr>
      <w:ins w:id="245" w:author="Allan C. Zhu" w:date="2016-03-15T02:10:00Z">
        <w:r w:rsidRPr="0087391A">
          <w:rPr>
            <w:rFonts w:eastAsia="SimSun"/>
            <w:szCs w:val="22"/>
            <w:lang w:val="en-US" w:eastAsia="zh-CN"/>
            <w:rPrChange w:id="246" w:author="Allan C. Zhu" w:date="2016-03-15T02:11:00Z">
              <w:rPr>
                <w:rFonts w:ascii="SimSun" w:eastAsia="SimSun" w:hAnsi="SimSun" w:cs="SimSun"/>
                <w:sz w:val="24"/>
                <w:szCs w:val="24"/>
                <w:lang w:val="en-US" w:eastAsia="zh-CN"/>
              </w:rPr>
            </w:rPrChange>
          </w:rPr>
          <w:t xml:space="preserve">The 802.11az amendment shall support at least one mode of operation that provides location </w:t>
        </w:r>
        <w:r w:rsidRPr="006F58DD">
          <w:rPr>
            <w:rFonts w:eastAsia="SimSun"/>
            <w:color w:val="FF0000"/>
            <w:szCs w:val="22"/>
            <w:lang w:val="en-US" w:eastAsia="zh-CN"/>
            <w:rPrChange w:id="247" w:author="Chunhui Zhu" w:date="2017-09-12T11:25:00Z">
              <w:rPr>
                <w:rFonts w:ascii="SimSun" w:eastAsia="SimSun" w:hAnsi="SimSun" w:cs="SimSun"/>
                <w:sz w:val="24"/>
                <w:szCs w:val="24"/>
                <w:lang w:val="en-US" w:eastAsia="zh-CN"/>
              </w:rPr>
            </w:rPrChange>
          </w:rPr>
          <w:t xml:space="preserve">using </w:t>
        </w:r>
      </w:ins>
      <w:ins w:id="248" w:author="Chunhui Zhu" w:date="2017-09-12T09:53:00Z">
        <w:r w:rsidR="00DD0B06" w:rsidRPr="006F58DD">
          <w:rPr>
            <w:rFonts w:eastAsia="SimSun"/>
            <w:color w:val="FF0000"/>
            <w:szCs w:val="22"/>
            <w:lang w:val="en-US" w:eastAsia="zh-CN"/>
            <w:rPrChange w:id="249" w:author="Chunhui Zhu" w:date="2017-09-12T11:25:00Z">
              <w:rPr>
                <w:rFonts w:eastAsia="SimSun"/>
                <w:szCs w:val="22"/>
                <w:lang w:val="en-US" w:eastAsia="zh-CN"/>
              </w:rPr>
            </w:rPrChange>
          </w:rPr>
          <w:t xml:space="preserve">both range and angle measurement of </w:t>
        </w:r>
      </w:ins>
      <w:ins w:id="250" w:author="Allan C. Zhu" w:date="2016-03-15T02:10:00Z">
        <w:r w:rsidRPr="006F58DD">
          <w:rPr>
            <w:rFonts w:eastAsia="SimSun"/>
            <w:color w:val="FF0000"/>
            <w:szCs w:val="22"/>
            <w:lang w:val="en-US" w:eastAsia="zh-CN"/>
            <w:rPrChange w:id="251" w:author="Chunhui Zhu" w:date="2017-09-12T11:25:00Z">
              <w:rPr>
                <w:rFonts w:ascii="SimSun" w:eastAsia="SimSun" w:hAnsi="SimSun" w:cs="SimSun"/>
                <w:sz w:val="24"/>
                <w:szCs w:val="24"/>
                <w:lang w:val="en-US" w:eastAsia="zh-CN"/>
              </w:rPr>
            </w:rPrChange>
          </w:rPr>
          <w:t>a single link</w:t>
        </w:r>
        <w:del w:id="252" w:author="Chunhui Zhu" w:date="2017-09-12T09:53:00Z">
          <w:r w:rsidRPr="0087391A" w:rsidDel="00DD0B06">
            <w:rPr>
              <w:rFonts w:eastAsia="SimSun"/>
              <w:szCs w:val="22"/>
              <w:lang w:val="en-US" w:eastAsia="zh-CN"/>
              <w:rPrChange w:id="253" w:author="Allan C. Zhu" w:date="2016-03-15T02:11:00Z">
                <w:rPr>
                  <w:rFonts w:ascii="SimSun" w:eastAsia="SimSun" w:hAnsi="SimSun" w:cs="SimSun"/>
                  <w:sz w:val="24"/>
                  <w:szCs w:val="24"/>
                  <w:lang w:val="en-US" w:eastAsia="zh-CN"/>
                </w:rPr>
              </w:rPrChange>
            </w:rPr>
            <w:delText xml:space="preserve"> range and angle measurement</w:delText>
          </w:r>
        </w:del>
      </w:ins>
      <w:ins w:id="254" w:author="Allan C. Zhu" w:date="2016-03-15T02:16:00Z">
        <w:r w:rsidR="00E02CB2">
          <w:rPr>
            <w:rFonts w:eastAsia="SimSun" w:hint="eastAsia"/>
            <w:szCs w:val="22"/>
            <w:lang w:val="en-US" w:eastAsia="zh-CN"/>
          </w:rPr>
          <w:t>.</w:t>
        </w:r>
        <w:r w:rsidR="00E02CB2" w:rsidRPr="00E02CB2">
          <w:rPr>
            <w:color w:val="000000"/>
            <w:szCs w:val="24"/>
            <w:lang w:val="en-US" w:eastAsia="zh-CN"/>
          </w:rPr>
          <w:t xml:space="preserve"> </w:t>
        </w:r>
      </w:ins>
      <w:ins w:id="255" w:author="Allan C. Zhu" w:date="2016-03-15T23:13:00Z">
        <w:r>
          <w:rPr>
            <w:rFonts w:eastAsia="SimSun"/>
            <w:szCs w:val="22"/>
            <w:lang w:val="en-US" w:eastAsia="zh-CN"/>
          </w:rPr>
          <w:fldChar w:fldCharType="begin"/>
        </w:r>
        <w:r w:rsidR="00B15CE6">
          <w:rPr>
            <w:rFonts w:eastAsia="SimSun"/>
            <w:szCs w:val="22"/>
            <w:lang w:val="en-US" w:eastAsia="zh-CN"/>
          </w:rPr>
          <w:instrText xml:space="preserve"> REF _Ref445846893 \r \h </w:instrText>
        </w:r>
      </w:ins>
      <w:r>
        <w:rPr>
          <w:rFonts w:eastAsia="SimSun"/>
          <w:szCs w:val="22"/>
          <w:lang w:val="en-US" w:eastAsia="zh-CN"/>
        </w:rPr>
      </w:r>
      <w:ins w:id="256" w:author="Allan C. Zhu" w:date="2016-03-15T23:13:00Z">
        <w:r>
          <w:rPr>
            <w:rFonts w:eastAsia="SimSun"/>
            <w:szCs w:val="22"/>
            <w:lang w:val="en-US" w:eastAsia="zh-CN"/>
          </w:rPr>
          <w:fldChar w:fldCharType="separate"/>
        </w:r>
      </w:ins>
      <w:ins w:id="257" w:author="Allan C. Zhu" w:date="2016-07-24T22:23:00Z">
        <w:r w:rsidR="002F08C2">
          <w:rPr>
            <w:rFonts w:eastAsia="SimSun"/>
            <w:szCs w:val="22"/>
            <w:lang w:val="en-US" w:eastAsia="zh-CN"/>
          </w:rPr>
          <w:t>[Ref-6]</w:t>
        </w:r>
      </w:ins>
      <w:ins w:id="258" w:author="Allan C. Zhu" w:date="2016-03-15T23:13:00Z">
        <w:r>
          <w:rPr>
            <w:rFonts w:eastAsia="SimSun"/>
            <w:szCs w:val="22"/>
            <w:lang w:val="en-US" w:eastAsia="zh-CN"/>
          </w:rPr>
          <w:fldChar w:fldCharType="end"/>
        </w:r>
      </w:ins>
    </w:p>
    <w:p w14:paraId="630D1B95" w14:textId="77777777" w:rsidR="00145DDF" w:rsidRPr="00145DDF" w:rsidRDefault="0087391A">
      <w:pPr>
        <w:pStyle w:val="ListParagraph"/>
        <w:numPr>
          <w:ilvl w:val="0"/>
          <w:numId w:val="12"/>
        </w:numPr>
        <w:suppressAutoHyphens w:val="0"/>
        <w:spacing w:after="200"/>
        <w:ind w:left="1133" w:hangingChars="515" w:hanging="1133"/>
        <w:rPr>
          <w:ins w:id="259" w:author="Allan C. Zhu" w:date="2016-03-15T02:10:00Z"/>
          <w:rFonts w:eastAsia="SimSun"/>
          <w:szCs w:val="22"/>
          <w:lang w:val="en-US" w:eastAsia="zh-CN"/>
          <w:rPrChange w:id="260" w:author="Allan C. Zhu" w:date="2016-03-15T02:11:00Z">
            <w:rPr>
              <w:ins w:id="261" w:author="Allan C. Zhu" w:date="2016-03-15T02:10:00Z"/>
              <w:rFonts w:ascii="SimSun" w:eastAsia="SimSun" w:hAnsi="SimSun" w:cs="SimSun"/>
              <w:sz w:val="24"/>
              <w:szCs w:val="24"/>
              <w:lang w:val="en-US" w:eastAsia="zh-CN"/>
            </w:rPr>
          </w:rPrChange>
        </w:rPr>
        <w:pPrChange w:id="262" w:author="Allan C. Zhu" w:date="2016-03-15T02:13:00Z">
          <w:pPr>
            <w:pStyle w:val="ListParagraph"/>
            <w:numPr>
              <w:numId w:val="12"/>
            </w:numPr>
            <w:suppressAutoHyphens w:val="0"/>
            <w:ind w:left="360" w:hanging="360"/>
          </w:pPr>
        </w:pPrChange>
      </w:pPr>
      <w:ins w:id="263" w:author="Allan C. Zhu" w:date="2016-03-15T02:10:00Z">
        <w:r w:rsidRPr="0087391A">
          <w:rPr>
            <w:rFonts w:eastAsia="SimSun"/>
            <w:szCs w:val="22"/>
            <w:lang w:val="en-US" w:eastAsia="zh-CN"/>
            <w:rPrChange w:id="264" w:author="Allan C. Zhu" w:date="2016-03-15T02:11:00Z">
              <w:rPr>
                <w:rFonts w:ascii="SimSun" w:eastAsia="SimSun" w:hAnsi="SimSun" w:cs="SimSun"/>
                <w:sz w:val="24"/>
                <w:szCs w:val="24"/>
                <w:lang w:val="en-US" w:eastAsia="zh-CN"/>
              </w:rPr>
            </w:rPrChange>
          </w:rPr>
          <w:lastRenderedPageBreak/>
          <w:t>The 802.11az amendment shall support at least one mode of operation at 60GHz that enables range measurement at a minimum distance of at most 5 cm</w:t>
        </w:r>
      </w:ins>
      <w:ins w:id="265" w:author="Allan C. Zhu" w:date="2016-03-15T02:16:00Z">
        <w:r w:rsidR="00E02CB2">
          <w:rPr>
            <w:rFonts w:eastAsia="SimSun" w:hint="eastAsia"/>
            <w:szCs w:val="22"/>
            <w:lang w:val="en-US" w:eastAsia="zh-CN"/>
          </w:rPr>
          <w:t xml:space="preserve">. </w:t>
        </w:r>
      </w:ins>
      <w:ins w:id="266" w:author="Allan C. Zhu" w:date="2016-03-15T23:13:00Z">
        <w:r>
          <w:rPr>
            <w:rFonts w:eastAsia="SimSun"/>
            <w:szCs w:val="22"/>
            <w:lang w:val="en-US" w:eastAsia="zh-CN"/>
          </w:rPr>
          <w:fldChar w:fldCharType="begin"/>
        </w:r>
        <w:r w:rsidR="00B15CE6">
          <w:rPr>
            <w:rFonts w:eastAsia="SimSun"/>
            <w:szCs w:val="22"/>
            <w:lang w:val="en-US" w:eastAsia="zh-CN"/>
          </w:rPr>
          <w:instrText xml:space="preserve"> REF _Ref445846893 \r \h </w:instrText>
        </w:r>
      </w:ins>
      <w:r>
        <w:rPr>
          <w:rFonts w:eastAsia="SimSun"/>
          <w:szCs w:val="22"/>
          <w:lang w:val="en-US" w:eastAsia="zh-CN"/>
        </w:rPr>
      </w:r>
      <w:ins w:id="267" w:author="Allan C. Zhu" w:date="2016-03-15T23:13:00Z">
        <w:r>
          <w:rPr>
            <w:rFonts w:eastAsia="SimSun"/>
            <w:szCs w:val="22"/>
            <w:lang w:val="en-US" w:eastAsia="zh-CN"/>
          </w:rPr>
          <w:fldChar w:fldCharType="separate"/>
        </w:r>
      </w:ins>
      <w:ins w:id="268" w:author="Allan C. Zhu" w:date="2016-07-24T22:23:00Z">
        <w:r w:rsidR="002F08C2">
          <w:rPr>
            <w:rFonts w:eastAsia="SimSun"/>
            <w:szCs w:val="22"/>
            <w:lang w:val="en-US" w:eastAsia="zh-CN"/>
          </w:rPr>
          <w:t>[Ref-6]</w:t>
        </w:r>
      </w:ins>
      <w:ins w:id="269" w:author="Allan C. Zhu" w:date="2016-03-15T23:13:00Z">
        <w:r>
          <w:rPr>
            <w:rFonts w:eastAsia="SimSun"/>
            <w:szCs w:val="22"/>
            <w:lang w:val="en-US" w:eastAsia="zh-CN"/>
          </w:rPr>
          <w:fldChar w:fldCharType="end"/>
        </w:r>
      </w:ins>
    </w:p>
    <w:p w14:paraId="08E8019E" w14:textId="77777777" w:rsidR="00145DDF" w:rsidRPr="00145DDF" w:rsidRDefault="0087391A">
      <w:pPr>
        <w:pStyle w:val="ListParagraph"/>
        <w:numPr>
          <w:ilvl w:val="0"/>
          <w:numId w:val="12"/>
        </w:numPr>
        <w:tabs>
          <w:tab w:val="left" w:pos="1134"/>
        </w:tabs>
        <w:suppressAutoHyphens w:val="0"/>
        <w:spacing w:after="200"/>
        <w:ind w:left="1133" w:hangingChars="515" w:hanging="1133"/>
        <w:jc w:val="both"/>
        <w:rPr>
          <w:ins w:id="270" w:author="Allan C. Zhu" w:date="2016-03-15T23:01:00Z"/>
          <w:color w:val="000000"/>
          <w:szCs w:val="22"/>
          <w:lang w:val="en-US" w:eastAsia="en-US"/>
          <w:rPrChange w:id="271" w:author="Allan C. Zhu" w:date="2016-03-15T23:01:00Z">
            <w:rPr>
              <w:ins w:id="272" w:author="Allan C. Zhu" w:date="2016-03-15T23:01:00Z"/>
              <w:color w:val="000000"/>
              <w:szCs w:val="24"/>
              <w:lang w:val="en-US" w:eastAsia="zh-CN"/>
            </w:rPr>
          </w:rPrChange>
        </w:rPr>
        <w:pPrChange w:id="273" w:author="Allan C. Zhu" w:date="2016-03-15T02:13:00Z">
          <w:pPr>
            <w:numPr>
              <w:numId w:val="12"/>
            </w:numPr>
            <w:tabs>
              <w:tab w:val="left" w:pos="1080"/>
            </w:tabs>
            <w:suppressAutoHyphens w:val="0"/>
            <w:spacing w:after="200"/>
            <w:ind w:left="1080" w:hanging="1080"/>
            <w:jc w:val="both"/>
          </w:pPr>
        </w:pPrChange>
      </w:pPr>
      <w:ins w:id="274" w:author="Allan C. Zhu" w:date="2016-03-15T02:10:00Z">
        <w:r w:rsidRPr="0087391A">
          <w:rPr>
            <w:rFonts w:eastAsia="SimSun"/>
            <w:szCs w:val="22"/>
            <w:lang w:val="en-US" w:eastAsia="zh-CN"/>
            <w:rPrChange w:id="275" w:author="Allan C. Zhu" w:date="2016-03-15T02:11:00Z">
              <w:rPr>
                <w:rFonts w:ascii="SimSun" w:eastAsia="SimSun" w:hAnsi="SimSun" w:cs="SimSun"/>
                <w:sz w:val="24"/>
                <w:szCs w:val="24"/>
                <w:lang w:val="en-US" w:eastAsia="zh-CN"/>
              </w:rPr>
            </w:rPrChange>
          </w:rPr>
          <w:t>The 802.11az amendment shall support at least one mode of operation at 60GHz that enables concurrent location measurement of 12 users and 7APs over the same 60GHz channel.</w:t>
        </w:r>
      </w:ins>
      <w:ins w:id="276" w:author="Allan C. Zhu" w:date="2016-03-15T02:16:00Z">
        <w:r w:rsidR="00E02CB2" w:rsidRPr="00E02CB2">
          <w:rPr>
            <w:color w:val="000000"/>
            <w:szCs w:val="24"/>
            <w:lang w:val="en-US" w:eastAsia="zh-CN"/>
          </w:rPr>
          <w:t xml:space="preserve"> </w:t>
        </w:r>
      </w:ins>
      <w:ins w:id="277" w:author="Allan C. Zhu" w:date="2016-03-15T23:13:00Z">
        <w:r>
          <w:rPr>
            <w:rFonts w:eastAsia="SimSun"/>
            <w:szCs w:val="22"/>
            <w:lang w:val="en-US" w:eastAsia="zh-CN"/>
          </w:rPr>
          <w:fldChar w:fldCharType="begin"/>
        </w:r>
        <w:r w:rsidR="00B15CE6">
          <w:rPr>
            <w:rFonts w:eastAsia="SimSun"/>
            <w:szCs w:val="22"/>
            <w:lang w:val="en-US" w:eastAsia="zh-CN"/>
          </w:rPr>
          <w:instrText xml:space="preserve"> REF _Ref445846893 \r \h </w:instrText>
        </w:r>
      </w:ins>
      <w:r>
        <w:rPr>
          <w:rFonts w:eastAsia="SimSun"/>
          <w:szCs w:val="22"/>
          <w:lang w:val="en-US" w:eastAsia="zh-CN"/>
        </w:rPr>
      </w:r>
      <w:ins w:id="278" w:author="Allan C. Zhu" w:date="2016-03-15T23:13:00Z">
        <w:r>
          <w:rPr>
            <w:rFonts w:eastAsia="SimSun"/>
            <w:szCs w:val="22"/>
            <w:lang w:val="en-US" w:eastAsia="zh-CN"/>
          </w:rPr>
          <w:fldChar w:fldCharType="separate"/>
        </w:r>
      </w:ins>
      <w:ins w:id="279" w:author="Allan C. Zhu" w:date="2016-07-24T22:23:00Z">
        <w:r w:rsidR="002F08C2">
          <w:rPr>
            <w:rFonts w:eastAsia="SimSun"/>
            <w:szCs w:val="22"/>
            <w:lang w:val="en-US" w:eastAsia="zh-CN"/>
          </w:rPr>
          <w:t>[Ref-6]</w:t>
        </w:r>
      </w:ins>
      <w:ins w:id="280" w:author="Allan C. Zhu" w:date="2016-03-15T23:13:00Z">
        <w:r>
          <w:rPr>
            <w:rFonts w:eastAsia="SimSun"/>
            <w:szCs w:val="22"/>
            <w:lang w:val="en-US" w:eastAsia="zh-CN"/>
          </w:rPr>
          <w:fldChar w:fldCharType="end"/>
        </w:r>
      </w:ins>
    </w:p>
    <w:p w14:paraId="4792CD9C" w14:textId="77777777" w:rsidR="00D27153" w:rsidRPr="00D27153" w:rsidRDefault="00D27153" w:rsidP="00D27153">
      <w:pPr>
        <w:keepNext/>
        <w:keepLines/>
        <w:numPr>
          <w:ilvl w:val="2"/>
          <w:numId w:val="7"/>
        </w:numPr>
        <w:suppressAutoHyphens w:val="0"/>
        <w:spacing w:before="280" w:after="360"/>
        <w:ind w:left="1080"/>
        <w:outlineLvl w:val="1"/>
        <w:rPr>
          <w:ins w:id="281" w:author="Allan C. Zhu" w:date="2016-03-15T23:02:00Z"/>
          <w:rFonts w:ascii="Arial" w:hAnsi="Arial"/>
          <w:b/>
          <w:color w:val="000000"/>
          <w:sz w:val="24"/>
          <w:szCs w:val="28"/>
          <w:u w:val="single"/>
          <w:lang w:val="de-DE" w:eastAsia="de-DE"/>
        </w:rPr>
      </w:pPr>
      <w:ins w:id="282" w:author="Allan C. Zhu" w:date="2016-03-15T23:02:00Z">
        <w:r>
          <w:rPr>
            <w:rFonts w:ascii="Arial" w:hAnsi="Arial"/>
            <w:b/>
            <w:bCs/>
            <w:color w:val="000000"/>
            <w:sz w:val="24"/>
            <w:szCs w:val="28"/>
            <w:u w:val="single"/>
            <w:lang w:eastAsia="zh-CN"/>
          </w:rPr>
          <w:t>Scalability</w:t>
        </w:r>
        <w:r w:rsidRPr="00D27153">
          <w:rPr>
            <w:rFonts w:ascii="Arial" w:hAnsi="Arial"/>
            <w:b/>
            <w:bCs/>
            <w:color w:val="000000"/>
            <w:sz w:val="24"/>
            <w:szCs w:val="28"/>
            <w:u w:val="single"/>
            <w:lang w:eastAsia="de-DE"/>
          </w:rPr>
          <w:t xml:space="preserve"> </w:t>
        </w:r>
      </w:ins>
    </w:p>
    <w:p w14:paraId="65E6B0E3" w14:textId="77777777" w:rsidR="00145DDF" w:rsidRPr="00145DDF" w:rsidRDefault="00D27153">
      <w:pPr>
        <w:tabs>
          <w:tab w:val="left" w:pos="1134"/>
        </w:tabs>
        <w:suppressAutoHyphens w:val="0"/>
        <w:spacing w:after="200"/>
        <w:jc w:val="both"/>
        <w:rPr>
          <w:color w:val="000000"/>
          <w:szCs w:val="22"/>
          <w:lang w:val="en-US" w:eastAsia="zh-CN"/>
          <w:rPrChange w:id="283" w:author="Allan C. Zhu" w:date="2016-03-15T23:01:00Z">
            <w:rPr>
              <w:lang w:val="en-US" w:eastAsia="en-US"/>
            </w:rPr>
          </w:rPrChange>
        </w:rPr>
        <w:pPrChange w:id="284" w:author="Allan C. Zhu" w:date="2016-03-15T23:01:00Z">
          <w:pPr>
            <w:numPr>
              <w:numId w:val="12"/>
            </w:numPr>
            <w:tabs>
              <w:tab w:val="left" w:pos="1080"/>
            </w:tabs>
            <w:suppressAutoHyphens w:val="0"/>
            <w:spacing w:after="200"/>
            <w:ind w:left="1080" w:hanging="1080"/>
            <w:jc w:val="both"/>
          </w:pPr>
        </w:pPrChange>
      </w:pPr>
      <w:ins w:id="285" w:author="Allan C. Zhu" w:date="2016-03-15T23:05:00Z">
        <w:r w:rsidRPr="00D27153">
          <w:rPr>
            <w:color w:val="000000"/>
            <w:szCs w:val="22"/>
            <w:lang w:val="en-US" w:eastAsia="zh-CN"/>
          </w:rPr>
          <w:t>The scalable mode of the 802.11az range measurement protocol shall support at least one mode which allows for scalable positioning, meeting the following scalability mode requirements</w:t>
        </w:r>
        <w:r>
          <w:rPr>
            <w:rFonts w:hint="eastAsia"/>
            <w:color w:val="000000"/>
            <w:szCs w:val="22"/>
            <w:lang w:val="en-US" w:eastAsia="zh-CN"/>
          </w:rPr>
          <w:t>.</w:t>
        </w:r>
      </w:ins>
    </w:p>
    <w:p w14:paraId="5E1CDEC9" w14:textId="77777777" w:rsidR="00D27153" w:rsidRPr="00D27153" w:rsidRDefault="007A36D7">
      <w:pPr>
        <w:pStyle w:val="ListParagraph"/>
        <w:numPr>
          <w:ilvl w:val="0"/>
          <w:numId w:val="12"/>
        </w:numPr>
        <w:tabs>
          <w:tab w:val="left" w:pos="1134"/>
        </w:tabs>
        <w:suppressAutoHyphens w:val="0"/>
        <w:spacing w:after="200"/>
        <w:ind w:left="1133" w:hangingChars="515" w:hanging="1133"/>
        <w:jc w:val="both"/>
        <w:rPr>
          <w:ins w:id="286" w:author="Allan C. Zhu" w:date="2016-03-15T23:06:00Z"/>
          <w:color w:val="000000"/>
          <w:szCs w:val="22"/>
          <w:lang w:val="en-US" w:eastAsia="en-US"/>
          <w:rPrChange w:id="287" w:author="Allan C. Zhu" w:date="2016-03-15T23:06:00Z">
            <w:rPr>
              <w:ins w:id="288" w:author="Allan C. Zhu" w:date="2016-03-15T23:06:00Z"/>
              <w:color w:val="000000"/>
              <w:szCs w:val="24"/>
              <w:lang w:val="en-US" w:eastAsia="zh-CN"/>
            </w:rPr>
          </w:rPrChange>
        </w:rPr>
      </w:pPr>
      <w:ins w:id="289" w:author="Allan C. Zhu" w:date="2016-07-24T21:43:00Z">
        <w:r w:rsidRPr="007A36D7">
          <w:rPr>
            <w:rFonts w:eastAsia="SimSun"/>
            <w:szCs w:val="22"/>
            <w:lang w:val="en-US" w:eastAsia="zh-CN"/>
          </w:rPr>
          <w:t>Support locating and tracking all associated and at least 200 unassociated STAs per AP concurrently</w:t>
        </w:r>
      </w:ins>
      <w:ins w:id="290" w:author="Allan C. Zhu" w:date="2016-03-15T23:06:00Z">
        <w:r w:rsidR="00D27153">
          <w:rPr>
            <w:rFonts w:eastAsia="SimSun" w:hint="eastAsia"/>
            <w:szCs w:val="22"/>
            <w:lang w:val="en-US" w:eastAsia="zh-CN"/>
          </w:rPr>
          <w:t>.</w:t>
        </w:r>
        <w:r w:rsidR="00D27153" w:rsidRPr="00E02CB2">
          <w:rPr>
            <w:color w:val="000000"/>
            <w:szCs w:val="24"/>
            <w:lang w:val="en-US" w:eastAsia="zh-CN"/>
          </w:rPr>
          <w:t xml:space="preserve"> </w:t>
        </w:r>
      </w:ins>
      <w:ins w:id="291" w:author="Allan C. Zhu" w:date="2016-07-24T21:44:00Z">
        <w:r>
          <w:rPr>
            <w:color w:val="000000"/>
            <w:szCs w:val="24"/>
            <w:lang w:val="en-US" w:eastAsia="zh-CN"/>
          </w:rPr>
          <w:fldChar w:fldCharType="begin"/>
        </w:r>
        <w:r>
          <w:rPr>
            <w:color w:val="000000"/>
            <w:szCs w:val="24"/>
            <w:lang w:val="en-US" w:eastAsia="zh-CN"/>
          </w:rPr>
          <w:instrText xml:space="preserve"> REF _Ref457159818 \r \h </w:instrText>
        </w:r>
      </w:ins>
      <w:r>
        <w:rPr>
          <w:color w:val="000000"/>
          <w:szCs w:val="24"/>
          <w:lang w:val="en-US" w:eastAsia="zh-CN"/>
        </w:rPr>
      </w:r>
      <w:r>
        <w:rPr>
          <w:color w:val="000000"/>
          <w:szCs w:val="24"/>
          <w:lang w:val="en-US" w:eastAsia="zh-CN"/>
        </w:rPr>
        <w:fldChar w:fldCharType="separate"/>
      </w:r>
      <w:ins w:id="292" w:author="Allan C. Zhu" w:date="2016-07-24T22:23:00Z">
        <w:r w:rsidR="002F08C2">
          <w:rPr>
            <w:color w:val="000000"/>
            <w:szCs w:val="24"/>
            <w:lang w:val="en-US" w:eastAsia="zh-CN"/>
          </w:rPr>
          <w:t>[Ref-10]</w:t>
        </w:r>
      </w:ins>
      <w:ins w:id="293" w:author="Allan C. Zhu" w:date="2016-07-24T21:44:00Z">
        <w:r>
          <w:rPr>
            <w:color w:val="000000"/>
            <w:szCs w:val="24"/>
            <w:lang w:val="en-US" w:eastAsia="zh-CN"/>
          </w:rPr>
          <w:fldChar w:fldCharType="end"/>
        </w:r>
        <w:r w:rsidRPr="00D27153">
          <w:rPr>
            <w:color w:val="000000"/>
            <w:szCs w:val="22"/>
            <w:lang w:val="en-US" w:eastAsia="en-US"/>
          </w:rPr>
          <w:t xml:space="preserve"> </w:t>
        </w:r>
      </w:ins>
    </w:p>
    <w:p w14:paraId="149BBB8F" w14:textId="77777777" w:rsidR="00D27153" w:rsidRPr="00D27153" w:rsidRDefault="00D27153" w:rsidP="00D27153">
      <w:pPr>
        <w:pStyle w:val="ListParagraph"/>
        <w:numPr>
          <w:ilvl w:val="0"/>
          <w:numId w:val="12"/>
        </w:numPr>
        <w:tabs>
          <w:tab w:val="left" w:pos="1134"/>
        </w:tabs>
        <w:suppressAutoHyphens w:val="0"/>
        <w:spacing w:after="200"/>
        <w:ind w:left="1133" w:hangingChars="515" w:hanging="1133"/>
        <w:jc w:val="both"/>
        <w:rPr>
          <w:ins w:id="294" w:author="Allan C. Zhu" w:date="2016-03-15T23:07:00Z"/>
          <w:color w:val="000000"/>
          <w:szCs w:val="22"/>
          <w:lang w:val="en-US" w:eastAsia="en-US"/>
        </w:rPr>
      </w:pPr>
      <w:ins w:id="295" w:author="Allan C. Zhu" w:date="2016-03-15T23:07:00Z">
        <w:r w:rsidRPr="00D27153">
          <w:rPr>
            <w:color w:val="000000"/>
            <w:szCs w:val="22"/>
            <w:lang w:val="en-US" w:eastAsia="en-US"/>
          </w:rPr>
          <w:t>Achieve improved accuracy of 1st fixed time of a STA with greater number of APs involved</w:t>
        </w:r>
        <w:r>
          <w:rPr>
            <w:rFonts w:hint="eastAsia"/>
            <w:color w:val="000000"/>
            <w:szCs w:val="22"/>
            <w:lang w:val="en-US" w:eastAsia="zh-CN"/>
          </w:rPr>
          <w:t>.</w:t>
        </w:r>
        <w:r w:rsidRPr="00D27153">
          <w:rPr>
            <w:color w:val="000000"/>
            <w:szCs w:val="24"/>
            <w:lang w:val="en-US" w:eastAsia="zh-CN"/>
          </w:rPr>
          <w:t xml:space="preserve"> </w:t>
        </w:r>
      </w:ins>
      <w:ins w:id="296" w:author="Allan C. Zhu" w:date="2016-03-15T23:14:00Z">
        <w:r w:rsidR="0087391A">
          <w:rPr>
            <w:color w:val="000000"/>
            <w:szCs w:val="24"/>
            <w:lang w:val="en-US" w:eastAsia="zh-CN"/>
          </w:rPr>
          <w:fldChar w:fldCharType="begin"/>
        </w:r>
        <w:r w:rsidR="00B15CE6">
          <w:rPr>
            <w:color w:val="000000"/>
            <w:szCs w:val="24"/>
            <w:lang w:val="en-US" w:eastAsia="zh-CN"/>
          </w:rPr>
          <w:instrText xml:space="preserve"> REF _Ref445846995 \r \h </w:instrText>
        </w:r>
      </w:ins>
      <w:r w:rsidR="0087391A">
        <w:rPr>
          <w:color w:val="000000"/>
          <w:szCs w:val="24"/>
          <w:lang w:val="en-US" w:eastAsia="zh-CN"/>
        </w:rPr>
      </w:r>
      <w:ins w:id="297" w:author="Allan C. Zhu" w:date="2016-03-15T23:14:00Z">
        <w:r w:rsidR="0087391A">
          <w:rPr>
            <w:color w:val="000000"/>
            <w:szCs w:val="24"/>
            <w:lang w:val="en-US" w:eastAsia="zh-CN"/>
          </w:rPr>
          <w:fldChar w:fldCharType="separate"/>
        </w:r>
      </w:ins>
      <w:ins w:id="298" w:author="Allan C. Zhu" w:date="2016-07-24T22:23:00Z">
        <w:r w:rsidR="002F08C2">
          <w:rPr>
            <w:color w:val="000000"/>
            <w:szCs w:val="24"/>
            <w:lang w:val="en-US" w:eastAsia="zh-CN"/>
          </w:rPr>
          <w:t>[Ref-7]</w:t>
        </w:r>
      </w:ins>
      <w:ins w:id="299" w:author="Allan C. Zhu" w:date="2016-03-15T23:14:00Z">
        <w:r w:rsidR="0087391A">
          <w:rPr>
            <w:color w:val="000000"/>
            <w:szCs w:val="24"/>
            <w:lang w:val="en-US" w:eastAsia="zh-CN"/>
          </w:rPr>
          <w:fldChar w:fldCharType="end"/>
        </w:r>
      </w:ins>
    </w:p>
    <w:p w14:paraId="35771E10" w14:textId="77777777" w:rsidR="00D27153" w:rsidRPr="00D27153" w:rsidRDefault="00F728DD" w:rsidP="00D27153">
      <w:pPr>
        <w:pStyle w:val="ListParagraph"/>
        <w:numPr>
          <w:ilvl w:val="0"/>
          <w:numId w:val="12"/>
        </w:numPr>
        <w:tabs>
          <w:tab w:val="left" w:pos="1134"/>
        </w:tabs>
        <w:suppressAutoHyphens w:val="0"/>
        <w:spacing w:after="200"/>
        <w:ind w:left="1133" w:hangingChars="515" w:hanging="1133"/>
        <w:jc w:val="both"/>
        <w:rPr>
          <w:ins w:id="300" w:author="Allan C. Zhu" w:date="2016-03-15T23:07:00Z"/>
          <w:color w:val="000000"/>
          <w:szCs w:val="22"/>
          <w:lang w:val="en-US" w:eastAsia="en-US"/>
        </w:rPr>
      </w:pPr>
      <w:ins w:id="301" w:author="Allan C. Zhu" w:date="2016-07-24T21:45:00Z">
        <w:r w:rsidRPr="00F728DD">
          <w:rPr>
            <w:color w:val="000000"/>
            <w:szCs w:val="22"/>
            <w:lang w:val="en-US" w:eastAsia="en-US"/>
          </w:rPr>
          <w:t>Support configuration of the network to modify performance parameters such as the frequency and number of STAs tracked to achieve network resource usage over a range from less than 5% or to greater than 50% in cases were a dedicated AP is present.</w:t>
        </w:r>
      </w:ins>
      <w:ins w:id="302" w:author="Allan C. Zhu" w:date="2016-03-15T23:07:00Z">
        <w:r w:rsidR="00D27153" w:rsidRPr="00D27153">
          <w:rPr>
            <w:color w:val="000000"/>
            <w:szCs w:val="24"/>
            <w:lang w:val="en-US" w:eastAsia="zh-CN"/>
          </w:rPr>
          <w:t xml:space="preserve"> </w:t>
        </w:r>
      </w:ins>
      <w:ins w:id="303" w:author="Allan C. Zhu" w:date="2016-07-24T21:45:00Z">
        <w:r>
          <w:rPr>
            <w:color w:val="000000"/>
            <w:szCs w:val="24"/>
            <w:lang w:val="en-US" w:eastAsia="zh-CN"/>
          </w:rPr>
          <w:fldChar w:fldCharType="begin"/>
        </w:r>
        <w:r>
          <w:rPr>
            <w:color w:val="000000"/>
            <w:szCs w:val="24"/>
            <w:lang w:val="en-US" w:eastAsia="zh-CN"/>
          </w:rPr>
          <w:instrText xml:space="preserve"> REF _Ref457159818 \r \h </w:instrText>
        </w:r>
      </w:ins>
      <w:r>
        <w:rPr>
          <w:color w:val="000000"/>
          <w:szCs w:val="24"/>
          <w:lang w:val="en-US" w:eastAsia="zh-CN"/>
        </w:rPr>
      </w:r>
      <w:r>
        <w:rPr>
          <w:color w:val="000000"/>
          <w:szCs w:val="24"/>
          <w:lang w:val="en-US" w:eastAsia="zh-CN"/>
        </w:rPr>
        <w:fldChar w:fldCharType="separate"/>
      </w:r>
      <w:ins w:id="304" w:author="Allan C. Zhu" w:date="2016-07-24T22:23:00Z">
        <w:r w:rsidR="002F08C2">
          <w:rPr>
            <w:color w:val="000000"/>
            <w:szCs w:val="24"/>
            <w:lang w:val="en-US" w:eastAsia="zh-CN"/>
          </w:rPr>
          <w:t>[Ref-10]</w:t>
        </w:r>
      </w:ins>
      <w:ins w:id="305" w:author="Allan C. Zhu" w:date="2016-07-24T21:45:00Z">
        <w:r>
          <w:rPr>
            <w:color w:val="000000"/>
            <w:szCs w:val="24"/>
            <w:lang w:val="en-US" w:eastAsia="zh-CN"/>
          </w:rPr>
          <w:fldChar w:fldCharType="end"/>
        </w:r>
      </w:ins>
    </w:p>
    <w:p w14:paraId="35C91FBC" w14:textId="77777777" w:rsidR="00D27153" w:rsidRPr="00D27153" w:rsidRDefault="00865C48">
      <w:pPr>
        <w:pStyle w:val="ListParagraph"/>
        <w:numPr>
          <w:ilvl w:val="0"/>
          <w:numId w:val="12"/>
        </w:numPr>
        <w:tabs>
          <w:tab w:val="left" w:pos="1134"/>
        </w:tabs>
        <w:suppressAutoHyphens w:val="0"/>
        <w:spacing w:after="200"/>
        <w:ind w:left="1133" w:hangingChars="515" w:hanging="1133"/>
        <w:jc w:val="both"/>
        <w:rPr>
          <w:ins w:id="306" w:author="Allan C. Zhu" w:date="2016-03-15T23:07:00Z"/>
          <w:color w:val="000000"/>
          <w:szCs w:val="22"/>
          <w:lang w:val="en-US" w:eastAsia="en-US"/>
        </w:rPr>
      </w:pPr>
      <w:ins w:id="307" w:author="Allan C. Zhu" w:date="2016-07-24T22:13:00Z">
        <w:r w:rsidRPr="00865C48">
          <w:rPr>
            <w:color w:val="000000"/>
            <w:szCs w:val="22"/>
            <w:lang w:val="en-US" w:eastAsia="en-US"/>
          </w:rPr>
          <w:t>Operate with tracking refresh rates ranging from 0.1 to 0.5Hz with higher refresh rates available in APs dedicated to providing location.</w:t>
        </w:r>
      </w:ins>
      <w:ins w:id="308" w:author="Allan C. Zhu" w:date="2016-07-24T22:14:00Z">
        <w:r>
          <w:rPr>
            <w:color w:val="000000"/>
            <w:szCs w:val="22"/>
            <w:lang w:val="en-US" w:eastAsia="en-US"/>
          </w:rPr>
          <w:fldChar w:fldCharType="begin"/>
        </w:r>
        <w:r>
          <w:rPr>
            <w:color w:val="000000"/>
            <w:szCs w:val="22"/>
            <w:lang w:val="en-US" w:eastAsia="en-US"/>
          </w:rPr>
          <w:instrText xml:space="preserve"> REF _Ref457159818 \r \h </w:instrText>
        </w:r>
      </w:ins>
      <w:r>
        <w:rPr>
          <w:color w:val="000000"/>
          <w:szCs w:val="22"/>
          <w:lang w:val="en-US" w:eastAsia="en-US"/>
        </w:rPr>
      </w:r>
      <w:r>
        <w:rPr>
          <w:color w:val="000000"/>
          <w:szCs w:val="22"/>
          <w:lang w:val="en-US" w:eastAsia="en-US"/>
        </w:rPr>
        <w:fldChar w:fldCharType="separate"/>
      </w:r>
      <w:ins w:id="309" w:author="Allan C. Zhu" w:date="2016-07-24T22:23:00Z">
        <w:r w:rsidR="002F08C2">
          <w:rPr>
            <w:color w:val="000000"/>
            <w:szCs w:val="22"/>
            <w:lang w:val="en-US" w:eastAsia="en-US"/>
          </w:rPr>
          <w:t>[Ref-10]</w:t>
        </w:r>
      </w:ins>
      <w:ins w:id="310" w:author="Allan C. Zhu" w:date="2016-07-24T22:14:00Z">
        <w:r>
          <w:rPr>
            <w:color w:val="000000"/>
            <w:szCs w:val="22"/>
            <w:lang w:val="en-US" w:eastAsia="en-US"/>
          </w:rPr>
          <w:fldChar w:fldCharType="end"/>
        </w:r>
      </w:ins>
    </w:p>
    <w:p w14:paraId="7FD3338E" w14:textId="77777777" w:rsidR="00D27153" w:rsidRPr="000205A5" w:rsidRDefault="00D27153" w:rsidP="00D27153">
      <w:pPr>
        <w:pStyle w:val="ListParagraph"/>
        <w:numPr>
          <w:ilvl w:val="0"/>
          <w:numId w:val="12"/>
        </w:numPr>
        <w:tabs>
          <w:tab w:val="left" w:pos="1134"/>
        </w:tabs>
        <w:suppressAutoHyphens w:val="0"/>
        <w:spacing w:after="200"/>
        <w:ind w:left="1133" w:hangingChars="515" w:hanging="1133"/>
        <w:jc w:val="both"/>
        <w:rPr>
          <w:ins w:id="311" w:author="Allan C. Zhu" w:date="2016-07-24T20:30:00Z"/>
          <w:color w:val="000000"/>
          <w:szCs w:val="22"/>
          <w:lang w:val="en-US" w:eastAsia="en-US"/>
          <w:rPrChange w:id="312" w:author="Allan C. Zhu" w:date="2016-07-24T20:30:00Z">
            <w:rPr>
              <w:ins w:id="313" w:author="Allan C. Zhu" w:date="2016-07-24T20:30:00Z"/>
              <w:color w:val="000000"/>
              <w:szCs w:val="24"/>
              <w:lang w:val="en-US" w:eastAsia="zh-CN"/>
            </w:rPr>
          </w:rPrChange>
        </w:rPr>
      </w:pPr>
      <w:ins w:id="314" w:author="Allan C. Zhu" w:date="2016-03-15T23:07:00Z">
        <w:r w:rsidRPr="00D27153">
          <w:rPr>
            <w:color w:val="000000"/>
            <w:szCs w:val="22"/>
            <w:lang w:val="en-US" w:eastAsia="en-US"/>
          </w:rPr>
          <w:t>Maintain stability with up to 5% STAs joining and leaving the coverage of the AP</w:t>
        </w:r>
        <w:r>
          <w:rPr>
            <w:rFonts w:hint="eastAsia"/>
            <w:color w:val="000000"/>
            <w:szCs w:val="22"/>
            <w:lang w:val="en-US" w:eastAsia="zh-CN"/>
          </w:rPr>
          <w:t>.</w:t>
        </w:r>
        <w:r w:rsidRPr="00D27153">
          <w:rPr>
            <w:color w:val="000000"/>
            <w:szCs w:val="24"/>
            <w:lang w:val="en-US" w:eastAsia="zh-CN"/>
          </w:rPr>
          <w:t xml:space="preserve"> </w:t>
        </w:r>
      </w:ins>
      <w:ins w:id="315" w:author="Allan C. Zhu" w:date="2016-03-15T23:14:00Z">
        <w:r w:rsidR="0087391A">
          <w:rPr>
            <w:color w:val="000000"/>
            <w:szCs w:val="24"/>
            <w:lang w:val="en-US" w:eastAsia="zh-CN"/>
          </w:rPr>
          <w:fldChar w:fldCharType="begin"/>
        </w:r>
        <w:r w:rsidR="00B15CE6">
          <w:rPr>
            <w:color w:val="000000"/>
            <w:szCs w:val="24"/>
            <w:lang w:val="en-US" w:eastAsia="zh-CN"/>
          </w:rPr>
          <w:instrText xml:space="preserve"> REF _Ref445846995 \r \h </w:instrText>
        </w:r>
      </w:ins>
      <w:r w:rsidR="0087391A">
        <w:rPr>
          <w:color w:val="000000"/>
          <w:szCs w:val="24"/>
          <w:lang w:val="en-US" w:eastAsia="zh-CN"/>
        </w:rPr>
      </w:r>
      <w:ins w:id="316" w:author="Allan C. Zhu" w:date="2016-03-15T23:14:00Z">
        <w:r w:rsidR="0087391A">
          <w:rPr>
            <w:color w:val="000000"/>
            <w:szCs w:val="24"/>
            <w:lang w:val="en-US" w:eastAsia="zh-CN"/>
          </w:rPr>
          <w:fldChar w:fldCharType="separate"/>
        </w:r>
      </w:ins>
      <w:ins w:id="317" w:author="Allan C. Zhu" w:date="2016-07-24T22:23:00Z">
        <w:r w:rsidR="002F08C2">
          <w:rPr>
            <w:color w:val="000000"/>
            <w:szCs w:val="24"/>
            <w:lang w:val="en-US" w:eastAsia="zh-CN"/>
          </w:rPr>
          <w:t>[Ref-7]</w:t>
        </w:r>
      </w:ins>
      <w:ins w:id="318" w:author="Allan C. Zhu" w:date="2016-03-15T23:14:00Z">
        <w:r w:rsidR="0087391A">
          <w:rPr>
            <w:color w:val="000000"/>
            <w:szCs w:val="24"/>
            <w:lang w:val="en-US" w:eastAsia="zh-CN"/>
          </w:rPr>
          <w:fldChar w:fldCharType="end"/>
        </w:r>
      </w:ins>
    </w:p>
    <w:p w14:paraId="646DBAA1" w14:textId="77777777" w:rsidR="000205A5" w:rsidRPr="000205A5" w:rsidRDefault="000205A5" w:rsidP="000205A5">
      <w:pPr>
        <w:pStyle w:val="ListParagraph"/>
        <w:numPr>
          <w:ilvl w:val="0"/>
          <w:numId w:val="12"/>
        </w:numPr>
        <w:tabs>
          <w:tab w:val="left" w:pos="1134"/>
        </w:tabs>
        <w:suppressAutoHyphens w:val="0"/>
        <w:spacing w:after="200"/>
        <w:ind w:left="1133" w:hangingChars="515" w:hanging="1133"/>
        <w:jc w:val="both"/>
        <w:rPr>
          <w:ins w:id="319" w:author="Allan C. Zhu" w:date="2016-07-24T20:30:00Z"/>
          <w:color w:val="000000"/>
          <w:szCs w:val="22"/>
          <w:lang w:val="en-US" w:eastAsia="en-US"/>
        </w:rPr>
      </w:pPr>
      <w:ins w:id="320" w:author="Allan C. Zhu" w:date="2016-07-24T20:30:00Z">
        <w:r w:rsidRPr="000205A5">
          <w:rPr>
            <w:color w:val="000000"/>
            <w:szCs w:val="22"/>
            <w:lang w:val="en-US" w:eastAsia="en-US"/>
          </w:rPr>
          <w:t xml:space="preserve">The scalable mode of the 802.11az positioning measurement protocol should minimize the STA‘s power consumption. </w:t>
        </w:r>
      </w:ins>
      <w:ins w:id="321" w:author="Allan C. Zhu" w:date="2016-07-24T20:32:00Z">
        <w:r>
          <w:rPr>
            <w:color w:val="000000"/>
            <w:szCs w:val="22"/>
            <w:lang w:val="en-US" w:eastAsia="en-US"/>
          </w:rPr>
          <w:fldChar w:fldCharType="begin"/>
        </w:r>
        <w:r>
          <w:rPr>
            <w:color w:val="000000"/>
            <w:szCs w:val="22"/>
            <w:lang w:val="en-US" w:eastAsia="en-US"/>
          </w:rPr>
          <w:instrText xml:space="preserve"> REF _Ref457155672 \r \h </w:instrText>
        </w:r>
      </w:ins>
      <w:r>
        <w:rPr>
          <w:color w:val="000000"/>
          <w:szCs w:val="22"/>
          <w:lang w:val="en-US" w:eastAsia="en-US"/>
        </w:rPr>
      </w:r>
      <w:r>
        <w:rPr>
          <w:color w:val="000000"/>
          <w:szCs w:val="22"/>
          <w:lang w:val="en-US" w:eastAsia="en-US"/>
        </w:rPr>
        <w:fldChar w:fldCharType="separate"/>
      </w:r>
      <w:ins w:id="322" w:author="Allan C. Zhu" w:date="2016-07-24T22:23:00Z">
        <w:r w:rsidR="002F08C2">
          <w:rPr>
            <w:color w:val="000000"/>
            <w:szCs w:val="22"/>
            <w:lang w:val="en-US" w:eastAsia="en-US"/>
          </w:rPr>
          <w:t>[Ref-9]</w:t>
        </w:r>
      </w:ins>
      <w:ins w:id="323" w:author="Allan C. Zhu" w:date="2016-07-24T20:32:00Z">
        <w:r>
          <w:rPr>
            <w:color w:val="000000"/>
            <w:szCs w:val="22"/>
            <w:lang w:val="en-US" w:eastAsia="en-US"/>
          </w:rPr>
          <w:fldChar w:fldCharType="end"/>
        </w:r>
      </w:ins>
    </w:p>
    <w:p w14:paraId="609DAFFE" w14:textId="77777777" w:rsidR="000205A5" w:rsidRDefault="000205A5" w:rsidP="000205A5">
      <w:pPr>
        <w:pStyle w:val="ListParagraph"/>
        <w:numPr>
          <w:ilvl w:val="0"/>
          <w:numId w:val="12"/>
        </w:numPr>
        <w:tabs>
          <w:tab w:val="left" w:pos="1134"/>
        </w:tabs>
        <w:suppressAutoHyphens w:val="0"/>
        <w:spacing w:after="200"/>
        <w:ind w:left="1133" w:hangingChars="515" w:hanging="1133"/>
        <w:jc w:val="both"/>
        <w:rPr>
          <w:ins w:id="324" w:author="Allan C. Zhu" w:date="2016-07-24T22:14:00Z"/>
          <w:color w:val="000000"/>
          <w:szCs w:val="22"/>
          <w:lang w:val="en-US" w:eastAsia="en-US"/>
        </w:rPr>
      </w:pPr>
      <w:ins w:id="325" w:author="Allan C. Zhu" w:date="2016-07-24T20:30:00Z">
        <w:r w:rsidRPr="000205A5">
          <w:rPr>
            <w:color w:val="000000"/>
            <w:szCs w:val="22"/>
            <w:lang w:val="en-US" w:eastAsia="en-US"/>
          </w:rPr>
          <w:t xml:space="preserve">The scalable mode of the 802.11az positioning measurement protocol should minimize the off-channel time of an associated STA. Off-channel time is the time an associated STA is required to spend on channel(s) other than the one used by the AP it's associated to for the purpose of location measurement exchange. </w:t>
        </w:r>
      </w:ins>
      <w:ins w:id="326" w:author="Allan C. Zhu" w:date="2016-07-24T20:32:00Z">
        <w:r>
          <w:rPr>
            <w:color w:val="000000"/>
            <w:szCs w:val="22"/>
            <w:lang w:val="en-US" w:eastAsia="en-US"/>
          </w:rPr>
          <w:fldChar w:fldCharType="begin"/>
        </w:r>
        <w:r>
          <w:rPr>
            <w:color w:val="000000"/>
            <w:szCs w:val="22"/>
            <w:lang w:val="en-US" w:eastAsia="en-US"/>
          </w:rPr>
          <w:instrText xml:space="preserve"> REF _Ref457155672 \r \h </w:instrText>
        </w:r>
      </w:ins>
      <w:r>
        <w:rPr>
          <w:color w:val="000000"/>
          <w:szCs w:val="22"/>
          <w:lang w:val="en-US" w:eastAsia="en-US"/>
        </w:rPr>
      </w:r>
      <w:r>
        <w:rPr>
          <w:color w:val="000000"/>
          <w:szCs w:val="22"/>
          <w:lang w:val="en-US" w:eastAsia="en-US"/>
        </w:rPr>
        <w:fldChar w:fldCharType="separate"/>
      </w:r>
      <w:ins w:id="327" w:author="Allan C. Zhu" w:date="2016-07-24T22:23:00Z">
        <w:r w:rsidR="002F08C2">
          <w:rPr>
            <w:color w:val="000000"/>
            <w:szCs w:val="22"/>
            <w:lang w:val="en-US" w:eastAsia="en-US"/>
          </w:rPr>
          <w:t>[Ref-9]</w:t>
        </w:r>
      </w:ins>
      <w:ins w:id="328" w:author="Allan C. Zhu" w:date="2016-07-24T20:32:00Z">
        <w:r>
          <w:rPr>
            <w:color w:val="000000"/>
            <w:szCs w:val="22"/>
            <w:lang w:val="en-US" w:eastAsia="en-US"/>
          </w:rPr>
          <w:fldChar w:fldCharType="end"/>
        </w:r>
      </w:ins>
      <w:ins w:id="329" w:author="Allan C. Zhu" w:date="2016-07-24T20:30:00Z">
        <w:r w:rsidRPr="000205A5">
          <w:rPr>
            <w:color w:val="000000"/>
            <w:szCs w:val="22"/>
            <w:lang w:val="en-US" w:eastAsia="en-US"/>
          </w:rPr>
          <w:t xml:space="preserve"> </w:t>
        </w:r>
      </w:ins>
    </w:p>
    <w:p w14:paraId="1C7586A1" w14:textId="77777777" w:rsidR="00865C48" w:rsidRPr="00865C48" w:rsidRDefault="00865C48" w:rsidP="00865C48">
      <w:pPr>
        <w:pStyle w:val="ListParagraph"/>
        <w:numPr>
          <w:ilvl w:val="0"/>
          <w:numId w:val="12"/>
        </w:numPr>
        <w:tabs>
          <w:tab w:val="left" w:pos="1134"/>
        </w:tabs>
        <w:suppressAutoHyphens w:val="0"/>
        <w:spacing w:after="200"/>
        <w:ind w:left="1133" w:hangingChars="515" w:hanging="1133"/>
        <w:jc w:val="both"/>
        <w:rPr>
          <w:ins w:id="330" w:author="Allan C. Zhu" w:date="2016-07-24T22:15:00Z"/>
          <w:color w:val="000000"/>
          <w:szCs w:val="22"/>
          <w:lang w:val="en-US" w:eastAsia="en-US"/>
        </w:rPr>
      </w:pPr>
      <w:ins w:id="331" w:author="Allan C. Zhu" w:date="2016-07-24T22:15:00Z">
        <w:r w:rsidRPr="00865C48">
          <w:rPr>
            <w:color w:val="000000"/>
            <w:szCs w:val="22"/>
            <w:lang w:val="en-US" w:eastAsia="en-US"/>
          </w:rPr>
          <w:t>Determining initial STA location within (TBD, but not greater than 10s) in APs dedicated to providing location</w:t>
        </w:r>
        <w:r>
          <w:rPr>
            <w:rFonts w:hint="eastAsia"/>
            <w:color w:val="000000"/>
            <w:szCs w:val="22"/>
            <w:lang w:val="en-US" w:eastAsia="zh-CN"/>
          </w:rPr>
          <w:t>.</w:t>
        </w:r>
        <w:r>
          <w:rPr>
            <w:color w:val="000000"/>
            <w:szCs w:val="22"/>
            <w:lang w:val="en-US" w:eastAsia="zh-CN"/>
          </w:rPr>
          <w:fldChar w:fldCharType="begin"/>
        </w:r>
        <w:r>
          <w:rPr>
            <w:color w:val="000000"/>
            <w:szCs w:val="22"/>
            <w:lang w:val="en-US" w:eastAsia="zh-CN"/>
          </w:rPr>
          <w:instrText xml:space="preserve"> </w:instrText>
        </w:r>
        <w:r>
          <w:rPr>
            <w:rFonts w:hint="eastAsia"/>
            <w:color w:val="000000"/>
            <w:szCs w:val="22"/>
            <w:lang w:val="en-US" w:eastAsia="zh-CN"/>
          </w:rPr>
          <w:instrText>REF _Ref457159818 \r \h</w:instrText>
        </w:r>
        <w:r>
          <w:rPr>
            <w:color w:val="000000"/>
            <w:szCs w:val="22"/>
            <w:lang w:val="en-US" w:eastAsia="zh-CN"/>
          </w:rPr>
          <w:instrText xml:space="preserve"> </w:instrText>
        </w:r>
      </w:ins>
      <w:r>
        <w:rPr>
          <w:color w:val="000000"/>
          <w:szCs w:val="22"/>
          <w:lang w:val="en-US" w:eastAsia="zh-CN"/>
        </w:rPr>
      </w:r>
      <w:r>
        <w:rPr>
          <w:color w:val="000000"/>
          <w:szCs w:val="22"/>
          <w:lang w:val="en-US" w:eastAsia="zh-CN"/>
        </w:rPr>
        <w:fldChar w:fldCharType="separate"/>
      </w:r>
      <w:ins w:id="332" w:author="Allan C. Zhu" w:date="2016-07-24T22:23:00Z">
        <w:r w:rsidR="002F08C2">
          <w:rPr>
            <w:color w:val="000000"/>
            <w:szCs w:val="22"/>
            <w:lang w:val="en-US" w:eastAsia="zh-CN"/>
          </w:rPr>
          <w:t>[Ref-10]</w:t>
        </w:r>
      </w:ins>
      <w:ins w:id="333" w:author="Allan C. Zhu" w:date="2016-07-24T22:15:00Z">
        <w:r>
          <w:rPr>
            <w:color w:val="000000"/>
            <w:szCs w:val="22"/>
            <w:lang w:val="en-US" w:eastAsia="zh-CN"/>
          </w:rPr>
          <w:fldChar w:fldCharType="end"/>
        </w:r>
      </w:ins>
    </w:p>
    <w:p w14:paraId="63BAA2C8" w14:textId="77777777" w:rsidR="00865C48" w:rsidRDefault="00865C48">
      <w:pPr>
        <w:pStyle w:val="ListParagraph"/>
        <w:numPr>
          <w:ilvl w:val="0"/>
          <w:numId w:val="12"/>
        </w:numPr>
        <w:tabs>
          <w:tab w:val="left" w:pos="1134"/>
        </w:tabs>
        <w:suppressAutoHyphens w:val="0"/>
        <w:spacing w:after="200"/>
        <w:ind w:left="1133" w:hangingChars="515" w:hanging="1133"/>
        <w:jc w:val="both"/>
        <w:rPr>
          <w:color w:val="000000"/>
          <w:szCs w:val="22"/>
          <w:lang w:val="en-US" w:eastAsia="en-US"/>
        </w:rPr>
      </w:pPr>
      <w:ins w:id="334" w:author="Allan C. Zhu" w:date="2016-07-24T22:15:00Z">
        <w:r w:rsidRPr="00865C48">
          <w:rPr>
            <w:color w:val="000000"/>
            <w:szCs w:val="22"/>
            <w:lang w:val="en-US" w:eastAsia="en-US"/>
          </w:rPr>
          <w:t>Support continuous tracking of STAs with a latency of &lt;= 500ms</w:t>
        </w:r>
        <w:r>
          <w:rPr>
            <w:rFonts w:hint="eastAsia"/>
            <w:color w:val="000000"/>
            <w:szCs w:val="22"/>
            <w:lang w:val="en-US" w:eastAsia="zh-CN"/>
          </w:rPr>
          <w:t xml:space="preserve"> </w:t>
        </w:r>
        <w:r>
          <w:rPr>
            <w:color w:val="000000"/>
            <w:szCs w:val="22"/>
            <w:lang w:val="en-US" w:eastAsia="zh-CN"/>
          </w:rPr>
          <w:fldChar w:fldCharType="begin"/>
        </w:r>
        <w:r>
          <w:rPr>
            <w:color w:val="000000"/>
            <w:szCs w:val="22"/>
            <w:lang w:val="en-US" w:eastAsia="zh-CN"/>
          </w:rPr>
          <w:instrText xml:space="preserve"> </w:instrText>
        </w:r>
        <w:r>
          <w:rPr>
            <w:rFonts w:hint="eastAsia"/>
            <w:color w:val="000000"/>
            <w:szCs w:val="22"/>
            <w:lang w:val="en-US" w:eastAsia="zh-CN"/>
          </w:rPr>
          <w:instrText>REF _Ref457159818 \r \h</w:instrText>
        </w:r>
        <w:r>
          <w:rPr>
            <w:color w:val="000000"/>
            <w:szCs w:val="22"/>
            <w:lang w:val="en-US" w:eastAsia="zh-CN"/>
          </w:rPr>
          <w:instrText xml:space="preserve"> </w:instrText>
        </w:r>
      </w:ins>
      <w:r>
        <w:rPr>
          <w:color w:val="000000"/>
          <w:szCs w:val="22"/>
          <w:lang w:val="en-US" w:eastAsia="zh-CN"/>
        </w:rPr>
      </w:r>
      <w:r>
        <w:rPr>
          <w:color w:val="000000"/>
          <w:szCs w:val="22"/>
          <w:lang w:val="en-US" w:eastAsia="zh-CN"/>
        </w:rPr>
        <w:fldChar w:fldCharType="separate"/>
      </w:r>
      <w:ins w:id="335" w:author="Allan C. Zhu" w:date="2016-07-24T22:23:00Z">
        <w:r w:rsidR="002F08C2">
          <w:rPr>
            <w:color w:val="000000"/>
            <w:szCs w:val="22"/>
            <w:lang w:val="en-US" w:eastAsia="zh-CN"/>
          </w:rPr>
          <w:t>[Ref-10]</w:t>
        </w:r>
      </w:ins>
      <w:ins w:id="336" w:author="Allan C. Zhu" w:date="2016-07-24T22:15:00Z">
        <w:r>
          <w:rPr>
            <w:color w:val="000000"/>
            <w:szCs w:val="22"/>
            <w:lang w:val="en-US" w:eastAsia="zh-CN"/>
          </w:rPr>
          <w:fldChar w:fldCharType="end"/>
        </w:r>
      </w:ins>
    </w:p>
    <w:p w14:paraId="3C716FBB" w14:textId="1BACD465" w:rsidR="00AB08C0" w:rsidRPr="00C95D0C" w:rsidRDefault="00AB08C0" w:rsidP="00AB08C0">
      <w:pPr>
        <w:pStyle w:val="ListParagraph"/>
        <w:numPr>
          <w:ilvl w:val="0"/>
          <w:numId w:val="12"/>
        </w:numPr>
        <w:tabs>
          <w:tab w:val="left" w:pos="1134"/>
        </w:tabs>
        <w:suppressAutoHyphens w:val="0"/>
        <w:spacing w:after="200"/>
        <w:ind w:left="1133" w:hangingChars="515" w:hanging="1133"/>
        <w:jc w:val="both"/>
        <w:rPr>
          <w:ins w:id="337" w:author="Chunhui Zhu" w:date="2017-09-12T09:43:00Z"/>
          <w:color w:val="000000"/>
          <w:szCs w:val="22"/>
          <w:lang w:val="en-US" w:eastAsia="en-US"/>
          <w:rPrChange w:id="338" w:author="Chunhui Zhu" w:date="2017-09-12T09:43:00Z">
            <w:rPr>
              <w:ins w:id="339" w:author="Chunhui Zhu" w:date="2017-09-12T09:43:00Z"/>
              <w:rFonts w:eastAsia="Times New Roman"/>
              <w:bCs/>
              <w:lang w:val="en-US" w:eastAsia="en-US"/>
            </w:rPr>
          </w:rPrChange>
        </w:rPr>
      </w:pPr>
      <w:r w:rsidRPr="00740831">
        <w:rPr>
          <w:rFonts w:eastAsia="Times New Roman"/>
          <w:bCs/>
          <w:lang w:val="en-US" w:eastAsia="en-US"/>
        </w:rPr>
        <w:t>In a scalable mode with STA centric location calculation, i.e. STA terminated location calculation, the 802.11az protocol shall support an unlimited number of STAs to concurrently compute their location</w:t>
      </w:r>
      <w:r>
        <w:rPr>
          <w:rFonts w:eastAsia="Times New Roman"/>
          <w:bCs/>
          <w:lang w:val="en-US" w:eastAsia="en-US"/>
        </w:rPr>
        <w:t>.</w:t>
      </w:r>
      <w:ins w:id="340" w:author="Chunhui Zhu" w:date="2017-06-14T09:28:00Z">
        <w:r>
          <w:rPr>
            <w:rFonts w:eastAsia="Times New Roman"/>
            <w:bCs/>
            <w:lang w:val="en-US" w:eastAsia="en-US"/>
          </w:rPr>
          <w:fldChar w:fldCharType="begin"/>
        </w:r>
        <w:r>
          <w:rPr>
            <w:rFonts w:eastAsia="Times New Roman"/>
            <w:bCs/>
            <w:lang w:val="en-US" w:eastAsia="en-US"/>
          </w:rPr>
          <w:instrText xml:space="preserve"> REF _Ref485195818 \r \h </w:instrText>
        </w:r>
      </w:ins>
      <w:r>
        <w:rPr>
          <w:rFonts w:eastAsia="Times New Roman"/>
          <w:bCs/>
          <w:lang w:val="en-US" w:eastAsia="en-US"/>
        </w:rPr>
      </w:r>
      <w:r>
        <w:rPr>
          <w:rFonts w:eastAsia="Times New Roman"/>
          <w:bCs/>
          <w:lang w:val="en-US" w:eastAsia="en-US"/>
        </w:rPr>
        <w:fldChar w:fldCharType="separate"/>
      </w:r>
      <w:ins w:id="341" w:author="Chunhui Zhu" w:date="2017-06-14T09:28:00Z">
        <w:r>
          <w:rPr>
            <w:rFonts w:eastAsia="Times New Roman"/>
            <w:bCs/>
            <w:lang w:val="en-US" w:eastAsia="en-US"/>
          </w:rPr>
          <w:t>[Ref-12]</w:t>
        </w:r>
        <w:r>
          <w:rPr>
            <w:rFonts w:eastAsia="Times New Roman"/>
            <w:bCs/>
            <w:lang w:val="en-US" w:eastAsia="en-US"/>
          </w:rPr>
          <w:fldChar w:fldCharType="end"/>
        </w:r>
      </w:ins>
    </w:p>
    <w:p w14:paraId="0BF41B4D" w14:textId="495E9764" w:rsidR="00C95D0C" w:rsidRPr="006F58DD" w:rsidRDefault="00C95D0C" w:rsidP="00C95D0C">
      <w:pPr>
        <w:pStyle w:val="ListParagraph"/>
        <w:numPr>
          <w:ilvl w:val="0"/>
          <w:numId w:val="12"/>
        </w:numPr>
        <w:tabs>
          <w:tab w:val="left" w:pos="1134"/>
        </w:tabs>
        <w:suppressAutoHyphens w:val="0"/>
        <w:spacing w:after="200"/>
        <w:ind w:left="1080" w:hanging="1080"/>
        <w:jc w:val="both"/>
        <w:rPr>
          <w:ins w:id="342" w:author="Chunhui Zhu" w:date="2017-09-12T09:43:00Z"/>
          <w:color w:val="FF0000"/>
          <w:szCs w:val="22"/>
          <w:lang w:val="en-US" w:eastAsia="en-US"/>
          <w:rPrChange w:id="343" w:author="Chunhui Zhu" w:date="2017-09-12T11:24:00Z">
            <w:rPr>
              <w:ins w:id="344" w:author="Chunhui Zhu" w:date="2017-09-12T09:43:00Z"/>
              <w:color w:val="000000"/>
              <w:szCs w:val="22"/>
              <w:lang w:val="en-US" w:eastAsia="en-US"/>
            </w:rPr>
          </w:rPrChange>
        </w:rPr>
      </w:pPr>
      <w:ins w:id="345" w:author="Chunhui Zhu" w:date="2017-09-12T09:43:00Z">
        <w:r w:rsidRPr="006F58DD">
          <w:rPr>
            <w:color w:val="FF0000"/>
            <w:szCs w:val="22"/>
            <w:lang w:val="en-US" w:eastAsia="en-US"/>
            <w:rPrChange w:id="346" w:author="Chunhui Zhu" w:date="2017-09-12T11:24:00Z">
              <w:rPr>
                <w:color w:val="000000"/>
                <w:szCs w:val="22"/>
                <w:lang w:val="en-US" w:eastAsia="en-US"/>
              </w:rPr>
            </w:rPrChange>
          </w:rPr>
          <w:t>The scalable mode positioning protocol shall support at least one mode of Access Network-initiated, Access Network-centric and Access Network-terminated location, not excluding other supporting actions from the client side.</w:t>
        </w:r>
      </w:ins>
      <w:ins w:id="347" w:author="Chunhui Zhu" w:date="2017-09-12T09:45:00Z">
        <w:r w:rsidRPr="006F58DD">
          <w:rPr>
            <w:color w:val="FF0000"/>
            <w:szCs w:val="22"/>
            <w:lang w:val="en-US" w:eastAsia="en-US"/>
            <w:rPrChange w:id="348" w:author="Chunhui Zhu" w:date="2017-09-12T11:24:00Z">
              <w:rPr>
                <w:color w:val="000000"/>
                <w:szCs w:val="22"/>
                <w:lang w:val="en-US" w:eastAsia="en-US"/>
              </w:rPr>
            </w:rPrChange>
          </w:rPr>
          <w:fldChar w:fldCharType="begin"/>
        </w:r>
        <w:r w:rsidRPr="006F58DD">
          <w:rPr>
            <w:color w:val="FF0000"/>
            <w:szCs w:val="22"/>
            <w:lang w:val="en-US" w:eastAsia="en-US"/>
            <w:rPrChange w:id="349" w:author="Chunhui Zhu" w:date="2017-09-12T11:24:00Z">
              <w:rPr>
                <w:color w:val="000000"/>
                <w:szCs w:val="22"/>
                <w:lang w:val="en-US" w:eastAsia="en-US"/>
              </w:rPr>
            </w:rPrChange>
          </w:rPr>
          <w:instrText xml:space="preserve"> REF _Ref492972879 \r \h </w:instrText>
        </w:r>
        <w:r w:rsidRPr="006F58DD">
          <w:rPr>
            <w:color w:val="FF0000"/>
            <w:szCs w:val="22"/>
            <w:lang w:val="en-US" w:eastAsia="en-US"/>
            <w:rPrChange w:id="350" w:author="Chunhui Zhu" w:date="2017-09-12T11:24:00Z">
              <w:rPr>
                <w:color w:val="000000"/>
                <w:szCs w:val="22"/>
                <w:lang w:val="en-US" w:eastAsia="en-US"/>
              </w:rPr>
            </w:rPrChange>
          </w:rPr>
        </w:r>
      </w:ins>
      <w:r w:rsidRPr="006F58DD">
        <w:rPr>
          <w:color w:val="FF0000"/>
          <w:szCs w:val="22"/>
          <w:lang w:val="en-US" w:eastAsia="en-US"/>
          <w:rPrChange w:id="351" w:author="Chunhui Zhu" w:date="2017-09-12T11:24:00Z">
            <w:rPr>
              <w:color w:val="000000"/>
              <w:szCs w:val="22"/>
              <w:lang w:val="en-US" w:eastAsia="en-US"/>
            </w:rPr>
          </w:rPrChange>
        </w:rPr>
        <w:fldChar w:fldCharType="separate"/>
      </w:r>
      <w:ins w:id="352" w:author="Chunhui Zhu" w:date="2017-09-12T09:45:00Z">
        <w:r w:rsidRPr="006F58DD">
          <w:rPr>
            <w:color w:val="FF0000"/>
            <w:szCs w:val="22"/>
            <w:lang w:val="en-US" w:eastAsia="en-US"/>
            <w:rPrChange w:id="353" w:author="Chunhui Zhu" w:date="2017-09-12T11:24:00Z">
              <w:rPr>
                <w:color w:val="000000"/>
                <w:szCs w:val="22"/>
                <w:lang w:val="en-US" w:eastAsia="en-US"/>
              </w:rPr>
            </w:rPrChange>
          </w:rPr>
          <w:t>[Ref-13]</w:t>
        </w:r>
        <w:r w:rsidRPr="006F58DD">
          <w:rPr>
            <w:color w:val="FF0000"/>
            <w:szCs w:val="22"/>
            <w:lang w:val="en-US" w:eastAsia="en-US"/>
            <w:rPrChange w:id="354" w:author="Chunhui Zhu" w:date="2017-09-12T11:24:00Z">
              <w:rPr>
                <w:color w:val="000000"/>
                <w:szCs w:val="22"/>
                <w:lang w:val="en-US" w:eastAsia="en-US"/>
              </w:rPr>
            </w:rPrChange>
          </w:rPr>
          <w:fldChar w:fldCharType="end"/>
        </w:r>
      </w:ins>
    </w:p>
    <w:p w14:paraId="723A317A" w14:textId="0892BD32" w:rsidR="00C95D0C" w:rsidRPr="006F58DD" w:rsidRDefault="00C95D0C" w:rsidP="00C95D0C">
      <w:pPr>
        <w:pStyle w:val="ListParagraph"/>
        <w:numPr>
          <w:ilvl w:val="0"/>
          <w:numId w:val="12"/>
        </w:numPr>
        <w:tabs>
          <w:tab w:val="left" w:pos="1134"/>
        </w:tabs>
        <w:suppressAutoHyphens w:val="0"/>
        <w:spacing w:after="200"/>
        <w:ind w:left="1080" w:hanging="1080"/>
        <w:jc w:val="both"/>
        <w:rPr>
          <w:color w:val="FF0000"/>
          <w:szCs w:val="22"/>
          <w:lang w:val="en-US" w:eastAsia="en-US"/>
          <w:rPrChange w:id="355" w:author="Chunhui Zhu" w:date="2017-09-12T11:24:00Z">
            <w:rPr>
              <w:color w:val="000000"/>
              <w:szCs w:val="22"/>
              <w:lang w:val="en-US" w:eastAsia="en-US"/>
            </w:rPr>
          </w:rPrChange>
        </w:rPr>
      </w:pPr>
      <w:ins w:id="356" w:author="Chunhui Zhu" w:date="2017-09-12T09:43:00Z">
        <w:r w:rsidRPr="006F58DD">
          <w:rPr>
            <w:color w:val="FF0000"/>
            <w:szCs w:val="22"/>
            <w:lang w:val="en-US" w:eastAsia="en-US"/>
            <w:rPrChange w:id="357" w:author="Chunhui Zhu" w:date="2017-09-12T11:24:00Z">
              <w:rPr>
                <w:color w:val="000000"/>
                <w:szCs w:val="22"/>
                <w:lang w:val="en-US" w:eastAsia="en-US"/>
              </w:rPr>
            </w:rPrChange>
          </w:rPr>
          <w:t>The scalable mode positioning protocol shall support at least one mode of client-initiated, client-centric and client-terminated location, not excluding other supporting actions from the Access Network side.</w:t>
        </w:r>
      </w:ins>
      <w:ins w:id="358" w:author="Chunhui Zhu" w:date="2017-09-12T09:46:00Z">
        <w:r w:rsidRPr="006F58DD">
          <w:rPr>
            <w:color w:val="FF0000"/>
            <w:szCs w:val="22"/>
            <w:lang w:val="en-US" w:eastAsia="en-US"/>
            <w:rPrChange w:id="359" w:author="Chunhui Zhu" w:date="2017-09-12T11:24:00Z">
              <w:rPr>
                <w:color w:val="000000"/>
                <w:szCs w:val="22"/>
                <w:lang w:val="en-US" w:eastAsia="en-US"/>
              </w:rPr>
            </w:rPrChange>
          </w:rPr>
          <w:fldChar w:fldCharType="begin"/>
        </w:r>
        <w:r w:rsidRPr="006F58DD">
          <w:rPr>
            <w:color w:val="FF0000"/>
            <w:szCs w:val="22"/>
            <w:lang w:val="en-US" w:eastAsia="en-US"/>
            <w:rPrChange w:id="360" w:author="Chunhui Zhu" w:date="2017-09-12T11:24:00Z">
              <w:rPr>
                <w:color w:val="000000"/>
                <w:szCs w:val="22"/>
                <w:lang w:val="en-US" w:eastAsia="en-US"/>
              </w:rPr>
            </w:rPrChange>
          </w:rPr>
          <w:instrText xml:space="preserve"> REF _Ref492972879 \r \h </w:instrText>
        </w:r>
        <w:r w:rsidRPr="006F58DD">
          <w:rPr>
            <w:color w:val="FF0000"/>
            <w:szCs w:val="22"/>
            <w:lang w:val="en-US" w:eastAsia="en-US"/>
            <w:rPrChange w:id="361" w:author="Chunhui Zhu" w:date="2017-09-12T11:24:00Z">
              <w:rPr>
                <w:color w:val="000000"/>
                <w:szCs w:val="22"/>
                <w:lang w:val="en-US" w:eastAsia="en-US"/>
              </w:rPr>
            </w:rPrChange>
          </w:rPr>
        </w:r>
      </w:ins>
      <w:r w:rsidRPr="006F58DD">
        <w:rPr>
          <w:color w:val="FF0000"/>
          <w:szCs w:val="22"/>
          <w:lang w:val="en-US" w:eastAsia="en-US"/>
          <w:rPrChange w:id="362" w:author="Chunhui Zhu" w:date="2017-09-12T11:24:00Z">
            <w:rPr>
              <w:color w:val="000000"/>
              <w:szCs w:val="22"/>
              <w:lang w:val="en-US" w:eastAsia="en-US"/>
            </w:rPr>
          </w:rPrChange>
        </w:rPr>
        <w:fldChar w:fldCharType="separate"/>
      </w:r>
      <w:ins w:id="363" w:author="Chunhui Zhu" w:date="2017-09-12T09:46:00Z">
        <w:r w:rsidRPr="006F58DD">
          <w:rPr>
            <w:color w:val="FF0000"/>
            <w:szCs w:val="22"/>
            <w:lang w:val="en-US" w:eastAsia="en-US"/>
            <w:rPrChange w:id="364" w:author="Chunhui Zhu" w:date="2017-09-12T11:24:00Z">
              <w:rPr>
                <w:color w:val="000000"/>
                <w:szCs w:val="22"/>
                <w:lang w:val="en-US" w:eastAsia="en-US"/>
              </w:rPr>
            </w:rPrChange>
          </w:rPr>
          <w:t>[Ref-13]</w:t>
        </w:r>
        <w:r w:rsidRPr="006F58DD">
          <w:rPr>
            <w:color w:val="FF0000"/>
            <w:szCs w:val="22"/>
            <w:lang w:val="en-US" w:eastAsia="en-US"/>
            <w:rPrChange w:id="365" w:author="Chunhui Zhu" w:date="2017-09-12T11:24:00Z">
              <w:rPr>
                <w:color w:val="000000"/>
                <w:szCs w:val="22"/>
                <w:lang w:val="en-US" w:eastAsia="en-US"/>
              </w:rPr>
            </w:rPrChange>
          </w:rPr>
          <w:fldChar w:fldCharType="end"/>
        </w:r>
      </w:ins>
    </w:p>
    <w:p w14:paraId="336B74ED" w14:textId="77777777" w:rsidR="00AB08C0" w:rsidRPr="00406309" w:rsidRDefault="00AB08C0">
      <w:pPr>
        <w:tabs>
          <w:tab w:val="left" w:pos="1134"/>
        </w:tabs>
        <w:suppressAutoHyphens w:val="0"/>
        <w:spacing w:after="200"/>
        <w:jc w:val="both"/>
        <w:rPr>
          <w:ins w:id="366" w:author="Chunhui Zhu" w:date="2017-06-14T09:23:00Z"/>
          <w:color w:val="000000"/>
          <w:szCs w:val="22"/>
          <w:lang w:val="en-US" w:eastAsia="en-US"/>
          <w:rPrChange w:id="367" w:author="Chunhui Zhu" w:date="2017-06-14T09:42:00Z">
            <w:rPr>
              <w:ins w:id="368" w:author="Chunhui Zhu" w:date="2017-06-14T09:23:00Z"/>
              <w:lang w:val="en-US" w:eastAsia="en-US"/>
            </w:rPr>
          </w:rPrChange>
        </w:rPr>
        <w:pPrChange w:id="369" w:author="Chunhui Zhu" w:date="2017-06-14T09:42:00Z">
          <w:pPr>
            <w:pStyle w:val="ListParagraph"/>
            <w:numPr>
              <w:numId w:val="12"/>
            </w:numPr>
            <w:tabs>
              <w:tab w:val="left" w:pos="1134"/>
            </w:tabs>
            <w:suppressAutoHyphens w:val="0"/>
            <w:spacing w:after="200"/>
            <w:ind w:left="1133" w:hangingChars="515" w:hanging="1133"/>
            <w:jc w:val="both"/>
          </w:pPr>
        </w:pPrChange>
      </w:pPr>
    </w:p>
    <w:p w14:paraId="33511B14" w14:textId="06CE4CF8" w:rsidR="00AB08C0" w:rsidRPr="00AB08C0" w:rsidDel="00AB08C0" w:rsidRDefault="00AB08C0">
      <w:pPr>
        <w:pStyle w:val="ListParagraph"/>
        <w:numPr>
          <w:ilvl w:val="0"/>
          <w:numId w:val="12"/>
        </w:numPr>
        <w:tabs>
          <w:tab w:val="left" w:pos="1134"/>
        </w:tabs>
        <w:suppressAutoHyphens w:val="0"/>
        <w:spacing w:after="200"/>
        <w:ind w:left="1133" w:hangingChars="515" w:hanging="1133"/>
        <w:jc w:val="both"/>
        <w:rPr>
          <w:ins w:id="370" w:author="Allan C. Zhu" w:date="2016-07-24T20:14:00Z"/>
          <w:del w:id="371" w:author="Chunhui Zhu" w:date="2017-06-14T09:24:00Z"/>
          <w:color w:val="000000"/>
          <w:szCs w:val="22"/>
          <w:lang w:val="en-US" w:eastAsia="en-US"/>
          <w:rPrChange w:id="372" w:author="Chunhui Zhu" w:date="2017-06-14T09:23:00Z">
            <w:rPr>
              <w:ins w:id="373" w:author="Allan C. Zhu" w:date="2016-07-24T20:14:00Z"/>
              <w:del w:id="374" w:author="Chunhui Zhu" w:date="2017-06-14T09:24:00Z"/>
              <w:color w:val="000000"/>
              <w:szCs w:val="24"/>
              <w:lang w:val="en-US" w:eastAsia="zh-CN"/>
            </w:rPr>
          </w:rPrChange>
        </w:rPr>
      </w:pPr>
    </w:p>
    <w:p w14:paraId="0A03B9C3" w14:textId="77777777" w:rsidR="00D70B66" w:rsidRPr="00D27153" w:rsidRDefault="009E052E" w:rsidP="00D70B66">
      <w:pPr>
        <w:keepNext/>
        <w:keepLines/>
        <w:numPr>
          <w:ilvl w:val="2"/>
          <w:numId w:val="7"/>
        </w:numPr>
        <w:suppressAutoHyphens w:val="0"/>
        <w:spacing w:before="280" w:after="360"/>
        <w:ind w:left="1080"/>
        <w:outlineLvl w:val="1"/>
        <w:rPr>
          <w:ins w:id="375" w:author="Allan C. Zhu" w:date="2016-07-24T20:14:00Z"/>
          <w:rFonts w:ascii="Arial" w:hAnsi="Arial"/>
          <w:b/>
          <w:color w:val="000000"/>
          <w:sz w:val="24"/>
          <w:szCs w:val="28"/>
          <w:u w:val="single"/>
          <w:lang w:val="de-DE" w:eastAsia="de-DE"/>
        </w:rPr>
      </w:pPr>
      <w:ins w:id="376" w:author="Allan C. Zhu" w:date="2016-07-24T20:19:00Z">
        <w:r>
          <w:rPr>
            <w:rFonts w:ascii="Arial" w:hAnsi="Arial" w:hint="eastAsia"/>
            <w:b/>
            <w:bCs/>
            <w:color w:val="000000"/>
            <w:sz w:val="24"/>
            <w:szCs w:val="28"/>
            <w:u w:val="single"/>
            <w:lang w:eastAsia="zh-CN"/>
          </w:rPr>
          <w:t>F</w:t>
        </w:r>
        <w:r w:rsidRPr="009E052E">
          <w:rPr>
            <w:rFonts w:ascii="Arial" w:hAnsi="Arial"/>
            <w:b/>
            <w:bCs/>
            <w:color w:val="000000"/>
            <w:sz w:val="24"/>
            <w:szCs w:val="28"/>
            <w:u w:val="single"/>
            <w:lang w:eastAsia="zh-CN"/>
          </w:rPr>
          <w:t>unctional requirements</w:t>
        </w:r>
      </w:ins>
      <w:ins w:id="377" w:author="Allan C. Zhu" w:date="2016-07-24T20:14:00Z">
        <w:r w:rsidR="00D70B66" w:rsidRPr="00D27153">
          <w:rPr>
            <w:rFonts w:ascii="Arial" w:hAnsi="Arial"/>
            <w:b/>
            <w:bCs/>
            <w:color w:val="000000"/>
            <w:sz w:val="24"/>
            <w:szCs w:val="28"/>
            <w:u w:val="single"/>
            <w:lang w:eastAsia="de-DE"/>
          </w:rPr>
          <w:t xml:space="preserve"> </w:t>
        </w:r>
      </w:ins>
      <w:ins w:id="378" w:author="Allan C. Zhu" w:date="2016-07-24T20:19:00Z">
        <w:r w:rsidRPr="009E052E">
          <w:rPr>
            <w:rFonts w:ascii="Arial" w:hAnsi="Arial"/>
            <w:b/>
            <w:bCs/>
            <w:color w:val="000000"/>
            <w:sz w:val="24"/>
            <w:szCs w:val="28"/>
            <w:u w:val="single"/>
            <w:lang w:eastAsia="zh-CN"/>
          </w:rPr>
          <w:t>derived</w:t>
        </w:r>
      </w:ins>
      <w:ins w:id="379" w:author="Allan C. Zhu" w:date="2016-07-24T20:20:00Z">
        <w:r>
          <w:rPr>
            <w:rFonts w:ascii="Arial" w:hAnsi="Arial" w:hint="eastAsia"/>
            <w:b/>
            <w:bCs/>
            <w:color w:val="000000"/>
            <w:sz w:val="24"/>
            <w:szCs w:val="28"/>
            <w:u w:val="single"/>
            <w:lang w:eastAsia="zh-CN"/>
          </w:rPr>
          <w:t xml:space="preserve"> </w:t>
        </w:r>
      </w:ins>
      <w:ins w:id="380" w:author="Allan C. Zhu" w:date="2016-07-24T22:16:00Z">
        <w:r w:rsidR="00865C48">
          <w:rPr>
            <w:rFonts w:ascii="Arial" w:hAnsi="Arial" w:hint="eastAsia"/>
            <w:b/>
            <w:bCs/>
            <w:color w:val="000000"/>
            <w:sz w:val="24"/>
            <w:szCs w:val="28"/>
            <w:u w:val="single"/>
            <w:lang w:eastAsia="zh-CN"/>
          </w:rPr>
          <w:t>from 802.</w:t>
        </w:r>
      </w:ins>
      <w:commentRangeStart w:id="381"/>
      <w:ins w:id="382" w:author="Allan C. Zhu" w:date="2016-07-24T20:20:00Z">
        <w:r>
          <w:rPr>
            <w:rFonts w:ascii="Arial" w:hAnsi="Arial" w:hint="eastAsia"/>
            <w:b/>
            <w:bCs/>
            <w:color w:val="000000"/>
            <w:sz w:val="24"/>
            <w:szCs w:val="28"/>
            <w:u w:val="single"/>
            <w:lang w:eastAsia="zh-CN"/>
          </w:rPr>
          <w:t>11ax</w:t>
        </w:r>
      </w:ins>
      <w:commentRangeEnd w:id="381"/>
      <w:r w:rsidR="00392E25">
        <w:rPr>
          <w:rStyle w:val="CommentReference"/>
        </w:rPr>
        <w:commentReference w:id="381"/>
      </w:r>
    </w:p>
    <w:p w14:paraId="4BFA1EEB" w14:textId="77777777" w:rsidR="00D70B66" w:rsidRPr="009E052E" w:rsidRDefault="00D70B66" w:rsidP="00D70B66">
      <w:pPr>
        <w:pStyle w:val="ListParagraph"/>
        <w:numPr>
          <w:ilvl w:val="0"/>
          <w:numId w:val="12"/>
        </w:numPr>
        <w:tabs>
          <w:tab w:val="left" w:pos="1134"/>
        </w:tabs>
        <w:suppressAutoHyphens w:val="0"/>
        <w:spacing w:after="200"/>
        <w:ind w:left="1133" w:hangingChars="515" w:hanging="1133"/>
        <w:jc w:val="both"/>
        <w:rPr>
          <w:ins w:id="383" w:author="Allan C. Zhu" w:date="2016-07-24T20:17:00Z"/>
          <w:color w:val="000000"/>
          <w:szCs w:val="22"/>
          <w:lang w:val="en-US" w:eastAsia="en-US"/>
          <w:rPrChange w:id="384" w:author="Allan C. Zhu" w:date="2016-07-24T20:17:00Z">
            <w:rPr>
              <w:ins w:id="385" w:author="Allan C. Zhu" w:date="2016-07-24T20:17:00Z"/>
              <w:rFonts w:eastAsia="SimSun"/>
              <w:szCs w:val="22"/>
              <w:lang w:val="en-US" w:eastAsia="zh-CN"/>
            </w:rPr>
          </w:rPrChange>
        </w:rPr>
      </w:pPr>
      <w:ins w:id="386" w:author="Allan C. Zhu" w:date="2016-07-24T20:17:00Z">
        <w:r w:rsidRPr="00D70B66">
          <w:rPr>
            <w:rFonts w:eastAsia="SimSun"/>
            <w:szCs w:val="22"/>
            <w:lang w:val="en-US" w:eastAsia="zh-CN"/>
          </w:rPr>
          <w:t>The location protocol shall support positioning measurement of unassociated and associated STAs in the HE MU mode.</w:t>
        </w:r>
      </w:ins>
      <w:ins w:id="387" w:author="Allan C. Zhu" w:date="2016-07-24T20:21:00Z">
        <w:r w:rsidR="009E052E">
          <w:rPr>
            <w:rFonts w:eastAsia="SimSun"/>
            <w:szCs w:val="22"/>
            <w:lang w:val="en-US" w:eastAsia="zh-CN"/>
          </w:rPr>
          <w:fldChar w:fldCharType="begin"/>
        </w:r>
        <w:r w:rsidR="009E052E">
          <w:rPr>
            <w:rFonts w:eastAsia="SimSun"/>
            <w:szCs w:val="22"/>
            <w:lang w:val="en-US" w:eastAsia="zh-CN"/>
          </w:rPr>
          <w:instrText xml:space="preserve"> REF _Ref457155032 \r \h </w:instrText>
        </w:r>
      </w:ins>
      <w:r w:rsidR="009E052E">
        <w:rPr>
          <w:rFonts w:eastAsia="SimSun"/>
          <w:szCs w:val="22"/>
          <w:lang w:val="en-US" w:eastAsia="zh-CN"/>
        </w:rPr>
      </w:r>
      <w:r w:rsidR="009E052E">
        <w:rPr>
          <w:rFonts w:eastAsia="SimSun"/>
          <w:szCs w:val="22"/>
          <w:lang w:val="en-US" w:eastAsia="zh-CN"/>
        </w:rPr>
        <w:fldChar w:fldCharType="separate"/>
      </w:r>
      <w:ins w:id="388" w:author="Allan C. Zhu" w:date="2016-07-24T22:23:00Z">
        <w:r w:rsidR="002F08C2">
          <w:rPr>
            <w:rFonts w:eastAsia="SimSun"/>
            <w:szCs w:val="22"/>
            <w:lang w:val="en-US" w:eastAsia="zh-CN"/>
          </w:rPr>
          <w:t>[Ref-8]</w:t>
        </w:r>
      </w:ins>
      <w:ins w:id="389" w:author="Allan C. Zhu" w:date="2016-07-24T20:21:00Z">
        <w:r w:rsidR="009E052E">
          <w:rPr>
            <w:rFonts w:eastAsia="SimSun"/>
            <w:szCs w:val="22"/>
            <w:lang w:val="en-US" w:eastAsia="zh-CN"/>
          </w:rPr>
          <w:fldChar w:fldCharType="end"/>
        </w:r>
      </w:ins>
    </w:p>
    <w:p w14:paraId="5580F63C" w14:textId="77777777" w:rsidR="009E052E" w:rsidRPr="009E052E" w:rsidRDefault="009E052E" w:rsidP="009E052E">
      <w:pPr>
        <w:pStyle w:val="ListParagraph"/>
        <w:numPr>
          <w:ilvl w:val="0"/>
          <w:numId w:val="12"/>
        </w:numPr>
        <w:tabs>
          <w:tab w:val="left" w:pos="1134"/>
        </w:tabs>
        <w:suppressAutoHyphens w:val="0"/>
        <w:spacing w:after="200"/>
        <w:ind w:left="1133" w:hangingChars="515" w:hanging="1133"/>
        <w:jc w:val="both"/>
        <w:rPr>
          <w:ins w:id="390" w:author="Allan C. Zhu" w:date="2016-07-24T20:18:00Z"/>
          <w:color w:val="000000"/>
          <w:szCs w:val="22"/>
          <w:lang w:val="en-US" w:eastAsia="en-US"/>
        </w:rPr>
      </w:pPr>
      <w:ins w:id="391" w:author="Allan C. Zhu" w:date="2016-07-24T20:18:00Z">
        <w:r w:rsidRPr="009E052E">
          <w:rPr>
            <w:color w:val="000000"/>
            <w:szCs w:val="22"/>
            <w:lang w:val="en-US" w:eastAsia="en-US"/>
          </w:rPr>
          <w:t xml:space="preserve">The 11az </w:t>
        </w:r>
        <w:del w:id="392" w:author="Chunhui Zhu" w:date="2017-03-14T11:15:00Z">
          <w:r w:rsidRPr="009E052E" w:rsidDel="0048159A">
            <w:rPr>
              <w:color w:val="000000"/>
              <w:szCs w:val="22"/>
              <w:lang w:val="en-US" w:eastAsia="en-US"/>
            </w:rPr>
            <w:delText>amendment  shall</w:delText>
          </w:r>
        </w:del>
      </w:ins>
      <w:ins w:id="393" w:author="Chunhui Zhu" w:date="2017-03-14T11:15:00Z">
        <w:r w:rsidR="0048159A" w:rsidRPr="009E052E">
          <w:rPr>
            <w:color w:val="000000"/>
            <w:szCs w:val="22"/>
            <w:lang w:val="en-US" w:eastAsia="en-US"/>
          </w:rPr>
          <w:t>amendment shall</w:t>
        </w:r>
      </w:ins>
      <w:ins w:id="394" w:author="Allan C. Zhu" w:date="2016-07-24T20:18:00Z">
        <w:r w:rsidRPr="009E052E">
          <w:rPr>
            <w:color w:val="000000"/>
            <w:szCs w:val="22"/>
            <w:lang w:val="en-US" w:eastAsia="en-US"/>
          </w:rPr>
          <w:t xml:space="preserve"> have a mode supporting concurrent positioning measurements of multiple STAs, in both associated and unassociated states in the HE MU mode.</w:t>
        </w:r>
      </w:ins>
      <w:ins w:id="395" w:author="Allan C. Zhu" w:date="2016-07-24T20:21:00Z">
        <w:r>
          <w:rPr>
            <w:color w:val="000000"/>
            <w:szCs w:val="22"/>
            <w:lang w:val="en-US" w:eastAsia="en-US"/>
          </w:rPr>
          <w:fldChar w:fldCharType="begin"/>
        </w:r>
        <w:r>
          <w:rPr>
            <w:color w:val="000000"/>
            <w:szCs w:val="22"/>
            <w:lang w:val="en-US" w:eastAsia="en-US"/>
          </w:rPr>
          <w:instrText xml:space="preserve"> REF _Ref457155032 \r \h </w:instrText>
        </w:r>
      </w:ins>
      <w:r>
        <w:rPr>
          <w:color w:val="000000"/>
          <w:szCs w:val="22"/>
          <w:lang w:val="en-US" w:eastAsia="en-US"/>
        </w:rPr>
      </w:r>
      <w:r>
        <w:rPr>
          <w:color w:val="000000"/>
          <w:szCs w:val="22"/>
          <w:lang w:val="en-US" w:eastAsia="en-US"/>
        </w:rPr>
        <w:fldChar w:fldCharType="separate"/>
      </w:r>
      <w:ins w:id="396" w:author="Allan C. Zhu" w:date="2016-07-24T22:23:00Z">
        <w:r w:rsidR="002F08C2">
          <w:rPr>
            <w:color w:val="000000"/>
            <w:szCs w:val="22"/>
            <w:lang w:val="en-US" w:eastAsia="en-US"/>
          </w:rPr>
          <w:t>[Ref-8]</w:t>
        </w:r>
      </w:ins>
      <w:ins w:id="397" w:author="Allan C. Zhu" w:date="2016-07-24T20:21:00Z">
        <w:r>
          <w:rPr>
            <w:color w:val="000000"/>
            <w:szCs w:val="22"/>
            <w:lang w:val="en-US" w:eastAsia="en-US"/>
          </w:rPr>
          <w:fldChar w:fldCharType="end"/>
        </w:r>
      </w:ins>
    </w:p>
    <w:p w14:paraId="4F7345F8" w14:textId="77777777" w:rsidR="009E052E" w:rsidRPr="009E052E" w:rsidRDefault="009E052E" w:rsidP="009E052E">
      <w:pPr>
        <w:pStyle w:val="ListParagraph"/>
        <w:numPr>
          <w:ilvl w:val="0"/>
          <w:numId w:val="12"/>
        </w:numPr>
        <w:tabs>
          <w:tab w:val="left" w:pos="1134"/>
        </w:tabs>
        <w:suppressAutoHyphens w:val="0"/>
        <w:spacing w:after="200"/>
        <w:ind w:left="1133" w:hangingChars="515" w:hanging="1133"/>
        <w:jc w:val="both"/>
        <w:rPr>
          <w:ins w:id="398" w:author="Allan C. Zhu" w:date="2016-07-24T20:18:00Z"/>
          <w:color w:val="000000"/>
          <w:szCs w:val="22"/>
          <w:lang w:val="en-US" w:eastAsia="en-US"/>
        </w:rPr>
      </w:pPr>
      <w:ins w:id="399" w:author="Allan C. Zhu" w:date="2016-07-24T20:18:00Z">
        <w:r w:rsidRPr="009E052E">
          <w:rPr>
            <w:color w:val="000000"/>
            <w:szCs w:val="22"/>
            <w:lang w:val="en-US" w:eastAsia="en-US"/>
          </w:rPr>
          <w:lastRenderedPageBreak/>
          <w:t xml:space="preserve">The 11az amendment shall have a mode </w:t>
        </w:r>
        <w:del w:id="400" w:author="Chunhui Zhu" w:date="2017-03-14T11:15:00Z">
          <w:r w:rsidRPr="009E052E" w:rsidDel="0048159A">
            <w:rPr>
              <w:color w:val="000000"/>
              <w:szCs w:val="22"/>
              <w:lang w:val="en-US" w:eastAsia="en-US"/>
            </w:rPr>
            <w:delText>supporting  concurrent</w:delText>
          </w:r>
        </w:del>
      </w:ins>
      <w:ins w:id="401" w:author="Chunhui Zhu" w:date="2017-03-14T11:15:00Z">
        <w:r w:rsidR="0048159A" w:rsidRPr="009E052E">
          <w:rPr>
            <w:color w:val="000000"/>
            <w:szCs w:val="22"/>
            <w:lang w:val="en-US" w:eastAsia="en-US"/>
          </w:rPr>
          <w:t>supporting concurrent</w:t>
        </w:r>
      </w:ins>
      <w:ins w:id="402" w:author="Allan C. Zhu" w:date="2016-07-24T20:18:00Z">
        <w:r w:rsidRPr="009E052E">
          <w:rPr>
            <w:color w:val="000000"/>
            <w:szCs w:val="22"/>
            <w:lang w:val="en-US" w:eastAsia="en-US"/>
          </w:rPr>
          <w:t xml:space="preserve"> measurement from several transmit chains of an AP in HE operation mode.  The same requirement shall also apply to VHT operation mode.</w:t>
        </w:r>
      </w:ins>
      <w:ins w:id="403" w:author="Allan C. Zhu" w:date="2016-07-24T20:22:00Z">
        <w:r>
          <w:rPr>
            <w:color w:val="000000"/>
            <w:szCs w:val="22"/>
            <w:lang w:val="en-US" w:eastAsia="en-US"/>
          </w:rPr>
          <w:fldChar w:fldCharType="begin"/>
        </w:r>
        <w:r>
          <w:rPr>
            <w:color w:val="000000"/>
            <w:szCs w:val="22"/>
            <w:lang w:val="en-US" w:eastAsia="en-US"/>
          </w:rPr>
          <w:instrText xml:space="preserve"> REF _Ref457155032 \r \h </w:instrText>
        </w:r>
      </w:ins>
      <w:r>
        <w:rPr>
          <w:color w:val="000000"/>
          <w:szCs w:val="22"/>
          <w:lang w:val="en-US" w:eastAsia="en-US"/>
        </w:rPr>
      </w:r>
      <w:r>
        <w:rPr>
          <w:color w:val="000000"/>
          <w:szCs w:val="22"/>
          <w:lang w:val="en-US" w:eastAsia="en-US"/>
        </w:rPr>
        <w:fldChar w:fldCharType="separate"/>
      </w:r>
      <w:ins w:id="404" w:author="Allan C. Zhu" w:date="2016-07-24T22:23:00Z">
        <w:r w:rsidR="002F08C2">
          <w:rPr>
            <w:color w:val="000000"/>
            <w:szCs w:val="22"/>
            <w:lang w:val="en-US" w:eastAsia="en-US"/>
          </w:rPr>
          <w:t>[Ref-8]</w:t>
        </w:r>
      </w:ins>
      <w:ins w:id="405" w:author="Allan C. Zhu" w:date="2016-07-24T20:22:00Z">
        <w:r>
          <w:rPr>
            <w:color w:val="000000"/>
            <w:szCs w:val="22"/>
            <w:lang w:val="en-US" w:eastAsia="en-US"/>
          </w:rPr>
          <w:fldChar w:fldCharType="end"/>
        </w:r>
      </w:ins>
    </w:p>
    <w:p w14:paraId="145023B2" w14:textId="77777777" w:rsidR="009E052E" w:rsidRPr="009E052E" w:rsidRDefault="009E052E" w:rsidP="009E052E">
      <w:pPr>
        <w:pStyle w:val="ListParagraph"/>
        <w:numPr>
          <w:ilvl w:val="0"/>
          <w:numId w:val="12"/>
        </w:numPr>
        <w:tabs>
          <w:tab w:val="left" w:pos="1134"/>
        </w:tabs>
        <w:suppressAutoHyphens w:val="0"/>
        <w:spacing w:after="200"/>
        <w:ind w:left="1133" w:hangingChars="515" w:hanging="1133"/>
        <w:jc w:val="both"/>
        <w:rPr>
          <w:ins w:id="406" w:author="Allan C. Zhu" w:date="2016-07-24T20:18:00Z"/>
          <w:color w:val="000000"/>
          <w:szCs w:val="22"/>
          <w:lang w:val="en-US" w:eastAsia="en-US"/>
        </w:rPr>
      </w:pPr>
      <w:ins w:id="407" w:author="Allan C. Zhu" w:date="2016-07-24T20:18:00Z">
        <w:r w:rsidRPr="009E052E">
          <w:rPr>
            <w:color w:val="000000"/>
            <w:szCs w:val="22"/>
            <w:lang w:val="en-US" w:eastAsia="en-US"/>
          </w:rPr>
          <w:t xml:space="preserve">The 11az amendment shall have a mode </w:t>
        </w:r>
        <w:del w:id="408" w:author="Chunhui Zhu" w:date="2017-03-14T11:15:00Z">
          <w:r w:rsidRPr="009E052E" w:rsidDel="0048159A">
            <w:rPr>
              <w:color w:val="000000"/>
              <w:szCs w:val="22"/>
              <w:lang w:val="en-US" w:eastAsia="en-US"/>
            </w:rPr>
            <w:delText>supporrting</w:delText>
          </w:r>
        </w:del>
      </w:ins>
      <w:ins w:id="409" w:author="Chunhui Zhu" w:date="2017-03-14T11:15:00Z">
        <w:r w:rsidR="0048159A" w:rsidRPr="009E052E">
          <w:rPr>
            <w:color w:val="000000"/>
            <w:szCs w:val="22"/>
            <w:lang w:val="en-US" w:eastAsia="en-US"/>
          </w:rPr>
          <w:t>supporting</w:t>
        </w:r>
      </w:ins>
      <w:ins w:id="410" w:author="Allan C. Zhu" w:date="2016-07-24T20:18:00Z">
        <w:r w:rsidRPr="009E052E">
          <w:rPr>
            <w:color w:val="000000"/>
            <w:szCs w:val="22"/>
            <w:lang w:val="en-US" w:eastAsia="en-US"/>
          </w:rPr>
          <w:t xml:space="preserve"> concurrent measurement from several transmit chains of each non-AP STA in the HE operation mode.  The same requirement shall also apply to the VHT operation mode.</w:t>
        </w:r>
      </w:ins>
      <w:ins w:id="411" w:author="Allan C. Zhu" w:date="2016-07-24T20:22:00Z">
        <w:r>
          <w:rPr>
            <w:color w:val="000000"/>
            <w:szCs w:val="22"/>
            <w:lang w:val="en-US" w:eastAsia="en-US"/>
          </w:rPr>
          <w:fldChar w:fldCharType="begin"/>
        </w:r>
        <w:r>
          <w:rPr>
            <w:color w:val="000000"/>
            <w:szCs w:val="22"/>
            <w:lang w:val="en-US" w:eastAsia="en-US"/>
          </w:rPr>
          <w:instrText xml:space="preserve"> REF _Ref457155032 \r \h </w:instrText>
        </w:r>
      </w:ins>
      <w:r>
        <w:rPr>
          <w:color w:val="000000"/>
          <w:szCs w:val="22"/>
          <w:lang w:val="en-US" w:eastAsia="en-US"/>
        </w:rPr>
      </w:r>
      <w:r>
        <w:rPr>
          <w:color w:val="000000"/>
          <w:szCs w:val="22"/>
          <w:lang w:val="en-US" w:eastAsia="en-US"/>
        </w:rPr>
        <w:fldChar w:fldCharType="separate"/>
      </w:r>
      <w:ins w:id="412" w:author="Allan C. Zhu" w:date="2016-07-24T22:23:00Z">
        <w:r w:rsidR="002F08C2">
          <w:rPr>
            <w:color w:val="000000"/>
            <w:szCs w:val="22"/>
            <w:lang w:val="en-US" w:eastAsia="en-US"/>
          </w:rPr>
          <w:t>[Ref-8]</w:t>
        </w:r>
      </w:ins>
      <w:ins w:id="413" w:author="Allan C. Zhu" w:date="2016-07-24T20:22:00Z">
        <w:r>
          <w:rPr>
            <w:color w:val="000000"/>
            <w:szCs w:val="22"/>
            <w:lang w:val="en-US" w:eastAsia="en-US"/>
          </w:rPr>
          <w:fldChar w:fldCharType="end"/>
        </w:r>
      </w:ins>
    </w:p>
    <w:p w14:paraId="61762D04" w14:textId="77777777" w:rsidR="009E052E" w:rsidRPr="00D27153" w:rsidRDefault="009E052E" w:rsidP="009E052E">
      <w:pPr>
        <w:pStyle w:val="ListParagraph"/>
        <w:numPr>
          <w:ilvl w:val="0"/>
          <w:numId w:val="12"/>
        </w:numPr>
        <w:tabs>
          <w:tab w:val="left" w:pos="1134"/>
        </w:tabs>
        <w:suppressAutoHyphens w:val="0"/>
        <w:spacing w:after="200"/>
        <w:ind w:left="1133" w:hangingChars="515" w:hanging="1133"/>
        <w:jc w:val="both"/>
        <w:rPr>
          <w:ins w:id="414" w:author="Allan C. Zhu" w:date="2016-07-24T20:14:00Z"/>
          <w:color w:val="000000"/>
          <w:szCs w:val="22"/>
          <w:lang w:val="en-US" w:eastAsia="en-US"/>
        </w:rPr>
      </w:pPr>
      <w:ins w:id="415" w:author="Allan C. Zhu" w:date="2016-07-24T20:18:00Z">
        <w:r w:rsidRPr="009E052E">
          <w:rPr>
            <w:color w:val="000000"/>
            <w:szCs w:val="22"/>
            <w:lang w:val="en-US" w:eastAsia="en-US"/>
          </w:rPr>
          <w:t>The 11az amendment shall have a mode enabling positioning measurements on all supported channel bandwidths.</w:t>
        </w:r>
      </w:ins>
      <w:ins w:id="416" w:author="Allan C. Zhu" w:date="2016-07-24T20:22:00Z">
        <w:r>
          <w:rPr>
            <w:color w:val="000000"/>
            <w:szCs w:val="22"/>
            <w:lang w:val="en-US" w:eastAsia="en-US"/>
          </w:rPr>
          <w:fldChar w:fldCharType="begin"/>
        </w:r>
        <w:r>
          <w:rPr>
            <w:color w:val="000000"/>
            <w:szCs w:val="22"/>
            <w:lang w:val="en-US" w:eastAsia="en-US"/>
          </w:rPr>
          <w:instrText xml:space="preserve"> REF _Ref457155032 \r \h </w:instrText>
        </w:r>
      </w:ins>
      <w:r>
        <w:rPr>
          <w:color w:val="000000"/>
          <w:szCs w:val="22"/>
          <w:lang w:val="en-US" w:eastAsia="en-US"/>
        </w:rPr>
      </w:r>
      <w:r>
        <w:rPr>
          <w:color w:val="000000"/>
          <w:szCs w:val="22"/>
          <w:lang w:val="en-US" w:eastAsia="en-US"/>
        </w:rPr>
        <w:fldChar w:fldCharType="separate"/>
      </w:r>
      <w:ins w:id="417" w:author="Allan C. Zhu" w:date="2016-07-24T22:23:00Z">
        <w:r w:rsidR="002F08C2">
          <w:rPr>
            <w:color w:val="000000"/>
            <w:szCs w:val="22"/>
            <w:lang w:val="en-US" w:eastAsia="en-US"/>
          </w:rPr>
          <w:t>[Ref-8]</w:t>
        </w:r>
      </w:ins>
      <w:ins w:id="418" w:author="Allan C. Zhu" w:date="2016-07-24T20:22:00Z">
        <w:r>
          <w:rPr>
            <w:color w:val="000000"/>
            <w:szCs w:val="22"/>
            <w:lang w:val="en-US" w:eastAsia="en-US"/>
          </w:rPr>
          <w:fldChar w:fldCharType="end"/>
        </w:r>
      </w:ins>
    </w:p>
    <w:p w14:paraId="0DA9EBFD" w14:textId="77777777" w:rsidR="00866B67" w:rsidRPr="0029712D" w:rsidDel="00B15CE6" w:rsidRDefault="00866B67" w:rsidP="00263D95">
      <w:pPr>
        <w:suppressAutoHyphens w:val="0"/>
        <w:spacing w:after="200"/>
        <w:rPr>
          <w:del w:id="419" w:author="Allan C. Zhu" w:date="2016-03-15T23:15:00Z"/>
          <w:color w:val="000000"/>
          <w:szCs w:val="24"/>
          <w:lang w:val="en-US" w:eastAsia="en-US"/>
        </w:rPr>
      </w:pPr>
    </w:p>
    <w:p w14:paraId="4ACF1436" w14:textId="77777777" w:rsidR="007E165A" w:rsidRPr="00D27153" w:rsidRDefault="0087391A">
      <w:pPr>
        <w:keepNext/>
        <w:keepLines/>
        <w:numPr>
          <w:ilvl w:val="2"/>
          <w:numId w:val="7"/>
        </w:numPr>
        <w:suppressAutoHyphens w:val="0"/>
        <w:spacing w:before="280" w:after="360"/>
        <w:ind w:left="1080"/>
        <w:outlineLvl w:val="1"/>
        <w:rPr>
          <w:rFonts w:ascii="Arial" w:hAnsi="Arial"/>
          <w:b/>
          <w:color w:val="000000"/>
          <w:sz w:val="24"/>
          <w:szCs w:val="28"/>
          <w:u w:val="single"/>
          <w:lang w:val="de-DE" w:eastAsia="de-DE"/>
          <w:rPrChange w:id="420" w:author="Allan C. Zhu" w:date="2016-03-15T23:01:00Z">
            <w:rPr>
              <w:rFonts w:ascii="Arial" w:hAnsi="Arial"/>
              <w:b/>
              <w:color w:val="000000"/>
              <w:sz w:val="28"/>
              <w:szCs w:val="28"/>
              <w:u w:val="single"/>
              <w:lang w:val="de-DE" w:eastAsia="de-DE"/>
            </w:rPr>
          </w:rPrChange>
        </w:rPr>
      </w:pPr>
      <w:r w:rsidRPr="0087391A">
        <w:rPr>
          <w:rFonts w:ascii="Arial" w:hAnsi="Arial"/>
          <w:b/>
          <w:bCs/>
          <w:color w:val="000000"/>
          <w:sz w:val="24"/>
          <w:szCs w:val="28"/>
          <w:u w:val="single"/>
          <w:lang w:eastAsia="de-DE"/>
          <w:rPrChange w:id="421" w:author="Allan C. Zhu" w:date="2016-03-15T23:01:00Z">
            <w:rPr>
              <w:rFonts w:ascii="Arial" w:hAnsi="Arial"/>
              <w:b/>
              <w:bCs/>
              <w:color w:val="000000"/>
              <w:sz w:val="28"/>
              <w:szCs w:val="28"/>
              <w:u w:val="single"/>
              <w:lang w:eastAsia="de-DE"/>
            </w:rPr>
          </w:rPrChange>
        </w:rPr>
        <w:t xml:space="preserve">Legacy </w:t>
      </w:r>
    </w:p>
    <w:p w14:paraId="05474A84" w14:textId="77777777" w:rsidR="005B33EB" w:rsidRPr="005B33EB" w:rsidRDefault="0087391A">
      <w:pPr>
        <w:numPr>
          <w:ilvl w:val="0"/>
          <w:numId w:val="12"/>
        </w:numPr>
        <w:tabs>
          <w:tab w:val="left" w:pos="1080"/>
          <w:tab w:val="left" w:pos="1170"/>
        </w:tabs>
        <w:suppressAutoHyphens w:val="0"/>
        <w:spacing w:after="200"/>
        <w:ind w:left="1080" w:hanging="1080"/>
        <w:rPr>
          <w:ins w:id="422" w:author="Chunhui Zhu" w:date="2017-03-13T16:43:00Z"/>
          <w:color w:val="000000"/>
          <w:szCs w:val="24"/>
          <w:lang w:val="en-US" w:eastAsia="en-US"/>
          <w:rPrChange w:id="423" w:author="Chunhui Zhu" w:date="2017-03-13T16:43:00Z">
            <w:rPr>
              <w:ins w:id="424" w:author="Chunhui Zhu" w:date="2017-03-13T16:43:00Z"/>
              <w:szCs w:val="24"/>
              <w:lang w:eastAsia="en-US"/>
            </w:rPr>
          </w:rPrChange>
        </w:rPr>
      </w:pPr>
      <w:r w:rsidRPr="0087391A">
        <w:rPr>
          <w:szCs w:val="24"/>
          <w:lang w:eastAsia="en-US"/>
          <w:rPrChange w:id="425" w:author="Allan C. Zhu" w:date="2016-03-15T23:15:00Z">
            <w:rPr>
              <w:color w:val="FF0000"/>
              <w:szCs w:val="24"/>
              <w:lang w:eastAsia="en-US"/>
            </w:rPr>
          </w:rPrChange>
        </w:rPr>
        <w:t xml:space="preserve">Legacy operation with </w:t>
      </w:r>
      <w:proofErr w:type="spellStart"/>
      <w:r w:rsidRPr="0087391A">
        <w:rPr>
          <w:szCs w:val="24"/>
          <w:lang w:eastAsia="en-US"/>
          <w:rPrChange w:id="426" w:author="Allan C. Zhu" w:date="2016-03-15T23:15:00Z">
            <w:rPr>
              <w:color w:val="FF0000"/>
              <w:szCs w:val="24"/>
              <w:lang w:eastAsia="en-US"/>
            </w:rPr>
          </w:rPrChange>
        </w:rPr>
        <w:t>REVmc</w:t>
      </w:r>
      <w:proofErr w:type="spellEnd"/>
      <w:r w:rsidRPr="0087391A">
        <w:rPr>
          <w:szCs w:val="24"/>
          <w:lang w:eastAsia="en-US"/>
          <w:rPrChange w:id="427" w:author="Allan C. Zhu" w:date="2016-03-15T23:15:00Z">
            <w:rPr>
              <w:color w:val="FF0000"/>
              <w:szCs w:val="24"/>
              <w:lang w:eastAsia="en-US"/>
            </w:rPr>
          </w:rPrChange>
        </w:rPr>
        <w:t xml:space="preserve"> FTM devices</w:t>
      </w:r>
    </w:p>
    <w:p w14:paraId="1B0256D6" w14:textId="77777777" w:rsidR="005B33EB" w:rsidRPr="00D32AE5" w:rsidRDefault="005B33EB" w:rsidP="005B33EB">
      <w:pPr>
        <w:keepNext/>
        <w:keepLines/>
        <w:numPr>
          <w:ilvl w:val="2"/>
          <w:numId w:val="7"/>
        </w:numPr>
        <w:suppressAutoHyphens w:val="0"/>
        <w:spacing w:before="280" w:after="360"/>
        <w:ind w:left="1080"/>
        <w:outlineLvl w:val="1"/>
        <w:rPr>
          <w:ins w:id="428" w:author="Chunhui Zhu" w:date="2017-03-13T16:44:00Z"/>
          <w:rFonts w:ascii="Arial" w:hAnsi="Arial"/>
          <w:b/>
          <w:color w:val="000000"/>
          <w:sz w:val="24"/>
          <w:szCs w:val="28"/>
          <w:u w:val="single"/>
          <w:lang w:val="de-DE" w:eastAsia="de-DE"/>
        </w:rPr>
      </w:pPr>
      <w:ins w:id="429" w:author="Chunhui Zhu" w:date="2017-03-13T16:44:00Z">
        <w:r>
          <w:rPr>
            <w:rFonts w:ascii="Arial" w:hAnsi="Arial"/>
            <w:b/>
            <w:bCs/>
            <w:color w:val="000000"/>
            <w:sz w:val="24"/>
            <w:szCs w:val="28"/>
            <w:u w:val="single"/>
            <w:lang w:eastAsia="de-DE"/>
          </w:rPr>
          <w:t>Security and Privacy</w:t>
        </w:r>
        <w:r w:rsidRPr="00D32AE5">
          <w:rPr>
            <w:rFonts w:ascii="Arial" w:hAnsi="Arial"/>
            <w:b/>
            <w:bCs/>
            <w:color w:val="000000"/>
            <w:sz w:val="24"/>
            <w:szCs w:val="28"/>
            <w:u w:val="single"/>
            <w:lang w:eastAsia="de-DE"/>
          </w:rPr>
          <w:t xml:space="preserve"> </w:t>
        </w:r>
      </w:ins>
    </w:p>
    <w:p w14:paraId="43CA2203" w14:textId="77777777" w:rsidR="005B33EB" w:rsidRPr="005B33EB" w:rsidRDefault="005B33EB">
      <w:pPr>
        <w:numPr>
          <w:ilvl w:val="0"/>
          <w:numId w:val="12"/>
        </w:numPr>
        <w:tabs>
          <w:tab w:val="left" w:pos="1080"/>
          <w:tab w:val="left" w:pos="1170"/>
        </w:tabs>
        <w:suppressAutoHyphens w:val="0"/>
        <w:spacing w:after="200"/>
        <w:ind w:left="1080" w:hanging="1080"/>
        <w:rPr>
          <w:ins w:id="430" w:author="Chunhui Zhu" w:date="2017-03-13T16:46:00Z"/>
          <w:lang w:val="en-US" w:eastAsia="en-US"/>
        </w:rPr>
        <w:pPrChange w:id="431" w:author="Chunhui Zhu" w:date="2017-03-13T16:47:00Z">
          <w:pPr>
            <w:keepNext/>
            <w:keepLines/>
            <w:numPr>
              <w:ilvl w:val="2"/>
              <w:numId w:val="7"/>
            </w:numPr>
            <w:suppressAutoHyphens w:val="0"/>
            <w:spacing w:before="280" w:after="360"/>
            <w:ind w:left="1789" w:hanging="1080"/>
            <w:outlineLvl w:val="1"/>
          </w:pPr>
        </w:pPrChange>
      </w:pPr>
      <w:ins w:id="432" w:author="Chunhui Zhu" w:date="2017-03-13T16:48:00Z">
        <w:r>
          <w:rPr>
            <w:szCs w:val="24"/>
            <w:lang w:val="de-DE" w:eastAsia="en-US"/>
          </w:rPr>
          <w:t xml:space="preserve">The </w:t>
        </w:r>
      </w:ins>
      <w:ins w:id="433" w:author="Chunhui Zhu" w:date="2017-03-13T16:46:00Z">
        <w:r w:rsidRPr="005B33EB">
          <w:rPr>
            <w:lang w:val="en-US" w:eastAsia="en-US"/>
          </w:rPr>
          <w:t>11az positioning protocol shall have at least one secured mode that meets all of the following security requirements in the associated state:</w:t>
        </w:r>
      </w:ins>
      <w:ins w:id="434" w:author="Chunhui Zhu" w:date="2017-03-13T16:55:00Z">
        <w:r w:rsidR="000508E0">
          <w:rPr>
            <w:lang w:val="en-US" w:eastAsia="en-US"/>
          </w:rPr>
          <w:fldChar w:fldCharType="begin"/>
        </w:r>
        <w:r w:rsidR="000508E0">
          <w:rPr>
            <w:lang w:val="en-US" w:eastAsia="en-US"/>
          </w:rPr>
          <w:instrText xml:space="preserve"> REF _Ref477187461 \r \h </w:instrText>
        </w:r>
      </w:ins>
      <w:r w:rsidR="000508E0">
        <w:rPr>
          <w:lang w:val="en-US" w:eastAsia="en-US"/>
        </w:rPr>
      </w:r>
      <w:r w:rsidR="000508E0">
        <w:rPr>
          <w:lang w:val="en-US" w:eastAsia="en-US"/>
        </w:rPr>
        <w:fldChar w:fldCharType="separate"/>
      </w:r>
      <w:ins w:id="435" w:author="Chunhui Zhu" w:date="2017-03-13T16:55:00Z">
        <w:r w:rsidR="000508E0">
          <w:rPr>
            <w:lang w:val="en-US" w:eastAsia="en-US"/>
          </w:rPr>
          <w:t>[Ref-11]</w:t>
        </w:r>
        <w:r w:rsidR="000508E0">
          <w:rPr>
            <w:lang w:val="en-US" w:eastAsia="en-US"/>
          </w:rPr>
          <w:fldChar w:fldCharType="end"/>
        </w:r>
      </w:ins>
    </w:p>
    <w:p w14:paraId="3C87B7DD" w14:textId="77777777" w:rsidR="000508E0" w:rsidRPr="000508E0" w:rsidRDefault="000508E0">
      <w:pPr>
        <w:pStyle w:val="ListParagraph"/>
        <w:numPr>
          <w:ilvl w:val="0"/>
          <w:numId w:val="28"/>
        </w:numPr>
        <w:rPr>
          <w:ins w:id="436" w:author="Chunhui Zhu" w:date="2017-03-13T17:00:00Z"/>
          <w:lang w:val="en-US" w:eastAsia="en-US"/>
        </w:rPr>
        <w:pPrChange w:id="437" w:author="Chunhui Zhu" w:date="2017-03-13T17:10:00Z">
          <w:pPr>
            <w:pStyle w:val="ListParagraph"/>
            <w:numPr>
              <w:numId w:val="25"/>
            </w:numPr>
            <w:ind w:left="1440" w:hanging="360"/>
          </w:pPr>
        </w:pPrChange>
      </w:pPr>
      <w:ins w:id="438" w:author="Chunhui Zhu" w:date="2017-03-13T17:00:00Z">
        <w:r w:rsidRPr="000508E0">
          <w:rPr>
            <w:lang w:val="en-US" w:eastAsia="en-US"/>
          </w:rPr>
          <w:t xml:space="preserve">Authentication - Mutual authentication of initiator and responder. </w:t>
        </w:r>
      </w:ins>
    </w:p>
    <w:p w14:paraId="3DA56CE8" w14:textId="77777777" w:rsidR="000508E0" w:rsidRPr="000508E0" w:rsidRDefault="000508E0">
      <w:pPr>
        <w:pStyle w:val="ListParagraph"/>
        <w:numPr>
          <w:ilvl w:val="0"/>
          <w:numId w:val="28"/>
        </w:numPr>
        <w:rPr>
          <w:ins w:id="439" w:author="Chunhui Zhu" w:date="2017-03-13T17:00:00Z"/>
          <w:lang w:val="en-US" w:eastAsia="en-US"/>
        </w:rPr>
        <w:pPrChange w:id="440" w:author="Chunhui Zhu" w:date="2017-03-13T17:10:00Z">
          <w:pPr>
            <w:pStyle w:val="ListParagraph"/>
            <w:numPr>
              <w:numId w:val="25"/>
            </w:numPr>
            <w:ind w:left="1440" w:hanging="360"/>
          </w:pPr>
        </w:pPrChange>
      </w:pPr>
      <w:ins w:id="441" w:author="Chunhui Zhu" w:date="2017-03-13T17:00:00Z">
        <w:r w:rsidRPr="000508E0">
          <w:rPr>
            <w:lang w:val="en-US" w:eastAsia="en-US"/>
          </w:rPr>
          <w:t xml:space="preserve">Encryption Algorithm - The cryptographic cipher combined with various methods for encrypting the message* used in 11az-positing protocol. </w:t>
        </w:r>
      </w:ins>
    </w:p>
    <w:p w14:paraId="0E4FCF09" w14:textId="77777777" w:rsidR="000508E0" w:rsidRPr="000508E0" w:rsidRDefault="000508E0">
      <w:pPr>
        <w:pStyle w:val="ListParagraph"/>
        <w:numPr>
          <w:ilvl w:val="0"/>
          <w:numId w:val="28"/>
        </w:numPr>
        <w:rPr>
          <w:ins w:id="442" w:author="Chunhui Zhu" w:date="2017-03-13T17:00:00Z"/>
          <w:lang w:val="en-US" w:eastAsia="en-US"/>
        </w:rPr>
        <w:pPrChange w:id="443" w:author="Chunhui Zhu" w:date="2017-03-13T17:10:00Z">
          <w:pPr>
            <w:pStyle w:val="ListParagraph"/>
            <w:numPr>
              <w:numId w:val="25"/>
            </w:numPr>
            <w:ind w:left="1440" w:hanging="360"/>
          </w:pPr>
        </w:pPrChange>
      </w:pPr>
      <w:ins w:id="444" w:author="Chunhui Zhu" w:date="2017-03-13T17:00:00Z">
        <w:r w:rsidRPr="000508E0">
          <w:rPr>
            <w:lang w:val="en-US" w:eastAsia="en-US"/>
          </w:rPr>
          <w:t xml:space="preserve">Key Management - Create, distribute and maintain the keys. </w:t>
        </w:r>
      </w:ins>
    </w:p>
    <w:p w14:paraId="26C63C13" w14:textId="77777777" w:rsidR="005B33EB" w:rsidRPr="005B33EB" w:rsidRDefault="000508E0">
      <w:pPr>
        <w:pStyle w:val="ListParagraph"/>
        <w:numPr>
          <w:ilvl w:val="0"/>
          <w:numId w:val="28"/>
        </w:numPr>
        <w:rPr>
          <w:ins w:id="445" w:author="Chunhui Zhu" w:date="2017-03-13T16:46:00Z"/>
          <w:lang w:val="en-US" w:eastAsia="en-US"/>
        </w:rPr>
        <w:pPrChange w:id="446" w:author="Chunhui Zhu" w:date="2017-03-13T17:10:00Z">
          <w:pPr>
            <w:keepNext/>
            <w:keepLines/>
            <w:numPr>
              <w:ilvl w:val="2"/>
              <w:numId w:val="7"/>
            </w:numPr>
            <w:suppressAutoHyphens w:val="0"/>
            <w:spacing w:before="280" w:after="360"/>
            <w:ind w:left="1789" w:hanging="1080"/>
            <w:outlineLvl w:val="1"/>
          </w:pPr>
        </w:pPrChange>
      </w:pPr>
      <w:ins w:id="447" w:author="Chunhui Zhu" w:date="2017-03-13T17:00:00Z">
        <w:r w:rsidRPr="000508E0">
          <w:rPr>
            <w:lang w:val="en-US" w:eastAsia="en-US"/>
          </w:rPr>
          <w:t>Message Integrity - Ensures that the encrypted message* has not been tampered with</w:t>
        </w:r>
      </w:ins>
      <w:ins w:id="448" w:author="Chunhui Zhu" w:date="2017-03-13T16:46:00Z">
        <w:r w:rsidR="005B33EB" w:rsidRPr="005B33EB">
          <w:rPr>
            <w:lang w:val="en-US" w:eastAsia="en-US"/>
          </w:rPr>
          <w:t>.</w:t>
        </w:r>
      </w:ins>
    </w:p>
    <w:p w14:paraId="1DFB7A66" w14:textId="77777777" w:rsidR="000508E0" w:rsidRDefault="005B33EB">
      <w:pPr>
        <w:ind w:left="1440"/>
        <w:rPr>
          <w:ins w:id="449" w:author="Chunhui Zhu" w:date="2017-03-14T14:02:00Z"/>
          <w:lang w:val="en-US" w:eastAsia="en-US"/>
        </w:rPr>
        <w:pPrChange w:id="450" w:author="Chunhui Zhu" w:date="2017-03-13T17:10:00Z">
          <w:pPr>
            <w:numPr>
              <w:ilvl w:val="2"/>
              <w:numId w:val="7"/>
            </w:numPr>
            <w:tabs>
              <w:tab w:val="left" w:pos="1080"/>
              <w:tab w:val="left" w:pos="1170"/>
            </w:tabs>
            <w:suppressAutoHyphens w:val="0"/>
            <w:spacing w:after="200"/>
            <w:ind w:left="1789" w:hanging="1080"/>
          </w:pPr>
        </w:pPrChange>
      </w:pPr>
      <w:ins w:id="451" w:author="Chunhui Zhu" w:date="2017-03-13T16:52:00Z">
        <w:r w:rsidRPr="00CE3B0D">
          <w:rPr>
            <w:lang w:val="en-US" w:eastAsia="en-US"/>
          </w:rPr>
          <w:t>(</w:t>
        </w:r>
      </w:ins>
      <w:ins w:id="452" w:author="Chunhui Zhu" w:date="2017-03-13T16:49:00Z">
        <w:r w:rsidRPr="00CE3B0D">
          <w:rPr>
            <w:lang w:val="en-US" w:eastAsia="en-US"/>
          </w:rPr>
          <w:t>*</w:t>
        </w:r>
      </w:ins>
      <w:ins w:id="453" w:author="Chunhui Zhu" w:date="2017-03-13T16:46:00Z">
        <w:r w:rsidRPr="00CE3B0D">
          <w:rPr>
            <w:lang w:val="en-US" w:eastAsia="en-US"/>
          </w:rPr>
          <w:t xml:space="preserve"> </w:t>
        </w:r>
      </w:ins>
      <w:ins w:id="454" w:author="Chunhui Zhu" w:date="2017-03-13T16:52:00Z">
        <w:r w:rsidRPr="00CE3B0D">
          <w:rPr>
            <w:lang w:val="en-US" w:eastAsia="en-US"/>
          </w:rPr>
          <w:t>Message</w:t>
        </w:r>
      </w:ins>
      <w:ins w:id="455" w:author="Chunhui Zhu" w:date="2017-03-13T16:46:00Z">
        <w:r w:rsidRPr="00CE3B0D">
          <w:rPr>
            <w:lang w:val="en-US" w:eastAsia="en-US"/>
          </w:rPr>
          <w:t xml:space="preserve"> refers to frame and/or field(s) within the frame.</w:t>
        </w:r>
      </w:ins>
      <w:ins w:id="456" w:author="Chunhui Zhu" w:date="2017-03-13T16:53:00Z">
        <w:r w:rsidRPr="00CE3B0D">
          <w:rPr>
            <w:lang w:val="en-US" w:eastAsia="en-US"/>
          </w:rPr>
          <w:t>)</w:t>
        </w:r>
      </w:ins>
    </w:p>
    <w:p w14:paraId="53935832" w14:textId="77777777" w:rsidR="0047026E" w:rsidRDefault="0047026E">
      <w:pPr>
        <w:ind w:left="1440"/>
        <w:rPr>
          <w:ins w:id="457" w:author="Chunhui Zhu" w:date="2017-03-14T14:02:00Z"/>
          <w:lang w:val="en-US" w:eastAsia="en-US"/>
        </w:rPr>
        <w:pPrChange w:id="458" w:author="Chunhui Zhu" w:date="2017-03-13T17:10:00Z">
          <w:pPr>
            <w:numPr>
              <w:ilvl w:val="2"/>
              <w:numId w:val="7"/>
            </w:numPr>
            <w:tabs>
              <w:tab w:val="left" w:pos="1080"/>
              <w:tab w:val="left" w:pos="1170"/>
            </w:tabs>
            <w:suppressAutoHyphens w:val="0"/>
            <w:spacing w:after="200"/>
            <w:ind w:left="1789" w:hanging="1080"/>
          </w:pPr>
        </w:pPrChange>
      </w:pPr>
    </w:p>
    <w:p w14:paraId="56AB5865" w14:textId="77777777" w:rsidR="0047026E" w:rsidRPr="005B33EB" w:rsidRDefault="0047026E" w:rsidP="0047026E">
      <w:pPr>
        <w:numPr>
          <w:ilvl w:val="0"/>
          <w:numId w:val="12"/>
        </w:numPr>
        <w:tabs>
          <w:tab w:val="left" w:pos="1080"/>
          <w:tab w:val="left" w:pos="1170"/>
        </w:tabs>
        <w:suppressAutoHyphens w:val="0"/>
        <w:spacing w:after="200"/>
        <w:ind w:left="1080" w:hanging="1080"/>
        <w:rPr>
          <w:ins w:id="459" w:author="Chunhui Zhu" w:date="2017-03-14T14:02:00Z"/>
          <w:lang w:val="en-US" w:eastAsia="en-US"/>
        </w:rPr>
      </w:pPr>
      <w:ins w:id="460" w:author="Chunhui Zhu" w:date="2017-03-14T14:02:00Z">
        <w:r>
          <w:rPr>
            <w:szCs w:val="24"/>
            <w:lang w:val="de-DE" w:eastAsia="en-US"/>
          </w:rPr>
          <w:t xml:space="preserve">The </w:t>
        </w:r>
        <w:r w:rsidRPr="005B33EB">
          <w:rPr>
            <w:lang w:val="en-US" w:eastAsia="en-US"/>
          </w:rPr>
          <w:t xml:space="preserve">11az positioning protocol shall have at least one secured mode that meets all of the following security requirements in the </w:t>
        </w:r>
        <w:r>
          <w:rPr>
            <w:lang w:val="en-US" w:eastAsia="en-US"/>
          </w:rPr>
          <w:t>un</w:t>
        </w:r>
        <w:r w:rsidRPr="005B33EB">
          <w:rPr>
            <w:lang w:val="en-US" w:eastAsia="en-US"/>
          </w:rPr>
          <w:t>associated state:</w:t>
        </w:r>
        <w:r>
          <w:rPr>
            <w:lang w:val="en-US" w:eastAsia="en-US"/>
          </w:rPr>
          <w:fldChar w:fldCharType="begin"/>
        </w:r>
        <w:r>
          <w:rPr>
            <w:lang w:val="en-US" w:eastAsia="en-US"/>
          </w:rPr>
          <w:instrText xml:space="preserve"> REF _Ref477187461 \r \h </w:instrText>
        </w:r>
      </w:ins>
      <w:r>
        <w:rPr>
          <w:lang w:val="en-US" w:eastAsia="en-US"/>
        </w:rPr>
      </w:r>
      <w:ins w:id="461" w:author="Chunhui Zhu" w:date="2017-03-14T14:02:00Z">
        <w:r>
          <w:rPr>
            <w:lang w:val="en-US" w:eastAsia="en-US"/>
          </w:rPr>
          <w:fldChar w:fldCharType="separate"/>
        </w:r>
        <w:r>
          <w:rPr>
            <w:lang w:val="en-US" w:eastAsia="en-US"/>
          </w:rPr>
          <w:t>[Ref-11]</w:t>
        </w:r>
        <w:r>
          <w:rPr>
            <w:lang w:val="en-US" w:eastAsia="en-US"/>
          </w:rPr>
          <w:fldChar w:fldCharType="end"/>
        </w:r>
      </w:ins>
    </w:p>
    <w:p w14:paraId="066AF98E" w14:textId="77777777" w:rsidR="0047026E" w:rsidRPr="000508E0" w:rsidRDefault="0047026E" w:rsidP="0047026E">
      <w:pPr>
        <w:pStyle w:val="ListParagraph"/>
        <w:numPr>
          <w:ilvl w:val="0"/>
          <w:numId w:val="28"/>
        </w:numPr>
        <w:rPr>
          <w:ins w:id="462" w:author="Chunhui Zhu" w:date="2017-03-14T14:02:00Z"/>
          <w:lang w:val="en-US" w:eastAsia="en-US"/>
        </w:rPr>
      </w:pPr>
      <w:ins w:id="463" w:author="Chunhui Zhu" w:date="2017-03-14T14:02:00Z">
        <w:r w:rsidRPr="000508E0">
          <w:rPr>
            <w:lang w:val="en-US" w:eastAsia="en-US"/>
          </w:rPr>
          <w:t xml:space="preserve">Authentication - Mutual authentication of initiator and responder (provided there is a prior security context established). </w:t>
        </w:r>
      </w:ins>
    </w:p>
    <w:p w14:paraId="50F46E6A" w14:textId="77777777" w:rsidR="0047026E" w:rsidRPr="000508E0" w:rsidRDefault="0047026E" w:rsidP="0047026E">
      <w:pPr>
        <w:pStyle w:val="ListParagraph"/>
        <w:numPr>
          <w:ilvl w:val="0"/>
          <w:numId w:val="28"/>
        </w:numPr>
        <w:rPr>
          <w:ins w:id="464" w:author="Chunhui Zhu" w:date="2017-03-14T14:02:00Z"/>
          <w:lang w:val="en-US" w:eastAsia="en-US"/>
        </w:rPr>
      </w:pPr>
      <w:ins w:id="465" w:author="Chunhui Zhu" w:date="2017-03-14T14:02:00Z">
        <w:r w:rsidRPr="000508E0">
          <w:rPr>
            <w:lang w:val="en-US" w:eastAsia="en-US"/>
          </w:rPr>
          <w:t xml:space="preserve">Encryption Algorithm - The cryptographic cipher combined with various methods for encrypting the message* used in 11az-positing protocol. </w:t>
        </w:r>
      </w:ins>
    </w:p>
    <w:p w14:paraId="4C3CAA54" w14:textId="77777777" w:rsidR="0047026E" w:rsidRPr="000508E0" w:rsidRDefault="0047026E" w:rsidP="0047026E">
      <w:pPr>
        <w:pStyle w:val="ListParagraph"/>
        <w:numPr>
          <w:ilvl w:val="0"/>
          <w:numId w:val="28"/>
        </w:numPr>
        <w:rPr>
          <w:ins w:id="466" w:author="Chunhui Zhu" w:date="2017-03-14T14:02:00Z"/>
          <w:lang w:val="en-US" w:eastAsia="en-US"/>
        </w:rPr>
      </w:pPr>
      <w:ins w:id="467" w:author="Chunhui Zhu" w:date="2017-03-14T14:02:00Z">
        <w:r w:rsidRPr="000508E0">
          <w:rPr>
            <w:lang w:val="en-US" w:eastAsia="en-US"/>
          </w:rPr>
          <w:t xml:space="preserve">Key Management - Create, distribute and maintain the keys. </w:t>
        </w:r>
      </w:ins>
    </w:p>
    <w:p w14:paraId="4E5F3FD7" w14:textId="77777777" w:rsidR="0047026E" w:rsidRPr="005B33EB" w:rsidRDefault="0047026E" w:rsidP="0047026E">
      <w:pPr>
        <w:pStyle w:val="ListParagraph"/>
        <w:numPr>
          <w:ilvl w:val="0"/>
          <w:numId w:val="28"/>
        </w:numPr>
        <w:rPr>
          <w:ins w:id="468" w:author="Chunhui Zhu" w:date="2017-03-14T14:02:00Z"/>
          <w:lang w:val="en-US" w:eastAsia="en-US"/>
        </w:rPr>
      </w:pPr>
      <w:ins w:id="469" w:author="Chunhui Zhu" w:date="2017-03-14T14:02:00Z">
        <w:r w:rsidRPr="000508E0">
          <w:rPr>
            <w:lang w:val="en-US" w:eastAsia="en-US"/>
          </w:rPr>
          <w:t>Message Integrity - Ensures that the encrypted message* has not been tampered with</w:t>
        </w:r>
        <w:r w:rsidRPr="005B33EB">
          <w:rPr>
            <w:lang w:val="en-US" w:eastAsia="en-US"/>
          </w:rPr>
          <w:t>.</w:t>
        </w:r>
      </w:ins>
    </w:p>
    <w:p w14:paraId="37210774" w14:textId="33C75012" w:rsidR="0047026E" w:rsidRPr="00CE3B0D" w:rsidRDefault="0047026E" w:rsidP="0047026E">
      <w:pPr>
        <w:ind w:left="1440"/>
        <w:rPr>
          <w:ins w:id="470" w:author="Chunhui Zhu" w:date="2017-03-14T14:02:00Z"/>
          <w:lang w:val="en-US" w:eastAsia="en-US"/>
        </w:rPr>
      </w:pPr>
      <w:ins w:id="471" w:author="Chunhui Zhu" w:date="2017-03-14T14:02:00Z">
        <w:r w:rsidRPr="00CE3B0D">
          <w:rPr>
            <w:lang w:val="en-US" w:eastAsia="en-US"/>
          </w:rPr>
          <w:t>(* Message refers to frame and/or field(s) within the frame.)</w:t>
        </w:r>
      </w:ins>
      <w:ins w:id="472" w:author="Chunhui Zhu" w:date="2017-03-14T14:12:00Z">
        <w:r w:rsidR="00EA30D9">
          <w:rPr>
            <w:lang w:val="en-US" w:eastAsia="en-US"/>
          </w:rPr>
          <w:t xml:space="preserve">             </w:t>
        </w:r>
      </w:ins>
    </w:p>
    <w:p w14:paraId="0927B9A5" w14:textId="77777777" w:rsidR="000508E0" w:rsidRDefault="000508E0">
      <w:pPr>
        <w:ind w:left="720" w:firstLine="720"/>
        <w:rPr>
          <w:ins w:id="473" w:author="Chunhui Zhu" w:date="2017-03-13T17:02:00Z"/>
          <w:lang w:val="en-US" w:eastAsia="en-US"/>
        </w:rPr>
        <w:pPrChange w:id="474" w:author="Chunhui Zhu" w:date="2017-03-13T16:53:00Z">
          <w:pPr>
            <w:numPr>
              <w:ilvl w:val="2"/>
              <w:numId w:val="7"/>
            </w:numPr>
            <w:tabs>
              <w:tab w:val="left" w:pos="1080"/>
              <w:tab w:val="left" w:pos="1170"/>
            </w:tabs>
            <w:suppressAutoHyphens w:val="0"/>
            <w:spacing w:after="200"/>
            <w:ind w:left="1789" w:hanging="1080"/>
          </w:pPr>
        </w:pPrChange>
      </w:pPr>
    </w:p>
    <w:p w14:paraId="5409B3E0" w14:textId="77777777" w:rsidR="000508E0" w:rsidRDefault="000508E0" w:rsidP="00CE3B0D">
      <w:pPr>
        <w:numPr>
          <w:ilvl w:val="0"/>
          <w:numId w:val="12"/>
        </w:numPr>
        <w:tabs>
          <w:tab w:val="left" w:pos="1080"/>
          <w:tab w:val="left" w:pos="1170"/>
        </w:tabs>
        <w:suppressAutoHyphens w:val="0"/>
        <w:spacing w:after="200"/>
        <w:ind w:left="1080" w:hanging="1080"/>
        <w:rPr>
          <w:ins w:id="475" w:author="Chunhui Zhu" w:date="2017-03-13T17:08:00Z"/>
          <w:lang w:val="en-US" w:eastAsia="en-US"/>
        </w:rPr>
      </w:pPr>
      <w:ins w:id="476" w:author="Chunhui Zhu" w:date="2017-03-13T17:02:00Z">
        <w:r>
          <w:rPr>
            <w:szCs w:val="24"/>
            <w:lang w:val="de-DE" w:eastAsia="en-US"/>
          </w:rPr>
          <w:t xml:space="preserve">The </w:t>
        </w:r>
      </w:ins>
      <w:ins w:id="477" w:author="Chunhui Zhu" w:date="2017-03-13T17:07:00Z">
        <w:r w:rsidR="00CE3B0D" w:rsidRPr="00CE3B0D">
          <w:rPr>
            <w:lang w:val="en-US" w:eastAsia="en-US"/>
          </w:rPr>
          <w:t xml:space="preserve">11az protocol shall have at least one secured mode that protects against adversaries with capabilities </w:t>
        </w:r>
      </w:ins>
      <w:ins w:id="478" w:author="Chunhui Zhu" w:date="2017-03-14T13:55:00Z">
        <w:r w:rsidR="0047026E">
          <w:rPr>
            <w:lang w:val="en-US" w:eastAsia="en-US"/>
          </w:rPr>
          <w:t>as specified by R1 to R4 below</w:t>
        </w:r>
      </w:ins>
      <w:ins w:id="479" w:author="Chunhui Zhu" w:date="2017-03-13T17:07:00Z">
        <w:r w:rsidR="00CE3B0D" w:rsidRPr="00CE3B0D">
          <w:rPr>
            <w:lang w:val="en-US" w:eastAsia="en-US"/>
          </w:rPr>
          <w:t xml:space="preserve"> and with the following response time.</w:t>
        </w:r>
      </w:ins>
      <w:ins w:id="480" w:author="Chunhui Zhu" w:date="2017-03-13T17:02:00Z">
        <w:r>
          <w:rPr>
            <w:lang w:val="en-US" w:eastAsia="en-US"/>
          </w:rPr>
          <w:fldChar w:fldCharType="begin"/>
        </w:r>
        <w:r>
          <w:rPr>
            <w:lang w:val="en-US" w:eastAsia="en-US"/>
          </w:rPr>
          <w:instrText xml:space="preserve"> REF _Ref477187461 \r \h </w:instrText>
        </w:r>
      </w:ins>
      <w:r>
        <w:rPr>
          <w:lang w:val="en-US" w:eastAsia="en-US"/>
        </w:rPr>
      </w:r>
      <w:ins w:id="481" w:author="Chunhui Zhu" w:date="2017-03-13T17:02:00Z">
        <w:r>
          <w:rPr>
            <w:lang w:val="en-US" w:eastAsia="en-US"/>
          </w:rPr>
          <w:fldChar w:fldCharType="separate"/>
        </w:r>
        <w:r>
          <w:rPr>
            <w:lang w:val="en-US" w:eastAsia="en-US"/>
          </w:rPr>
          <w:t>[Ref-11]</w:t>
        </w:r>
        <w:r>
          <w:rPr>
            <w:lang w:val="en-US" w:eastAsia="en-US"/>
          </w:rPr>
          <w:fldChar w:fldCharType="end"/>
        </w:r>
      </w:ins>
    </w:p>
    <w:p w14:paraId="1346766A" w14:textId="77777777" w:rsidR="00CE3B0D" w:rsidRPr="00CE3B0D" w:rsidRDefault="00CE3B0D" w:rsidP="00CE3B0D">
      <w:pPr>
        <w:numPr>
          <w:ilvl w:val="1"/>
          <w:numId w:val="12"/>
        </w:numPr>
        <w:tabs>
          <w:tab w:val="left" w:pos="1080"/>
          <w:tab w:val="left" w:pos="1170"/>
        </w:tabs>
        <w:suppressAutoHyphens w:val="0"/>
        <w:spacing w:after="200"/>
        <w:rPr>
          <w:ins w:id="482" w:author="Chunhui Zhu" w:date="2017-03-13T17:09:00Z"/>
          <w:lang w:val="en-US" w:eastAsia="en-US"/>
        </w:rPr>
      </w:pPr>
      <w:ins w:id="483" w:author="Chunhui Zhu" w:date="2017-03-13T17:09:00Z">
        <w:r w:rsidRPr="00CE3B0D">
          <w:rPr>
            <w:lang w:val="en-US" w:eastAsia="en-US"/>
          </w:rPr>
          <w:t xml:space="preserve">Type </w:t>
        </w:r>
        <w:proofErr w:type="gramStart"/>
        <w:r w:rsidRPr="00CE3B0D">
          <w:rPr>
            <w:lang w:val="en-US" w:eastAsia="en-US"/>
          </w:rPr>
          <w:t>A</w:t>
        </w:r>
        <w:proofErr w:type="gramEnd"/>
        <w:r w:rsidRPr="00CE3B0D">
          <w:rPr>
            <w:lang w:val="en-US" w:eastAsia="en-US"/>
          </w:rPr>
          <w:t xml:space="preserve"> Adversary is assumed to have response time to standard-specified OTA events or scenario dependent fields of 1 </w:t>
        </w:r>
        <w:proofErr w:type="spellStart"/>
        <w:r w:rsidRPr="00CE3B0D">
          <w:rPr>
            <w:lang w:val="en-US" w:eastAsia="en-US"/>
          </w:rPr>
          <w:t>msec</w:t>
        </w:r>
        <w:proofErr w:type="spellEnd"/>
        <w:r w:rsidRPr="00CE3B0D">
          <w:rPr>
            <w:lang w:val="en-US" w:eastAsia="en-US"/>
          </w:rPr>
          <w:t xml:space="preserve"> or longer. </w:t>
        </w:r>
      </w:ins>
    </w:p>
    <w:p w14:paraId="1139726A" w14:textId="77777777" w:rsidR="00CE3B0D" w:rsidRPr="00CE3B0D" w:rsidRDefault="00CE3B0D" w:rsidP="00CE3B0D">
      <w:pPr>
        <w:numPr>
          <w:ilvl w:val="1"/>
          <w:numId w:val="12"/>
        </w:numPr>
        <w:tabs>
          <w:tab w:val="left" w:pos="1080"/>
          <w:tab w:val="left" w:pos="1170"/>
        </w:tabs>
        <w:suppressAutoHyphens w:val="0"/>
        <w:spacing w:after="200"/>
        <w:rPr>
          <w:ins w:id="484" w:author="Chunhui Zhu" w:date="2017-03-13T17:09:00Z"/>
          <w:lang w:val="en-US" w:eastAsia="en-US"/>
        </w:rPr>
      </w:pPr>
      <w:ins w:id="485" w:author="Chunhui Zhu" w:date="2017-03-13T17:09:00Z">
        <w:r w:rsidRPr="00CE3B0D">
          <w:rPr>
            <w:lang w:val="en-US" w:eastAsia="en-US"/>
          </w:rPr>
          <w:t>Type B Adversary is assumed to have response time to known OTA events or known pre-defined fields of 1usec or longer (up to 1msec).</w:t>
        </w:r>
      </w:ins>
    </w:p>
    <w:p w14:paraId="63E6FEEF" w14:textId="77777777" w:rsidR="00CE3B0D" w:rsidRPr="00CE3B0D" w:rsidRDefault="00CE3B0D">
      <w:pPr>
        <w:tabs>
          <w:tab w:val="left" w:pos="1080"/>
          <w:tab w:val="left" w:pos="1170"/>
        </w:tabs>
        <w:suppressAutoHyphens w:val="0"/>
        <w:spacing w:after="200"/>
        <w:ind w:left="1080"/>
        <w:rPr>
          <w:ins w:id="486" w:author="Chunhui Zhu" w:date="2017-03-13T17:09:00Z"/>
          <w:lang w:val="en-US" w:eastAsia="en-US"/>
        </w:rPr>
        <w:pPrChange w:id="487" w:author="Chunhui Zhu" w:date="2017-03-13T17:14:00Z">
          <w:pPr>
            <w:numPr>
              <w:ilvl w:val="1"/>
              <w:numId w:val="12"/>
            </w:numPr>
            <w:tabs>
              <w:tab w:val="left" w:pos="1080"/>
              <w:tab w:val="left" w:pos="1170"/>
            </w:tabs>
            <w:suppressAutoHyphens w:val="0"/>
            <w:spacing w:after="200"/>
            <w:ind w:left="1440" w:hanging="360"/>
          </w:pPr>
        </w:pPrChange>
      </w:pPr>
      <w:ins w:id="488" w:author="Chunhui Zhu" w:date="2017-03-13T17:09:00Z">
        <w:r w:rsidRPr="00CE3B0D">
          <w:rPr>
            <w:lang w:val="en-US" w:eastAsia="en-US"/>
          </w:rPr>
          <w:t>Note: the STA capabilities is TBD (for both types of adversaries).</w:t>
        </w:r>
      </w:ins>
    </w:p>
    <w:p w14:paraId="2FCEFA08" w14:textId="77777777" w:rsidR="00CE3B0D" w:rsidRDefault="00CE3B0D">
      <w:pPr>
        <w:ind w:left="1080"/>
        <w:rPr>
          <w:ins w:id="489" w:author="Chunhui Zhu" w:date="2017-03-13T17:12:00Z"/>
          <w:lang w:val="en-US" w:eastAsia="en-US"/>
        </w:rPr>
        <w:pPrChange w:id="490" w:author="Chunhui Zhu" w:date="2017-03-13T17:12:00Z">
          <w:pPr>
            <w:numPr>
              <w:ilvl w:val="2"/>
              <w:numId w:val="7"/>
            </w:numPr>
            <w:tabs>
              <w:tab w:val="left" w:pos="1080"/>
              <w:tab w:val="left" w:pos="1170"/>
            </w:tabs>
            <w:suppressAutoHyphens w:val="0"/>
            <w:spacing w:after="200"/>
            <w:ind w:left="1789" w:hanging="1080"/>
          </w:pPr>
        </w:pPrChange>
      </w:pPr>
      <w:ins w:id="491" w:author="Chunhui Zhu" w:date="2017-03-13T17:12:00Z">
        <w:r>
          <w:rPr>
            <w:lang w:val="en-US" w:eastAsia="en-US"/>
          </w:rPr>
          <w:t>A</w:t>
        </w:r>
        <w:r w:rsidRPr="00CE3B0D">
          <w:rPr>
            <w:lang w:val="en-US" w:eastAsia="en-US"/>
          </w:rPr>
          <w:t>n adversary may have at least one or more of the following capabilities and limitations</w:t>
        </w:r>
        <w:r>
          <w:rPr>
            <w:lang w:val="en-US" w:eastAsia="en-US"/>
          </w:rPr>
          <w:t>:</w:t>
        </w:r>
      </w:ins>
    </w:p>
    <w:p w14:paraId="325ACB44" w14:textId="77777777" w:rsidR="00CE3B0D" w:rsidRPr="00CE3B0D" w:rsidRDefault="00CE3B0D">
      <w:pPr>
        <w:ind w:left="1440"/>
        <w:rPr>
          <w:ins w:id="492" w:author="Chunhui Zhu" w:date="2017-03-13T17:13:00Z"/>
          <w:lang w:val="en-US" w:eastAsia="en-US"/>
        </w:rPr>
        <w:pPrChange w:id="493" w:author="Chunhui Zhu" w:date="2017-03-13T17:14:00Z">
          <w:pPr>
            <w:ind w:left="1080"/>
          </w:pPr>
        </w:pPrChange>
      </w:pPr>
      <w:ins w:id="494" w:author="Chunhui Zhu" w:date="2017-03-13T17:13:00Z">
        <w:r w:rsidRPr="00CE3B0D">
          <w:rPr>
            <w:lang w:val="en-US" w:eastAsia="en-US"/>
          </w:rPr>
          <w:t>[R1] An adversary t</w:t>
        </w:r>
        <w:r>
          <w:rPr>
            <w:lang w:val="en-US" w:eastAsia="en-US"/>
          </w:rPr>
          <w:t>hat uses commercial NIC/Sniffer;</w:t>
        </w:r>
      </w:ins>
    </w:p>
    <w:p w14:paraId="6034B8AF" w14:textId="77777777" w:rsidR="00CE3B0D" w:rsidRPr="00CE3B0D" w:rsidRDefault="00CE3B0D">
      <w:pPr>
        <w:ind w:left="1440"/>
        <w:rPr>
          <w:ins w:id="495" w:author="Chunhui Zhu" w:date="2017-03-13T17:13:00Z"/>
          <w:lang w:val="en-US" w:eastAsia="en-US"/>
        </w:rPr>
        <w:pPrChange w:id="496" w:author="Chunhui Zhu" w:date="2017-03-13T17:14:00Z">
          <w:pPr>
            <w:ind w:left="1080"/>
          </w:pPr>
        </w:pPrChange>
      </w:pPr>
      <w:ins w:id="497" w:author="Chunhui Zhu" w:date="2017-03-13T17:13:00Z">
        <w:r w:rsidRPr="00CE3B0D">
          <w:rPr>
            <w:lang w:val="en-US" w:eastAsia="en-US"/>
          </w:rPr>
          <w:t>[R2] At most, the adversary may deploy/use two n</w:t>
        </w:r>
        <w:r>
          <w:rPr>
            <w:lang w:val="en-US" w:eastAsia="en-US"/>
          </w:rPr>
          <w:t xml:space="preserve">on-co-located </w:t>
        </w:r>
        <w:proofErr w:type="spellStart"/>
        <w:proofErr w:type="gramStart"/>
        <w:r>
          <w:rPr>
            <w:lang w:val="en-US" w:eastAsia="en-US"/>
          </w:rPr>
          <w:t>Tx</w:t>
        </w:r>
        <w:proofErr w:type="spellEnd"/>
        <w:proofErr w:type="gramEnd"/>
        <w:r>
          <w:rPr>
            <w:lang w:val="en-US" w:eastAsia="en-US"/>
          </w:rPr>
          <w:t xml:space="preserve"> and Rx chains;</w:t>
        </w:r>
      </w:ins>
    </w:p>
    <w:p w14:paraId="619DE844" w14:textId="77777777" w:rsidR="00CE3B0D" w:rsidRPr="00CE3B0D" w:rsidRDefault="00CE3B0D">
      <w:pPr>
        <w:ind w:left="1440"/>
        <w:rPr>
          <w:ins w:id="498" w:author="Chunhui Zhu" w:date="2017-03-13T17:13:00Z"/>
          <w:lang w:val="en-US" w:eastAsia="en-US"/>
        </w:rPr>
        <w:pPrChange w:id="499" w:author="Chunhui Zhu" w:date="2017-03-13T17:14:00Z">
          <w:pPr>
            <w:ind w:left="1080"/>
          </w:pPr>
        </w:pPrChange>
      </w:pPr>
      <w:ins w:id="500" w:author="Chunhui Zhu" w:date="2017-03-13T17:13:00Z">
        <w:r w:rsidRPr="00CE3B0D">
          <w:rPr>
            <w:lang w:val="en-US" w:eastAsia="en-US"/>
          </w:rPr>
          <w:t>[R3] The adversary shall be TOA and TOD capable on a</w:t>
        </w:r>
        <w:r>
          <w:rPr>
            <w:lang w:val="en-US" w:eastAsia="en-US"/>
          </w:rPr>
          <w:t>ll received/transmitted frames;</w:t>
        </w:r>
      </w:ins>
    </w:p>
    <w:p w14:paraId="64C97EEB" w14:textId="77777777" w:rsidR="00DD0B06" w:rsidRDefault="00CE3B0D">
      <w:pPr>
        <w:ind w:left="1440"/>
        <w:rPr>
          <w:ins w:id="501" w:author="Chunhui Zhu" w:date="2017-09-12T09:58:00Z"/>
          <w:lang w:val="en-US" w:eastAsia="en-US"/>
        </w:rPr>
        <w:pPrChange w:id="502" w:author="Chunhui Zhu" w:date="2017-03-13T17:14:00Z">
          <w:pPr>
            <w:numPr>
              <w:ilvl w:val="2"/>
              <w:numId w:val="7"/>
            </w:numPr>
            <w:tabs>
              <w:tab w:val="left" w:pos="1080"/>
              <w:tab w:val="left" w:pos="1170"/>
            </w:tabs>
            <w:suppressAutoHyphens w:val="0"/>
            <w:spacing w:after="200"/>
            <w:ind w:left="1789" w:hanging="1080"/>
          </w:pPr>
        </w:pPrChange>
      </w:pPr>
      <w:ins w:id="503" w:author="Chunhui Zhu" w:date="2017-03-13T17:13:00Z">
        <w:r w:rsidRPr="00CE3B0D">
          <w:rPr>
            <w:lang w:val="en-US" w:eastAsia="en-US"/>
          </w:rPr>
          <w:t>[R4] The adversary shall be able to compose and transmit any 802.11 packet or part of it.</w:t>
        </w:r>
      </w:ins>
    </w:p>
    <w:p w14:paraId="05873611" w14:textId="77777777" w:rsidR="00DD0B06" w:rsidRDefault="00DD0B06">
      <w:pPr>
        <w:ind w:left="1440"/>
        <w:rPr>
          <w:ins w:id="504" w:author="Chunhui Zhu" w:date="2017-09-12T09:58:00Z"/>
          <w:lang w:val="en-US" w:eastAsia="en-US"/>
        </w:rPr>
        <w:pPrChange w:id="505" w:author="Chunhui Zhu" w:date="2017-03-13T17:14:00Z">
          <w:pPr>
            <w:numPr>
              <w:ilvl w:val="2"/>
              <w:numId w:val="7"/>
            </w:numPr>
            <w:tabs>
              <w:tab w:val="left" w:pos="1080"/>
              <w:tab w:val="left" w:pos="1170"/>
            </w:tabs>
            <w:suppressAutoHyphens w:val="0"/>
            <w:spacing w:after="200"/>
            <w:ind w:left="1789" w:hanging="1080"/>
          </w:pPr>
        </w:pPrChange>
      </w:pPr>
    </w:p>
    <w:p w14:paraId="2F31E43F" w14:textId="23F0DAF3" w:rsidR="00DD0B06" w:rsidRPr="006F58DD" w:rsidRDefault="00DD0B06" w:rsidP="00532E96">
      <w:pPr>
        <w:numPr>
          <w:ilvl w:val="0"/>
          <w:numId w:val="12"/>
        </w:numPr>
        <w:tabs>
          <w:tab w:val="left" w:pos="1080"/>
          <w:tab w:val="left" w:pos="1170"/>
        </w:tabs>
        <w:suppressAutoHyphens w:val="0"/>
        <w:spacing w:after="200"/>
        <w:ind w:left="1080" w:hanging="1080"/>
        <w:rPr>
          <w:ins w:id="506" w:author="Chunhui Zhu" w:date="2017-09-12T09:58:00Z"/>
          <w:color w:val="FF0000"/>
          <w:lang w:val="en-US" w:eastAsia="en-US"/>
          <w:rPrChange w:id="507" w:author="Chunhui Zhu" w:date="2017-09-12T11:26:00Z">
            <w:rPr>
              <w:ins w:id="508" w:author="Chunhui Zhu" w:date="2017-09-12T09:58:00Z"/>
              <w:lang w:val="en-US" w:eastAsia="en-US"/>
            </w:rPr>
          </w:rPrChange>
        </w:rPr>
      </w:pPr>
      <w:ins w:id="509" w:author="Chunhui Zhu" w:date="2017-09-12T09:59:00Z">
        <w:r w:rsidRPr="006F58DD">
          <w:rPr>
            <w:color w:val="FF0000"/>
            <w:szCs w:val="24"/>
            <w:lang w:val="de-DE" w:eastAsia="en-US"/>
            <w:rPrChange w:id="510" w:author="Chunhui Zhu" w:date="2017-09-12T11:26:00Z">
              <w:rPr>
                <w:szCs w:val="24"/>
                <w:lang w:val="de-DE" w:eastAsia="en-US"/>
              </w:rPr>
            </w:rPrChange>
          </w:rPr>
          <w:lastRenderedPageBreak/>
          <w:t>11az protocol shall support a mode where range integrity can be obtained without authentication and encryption protecting against type A adversaries.</w:t>
        </w:r>
        <w:r w:rsidRPr="006F58DD">
          <w:rPr>
            <w:color w:val="FF0000"/>
            <w:lang w:val="en-US" w:eastAsia="en-US"/>
            <w:rPrChange w:id="511" w:author="Chunhui Zhu" w:date="2017-09-12T11:26:00Z">
              <w:rPr>
                <w:lang w:val="en-US" w:eastAsia="en-US"/>
              </w:rPr>
            </w:rPrChange>
          </w:rPr>
          <w:t xml:space="preserve"> </w:t>
        </w:r>
      </w:ins>
      <w:ins w:id="512" w:author="Chunhui Zhu" w:date="2017-09-12T10:00:00Z">
        <w:r w:rsidRPr="006F58DD">
          <w:rPr>
            <w:color w:val="FF0000"/>
            <w:lang w:val="en-US" w:eastAsia="en-US"/>
            <w:rPrChange w:id="513" w:author="Chunhui Zhu" w:date="2017-09-12T11:26:00Z">
              <w:rPr>
                <w:lang w:val="en-US" w:eastAsia="en-US"/>
              </w:rPr>
            </w:rPrChange>
          </w:rPr>
          <w:fldChar w:fldCharType="begin"/>
        </w:r>
        <w:r w:rsidRPr="006F58DD">
          <w:rPr>
            <w:color w:val="FF0000"/>
            <w:lang w:val="en-US" w:eastAsia="en-US"/>
            <w:rPrChange w:id="514" w:author="Chunhui Zhu" w:date="2017-09-12T11:26:00Z">
              <w:rPr>
                <w:lang w:val="en-US" w:eastAsia="en-US"/>
              </w:rPr>
            </w:rPrChange>
          </w:rPr>
          <w:instrText xml:space="preserve"> REF _Ref492973762 \r \h </w:instrText>
        </w:r>
        <w:r w:rsidRPr="006F58DD">
          <w:rPr>
            <w:color w:val="FF0000"/>
            <w:lang w:val="en-US" w:eastAsia="en-US"/>
            <w:rPrChange w:id="515" w:author="Chunhui Zhu" w:date="2017-09-12T11:26:00Z">
              <w:rPr>
                <w:lang w:val="en-US" w:eastAsia="en-US"/>
              </w:rPr>
            </w:rPrChange>
          </w:rPr>
        </w:r>
      </w:ins>
      <w:r w:rsidRPr="006F58DD">
        <w:rPr>
          <w:color w:val="FF0000"/>
          <w:lang w:val="en-US" w:eastAsia="en-US"/>
          <w:rPrChange w:id="516" w:author="Chunhui Zhu" w:date="2017-09-12T11:26:00Z">
            <w:rPr>
              <w:lang w:val="en-US" w:eastAsia="en-US"/>
            </w:rPr>
          </w:rPrChange>
        </w:rPr>
        <w:fldChar w:fldCharType="separate"/>
      </w:r>
      <w:ins w:id="517" w:author="Chunhui Zhu" w:date="2017-09-12T10:00:00Z">
        <w:r w:rsidRPr="006F58DD">
          <w:rPr>
            <w:color w:val="FF0000"/>
            <w:lang w:val="en-US" w:eastAsia="en-US"/>
            <w:rPrChange w:id="518" w:author="Chunhui Zhu" w:date="2017-09-12T11:26:00Z">
              <w:rPr>
                <w:lang w:val="en-US" w:eastAsia="en-US"/>
              </w:rPr>
            </w:rPrChange>
          </w:rPr>
          <w:t>[Ref-14]</w:t>
        </w:r>
        <w:r w:rsidRPr="006F58DD">
          <w:rPr>
            <w:color w:val="FF0000"/>
            <w:lang w:val="en-US" w:eastAsia="en-US"/>
            <w:rPrChange w:id="519" w:author="Chunhui Zhu" w:date="2017-09-12T11:26:00Z">
              <w:rPr>
                <w:lang w:val="en-US" w:eastAsia="en-US"/>
              </w:rPr>
            </w:rPrChange>
          </w:rPr>
          <w:fldChar w:fldCharType="end"/>
        </w:r>
      </w:ins>
    </w:p>
    <w:p w14:paraId="01E4589E" w14:textId="2116DF74" w:rsidR="007E165A" w:rsidRPr="00CE3B0D" w:rsidRDefault="0087391A">
      <w:pPr>
        <w:ind w:left="1440"/>
        <w:rPr>
          <w:lang w:val="en-US" w:eastAsia="en-US"/>
          <w:rPrChange w:id="520" w:author="Chunhui Zhu" w:date="2017-03-13T17:12:00Z">
            <w:rPr>
              <w:color w:val="FF0000"/>
              <w:szCs w:val="24"/>
              <w:lang w:val="en-US" w:eastAsia="en-US"/>
            </w:rPr>
          </w:rPrChange>
        </w:rPr>
        <w:pPrChange w:id="521" w:author="Chunhui Zhu" w:date="2017-03-13T17:14:00Z">
          <w:pPr>
            <w:numPr>
              <w:ilvl w:val="2"/>
              <w:numId w:val="7"/>
            </w:numPr>
            <w:tabs>
              <w:tab w:val="left" w:pos="1080"/>
              <w:tab w:val="left" w:pos="1170"/>
            </w:tabs>
            <w:suppressAutoHyphens w:val="0"/>
            <w:spacing w:after="200"/>
            <w:ind w:left="1789" w:hanging="1080"/>
          </w:pPr>
        </w:pPrChange>
      </w:pPr>
      <w:del w:id="522" w:author="Chunhui Zhu" w:date="2017-03-13T17:11:00Z">
        <w:r w:rsidRPr="00CE3B0D" w:rsidDel="00CE3B0D">
          <w:rPr>
            <w:lang w:val="en-US" w:eastAsia="en-US"/>
            <w:rPrChange w:id="523" w:author="Chunhui Zhu" w:date="2017-03-13T17:12:00Z">
              <w:rPr>
                <w:color w:val="FF0000"/>
                <w:szCs w:val="24"/>
                <w:lang w:eastAsia="zh-CN"/>
              </w:rPr>
            </w:rPrChange>
          </w:rPr>
          <w:delText xml:space="preserve"> </w:delText>
        </w:r>
      </w:del>
      <w:del w:id="524" w:author="Allan C. Zhu" w:date="2016-03-15T01:44:00Z">
        <w:r w:rsidRPr="00CE3B0D">
          <w:rPr>
            <w:lang w:val="en-US" w:eastAsia="en-US"/>
            <w:rPrChange w:id="525" w:author="Chunhui Zhu" w:date="2017-03-13T17:12:00Z">
              <w:rPr>
                <w:color w:val="FF0000"/>
                <w:szCs w:val="24"/>
                <w:lang w:eastAsia="zh-CN"/>
              </w:rPr>
            </w:rPrChange>
          </w:rPr>
          <w:delText>(place holder)?</w:delText>
        </w:r>
      </w:del>
    </w:p>
    <w:p w14:paraId="302845B2" w14:textId="77777777" w:rsidR="00023621" w:rsidRPr="00FA7C5A" w:rsidDel="00B15CE6" w:rsidRDefault="00023621" w:rsidP="006E30EC">
      <w:pPr>
        <w:tabs>
          <w:tab w:val="left" w:pos="1170"/>
        </w:tabs>
        <w:suppressAutoHyphens w:val="0"/>
        <w:spacing w:after="200"/>
        <w:rPr>
          <w:del w:id="526" w:author="Allan C. Zhu" w:date="2016-03-15T23:15:00Z"/>
          <w:color w:val="000000"/>
          <w:szCs w:val="24"/>
          <w:lang w:val="en-US" w:eastAsia="en-US"/>
        </w:rPr>
      </w:pPr>
    </w:p>
    <w:p w14:paraId="14067C29" w14:textId="77777777" w:rsidR="00263D95" w:rsidRPr="00FA7C5A" w:rsidRDefault="00881ADB" w:rsidP="006B6976">
      <w:pPr>
        <w:keepNext/>
        <w:keepLines/>
        <w:numPr>
          <w:ilvl w:val="1"/>
          <w:numId w:val="7"/>
        </w:numPr>
        <w:suppressAutoHyphens w:val="0"/>
        <w:spacing w:before="280" w:after="360"/>
        <w:ind w:left="576"/>
        <w:outlineLvl w:val="1"/>
        <w:rPr>
          <w:rFonts w:ascii="Arial" w:hAnsi="Arial"/>
          <w:b/>
          <w:color w:val="000000"/>
          <w:sz w:val="28"/>
          <w:szCs w:val="24"/>
          <w:u w:val="single"/>
          <w:lang w:val="de-DE" w:eastAsia="de-DE"/>
        </w:rPr>
      </w:pPr>
      <w:r w:rsidRPr="00FA7C5A">
        <w:rPr>
          <w:rFonts w:ascii="Arial" w:hAnsi="Arial"/>
          <w:b/>
          <w:color w:val="000000"/>
          <w:sz w:val="28"/>
          <w:szCs w:val="24"/>
          <w:u w:val="single"/>
          <w:lang w:val="de-DE" w:eastAsia="de-DE"/>
        </w:rPr>
        <w:t>Compliance to PAR</w:t>
      </w:r>
      <w:r w:rsidR="00413C1B">
        <w:rPr>
          <w:rFonts w:ascii="Arial" w:hAnsi="Arial"/>
          <w:b/>
          <w:color w:val="000000"/>
          <w:sz w:val="28"/>
          <w:szCs w:val="24"/>
          <w:u w:val="single"/>
          <w:lang w:val="de-DE" w:eastAsia="de-DE"/>
        </w:rPr>
        <w:t xml:space="preserve"> and C</w:t>
      </w:r>
      <w:r w:rsidR="003A1C1C">
        <w:rPr>
          <w:rFonts w:ascii="Arial" w:hAnsi="Arial"/>
          <w:b/>
          <w:color w:val="000000"/>
          <w:sz w:val="28"/>
          <w:szCs w:val="24"/>
          <w:u w:val="single"/>
          <w:lang w:val="de-DE" w:eastAsia="de-DE"/>
        </w:rPr>
        <w:t>SD</w:t>
      </w:r>
    </w:p>
    <w:p w14:paraId="57D5E7BE" w14:textId="77777777" w:rsidR="00D8412A" w:rsidRPr="00B15CE6" w:rsidRDefault="0087391A" w:rsidP="004E665D">
      <w:pPr>
        <w:numPr>
          <w:ilvl w:val="0"/>
          <w:numId w:val="12"/>
        </w:numPr>
        <w:tabs>
          <w:tab w:val="left" w:pos="1080"/>
        </w:tabs>
        <w:suppressAutoHyphens w:val="0"/>
        <w:spacing w:after="200"/>
        <w:ind w:left="1080" w:hanging="1080"/>
        <w:rPr>
          <w:szCs w:val="24"/>
          <w:lang w:val="en-US" w:eastAsia="en-US"/>
          <w:rPrChange w:id="527" w:author="Allan C. Zhu" w:date="2016-03-15T23:15:00Z">
            <w:rPr>
              <w:color w:val="FF0000"/>
              <w:szCs w:val="24"/>
              <w:lang w:val="en-US" w:eastAsia="en-US"/>
            </w:rPr>
          </w:rPrChange>
        </w:rPr>
      </w:pPr>
      <w:r w:rsidRPr="0087391A">
        <w:rPr>
          <w:szCs w:val="24"/>
          <w:lang w:eastAsia="en-US"/>
          <w:rPrChange w:id="528" w:author="Allan C. Zhu" w:date="2016-03-15T23:15:00Z">
            <w:rPr>
              <w:color w:val="FF0000"/>
              <w:szCs w:val="24"/>
              <w:lang w:eastAsia="en-US"/>
            </w:rPr>
          </w:rPrChange>
        </w:rPr>
        <w:t xml:space="preserve">The 802.11az amendment shall comply with the PAR </w:t>
      </w:r>
      <w:r w:rsidR="005A78F0">
        <w:fldChar w:fldCharType="begin"/>
      </w:r>
      <w:r w:rsidR="005A78F0">
        <w:instrText xml:space="preserve"> REF _Ref386444304 \r \h  \* MERGEFORMAT </w:instrText>
      </w:r>
      <w:r w:rsidR="005A78F0">
        <w:fldChar w:fldCharType="separate"/>
      </w:r>
      <w:r w:rsidR="002F08C2" w:rsidRPr="002F08C2">
        <w:rPr>
          <w:szCs w:val="24"/>
          <w:lang w:eastAsia="en-US"/>
        </w:rPr>
        <w:t>[Ref-1]</w:t>
      </w:r>
      <w:r w:rsidR="005A78F0">
        <w:fldChar w:fldCharType="end"/>
      </w:r>
      <w:r w:rsidRPr="0087391A">
        <w:rPr>
          <w:szCs w:val="24"/>
          <w:lang w:eastAsia="en-US"/>
          <w:rPrChange w:id="529" w:author="Allan C. Zhu" w:date="2016-03-15T23:15:00Z">
            <w:rPr>
              <w:color w:val="FF0000"/>
              <w:szCs w:val="24"/>
              <w:lang w:eastAsia="en-US"/>
            </w:rPr>
          </w:rPrChange>
        </w:rPr>
        <w:t xml:space="preserve"> and the CSD</w:t>
      </w:r>
      <w:del w:id="530" w:author="Allan C. Zhu" w:date="2016-07-24T22:24:00Z">
        <w:r w:rsidRPr="0087391A" w:rsidDel="002F08C2">
          <w:rPr>
            <w:szCs w:val="24"/>
            <w:lang w:eastAsia="en-US"/>
            <w:rPrChange w:id="531" w:author="Allan C. Zhu" w:date="2016-03-15T23:15:00Z">
              <w:rPr>
                <w:color w:val="FF0000"/>
                <w:szCs w:val="24"/>
                <w:lang w:eastAsia="en-US"/>
              </w:rPr>
            </w:rPrChange>
          </w:rPr>
          <w:delText xml:space="preserve"> </w:delText>
        </w:r>
        <w:r w:rsidRPr="00B15CE6" w:rsidDel="002F08C2">
          <w:fldChar w:fldCharType="begin"/>
        </w:r>
        <w:r w:rsidDel="002F08C2">
          <w:delInstrText xml:space="preserve"> REF _Ref386444320 \r \h  \* MERGEFORMAT </w:delInstrText>
        </w:r>
        <w:r w:rsidRPr="00B15CE6" w:rsidDel="002F08C2">
          <w:rPr>
            <w:rPrChange w:id="532" w:author="Allan C. Zhu" w:date="2016-03-15T23:15:00Z">
              <w:rPr/>
            </w:rPrChange>
          </w:rPr>
          <w:fldChar w:fldCharType="separate"/>
        </w:r>
      </w:del>
      <w:del w:id="533" w:author="Allan C. Zhu" w:date="2016-07-24T22:23:00Z">
        <w:r w:rsidRPr="0087391A" w:rsidDel="002F08C2">
          <w:rPr>
            <w:szCs w:val="24"/>
            <w:lang w:eastAsia="en-US"/>
            <w:rPrChange w:id="534" w:author="Allan C. Zhu" w:date="2016-03-15T23:15:00Z">
              <w:rPr>
                <w:color w:val="FF0000"/>
                <w:szCs w:val="24"/>
                <w:lang w:eastAsia="en-US"/>
              </w:rPr>
            </w:rPrChange>
          </w:rPr>
          <w:delText>[Ref-2]</w:delText>
        </w:r>
      </w:del>
      <w:del w:id="535" w:author="Allan C. Zhu" w:date="2016-07-24T22:24:00Z">
        <w:r w:rsidRPr="00B15CE6" w:rsidDel="002F08C2">
          <w:fldChar w:fldCharType="end"/>
        </w:r>
      </w:del>
      <w:ins w:id="536" w:author="Allan C. Zhu" w:date="2016-07-24T22:24:00Z">
        <w:r w:rsidR="002F08C2">
          <w:rPr>
            <w:rFonts w:hint="eastAsia"/>
            <w:lang w:eastAsia="zh-CN"/>
          </w:rPr>
          <w:t xml:space="preserve"> </w:t>
        </w:r>
        <w:r w:rsidR="002F08C2">
          <w:rPr>
            <w:lang w:eastAsia="zh-CN"/>
          </w:rPr>
          <w:fldChar w:fldCharType="begin"/>
        </w:r>
        <w:r w:rsidR="002F08C2">
          <w:rPr>
            <w:lang w:eastAsia="zh-CN"/>
          </w:rPr>
          <w:instrText xml:space="preserve"> </w:instrText>
        </w:r>
        <w:r w:rsidR="002F08C2">
          <w:rPr>
            <w:rFonts w:hint="eastAsia"/>
            <w:lang w:eastAsia="zh-CN"/>
          </w:rPr>
          <w:instrText>REF _Ref457162056 \r \h</w:instrText>
        </w:r>
        <w:r w:rsidR="002F08C2">
          <w:rPr>
            <w:lang w:eastAsia="zh-CN"/>
          </w:rPr>
          <w:instrText xml:space="preserve"> </w:instrText>
        </w:r>
      </w:ins>
      <w:r w:rsidR="002F08C2">
        <w:rPr>
          <w:lang w:eastAsia="zh-CN"/>
        </w:rPr>
      </w:r>
      <w:r w:rsidR="002F08C2">
        <w:rPr>
          <w:lang w:eastAsia="zh-CN"/>
        </w:rPr>
        <w:fldChar w:fldCharType="separate"/>
      </w:r>
      <w:ins w:id="537" w:author="Allan C. Zhu" w:date="2016-07-24T22:24:00Z">
        <w:r w:rsidR="002F08C2">
          <w:rPr>
            <w:lang w:eastAsia="zh-CN"/>
          </w:rPr>
          <w:t>[Ref-2]</w:t>
        </w:r>
        <w:r w:rsidR="002F08C2">
          <w:rPr>
            <w:lang w:eastAsia="zh-CN"/>
          </w:rPr>
          <w:fldChar w:fldCharType="end"/>
        </w:r>
      </w:ins>
      <w:r w:rsidRPr="0087391A">
        <w:rPr>
          <w:szCs w:val="24"/>
          <w:lang w:eastAsia="en-US"/>
          <w:rPrChange w:id="538" w:author="Allan C. Zhu" w:date="2016-03-15T23:15:00Z">
            <w:rPr>
              <w:color w:val="FF0000"/>
              <w:szCs w:val="24"/>
              <w:lang w:eastAsia="en-US"/>
            </w:rPr>
          </w:rPrChange>
        </w:rPr>
        <w:t>.</w:t>
      </w:r>
      <w:r w:rsidRPr="0087391A">
        <w:rPr>
          <w:szCs w:val="24"/>
          <w:lang w:val="en-US" w:eastAsia="en-US"/>
          <w:rPrChange w:id="539" w:author="Allan C. Zhu" w:date="2016-03-15T23:15:00Z">
            <w:rPr>
              <w:color w:val="FF0000"/>
              <w:szCs w:val="24"/>
              <w:lang w:val="en-US" w:eastAsia="en-US"/>
            </w:rPr>
          </w:rPrChange>
        </w:rPr>
        <w:t xml:space="preserve"> </w:t>
      </w:r>
    </w:p>
    <w:p w14:paraId="44283C5D" w14:textId="77777777" w:rsidR="00263D95" w:rsidRPr="00FA7C5A" w:rsidRDefault="00263D95" w:rsidP="007A05EB">
      <w:pPr>
        <w:spacing w:before="120" w:after="120"/>
        <w:ind w:right="720"/>
        <w:rPr>
          <w:color w:val="000000"/>
          <w:sz w:val="24"/>
          <w:szCs w:val="24"/>
          <w:lang w:val="en-US"/>
        </w:rPr>
      </w:pPr>
    </w:p>
    <w:p w14:paraId="56A09B8B" w14:textId="77777777" w:rsidR="004E4C2E" w:rsidRPr="00FA7C5A" w:rsidRDefault="0000667C" w:rsidP="007A05EB">
      <w:pPr>
        <w:keepNext/>
        <w:keepLines/>
        <w:numPr>
          <w:ilvl w:val="0"/>
          <w:numId w:val="7"/>
        </w:numPr>
        <w:suppressAutoHyphens w:val="0"/>
        <w:spacing w:before="320" w:after="200"/>
        <w:ind w:left="431" w:hanging="431"/>
        <w:outlineLvl w:val="0"/>
        <w:rPr>
          <w:rFonts w:ascii="Arial" w:hAnsi="Arial"/>
          <w:b/>
          <w:color w:val="000000"/>
          <w:sz w:val="32"/>
          <w:lang w:val="en-US" w:eastAsia="en-US"/>
        </w:rPr>
      </w:pPr>
      <w:r w:rsidRPr="00FA7C5A">
        <w:rPr>
          <w:rStyle w:val="Strong"/>
          <w:b w:val="0"/>
          <w:bCs/>
          <w:color w:val="000000"/>
          <w:sz w:val="24"/>
          <w:szCs w:val="24"/>
        </w:rPr>
        <w:t xml:space="preserve"> </w:t>
      </w:r>
      <w:r w:rsidR="007A05EB" w:rsidRPr="00FA7C5A">
        <w:rPr>
          <w:rFonts w:ascii="Arial" w:hAnsi="Arial"/>
          <w:b/>
          <w:color w:val="000000"/>
          <w:sz w:val="32"/>
          <w:lang w:val="en-US" w:eastAsia="en-US"/>
        </w:rPr>
        <w:t>References</w:t>
      </w:r>
    </w:p>
    <w:p w14:paraId="6A7C0294" w14:textId="77777777" w:rsidR="00413C1B" w:rsidRDefault="00F84801" w:rsidP="007713D9">
      <w:pPr>
        <w:numPr>
          <w:ilvl w:val="0"/>
          <w:numId w:val="8"/>
        </w:numPr>
        <w:spacing w:before="120" w:after="120"/>
        <w:ind w:left="540" w:right="1440"/>
        <w:rPr>
          <w:rStyle w:val="Strong"/>
          <w:b w:val="0"/>
          <w:bCs/>
          <w:color w:val="000000"/>
          <w:sz w:val="24"/>
          <w:szCs w:val="24"/>
        </w:rPr>
      </w:pPr>
      <w:bookmarkStart w:id="540" w:name="_Ref386444304"/>
      <w:r w:rsidRPr="00F84801">
        <w:rPr>
          <w:rStyle w:val="Strong"/>
          <w:b w:val="0"/>
          <w:bCs/>
          <w:color w:val="000000"/>
          <w:sz w:val="24"/>
          <w:szCs w:val="24"/>
        </w:rPr>
        <w:t>11-15-0030-09-0ngp-ngp-par-draft</w:t>
      </w:r>
    </w:p>
    <w:p w14:paraId="327BD4DD" w14:textId="77777777" w:rsidR="007E165A" w:rsidRDefault="00F84801">
      <w:pPr>
        <w:numPr>
          <w:ilvl w:val="0"/>
          <w:numId w:val="8"/>
        </w:numPr>
        <w:spacing w:before="120" w:after="120"/>
        <w:ind w:left="540" w:right="1440"/>
        <w:rPr>
          <w:rStyle w:val="Strong"/>
          <w:b w:val="0"/>
          <w:bCs/>
          <w:color w:val="000000"/>
          <w:sz w:val="24"/>
          <w:szCs w:val="24"/>
        </w:rPr>
      </w:pPr>
      <w:bookmarkStart w:id="541" w:name="_Ref457162056"/>
      <w:r w:rsidRPr="00F84801">
        <w:rPr>
          <w:rStyle w:val="Strong"/>
          <w:b w:val="0"/>
          <w:bCs/>
          <w:color w:val="000000"/>
          <w:sz w:val="24"/>
          <w:szCs w:val="24"/>
        </w:rPr>
        <w:t>11-15-0262-04-0ngp-csd-working-draft</w:t>
      </w:r>
      <w:bookmarkEnd w:id="541"/>
    </w:p>
    <w:p w14:paraId="53A1E7BE" w14:textId="77777777" w:rsidR="00FB3E5B" w:rsidRDefault="002F08C2" w:rsidP="007713D9">
      <w:pPr>
        <w:numPr>
          <w:ilvl w:val="0"/>
          <w:numId w:val="8"/>
        </w:numPr>
        <w:spacing w:before="120" w:after="120"/>
        <w:ind w:left="540" w:right="1440"/>
        <w:rPr>
          <w:rStyle w:val="Strong"/>
          <w:b w:val="0"/>
          <w:bCs/>
          <w:color w:val="000000"/>
          <w:sz w:val="24"/>
          <w:szCs w:val="24"/>
        </w:rPr>
      </w:pPr>
      <w:bookmarkStart w:id="542" w:name="_Ref457162081"/>
      <w:moveToRangeStart w:id="543" w:author="Allan C. Zhu" w:date="2016-07-24T22:22:00Z" w:name="move457162301"/>
      <w:moveTo w:id="544" w:author="Allan C. Zhu" w:date="2016-07-24T22:22:00Z">
        <w:r w:rsidRPr="00745B3C">
          <w:rPr>
            <w:rStyle w:val="Strong"/>
            <w:b w:val="0"/>
            <w:bCs/>
            <w:color w:val="000000"/>
            <w:sz w:val="24"/>
            <w:szCs w:val="24"/>
          </w:rPr>
          <w:t>11-16-0137-00-00az-ngp-use-case-document</w:t>
        </w:r>
      </w:moveTo>
      <w:moveToRangeEnd w:id="543"/>
      <w:del w:id="545" w:author="Allan C. Zhu" w:date="2016-07-24T22:22:00Z">
        <w:r w:rsidR="00F84801" w:rsidRPr="00F84801" w:rsidDel="002F08C2">
          <w:rPr>
            <w:rStyle w:val="Strong"/>
            <w:b w:val="0"/>
            <w:bCs/>
            <w:color w:val="000000"/>
            <w:sz w:val="24"/>
            <w:szCs w:val="24"/>
          </w:rPr>
          <w:delText>11-15-0388-02-0ngp-ngp-use-case-template</w:delText>
        </w:r>
      </w:del>
      <w:bookmarkEnd w:id="540"/>
      <w:bookmarkEnd w:id="542"/>
    </w:p>
    <w:p w14:paraId="05444C7A" w14:textId="77777777" w:rsidR="00F84801" w:rsidRDefault="00F84801" w:rsidP="007713D9">
      <w:pPr>
        <w:numPr>
          <w:ilvl w:val="0"/>
          <w:numId w:val="8"/>
        </w:numPr>
        <w:spacing w:before="120" w:after="120"/>
        <w:ind w:left="540" w:right="1440"/>
        <w:rPr>
          <w:rStyle w:val="Strong"/>
          <w:b w:val="0"/>
          <w:bCs/>
          <w:color w:val="000000"/>
          <w:sz w:val="24"/>
          <w:szCs w:val="24"/>
        </w:rPr>
      </w:pPr>
      <w:bookmarkStart w:id="546" w:name="_Ref445846707"/>
      <w:r w:rsidRPr="00F84801">
        <w:rPr>
          <w:rStyle w:val="Strong"/>
          <w:b w:val="0"/>
          <w:bCs/>
          <w:color w:val="000000"/>
          <w:sz w:val="24"/>
          <w:szCs w:val="24"/>
        </w:rPr>
        <w:t>11-16-0134-03-00az-accuracy-and-coverage-functional-requirements</w:t>
      </w:r>
      <w:bookmarkEnd w:id="546"/>
    </w:p>
    <w:p w14:paraId="28369FBD" w14:textId="77777777" w:rsidR="00F84801" w:rsidDel="002F08C2" w:rsidRDefault="00F84801" w:rsidP="007713D9">
      <w:pPr>
        <w:numPr>
          <w:ilvl w:val="0"/>
          <w:numId w:val="8"/>
        </w:numPr>
        <w:spacing w:before="120" w:after="120"/>
        <w:ind w:left="540" w:right="1440"/>
        <w:rPr>
          <w:del w:id="547" w:author="Allan C. Zhu" w:date="2016-07-24T22:23:00Z"/>
          <w:rStyle w:val="Strong"/>
          <w:b w:val="0"/>
          <w:bCs/>
          <w:color w:val="000000"/>
          <w:sz w:val="24"/>
          <w:szCs w:val="24"/>
        </w:rPr>
      </w:pPr>
      <w:bookmarkStart w:id="548" w:name="_Ref445846848"/>
      <w:r w:rsidRPr="00F84801">
        <w:rPr>
          <w:rStyle w:val="Strong"/>
          <w:b w:val="0"/>
          <w:bCs/>
          <w:color w:val="000000"/>
          <w:sz w:val="24"/>
          <w:szCs w:val="24"/>
        </w:rPr>
        <w:t>11-16-0148-01-00az-60-ghz-focus-area</w:t>
      </w:r>
      <w:bookmarkEnd w:id="548"/>
    </w:p>
    <w:p w14:paraId="529AF112" w14:textId="77777777" w:rsidR="00745B3C" w:rsidRPr="002F08C2" w:rsidRDefault="00745B3C">
      <w:pPr>
        <w:numPr>
          <w:ilvl w:val="0"/>
          <w:numId w:val="8"/>
        </w:numPr>
        <w:spacing w:before="120" w:after="120"/>
        <w:ind w:left="540" w:right="1440"/>
        <w:rPr>
          <w:ins w:id="549" w:author="Allan C. Zhu" w:date="2016-03-15T02:14:00Z"/>
          <w:rStyle w:val="Strong"/>
          <w:b w:val="0"/>
          <w:bCs/>
          <w:color w:val="000000"/>
          <w:sz w:val="24"/>
          <w:szCs w:val="24"/>
        </w:rPr>
      </w:pPr>
      <w:bookmarkStart w:id="550" w:name="_Ref445846674"/>
      <w:moveFromRangeStart w:id="551" w:author="Allan C. Zhu" w:date="2016-07-24T22:22:00Z" w:name="move457162301"/>
      <w:moveFrom w:id="552" w:author="Allan C. Zhu" w:date="2016-07-24T22:22:00Z">
        <w:r w:rsidRPr="002F08C2" w:rsidDel="002F08C2">
          <w:rPr>
            <w:rStyle w:val="Strong"/>
            <w:b w:val="0"/>
            <w:bCs/>
            <w:color w:val="000000"/>
            <w:sz w:val="24"/>
            <w:szCs w:val="24"/>
          </w:rPr>
          <w:t>11-16-0137-00-00az-ngp-use-case-document</w:t>
        </w:r>
      </w:moveFrom>
      <w:bookmarkEnd w:id="550"/>
      <w:moveFromRangeEnd w:id="551"/>
    </w:p>
    <w:p w14:paraId="1D1F3075" w14:textId="77777777" w:rsidR="00E02CB2" w:rsidRDefault="00E02CB2" w:rsidP="007713D9">
      <w:pPr>
        <w:numPr>
          <w:ilvl w:val="0"/>
          <w:numId w:val="8"/>
        </w:numPr>
        <w:spacing w:before="120" w:after="120"/>
        <w:ind w:left="540" w:right="1440"/>
        <w:rPr>
          <w:ins w:id="553" w:author="Allan C. Zhu" w:date="2016-03-15T23:01:00Z"/>
          <w:rStyle w:val="Strong"/>
          <w:b w:val="0"/>
          <w:bCs/>
          <w:color w:val="000000"/>
          <w:sz w:val="24"/>
          <w:szCs w:val="24"/>
        </w:rPr>
      </w:pPr>
      <w:bookmarkStart w:id="554" w:name="_Ref445846893"/>
      <w:ins w:id="555" w:author="Allan C. Zhu" w:date="2016-03-15T02:15:00Z">
        <w:r w:rsidRPr="00E02CB2">
          <w:rPr>
            <w:rStyle w:val="Strong"/>
            <w:b w:val="0"/>
            <w:bCs/>
            <w:color w:val="000000"/>
            <w:sz w:val="24"/>
            <w:szCs w:val="24"/>
          </w:rPr>
          <w:t>11-16-0309-00-00az-60ghz-functional-requirements</w:t>
        </w:r>
      </w:ins>
      <w:bookmarkEnd w:id="554"/>
    </w:p>
    <w:p w14:paraId="5092C814" w14:textId="77777777" w:rsidR="00D27153" w:rsidRDefault="00D27153" w:rsidP="007713D9">
      <w:pPr>
        <w:numPr>
          <w:ilvl w:val="0"/>
          <w:numId w:val="8"/>
        </w:numPr>
        <w:spacing w:before="120" w:after="120"/>
        <w:ind w:left="540" w:right="1440"/>
        <w:rPr>
          <w:ins w:id="556" w:author="Allan C. Zhu" w:date="2016-07-24T19:59:00Z"/>
          <w:rStyle w:val="Strong"/>
          <w:b w:val="0"/>
          <w:bCs/>
          <w:color w:val="000000"/>
          <w:sz w:val="24"/>
          <w:szCs w:val="24"/>
        </w:rPr>
      </w:pPr>
      <w:bookmarkStart w:id="557" w:name="_Ref445846995"/>
      <w:ins w:id="558" w:author="Allan C. Zhu" w:date="2016-03-15T23:01:00Z">
        <w:r w:rsidRPr="00D27153">
          <w:rPr>
            <w:rStyle w:val="Strong"/>
            <w:b w:val="0"/>
            <w:bCs/>
            <w:color w:val="000000"/>
            <w:sz w:val="24"/>
            <w:szCs w:val="24"/>
          </w:rPr>
          <w:t>11-16-0448-01-00az-functional-requirement-for-scalability-operation</w:t>
        </w:r>
      </w:ins>
      <w:bookmarkEnd w:id="557"/>
    </w:p>
    <w:p w14:paraId="2A127D5C" w14:textId="77777777" w:rsidR="00870B18" w:rsidRDefault="00870B18" w:rsidP="007713D9">
      <w:pPr>
        <w:numPr>
          <w:ilvl w:val="0"/>
          <w:numId w:val="8"/>
        </w:numPr>
        <w:spacing w:before="120" w:after="120"/>
        <w:ind w:left="540" w:right="1440"/>
        <w:rPr>
          <w:ins w:id="559" w:author="Allan C. Zhu" w:date="2016-07-24T20:01:00Z"/>
          <w:rStyle w:val="Strong"/>
          <w:b w:val="0"/>
          <w:bCs/>
          <w:color w:val="000000"/>
          <w:sz w:val="24"/>
          <w:szCs w:val="24"/>
        </w:rPr>
      </w:pPr>
      <w:bookmarkStart w:id="560" w:name="_Ref457155032"/>
      <w:ins w:id="561" w:author="Allan C. Zhu" w:date="2016-07-24T20:01:00Z">
        <w:r w:rsidRPr="00870B18">
          <w:rPr>
            <w:rStyle w:val="Strong"/>
            <w:b w:val="0"/>
            <w:bCs/>
            <w:color w:val="000000"/>
            <w:sz w:val="24"/>
            <w:szCs w:val="24"/>
          </w:rPr>
          <w:t>11-16-0593-00-00az-11ax-derived-functional-requirements</w:t>
        </w:r>
        <w:bookmarkEnd w:id="560"/>
      </w:ins>
    </w:p>
    <w:p w14:paraId="226000F3" w14:textId="77777777" w:rsidR="00870B18" w:rsidRDefault="00D70B66" w:rsidP="007713D9">
      <w:pPr>
        <w:numPr>
          <w:ilvl w:val="0"/>
          <w:numId w:val="8"/>
        </w:numPr>
        <w:spacing w:before="120" w:after="120"/>
        <w:ind w:left="540" w:right="1440"/>
        <w:rPr>
          <w:ins w:id="562" w:author="Allan C. Zhu" w:date="2016-07-24T20:08:00Z"/>
          <w:rStyle w:val="Strong"/>
          <w:b w:val="0"/>
          <w:bCs/>
          <w:color w:val="000000"/>
          <w:sz w:val="24"/>
          <w:szCs w:val="24"/>
        </w:rPr>
      </w:pPr>
      <w:bookmarkStart w:id="563" w:name="_Ref457155672"/>
      <w:ins w:id="564" w:author="Allan C. Zhu" w:date="2016-07-24T20:08:00Z">
        <w:r w:rsidRPr="00D70B66">
          <w:rPr>
            <w:rStyle w:val="Strong"/>
            <w:b w:val="0"/>
            <w:bCs/>
            <w:color w:val="000000"/>
            <w:sz w:val="24"/>
            <w:szCs w:val="24"/>
          </w:rPr>
          <w:t>11-16-0448-02-00az-functional-requirement-for-scalability-operation</w:t>
        </w:r>
        <w:bookmarkEnd w:id="563"/>
      </w:ins>
    </w:p>
    <w:p w14:paraId="58112B8A" w14:textId="77777777" w:rsidR="00D70B66" w:rsidRDefault="00D70B66" w:rsidP="007713D9">
      <w:pPr>
        <w:numPr>
          <w:ilvl w:val="0"/>
          <w:numId w:val="8"/>
        </w:numPr>
        <w:spacing w:before="120" w:after="120"/>
        <w:ind w:left="540" w:right="1440"/>
        <w:rPr>
          <w:ins w:id="565" w:author="Chunhui Zhu" w:date="2017-03-13T16:54:00Z"/>
          <w:rStyle w:val="Strong"/>
          <w:b w:val="0"/>
          <w:bCs/>
          <w:color w:val="000000"/>
          <w:sz w:val="24"/>
          <w:szCs w:val="24"/>
        </w:rPr>
      </w:pPr>
      <w:bookmarkStart w:id="566" w:name="_Ref457159818"/>
      <w:ins w:id="567" w:author="Allan C. Zhu" w:date="2016-07-24T20:09:00Z">
        <w:r w:rsidRPr="00D70B66">
          <w:rPr>
            <w:rStyle w:val="Strong"/>
            <w:b w:val="0"/>
            <w:bCs/>
            <w:color w:val="000000"/>
            <w:sz w:val="24"/>
            <w:szCs w:val="24"/>
          </w:rPr>
          <w:t>11-16-0579-02-00az-functional-requirements-for-802-11az</w:t>
        </w:r>
      </w:ins>
      <w:bookmarkEnd w:id="566"/>
    </w:p>
    <w:p w14:paraId="25C02EFE" w14:textId="77777777" w:rsidR="000508E0" w:rsidRDefault="000508E0" w:rsidP="00905A41">
      <w:pPr>
        <w:numPr>
          <w:ilvl w:val="0"/>
          <w:numId w:val="8"/>
        </w:numPr>
        <w:spacing w:before="120" w:after="120"/>
        <w:ind w:right="1440" w:hanging="540"/>
        <w:rPr>
          <w:rStyle w:val="Strong"/>
          <w:b w:val="0"/>
          <w:bCs/>
          <w:color w:val="000000"/>
          <w:sz w:val="24"/>
          <w:szCs w:val="24"/>
        </w:rPr>
      </w:pPr>
      <w:bookmarkStart w:id="568" w:name="_Ref477187461"/>
      <w:ins w:id="569" w:author="Chunhui Zhu" w:date="2017-03-13T16:55:00Z">
        <w:r w:rsidRPr="000508E0">
          <w:rPr>
            <w:rStyle w:val="Strong"/>
            <w:b w:val="0"/>
            <w:bCs/>
            <w:color w:val="000000"/>
            <w:sz w:val="24"/>
            <w:szCs w:val="24"/>
          </w:rPr>
          <w:t>11-17-0120-02-00az-secured-location-threat-model</w:t>
        </w:r>
      </w:ins>
      <w:bookmarkEnd w:id="568"/>
    </w:p>
    <w:p w14:paraId="0D1B3EE2" w14:textId="065E2F58" w:rsidR="00AB08C0" w:rsidRDefault="00AB08C0" w:rsidP="00905A41">
      <w:pPr>
        <w:numPr>
          <w:ilvl w:val="0"/>
          <w:numId w:val="8"/>
        </w:numPr>
        <w:spacing w:before="120" w:after="120"/>
        <w:ind w:right="1440" w:hanging="540"/>
        <w:rPr>
          <w:ins w:id="570" w:author="Chunhui Zhu" w:date="2017-09-12T09:44:00Z"/>
          <w:rStyle w:val="Strong"/>
          <w:b w:val="0"/>
          <w:bCs/>
          <w:color w:val="000000"/>
          <w:sz w:val="24"/>
          <w:szCs w:val="24"/>
        </w:rPr>
      </w:pPr>
      <w:bookmarkStart w:id="571" w:name="_Ref485195818"/>
      <w:ins w:id="572" w:author="Chunhui Zhu" w:date="2017-06-14T09:27:00Z">
        <w:r w:rsidRPr="00AB08C0">
          <w:rPr>
            <w:rStyle w:val="Strong"/>
            <w:b w:val="0"/>
            <w:bCs/>
            <w:color w:val="000000"/>
            <w:sz w:val="24"/>
            <w:szCs w:val="24"/>
          </w:rPr>
          <w:t>11-17-0778-01-00az-scalable-location</w:t>
        </w:r>
      </w:ins>
      <w:bookmarkEnd w:id="571"/>
    </w:p>
    <w:p w14:paraId="00282DD7" w14:textId="52F49BAB" w:rsidR="00C95D0C" w:rsidRPr="006F58DD" w:rsidRDefault="00C95D0C" w:rsidP="00905A41">
      <w:pPr>
        <w:numPr>
          <w:ilvl w:val="0"/>
          <w:numId w:val="8"/>
        </w:numPr>
        <w:spacing w:before="120" w:after="120"/>
        <w:ind w:right="1440" w:hanging="540"/>
        <w:rPr>
          <w:ins w:id="573" w:author="Chunhui Zhu" w:date="2017-09-12T10:00:00Z"/>
          <w:rStyle w:val="Strong"/>
          <w:b w:val="0"/>
          <w:bCs/>
          <w:color w:val="FF0000"/>
          <w:sz w:val="24"/>
          <w:szCs w:val="24"/>
          <w:rPrChange w:id="574" w:author="Chunhui Zhu" w:date="2017-09-12T11:26:00Z">
            <w:rPr>
              <w:ins w:id="575" w:author="Chunhui Zhu" w:date="2017-09-12T10:00:00Z"/>
              <w:rStyle w:val="Strong"/>
              <w:b w:val="0"/>
              <w:bCs/>
              <w:color w:val="000000"/>
              <w:sz w:val="24"/>
              <w:szCs w:val="24"/>
            </w:rPr>
          </w:rPrChange>
        </w:rPr>
      </w:pPr>
      <w:bookmarkStart w:id="576" w:name="_Ref492972879"/>
      <w:ins w:id="577" w:author="Chunhui Zhu" w:date="2017-09-12T09:45:00Z">
        <w:r w:rsidRPr="006F58DD">
          <w:rPr>
            <w:rStyle w:val="Strong"/>
            <w:b w:val="0"/>
            <w:bCs/>
            <w:color w:val="FF0000"/>
            <w:sz w:val="24"/>
            <w:szCs w:val="24"/>
            <w:rPrChange w:id="578" w:author="Chunhui Zhu" w:date="2017-09-12T11:26:00Z">
              <w:rPr>
                <w:rStyle w:val="Strong"/>
                <w:b w:val="0"/>
                <w:bCs/>
                <w:color w:val="000000"/>
                <w:sz w:val="24"/>
                <w:szCs w:val="24"/>
              </w:rPr>
            </w:rPrChange>
          </w:rPr>
          <w:t>11-17-0918-00-00az-frd-requirements-for-scalable-location</w:t>
        </w:r>
      </w:ins>
      <w:bookmarkEnd w:id="576"/>
    </w:p>
    <w:p w14:paraId="7744A95E" w14:textId="1CDEBA04" w:rsidR="00DD0B06" w:rsidRPr="006F58DD" w:rsidRDefault="00DD0B06" w:rsidP="00905A41">
      <w:pPr>
        <w:numPr>
          <w:ilvl w:val="0"/>
          <w:numId w:val="8"/>
        </w:numPr>
        <w:spacing w:before="120" w:after="120"/>
        <w:ind w:right="1440" w:hanging="540"/>
        <w:rPr>
          <w:rStyle w:val="Strong"/>
          <w:b w:val="0"/>
          <w:bCs/>
          <w:color w:val="FF0000"/>
          <w:sz w:val="24"/>
          <w:szCs w:val="24"/>
          <w:rPrChange w:id="579" w:author="Chunhui Zhu" w:date="2017-09-12T11:26:00Z">
            <w:rPr>
              <w:rStyle w:val="Strong"/>
              <w:b w:val="0"/>
              <w:bCs/>
              <w:color w:val="000000"/>
              <w:sz w:val="24"/>
              <w:szCs w:val="24"/>
            </w:rPr>
          </w:rPrChange>
        </w:rPr>
      </w:pPr>
      <w:bookmarkStart w:id="580" w:name="_Ref492973762"/>
      <w:ins w:id="581" w:author="Chunhui Zhu" w:date="2017-09-12T10:00:00Z">
        <w:r w:rsidRPr="006F58DD">
          <w:rPr>
            <w:rStyle w:val="Strong"/>
            <w:b w:val="0"/>
            <w:bCs/>
            <w:color w:val="FF0000"/>
            <w:sz w:val="24"/>
            <w:szCs w:val="24"/>
            <w:rPrChange w:id="582" w:author="Chunhui Zhu" w:date="2017-09-12T11:26:00Z">
              <w:rPr>
                <w:rStyle w:val="Strong"/>
                <w:b w:val="0"/>
                <w:bCs/>
                <w:color w:val="000000"/>
                <w:sz w:val="24"/>
                <w:szCs w:val="24"/>
              </w:rPr>
            </w:rPrChange>
          </w:rPr>
          <w:t>11-17-1118-03-00az-relay-threat-model-for-tgaz</w:t>
        </w:r>
      </w:ins>
      <w:bookmarkEnd w:id="580"/>
    </w:p>
    <w:p w14:paraId="58D7824A" w14:textId="77777777" w:rsidR="00B07990" w:rsidRPr="00B07990" w:rsidRDefault="00B07990" w:rsidP="003B0BAA">
      <w:pPr>
        <w:spacing w:before="120" w:after="120"/>
        <w:ind w:left="540" w:right="1440"/>
        <w:rPr>
          <w:rStyle w:val="Strong"/>
          <w:b w:val="0"/>
          <w:bCs/>
          <w:color w:val="000000"/>
          <w:sz w:val="24"/>
          <w:szCs w:val="24"/>
        </w:rPr>
      </w:pPr>
    </w:p>
    <w:p w14:paraId="5EAE3DAD" w14:textId="77777777" w:rsidR="004E4C2E" w:rsidRPr="009767B2" w:rsidRDefault="004E4C2E" w:rsidP="009767B2">
      <w:pPr>
        <w:tabs>
          <w:tab w:val="left" w:pos="6925"/>
        </w:tabs>
        <w:rPr>
          <w:lang w:val="en-US"/>
        </w:rPr>
      </w:pPr>
    </w:p>
    <w:sectPr w:rsidR="004E4C2E" w:rsidRPr="009767B2" w:rsidSect="00143119">
      <w:headerReference w:type="default" r:id="rId10"/>
      <w:footerReference w:type="default" r:id="rId11"/>
      <w:pgSz w:w="12240" w:h="15840"/>
      <w:pgMar w:top="720" w:right="720" w:bottom="720" w:left="720" w:header="432" w:footer="432"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88" w:author="Segev, Jonathan" w:date="2017-03-14T09:42:00Z" w:initials="SJ">
    <w:p w14:paraId="184A7717" w14:textId="77777777" w:rsidR="00392E25" w:rsidRDefault="00392E25">
      <w:pPr>
        <w:pStyle w:val="CommentText"/>
      </w:pPr>
      <w:r>
        <w:rPr>
          <w:rStyle w:val="CommentReference"/>
        </w:rPr>
        <w:annotationRef/>
      </w:r>
      <w:r>
        <w:t>Shouldn’t that be part of a separate non ranging section?</w:t>
      </w:r>
    </w:p>
  </w:comment>
  <w:comment w:id="381" w:author="Segev, Jonathan" w:date="2017-03-14T09:43:00Z" w:initials="SJ">
    <w:p w14:paraId="7BC77D9A" w14:textId="77777777" w:rsidR="00392E25" w:rsidRDefault="00392E25" w:rsidP="00392E25">
      <w:pPr>
        <w:pStyle w:val="CommentText"/>
      </w:pPr>
      <w:r>
        <w:rPr>
          <w:rStyle w:val="CommentReference"/>
        </w:rPr>
        <w:annotationRef/>
      </w:r>
      <w:r>
        <w:t xml:space="preserve">Think this should go under section range and coverage because it describes the operation to do range. </w:t>
      </w:r>
      <w:proofErr w:type="spellStart"/>
      <w:r>
        <w:t>Its</w:t>
      </w:r>
      <w:proofErr w:type="spellEnd"/>
      <w:r>
        <w:t xml:space="preserve"> not limited to HE (VHT is also described) and not only to MU (SU is also likely to use it).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4A7717" w15:done="0"/>
  <w15:commentEx w15:paraId="7BC77D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AC675" w14:textId="77777777" w:rsidR="00F076BE" w:rsidRDefault="00F076BE">
      <w:r>
        <w:separator/>
      </w:r>
    </w:p>
  </w:endnote>
  <w:endnote w:type="continuationSeparator" w:id="0">
    <w:p w14:paraId="39710B52" w14:textId="77777777" w:rsidR="00F076BE" w:rsidRDefault="00F076BE">
      <w:r>
        <w:continuationSeparator/>
      </w:r>
    </w:p>
  </w:endnote>
  <w:endnote w:type="continuationNotice" w:id="1">
    <w:p w14:paraId="71C3D2E2" w14:textId="77777777" w:rsidR="00F076BE" w:rsidRDefault="00F076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DejaVu Sans">
    <w:charset w:val="00"/>
    <w:family w:val="swiss"/>
    <w:pitch w:val="variable"/>
    <w:sig w:usb0="E7001EFF" w:usb1="5200FDFF" w:usb2="00042021"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29CE2" w14:textId="77777777" w:rsidR="007E165A" w:rsidRDefault="007E165A">
    <w:pPr>
      <w:pStyle w:val="Footer"/>
      <w:tabs>
        <w:tab w:val="clear" w:pos="6480"/>
        <w:tab w:val="center" w:pos="4680"/>
        <w:tab w:val="right" w:pos="9360"/>
      </w:tabs>
      <w:rPr>
        <w:lang w:eastAsia="zh-CN"/>
      </w:rPr>
    </w:pPr>
    <w:r>
      <w:t>Submission</w:t>
    </w:r>
    <w:r>
      <w:tab/>
      <w:t xml:space="preserve">page </w:t>
    </w:r>
    <w:r w:rsidR="0087391A">
      <w:fldChar w:fldCharType="begin"/>
    </w:r>
    <w:r w:rsidR="004E5EF7">
      <w:instrText xml:space="preserve"> PAGE </w:instrText>
    </w:r>
    <w:r w:rsidR="0087391A">
      <w:fldChar w:fldCharType="separate"/>
    </w:r>
    <w:r w:rsidR="00FA5303">
      <w:rPr>
        <w:noProof/>
      </w:rPr>
      <w:t>2</w:t>
    </w:r>
    <w:r w:rsidR="0087391A">
      <w:rPr>
        <w:noProof/>
      </w:rPr>
      <w:fldChar w:fldCharType="end"/>
    </w:r>
    <w:r>
      <w:tab/>
    </w:r>
    <w:r w:rsidR="00745B3C">
      <w:rPr>
        <w:rFonts w:hint="eastAsia"/>
        <w:lang w:eastAsia="zh-CN"/>
      </w:rPr>
      <w:t>Allan Zhu/Huawei</w:t>
    </w:r>
  </w:p>
  <w:p w14:paraId="7CB94CC9" w14:textId="77777777" w:rsidR="007E165A" w:rsidRPr="00113249" w:rsidRDefault="007E16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E3773" w14:textId="77777777" w:rsidR="00F076BE" w:rsidRDefault="00F076BE">
      <w:r>
        <w:separator/>
      </w:r>
    </w:p>
  </w:footnote>
  <w:footnote w:type="continuationSeparator" w:id="0">
    <w:p w14:paraId="71A59ED8" w14:textId="77777777" w:rsidR="00F076BE" w:rsidRDefault="00F076BE">
      <w:r>
        <w:continuationSeparator/>
      </w:r>
    </w:p>
  </w:footnote>
  <w:footnote w:type="continuationNotice" w:id="1">
    <w:p w14:paraId="19CEC607" w14:textId="77777777" w:rsidR="00F076BE" w:rsidRDefault="00F076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84FD2" w14:textId="3042200D" w:rsidR="00E02CB2" w:rsidRDefault="0087391A">
    <w:pPr>
      <w:pStyle w:val="Header"/>
      <w:tabs>
        <w:tab w:val="clear" w:pos="6480"/>
        <w:tab w:val="center" w:pos="4680"/>
        <w:tab w:val="right" w:pos="10773"/>
      </w:tabs>
      <w:rPr>
        <w:lang w:eastAsia="zh-CN"/>
      </w:rPr>
    </w:pPr>
    <w:r>
      <w:fldChar w:fldCharType="begin"/>
    </w:r>
    <w:r w:rsidR="007E165A">
      <w:instrText xml:space="preserve"> KEYWORDS </w:instrText>
    </w:r>
    <w:r>
      <w:fldChar w:fldCharType="separate"/>
    </w:r>
    <w:ins w:id="583" w:author="Chunhui Zhu" w:date="2017-09-12T09:39:00Z">
      <w:r w:rsidR="00C95D0C">
        <w:rPr>
          <w:lang w:eastAsia="zh-CN"/>
        </w:rPr>
        <w:t>Sep</w:t>
      </w:r>
    </w:ins>
    <w:ins w:id="584" w:author="Allan C. Zhu" w:date="2016-07-24T20:02:00Z">
      <w:del w:id="585" w:author="Chunhui Zhu" w:date="2017-09-12T09:39:00Z">
        <w:r w:rsidR="00870B18" w:rsidDel="00C95D0C">
          <w:rPr>
            <w:rFonts w:hint="eastAsia"/>
            <w:lang w:eastAsia="zh-CN"/>
          </w:rPr>
          <w:delText>May</w:delText>
        </w:r>
      </w:del>
      <w:r w:rsidR="00870B18">
        <w:t xml:space="preserve"> </w:t>
      </w:r>
    </w:ins>
    <w:r w:rsidR="007E165A">
      <w:t>201</w:t>
    </w:r>
    <w:r>
      <w:fldChar w:fldCharType="end"/>
    </w:r>
    <w:ins w:id="586" w:author="Chunhui Zhu" w:date="2017-03-13T16:23:00Z">
      <w:r w:rsidR="005F0A06">
        <w:rPr>
          <w:lang w:eastAsia="zh-CN"/>
        </w:rPr>
        <w:t>7</w:t>
      </w:r>
    </w:ins>
    <w:r w:rsidR="007E165A">
      <w:tab/>
    </w:r>
    <w:r w:rsidR="007E165A">
      <w:tab/>
    </w:r>
    <w:r w:rsidR="007B2DB1">
      <w:rPr>
        <w:rFonts w:hint="eastAsia"/>
        <w:lang w:eastAsia="zh-CN"/>
      </w:rPr>
      <w:t xml:space="preserve">   </w:t>
    </w:r>
    <w:r>
      <w:fldChar w:fldCharType="begin"/>
    </w:r>
    <w:r w:rsidR="004E5EF7">
      <w:instrText xml:space="preserve"> TITLE </w:instrText>
    </w:r>
    <w:r>
      <w:fldChar w:fldCharType="separate"/>
    </w:r>
    <w:r w:rsidR="007E165A">
      <w:t>doc.: IEEE 802.11-1</w:t>
    </w:r>
    <w:r w:rsidR="007E165A">
      <w:rPr>
        <w:rFonts w:hint="eastAsia"/>
        <w:lang w:eastAsia="zh-CN"/>
      </w:rPr>
      <w:t>6</w:t>
    </w:r>
    <w:r w:rsidR="007E165A">
      <w:t>/</w:t>
    </w:r>
    <w:r>
      <w:fldChar w:fldCharType="end"/>
    </w:r>
    <w:r w:rsidR="007B2DB1">
      <w:rPr>
        <w:rFonts w:hint="eastAsia"/>
        <w:lang w:eastAsia="zh-CN"/>
      </w:rPr>
      <w:t>0424</w:t>
    </w:r>
    <w:r w:rsidR="007E165A">
      <w:t>r</w:t>
    </w:r>
    <w:ins w:id="587" w:author="Chunhui Zhu" w:date="2017-09-12T12:14:00Z">
      <w:r w:rsidR="00FA5303">
        <w:t>8</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DBE0E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imes-Roman"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imes-Roman"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3CD6D6F"/>
    <w:multiLevelType w:val="hybridMultilevel"/>
    <w:tmpl w:val="1AE89424"/>
    <w:lvl w:ilvl="0" w:tplc="B074E3DC">
      <w:start w:val="1"/>
      <w:numFmt w:val="bullet"/>
      <w:lvlText w:val="•"/>
      <w:lvlJc w:val="left"/>
      <w:pPr>
        <w:tabs>
          <w:tab w:val="num" w:pos="720"/>
        </w:tabs>
        <w:ind w:left="720" w:hanging="360"/>
      </w:pPr>
      <w:rPr>
        <w:rFonts w:ascii="SimSun" w:hAnsi="SimSun" w:hint="default"/>
      </w:rPr>
    </w:lvl>
    <w:lvl w:ilvl="1" w:tplc="236A0AE0" w:tentative="1">
      <w:start w:val="1"/>
      <w:numFmt w:val="bullet"/>
      <w:lvlText w:val="•"/>
      <w:lvlJc w:val="left"/>
      <w:pPr>
        <w:tabs>
          <w:tab w:val="num" w:pos="1440"/>
        </w:tabs>
        <w:ind w:left="1440" w:hanging="360"/>
      </w:pPr>
      <w:rPr>
        <w:rFonts w:ascii="SimSun" w:hAnsi="SimSun" w:hint="default"/>
      </w:rPr>
    </w:lvl>
    <w:lvl w:ilvl="2" w:tplc="90046068" w:tentative="1">
      <w:start w:val="1"/>
      <w:numFmt w:val="bullet"/>
      <w:lvlText w:val="•"/>
      <w:lvlJc w:val="left"/>
      <w:pPr>
        <w:tabs>
          <w:tab w:val="num" w:pos="2160"/>
        </w:tabs>
        <w:ind w:left="2160" w:hanging="360"/>
      </w:pPr>
      <w:rPr>
        <w:rFonts w:ascii="SimSun" w:hAnsi="SimSun" w:hint="default"/>
      </w:rPr>
    </w:lvl>
    <w:lvl w:ilvl="3" w:tplc="F44CC3B4" w:tentative="1">
      <w:start w:val="1"/>
      <w:numFmt w:val="bullet"/>
      <w:lvlText w:val="•"/>
      <w:lvlJc w:val="left"/>
      <w:pPr>
        <w:tabs>
          <w:tab w:val="num" w:pos="2880"/>
        </w:tabs>
        <w:ind w:left="2880" w:hanging="360"/>
      </w:pPr>
      <w:rPr>
        <w:rFonts w:ascii="SimSun" w:hAnsi="SimSun" w:hint="default"/>
      </w:rPr>
    </w:lvl>
    <w:lvl w:ilvl="4" w:tplc="6450D092" w:tentative="1">
      <w:start w:val="1"/>
      <w:numFmt w:val="bullet"/>
      <w:lvlText w:val="•"/>
      <w:lvlJc w:val="left"/>
      <w:pPr>
        <w:tabs>
          <w:tab w:val="num" w:pos="3600"/>
        </w:tabs>
        <w:ind w:left="3600" w:hanging="360"/>
      </w:pPr>
      <w:rPr>
        <w:rFonts w:ascii="SimSun" w:hAnsi="SimSun" w:hint="default"/>
      </w:rPr>
    </w:lvl>
    <w:lvl w:ilvl="5" w:tplc="F29AADE4" w:tentative="1">
      <w:start w:val="1"/>
      <w:numFmt w:val="bullet"/>
      <w:lvlText w:val="•"/>
      <w:lvlJc w:val="left"/>
      <w:pPr>
        <w:tabs>
          <w:tab w:val="num" w:pos="4320"/>
        </w:tabs>
        <w:ind w:left="4320" w:hanging="360"/>
      </w:pPr>
      <w:rPr>
        <w:rFonts w:ascii="SimSun" w:hAnsi="SimSun" w:hint="default"/>
      </w:rPr>
    </w:lvl>
    <w:lvl w:ilvl="6" w:tplc="722C6616" w:tentative="1">
      <w:start w:val="1"/>
      <w:numFmt w:val="bullet"/>
      <w:lvlText w:val="•"/>
      <w:lvlJc w:val="left"/>
      <w:pPr>
        <w:tabs>
          <w:tab w:val="num" w:pos="5040"/>
        </w:tabs>
        <w:ind w:left="5040" w:hanging="360"/>
      </w:pPr>
      <w:rPr>
        <w:rFonts w:ascii="SimSun" w:hAnsi="SimSun" w:hint="default"/>
      </w:rPr>
    </w:lvl>
    <w:lvl w:ilvl="7" w:tplc="E75EB312" w:tentative="1">
      <w:start w:val="1"/>
      <w:numFmt w:val="bullet"/>
      <w:lvlText w:val="•"/>
      <w:lvlJc w:val="left"/>
      <w:pPr>
        <w:tabs>
          <w:tab w:val="num" w:pos="5760"/>
        </w:tabs>
        <w:ind w:left="5760" w:hanging="360"/>
      </w:pPr>
      <w:rPr>
        <w:rFonts w:ascii="SimSun" w:hAnsi="SimSun" w:hint="default"/>
      </w:rPr>
    </w:lvl>
    <w:lvl w:ilvl="8" w:tplc="61767878" w:tentative="1">
      <w:start w:val="1"/>
      <w:numFmt w:val="bullet"/>
      <w:lvlText w:val="•"/>
      <w:lvlJc w:val="left"/>
      <w:pPr>
        <w:tabs>
          <w:tab w:val="num" w:pos="6480"/>
        </w:tabs>
        <w:ind w:left="6480" w:hanging="360"/>
      </w:pPr>
      <w:rPr>
        <w:rFonts w:ascii="SimSun" w:hAnsi="SimSun" w:hint="default"/>
      </w:rPr>
    </w:lvl>
  </w:abstractNum>
  <w:abstractNum w:abstractNumId="3" w15:restartNumberingAfterBreak="0">
    <w:nsid w:val="09426438"/>
    <w:multiLevelType w:val="hybridMultilevel"/>
    <w:tmpl w:val="68FE3C04"/>
    <w:lvl w:ilvl="0" w:tplc="0409000F">
      <w:start w:val="1"/>
      <w:numFmt w:val="decimal"/>
      <w:lvlText w:val="%1."/>
      <w:lvlJc w:val="left"/>
      <w:pPr>
        <w:ind w:left="720" w:hanging="360"/>
      </w:pPr>
    </w:lvl>
    <w:lvl w:ilvl="1" w:tplc="C7E8ACFA">
      <w:start w:val="1"/>
      <w:numFmt w:val="lowerLetter"/>
      <w:lvlText w:val="%2."/>
      <w:lvlJc w:val="left"/>
      <w:pPr>
        <w:ind w:left="1440" w:hanging="360"/>
      </w:pPr>
      <w:rPr>
        <w:rFonts w:ascii="Times New Roman" w:hAnsi="Times New Roman" w:cs="Times New Roman" w:hint="default"/>
        <w:b w:val="0"/>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C1FD5"/>
    <w:multiLevelType w:val="hybridMultilevel"/>
    <w:tmpl w:val="B4243C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880F39"/>
    <w:multiLevelType w:val="hybridMultilevel"/>
    <w:tmpl w:val="62ACF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FE6670"/>
    <w:multiLevelType w:val="hybridMultilevel"/>
    <w:tmpl w:val="40C40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B27267"/>
    <w:multiLevelType w:val="hybridMultilevel"/>
    <w:tmpl w:val="860C1520"/>
    <w:lvl w:ilvl="0" w:tplc="ADEE0FAC">
      <w:start w:val="1"/>
      <w:numFmt w:val="decimal"/>
      <w:lvlText w:val="TGaz R%1"/>
      <w:lvlJc w:val="left"/>
      <w:pPr>
        <w:ind w:left="36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250A6"/>
    <w:multiLevelType w:val="hybridMultilevel"/>
    <w:tmpl w:val="59208312"/>
    <w:lvl w:ilvl="0" w:tplc="ED44F496">
      <w:start w:val="1"/>
      <w:numFmt w:val="bullet"/>
      <w:lvlText w:val="•"/>
      <w:lvlJc w:val="left"/>
      <w:pPr>
        <w:tabs>
          <w:tab w:val="num" w:pos="720"/>
        </w:tabs>
        <w:ind w:left="720" w:hanging="360"/>
      </w:pPr>
      <w:rPr>
        <w:rFonts w:ascii="SimSun" w:hAnsi="SimSun" w:hint="default"/>
      </w:rPr>
    </w:lvl>
    <w:lvl w:ilvl="1" w:tplc="A6A23B4A" w:tentative="1">
      <w:start w:val="1"/>
      <w:numFmt w:val="bullet"/>
      <w:lvlText w:val="•"/>
      <w:lvlJc w:val="left"/>
      <w:pPr>
        <w:tabs>
          <w:tab w:val="num" w:pos="1440"/>
        </w:tabs>
        <w:ind w:left="1440" w:hanging="360"/>
      </w:pPr>
      <w:rPr>
        <w:rFonts w:ascii="SimSun" w:hAnsi="SimSun" w:hint="default"/>
      </w:rPr>
    </w:lvl>
    <w:lvl w:ilvl="2" w:tplc="DB608D3C" w:tentative="1">
      <w:start w:val="1"/>
      <w:numFmt w:val="bullet"/>
      <w:lvlText w:val="•"/>
      <w:lvlJc w:val="left"/>
      <w:pPr>
        <w:tabs>
          <w:tab w:val="num" w:pos="2160"/>
        </w:tabs>
        <w:ind w:left="2160" w:hanging="360"/>
      </w:pPr>
      <w:rPr>
        <w:rFonts w:ascii="SimSun" w:hAnsi="SimSun" w:hint="default"/>
      </w:rPr>
    </w:lvl>
    <w:lvl w:ilvl="3" w:tplc="D91E1458" w:tentative="1">
      <w:start w:val="1"/>
      <w:numFmt w:val="bullet"/>
      <w:lvlText w:val="•"/>
      <w:lvlJc w:val="left"/>
      <w:pPr>
        <w:tabs>
          <w:tab w:val="num" w:pos="2880"/>
        </w:tabs>
        <w:ind w:left="2880" w:hanging="360"/>
      </w:pPr>
      <w:rPr>
        <w:rFonts w:ascii="SimSun" w:hAnsi="SimSun" w:hint="default"/>
      </w:rPr>
    </w:lvl>
    <w:lvl w:ilvl="4" w:tplc="E4A42390" w:tentative="1">
      <w:start w:val="1"/>
      <w:numFmt w:val="bullet"/>
      <w:lvlText w:val="•"/>
      <w:lvlJc w:val="left"/>
      <w:pPr>
        <w:tabs>
          <w:tab w:val="num" w:pos="3600"/>
        </w:tabs>
        <w:ind w:left="3600" w:hanging="360"/>
      </w:pPr>
      <w:rPr>
        <w:rFonts w:ascii="SimSun" w:hAnsi="SimSun" w:hint="default"/>
      </w:rPr>
    </w:lvl>
    <w:lvl w:ilvl="5" w:tplc="9984D188" w:tentative="1">
      <w:start w:val="1"/>
      <w:numFmt w:val="bullet"/>
      <w:lvlText w:val="•"/>
      <w:lvlJc w:val="left"/>
      <w:pPr>
        <w:tabs>
          <w:tab w:val="num" w:pos="4320"/>
        </w:tabs>
        <w:ind w:left="4320" w:hanging="360"/>
      </w:pPr>
      <w:rPr>
        <w:rFonts w:ascii="SimSun" w:hAnsi="SimSun" w:hint="default"/>
      </w:rPr>
    </w:lvl>
    <w:lvl w:ilvl="6" w:tplc="F87A23EC" w:tentative="1">
      <w:start w:val="1"/>
      <w:numFmt w:val="bullet"/>
      <w:lvlText w:val="•"/>
      <w:lvlJc w:val="left"/>
      <w:pPr>
        <w:tabs>
          <w:tab w:val="num" w:pos="5040"/>
        </w:tabs>
        <w:ind w:left="5040" w:hanging="360"/>
      </w:pPr>
      <w:rPr>
        <w:rFonts w:ascii="SimSun" w:hAnsi="SimSun" w:hint="default"/>
      </w:rPr>
    </w:lvl>
    <w:lvl w:ilvl="7" w:tplc="71984E80" w:tentative="1">
      <w:start w:val="1"/>
      <w:numFmt w:val="bullet"/>
      <w:lvlText w:val="•"/>
      <w:lvlJc w:val="left"/>
      <w:pPr>
        <w:tabs>
          <w:tab w:val="num" w:pos="5760"/>
        </w:tabs>
        <w:ind w:left="5760" w:hanging="360"/>
      </w:pPr>
      <w:rPr>
        <w:rFonts w:ascii="SimSun" w:hAnsi="SimSun" w:hint="default"/>
      </w:rPr>
    </w:lvl>
    <w:lvl w:ilvl="8" w:tplc="00E6CBFA" w:tentative="1">
      <w:start w:val="1"/>
      <w:numFmt w:val="bullet"/>
      <w:lvlText w:val="•"/>
      <w:lvlJc w:val="left"/>
      <w:pPr>
        <w:tabs>
          <w:tab w:val="num" w:pos="6480"/>
        </w:tabs>
        <w:ind w:left="6480" w:hanging="360"/>
      </w:pPr>
      <w:rPr>
        <w:rFonts w:ascii="SimSun" w:hAnsi="SimSun" w:hint="default"/>
      </w:rPr>
    </w:lvl>
  </w:abstractNum>
  <w:abstractNum w:abstractNumId="9" w15:restartNumberingAfterBreak="0">
    <w:nsid w:val="261D61AE"/>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10" w15:restartNumberingAfterBreak="0">
    <w:nsid w:val="2E6E66CA"/>
    <w:multiLevelType w:val="hybridMultilevel"/>
    <w:tmpl w:val="58A4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Roman"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FD7C3B"/>
    <w:multiLevelType w:val="hybridMultilevel"/>
    <w:tmpl w:val="53D46AEA"/>
    <w:lvl w:ilvl="0" w:tplc="1E3C2360">
      <w:start w:val="1"/>
      <w:numFmt w:val="decimal"/>
      <w:lvlText w:val="%1."/>
      <w:lvlJc w:val="left"/>
      <w:pPr>
        <w:tabs>
          <w:tab w:val="num" w:pos="720"/>
        </w:tabs>
        <w:ind w:left="720" w:hanging="360"/>
      </w:pPr>
    </w:lvl>
    <w:lvl w:ilvl="1" w:tplc="8F9E4D52" w:tentative="1">
      <w:start w:val="1"/>
      <w:numFmt w:val="decimal"/>
      <w:lvlText w:val="%2."/>
      <w:lvlJc w:val="left"/>
      <w:pPr>
        <w:tabs>
          <w:tab w:val="num" w:pos="1440"/>
        </w:tabs>
        <w:ind w:left="1440" w:hanging="360"/>
      </w:pPr>
    </w:lvl>
    <w:lvl w:ilvl="2" w:tplc="A774C204" w:tentative="1">
      <w:start w:val="1"/>
      <w:numFmt w:val="decimal"/>
      <w:lvlText w:val="%3."/>
      <w:lvlJc w:val="left"/>
      <w:pPr>
        <w:tabs>
          <w:tab w:val="num" w:pos="2160"/>
        </w:tabs>
        <w:ind w:left="2160" w:hanging="360"/>
      </w:pPr>
    </w:lvl>
    <w:lvl w:ilvl="3" w:tplc="A5E84FD4" w:tentative="1">
      <w:start w:val="1"/>
      <w:numFmt w:val="decimal"/>
      <w:lvlText w:val="%4."/>
      <w:lvlJc w:val="left"/>
      <w:pPr>
        <w:tabs>
          <w:tab w:val="num" w:pos="2880"/>
        </w:tabs>
        <w:ind w:left="2880" w:hanging="360"/>
      </w:pPr>
    </w:lvl>
    <w:lvl w:ilvl="4" w:tplc="D38636CA" w:tentative="1">
      <w:start w:val="1"/>
      <w:numFmt w:val="decimal"/>
      <w:lvlText w:val="%5."/>
      <w:lvlJc w:val="left"/>
      <w:pPr>
        <w:tabs>
          <w:tab w:val="num" w:pos="3600"/>
        </w:tabs>
        <w:ind w:left="3600" w:hanging="360"/>
      </w:pPr>
    </w:lvl>
    <w:lvl w:ilvl="5" w:tplc="5C3824BE" w:tentative="1">
      <w:start w:val="1"/>
      <w:numFmt w:val="decimal"/>
      <w:lvlText w:val="%6."/>
      <w:lvlJc w:val="left"/>
      <w:pPr>
        <w:tabs>
          <w:tab w:val="num" w:pos="4320"/>
        </w:tabs>
        <w:ind w:left="4320" w:hanging="360"/>
      </w:pPr>
    </w:lvl>
    <w:lvl w:ilvl="6" w:tplc="17D6F330" w:tentative="1">
      <w:start w:val="1"/>
      <w:numFmt w:val="decimal"/>
      <w:lvlText w:val="%7."/>
      <w:lvlJc w:val="left"/>
      <w:pPr>
        <w:tabs>
          <w:tab w:val="num" w:pos="5040"/>
        </w:tabs>
        <w:ind w:left="5040" w:hanging="360"/>
      </w:pPr>
    </w:lvl>
    <w:lvl w:ilvl="7" w:tplc="0B9CD988" w:tentative="1">
      <w:start w:val="1"/>
      <w:numFmt w:val="decimal"/>
      <w:lvlText w:val="%8."/>
      <w:lvlJc w:val="left"/>
      <w:pPr>
        <w:tabs>
          <w:tab w:val="num" w:pos="5760"/>
        </w:tabs>
        <w:ind w:left="5760" w:hanging="360"/>
      </w:pPr>
    </w:lvl>
    <w:lvl w:ilvl="8" w:tplc="DA5A5E58" w:tentative="1">
      <w:start w:val="1"/>
      <w:numFmt w:val="decimal"/>
      <w:lvlText w:val="%9."/>
      <w:lvlJc w:val="left"/>
      <w:pPr>
        <w:tabs>
          <w:tab w:val="num" w:pos="6480"/>
        </w:tabs>
        <w:ind w:left="6480" w:hanging="360"/>
      </w:pPr>
    </w:lvl>
  </w:abstractNum>
  <w:abstractNum w:abstractNumId="12" w15:restartNumberingAfterBreak="0">
    <w:nsid w:val="37654DB4"/>
    <w:multiLevelType w:val="hybridMultilevel"/>
    <w:tmpl w:val="4614D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6830CB"/>
    <w:multiLevelType w:val="hybridMultilevel"/>
    <w:tmpl w:val="39FAB77A"/>
    <w:lvl w:ilvl="0" w:tplc="46ACB752">
      <w:start w:val="1"/>
      <w:numFmt w:val="bullet"/>
      <w:lvlText w:val="–"/>
      <w:lvlJc w:val="left"/>
      <w:pPr>
        <w:tabs>
          <w:tab w:val="num" w:pos="720"/>
        </w:tabs>
        <w:ind w:left="720" w:hanging="360"/>
      </w:pPr>
      <w:rPr>
        <w:rFonts w:ascii="Times New Roman" w:hAnsi="Times New Roman" w:hint="default"/>
      </w:rPr>
    </w:lvl>
    <w:lvl w:ilvl="1" w:tplc="63FC2BEC">
      <w:start w:val="1"/>
      <w:numFmt w:val="bullet"/>
      <w:lvlText w:val="–"/>
      <w:lvlJc w:val="left"/>
      <w:pPr>
        <w:tabs>
          <w:tab w:val="num" w:pos="1440"/>
        </w:tabs>
        <w:ind w:left="1440" w:hanging="360"/>
      </w:pPr>
      <w:rPr>
        <w:rFonts w:ascii="Times New Roman" w:hAnsi="Times New Roman" w:hint="default"/>
      </w:rPr>
    </w:lvl>
    <w:lvl w:ilvl="2" w:tplc="84923CD4" w:tentative="1">
      <w:start w:val="1"/>
      <w:numFmt w:val="bullet"/>
      <w:lvlText w:val="–"/>
      <w:lvlJc w:val="left"/>
      <w:pPr>
        <w:tabs>
          <w:tab w:val="num" w:pos="2160"/>
        </w:tabs>
        <w:ind w:left="2160" w:hanging="360"/>
      </w:pPr>
      <w:rPr>
        <w:rFonts w:ascii="Times New Roman" w:hAnsi="Times New Roman" w:hint="default"/>
      </w:rPr>
    </w:lvl>
    <w:lvl w:ilvl="3" w:tplc="013248F8" w:tentative="1">
      <w:start w:val="1"/>
      <w:numFmt w:val="bullet"/>
      <w:lvlText w:val="–"/>
      <w:lvlJc w:val="left"/>
      <w:pPr>
        <w:tabs>
          <w:tab w:val="num" w:pos="2880"/>
        </w:tabs>
        <w:ind w:left="2880" w:hanging="360"/>
      </w:pPr>
      <w:rPr>
        <w:rFonts w:ascii="Times New Roman" w:hAnsi="Times New Roman" w:hint="default"/>
      </w:rPr>
    </w:lvl>
    <w:lvl w:ilvl="4" w:tplc="BCC8F436" w:tentative="1">
      <w:start w:val="1"/>
      <w:numFmt w:val="bullet"/>
      <w:lvlText w:val="–"/>
      <w:lvlJc w:val="left"/>
      <w:pPr>
        <w:tabs>
          <w:tab w:val="num" w:pos="3600"/>
        </w:tabs>
        <w:ind w:left="3600" w:hanging="360"/>
      </w:pPr>
      <w:rPr>
        <w:rFonts w:ascii="Times New Roman" w:hAnsi="Times New Roman" w:hint="default"/>
      </w:rPr>
    </w:lvl>
    <w:lvl w:ilvl="5" w:tplc="5B4A809C" w:tentative="1">
      <w:start w:val="1"/>
      <w:numFmt w:val="bullet"/>
      <w:lvlText w:val="–"/>
      <w:lvlJc w:val="left"/>
      <w:pPr>
        <w:tabs>
          <w:tab w:val="num" w:pos="4320"/>
        </w:tabs>
        <w:ind w:left="4320" w:hanging="360"/>
      </w:pPr>
      <w:rPr>
        <w:rFonts w:ascii="Times New Roman" w:hAnsi="Times New Roman" w:hint="default"/>
      </w:rPr>
    </w:lvl>
    <w:lvl w:ilvl="6" w:tplc="5350BCBC" w:tentative="1">
      <w:start w:val="1"/>
      <w:numFmt w:val="bullet"/>
      <w:lvlText w:val="–"/>
      <w:lvlJc w:val="left"/>
      <w:pPr>
        <w:tabs>
          <w:tab w:val="num" w:pos="5040"/>
        </w:tabs>
        <w:ind w:left="5040" w:hanging="360"/>
      </w:pPr>
      <w:rPr>
        <w:rFonts w:ascii="Times New Roman" w:hAnsi="Times New Roman" w:hint="default"/>
      </w:rPr>
    </w:lvl>
    <w:lvl w:ilvl="7" w:tplc="EA707DC6" w:tentative="1">
      <w:start w:val="1"/>
      <w:numFmt w:val="bullet"/>
      <w:lvlText w:val="–"/>
      <w:lvlJc w:val="left"/>
      <w:pPr>
        <w:tabs>
          <w:tab w:val="num" w:pos="5760"/>
        </w:tabs>
        <w:ind w:left="5760" w:hanging="360"/>
      </w:pPr>
      <w:rPr>
        <w:rFonts w:ascii="Times New Roman" w:hAnsi="Times New Roman" w:hint="default"/>
      </w:rPr>
    </w:lvl>
    <w:lvl w:ilvl="8" w:tplc="B69A9F4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53F32FC"/>
    <w:multiLevelType w:val="hybridMultilevel"/>
    <w:tmpl w:val="3036E5CC"/>
    <w:lvl w:ilvl="0" w:tplc="803621B8">
      <w:start w:val="1"/>
      <w:numFmt w:val="bullet"/>
      <w:lvlText w:val="•"/>
      <w:lvlJc w:val="left"/>
      <w:pPr>
        <w:tabs>
          <w:tab w:val="num" w:pos="720"/>
        </w:tabs>
        <w:ind w:left="720" w:hanging="360"/>
      </w:pPr>
      <w:rPr>
        <w:rFonts w:ascii="SimSun" w:hAnsi="SimSun" w:hint="default"/>
      </w:rPr>
    </w:lvl>
    <w:lvl w:ilvl="1" w:tplc="EE2CA84A" w:tentative="1">
      <w:start w:val="1"/>
      <w:numFmt w:val="bullet"/>
      <w:lvlText w:val="•"/>
      <w:lvlJc w:val="left"/>
      <w:pPr>
        <w:tabs>
          <w:tab w:val="num" w:pos="1440"/>
        </w:tabs>
        <w:ind w:left="1440" w:hanging="360"/>
      </w:pPr>
      <w:rPr>
        <w:rFonts w:ascii="SimSun" w:hAnsi="SimSun" w:hint="default"/>
      </w:rPr>
    </w:lvl>
    <w:lvl w:ilvl="2" w:tplc="BB4E1DF8" w:tentative="1">
      <w:start w:val="1"/>
      <w:numFmt w:val="bullet"/>
      <w:lvlText w:val="•"/>
      <w:lvlJc w:val="left"/>
      <w:pPr>
        <w:tabs>
          <w:tab w:val="num" w:pos="2160"/>
        </w:tabs>
        <w:ind w:left="2160" w:hanging="360"/>
      </w:pPr>
      <w:rPr>
        <w:rFonts w:ascii="SimSun" w:hAnsi="SimSun" w:hint="default"/>
      </w:rPr>
    </w:lvl>
    <w:lvl w:ilvl="3" w:tplc="05A0112A" w:tentative="1">
      <w:start w:val="1"/>
      <w:numFmt w:val="bullet"/>
      <w:lvlText w:val="•"/>
      <w:lvlJc w:val="left"/>
      <w:pPr>
        <w:tabs>
          <w:tab w:val="num" w:pos="2880"/>
        </w:tabs>
        <w:ind w:left="2880" w:hanging="360"/>
      </w:pPr>
      <w:rPr>
        <w:rFonts w:ascii="SimSun" w:hAnsi="SimSun" w:hint="default"/>
      </w:rPr>
    </w:lvl>
    <w:lvl w:ilvl="4" w:tplc="F0208FEC" w:tentative="1">
      <w:start w:val="1"/>
      <w:numFmt w:val="bullet"/>
      <w:lvlText w:val="•"/>
      <w:lvlJc w:val="left"/>
      <w:pPr>
        <w:tabs>
          <w:tab w:val="num" w:pos="3600"/>
        </w:tabs>
        <w:ind w:left="3600" w:hanging="360"/>
      </w:pPr>
      <w:rPr>
        <w:rFonts w:ascii="SimSun" w:hAnsi="SimSun" w:hint="default"/>
      </w:rPr>
    </w:lvl>
    <w:lvl w:ilvl="5" w:tplc="F2A06732" w:tentative="1">
      <w:start w:val="1"/>
      <w:numFmt w:val="bullet"/>
      <w:lvlText w:val="•"/>
      <w:lvlJc w:val="left"/>
      <w:pPr>
        <w:tabs>
          <w:tab w:val="num" w:pos="4320"/>
        </w:tabs>
        <w:ind w:left="4320" w:hanging="360"/>
      </w:pPr>
      <w:rPr>
        <w:rFonts w:ascii="SimSun" w:hAnsi="SimSun" w:hint="default"/>
      </w:rPr>
    </w:lvl>
    <w:lvl w:ilvl="6" w:tplc="5E7AE29A" w:tentative="1">
      <w:start w:val="1"/>
      <w:numFmt w:val="bullet"/>
      <w:lvlText w:val="•"/>
      <w:lvlJc w:val="left"/>
      <w:pPr>
        <w:tabs>
          <w:tab w:val="num" w:pos="5040"/>
        </w:tabs>
        <w:ind w:left="5040" w:hanging="360"/>
      </w:pPr>
      <w:rPr>
        <w:rFonts w:ascii="SimSun" w:hAnsi="SimSun" w:hint="default"/>
      </w:rPr>
    </w:lvl>
    <w:lvl w:ilvl="7" w:tplc="BF06CB92" w:tentative="1">
      <w:start w:val="1"/>
      <w:numFmt w:val="bullet"/>
      <w:lvlText w:val="•"/>
      <w:lvlJc w:val="left"/>
      <w:pPr>
        <w:tabs>
          <w:tab w:val="num" w:pos="5760"/>
        </w:tabs>
        <w:ind w:left="5760" w:hanging="360"/>
      </w:pPr>
      <w:rPr>
        <w:rFonts w:ascii="SimSun" w:hAnsi="SimSun" w:hint="default"/>
      </w:rPr>
    </w:lvl>
    <w:lvl w:ilvl="8" w:tplc="43F46E28" w:tentative="1">
      <w:start w:val="1"/>
      <w:numFmt w:val="bullet"/>
      <w:lvlText w:val="•"/>
      <w:lvlJc w:val="left"/>
      <w:pPr>
        <w:tabs>
          <w:tab w:val="num" w:pos="6480"/>
        </w:tabs>
        <w:ind w:left="6480" w:hanging="360"/>
      </w:pPr>
      <w:rPr>
        <w:rFonts w:ascii="SimSun" w:hAnsi="SimSun" w:hint="default"/>
      </w:rPr>
    </w:lvl>
  </w:abstractNum>
  <w:abstractNum w:abstractNumId="15" w15:restartNumberingAfterBreak="0">
    <w:nsid w:val="45FD4F5C"/>
    <w:multiLevelType w:val="hybridMultilevel"/>
    <w:tmpl w:val="74BCF1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93835BE"/>
    <w:multiLevelType w:val="multilevel"/>
    <w:tmpl w:val="F85A3116"/>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17" w15:restartNumberingAfterBreak="0">
    <w:nsid w:val="4C257170"/>
    <w:multiLevelType w:val="hybridMultilevel"/>
    <w:tmpl w:val="2DCC48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F9670F8"/>
    <w:multiLevelType w:val="hybridMultilevel"/>
    <w:tmpl w:val="5AF24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2348E8"/>
    <w:multiLevelType w:val="hybridMultilevel"/>
    <w:tmpl w:val="7FC8BF6E"/>
    <w:lvl w:ilvl="0" w:tplc="983486E4">
      <w:start w:val="1"/>
      <w:numFmt w:val="bullet"/>
      <w:lvlText w:val="•"/>
      <w:lvlJc w:val="left"/>
      <w:pPr>
        <w:tabs>
          <w:tab w:val="num" w:pos="720"/>
        </w:tabs>
        <w:ind w:left="720" w:hanging="360"/>
      </w:pPr>
      <w:rPr>
        <w:rFonts w:ascii="SimSun" w:hAnsi="SimSun" w:hint="default"/>
      </w:rPr>
    </w:lvl>
    <w:lvl w:ilvl="1" w:tplc="72E41E8A" w:tentative="1">
      <w:start w:val="1"/>
      <w:numFmt w:val="bullet"/>
      <w:lvlText w:val="•"/>
      <w:lvlJc w:val="left"/>
      <w:pPr>
        <w:tabs>
          <w:tab w:val="num" w:pos="1440"/>
        </w:tabs>
        <w:ind w:left="1440" w:hanging="360"/>
      </w:pPr>
      <w:rPr>
        <w:rFonts w:ascii="SimSun" w:hAnsi="SimSun" w:hint="default"/>
      </w:rPr>
    </w:lvl>
    <w:lvl w:ilvl="2" w:tplc="E6C25C64" w:tentative="1">
      <w:start w:val="1"/>
      <w:numFmt w:val="bullet"/>
      <w:lvlText w:val="•"/>
      <w:lvlJc w:val="left"/>
      <w:pPr>
        <w:tabs>
          <w:tab w:val="num" w:pos="2160"/>
        </w:tabs>
        <w:ind w:left="2160" w:hanging="360"/>
      </w:pPr>
      <w:rPr>
        <w:rFonts w:ascii="SimSun" w:hAnsi="SimSun" w:hint="default"/>
      </w:rPr>
    </w:lvl>
    <w:lvl w:ilvl="3" w:tplc="C44E6A1C" w:tentative="1">
      <w:start w:val="1"/>
      <w:numFmt w:val="bullet"/>
      <w:lvlText w:val="•"/>
      <w:lvlJc w:val="left"/>
      <w:pPr>
        <w:tabs>
          <w:tab w:val="num" w:pos="2880"/>
        </w:tabs>
        <w:ind w:left="2880" w:hanging="360"/>
      </w:pPr>
      <w:rPr>
        <w:rFonts w:ascii="SimSun" w:hAnsi="SimSun" w:hint="default"/>
      </w:rPr>
    </w:lvl>
    <w:lvl w:ilvl="4" w:tplc="45F8959E" w:tentative="1">
      <w:start w:val="1"/>
      <w:numFmt w:val="bullet"/>
      <w:lvlText w:val="•"/>
      <w:lvlJc w:val="left"/>
      <w:pPr>
        <w:tabs>
          <w:tab w:val="num" w:pos="3600"/>
        </w:tabs>
        <w:ind w:left="3600" w:hanging="360"/>
      </w:pPr>
      <w:rPr>
        <w:rFonts w:ascii="SimSun" w:hAnsi="SimSun" w:hint="default"/>
      </w:rPr>
    </w:lvl>
    <w:lvl w:ilvl="5" w:tplc="7A5ED77C" w:tentative="1">
      <w:start w:val="1"/>
      <w:numFmt w:val="bullet"/>
      <w:lvlText w:val="•"/>
      <w:lvlJc w:val="left"/>
      <w:pPr>
        <w:tabs>
          <w:tab w:val="num" w:pos="4320"/>
        </w:tabs>
        <w:ind w:left="4320" w:hanging="360"/>
      </w:pPr>
      <w:rPr>
        <w:rFonts w:ascii="SimSun" w:hAnsi="SimSun" w:hint="default"/>
      </w:rPr>
    </w:lvl>
    <w:lvl w:ilvl="6" w:tplc="6B2AB50A" w:tentative="1">
      <w:start w:val="1"/>
      <w:numFmt w:val="bullet"/>
      <w:lvlText w:val="•"/>
      <w:lvlJc w:val="left"/>
      <w:pPr>
        <w:tabs>
          <w:tab w:val="num" w:pos="5040"/>
        </w:tabs>
        <w:ind w:left="5040" w:hanging="360"/>
      </w:pPr>
      <w:rPr>
        <w:rFonts w:ascii="SimSun" w:hAnsi="SimSun" w:hint="default"/>
      </w:rPr>
    </w:lvl>
    <w:lvl w:ilvl="7" w:tplc="CFDE110E" w:tentative="1">
      <w:start w:val="1"/>
      <w:numFmt w:val="bullet"/>
      <w:lvlText w:val="•"/>
      <w:lvlJc w:val="left"/>
      <w:pPr>
        <w:tabs>
          <w:tab w:val="num" w:pos="5760"/>
        </w:tabs>
        <w:ind w:left="5760" w:hanging="360"/>
      </w:pPr>
      <w:rPr>
        <w:rFonts w:ascii="SimSun" w:hAnsi="SimSun" w:hint="default"/>
      </w:rPr>
    </w:lvl>
    <w:lvl w:ilvl="8" w:tplc="BF2EEF4A" w:tentative="1">
      <w:start w:val="1"/>
      <w:numFmt w:val="bullet"/>
      <w:lvlText w:val="•"/>
      <w:lvlJc w:val="left"/>
      <w:pPr>
        <w:tabs>
          <w:tab w:val="num" w:pos="6480"/>
        </w:tabs>
        <w:ind w:left="6480" w:hanging="360"/>
      </w:pPr>
      <w:rPr>
        <w:rFonts w:ascii="SimSun" w:hAnsi="SimSun" w:hint="default"/>
      </w:rPr>
    </w:lvl>
  </w:abstractNum>
  <w:abstractNum w:abstractNumId="20" w15:restartNumberingAfterBreak="0">
    <w:nsid w:val="58A91B2A"/>
    <w:multiLevelType w:val="hybridMultilevel"/>
    <w:tmpl w:val="808A9142"/>
    <w:lvl w:ilvl="0" w:tplc="F3BAF210">
      <w:start w:val="1"/>
      <w:numFmt w:val="decimal"/>
      <w:lvlText w:val="%1."/>
      <w:lvlJc w:val="left"/>
      <w:pPr>
        <w:tabs>
          <w:tab w:val="num" w:pos="720"/>
        </w:tabs>
        <w:ind w:left="720" w:hanging="360"/>
      </w:pPr>
    </w:lvl>
    <w:lvl w:ilvl="1" w:tplc="D78815D4" w:tentative="1">
      <w:start w:val="1"/>
      <w:numFmt w:val="decimal"/>
      <w:lvlText w:val="%2."/>
      <w:lvlJc w:val="left"/>
      <w:pPr>
        <w:tabs>
          <w:tab w:val="num" w:pos="1440"/>
        </w:tabs>
        <w:ind w:left="1440" w:hanging="360"/>
      </w:pPr>
    </w:lvl>
    <w:lvl w:ilvl="2" w:tplc="BB3ED5FE" w:tentative="1">
      <w:start w:val="1"/>
      <w:numFmt w:val="decimal"/>
      <w:lvlText w:val="%3."/>
      <w:lvlJc w:val="left"/>
      <w:pPr>
        <w:tabs>
          <w:tab w:val="num" w:pos="2160"/>
        </w:tabs>
        <w:ind w:left="2160" w:hanging="360"/>
      </w:pPr>
    </w:lvl>
    <w:lvl w:ilvl="3" w:tplc="16342780" w:tentative="1">
      <w:start w:val="1"/>
      <w:numFmt w:val="decimal"/>
      <w:lvlText w:val="%4."/>
      <w:lvlJc w:val="left"/>
      <w:pPr>
        <w:tabs>
          <w:tab w:val="num" w:pos="2880"/>
        </w:tabs>
        <w:ind w:left="2880" w:hanging="360"/>
      </w:pPr>
    </w:lvl>
    <w:lvl w:ilvl="4" w:tplc="DAF462C2" w:tentative="1">
      <w:start w:val="1"/>
      <w:numFmt w:val="decimal"/>
      <w:lvlText w:val="%5."/>
      <w:lvlJc w:val="left"/>
      <w:pPr>
        <w:tabs>
          <w:tab w:val="num" w:pos="3600"/>
        </w:tabs>
        <w:ind w:left="3600" w:hanging="360"/>
      </w:pPr>
    </w:lvl>
    <w:lvl w:ilvl="5" w:tplc="4C4C80C6" w:tentative="1">
      <w:start w:val="1"/>
      <w:numFmt w:val="decimal"/>
      <w:lvlText w:val="%6."/>
      <w:lvlJc w:val="left"/>
      <w:pPr>
        <w:tabs>
          <w:tab w:val="num" w:pos="4320"/>
        </w:tabs>
        <w:ind w:left="4320" w:hanging="360"/>
      </w:pPr>
    </w:lvl>
    <w:lvl w:ilvl="6" w:tplc="9BFE0DE4" w:tentative="1">
      <w:start w:val="1"/>
      <w:numFmt w:val="decimal"/>
      <w:lvlText w:val="%7."/>
      <w:lvlJc w:val="left"/>
      <w:pPr>
        <w:tabs>
          <w:tab w:val="num" w:pos="5040"/>
        </w:tabs>
        <w:ind w:left="5040" w:hanging="360"/>
      </w:pPr>
    </w:lvl>
    <w:lvl w:ilvl="7" w:tplc="3FB6A6E0" w:tentative="1">
      <w:start w:val="1"/>
      <w:numFmt w:val="decimal"/>
      <w:lvlText w:val="%8."/>
      <w:lvlJc w:val="left"/>
      <w:pPr>
        <w:tabs>
          <w:tab w:val="num" w:pos="5760"/>
        </w:tabs>
        <w:ind w:left="5760" w:hanging="360"/>
      </w:pPr>
    </w:lvl>
    <w:lvl w:ilvl="8" w:tplc="8F4266C6" w:tentative="1">
      <w:start w:val="1"/>
      <w:numFmt w:val="decimal"/>
      <w:lvlText w:val="%9."/>
      <w:lvlJc w:val="left"/>
      <w:pPr>
        <w:tabs>
          <w:tab w:val="num" w:pos="6480"/>
        </w:tabs>
        <w:ind w:left="6480" w:hanging="360"/>
      </w:pPr>
    </w:lvl>
  </w:abstractNum>
  <w:abstractNum w:abstractNumId="21" w15:restartNumberingAfterBreak="0">
    <w:nsid w:val="647B0C74"/>
    <w:multiLevelType w:val="hybridMultilevel"/>
    <w:tmpl w:val="BDDAEA4C"/>
    <w:lvl w:ilvl="0" w:tplc="2DA0BF06">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2A57C6"/>
    <w:multiLevelType w:val="hybridMultilevel"/>
    <w:tmpl w:val="267A8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imes-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imes-Roman"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imes-Roman"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F21729"/>
    <w:multiLevelType w:val="hybridMultilevel"/>
    <w:tmpl w:val="5EFAF84A"/>
    <w:lvl w:ilvl="0" w:tplc="CF72F410">
      <w:start w:val="1"/>
      <w:numFmt w:val="bullet"/>
      <w:lvlText w:val="•"/>
      <w:lvlJc w:val="left"/>
      <w:pPr>
        <w:tabs>
          <w:tab w:val="num" w:pos="720"/>
        </w:tabs>
        <w:ind w:left="720" w:hanging="360"/>
      </w:pPr>
      <w:rPr>
        <w:rFonts w:ascii="SimSun" w:hAnsi="SimSun" w:hint="default"/>
      </w:rPr>
    </w:lvl>
    <w:lvl w:ilvl="1" w:tplc="9C62C7F2" w:tentative="1">
      <w:start w:val="1"/>
      <w:numFmt w:val="bullet"/>
      <w:lvlText w:val="•"/>
      <w:lvlJc w:val="left"/>
      <w:pPr>
        <w:tabs>
          <w:tab w:val="num" w:pos="1440"/>
        </w:tabs>
        <w:ind w:left="1440" w:hanging="360"/>
      </w:pPr>
      <w:rPr>
        <w:rFonts w:ascii="SimSun" w:hAnsi="SimSun" w:hint="default"/>
      </w:rPr>
    </w:lvl>
    <w:lvl w:ilvl="2" w:tplc="42A41FD8" w:tentative="1">
      <w:start w:val="1"/>
      <w:numFmt w:val="bullet"/>
      <w:lvlText w:val="•"/>
      <w:lvlJc w:val="left"/>
      <w:pPr>
        <w:tabs>
          <w:tab w:val="num" w:pos="2160"/>
        </w:tabs>
        <w:ind w:left="2160" w:hanging="360"/>
      </w:pPr>
      <w:rPr>
        <w:rFonts w:ascii="SimSun" w:hAnsi="SimSun" w:hint="default"/>
      </w:rPr>
    </w:lvl>
    <w:lvl w:ilvl="3" w:tplc="E3D4E6BE" w:tentative="1">
      <w:start w:val="1"/>
      <w:numFmt w:val="bullet"/>
      <w:lvlText w:val="•"/>
      <w:lvlJc w:val="left"/>
      <w:pPr>
        <w:tabs>
          <w:tab w:val="num" w:pos="2880"/>
        </w:tabs>
        <w:ind w:left="2880" w:hanging="360"/>
      </w:pPr>
      <w:rPr>
        <w:rFonts w:ascii="SimSun" w:hAnsi="SimSun" w:hint="default"/>
      </w:rPr>
    </w:lvl>
    <w:lvl w:ilvl="4" w:tplc="9F22715E" w:tentative="1">
      <w:start w:val="1"/>
      <w:numFmt w:val="bullet"/>
      <w:lvlText w:val="•"/>
      <w:lvlJc w:val="left"/>
      <w:pPr>
        <w:tabs>
          <w:tab w:val="num" w:pos="3600"/>
        </w:tabs>
        <w:ind w:left="3600" w:hanging="360"/>
      </w:pPr>
      <w:rPr>
        <w:rFonts w:ascii="SimSun" w:hAnsi="SimSun" w:hint="default"/>
      </w:rPr>
    </w:lvl>
    <w:lvl w:ilvl="5" w:tplc="9A04F074" w:tentative="1">
      <w:start w:val="1"/>
      <w:numFmt w:val="bullet"/>
      <w:lvlText w:val="•"/>
      <w:lvlJc w:val="left"/>
      <w:pPr>
        <w:tabs>
          <w:tab w:val="num" w:pos="4320"/>
        </w:tabs>
        <w:ind w:left="4320" w:hanging="360"/>
      </w:pPr>
      <w:rPr>
        <w:rFonts w:ascii="SimSun" w:hAnsi="SimSun" w:hint="default"/>
      </w:rPr>
    </w:lvl>
    <w:lvl w:ilvl="6" w:tplc="22E4EE9C" w:tentative="1">
      <w:start w:val="1"/>
      <w:numFmt w:val="bullet"/>
      <w:lvlText w:val="•"/>
      <w:lvlJc w:val="left"/>
      <w:pPr>
        <w:tabs>
          <w:tab w:val="num" w:pos="5040"/>
        </w:tabs>
        <w:ind w:left="5040" w:hanging="360"/>
      </w:pPr>
      <w:rPr>
        <w:rFonts w:ascii="SimSun" w:hAnsi="SimSun" w:hint="default"/>
      </w:rPr>
    </w:lvl>
    <w:lvl w:ilvl="7" w:tplc="87A2F294" w:tentative="1">
      <w:start w:val="1"/>
      <w:numFmt w:val="bullet"/>
      <w:lvlText w:val="•"/>
      <w:lvlJc w:val="left"/>
      <w:pPr>
        <w:tabs>
          <w:tab w:val="num" w:pos="5760"/>
        </w:tabs>
        <w:ind w:left="5760" w:hanging="360"/>
      </w:pPr>
      <w:rPr>
        <w:rFonts w:ascii="SimSun" w:hAnsi="SimSun" w:hint="default"/>
      </w:rPr>
    </w:lvl>
    <w:lvl w:ilvl="8" w:tplc="DAD257E8" w:tentative="1">
      <w:start w:val="1"/>
      <w:numFmt w:val="bullet"/>
      <w:lvlText w:val="•"/>
      <w:lvlJc w:val="left"/>
      <w:pPr>
        <w:tabs>
          <w:tab w:val="num" w:pos="6480"/>
        </w:tabs>
        <w:ind w:left="6480" w:hanging="360"/>
      </w:pPr>
      <w:rPr>
        <w:rFonts w:ascii="SimSun" w:hAnsi="SimSun" w:hint="default"/>
      </w:rPr>
    </w:lvl>
  </w:abstractNum>
  <w:abstractNum w:abstractNumId="24" w15:restartNumberingAfterBreak="0">
    <w:nsid w:val="6F48721C"/>
    <w:multiLevelType w:val="hybridMultilevel"/>
    <w:tmpl w:val="FDC28814"/>
    <w:lvl w:ilvl="0" w:tplc="EFA06D40">
      <w:start w:val="1"/>
      <w:numFmt w:val="decimal"/>
      <w:lvlText w:val="%1."/>
      <w:lvlJc w:val="left"/>
      <w:pPr>
        <w:tabs>
          <w:tab w:val="num" w:pos="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F8A4BB9"/>
    <w:multiLevelType w:val="hybridMultilevel"/>
    <w:tmpl w:val="9072FAC8"/>
    <w:lvl w:ilvl="0" w:tplc="5CC2F830">
      <w:start w:val="1"/>
      <w:numFmt w:val="bullet"/>
      <w:lvlText w:val="–"/>
      <w:lvlJc w:val="left"/>
      <w:pPr>
        <w:tabs>
          <w:tab w:val="num" w:pos="720"/>
        </w:tabs>
        <w:ind w:left="720" w:hanging="360"/>
      </w:pPr>
      <w:rPr>
        <w:rFonts w:ascii="Times New Roman" w:hAnsi="Times New Roman" w:hint="default"/>
      </w:rPr>
    </w:lvl>
    <w:lvl w:ilvl="1" w:tplc="CDE41A20">
      <w:start w:val="1"/>
      <w:numFmt w:val="bullet"/>
      <w:lvlText w:val="–"/>
      <w:lvlJc w:val="left"/>
      <w:pPr>
        <w:tabs>
          <w:tab w:val="num" w:pos="1440"/>
        </w:tabs>
        <w:ind w:left="1440" w:hanging="360"/>
      </w:pPr>
      <w:rPr>
        <w:rFonts w:ascii="Times New Roman" w:hAnsi="Times New Roman" w:hint="default"/>
      </w:rPr>
    </w:lvl>
    <w:lvl w:ilvl="2" w:tplc="9CE68E10" w:tentative="1">
      <w:start w:val="1"/>
      <w:numFmt w:val="bullet"/>
      <w:lvlText w:val="–"/>
      <w:lvlJc w:val="left"/>
      <w:pPr>
        <w:tabs>
          <w:tab w:val="num" w:pos="2160"/>
        </w:tabs>
        <w:ind w:left="2160" w:hanging="360"/>
      </w:pPr>
      <w:rPr>
        <w:rFonts w:ascii="Times New Roman" w:hAnsi="Times New Roman" w:hint="default"/>
      </w:rPr>
    </w:lvl>
    <w:lvl w:ilvl="3" w:tplc="5D26F6FE" w:tentative="1">
      <w:start w:val="1"/>
      <w:numFmt w:val="bullet"/>
      <w:lvlText w:val="–"/>
      <w:lvlJc w:val="left"/>
      <w:pPr>
        <w:tabs>
          <w:tab w:val="num" w:pos="2880"/>
        </w:tabs>
        <w:ind w:left="2880" w:hanging="360"/>
      </w:pPr>
      <w:rPr>
        <w:rFonts w:ascii="Times New Roman" w:hAnsi="Times New Roman" w:hint="default"/>
      </w:rPr>
    </w:lvl>
    <w:lvl w:ilvl="4" w:tplc="04824F3C" w:tentative="1">
      <w:start w:val="1"/>
      <w:numFmt w:val="bullet"/>
      <w:lvlText w:val="–"/>
      <w:lvlJc w:val="left"/>
      <w:pPr>
        <w:tabs>
          <w:tab w:val="num" w:pos="3600"/>
        </w:tabs>
        <w:ind w:left="3600" w:hanging="360"/>
      </w:pPr>
      <w:rPr>
        <w:rFonts w:ascii="Times New Roman" w:hAnsi="Times New Roman" w:hint="default"/>
      </w:rPr>
    </w:lvl>
    <w:lvl w:ilvl="5" w:tplc="2DBCD0E8" w:tentative="1">
      <w:start w:val="1"/>
      <w:numFmt w:val="bullet"/>
      <w:lvlText w:val="–"/>
      <w:lvlJc w:val="left"/>
      <w:pPr>
        <w:tabs>
          <w:tab w:val="num" w:pos="4320"/>
        </w:tabs>
        <w:ind w:left="4320" w:hanging="360"/>
      </w:pPr>
      <w:rPr>
        <w:rFonts w:ascii="Times New Roman" w:hAnsi="Times New Roman" w:hint="default"/>
      </w:rPr>
    </w:lvl>
    <w:lvl w:ilvl="6" w:tplc="1032C298" w:tentative="1">
      <w:start w:val="1"/>
      <w:numFmt w:val="bullet"/>
      <w:lvlText w:val="–"/>
      <w:lvlJc w:val="left"/>
      <w:pPr>
        <w:tabs>
          <w:tab w:val="num" w:pos="5040"/>
        </w:tabs>
        <w:ind w:left="5040" w:hanging="360"/>
      </w:pPr>
      <w:rPr>
        <w:rFonts w:ascii="Times New Roman" w:hAnsi="Times New Roman" w:hint="default"/>
      </w:rPr>
    </w:lvl>
    <w:lvl w:ilvl="7" w:tplc="DFE00F26" w:tentative="1">
      <w:start w:val="1"/>
      <w:numFmt w:val="bullet"/>
      <w:lvlText w:val="–"/>
      <w:lvlJc w:val="left"/>
      <w:pPr>
        <w:tabs>
          <w:tab w:val="num" w:pos="5760"/>
        </w:tabs>
        <w:ind w:left="5760" w:hanging="360"/>
      </w:pPr>
      <w:rPr>
        <w:rFonts w:ascii="Times New Roman" w:hAnsi="Times New Roman" w:hint="default"/>
      </w:rPr>
    </w:lvl>
    <w:lvl w:ilvl="8" w:tplc="9A041396"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0192C8F"/>
    <w:multiLevelType w:val="multilevel"/>
    <w:tmpl w:val="3424BFD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27" w15:restartNumberingAfterBreak="0">
    <w:nsid w:val="705F2B45"/>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28" w15:restartNumberingAfterBreak="0">
    <w:nsid w:val="7A821FF2"/>
    <w:multiLevelType w:val="multilevel"/>
    <w:tmpl w:val="8E528B4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29" w15:restartNumberingAfterBreak="0">
    <w:nsid w:val="7D5A2A95"/>
    <w:multiLevelType w:val="hybridMultilevel"/>
    <w:tmpl w:val="7C788020"/>
    <w:lvl w:ilvl="0" w:tplc="AF26BA6A">
      <w:start w:val="1"/>
      <w:numFmt w:val="bullet"/>
      <w:lvlText w:val="•"/>
      <w:lvlJc w:val="left"/>
      <w:pPr>
        <w:tabs>
          <w:tab w:val="num" w:pos="720"/>
        </w:tabs>
        <w:ind w:left="720" w:hanging="360"/>
      </w:pPr>
      <w:rPr>
        <w:rFonts w:ascii="Times New Roman" w:hAnsi="Times New Roman" w:hint="default"/>
      </w:rPr>
    </w:lvl>
    <w:lvl w:ilvl="1" w:tplc="E3F030DA">
      <w:numFmt w:val="bullet"/>
      <w:lvlText w:val="–"/>
      <w:lvlJc w:val="left"/>
      <w:pPr>
        <w:tabs>
          <w:tab w:val="num" w:pos="1440"/>
        </w:tabs>
        <w:ind w:left="1440" w:hanging="360"/>
      </w:pPr>
      <w:rPr>
        <w:rFonts w:ascii="Times New Roman" w:hAnsi="Times New Roman" w:hint="default"/>
      </w:rPr>
    </w:lvl>
    <w:lvl w:ilvl="2" w:tplc="6BEEFB78" w:tentative="1">
      <w:start w:val="1"/>
      <w:numFmt w:val="bullet"/>
      <w:lvlText w:val="•"/>
      <w:lvlJc w:val="left"/>
      <w:pPr>
        <w:tabs>
          <w:tab w:val="num" w:pos="2160"/>
        </w:tabs>
        <w:ind w:left="2160" w:hanging="360"/>
      </w:pPr>
      <w:rPr>
        <w:rFonts w:ascii="Times New Roman" w:hAnsi="Times New Roman" w:hint="default"/>
      </w:rPr>
    </w:lvl>
    <w:lvl w:ilvl="3" w:tplc="C80AA8FC" w:tentative="1">
      <w:start w:val="1"/>
      <w:numFmt w:val="bullet"/>
      <w:lvlText w:val="•"/>
      <w:lvlJc w:val="left"/>
      <w:pPr>
        <w:tabs>
          <w:tab w:val="num" w:pos="2880"/>
        </w:tabs>
        <w:ind w:left="2880" w:hanging="360"/>
      </w:pPr>
      <w:rPr>
        <w:rFonts w:ascii="Times New Roman" w:hAnsi="Times New Roman" w:hint="default"/>
      </w:rPr>
    </w:lvl>
    <w:lvl w:ilvl="4" w:tplc="5E08DB8C" w:tentative="1">
      <w:start w:val="1"/>
      <w:numFmt w:val="bullet"/>
      <w:lvlText w:val="•"/>
      <w:lvlJc w:val="left"/>
      <w:pPr>
        <w:tabs>
          <w:tab w:val="num" w:pos="3600"/>
        </w:tabs>
        <w:ind w:left="3600" w:hanging="360"/>
      </w:pPr>
      <w:rPr>
        <w:rFonts w:ascii="Times New Roman" w:hAnsi="Times New Roman" w:hint="default"/>
      </w:rPr>
    </w:lvl>
    <w:lvl w:ilvl="5" w:tplc="02D0448A" w:tentative="1">
      <w:start w:val="1"/>
      <w:numFmt w:val="bullet"/>
      <w:lvlText w:val="•"/>
      <w:lvlJc w:val="left"/>
      <w:pPr>
        <w:tabs>
          <w:tab w:val="num" w:pos="4320"/>
        </w:tabs>
        <w:ind w:left="4320" w:hanging="360"/>
      </w:pPr>
      <w:rPr>
        <w:rFonts w:ascii="Times New Roman" w:hAnsi="Times New Roman" w:hint="default"/>
      </w:rPr>
    </w:lvl>
    <w:lvl w:ilvl="6" w:tplc="E32EE002" w:tentative="1">
      <w:start w:val="1"/>
      <w:numFmt w:val="bullet"/>
      <w:lvlText w:val="•"/>
      <w:lvlJc w:val="left"/>
      <w:pPr>
        <w:tabs>
          <w:tab w:val="num" w:pos="5040"/>
        </w:tabs>
        <w:ind w:left="5040" w:hanging="360"/>
      </w:pPr>
      <w:rPr>
        <w:rFonts w:ascii="Times New Roman" w:hAnsi="Times New Roman" w:hint="default"/>
      </w:rPr>
    </w:lvl>
    <w:lvl w:ilvl="7" w:tplc="59C8D172" w:tentative="1">
      <w:start w:val="1"/>
      <w:numFmt w:val="bullet"/>
      <w:lvlText w:val="•"/>
      <w:lvlJc w:val="left"/>
      <w:pPr>
        <w:tabs>
          <w:tab w:val="num" w:pos="5760"/>
        </w:tabs>
        <w:ind w:left="5760" w:hanging="360"/>
      </w:pPr>
      <w:rPr>
        <w:rFonts w:ascii="Times New Roman" w:hAnsi="Times New Roman" w:hint="default"/>
      </w:rPr>
    </w:lvl>
    <w:lvl w:ilvl="8" w:tplc="8DBAA6C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10"/>
  </w:num>
  <w:num w:numId="4">
    <w:abstractNumId w:val="24"/>
  </w:num>
  <w:num w:numId="5">
    <w:abstractNumId w:val="22"/>
  </w:num>
  <w:num w:numId="6">
    <w:abstractNumId w:val="6"/>
  </w:num>
  <w:num w:numId="7">
    <w:abstractNumId w:val="16"/>
  </w:num>
  <w:num w:numId="8">
    <w:abstractNumId w:val="21"/>
  </w:num>
  <w:num w:numId="9">
    <w:abstractNumId w:val="27"/>
  </w:num>
  <w:num w:numId="10">
    <w:abstractNumId w:val="28"/>
  </w:num>
  <w:num w:numId="11">
    <w:abstractNumId w:val="9"/>
  </w:num>
  <w:num w:numId="12">
    <w:abstractNumId w:val="7"/>
  </w:num>
  <w:num w:numId="13">
    <w:abstractNumId w:val="26"/>
  </w:num>
  <w:num w:numId="14">
    <w:abstractNumId w:val="13"/>
  </w:num>
  <w:num w:numId="15">
    <w:abstractNumId w:val="12"/>
  </w:num>
  <w:num w:numId="16">
    <w:abstractNumId w:val="25"/>
  </w:num>
  <w:num w:numId="17">
    <w:abstractNumId w:val="18"/>
  </w:num>
  <w:num w:numId="18">
    <w:abstractNumId w:val="8"/>
  </w:num>
  <w:num w:numId="19">
    <w:abstractNumId w:val="14"/>
  </w:num>
  <w:num w:numId="20">
    <w:abstractNumId w:val="23"/>
  </w:num>
  <w:num w:numId="21">
    <w:abstractNumId w:val="2"/>
  </w:num>
  <w:num w:numId="22">
    <w:abstractNumId w:val="19"/>
  </w:num>
  <w:num w:numId="23">
    <w:abstractNumId w:val="20"/>
  </w:num>
  <w:num w:numId="24">
    <w:abstractNumId w:val="11"/>
  </w:num>
  <w:num w:numId="25">
    <w:abstractNumId w:val="5"/>
  </w:num>
  <w:num w:numId="26">
    <w:abstractNumId w:val="15"/>
  </w:num>
  <w:num w:numId="27">
    <w:abstractNumId w:val="4"/>
  </w:num>
  <w:num w:numId="28">
    <w:abstractNumId w:val="17"/>
  </w:num>
  <w:num w:numId="29">
    <w:abstractNumId w:val="29"/>
  </w:num>
  <w:num w:numId="3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unhui Zhu">
    <w15:presenceInfo w15:providerId="AD" w15:userId="S-1-5-21-147214757-305610072-1517763936-4801332"/>
  </w15:person>
  <w15:person w15:author="Segev, Jonathan">
    <w15:presenceInfo w15:providerId="AD" w15:userId="S-1-5-21-2052111302-1275210071-1644491937-381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bordersDoNotSurroundHeader/>
  <w:bordersDoNotSurroundFooter/>
  <w:proofState w:spelling="clean" w:grammar="clean"/>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577"/>
    <w:rsid w:val="00002DB2"/>
    <w:rsid w:val="00003326"/>
    <w:rsid w:val="0000667C"/>
    <w:rsid w:val="00012893"/>
    <w:rsid w:val="000177DB"/>
    <w:rsid w:val="000205A5"/>
    <w:rsid w:val="00023621"/>
    <w:rsid w:val="00041A66"/>
    <w:rsid w:val="00047292"/>
    <w:rsid w:val="000508E0"/>
    <w:rsid w:val="00052489"/>
    <w:rsid w:val="00055535"/>
    <w:rsid w:val="00060B5D"/>
    <w:rsid w:val="00065591"/>
    <w:rsid w:val="0006678D"/>
    <w:rsid w:val="00074417"/>
    <w:rsid w:val="00077040"/>
    <w:rsid w:val="00085398"/>
    <w:rsid w:val="000864A6"/>
    <w:rsid w:val="0008705B"/>
    <w:rsid w:val="00091D17"/>
    <w:rsid w:val="00093325"/>
    <w:rsid w:val="000B3914"/>
    <w:rsid w:val="000C3B66"/>
    <w:rsid w:val="000C3C8F"/>
    <w:rsid w:val="000D2AC4"/>
    <w:rsid w:val="000D4DEF"/>
    <w:rsid w:val="000D737E"/>
    <w:rsid w:val="000E3306"/>
    <w:rsid w:val="000E4228"/>
    <w:rsid w:val="000F133C"/>
    <w:rsid w:val="000F3F07"/>
    <w:rsid w:val="000F57C6"/>
    <w:rsid w:val="00106ADF"/>
    <w:rsid w:val="00106CE6"/>
    <w:rsid w:val="00113249"/>
    <w:rsid w:val="00120D65"/>
    <w:rsid w:val="00140B98"/>
    <w:rsid w:val="00142E2F"/>
    <w:rsid w:val="00143119"/>
    <w:rsid w:val="00144F5B"/>
    <w:rsid w:val="00145DDF"/>
    <w:rsid w:val="00147D1E"/>
    <w:rsid w:val="001503B3"/>
    <w:rsid w:val="0015075F"/>
    <w:rsid w:val="001511C1"/>
    <w:rsid w:val="00153F63"/>
    <w:rsid w:val="001572B4"/>
    <w:rsid w:val="00172598"/>
    <w:rsid w:val="00172F0B"/>
    <w:rsid w:val="00175FB7"/>
    <w:rsid w:val="00176686"/>
    <w:rsid w:val="00176E5D"/>
    <w:rsid w:val="00180EAB"/>
    <w:rsid w:val="001812D1"/>
    <w:rsid w:val="001857BC"/>
    <w:rsid w:val="00186DB7"/>
    <w:rsid w:val="00190371"/>
    <w:rsid w:val="001946AA"/>
    <w:rsid w:val="001A01BC"/>
    <w:rsid w:val="001C7DA6"/>
    <w:rsid w:val="001D52EB"/>
    <w:rsid w:val="001E07A9"/>
    <w:rsid w:val="001E09C7"/>
    <w:rsid w:val="001E5719"/>
    <w:rsid w:val="001F0C0F"/>
    <w:rsid w:val="00204160"/>
    <w:rsid w:val="0020558B"/>
    <w:rsid w:val="0020730B"/>
    <w:rsid w:val="00213DDF"/>
    <w:rsid w:val="00214E2F"/>
    <w:rsid w:val="002201C9"/>
    <w:rsid w:val="00237428"/>
    <w:rsid w:val="00244398"/>
    <w:rsid w:val="00244D09"/>
    <w:rsid w:val="002457F5"/>
    <w:rsid w:val="0024736B"/>
    <w:rsid w:val="00250649"/>
    <w:rsid w:val="00260C12"/>
    <w:rsid w:val="00263D95"/>
    <w:rsid w:val="00270251"/>
    <w:rsid w:val="002820A9"/>
    <w:rsid w:val="00290F8D"/>
    <w:rsid w:val="0029105E"/>
    <w:rsid w:val="00292410"/>
    <w:rsid w:val="002936B6"/>
    <w:rsid w:val="0029469E"/>
    <w:rsid w:val="0029712D"/>
    <w:rsid w:val="002A556F"/>
    <w:rsid w:val="002B0550"/>
    <w:rsid w:val="002B0C68"/>
    <w:rsid w:val="002B651A"/>
    <w:rsid w:val="002C4BDA"/>
    <w:rsid w:val="002D3C45"/>
    <w:rsid w:val="002D790D"/>
    <w:rsid w:val="002E26DF"/>
    <w:rsid w:val="002E71E0"/>
    <w:rsid w:val="002F08C2"/>
    <w:rsid w:val="002F2C11"/>
    <w:rsid w:val="002F475C"/>
    <w:rsid w:val="002F7019"/>
    <w:rsid w:val="00300928"/>
    <w:rsid w:val="00301645"/>
    <w:rsid w:val="00302779"/>
    <w:rsid w:val="00305728"/>
    <w:rsid w:val="00312692"/>
    <w:rsid w:val="00312A11"/>
    <w:rsid w:val="00313783"/>
    <w:rsid w:val="003139C2"/>
    <w:rsid w:val="00323E49"/>
    <w:rsid w:val="003313A5"/>
    <w:rsid w:val="00336FBD"/>
    <w:rsid w:val="003372ED"/>
    <w:rsid w:val="00340682"/>
    <w:rsid w:val="00342014"/>
    <w:rsid w:val="003431DB"/>
    <w:rsid w:val="0034536E"/>
    <w:rsid w:val="003505FF"/>
    <w:rsid w:val="00356317"/>
    <w:rsid w:val="00364AE3"/>
    <w:rsid w:val="00366331"/>
    <w:rsid w:val="0037203E"/>
    <w:rsid w:val="003823FA"/>
    <w:rsid w:val="00382B5D"/>
    <w:rsid w:val="003847F5"/>
    <w:rsid w:val="003857C2"/>
    <w:rsid w:val="00386C55"/>
    <w:rsid w:val="00392E25"/>
    <w:rsid w:val="003938CB"/>
    <w:rsid w:val="003A02E2"/>
    <w:rsid w:val="003A10EA"/>
    <w:rsid w:val="003A1440"/>
    <w:rsid w:val="003A1C1C"/>
    <w:rsid w:val="003A2972"/>
    <w:rsid w:val="003A2CF9"/>
    <w:rsid w:val="003A43CC"/>
    <w:rsid w:val="003A7DE3"/>
    <w:rsid w:val="003B0BAA"/>
    <w:rsid w:val="003B6384"/>
    <w:rsid w:val="003C0634"/>
    <w:rsid w:val="003C698F"/>
    <w:rsid w:val="003D107B"/>
    <w:rsid w:val="003D22BB"/>
    <w:rsid w:val="003E1AED"/>
    <w:rsid w:val="003E6320"/>
    <w:rsid w:val="003E6A2F"/>
    <w:rsid w:val="00406309"/>
    <w:rsid w:val="004109A3"/>
    <w:rsid w:val="00413C1B"/>
    <w:rsid w:val="00423CA5"/>
    <w:rsid w:val="00425EC5"/>
    <w:rsid w:val="00426938"/>
    <w:rsid w:val="00441E18"/>
    <w:rsid w:val="00446A93"/>
    <w:rsid w:val="00453C56"/>
    <w:rsid w:val="00461C7B"/>
    <w:rsid w:val="00466C17"/>
    <w:rsid w:val="00467A89"/>
    <w:rsid w:val="00467FA3"/>
    <w:rsid w:val="0047026E"/>
    <w:rsid w:val="00470BCB"/>
    <w:rsid w:val="00470E14"/>
    <w:rsid w:val="00481314"/>
    <w:rsid w:val="0048159A"/>
    <w:rsid w:val="0048212D"/>
    <w:rsid w:val="00485955"/>
    <w:rsid w:val="00493B58"/>
    <w:rsid w:val="004A059F"/>
    <w:rsid w:val="004B3D24"/>
    <w:rsid w:val="004B51C2"/>
    <w:rsid w:val="004C0637"/>
    <w:rsid w:val="004C2836"/>
    <w:rsid w:val="004C3447"/>
    <w:rsid w:val="004C3526"/>
    <w:rsid w:val="004C4C7C"/>
    <w:rsid w:val="004D0523"/>
    <w:rsid w:val="004D2577"/>
    <w:rsid w:val="004D291D"/>
    <w:rsid w:val="004E2C0F"/>
    <w:rsid w:val="004E4C2E"/>
    <w:rsid w:val="004E5EF7"/>
    <w:rsid w:val="004E665D"/>
    <w:rsid w:val="004E7F40"/>
    <w:rsid w:val="004F1885"/>
    <w:rsid w:val="004F608A"/>
    <w:rsid w:val="005042B2"/>
    <w:rsid w:val="00513D19"/>
    <w:rsid w:val="0051504E"/>
    <w:rsid w:val="00524464"/>
    <w:rsid w:val="00527725"/>
    <w:rsid w:val="00532E96"/>
    <w:rsid w:val="00542888"/>
    <w:rsid w:val="00545B72"/>
    <w:rsid w:val="00554FF9"/>
    <w:rsid w:val="00555009"/>
    <w:rsid w:val="00562479"/>
    <w:rsid w:val="00565612"/>
    <w:rsid w:val="00570532"/>
    <w:rsid w:val="00575A4E"/>
    <w:rsid w:val="00576E30"/>
    <w:rsid w:val="00584801"/>
    <w:rsid w:val="005933F4"/>
    <w:rsid w:val="00597AF4"/>
    <w:rsid w:val="005A0269"/>
    <w:rsid w:val="005A5133"/>
    <w:rsid w:val="005A75C6"/>
    <w:rsid w:val="005A78F0"/>
    <w:rsid w:val="005B0EE7"/>
    <w:rsid w:val="005B1091"/>
    <w:rsid w:val="005B2D9E"/>
    <w:rsid w:val="005B33EB"/>
    <w:rsid w:val="005B4CCE"/>
    <w:rsid w:val="005B6113"/>
    <w:rsid w:val="005B62B0"/>
    <w:rsid w:val="005B62BC"/>
    <w:rsid w:val="005B6905"/>
    <w:rsid w:val="005C3B91"/>
    <w:rsid w:val="005C5E50"/>
    <w:rsid w:val="005C75D3"/>
    <w:rsid w:val="005D6BED"/>
    <w:rsid w:val="005D6D8E"/>
    <w:rsid w:val="005D7488"/>
    <w:rsid w:val="005D7752"/>
    <w:rsid w:val="005E0C29"/>
    <w:rsid w:val="005E354D"/>
    <w:rsid w:val="005E3DEE"/>
    <w:rsid w:val="005F0A06"/>
    <w:rsid w:val="005F2D04"/>
    <w:rsid w:val="005F4B05"/>
    <w:rsid w:val="0060153F"/>
    <w:rsid w:val="00602815"/>
    <w:rsid w:val="00611D27"/>
    <w:rsid w:val="00616B3A"/>
    <w:rsid w:val="0062380D"/>
    <w:rsid w:val="00624CDF"/>
    <w:rsid w:val="00626003"/>
    <w:rsid w:val="00627F9A"/>
    <w:rsid w:val="00627FB8"/>
    <w:rsid w:val="00630B42"/>
    <w:rsid w:val="006341B3"/>
    <w:rsid w:val="00634625"/>
    <w:rsid w:val="00653EE2"/>
    <w:rsid w:val="006558FE"/>
    <w:rsid w:val="00661179"/>
    <w:rsid w:val="006732A5"/>
    <w:rsid w:val="00677020"/>
    <w:rsid w:val="00681D0F"/>
    <w:rsid w:val="00696CC5"/>
    <w:rsid w:val="006A71C4"/>
    <w:rsid w:val="006B13EE"/>
    <w:rsid w:val="006B6085"/>
    <w:rsid w:val="006B6976"/>
    <w:rsid w:val="006C2ED0"/>
    <w:rsid w:val="006C5E6D"/>
    <w:rsid w:val="006C5EAE"/>
    <w:rsid w:val="006C7D3C"/>
    <w:rsid w:val="006D25B9"/>
    <w:rsid w:val="006E30EC"/>
    <w:rsid w:val="006E384C"/>
    <w:rsid w:val="006F1102"/>
    <w:rsid w:val="006F24F2"/>
    <w:rsid w:val="006F58DD"/>
    <w:rsid w:val="00701ED1"/>
    <w:rsid w:val="007114E5"/>
    <w:rsid w:val="00717A78"/>
    <w:rsid w:val="00717D5C"/>
    <w:rsid w:val="0072172F"/>
    <w:rsid w:val="00724918"/>
    <w:rsid w:val="00736320"/>
    <w:rsid w:val="0074135D"/>
    <w:rsid w:val="00745B3C"/>
    <w:rsid w:val="00746135"/>
    <w:rsid w:val="00752454"/>
    <w:rsid w:val="00762C84"/>
    <w:rsid w:val="00770DAF"/>
    <w:rsid w:val="007713D9"/>
    <w:rsid w:val="007717F7"/>
    <w:rsid w:val="00771DAC"/>
    <w:rsid w:val="0077374D"/>
    <w:rsid w:val="00774D95"/>
    <w:rsid w:val="00775F04"/>
    <w:rsid w:val="00784575"/>
    <w:rsid w:val="00786A85"/>
    <w:rsid w:val="007929DE"/>
    <w:rsid w:val="00792D0C"/>
    <w:rsid w:val="0079454F"/>
    <w:rsid w:val="007A05EB"/>
    <w:rsid w:val="007A20EA"/>
    <w:rsid w:val="007A36D7"/>
    <w:rsid w:val="007A6EAB"/>
    <w:rsid w:val="007B175D"/>
    <w:rsid w:val="007B2DB1"/>
    <w:rsid w:val="007B48BA"/>
    <w:rsid w:val="007B7330"/>
    <w:rsid w:val="007C0874"/>
    <w:rsid w:val="007C5DBA"/>
    <w:rsid w:val="007D0D67"/>
    <w:rsid w:val="007D0D91"/>
    <w:rsid w:val="007D1F62"/>
    <w:rsid w:val="007D2792"/>
    <w:rsid w:val="007D6B72"/>
    <w:rsid w:val="007E165A"/>
    <w:rsid w:val="00803714"/>
    <w:rsid w:val="008040EB"/>
    <w:rsid w:val="00804621"/>
    <w:rsid w:val="00805073"/>
    <w:rsid w:val="00807347"/>
    <w:rsid w:val="00810417"/>
    <w:rsid w:val="00811D5C"/>
    <w:rsid w:val="00813341"/>
    <w:rsid w:val="00814AD2"/>
    <w:rsid w:val="0082138F"/>
    <w:rsid w:val="008217A6"/>
    <w:rsid w:val="00822C2C"/>
    <w:rsid w:val="00826C0E"/>
    <w:rsid w:val="00827FFA"/>
    <w:rsid w:val="00830810"/>
    <w:rsid w:val="00830820"/>
    <w:rsid w:val="00834E21"/>
    <w:rsid w:val="008400A8"/>
    <w:rsid w:val="008408D0"/>
    <w:rsid w:val="0084151C"/>
    <w:rsid w:val="00845956"/>
    <w:rsid w:val="0085090F"/>
    <w:rsid w:val="00854AF9"/>
    <w:rsid w:val="008559B6"/>
    <w:rsid w:val="00864CFC"/>
    <w:rsid w:val="00865C48"/>
    <w:rsid w:val="00866B67"/>
    <w:rsid w:val="00870B18"/>
    <w:rsid w:val="0087391A"/>
    <w:rsid w:val="00876677"/>
    <w:rsid w:val="00877E60"/>
    <w:rsid w:val="00881ADB"/>
    <w:rsid w:val="00884A93"/>
    <w:rsid w:val="00887F17"/>
    <w:rsid w:val="008944D5"/>
    <w:rsid w:val="008A046C"/>
    <w:rsid w:val="008B46C9"/>
    <w:rsid w:val="008B7200"/>
    <w:rsid w:val="008C0260"/>
    <w:rsid w:val="008C4B79"/>
    <w:rsid w:val="008C6EDB"/>
    <w:rsid w:val="008D40A9"/>
    <w:rsid w:val="008E51E2"/>
    <w:rsid w:val="008F3AF4"/>
    <w:rsid w:val="008F6203"/>
    <w:rsid w:val="00901EAC"/>
    <w:rsid w:val="00902873"/>
    <w:rsid w:val="00903AD5"/>
    <w:rsid w:val="00905A41"/>
    <w:rsid w:val="009121DC"/>
    <w:rsid w:val="009205E5"/>
    <w:rsid w:val="00927149"/>
    <w:rsid w:val="009312AD"/>
    <w:rsid w:val="00931CFA"/>
    <w:rsid w:val="0093347C"/>
    <w:rsid w:val="00944FFC"/>
    <w:rsid w:val="00947C86"/>
    <w:rsid w:val="009519E5"/>
    <w:rsid w:val="00956A1F"/>
    <w:rsid w:val="00961955"/>
    <w:rsid w:val="00963F35"/>
    <w:rsid w:val="00966A79"/>
    <w:rsid w:val="00967D22"/>
    <w:rsid w:val="009739DC"/>
    <w:rsid w:val="009767B2"/>
    <w:rsid w:val="009864F8"/>
    <w:rsid w:val="0099126A"/>
    <w:rsid w:val="00993D64"/>
    <w:rsid w:val="0099699E"/>
    <w:rsid w:val="00996D5B"/>
    <w:rsid w:val="00996F1A"/>
    <w:rsid w:val="009A0A2A"/>
    <w:rsid w:val="009B09ED"/>
    <w:rsid w:val="009B11B9"/>
    <w:rsid w:val="009B1CB0"/>
    <w:rsid w:val="009B3FF6"/>
    <w:rsid w:val="009C05A9"/>
    <w:rsid w:val="009C09E7"/>
    <w:rsid w:val="009C1AFE"/>
    <w:rsid w:val="009C1F29"/>
    <w:rsid w:val="009D2A52"/>
    <w:rsid w:val="009D695F"/>
    <w:rsid w:val="009E052E"/>
    <w:rsid w:val="009E0FE5"/>
    <w:rsid w:val="009E280A"/>
    <w:rsid w:val="00A02623"/>
    <w:rsid w:val="00A2105A"/>
    <w:rsid w:val="00A32EFB"/>
    <w:rsid w:val="00A37442"/>
    <w:rsid w:val="00A406CD"/>
    <w:rsid w:val="00A41F36"/>
    <w:rsid w:val="00A4279F"/>
    <w:rsid w:val="00A44108"/>
    <w:rsid w:val="00A502B3"/>
    <w:rsid w:val="00A55E33"/>
    <w:rsid w:val="00A62203"/>
    <w:rsid w:val="00A6367F"/>
    <w:rsid w:val="00A64412"/>
    <w:rsid w:val="00A66D0C"/>
    <w:rsid w:val="00A70CBD"/>
    <w:rsid w:val="00A72924"/>
    <w:rsid w:val="00A73E21"/>
    <w:rsid w:val="00A81396"/>
    <w:rsid w:val="00A9018F"/>
    <w:rsid w:val="00A90C49"/>
    <w:rsid w:val="00A9127C"/>
    <w:rsid w:val="00AA0709"/>
    <w:rsid w:val="00AA2690"/>
    <w:rsid w:val="00AA2C3B"/>
    <w:rsid w:val="00AB08C0"/>
    <w:rsid w:val="00AB302D"/>
    <w:rsid w:val="00AB5535"/>
    <w:rsid w:val="00AB5578"/>
    <w:rsid w:val="00AC1723"/>
    <w:rsid w:val="00AC2BC6"/>
    <w:rsid w:val="00AC624B"/>
    <w:rsid w:val="00AD185E"/>
    <w:rsid w:val="00AE003F"/>
    <w:rsid w:val="00AE181E"/>
    <w:rsid w:val="00AE3FA0"/>
    <w:rsid w:val="00AE4379"/>
    <w:rsid w:val="00AE5064"/>
    <w:rsid w:val="00AE6F82"/>
    <w:rsid w:val="00AF1957"/>
    <w:rsid w:val="00AF5559"/>
    <w:rsid w:val="00AF6D09"/>
    <w:rsid w:val="00B0666A"/>
    <w:rsid w:val="00B07990"/>
    <w:rsid w:val="00B14EC8"/>
    <w:rsid w:val="00B15CE6"/>
    <w:rsid w:val="00B169F2"/>
    <w:rsid w:val="00B16C54"/>
    <w:rsid w:val="00B17843"/>
    <w:rsid w:val="00B22C76"/>
    <w:rsid w:val="00B23B5C"/>
    <w:rsid w:val="00B27A88"/>
    <w:rsid w:val="00B309AF"/>
    <w:rsid w:val="00B30DC8"/>
    <w:rsid w:val="00B351AE"/>
    <w:rsid w:val="00B35D68"/>
    <w:rsid w:val="00B44776"/>
    <w:rsid w:val="00B46AA4"/>
    <w:rsid w:val="00B46CBA"/>
    <w:rsid w:val="00B471EE"/>
    <w:rsid w:val="00B47C03"/>
    <w:rsid w:val="00B47C51"/>
    <w:rsid w:val="00B60084"/>
    <w:rsid w:val="00B60CB8"/>
    <w:rsid w:val="00B665F1"/>
    <w:rsid w:val="00B727DE"/>
    <w:rsid w:val="00B763DA"/>
    <w:rsid w:val="00B812C0"/>
    <w:rsid w:val="00B83556"/>
    <w:rsid w:val="00B84138"/>
    <w:rsid w:val="00B85D26"/>
    <w:rsid w:val="00B916DA"/>
    <w:rsid w:val="00BA1146"/>
    <w:rsid w:val="00BA2157"/>
    <w:rsid w:val="00BB54E1"/>
    <w:rsid w:val="00BC3364"/>
    <w:rsid w:val="00BC5877"/>
    <w:rsid w:val="00BD012C"/>
    <w:rsid w:val="00BE13DE"/>
    <w:rsid w:val="00BE447C"/>
    <w:rsid w:val="00BF391C"/>
    <w:rsid w:val="00BF444C"/>
    <w:rsid w:val="00C208F9"/>
    <w:rsid w:val="00C22386"/>
    <w:rsid w:val="00C23394"/>
    <w:rsid w:val="00C32BF9"/>
    <w:rsid w:val="00C41693"/>
    <w:rsid w:val="00C41FBB"/>
    <w:rsid w:val="00C44238"/>
    <w:rsid w:val="00C45805"/>
    <w:rsid w:val="00C55A61"/>
    <w:rsid w:val="00C56DC8"/>
    <w:rsid w:val="00C717A3"/>
    <w:rsid w:val="00C74F06"/>
    <w:rsid w:val="00C82FC6"/>
    <w:rsid w:val="00C90CC2"/>
    <w:rsid w:val="00C91EA7"/>
    <w:rsid w:val="00C93613"/>
    <w:rsid w:val="00C95D0C"/>
    <w:rsid w:val="00C96EE8"/>
    <w:rsid w:val="00CA3483"/>
    <w:rsid w:val="00CB0C90"/>
    <w:rsid w:val="00CB369B"/>
    <w:rsid w:val="00CB6CAC"/>
    <w:rsid w:val="00CB79F9"/>
    <w:rsid w:val="00CD08BD"/>
    <w:rsid w:val="00CE0A8A"/>
    <w:rsid w:val="00CE3B0D"/>
    <w:rsid w:val="00CE55F5"/>
    <w:rsid w:val="00CF08F2"/>
    <w:rsid w:val="00CF0E7D"/>
    <w:rsid w:val="00D06F79"/>
    <w:rsid w:val="00D10DB4"/>
    <w:rsid w:val="00D14239"/>
    <w:rsid w:val="00D1798D"/>
    <w:rsid w:val="00D20549"/>
    <w:rsid w:val="00D2520D"/>
    <w:rsid w:val="00D2578D"/>
    <w:rsid w:val="00D27153"/>
    <w:rsid w:val="00D27499"/>
    <w:rsid w:val="00D32037"/>
    <w:rsid w:val="00D470E8"/>
    <w:rsid w:val="00D51C36"/>
    <w:rsid w:val="00D65AB6"/>
    <w:rsid w:val="00D65D36"/>
    <w:rsid w:val="00D66E38"/>
    <w:rsid w:val="00D70B66"/>
    <w:rsid w:val="00D71279"/>
    <w:rsid w:val="00D8180C"/>
    <w:rsid w:val="00D8412A"/>
    <w:rsid w:val="00D91615"/>
    <w:rsid w:val="00DA0037"/>
    <w:rsid w:val="00DA2565"/>
    <w:rsid w:val="00DA64DF"/>
    <w:rsid w:val="00DB37F5"/>
    <w:rsid w:val="00DB49C6"/>
    <w:rsid w:val="00DB502D"/>
    <w:rsid w:val="00DC03AF"/>
    <w:rsid w:val="00DC3C38"/>
    <w:rsid w:val="00DC542A"/>
    <w:rsid w:val="00DD0B06"/>
    <w:rsid w:val="00DD3ABE"/>
    <w:rsid w:val="00DD46A1"/>
    <w:rsid w:val="00DD5063"/>
    <w:rsid w:val="00DD6A93"/>
    <w:rsid w:val="00DE3313"/>
    <w:rsid w:val="00DE63A8"/>
    <w:rsid w:val="00DE6530"/>
    <w:rsid w:val="00DF40F0"/>
    <w:rsid w:val="00DF539E"/>
    <w:rsid w:val="00E001A8"/>
    <w:rsid w:val="00E02A64"/>
    <w:rsid w:val="00E02CB2"/>
    <w:rsid w:val="00E060AB"/>
    <w:rsid w:val="00E12228"/>
    <w:rsid w:val="00E13DF2"/>
    <w:rsid w:val="00E359E0"/>
    <w:rsid w:val="00E4304A"/>
    <w:rsid w:val="00E51576"/>
    <w:rsid w:val="00E738EC"/>
    <w:rsid w:val="00E76EAF"/>
    <w:rsid w:val="00E85699"/>
    <w:rsid w:val="00EA2583"/>
    <w:rsid w:val="00EA30D9"/>
    <w:rsid w:val="00EA53B1"/>
    <w:rsid w:val="00EB5B61"/>
    <w:rsid w:val="00EC7E10"/>
    <w:rsid w:val="00ED0E17"/>
    <w:rsid w:val="00ED15BE"/>
    <w:rsid w:val="00EE0BA0"/>
    <w:rsid w:val="00EE16B7"/>
    <w:rsid w:val="00EE4364"/>
    <w:rsid w:val="00EE7265"/>
    <w:rsid w:val="00EF08D8"/>
    <w:rsid w:val="00EF6AF3"/>
    <w:rsid w:val="00EF73D8"/>
    <w:rsid w:val="00EF7CE4"/>
    <w:rsid w:val="00F01592"/>
    <w:rsid w:val="00F03093"/>
    <w:rsid w:val="00F060C6"/>
    <w:rsid w:val="00F076BE"/>
    <w:rsid w:val="00F14035"/>
    <w:rsid w:val="00F17737"/>
    <w:rsid w:val="00F248FC"/>
    <w:rsid w:val="00F25D69"/>
    <w:rsid w:val="00F270F5"/>
    <w:rsid w:val="00F30F22"/>
    <w:rsid w:val="00F37571"/>
    <w:rsid w:val="00F42509"/>
    <w:rsid w:val="00F428C9"/>
    <w:rsid w:val="00F432A2"/>
    <w:rsid w:val="00F44CF5"/>
    <w:rsid w:val="00F50D79"/>
    <w:rsid w:val="00F56281"/>
    <w:rsid w:val="00F572D5"/>
    <w:rsid w:val="00F60D0B"/>
    <w:rsid w:val="00F63476"/>
    <w:rsid w:val="00F65921"/>
    <w:rsid w:val="00F66C8E"/>
    <w:rsid w:val="00F728DD"/>
    <w:rsid w:val="00F8225A"/>
    <w:rsid w:val="00F84801"/>
    <w:rsid w:val="00F92FAF"/>
    <w:rsid w:val="00F95601"/>
    <w:rsid w:val="00F96ABA"/>
    <w:rsid w:val="00FA2F41"/>
    <w:rsid w:val="00FA5303"/>
    <w:rsid w:val="00FA7085"/>
    <w:rsid w:val="00FA7C5A"/>
    <w:rsid w:val="00FB3E5B"/>
    <w:rsid w:val="00FB4135"/>
    <w:rsid w:val="00FB4C9F"/>
    <w:rsid w:val="00FB5248"/>
    <w:rsid w:val="00FB6486"/>
    <w:rsid w:val="00FC2E34"/>
    <w:rsid w:val="00FD549C"/>
    <w:rsid w:val="00FE0E23"/>
    <w:rsid w:val="00FE6BE4"/>
    <w:rsid w:val="00FF04AF"/>
    <w:rsid w:val="00FF273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7AA3232"/>
  <w15:docId w15:val="{41E6206B-6791-40CB-BD55-732C5340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3EB"/>
    <w:pPr>
      <w:suppressAutoHyphens/>
    </w:pPr>
    <w:rPr>
      <w:sz w:val="22"/>
      <w:lang w:val="en-GB" w:eastAsia="ar-SA"/>
    </w:rPr>
  </w:style>
  <w:style w:type="paragraph" w:styleId="Heading1">
    <w:name w:val="heading 1"/>
    <w:basedOn w:val="Normal"/>
    <w:next w:val="Normal"/>
    <w:qFormat/>
    <w:rsid w:val="00562479"/>
    <w:pPr>
      <w:keepNext/>
      <w:keepLines/>
      <w:numPr>
        <w:numId w:val="1"/>
      </w:numPr>
      <w:spacing w:before="320"/>
      <w:outlineLvl w:val="0"/>
    </w:pPr>
    <w:rPr>
      <w:rFonts w:ascii="Arial" w:hAnsi="Arial"/>
      <w:b/>
      <w:sz w:val="32"/>
      <w:u w:val="single"/>
    </w:rPr>
  </w:style>
  <w:style w:type="paragraph" w:styleId="Heading2">
    <w:name w:val="heading 2"/>
    <w:basedOn w:val="Normal"/>
    <w:next w:val="Normal"/>
    <w:qFormat/>
    <w:rsid w:val="00562479"/>
    <w:pPr>
      <w:keepNext/>
      <w:keepLines/>
      <w:numPr>
        <w:ilvl w:val="1"/>
        <w:numId w:val="1"/>
      </w:numPr>
      <w:spacing w:before="280"/>
      <w:outlineLvl w:val="1"/>
    </w:pPr>
    <w:rPr>
      <w:rFonts w:ascii="Arial" w:hAnsi="Arial"/>
      <w:b/>
      <w:sz w:val="28"/>
      <w:u w:val="single"/>
    </w:rPr>
  </w:style>
  <w:style w:type="paragraph" w:styleId="Heading3">
    <w:name w:val="heading 3"/>
    <w:basedOn w:val="Normal"/>
    <w:next w:val="Normal"/>
    <w:qFormat/>
    <w:rsid w:val="00562479"/>
    <w:pPr>
      <w:keepNext/>
      <w:keepLines/>
      <w:numPr>
        <w:ilvl w:val="2"/>
        <w:numId w:val="1"/>
      </w:numPr>
      <w:spacing w:before="240" w:after="60"/>
      <w:outlineLvl w:val="2"/>
    </w:pPr>
    <w:rPr>
      <w:rFonts w:ascii="Arial" w:hAnsi="Arial"/>
      <w:b/>
      <w:sz w:val="24"/>
    </w:rPr>
  </w:style>
  <w:style w:type="paragraph" w:styleId="Heading4">
    <w:name w:val="heading 4"/>
    <w:basedOn w:val="Normal"/>
    <w:next w:val="Normal"/>
    <w:qFormat/>
    <w:rsid w:val="00562479"/>
    <w:pPr>
      <w:keepNext/>
      <w:numPr>
        <w:ilvl w:val="3"/>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62479"/>
  </w:style>
  <w:style w:type="character" w:customStyle="1" w:styleId="WW8Num1z0">
    <w:name w:val="WW8Num1z0"/>
    <w:rsid w:val="00562479"/>
    <w:rPr>
      <w:rFonts w:ascii="Symbol" w:hAnsi="Symbol"/>
    </w:rPr>
  </w:style>
  <w:style w:type="character" w:customStyle="1" w:styleId="WW8Num1z1">
    <w:name w:val="WW8Num1z1"/>
    <w:rsid w:val="00562479"/>
    <w:rPr>
      <w:rFonts w:ascii="Courier New" w:hAnsi="Courier New"/>
    </w:rPr>
  </w:style>
  <w:style w:type="character" w:customStyle="1" w:styleId="WW8Num1z2">
    <w:name w:val="WW8Num1z2"/>
    <w:rsid w:val="00562479"/>
    <w:rPr>
      <w:rFonts w:ascii="Wingdings" w:hAnsi="Wingdings"/>
    </w:rPr>
  </w:style>
  <w:style w:type="character" w:customStyle="1" w:styleId="WW8Num8z0">
    <w:name w:val="WW8Num8z0"/>
    <w:rsid w:val="00562479"/>
    <w:rPr>
      <w:rFonts w:ascii="Symbol" w:hAnsi="Symbol"/>
      <w:sz w:val="20"/>
    </w:rPr>
  </w:style>
  <w:style w:type="character" w:customStyle="1" w:styleId="WW8Num8z1">
    <w:name w:val="WW8Num8z1"/>
    <w:rsid w:val="00562479"/>
    <w:rPr>
      <w:rFonts w:ascii="Courier New" w:hAnsi="Courier New"/>
      <w:sz w:val="20"/>
    </w:rPr>
  </w:style>
  <w:style w:type="character" w:customStyle="1" w:styleId="WW8Num8z2">
    <w:name w:val="WW8Num8z2"/>
    <w:rsid w:val="00562479"/>
    <w:rPr>
      <w:rFonts w:ascii="Wingdings" w:hAnsi="Wingdings"/>
      <w:sz w:val="20"/>
    </w:rPr>
  </w:style>
  <w:style w:type="character" w:customStyle="1" w:styleId="WW8Num9z0">
    <w:name w:val="WW8Num9z0"/>
    <w:rsid w:val="00562479"/>
    <w:rPr>
      <w:rFonts w:ascii="Times New Roman" w:eastAsia="Times New Roman" w:hAnsi="Times New Roman" w:cs="Times New Roman"/>
    </w:rPr>
  </w:style>
  <w:style w:type="character" w:customStyle="1" w:styleId="WW8Num9z1">
    <w:name w:val="WW8Num9z1"/>
    <w:rsid w:val="00562479"/>
    <w:rPr>
      <w:rFonts w:ascii="Courier New" w:hAnsi="Courier New"/>
    </w:rPr>
  </w:style>
  <w:style w:type="character" w:customStyle="1" w:styleId="WW8Num9z2">
    <w:name w:val="WW8Num9z2"/>
    <w:rsid w:val="00562479"/>
    <w:rPr>
      <w:rFonts w:ascii="Wingdings" w:hAnsi="Wingdings"/>
    </w:rPr>
  </w:style>
  <w:style w:type="character" w:customStyle="1" w:styleId="WW8Num9z3">
    <w:name w:val="WW8Num9z3"/>
    <w:rsid w:val="00562479"/>
    <w:rPr>
      <w:rFonts w:ascii="Symbol" w:hAnsi="Symbol"/>
    </w:rPr>
  </w:style>
  <w:style w:type="character" w:styleId="Hyperlink">
    <w:name w:val="Hyperlink"/>
    <w:uiPriority w:val="99"/>
    <w:rsid w:val="00562479"/>
    <w:rPr>
      <w:color w:val="0000FF"/>
      <w:u w:val="single"/>
    </w:rPr>
  </w:style>
  <w:style w:type="character" w:styleId="CommentReference">
    <w:name w:val="annotation reference"/>
    <w:rsid w:val="00562479"/>
    <w:rPr>
      <w:sz w:val="16"/>
      <w:szCs w:val="16"/>
    </w:rPr>
  </w:style>
  <w:style w:type="character" w:customStyle="1" w:styleId="SC74033">
    <w:name w:val="SC.7.4033"/>
    <w:rsid w:val="00562479"/>
    <w:rPr>
      <w:rFonts w:cs="Arial"/>
      <w:b/>
      <w:bCs/>
      <w:color w:val="000000"/>
      <w:sz w:val="22"/>
      <w:szCs w:val="22"/>
    </w:rPr>
  </w:style>
  <w:style w:type="character" w:customStyle="1" w:styleId="SC74101">
    <w:name w:val="SC.7.4101"/>
    <w:rsid w:val="00562479"/>
    <w:rPr>
      <w:rFonts w:ascii="Times New Roman" w:hAnsi="Times New Roman"/>
      <w:color w:val="000000"/>
      <w:sz w:val="20"/>
      <w:szCs w:val="20"/>
    </w:rPr>
  </w:style>
  <w:style w:type="character" w:customStyle="1" w:styleId="IEEEStdsRegularTableCaptionChar">
    <w:name w:val="IEEEStds Regular Table Caption Char"/>
    <w:rsid w:val="00562479"/>
  </w:style>
  <w:style w:type="character" w:customStyle="1" w:styleId="CharChar">
    <w:name w:val="Char Char"/>
    <w:rsid w:val="00562479"/>
    <w:rPr>
      <w:lang w:val="en-GB"/>
    </w:rPr>
  </w:style>
  <w:style w:type="character" w:customStyle="1" w:styleId="FootnoteCharacters">
    <w:name w:val="Footnote Characters"/>
    <w:rsid w:val="00562479"/>
    <w:rPr>
      <w:vertAlign w:val="superscript"/>
    </w:rPr>
  </w:style>
  <w:style w:type="character" w:styleId="Emphasis">
    <w:name w:val="Emphasis"/>
    <w:qFormat/>
    <w:rsid w:val="00562479"/>
    <w:rPr>
      <w:i/>
      <w:iCs/>
    </w:rPr>
  </w:style>
  <w:style w:type="character" w:customStyle="1" w:styleId="NumberingSymbols">
    <w:name w:val="Numbering Symbols"/>
    <w:rsid w:val="00562479"/>
  </w:style>
  <w:style w:type="paragraph" w:customStyle="1" w:styleId="Heading">
    <w:name w:val="Heading"/>
    <w:basedOn w:val="Normal"/>
    <w:next w:val="BodyText"/>
    <w:rsid w:val="00562479"/>
    <w:pPr>
      <w:keepNext/>
      <w:spacing w:before="240" w:after="120"/>
    </w:pPr>
    <w:rPr>
      <w:rFonts w:ascii="Liberation Sans" w:eastAsia="DejaVu Sans" w:hAnsi="Liberation Sans" w:cs="DejaVu Sans"/>
      <w:sz w:val="28"/>
      <w:szCs w:val="28"/>
    </w:rPr>
  </w:style>
  <w:style w:type="paragraph" w:styleId="BodyText">
    <w:name w:val="Body Text"/>
    <w:basedOn w:val="Normal"/>
    <w:rsid w:val="00562479"/>
    <w:pPr>
      <w:spacing w:after="120"/>
    </w:pPr>
  </w:style>
  <w:style w:type="paragraph" w:styleId="List">
    <w:name w:val="List"/>
    <w:basedOn w:val="BodyText"/>
    <w:rsid w:val="00562479"/>
  </w:style>
  <w:style w:type="paragraph" w:styleId="Caption">
    <w:name w:val="caption"/>
    <w:basedOn w:val="Normal"/>
    <w:qFormat/>
    <w:rsid w:val="00562479"/>
    <w:pPr>
      <w:suppressLineNumbers/>
      <w:spacing w:before="120" w:after="120"/>
    </w:pPr>
    <w:rPr>
      <w:i/>
      <w:iCs/>
      <w:sz w:val="24"/>
      <w:szCs w:val="24"/>
    </w:rPr>
  </w:style>
  <w:style w:type="paragraph" w:customStyle="1" w:styleId="Index">
    <w:name w:val="Index"/>
    <w:basedOn w:val="Normal"/>
    <w:rsid w:val="00562479"/>
    <w:pPr>
      <w:suppressLineNumbers/>
    </w:pPr>
  </w:style>
  <w:style w:type="paragraph" w:styleId="Footer">
    <w:name w:val="footer"/>
    <w:basedOn w:val="Normal"/>
    <w:rsid w:val="00562479"/>
    <w:pPr>
      <w:pBdr>
        <w:top w:val="single" w:sz="4" w:space="1" w:color="000000"/>
      </w:pBdr>
      <w:tabs>
        <w:tab w:val="center" w:pos="6480"/>
        <w:tab w:val="right" w:pos="12960"/>
      </w:tabs>
    </w:pPr>
    <w:rPr>
      <w:sz w:val="24"/>
    </w:rPr>
  </w:style>
  <w:style w:type="paragraph" w:styleId="Header">
    <w:name w:val="header"/>
    <w:basedOn w:val="Normal"/>
    <w:rsid w:val="00562479"/>
    <w:pPr>
      <w:pBdr>
        <w:bottom w:val="single" w:sz="4" w:space="2" w:color="000000"/>
      </w:pBdr>
      <w:tabs>
        <w:tab w:val="center" w:pos="6480"/>
        <w:tab w:val="right" w:pos="12960"/>
      </w:tabs>
    </w:pPr>
    <w:rPr>
      <w:b/>
      <w:sz w:val="28"/>
    </w:rPr>
  </w:style>
  <w:style w:type="paragraph" w:customStyle="1" w:styleId="T1">
    <w:name w:val="T1"/>
    <w:basedOn w:val="Normal"/>
    <w:rsid w:val="00562479"/>
    <w:pPr>
      <w:jc w:val="center"/>
    </w:pPr>
    <w:rPr>
      <w:b/>
      <w:sz w:val="28"/>
    </w:rPr>
  </w:style>
  <w:style w:type="paragraph" w:customStyle="1" w:styleId="T2">
    <w:name w:val="T2"/>
    <w:basedOn w:val="T1"/>
    <w:rsid w:val="00562479"/>
    <w:pPr>
      <w:spacing w:after="240"/>
      <w:ind w:left="720" w:right="720"/>
    </w:pPr>
  </w:style>
  <w:style w:type="paragraph" w:customStyle="1" w:styleId="T3">
    <w:name w:val="T3"/>
    <w:basedOn w:val="T1"/>
    <w:rsid w:val="00562479"/>
    <w:pPr>
      <w:pBdr>
        <w:bottom w:val="single" w:sz="4" w:space="1" w:color="000000"/>
      </w:pBdr>
      <w:tabs>
        <w:tab w:val="center" w:pos="4680"/>
      </w:tabs>
      <w:spacing w:after="240"/>
      <w:jc w:val="left"/>
    </w:pPr>
    <w:rPr>
      <w:b w:val="0"/>
      <w:sz w:val="24"/>
    </w:rPr>
  </w:style>
  <w:style w:type="paragraph" w:styleId="BodyTextIndent">
    <w:name w:val="Body Text Indent"/>
    <w:basedOn w:val="Normal"/>
    <w:rsid w:val="00562479"/>
    <w:pPr>
      <w:ind w:left="720" w:hanging="720"/>
    </w:pPr>
  </w:style>
  <w:style w:type="paragraph" w:styleId="CommentText">
    <w:name w:val="annotation text"/>
    <w:basedOn w:val="Normal"/>
    <w:rsid w:val="00562479"/>
    <w:rPr>
      <w:sz w:val="20"/>
    </w:rPr>
  </w:style>
  <w:style w:type="paragraph" w:styleId="CommentSubject">
    <w:name w:val="annotation subject"/>
    <w:basedOn w:val="CommentText"/>
    <w:next w:val="CommentText"/>
    <w:rsid w:val="00562479"/>
    <w:rPr>
      <w:b/>
      <w:bCs/>
    </w:rPr>
  </w:style>
  <w:style w:type="paragraph" w:styleId="BalloonText">
    <w:name w:val="Balloon Text"/>
    <w:basedOn w:val="Normal"/>
    <w:rsid w:val="00562479"/>
    <w:rPr>
      <w:rFonts w:ascii="Tahoma" w:hAnsi="Tahoma" w:cs="Tahoma"/>
      <w:sz w:val="16"/>
      <w:szCs w:val="16"/>
    </w:rPr>
  </w:style>
  <w:style w:type="paragraph" w:styleId="DocumentMap">
    <w:name w:val="Document Map"/>
    <w:basedOn w:val="Normal"/>
    <w:rsid w:val="00562479"/>
    <w:pPr>
      <w:shd w:val="clear" w:color="auto" w:fill="000080"/>
    </w:pPr>
    <w:rPr>
      <w:rFonts w:ascii="Tahoma" w:hAnsi="Tahoma" w:cs="Tahoma"/>
      <w:sz w:val="20"/>
    </w:rPr>
  </w:style>
  <w:style w:type="paragraph" w:customStyle="1" w:styleId="WW-Default">
    <w:name w:val="WW-Default"/>
    <w:rsid w:val="00562479"/>
    <w:pPr>
      <w:suppressAutoHyphens/>
      <w:autoSpaceDE w:val="0"/>
    </w:pPr>
    <w:rPr>
      <w:rFonts w:ascii="Arial" w:eastAsia="Arial" w:hAnsi="Arial" w:cs="Arial"/>
      <w:color w:val="000000"/>
      <w:sz w:val="24"/>
      <w:szCs w:val="24"/>
      <w:lang w:eastAsia="ar-SA"/>
    </w:rPr>
  </w:style>
  <w:style w:type="paragraph" w:customStyle="1" w:styleId="SP7110663">
    <w:name w:val="SP.7.110663"/>
    <w:basedOn w:val="WW-Default"/>
    <w:next w:val="WW-Default"/>
    <w:rsid w:val="00562479"/>
    <w:rPr>
      <w:rFonts w:cs="Times New Roman"/>
      <w:color w:val="auto"/>
    </w:rPr>
  </w:style>
  <w:style w:type="paragraph" w:customStyle="1" w:styleId="SP7110664">
    <w:name w:val="SP.7.110664"/>
    <w:basedOn w:val="WW-Default"/>
    <w:next w:val="WW-Default"/>
    <w:rsid w:val="00562479"/>
    <w:rPr>
      <w:rFonts w:cs="Times New Roman"/>
      <w:color w:val="auto"/>
    </w:rPr>
  </w:style>
  <w:style w:type="paragraph" w:customStyle="1" w:styleId="SP7110674">
    <w:name w:val="SP.7.110674"/>
    <w:basedOn w:val="WW-Default"/>
    <w:next w:val="WW-Default"/>
    <w:rsid w:val="00562479"/>
    <w:rPr>
      <w:rFonts w:cs="Times New Roman"/>
      <w:color w:val="auto"/>
    </w:rPr>
  </w:style>
  <w:style w:type="paragraph" w:customStyle="1" w:styleId="SP7110604">
    <w:name w:val="SP.7.110604"/>
    <w:basedOn w:val="WW-Default"/>
    <w:next w:val="WW-Default"/>
    <w:rsid w:val="00562479"/>
    <w:rPr>
      <w:rFonts w:cs="Times New Roman"/>
      <w:color w:val="auto"/>
    </w:rPr>
  </w:style>
  <w:style w:type="paragraph" w:customStyle="1" w:styleId="SP7111468">
    <w:name w:val="SP.7.111468"/>
    <w:basedOn w:val="WW-Default"/>
    <w:next w:val="WW-Default"/>
    <w:rsid w:val="00562479"/>
    <w:rPr>
      <w:rFonts w:cs="Times New Roman"/>
      <w:color w:val="auto"/>
    </w:rPr>
  </w:style>
  <w:style w:type="paragraph" w:customStyle="1" w:styleId="Body">
    <w:name w:val="Body"/>
    <w:rsid w:val="00562479"/>
    <w:pPr>
      <w:widowControl w:val="0"/>
      <w:suppressAutoHyphens/>
      <w:autoSpaceDE w:val="0"/>
      <w:spacing w:before="480"/>
      <w:jc w:val="both"/>
    </w:pPr>
    <w:rPr>
      <w:rFonts w:eastAsia="Arial"/>
      <w:color w:val="000000"/>
      <w:lang w:eastAsia="ar-SA"/>
    </w:rPr>
  </w:style>
  <w:style w:type="paragraph" w:customStyle="1" w:styleId="cellbody2">
    <w:name w:val="cellbody2"/>
    <w:rsid w:val="00562479"/>
    <w:pPr>
      <w:widowControl w:val="0"/>
      <w:suppressAutoHyphens/>
      <w:autoSpaceDE w:val="0"/>
      <w:jc w:val="center"/>
    </w:pPr>
    <w:rPr>
      <w:rFonts w:ascii="Arial" w:eastAsia="Arial" w:hAnsi="Arial" w:cs="Arial"/>
      <w:color w:val="000000"/>
      <w:sz w:val="16"/>
      <w:szCs w:val="16"/>
      <w:lang w:eastAsia="ar-SA"/>
    </w:rPr>
  </w:style>
  <w:style w:type="paragraph" w:customStyle="1" w:styleId="FigureTitle-TGv">
    <w:name w:val="FigureTitle-TGv"/>
    <w:rsid w:val="00562479"/>
    <w:pPr>
      <w:widowControl w:val="0"/>
      <w:suppressAutoHyphens/>
      <w:autoSpaceDE w:val="0"/>
      <w:spacing w:before="240"/>
      <w:jc w:val="center"/>
    </w:pPr>
    <w:rPr>
      <w:rFonts w:ascii="Arial" w:eastAsia="Arial" w:hAnsi="Arial" w:cs="Arial"/>
      <w:b/>
      <w:bCs/>
      <w:color w:val="000000"/>
      <w:lang w:eastAsia="ar-SA"/>
    </w:rPr>
  </w:style>
  <w:style w:type="paragraph" w:customStyle="1" w:styleId="H1">
    <w:name w:val="H1"/>
    <w:rsid w:val="00562479"/>
    <w:pPr>
      <w:keepNext/>
      <w:widowControl w:val="0"/>
      <w:suppressAutoHyphens/>
      <w:autoSpaceDE w:val="0"/>
      <w:spacing w:before="480" w:after="240"/>
    </w:pPr>
    <w:rPr>
      <w:rFonts w:ascii="Arial" w:eastAsia="Arial" w:hAnsi="Arial" w:cs="Arial"/>
      <w:b/>
      <w:bCs/>
      <w:color w:val="000000"/>
      <w:sz w:val="24"/>
      <w:szCs w:val="24"/>
      <w:lang w:eastAsia="ar-SA"/>
    </w:rPr>
  </w:style>
  <w:style w:type="paragraph" w:customStyle="1" w:styleId="H3">
    <w:name w:val="H3"/>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pPr>
    <w:rPr>
      <w:rFonts w:ascii="Arial" w:eastAsia="Arial" w:hAnsi="Arial" w:cs="Arial"/>
      <w:b/>
      <w:bCs/>
      <w:color w:val="000000"/>
      <w:lang w:eastAsia="ar-SA"/>
    </w:rPr>
  </w:style>
  <w:style w:type="paragraph" w:customStyle="1" w:styleId="H4">
    <w:name w:val="H4"/>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pPr>
    <w:rPr>
      <w:rFonts w:ascii="Arial" w:eastAsia="Arial" w:hAnsi="Arial" w:cs="Arial"/>
      <w:b/>
      <w:bCs/>
      <w:color w:val="000000"/>
      <w:lang w:eastAsia="ar-SA"/>
    </w:rPr>
  </w:style>
  <w:style w:type="paragraph" w:customStyle="1" w:styleId="H5">
    <w:name w:val="H5"/>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pPr>
    <w:rPr>
      <w:rFonts w:ascii="Arial" w:eastAsia="Arial" w:hAnsi="Arial" w:cs="Arial"/>
      <w:b/>
      <w:bCs/>
      <w:color w:val="000000"/>
      <w:lang w:eastAsia="ar-SA"/>
    </w:rPr>
  </w:style>
  <w:style w:type="paragraph" w:customStyle="1" w:styleId="T">
    <w:name w:val="T"/>
    <w:rsid w:val="0056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jc w:val="both"/>
    </w:pPr>
    <w:rPr>
      <w:rFonts w:eastAsia="Arial"/>
      <w:color w:val="000000"/>
      <w:lang w:eastAsia="ar-SA"/>
    </w:rPr>
  </w:style>
  <w:style w:type="paragraph" w:customStyle="1" w:styleId="H2">
    <w:name w:val="H2"/>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360" w:after="240"/>
    </w:pPr>
    <w:rPr>
      <w:rFonts w:ascii="Arial" w:eastAsia="Arial" w:hAnsi="Arial" w:cs="Arial"/>
      <w:b/>
      <w:bCs/>
      <w:color w:val="000000"/>
      <w:sz w:val="22"/>
      <w:szCs w:val="22"/>
      <w:lang w:eastAsia="ar-SA"/>
    </w:rPr>
  </w:style>
  <w:style w:type="paragraph" w:customStyle="1" w:styleId="TableCaption">
    <w:name w:val="TableCaption"/>
    <w:rsid w:val="00562479"/>
    <w:pPr>
      <w:widowControl w:val="0"/>
      <w:suppressAutoHyphens/>
      <w:autoSpaceDE w:val="0"/>
      <w:jc w:val="center"/>
    </w:pPr>
    <w:rPr>
      <w:rFonts w:eastAsia="Arial"/>
      <w:b/>
      <w:bCs/>
      <w:color w:val="000000"/>
      <w:lang w:eastAsia="ar-SA"/>
    </w:rPr>
  </w:style>
  <w:style w:type="paragraph" w:customStyle="1" w:styleId="TableText">
    <w:name w:val="TableText"/>
    <w:rsid w:val="00562479"/>
    <w:pPr>
      <w:widowControl w:val="0"/>
      <w:suppressAutoHyphens/>
      <w:autoSpaceDE w:val="0"/>
    </w:pPr>
    <w:rPr>
      <w:rFonts w:eastAsia="Arial"/>
      <w:color w:val="000000"/>
      <w:sz w:val="18"/>
      <w:szCs w:val="18"/>
      <w:lang w:eastAsia="ar-SA"/>
    </w:rPr>
  </w:style>
  <w:style w:type="paragraph" w:customStyle="1" w:styleId="TGvTableTitle">
    <w:name w:val="TGv TableTitle"/>
    <w:rsid w:val="00562479"/>
    <w:pPr>
      <w:widowControl w:val="0"/>
      <w:suppressAutoHyphens/>
      <w:autoSpaceDE w:val="0"/>
      <w:jc w:val="center"/>
    </w:pPr>
    <w:rPr>
      <w:rFonts w:ascii="Arial" w:eastAsia="Arial" w:hAnsi="Arial" w:cs="Arial"/>
      <w:b/>
      <w:bCs/>
      <w:color w:val="000000"/>
      <w:lang w:eastAsia="ar-SA"/>
    </w:rPr>
  </w:style>
  <w:style w:type="paragraph" w:customStyle="1" w:styleId="revisioninstructions">
    <w:name w:val="revision_instructions"/>
    <w:rsid w:val="0056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jc w:val="both"/>
    </w:pPr>
    <w:rPr>
      <w:rFonts w:eastAsia="Arial"/>
      <w:b/>
      <w:bCs/>
      <w:i/>
      <w:iCs/>
      <w:color w:val="000000"/>
      <w:lang w:eastAsia="ar-SA"/>
    </w:rPr>
  </w:style>
  <w:style w:type="paragraph" w:customStyle="1" w:styleId="TableTitle">
    <w:name w:val="TableTitle"/>
    <w:rsid w:val="00562479"/>
    <w:pPr>
      <w:widowControl w:val="0"/>
      <w:suppressAutoHyphens/>
      <w:autoSpaceDE w:val="0"/>
      <w:jc w:val="center"/>
    </w:pPr>
    <w:rPr>
      <w:rFonts w:ascii="Arial" w:eastAsia="Arial" w:hAnsi="Arial" w:cs="Arial"/>
      <w:b/>
      <w:bCs/>
      <w:color w:val="000000"/>
      <w:lang w:eastAsia="ar-SA"/>
    </w:rPr>
  </w:style>
  <w:style w:type="paragraph" w:styleId="FootnoteText">
    <w:name w:val="footnote text"/>
    <w:basedOn w:val="Normal"/>
    <w:link w:val="FootnoteTextChar"/>
    <w:uiPriority w:val="99"/>
    <w:rsid w:val="00562479"/>
    <w:rPr>
      <w:sz w:val="20"/>
    </w:rPr>
  </w:style>
  <w:style w:type="paragraph" w:customStyle="1" w:styleId="Ab">
    <w:name w:val="Ab"/>
    <w:rsid w:val="00562479"/>
    <w:pPr>
      <w:widowControl w:val="0"/>
      <w:suppressAutoHyphens/>
      <w:autoSpaceDE w:val="0"/>
      <w:spacing w:before="720" w:line="240" w:lineRule="atLeast"/>
      <w:jc w:val="both"/>
    </w:pPr>
    <w:rPr>
      <w:rFonts w:ascii="Arial" w:eastAsia="MS Mincho" w:hAnsi="Arial" w:cs="Arial"/>
      <w:color w:val="000000"/>
      <w:lang w:eastAsia="ar-SA"/>
    </w:rPr>
  </w:style>
  <w:style w:type="paragraph" w:customStyle="1" w:styleId="StyleCaption-Table">
    <w:name w:val="Style Caption - Table"/>
    <w:basedOn w:val="Normal"/>
    <w:rsid w:val="00562479"/>
    <w:pPr>
      <w:keepNext/>
      <w:spacing w:before="400" w:after="200"/>
      <w:jc w:val="center"/>
    </w:pPr>
    <w:rPr>
      <w:rFonts w:ascii="Arial" w:eastAsia="MS Mincho" w:hAnsi="Arial" w:cs="Arial"/>
      <w:b/>
      <w:sz w:val="20"/>
      <w:lang w:val="en-US"/>
    </w:rPr>
  </w:style>
  <w:style w:type="paragraph" w:customStyle="1" w:styleId="Table-ContentsText">
    <w:name w:val="Table - Contents (Text)"/>
    <w:basedOn w:val="Normal"/>
    <w:rsid w:val="00562479"/>
    <w:pPr>
      <w:keepNext/>
      <w:keepLines/>
      <w:spacing w:before="100" w:after="100"/>
    </w:pPr>
    <w:rPr>
      <w:rFonts w:eastAsia="MS Mincho" w:cs="Calibri"/>
      <w:sz w:val="18"/>
      <w:lang w:val="en-US"/>
    </w:rPr>
  </w:style>
  <w:style w:type="paragraph" w:customStyle="1" w:styleId="Table-Header">
    <w:name w:val="Table - Header"/>
    <w:basedOn w:val="Normal"/>
    <w:next w:val="Table-ContentsText"/>
    <w:rsid w:val="00562479"/>
    <w:pPr>
      <w:keepNext/>
      <w:keepLines/>
      <w:spacing w:before="100" w:after="100" w:line="480" w:lineRule="auto"/>
      <w:jc w:val="center"/>
    </w:pPr>
    <w:rPr>
      <w:rFonts w:cs="Calibri"/>
      <w:b/>
      <w:sz w:val="18"/>
      <w:szCs w:val="16"/>
      <w:lang w:val="en-US"/>
    </w:rPr>
  </w:style>
  <w:style w:type="paragraph" w:customStyle="1" w:styleId="Table-ContentsValue">
    <w:name w:val="Table - Contents (Value)"/>
    <w:basedOn w:val="Table-ContentsText"/>
    <w:rsid w:val="00562479"/>
    <w:pPr>
      <w:jc w:val="center"/>
    </w:pPr>
    <w:rPr>
      <w:szCs w:val="16"/>
    </w:rPr>
  </w:style>
  <w:style w:type="paragraph" w:customStyle="1" w:styleId="Table-Contents">
    <w:name w:val="Table - Contents"/>
    <w:basedOn w:val="Normal"/>
    <w:rsid w:val="00562479"/>
    <w:pPr>
      <w:keepNext/>
      <w:keepLines/>
      <w:spacing w:before="100" w:after="100"/>
      <w:jc w:val="center"/>
    </w:pPr>
    <w:rPr>
      <w:rFonts w:ascii="Helvetica" w:eastAsia="MS Mincho" w:hAnsi="Helvetica" w:cs="Calibri"/>
      <w:sz w:val="16"/>
      <w:lang w:val="en-US"/>
    </w:rPr>
  </w:style>
  <w:style w:type="paragraph" w:customStyle="1" w:styleId="Table-ContentsFieldName">
    <w:name w:val="Table - Contents (Field Name)"/>
    <w:basedOn w:val="Normal"/>
    <w:next w:val="Normal"/>
    <w:rsid w:val="00562479"/>
    <w:pPr>
      <w:keepNext/>
      <w:spacing w:before="100" w:after="100"/>
      <w:jc w:val="center"/>
    </w:pPr>
    <w:rPr>
      <w:rFonts w:ascii="Arial" w:hAnsi="Arial" w:cs="Calibri"/>
      <w:sz w:val="16"/>
    </w:rPr>
  </w:style>
  <w:style w:type="paragraph" w:customStyle="1" w:styleId="CellBody">
    <w:name w:val="CellBody"/>
    <w:rsid w:val="00562479"/>
    <w:pPr>
      <w:widowControl w:val="0"/>
      <w:suppressAutoHyphens/>
      <w:autoSpaceDE w:val="0"/>
    </w:pPr>
    <w:rPr>
      <w:rFonts w:eastAsia="MS Mincho"/>
      <w:color w:val="000000"/>
      <w:sz w:val="18"/>
      <w:szCs w:val="18"/>
      <w:lang w:val="en-GB" w:eastAsia="ar-SA"/>
    </w:rPr>
  </w:style>
  <w:style w:type="paragraph" w:customStyle="1" w:styleId="CellHeading">
    <w:name w:val="CellHeading"/>
    <w:rsid w:val="00562479"/>
    <w:pPr>
      <w:widowControl w:val="0"/>
      <w:suppressAutoHyphens/>
      <w:autoSpaceDE w:val="0"/>
      <w:jc w:val="center"/>
    </w:pPr>
    <w:rPr>
      <w:rFonts w:eastAsia="MS Mincho"/>
      <w:b/>
      <w:bCs/>
      <w:color w:val="000000"/>
      <w:sz w:val="18"/>
      <w:szCs w:val="18"/>
      <w:lang w:val="en-GB" w:eastAsia="ar-SA"/>
    </w:rPr>
  </w:style>
  <w:style w:type="paragraph" w:customStyle="1" w:styleId="CellBody3">
    <w:name w:val="CellBody3"/>
    <w:rsid w:val="00562479"/>
    <w:pPr>
      <w:widowControl w:val="0"/>
      <w:suppressAutoHyphens/>
      <w:autoSpaceDE w:val="0"/>
    </w:pPr>
    <w:rPr>
      <w:rFonts w:eastAsia="MS Mincho"/>
      <w:color w:val="000000"/>
      <w:sz w:val="18"/>
      <w:szCs w:val="18"/>
      <w:lang w:val="en-GB" w:eastAsia="ar-SA"/>
    </w:rPr>
  </w:style>
  <w:style w:type="paragraph" w:customStyle="1" w:styleId="FigTitle">
    <w:name w:val="FigTitle"/>
    <w:rsid w:val="00562479"/>
    <w:pPr>
      <w:widowControl w:val="0"/>
      <w:suppressAutoHyphens/>
      <w:autoSpaceDE w:val="0"/>
      <w:spacing w:before="240"/>
      <w:jc w:val="center"/>
    </w:pPr>
    <w:rPr>
      <w:rFonts w:ascii="Arial" w:eastAsia="MS Mincho" w:hAnsi="Arial" w:cs="Arial"/>
      <w:b/>
      <w:bCs/>
      <w:color w:val="000000"/>
      <w:lang w:val="en-GB" w:eastAsia="ar-SA"/>
    </w:rPr>
  </w:style>
  <w:style w:type="paragraph" w:customStyle="1" w:styleId="AH1">
    <w:name w:val="AH1"/>
    <w:rsid w:val="00562479"/>
    <w:pPr>
      <w:keepNext/>
      <w:widowControl w:val="0"/>
      <w:suppressAutoHyphens/>
      <w:autoSpaceDE w:val="0"/>
      <w:spacing w:before="480" w:after="240"/>
    </w:pPr>
    <w:rPr>
      <w:rFonts w:ascii="Arial" w:eastAsia="MS Mincho" w:hAnsi="Arial" w:cs="Arial"/>
      <w:b/>
      <w:bCs/>
      <w:color w:val="000000"/>
      <w:sz w:val="24"/>
      <w:szCs w:val="24"/>
      <w:lang w:val="en-GB" w:eastAsia="ar-SA"/>
    </w:rPr>
  </w:style>
  <w:style w:type="paragraph" w:customStyle="1" w:styleId="TableContents">
    <w:name w:val="Table Contents"/>
    <w:basedOn w:val="Normal"/>
    <w:rsid w:val="00562479"/>
    <w:pPr>
      <w:suppressLineNumbers/>
    </w:pPr>
  </w:style>
  <w:style w:type="paragraph" w:customStyle="1" w:styleId="TableHeading">
    <w:name w:val="Table Heading"/>
    <w:basedOn w:val="TableContents"/>
    <w:rsid w:val="00562479"/>
    <w:pPr>
      <w:jc w:val="center"/>
    </w:pPr>
    <w:rPr>
      <w:b/>
      <w:bCs/>
    </w:rPr>
  </w:style>
  <w:style w:type="paragraph" w:customStyle="1" w:styleId="Table-HeaderCharChar">
    <w:name w:val="Table - Header Char Char"/>
    <w:basedOn w:val="Normal"/>
    <w:rsid w:val="00562479"/>
    <w:pPr>
      <w:spacing w:before="60" w:after="60"/>
      <w:jc w:val="center"/>
    </w:pPr>
    <w:rPr>
      <w:rFonts w:ascii="Arial" w:eastAsia="Batang" w:hAnsi="Arial" w:cs="Calibri"/>
      <w:b/>
      <w:bCs/>
      <w:sz w:val="16"/>
      <w:szCs w:val="16"/>
    </w:rPr>
  </w:style>
  <w:style w:type="paragraph" w:styleId="NormalWeb">
    <w:name w:val="Normal (Web)"/>
    <w:basedOn w:val="Normal"/>
    <w:uiPriority w:val="99"/>
    <w:unhideWhenUsed/>
    <w:rsid w:val="006E209C"/>
    <w:pPr>
      <w:suppressAutoHyphens w:val="0"/>
      <w:spacing w:before="100" w:beforeAutospacing="1" w:after="100" w:afterAutospacing="1"/>
    </w:pPr>
    <w:rPr>
      <w:sz w:val="24"/>
      <w:szCs w:val="24"/>
      <w:lang w:eastAsia="en-GB"/>
    </w:rPr>
  </w:style>
  <w:style w:type="character" w:styleId="Strong">
    <w:name w:val="Strong"/>
    <w:uiPriority w:val="99"/>
    <w:qFormat/>
    <w:rsid w:val="00525857"/>
    <w:rPr>
      <w:b/>
    </w:rPr>
  </w:style>
  <w:style w:type="character" w:customStyle="1" w:styleId="FootnoteTextChar">
    <w:name w:val="Footnote Text Char"/>
    <w:link w:val="FootnoteText"/>
    <w:uiPriority w:val="99"/>
    <w:rsid w:val="0000243D"/>
    <w:rPr>
      <w:lang w:eastAsia="ar-SA"/>
    </w:rPr>
  </w:style>
  <w:style w:type="character" w:styleId="FootnoteReference">
    <w:name w:val="footnote reference"/>
    <w:uiPriority w:val="99"/>
    <w:semiHidden/>
    <w:unhideWhenUsed/>
    <w:rsid w:val="0000243D"/>
    <w:rPr>
      <w:vertAlign w:val="superscript"/>
    </w:rPr>
  </w:style>
  <w:style w:type="character" w:customStyle="1" w:styleId="apple-style-span">
    <w:name w:val="apple-style-span"/>
    <w:uiPriority w:val="99"/>
    <w:rsid w:val="0000243D"/>
    <w:rPr>
      <w:rFonts w:ascii="Times New Roman" w:hAnsi="Times New Roman" w:cs="Times New Roman" w:hint="default"/>
    </w:rPr>
  </w:style>
  <w:style w:type="paragraph" w:styleId="Revision">
    <w:name w:val="Revision"/>
    <w:hidden/>
    <w:uiPriority w:val="62"/>
    <w:rsid w:val="00F95601"/>
    <w:rPr>
      <w:sz w:val="22"/>
      <w:lang w:val="en-GB" w:eastAsia="ar-SA"/>
    </w:rPr>
  </w:style>
  <w:style w:type="paragraph" w:styleId="ListParagraph">
    <w:name w:val="List Paragraph"/>
    <w:basedOn w:val="Normal"/>
    <w:uiPriority w:val="34"/>
    <w:qFormat/>
    <w:rsid w:val="00EA258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1821">
      <w:bodyDiv w:val="1"/>
      <w:marLeft w:val="0"/>
      <w:marRight w:val="0"/>
      <w:marTop w:val="0"/>
      <w:marBottom w:val="0"/>
      <w:divBdr>
        <w:top w:val="none" w:sz="0" w:space="0" w:color="auto"/>
        <w:left w:val="none" w:sz="0" w:space="0" w:color="auto"/>
        <w:bottom w:val="none" w:sz="0" w:space="0" w:color="auto"/>
        <w:right w:val="none" w:sz="0" w:space="0" w:color="auto"/>
      </w:divBdr>
    </w:div>
    <w:div w:id="132454861">
      <w:bodyDiv w:val="1"/>
      <w:marLeft w:val="0"/>
      <w:marRight w:val="0"/>
      <w:marTop w:val="0"/>
      <w:marBottom w:val="0"/>
      <w:divBdr>
        <w:top w:val="none" w:sz="0" w:space="0" w:color="auto"/>
        <w:left w:val="none" w:sz="0" w:space="0" w:color="auto"/>
        <w:bottom w:val="none" w:sz="0" w:space="0" w:color="auto"/>
        <w:right w:val="none" w:sz="0" w:space="0" w:color="auto"/>
      </w:divBdr>
    </w:div>
    <w:div w:id="231702476">
      <w:bodyDiv w:val="1"/>
      <w:marLeft w:val="0"/>
      <w:marRight w:val="0"/>
      <w:marTop w:val="0"/>
      <w:marBottom w:val="0"/>
      <w:divBdr>
        <w:top w:val="none" w:sz="0" w:space="0" w:color="auto"/>
        <w:left w:val="none" w:sz="0" w:space="0" w:color="auto"/>
        <w:bottom w:val="none" w:sz="0" w:space="0" w:color="auto"/>
        <w:right w:val="none" w:sz="0" w:space="0" w:color="auto"/>
      </w:divBdr>
    </w:div>
    <w:div w:id="330526803">
      <w:bodyDiv w:val="1"/>
      <w:marLeft w:val="0"/>
      <w:marRight w:val="0"/>
      <w:marTop w:val="0"/>
      <w:marBottom w:val="0"/>
      <w:divBdr>
        <w:top w:val="none" w:sz="0" w:space="0" w:color="auto"/>
        <w:left w:val="none" w:sz="0" w:space="0" w:color="auto"/>
        <w:bottom w:val="none" w:sz="0" w:space="0" w:color="auto"/>
        <w:right w:val="none" w:sz="0" w:space="0" w:color="auto"/>
      </w:divBdr>
    </w:div>
    <w:div w:id="363797032">
      <w:bodyDiv w:val="1"/>
      <w:marLeft w:val="0"/>
      <w:marRight w:val="0"/>
      <w:marTop w:val="0"/>
      <w:marBottom w:val="0"/>
      <w:divBdr>
        <w:top w:val="none" w:sz="0" w:space="0" w:color="auto"/>
        <w:left w:val="none" w:sz="0" w:space="0" w:color="auto"/>
        <w:bottom w:val="none" w:sz="0" w:space="0" w:color="auto"/>
        <w:right w:val="none" w:sz="0" w:space="0" w:color="auto"/>
      </w:divBdr>
      <w:divsChild>
        <w:div w:id="1480461390">
          <w:marLeft w:val="547"/>
          <w:marRight w:val="0"/>
          <w:marTop w:val="115"/>
          <w:marBottom w:val="0"/>
          <w:divBdr>
            <w:top w:val="none" w:sz="0" w:space="0" w:color="auto"/>
            <w:left w:val="none" w:sz="0" w:space="0" w:color="auto"/>
            <w:bottom w:val="none" w:sz="0" w:space="0" w:color="auto"/>
            <w:right w:val="none" w:sz="0" w:space="0" w:color="auto"/>
          </w:divBdr>
        </w:div>
      </w:divsChild>
    </w:div>
    <w:div w:id="409738951">
      <w:bodyDiv w:val="1"/>
      <w:marLeft w:val="0"/>
      <w:marRight w:val="0"/>
      <w:marTop w:val="0"/>
      <w:marBottom w:val="0"/>
      <w:divBdr>
        <w:top w:val="none" w:sz="0" w:space="0" w:color="auto"/>
        <w:left w:val="none" w:sz="0" w:space="0" w:color="auto"/>
        <w:bottom w:val="none" w:sz="0" w:space="0" w:color="auto"/>
        <w:right w:val="none" w:sz="0" w:space="0" w:color="auto"/>
      </w:divBdr>
      <w:divsChild>
        <w:div w:id="713307758">
          <w:marLeft w:val="0"/>
          <w:marRight w:val="0"/>
          <w:marTop w:val="0"/>
          <w:marBottom w:val="0"/>
          <w:divBdr>
            <w:top w:val="none" w:sz="0" w:space="0" w:color="auto"/>
            <w:left w:val="none" w:sz="0" w:space="0" w:color="auto"/>
            <w:bottom w:val="none" w:sz="0" w:space="0" w:color="auto"/>
            <w:right w:val="none" w:sz="0" w:space="0" w:color="auto"/>
          </w:divBdr>
        </w:div>
        <w:div w:id="622536287">
          <w:marLeft w:val="0"/>
          <w:marRight w:val="0"/>
          <w:marTop w:val="0"/>
          <w:marBottom w:val="0"/>
          <w:divBdr>
            <w:top w:val="none" w:sz="0" w:space="0" w:color="auto"/>
            <w:left w:val="none" w:sz="0" w:space="0" w:color="auto"/>
            <w:bottom w:val="none" w:sz="0" w:space="0" w:color="auto"/>
            <w:right w:val="none" w:sz="0" w:space="0" w:color="auto"/>
          </w:divBdr>
        </w:div>
        <w:div w:id="364987646">
          <w:marLeft w:val="0"/>
          <w:marRight w:val="0"/>
          <w:marTop w:val="0"/>
          <w:marBottom w:val="0"/>
          <w:divBdr>
            <w:top w:val="none" w:sz="0" w:space="0" w:color="auto"/>
            <w:left w:val="none" w:sz="0" w:space="0" w:color="auto"/>
            <w:bottom w:val="none" w:sz="0" w:space="0" w:color="auto"/>
            <w:right w:val="none" w:sz="0" w:space="0" w:color="auto"/>
          </w:divBdr>
        </w:div>
        <w:div w:id="1305769965">
          <w:marLeft w:val="0"/>
          <w:marRight w:val="0"/>
          <w:marTop w:val="0"/>
          <w:marBottom w:val="0"/>
          <w:divBdr>
            <w:top w:val="none" w:sz="0" w:space="0" w:color="auto"/>
            <w:left w:val="none" w:sz="0" w:space="0" w:color="auto"/>
            <w:bottom w:val="none" w:sz="0" w:space="0" w:color="auto"/>
            <w:right w:val="none" w:sz="0" w:space="0" w:color="auto"/>
          </w:divBdr>
        </w:div>
        <w:div w:id="2048068484">
          <w:marLeft w:val="0"/>
          <w:marRight w:val="0"/>
          <w:marTop w:val="0"/>
          <w:marBottom w:val="0"/>
          <w:divBdr>
            <w:top w:val="none" w:sz="0" w:space="0" w:color="auto"/>
            <w:left w:val="none" w:sz="0" w:space="0" w:color="auto"/>
            <w:bottom w:val="none" w:sz="0" w:space="0" w:color="auto"/>
            <w:right w:val="none" w:sz="0" w:space="0" w:color="auto"/>
          </w:divBdr>
        </w:div>
        <w:div w:id="1353996511">
          <w:marLeft w:val="0"/>
          <w:marRight w:val="0"/>
          <w:marTop w:val="0"/>
          <w:marBottom w:val="0"/>
          <w:divBdr>
            <w:top w:val="none" w:sz="0" w:space="0" w:color="auto"/>
            <w:left w:val="none" w:sz="0" w:space="0" w:color="auto"/>
            <w:bottom w:val="none" w:sz="0" w:space="0" w:color="auto"/>
            <w:right w:val="none" w:sz="0" w:space="0" w:color="auto"/>
          </w:divBdr>
        </w:div>
      </w:divsChild>
    </w:div>
    <w:div w:id="454757640">
      <w:bodyDiv w:val="1"/>
      <w:marLeft w:val="0"/>
      <w:marRight w:val="0"/>
      <w:marTop w:val="0"/>
      <w:marBottom w:val="0"/>
      <w:divBdr>
        <w:top w:val="none" w:sz="0" w:space="0" w:color="auto"/>
        <w:left w:val="none" w:sz="0" w:space="0" w:color="auto"/>
        <w:bottom w:val="none" w:sz="0" w:space="0" w:color="auto"/>
        <w:right w:val="none" w:sz="0" w:space="0" w:color="auto"/>
      </w:divBdr>
    </w:div>
    <w:div w:id="554002089">
      <w:bodyDiv w:val="1"/>
      <w:marLeft w:val="0"/>
      <w:marRight w:val="0"/>
      <w:marTop w:val="0"/>
      <w:marBottom w:val="0"/>
      <w:divBdr>
        <w:top w:val="none" w:sz="0" w:space="0" w:color="auto"/>
        <w:left w:val="none" w:sz="0" w:space="0" w:color="auto"/>
        <w:bottom w:val="none" w:sz="0" w:space="0" w:color="auto"/>
        <w:right w:val="none" w:sz="0" w:space="0" w:color="auto"/>
      </w:divBdr>
    </w:div>
    <w:div w:id="603154090">
      <w:bodyDiv w:val="1"/>
      <w:marLeft w:val="0"/>
      <w:marRight w:val="0"/>
      <w:marTop w:val="0"/>
      <w:marBottom w:val="0"/>
      <w:divBdr>
        <w:top w:val="none" w:sz="0" w:space="0" w:color="auto"/>
        <w:left w:val="none" w:sz="0" w:space="0" w:color="auto"/>
        <w:bottom w:val="none" w:sz="0" w:space="0" w:color="auto"/>
        <w:right w:val="none" w:sz="0" w:space="0" w:color="auto"/>
      </w:divBdr>
      <w:divsChild>
        <w:div w:id="1058242503">
          <w:marLeft w:val="274"/>
          <w:marRight w:val="0"/>
          <w:marTop w:val="0"/>
          <w:marBottom w:val="0"/>
          <w:divBdr>
            <w:top w:val="none" w:sz="0" w:space="0" w:color="auto"/>
            <w:left w:val="none" w:sz="0" w:space="0" w:color="auto"/>
            <w:bottom w:val="none" w:sz="0" w:space="0" w:color="auto"/>
            <w:right w:val="none" w:sz="0" w:space="0" w:color="auto"/>
          </w:divBdr>
        </w:div>
      </w:divsChild>
    </w:div>
    <w:div w:id="613054647">
      <w:bodyDiv w:val="1"/>
      <w:marLeft w:val="0"/>
      <w:marRight w:val="0"/>
      <w:marTop w:val="0"/>
      <w:marBottom w:val="0"/>
      <w:divBdr>
        <w:top w:val="none" w:sz="0" w:space="0" w:color="auto"/>
        <w:left w:val="none" w:sz="0" w:space="0" w:color="auto"/>
        <w:bottom w:val="none" w:sz="0" w:space="0" w:color="auto"/>
        <w:right w:val="none" w:sz="0" w:space="0" w:color="auto"/>
      </w:divBdr>
      <w:divsChild>
        <w:div w:id="1946305114">
          <w:marLeft w:val="547"/>
          <w:marRight w:val="0"/>
          <w:marTop w:val="96"/>
          <w:marBottom w:val="0"/>
          <w:divBdr>
            <w:top w:val="none" w:sz="0" w:space="0" w:color="auto"/>
            <w:left w:val="none" w:sz="0" w:space="0" w:color="auto"/>
            <w:bottom w:val="none" w:sz="0" w:space="0" w:color="auto"/>
            <w:right w:val="none" w:sz="0" w:space="0" w:color="auto"/>
          </w:divBdr>
        </w:div>
        <w:div w:id="175341560">
          <w:marLeft w:val="547"/>
          <w:marRight w:val="0"/>
          <w:marTop w:val="96"/>
          <w:marBottom w:val="0"/>
          <w:divBdr>
            <w:top w:val="none" w:sz="0" w:space="0" w:color="auto"/>
            <w:left w:val="none" w:sz="0" w:space="0" w:color="auto"/>
            <w:bottom w:val="none" w:sz="0" w:space="0" w:color="auto"/>
            <w:right w:val="none" w:sz="0" w:space="0" w:color="auto"/>
          </w:divBdr>
        </w:div>
        <w:div w:id="2037343691">
          <w:marLeft w:val="547"/>
          <w:marRight w:val="0"/>
          <w:marTop w:val="96"/>
          <w:marBottom w:val="0"/>
          <w:divBdr>
            <w:top w:val="none" w:sz="0" w:space="0" w:color="auto"/>
            <w:left w:val="none" w:sz="0" w:space="0" w:color="auto"/>
            <w:bottom w:val="none" w:sz="0" w:space="0" w:color="auto"/>
            <w:right w:val="none" w:sz="0" w:space="0" w:color="auto"/>
          </w:divBdr>
        </w:div>
        <w:div w:id="1447386817">
          <w:marLeft w:val="547"/>
          <w:marRight w:val="0"/>
          <w:marTop w:val="96"/>
          <w:marBottom w:val="0"/>
          <w:divBdr>
            <w:top w:val="none" w:sz="0" w:space="0" w:color="auto"/>
            <w:left w:val="none" w:sz="0" w:space="0" w:color="auto"/>
            <w:bottom w:val="none" w:sz="0" w:space="0" w:color="auto"/>
            <w:right w:val="none" w:sz="0" w:space="0" w:color="auto"/>
          </w:divBdr>
        </w:div>
      </w:divsChild>
    </w:div>
    <w:div w:id="677385360">
      <w:bodyDiv w:val="1"/>
      <w:marLeft w:val="0"/>
      <w:marRight w:val="0"/>
      <w:marTop w:val="0"/>
      <w:marBottom w:val="0"/>
      <w:divBdr>
        <w:top w:val="none" w:sz="0" w:space="0" w:color="auto"/>
        <w:left w:val="none" w:sz="0" w:space="0" w:color="auto"/>
        <w:bottom w:val="none" w:sz="0" w:space="0" w:color="auto"/>
        <w:right w:val="none" w:sz="0" w:space="0" w:color="auto"/>
      </w:divBdr>
      <w:divsChild>
        <w:div w:id="1824929330">
          <w:marLeft w:val="1267"/>
          <w:marRight w:val="0"/>
          <w:marTop w:val="115"/>
          <w:marBottom w:val="0"/>
          <w:divBdr>
            <w:top w:val="none" w:sz="0" w:space="0" w:color="auto"/>
            <w:left w:val="none" w:sz="0" w:space="0" w:color="auto"/>
            <w:bottom w:val="none" w:sz="0" w:space="0" w:color="auto"/>
            <w:right w:val="none" w:sz="0" w:space="0" w:color="auto"/>
          </w:divBdr>
        </w:div>
      </w:divsChild>
    </w:div>
    <w:div w:id="729352915">
      <w:bodyDiv w:val="1"/>
      <w:marLeft w:val="0"/>
      <w:marRight w:val="0"/>
      <w:marTop w:val="0"/>
      <w:marBottom w:val="0"/>
      <w:divBdr>
        <w:top w:val="none" w:sz="0" w:space="0" w:color="auto"/>
        <w:left w:val="none" w:sz="0" w:space="0" w:color="auto"/>
        <w:bottom w:val="none" w:sz="0" w:space="0" w:color="auto"/>
        <w:right w:val="none" w:sz="0" w:space="0" w:color="auto"/>
      </w:divBdr>
      <w:divsChild>
        <w:div w:id="1410729615">
          <w:marLeft w:val="274"/>
          <w:marRight w:val="0"/>
          <w:marTop w:val="0"/>
          <w:marBottom w:val="0"/>
          <w:divBdr>
            <w:top w:val="none" w:sz="0" w:space="0" w:color="auto"/>
            <w:left w:val="none" w:sz="0" w:space="0" w:color="auto"/>
            <w:bottom w:val="none" w:sz="0" w:space="0" w:color="auto"/>
            <w:right w:val="none" w:sz="0" w:space="0" w:color="auto"/>
          </w:divBdr>
        </w:div>
      </w:divsChild>
    </w:div>
    <w:div w:id="802161632">
      <w:bodyDiv w:val="1"/>
      <w:marLeft w:val="0"/>
      <w:marRight w:val="0"/>
      <w:marTop w:val="0"/>
      <w:marBottom w:val="0"/>
      <w:divBdr>
        <w:top w:val="none" w:sz="0" w:space="0" w:color="auto"/>
        <w:left w:val="none" w:sz="0" w:space="0" w:color="auto"/>
        <w:bottom w:val="none" w:sz="0" w:space="0" w:color="auto"/>
        <w:right w:val="none" w:sz="0" w:space="0" w:color="auto"/>
      </w:divBdr>
      <w:divsChild>
        <w:div w:id="1189836259">
          <w:marLeft w:val="1166"/>
          <w:marRight w:val="0"/>
          <w:marTop w:val="96"/>
          <w:marBottom w:val="0"/>
          <w:divBdr>
            <w:top w:val="none" w:sz="0" w:space="0" w:color="auto"/>
            <w:left w:val="none" w:sz="0" w:space="0" w:color="auto"/>
            <w:bottom w:val="none" w:sz="0" w:space="0" w:color="auto"/>
            <w:right w:val="none" w:sz="0" w:space="0" w:color="auto"/>
          </w:divBdr>
        </w:div>
      </w:divsChild>
    </w:div>
    <w:div w:id="811409873">
      <w:bodyDiv w:val="1"/>
      <w:marLeft w:val="0"/>
      <w:marRight w:val="0"/>
      <w:marTop w:val="0"/>
      <w:marBottom w:val="0"/>
      <w:divBdr>
        <w:top w:val="none" w:sz="0" w:space="0" w:color="auto"/>
        <w:left w:val="none" w:sz="0" w:space="0" w:color="auto"/>
        <w:bottom w:val="none" w:sz="0" w:space="0" w:color="auto"/>
        <w:right w:val="none" w:sz="0" w:space="0" w:color="auto"/>
      </w:divBdr>
      <w:divsChild>
        <w:div w:id="278877144">
          <w:marLeft w:val="274"/>
          <w:marRight w:val="0"/>
          <w:marTop w:val="0"/>
          <w:marBottom w:val="0"/>
          <w:divBdr>
            <w:top w:val="none" w:sz="0" w:space="0" w:color="auto"/>
            <w:left w:val="none" w:sz="0" w:space="0" w:color="auto"/>
            <w:bottom w:val="none" w:sz="0" w:space="0" w:color="auto"/>
            <w:right w:val="none" w:sz="0" w:space="0" w:color="auto"/>
          </w:divBdr>
        </w:div>
      </w:divsChild>
    </w:div>
    <w:div w:id="824660242">
      <w:bodyDiv w:val="1"/>
      <w:marLeft w:val="0"/>
      <w:marRight w:val="0"/>
      <w:marTop w:val="0"/>
      <w:marBottom w:val="0"/>
      <w:divBdr>
        <w:top w:val="none" w:sz="0" w:space="0" w:color="auto"/>
        <w:left w:val="none" w:sz="0" w:space="0" w:color="auto"/>
        <w:bottom w:val="none" w:sz="0" w:space="0" w:color="auto"/>
        <w:right w:val="none" w:sz="0" w:space="0" w:color="auto"/>
      </w:divBdr>
      <w:divsChild>
        <w:div w:id="503323055">
          <w:marLeft w:val="547"/>
          <w:marRight w:val="0"/>
          <w:marTop w:val="106"/>
          <w:marBottom w:val="0"/>
          <w:divBdr>
            <w:top w:val="none" w:sz="0" w:space="0" w:color="auto"/>
            <w:left w:val="none" w:sz="0" w:space="0" w:color="auto"/>
            <w:bottom w:val="none" w:sz="0" w:space="0" w:color="auto"/>
            <w:right w:val="none" w:sz="0" w:space="0" w:color="auto"/>
          </w:divBdr>
        </w:div>
        <w:div w:id="2115201078">
          <w:marLeft w:val="1166"/>
          <w:marRight w:val="0"/>
          <w:marTop w:val="91"/>
          <w:marBottom w:val="0"/>
          <w:divBdr>
            <w:top w:val="none" w:sz="0" w:space="0" w:color="auto"/>
            <w:left w:val="none" w:sz="0" w:space="0" w:color="auto"/>
            <w:bottom w:val="none" w:sz="0" w:space="0" w:color="auto"/>
            <w:right w:val="none" w:sz="0" w:space="0" w:color="auto"/>
          </w:divBdr>
        </w:div>
        <w:div w:id="1251499701">
          <w:marLeft w:val="1166"/>
          <w:marRight w:val="0"/>
          <w:marTop w:val="91"/>
          <w:marBottom w:val="0"/>
          <w:divBdr>
            <w:top w:val="none" w:sz="0" w:space="0" w:color="auto"/>
            <w:left w:val="none" w:sz="0" w:space="0" w:color="auto"/>
            <w:bottom w:val="none" w:sz="0" w:space="0" w:color="auto"/>
            <w:right w:val="none" w:sz="0" w:space="0" w:color="auto"/>
          </w:divBdr>
        </w:div>
        <w:div w:id="377241259">
          <w:marLeft w:val="547"/>
          <w:marRight w:val="0"/>
          <w:marTop w:val="106"/>
          <w:marBottom w:val="0"/>
          <w:divBdr>
            <w:top w:val="none" w:sz="0" w:space="0" w:color="auto"/>
            <w:left w:val="none" w:sz="0" w:space="0" w:color="auto"/>
            <w:bottom w:val="none" w:sz="0" w:space="0" w:color="auto"/>
            <w:right w:val="none" w:sz="0" w:space="0" w:color="auto"/>
          </w:divBdr>
        </w:div>
        <w:div w:id="299313011">
          <w:marLeft w:val="1166"/>
          <w:marRight w:val="0"/>
          <w:marTop w:val="91"/>
          <w:marBottom w:val="0"/>
          <w:divBdr>
            <w:top w:val="none" w:sz="0" w:space="0" w:color="auto"/>
            <w:left w:val="none" w:sz="0" w:space="0" w:color="auto"/>
            <w:bottom w:val="none" w:sz="0" w:space="0" w:color="auto"/>
            <w:right w:val="none" w:sz="0" w:space="0" w:color="auto"/>
          </w:divBdr>
        </w:div>
        <w:div w:id="1830556586">
          <w:marLeft w:val="1166"/>
          <w:marRight w:val="0"/>
          <w:marTop w:val="91"/>
          <w:marBottom w:val="0"/>
          <w:divBdr>
            <w:top w:val="none" w:sz="0" w:space="0" w:color="auto"/>
            <w:left w:val="none" w:sz="0" w:space="0" w:color="auto"/>
            <w:bottom w:val="none" w:sz="0" w:space="0" w:color="auto"/>
            <w:right w:val="none" w:sz="0" w:space="0" w:color="auto"/>
          </w:divBdr>
        </w:div>
        <w:div w:id="1612395266">
          <w:marLeft w:val="547"/>
          <w:marRight w:val="0"/>
          <w:marTop w:val="106"/>
          <w:marBottom w:val="0"/>
          <w:divBdr>
            <w:top w:val="none" w:sz="0" w:space="0" w:color="auto"/>
            <w:left w:val="none" w:sz="0" w:space="0" w:color="auto"/>
            <w:bottom w:val="none" w:sz="0" w:space="0" w:color="auto"/>
            <w:right w:val="none" w:sz="0" w:space="0" w:color="auto"/>
          </w:divBdr>
        </w:div>
        <w:div w:id="1425612910">
          <w:marLeft w:val="1166"/>
          <w:marRight w:val="0"/>
          <w:marTop w:val="91"/>
          <w:marBottom w:val="0"/>
          <w:divBdr>
            <w:top w:val="none" w:sz="0" w:space="0" w:color="auto"/>
            <w:left w:val="none" w:sz="0" w:space="0" w:color="auto"/>
            <w:bottom w:val="none" w:sz="0" w:space="0" w:color="auto"/>
            <w:right w:val="none" w:sz="0" w:space="0" w:color="auto"/>
          </w:divBdr>
        </w:div>
        <w:div w:id="1575047308">
          <w:marLeft w:val="1166"/>
          <w:marRight w:val="0"/>
          <w:marTop w:val="91"/>
          <w:marBottom w:val="0"/>
          <w:divBdr>
            <w:top w:val="none" w:sz="0" w:space="0" w:color="auto"/>
            <w:left w:val="none" w:sz="0" w:space="0" w:color="auto"/>
            <w:bottom w:val="none" w:sz="0" w:space="0" w:color="auto"/>
            <w:right w:val="none" w:sz="0" w:space="0" w:color="auto"/>
          </w:divBdr>
        </w:div>
      </w:divsChild>
    </w:div>
    <w:div w:id="968512570">
      <w:bodyDiv w:val="1"/>
      <w:marLeft w:val="0"/>
      <w:marRight w:val="0"/>
      <w:marTop w:val="0"/>
      <w:marBottom w:val="0"/>
      <w:divBdr>
        <w:top w:val="none" w:sz="0" w:space="0" w:color="auto"/>
        <w:left w:val="none" w:sz="0" w:space="0" w:color="auto"/>
        <w:bottom w:val="none" w:sz="0" w:space="0" w:color="auto"/>
        <w:right w:val="none" w:sz="0" w:space="0" w:color="auto"/>
      </w:divBdr>
    </w:div>
    <w:div w:id="983850748">
      <w:bodyDiv w:val="1"/>
      <w:marLeft w:val="0"/>
      <w:marRight w:val="0"/>
      <w:marTop w:val="0"/>
      <w:marBottom w:val="0"/>
      <w:divBdr>
        <w:top w:val="none" w:sz="0" w:space="0" w:color="auto"/>
        <w:left w:val="none" w:sz="0" w:space="0" w:color="auto"/>
        <w:bottom w:val="none" w:sz="0" w:space="0" w:color="auto"/>
        <w:right w:val="none" w:sz="0" w:space="0" w:color="auto"/>
      </w:divBdr>
    </w:div>
    <w:div w:id="1110470264">
      <w:bodyDiv w:val="1"/>
      <w:marLeft w:val="0"/>
      <w:marRight w:val="0"/>
      <w:marTop w:val="0"/>
      <w:marBottom w:val="0"/>
      <w:divBdr>
        <w:top w:val="none" w:sz="0" w:space="0" w:color="auto"/>
        <w:left w:val="none" w:sz="0" w:space="0" w:color="auto"/>
        <w:bottom w:val="none" w:sz="0" w:space="0" w:color="auto"/>
        <w:right w:val="none" w:sz="0" w:space="0" w:color="auto"/>
      </w:divBdr>
    </w:div>
    <w:div w:id="1167407161">
      <w:bodyDiv w:val="1"/>
      <w:marLeft w:val="0"/>
      <w:marRight w:val="0"/>
      <w:marTop w:val="0"/>
      <w:marBottom w:val="0"/>
      <w:divBdr>
        <w:top w:val="none" w:sz="0" w:space="0" w:color="auto"/>
        <w:left w:val="none" w:sz="0" w:space="0" w:color="auto"/>
        <w:bottom w:val="none" w:sz="0" w:space="0" w:color="auto"/>
        <w:right w:val="none" w:sz="0" w:space="0" w:color="auto"/>
      </w:divBdr>
      <w:divsChild>
        <w:div w:id="1894152736">
          <w:marLeft w:val="994"/>
          <w:marRight w:val="0"/>
          <w:marTop w:val="80"/>
          <w:marBottom w:val="60"/>
          <w:divBdr>
            <w:top w:val="none" w:sz="0" w:space="0" w:color="auto"/>
            <w:left w:val="none" w:sz="0" w:space="0" w:color="auto"/>
            <w:bottom w:val="none" w:sz="0" w:space="0" w:color="auto"/>
            <w:right w:val="none" w:sz="0" w:space="0" w:color="auto"/>
          </w:divBdr>
        </w:div>
      </w:divsChild>
    </w:div>
    <w:div w:id="1194342972">
      <w:bodyDiv w:val="1"/>
      <w:marLeft w:val="0"/>
      <w:marRight w:val="0"/>
      <w:marTop w:val="0"/>
      <w:marBottom w:val="0"/>
      <w:divBdr>
        <w:top w:val="none" w:sz="0" w:space="0" w:color="auto"/>
        <w:left w:val="none" w:sz="0" w:space="0" w:color="auto"/>
        <w:bottom w:val="none" w:sz="0" w:space="0" w:color="auto"/>
        <w:right w:val="none" w:sz="0" w:space="0" w:color="auto"/>
      </w:divBdr>
    </w:div>
    <w:div w:id="1225220743">
      <w:bodyDiv w:val="1"/>
      <w:marLeft w:val="0"/>
      <w:marRight w:val="0"/>
      <w:marTop w:val="0"/>
      <w:marBottom w:val="0"/>
      <w:divBdr>
        <w:top w:val="none" w:sz="0" w:space="0" w:color="auto"/>
        <w:left w:val="none" w:sz="0" w:space="0" w:color="auto"/>
        <w:bottom w:val="none" w:sz="0" w:space="0" w:color="auto"/>
        <w:right w:val="none" w:sz="0" w:space="0" w:color="auto"/>
      </w:divBdr>
    </w:div>
    <w:div w:id="1278440206">
      <w:bodyDiv w:val="1"/>
      <w:marLeft w:val="0"/>
      <w:marRight w:val="0"/>
      <w:marTop w:val="0"/>
      <w:marBottom w:val="0"/>
      <w:divBdr>
        <w:top w:val="none" w:sz="0" w:space="0" w:color="auto"/>
        <w:left w:val="none" w:sz="0" w:space="0" w:color="auto"/>
        <w:bottom w:val="none" w:sz="0" w:space="0" w:color="auto"/>
        <w:right w:val="none" w:sz="0" w:space="0" w:color="auto"/>
      </w:divBdr>
      <w:divsChild>
        <w:div w:id="920531249">
          <w:marLeft w:val="274"/>
          <w:marRight w:val="0"/>
          <w:marTop w:val="0"/>
          <w:marBottom w:val="0"/>
          <w:divBdr>
            <w:top w:val="none" w:sz="0" w:space="0" w:color="auto"/>
            <w:left w:val="none" w:sz="0" w:space="0" w:color="auto"/>
            <w:bottom w:val="none" w:sz="0" w:space="0" w:color="auto"/>
            <w:right w:val="none" w:sz="0" w:space="0" w:color="auto"/>
          </w:divBdr>
        </w:div>
      </w:divsChild>
    </w:div>
    <w:div w:id="1305499383">
      <w:bodyDiv w:val="1"/>
      <w:marLeft w:val="0"/>
      <w:marRight w:val="0"/>
      <w:marTop w:val="0"/>
      <w:marBottom w:val="0"/>
      <w:divBdr>
        <w:top w:val="none" w:sz="0" w:space="0" w:color="auto"/>
        <w:left w:val="none" w:sz="0" w:space="0" w:color="auto"/>
        <w:bottom w:val="none" w:sz="0" w:space="0" w:color="auto"/>
        <w:right w:val="none" w:sz="0" w:space="0" w:color="auto"/>
      </w:divBdr>
    </w:div>
    <w:div w:id="1330016260">
      <w:bodyDiv w:val="1"/>
      <w:marLeft w:val="0"/>
      <w:marRight w:val="0"/>
      <w:marTop w:val="0"/>
      <w:marBottom w:val="0"/>
      <w:divBdr>
        <w:top w:val="none" w:sz="0" w:space="0" w:color="auto"/>
        <w:left w:val="none" w:sz="0" w:space="0" w:color="auto"/>
        <w:bottom w:val="none" w:sz="0" w:space="0" w:color="auto"/>
        <w:right w:val="none" w:sz="0" w:space="0" w:color="auto"/>
      </w:divBdr>
    </w:div>
    <w:div w:id="1507479295">
      <w:bodyDiv w:val="1"/>
      <w:marLeft w:val="0"/>
      <w:marRight w:val="0"/>
      <w:marTop w:val="0"/>
      <w:marBottom w:val="0"/>
      <w:divBdr>
        <w:top w:val="none" w:sz="0" w:space="0" w:color="auto"/>
        <w:left w:val="none" w:sz="0" w:space="0" w:color="auto"/>
        <w:bottom w:val="none" w:sz="0" w:space="0" w:color="auto"/>
        <w:right w:val="none" w:sz="0" w:space="0" w:color="auto"/>
      </w:divBdr>
      <w:divsChild>
        <w:div w:id="1707488782">
          <w:marLeft w:val="1166"/>
          <w:marRight w:val="0"/>
          <w:marTop w:val="96"/>
          <w:marBottom w:val="0"/>
          <w:divBdr>
            <w:top w:val="none" w:sz="0" w:space="0" w:color="auto"/>
            <w:left w:val="none" w:sz="0" w:space="0" w:color="auto"/>
            <w:bottom w:val="none" w:sz="0" w:space="0" w:color="auto"/>
            <w:right w:val="none" w:sz="0" w:space="0" w:color="auto"/>
          </w:divBdr>
        </w:div>
      </w:divsChild>
    </w:div>
    <w:div w:id="1569538944">
      <w:bodyDiv w:val="1"/>
      <w:marLeft w:val="0"/>
      <w:marRight w:val="0"/>
      <w:marTop w:val="0"/>
      <w:marBottom w:val="0"/>
      <w:divBdr>
        <w:top w:val="none" w:sz="0" w:space="0" w:color="auto"/>
        <w:left w:val="none" w:sz="0" w:space="0" w:color="auto"/>
        <w:bottom w:val="none" w:sz="0" w:space="0" w:color="auto"/>
        <w:right w:val="none" w:sz="0" w:space="0" w:color="auto"/>
      </w:divBdr>
    </w:div>
    <w:div w:id="1629700851">
      <w:bodyDiv w:val="1"/>
      <w:marLeft w:val="0"/>
      <w:marRight w:val="0"/>
      <w:marTop w:val="0"/>
      <w:marBottom w:val="0"/>
      <w:divBdr>
        <w:top w:val="none" w:sz="0" w:space="0" w:color="auto"/>
        <w:left w:val="none" w:sz="0" w:space="0" w:color="auto"/>
        <w:bottom w:val="none" w:sz="0" w:space="0" w:color="auto"/>
        <w:right w:val="none" w:sz="0" w:space="0" w:color="auto"/>
      </w:divBdr>
      <w:divsChild>
        <w:div w:id="528952959">
          <w:marLeft w:val="1267"/>
          <w:marRight w:val="0"/>
          <w:marTop w:val="115"/>
          <w:marBottom w:val="0"/>
          <w:divBdr>
            <w:top w:val="none" w:sz="0" w:space="0" w:color="auto"/>
            <w:left w:val="none" w:sz="0" w:space="0" w:color="auto"/>
            <w:bottom w:val="none" w:sz="0" w:space="0" w:color="auto"/>
            <w:right w:val="none" w:sz="0" w:space="0" w:color="auto"/>
          </w:divBdr>
        </w:div>
      </w:divsChild>
    </w:div>
    <w:div w:id="1796099551">
      <w:bodyDiv w:val="1"/>
      <w:marLeft w:val="0"/>
      <w:marRight w:val="0"/>
      <w:marTop w:val="0"/>
      <w:marBottom w:val="0"/>
      <w:divBdr>
        <w:top w:val="none" w:sz="0" w:space="0" w:color="auto"/>
        <w:left w:val="none" w:sz="0" w:space="0" w:color="auto"/>
        <w:bottom w:val="none" w:sz="0" w:space="0" w:color="auto"/>
        <w:right w:val="none" w:sz="0" w:space="0" w:color="auto"/>
      </w:divBdr>
      <w:divsChild>
        <w:div w:id="1983146668">
          <w:marLeft w:val="274"/>
          <w:marRight w:val="0"/>
          <w:marTop w:val="0"/>
          <w:marBottom w:val="0"/>
          <w:divBdr>
            <w:top w:val="none" w:sz="0" w:space="0" w:color="auto"/>
            <w:left w:val="none" w:sz="0" w:space="0" w:color="auto"/>
            <w:bottom w:val="none" w:sz="0" w:space="0" w:color="auto"/>
            <w:right w:val="none" w:sz="0" w:space="0" w:color="auto"/>
          </w:divBdr>
        </w:div>
      </w:divsChild>
    </w:div>
    <w:div w:id="1798841573">
      <w:bodyDiv w:val="1"/>
      <w:marLeft w:val="0"/>
      <w:marRight w:val="0"/>
      <w:marTop w:val="0"/>
      <w:marBottom w:val="0"/>
      <w:divBdr>
        <w:top w:val="none" w:sz="0" w:space="0" w:color="auto"/>
        <w:left w:val="none" w:sz="0" w:space="0" w:color="auto"/>
        <w:bottom w:val="none" w:sz="0" w:space="0" w:color="auto"/>
        <w:right w:val="none" w:sz="0" w:space="0" w:color="auto"/>
      </w:divBdr>
      <w:divsChild>
        <w:div w:id="2072271351">
          <w:marLeft w:val="994"/>
          <w:marRight w:val="0"/>
          <w:marTop w:val="80"/>
          <w:marBottom w:val="60"/>
          <w:divBdr>
            <w:top w:val="none" w:sz="0" w:space="0" w:color="auto"/>
            <w:left w:val="none" w:sz="0" w:space="0" w:color="auto"/>
            <w:bottom w:val="none" w:sz="0" w:space="0" w:color="auto"/>
            <w:right w:val="none" w:sz="0" w:space="0" w:color="auto"/>
          </w:divBdr>
        </w:div>
      </w:divsChild>
    </w:div>
    <w:div w:id="1841312361">
      <w:bodyDiv w:val="1"/>
      <w:marLeft w:val="0"/>
      <w:marRight w:val="0"/>
      <w:marTop w:val="0"/>
      <w:marBottom w:val="0"/>
      <w:divBdr>
        <w:top w:val="none" w:sz="0" w:space="0" w:color="auto"/>
        <w:left w:val="none" w:sz="0" w:space="0" w:color="auto"/>
        <w:bottom w:val="none" w:sz="0" w:space="0" w:color="auto"/>
        <w:right w:val="none" w:sz="0" w:space="0" w:color="auto"/>
      </w:divBdr>
    </w:div>
    <w:div w:id="1863274746">
      <w:bodyDiv w:val="1"/>
      <w:marLeft w:val="0"/>
      <w:marRight w:val="0"/>
      <w:marTop w:val="0"/>
      <w:marBottom w:val="0"/>
      <w:divBdr>
        <w:top w:val="none" w:sz="0" w:space="0" w:color="auto"/>
        <w:left w:val="none" w:sz="0" w:space="0" w:color="auto"/>
        <w:bottom w:val="none" w:sz="0" w:space="0" w:color="auto"/>
        <w:right w:val="none" w:sz="0" w:space="0" w:color="auto"/>
      </w:divBdr>
    </w:div>
    <w:div w:id="1963149878">
      <w:bodyDiv w:val="1"/>
      <w:marLeft w:val="0"/>
      <w:marRight w:val="0"/>
      <w:marTop w:val="0"/>
      <w:marBottom w:val="0"/>
      <w:divBdr>
        <w:top w:val="none" w:sz="0" w:space="0" w:color="auto"/>
        <w:left w:val="none" w:sz="0" w:space="0" w:color="auto"/>
        <w:bottom w:val="none" w:sz="0" w:space="0" w:color="auto"/>
        <w:right w:val="none" w:sz="0" w:space="0" w:color="auto"/>
      </w:divBdr>
      <w:divsChild>
        <w:div w:id="1666471855">
          <w:marLeft w:val="274"/>
          <w:marRight w:val="0"/>
          <w:marTop w:val="0"/>
          <w:marBottom w:val="0"/>
          <w:divBdr>
            <w:top w:val="none" w:sz="0" w:space="0" w:color="auto"/>
            <w:left w:val="none" w:sz="0" w:space="0" w:color="auto"/>
            <w:bottom w:val="none" w:sz="0" w:space="0" w:color="auto"/>
            <w:right w:val="none" w:sz="0" w:space="0" w:color="auto"/>
          </w:divBdr>
        </w:div>
      </w:divsChild>
    </w:div>
    <w:div w:id="2085565803">
      <w:bodyDiv w:val="1"/>
      <w:marLeft w:val="0"/>
      <w:marRight w:val="0"/>
      <w:marTop w:val="0"/>
      <w:marBottom w:val="0"/>
      <w:divBdr>
        <w:top w:val="none" w:sz="0" w:space="0" w:color="auto"/>
        <w:left w:val="none" w:sz="0" w:space="0" w:color="auto"/>
        <w:bottom w:val="none" w:sz="0" w:space="0" w:color="auto"/>
        <w:right w:val="none" w:sz="0" w:space="0" w:color="auto"/>
      </w:divBdr>
      <w:divsChild>
        <w:div w:id="575094705">
          <w:marLeft w:val="547"/>
          <w:marRight w:val="0"/>
          <w:marTop w:val="120"/>
          <w:marBottom w:val="0"/>
          <w:divBdr>
            <w:top w:val="none" w:sz="0" w:space="0" w:color="auto"/>
            <w:left w:val="none" w:sz="0" w:space="0" w:color="auto"/>
            <w:bottom w:val="none" w:sz="0" w:space="0" w:color="auto"/>
            <w:right w:val="none" w:sz="0" w:space="0" w:color="auto"/>
          </w:divBdr>
        </w:div>
      </w:divsChild>
    </w:div>
    <w:div w:id="2118022192">
      <w:bodyDiv w:val="1"/>
      <w:marLeft w:val="0"/>
      <w:marRight w:val="0"/>
      <w:marTop w:val="0"/>
      <w:marBottom w:val="0"/>
      <w:divBdr>
        <w:top w:val="none" w:sz="0" w:space="0" w:color="auto"/>
        <w:left w:val="none" w:sz="0" w:space="0" w:color="auto"/>
        <w:bottom w:val="none" w:sz="0" w:space="0" w:color="auto"/>
        <w:right w:val="none" w:sz="0" w:space="0" w:color="auto"/>
      </w:divBdr>
      <w:divsChild>
        <w:div w:id="1946839284">
          <w:marLeft w:val="1166"/>
          <w:marRight w:val="0"/>
          <w:marTop w:val="12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B666D-D0D1-4088-B9CD-E2684492B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2074</Words>
  <Characters>11825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Proposed 802.11ax Functional Requirements</vt:lpstr>
    </vt:vector>
  </TitlesOfParts>
  <Company>Marvell</Company>
  <LinksUpToDate>false</LinksUpToDate>
  <CharactersWithSpaces>13872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802.11ax Functional Requirements</dc:title>
  <dc:subject>Submission</dc:subject>
  <dc:creator>Lei Wang</dc:creator>
  <cp:keywords>May 2014</cp:keywords>
  <dc:description>Lei Wang, Marvell</dc:description>
  <cp:lastModifiedBy>Chunhui Zhu</cp:lastModifiedBy>
  <cp:revision>3</cp:revision>
  <cp:lastPrinted>2012-11-07T22:32:00Z</cp:lastPrinted>
  <dcterms:created xsi:type="dcterms:W3CDTF">2017-09-12T19:13:00Z</dcterms:created>
  <dcterms:modified xsi:type="dcterms:W3CDTF">2017-09-12T19:18:00Z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new_ms_pID_72543">
    <vt:lpwstr>(3)idAgbx5VYSXqa+Kd+BmD+MFhSLycH0d8b7+hUOwUx0+6Y0EShP/ywacuKwaRTGeg17ayam92
soNO5d7QA5VarDbUX3eh8165TeUc+BA7Vef1F7AJZN0uDTJfrPu1iaF6yfMExCng4ha0heP0
VtmOgmJVbq/f1prEGbdkwPnmMaIEb7Hs0FhV9G/jT0OLJoD+pnE2JMSRGzd2EXONPbbpSLBY
G5BXUvCL7Z18BnWvUQ</vt:lpwstr>
  </property>
  <property fmtid="{D5CDD505-2E9C-101B-9397-08002B2CF9AE}" pid="4" name="_new_ms_pID_725431">
    <vt:lpwstr>iyge4ikJ7D3VnQ0ZMpoAQImWC2d9rhdYMhZIqQCIj6TQ6Q1ssFu5Pc
hilNiKlUANK7npeR17KETFmgsRXeefhVh9i8qTGBeGxiwlds5CsWlGDR4w9MHL8JJ5KsTik4
pqAnetDXzgvHTlJ055Ra6MLq8RmbHaxr3OjYbFLlYT5894DCbFavSGBXKAmqg0cMZ6Rp6Xtu
WivFRA6NyXGQ36m4CMDtxhtnRRoNbE+dLF8L</vt:lpwstr>
  </property>
  <property fmtid="{D5CDD505-2E9C-101B-9397-08002B2CF9AE}" pid="5" name="_new_ms_pID_725432">
    <vt:lpwstr>5xXQ27iIfBaC0Stw5EgfgFyfYjdsQYVZf4pd
RvSEor/v7heuWzPpX3qbFXtnJRUMWjmD7k697SkSukho5Lg5xScNFsWBEKG1KwBM38rqmDE0
eUnLuRpafWgQcRNpCDVh3w==</vt:lpwstr>
  </property>
  <property fmtid="{D5CDD505-2E9C-101B-9397-08002B2CF9AE}" pid="6" name="TitusGUID">
    <vt:lpwstr>1f72a182-81c3-4cd9-89fd-7551e2b416e4</vt:lpwstr>
  </property>
  <property fmtid="{D5CDD505-2E9C-101B-9397-08002B2CF9AE}" pid="7" name="CTPClassification">
    <vt:lpwstr>CTP_PUBLIC</vt:lpwstr>
  </property>
  <property fmtid="{D5CDD505-2E9C-101B-9397-08002B2CF9AE}" pid="8" name="_2015_ms_pID_725343">
    <vt:lpwstr>(3)+/6jrTDSXJ0ElMTNLPoyY5wnO6Bz53x6MawKUIyhwggANa2OKScB/84/3Ns0uzzrO+MCWHr2
VHJRrn1Fzb3+kciJdsNP9LpoidOZUsa99922LA3o333nK1+4XYC+ZNK5v9SB9RzIceFwgOI2
dUp6mUKmE+1hVet50B0c1+osr64nJiO+LvAI4cXsis9gxHZYQXqLKa7O0FCKlKPRy24uQWiK
9+uXAZIEVIQJqFEBYW</vt:lpwstr>
  </property>
  <property fmtid="{D5CDD505-2E9C-101B-9397-08002B2CF9AE}" pid="9" name="_2015_ms_pID_7253431">
    <vt:lpwstr>SOYoNNrh+7uQq22iPRAuy8T0srvmThUKGT2FwOPc/8O/9R63q5x69G
9zY/rkfK036gkQh1LX2F+jJMBusijc1YL6AhkcfY3ExeavQqD1Ncyr7a3bOLSYcXzCiVaVk0
is4gV2x48FhRB6gOH/iLtkkhWTp+X43nO+fLHaXASnxVrOAsFEmkmJGSDlIVvXgPEQUTC/Vh
G/75Wh41+vFgUxpBABwYOpV9EHUNgQyqvpS/</vt:lpwstr>
  </property>
  <property fmtid="{D5CDD505-2E9C-101B-9397-08002B2CF9AE}" pid="10" name="_2015_ms_pID_7253432">
    <vt:lpwstr>7PUWeY6MUafoV9svyxNKB8T10jmkr9Nb9lGb
n3YHB4ACE15wkExnaC4iiFq+VNqusA==</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1469414477</vt:lpwstr>
  </property>
</Properties>
</file>