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710"/>
        <w:gridCol w:w="1440"/>
        <w:gridCol w:w="3330"/>
      </w:tblGrid>
      <w:tr w:rsidR="00717A78" w:rsidRPr="00FA7C5A" w14:paraId="23979A53" w14:textId="77777777" w:rsidTr="00D51C36">
        <w:trPr>
          <w:trHeight w:val="485"/>
          <w:jc w:val="center"/>
        </w:trPr>
        <w:tc>
          <w:tcPr>
            <w:tcW w:w="9990" w:type="dxa"/>
            <w:gridSpan w:val="5"/>
            <w:vAlign w:val="center"/>
          </w:tcPr>
          <w:p w14:paraId="4110263C" w14:textId="77777777" w:rsidR="00717A78" w:rsidRPr="00FA7C5A" w:rsidRDefault="00717A78" w:rsidP="00113249">
            <w:pPr>
              <w:pStyle w:val="T2"/>
              <w:snapToGrid w:val="0"/>
              <w:spacing w:before="120"/>
              <w:rPr>
                <w:color w:val="000000"/>
                <w:lang w:val="en-US"/>
              </w:rPr>
            </w:pPr>
            <w:r w:rsidRPr="00FA7C5A">
              <w:rPr>
                <w:color w:val="000000"/>
                <w:lang w:val="en-US"/>
              </w:rPr>
              <w:t>Proposed 802.11a</w:t>
            </w:r>
            <w:r w:rsidR="00113249">
              <w:rPr>
                <w:rFonts w:hint="eastAsia"/>
                <w:color w:val="000000"/>
                <w:lang w:val="en-US" w:eastAsia="zh-CN"/>
              </w:rPr>
              <w:t>z</w:t>
            </w:r>
            <w:r w:rsidRPr="00FA7C5A">
              <w:rPr>
                <w:color w:val="000000"/>
                <w:lang w:val="en-US"/>
              </w:rPr>
              <w:t xml:space="preserve"> Functional Requirements</w:t>
            </w:r>
          </w:p>
        </w:tc>
      </w:tr>
      <w:tr w:rsidR="00717A78" w:rsidRPr="00FA7C5A" w14:paraId="75437B5C" w14:textId="77777777" w:rsidTr="00D51C36">
        <w:trPr>
          <w:trHeight w:val="359"/>
          <w:jc w:val="center"/>
        </w:trPr>
        <w:tc>
          <w:tcPr>
            <w:tcW w:w="9990" w:type="dxa"/>
            <w:gridSpan w:val="5"/>
            <w:vAlign w:val="center"/>
          </w:tcPr>
          <w:p w14:paraId="0A08236B" w14:textId="77777777"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ins w:id="0" w:author="Chunhui Zhu" w:date="2017-03-13T16:24:00Z">
              <w:r w:rsidR="005F0A06">
                <w:rPr>
                  <w:b w:val="0"/>
                  <w:color w:val="000000"/>
                  <w:sz w:val="20"/>
                  <w:lang w:val="en-US" w:eastAsia="zh-CN"/>
                </w:rPr>
                <w:t>7</w:t>
              </w:r>
            </w:ins>
            <w:del w:id="1" w:author="Chunhui Zhu" w:date="2017-03-13T16:24:00Z">
              <w:r w:rsidR="00113249" w:rsidDel="005F0A06">
                <w:rPr>
                  <w:rFonts w:hint="eastAsia"/>
                  <w:b w:val="0"/>
                  <w:color w:val="000000"/>
                  <w:sz w:val="20"/>
                  <w:lang w:val="en-US" w:eastAsia="zh-CN"/>
                </w:rPr>
                <w:delText>6</w:delText>
              </w:r>
            </w:del>
            <w:r w:rsidRPr="00FA7C5A">
              <w:rPr>
                <w:b w:val="0"/>
                <w:color w:val="000000"/>
                <w:sz w:val="20"/>
                <w:lang w:val="en-US"/>
              </w:rPr>
              <w:t>-</w:t>
            </w:r>
            <w:ins w:id="2" w:author="Allan C. Zhu" w:date="2016-07-24T19:56:00Z">
              <w:r w:rsidR="00870B18">
                <w:rPr>
                  <w:b w:val="0"/>
                  <w:color w:val="000000"/>
                  <w:sz w:val="20"/>
                  <w:lang w:val="en-US"/>
                </w:rPr>
                <w:t>0</w:t>
              </w:r>
            </w:ins>
            <w:ins w:id="3" w:author="Chunhui Zhu" w:date="2017-03-13T16:24:00Z">
              <w:r w:rsidR="005F0A06">
                <w:rPr>
                  <w:b w:val="0"/>
                  <w:color w:val="000000"/>
                  <w:sz w:val="20"/>
                  <w:lang w:val="en-US" w:eastAsia="zh-CN"/>
                </w:rPr>
                <w:t>3</w:t>
              </w:r>
            </w:ins>
            <w:ins w:id="4" w:author="Allan C. Zhu" w:date="2016-07-24T19:56:00Z">
              <w:del w:id="5" w:author="Chunhui Zhu" w:date="2017-03-13T16:24:00Z">
                <w:r w:rsidR="00870B18" w:rsidDel="005F0A06">
                  <w:rPr>
                    <w:rFonts w:hint="eastAsia"/>
                    <w:b w:val="0"/>
                    <w:color w:val="000000"/>
                    <w:sz w:val="20"/>
                    <w:lang w:val="en-US" w:eastAsia="zh-CN"/>
                  </w:rPr>
                  <w:delText>5</w:delText>
                </w:r>
              </w:del>
            </w:ins>
            <w:r w:rsidR="00627F9A">
              <w:rPr>
                <w:b w:val="0"/>
                <w:color w:val="000000"/>
                <w:sz w:val="20"/>
                <w:lang w:val="en-US"/>
              </w:rPr>
              <w:t>-</w:t>
            </w:r>
            <w:r w:rsidR="007B2DB1">
              <w:rPr>
                <w:rFonts w:hint="eastAsia"/>
                <w:b w:val="0"/>
                <w:color w:val="000000"/>
                <w:sz w:val="20"/>
                <w:lang w:val="en-US" w:eastAsia="zh-CN"/>
              </w:rPr>
              <w:t>1</w:t>
            </w:r>
            <w:ins w:id="6" w:author="Chunhui Zhu" w:date="2017-03-13T16:24:00Z">
              <w:r w:rsidR="005F0A06">
                <w:rPr>
                  <w:b w:val="0"/>
                  <w:color w:val="000000"/>
                  <w:sz w:val="20"/>
                  <w:lang w:val="en-US" w:eastAsia="zh-CN"/>
                </w:rPr>
                <w:t>3</w:t>
              </w:r>
            </w:ins>
            <w:ins w:id="7" w:author="Allan C. Zhu" w:date="2016-07-24T19:59:00Z">
              <w:del w:id="8" w:author="Chunhui Zhu" w:date="2017-03-13T16:24:00Z">
                <w:r w:rsidR="00870B18" w:rsidDel="005F0A06">
                  <w:rPr>
                    <w:rFonts w:hint="eastAsia"/>
                    <w:b w:val="0"/>
                    <w:color w:val="000000"/>
                    <w:sz w:val="20"/>
                    <w:lang w:val="en-US" w:eastAsia="zh-CN"/>
                  </w:rPr>
                  <w:delText>9</w:delText>
                </w:r>
              </w:del>
            </w:ins>
            <w:r>
              <w:rPr>
                <w:b w:val="0"/>
                <w:color w:val="000000"/>
                <w:sz w:val="20"/>
                <w:lang w:val="en-US"/>
              </w:rPr>
              <w:t xml:space="preserve"> </w:t>
            </w:r>
            <w:r w:rsidRPr="00FA7C5A">
              <w:rPr>
                <w:b w:val="0"/>
                <w:color w:val="000000"/>
                <w:sz w:val="20"/>
                <w:lang w:val="en-US"/>
              </w:rPr>
              <w:t xml:space="preserve"> </w:t>
            </w:r>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717A78" w:rsidRPr="00FA7C5A" w14:paraId="24EF8420" w14:textId="77777777" w:rsidTr="00D51C36">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530"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71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44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3330" w:type="dxa"/>
            <w:vAlign w:val="center"/>
          </w:tcPr>
          <w:p w14:paraId="4CCB0E46"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717A78" w:rsidRPr="00FA7C5A" w14:paraId="348EB318" w14:textId="77777777" w:rsidTr="00D51C36">
        <w:trPr>
          <w:jc w:val="center"/>
        </w:trPr>
        <w:tc>
          <w:tcPr>
            <w:tcW w:w="1980" w:type="dxa"/>
          </w:tcPr>
          <w:p w14:paraId="13AC7A4C" w14:textId="77777777" w:rsidR="00717A78" w:rsidRPr="00BF391C" w:rsidRDefault="00745B3C" w:rsidP="00555009">
            <w:pPr>
              <w:pStyle w:val="NormalWeb"/>
              <w:kinsoku w:val="0"/>
              <w:overflowPunct w:val="0"/>
              <w:spacing w:before="0" w:beforeAutospacing="0" w:after="0" w:afterAutospacing="0"/>
              <w:textAlignment w:val="baseline"/>
              <w:rPr>
                <w:color w:val="000000"/>
                <w:sz w:val="22"/>
                <w:szCs w:val="22"/>
                <w:lang w:val="en-US" w:eastAsia="zh-CN"/>
              </w:rPr>
            </w:pPr>
            <w:r>
              <w:rPr>
                <w:rFonts w:hint="eastAsia"/>
                <w:color w:val="000000"/>
                <w:sz w:val="22"/>
                <w:szCs w:val="22"/>
                <w:lang w:val="en-US" w:eastAsia="zh-CN"/>
              </w:rPr>
              <w:t>Allan Zhu</w:t>
            </w:r>
          </w:p>
        </w:tc>
        <w:tc>
          <w:tcPr>
            <w:tcW w:w="1530" w:type="dxa"/>
          </w:tcPr>
          <w:p w14:paraId="5ADC71B3" w14:textId="77777777"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Huawei Technologies</w:t>
            </w:r>
          </w:p>
        </w:tc>
        <w:tc>
          <w:tcPr>
            <w:tcW w:w="1710" w:type="dxa"/>
          </w:tcPr>
          <w:p w14:paraId="5602D3CA"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pt-BR"/>
              </w:rPr>
            </w:pPr>
          </w:p>
        </w:tc>
        <w:tc>
          <w:tcPr>
            <w:tcW w:w="1440" w:type="dxa"/>
          </w:tcPr>
          <w:p w14:paraId="4583DE93" w14:textId="77777777" w:rsidR="00717A78" w:rsidRPr="00BF391C" w:rsidRDefault="00717A78" w:rsidP="00555009">
            <w:pPr>
              <w:pStyle w:val="NormalWeb"/>
              <w:kinsoku w:val="0"/>
              <w:overflowPunct w:val="0"/>
              <w:spacing w:before="58" w:beforeAutospacing="0" w:after="0" w:afterAutospacing="0"/>
              <w:textAlignment w:val="baseline"/>
              <w:rPr>
                <w:color w:val="000000"/>
                <w:sz w:val="22"/>
                <w:szCs w:val="22"/>
                <w:lang w:val="en-US"/>
              </w:rPr>
            </w:pPr>
          </w:p>
        </w:tc>
        <w:tc>
          <w:tcPr>
            <w:tcW w:w="3330" w:type="dxa"/>
          </w:tcPr>
          <w:p w14:paraId="6EFE8058" w14:textId="77777777" w:rsidR="00717A78" w:rsidRPr="00BF391C" w:rsidRDefault="00745B3C" w:rsidP="00555009">
            <w:pPr>
              <w:pStyle w:val="NormalWeb"/>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chunhuizhu@huawei.com</w:t>
            </w:r>
          </w:p>
        </w:tc>
      </w:tr>
      <w:tr w:rsidR="00717A78" w:rsidRPr="00FA7C5A" w14:paraId="24B7C862" w14:textId="77777777" w:rsidTr="00D51C36">
        <w:trPr>
          <w:jc w:val="center"/>
        </w:trPr>
        <w:tc>
          <w:tcPr>
            <w:tcW w:w="1980" w:type="dxa"/>
          </w:tcPr>
          <w:p w14:paraId="617974C3"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Jonathan Segev</w:t>
            </w:r>
          </w:p>
        </w:tc>
        <w:tc>
          <w:tcPr>
            <w:tcW w:w="1530" w:type="dxa"/>
          </w:tcPr>
          <w:p w14:paraId="0B813CE7"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Intel Corporation</w:t>
            </w:r>
          </w:p>
        </w:tc>
        <w:tc>
          <w:tcPr>
            <w:tcW w:w="1710" w:type="dxa"/>
          </w:tcPr>
          <w:p w14:paraId="780A1825"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364D466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D933DD4" w14:textId="77777777" w:rsidR="00717A78" w:rsidRPr="00BF391C" w:rsidRDefault="00745B3C" w:rsidP="00555009">
            <w:pPr>
              <w:pStyle w:val="NormalWeb"/>
              <w:kinsoku w:val="0"/>
              <w:overflowPunct w:val="0"/>
              <w:spacing w:before="58" w:beforeAutospacing="0" w:after="0" w:afterAutospacing="0"/>
              <w:textAlignment w:val="baseline"/>
              <w:rPr>
                <w:bCs/>
                <w:color w:val="000000"/>
                <w:kern w:val="24"/>
                <w:sz w:val="22"/>
                <w:szCs w:val="22"/>
                <w:lang w:val="en-US" w:eastAsia="zh-CN"/>
              </w:rPr>
            </w:pPr>
            <w:r w:rsidRPr="00745B3C">
              <w:rPr>
                <w:bCs/>
                <w:color w:val="000000"/>
                <w:kern w:val="24"/>
                <w:sz w:val="22"/>
                <w:szCs w:val="22"/>
                <w:lang w:val="en-US"/>
              </w:rPr>
              <w:t>jonathan.segev@intel.com</w:t>
            </w:r>
          </w:p>
        </w:tc>
      </w:tr>
      <w:tr w:rsidR="00717A78" w:rsidRPr="00FA7C5A" w14:paraId="4A7FBDB7" w14:textId="77777777" w:rsidTr="00D51C36">
        <w:trPr>
          <w:jc w:val="center"/>
        </w:trPr>
        <w:tc>
          <w:tcPr>
            <w:tcW w:w="1980" w:type="dxa"/>
          </w:tcPr>
          <w:p w14:paraId="398F0D5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FFF0C0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EEAA31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C27B0C3" w14:textId="77777777" w:rsidTr="00D51C36">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71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7C563317" w14:textId="77777777" w:rsidTr="00D51C36">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28FB1F84" w14:textId="77777777" w:rsidTr="00D51C36">
        <w:trPr>
          <w:jc w:val="center"/>
        </w:trPr>
        <w:tc>
          <w:tcPr>
            <w:tcW w:w="1980" w:type="dxa"/>
          </w:tcPr>
          <w:p w14:paraId="11F2FB5C"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A1B198"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26DE66"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52EC227"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DDB1682"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DA456DA" w14:textId="77777777" w:rsidTr="00D51C36">
        <w:trPr>
          <w:jc w:val="center"/>
        </w:trPr>
        <w:tc>
          <w:tcPr>
            <w:tcW w:w="1980" w:type="dxa"/>
          </w:tcPr>
          <w:p w14:paraId="44F4DDD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0EEBD7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1E6976D"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64C28B5"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2C29394"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C94D46B" w14:textId="77777777" w:rsidTr="00D51C36">
        <w:trPr>
          <w:jc w:val="center"/>
        </w:trPr>
        <w:tc>
          <w:tcPr>
            <w:tcW w:w="1980" w:type="dxa"/>
          </w:tcPr>
          <w:p w14:paraId="34A4CAF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310BB43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90E2C5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FC8484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189552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63521A7" w14:textId="77777777" w:rsidTr="00D51C36">
        <w:trPr>
          <w:jc w:val="center"/>
        </w:trPr>
        <w:tc>
          <w:tcPr>
            <w:tcW w:w="1980" w:type="dxa"/>
          </w:tcPr>
          <w:p w14:paraId="24A5F48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DA18E1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9D40B8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6CAFC5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43FFF6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229301F" w14:textId="77777777" w:rsidTr="00D51C36">
        <w:trPr>
          <w:jc w:val="center"/>
        </w:trPr>
        <w:tc>
          <w:tcPr>
            <w:tcW w:w="1980" w:type="dxa"/>
          </w:tcPr>
          <w:p w14:paraId="2F58CF5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D174E5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0225449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AC5E8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581731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1441F767" w14:textId="77777777" w:rsidTr="00D51C36">
        <w:trPr>
          <w:jc w:val="center"/>
        </w:trPr>
        <w:tc>
          <w:tcPr>
            <w:tcW w:w="1980" w:type="dxa"/>
          </w:tcPr>
          <w:p w14:paraId="5127C4EA" w14:textId="77777777" w:rsidR="00717A78" w:rsidRPr="00C90CC2" w:rsidRDefault="00717A78" w:rsidP="00555009">
            <w:pPr>
              <w:rPr>
                <w:rFonts w:ascii="Malgun Gothic" w:hAnsi="Malgun Gothic"/>
                <w:color w:val="1F497D"/>
                <w:sz w:val="20"/>
              </w:rPr>
            </w:pPr>
          </w:p>
        </w:tc>
        <w:tc>
          <w:tcPr>
            <w:tcW w:w="1530" w:type="dxa"/>
          </w:tcPr>
          <w:p w14:paraId="7DBA32E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B4099D8"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285AD51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3FAE13F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0EAA52C0" w14:textId="77777777" w:rsidTr="00D51C36">
        <w:trPr>
          <w:jc w:val="center"/>
        </w:trPr>
        <w:tc>
          <w:tcPr>
            <w:tcW w:w="1980" w:type="dxa"/>
          </w:tcPr>
          <w:p w14:paraId="41BCF51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091483C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731010C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A6097E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76B1663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58D46C76" w14:textId="77777777" w:rsidTr="00D51C36">
        <w:trPr>
          <w:jc w:val="center"/>
        </w:trPr>
        <w:tc>
          <w:tcPr>
            <w:tcW w:w="1980" w:type="dxa"/>
          </w:tcPr>
          <w:p w14:paraId="3735476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1201D28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AF5514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603C671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84BA3B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44C30280" w14:textId="77777777" w:rsidTr="00D51C36">
        <w:trPr>
          <w:jc w:val="center"/>
        </w:trPr>
        <w:tc>
          <w:tcPr>
            <w:tcW w:w="1980" w:type="dxa"/>
          </w:tcPr>
          <w:p w14:paraId="6851C18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7B6AD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0BF409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1D529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763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301A8930" w14:textId="77777777" w:rsidTr="00D51C36">
        <w:trPr>
          <w:jc w:val="center"/>
        </w:trPr>
        <w:tc>
          <w:tcPr>
            <w:tcW w:w="1980" w:type="dxa"/>
          </w:tcPr>
          <w:p w14:paraId="0843C77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B46CC7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61F7EB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114E4D1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03F02D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02BF28A" w14:textId="77777777" w:rsidTr="00D51C36">
        <w:trPr>
          <w:jc w:val="center"/>
        </w:trPr>
        <w:tc>
          <w:tcPr>
            <w:tcW w:w="1980" w:type="dxa"/>
          </w:tcPr>
          <w:p w14:paraId="050DBD4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B21E64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5E8D6F6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72F7318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103519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9F8FA21" w14:textId="77777777" w:rsidTr="00D51C36">
        <w:trPr>
          <w:jc w:val="center"/>
        </w:trPr>
        <w:tc>
          <w:tcPr>
            <w:tcW w:w="1980" w:type="dxa"/>
          </w:tcPr>
          <w:p w14:paraId="110477E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737844E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67F88BB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4515BD7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6E13002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717A78" w:rsidRPr="00FA7C5A" w14:paraId="685D524F" w14:textId="77777777" w:rsidTr="00D51C36">
        <w:trPr>
          <w:jc w:val="center"/>
        </w:trPr>
        <w:tc>
          <w:tcPr>
            <w:tcW w:w="1980" w:type="dxa"/>
          </w:tcPr>
          <w:p w14:paraId="0FA0C5D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5D29AA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1B82DDF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06893D0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59F6B3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D52EB" w:rsidRPr="00FA7C5A" w14:paraId="0F203E6A" w14:textId="77777777" w:rsidTr="00D51C36">
        <w:trPr>
          <w:jc w:val="center"/>
        </w:trPr>
        <w:tc>
          <w:tcPr>
            <w:tcW w:w="1980" w:type="dxa"/>
          </w:tcPr>
          <w:p w14:paraId="5F2B846D"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530" w:type="dxa"/>
          </w:tcPr>
          <w:p w14:paraId="238440BC"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10" w:type="dxa"/>
          </w:tcPr>
          <w:p w14:paraId="23B43ECC" w14:textId="77777777"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440" w:type="dxa"/>
          </w:tcPr>
          <w:p w14:paraId="54D9CB0F" w14:textId="77777777"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3330" w:type="dxa"/>
          </w:tcPr>
          <w:p w14:paraId="424FEC12"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6307341C" w14:textId="77777777" w:rsidR="00717A78" w:rsidRDefault="00717A78" w:rsidP="00C23394">
      <w:pPr>
        <w:pStyle w:val="Heading3"/>
        <w:ind w:right="1440"/>
        <w:jc w:val="center"/>
        <w:rPr>
          <w:color w:val="000000"/>
          <w:lang w:val="en-US"/>
        </w:rPr>
      </w:pPr>
    </w:p>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57A7C287" w14:textId="77777777" w:rsidR="00F270F5" w:rsidRDefault="004E4C2E" w:rsidP="00F270F5">
      <w:pPr>
        <w:spacing w:before="120" w:after="120"/>
        <w:ind w:leftChars="257" w:left="565" w:right="1019"/>
        <w:jc w:val="both"/>
        <w:rPr>
          <w:color w:val="000000"/>
          <w:sz w:val="24"/>
          <w:szCs w:val="24"/>
          <w:lang w:val="en-US"/>
        </w:rPr>
      </w:pPr>
      <w:r w:rsidRPr="00FA7C5A">
        <w:rPr>
          <w:color w:val="000000"/>
          <w:sz w:val="24"/>
          <w:szCs w:val="24"/>
          <w:lang w:val="en-US"/>
        </w:rPr>
        <w:t>This submission proposes</w:t>
      </w:r>
      <w:r w:rsidR="002B0550" w:rsidRPr="00FA7C5A">
        <w:rPr>
          <w:color w:val="000000"/>
          <w:sz w:val="24"/>
          <w:szCs w:val="24"/>
          <w:lang w:val="en-US"/>
        </w:rPr>
        <w:t xml:space="preserve"> </w:t>
      </w:r>
      <w:r w:rsidR="008F3AF4" w:rsidRPr="00FA7C5A">
        <w:rPr>
          <w:color w:val="000000"/>
          <w:sz w:val="24"/>
          <w:szCs w:val="24"/>
          <w:lang w:val="en-US"/>
        </w:rPr>
        <w:t>the 802.</w:t>
      </w:r>
      <w:r w:rsidR="009C1AFE" w:rsidRPr="00FA7C5A">
        <w:rPr>
          <w:color w:val="000000"/>
          <w:sz w:val="24"/>
          <w:szCs w:val="24"/>
          <w:lang w:val="en-US"/>
        </w:rPr>
        <w:t>11a</w:t>
      </w:r>
      <w:r w:rsidR="009C1AFE">
        <w:rPr>
          <w:color w:val="000000"/>
          <w:sz w:val="24"/>
          <w:szCs w:val="24"/>
          <w:lang w:val="en-US" w:bidi="he-IL"/>
        </w:rPr>
        <w:t>z</w:t>
      </w:r>
      <w:r w:rsidR="009C1AFE" w:rsidRPr="00FA7C5A">
        <w:rPr>
          <w:color w:val="000000"/>
          <w:sz w:val="24"/>
          <w:szCs w:val="24"/>
          <w:lang w:val="en-US"/>
        </w:rPr>
        <w:t xml:space="preserve"> </w:t>
      </w:r>
      <w:r w:rsidR="008F3AF4" w:rsidRPr="00FA7C5A">
        <w:rPr>
          <w:color w:val="000000"/>
          <w:sz w:val="24"/>
          <w:szCs w:val="24"/>
          <w:lang w:val="en-US"/>
        </w:rPr>
        <w:t>Functional Requirements</w:t>
      </w:r>
      <w:r w:rsidR="00C23394" w:rsidRPr="00FA7C5A">
        <w:rPr>
          <w:color w:val="000000"/>
          <w:sz w:val="24"/>
          <w:szCs w:val="24"/>
          <w:lang w:val="en-US"/>
        </w:rPr>
        <w:t xml:space="preserve"> as derived from the 802.</w:t>
      </w:r>
      <w:r w:rsidR="009C1AFE" w:rsidRPr="00FA7C5A">
        <w:rPr>
          <w:color w:val="000000"/>
          <w:sz w:val="24"/>
          <w:szCs w:val="24"/>
          <w:lang w:val="en-US"/>
        </w:rPr>
        <w:t>11a</w:t>
      </w:r>
      <w:r w:rsidR="009C1AFE">
        <w:rPr>
          <w:color w:val="000000"/>
          <w:sz w:val="24"/>
          <w:szCs w:val="24"/>
          <w:lang w:val="en-US"/>
        </w:rPr>
        <w:t>z</w:t>
      </w:r>
      <w:r w:rsidR="009C1AFE" w:rsidRPr="00FA7C5A">
        <w:rPr>
          <w:color w:val="000000"/>
          <w:sz w:val="24"/>
          <w:szCs w:val="24"/>
          <w:lang w:val="en-US"/>
        </w:rPr>
        <w:t xml:space="preserve"> </w:t>
      </w:r>
      <w:r w:rsidR="00C23394" w:rsidRPr="00FA7C5A">
        <w:rPr>
          <w:color w:val="000000"/>
          <w:sz w:val="24"/>
          <w:szCs w:val="24"/>
          <w:lang w:val="en-US"/>
        </w:rPr>
        <w:t>PAR</w:t>
      </w:r>
      <w:r w:rsidR="00F42509" w:rsidRPr="00FA7C5A">
        <w:rPr>
          <w:color w:val="000000"/>
          <w:sz w:val="24"/>
          <w:szCs w:val="24"/>
          <w:lang w:val="en-US"/>
        </w:rPr>
        <w:t xml:space="preserve"> </w:t>
      </w:r>
      <w:r w:rsidR="005A78F0">
        <w:fldChar w:fldCharType="begin"/>
      </w:r>
      <w:r w:rsidR="005A78F0">
        <w:instrText xml:space="preserve"> REF _Ref386444304 \r \h  \* MERGEFORMAT </w:instrText>
      </w:r>
      <w:r w:rsidR="005A78F0">
        <w:fldChar w:fldCharType="separate"/>
      </w:r>
      <w:ins w:id="9" w:author="Allan C. Zhu" w:date="2016-07-24T22:23:00Z">
        <w:r w:rsidR="002F08C2" w:rsidRPr="002F08C2">
          <w:rPr>
            <w:color w:val="000000"/>
            <w:sz w:val="24"/>
            <w:szCs w:val="24"/>
            <w:lang w:val="en-US"/>
            <w:rPrChange w:id="10" w:author="Allan C. Zhu" w:date="2016-07-24T22:23:00Z">
              <w:rPr/>
            </w:rPrChange>
          </w:rPr>
          <w:t>[Ref-1]</w:t>
        </w:r>
      </w:ins>
      <w:del w:id="11" w:author="Allan C. Zhu" w:date="2016-07-24T22:23:00Z">
        <w:r w:rsidR="00830820" w:rsidRPr="00FA7C5A" w:rsidDel="002F08C2">
          <w:rPr>
            <w:color w:val="000000"/>
            <w:sz w:val="24"/>
            <w:szCs w:val="24"/>
            <w:lang w:val="en-US"/>
          </w:rPr>
          <w:delText>[Ref-1]</w:delText>
        </w:r>
      </w:del>
      <w:r w:rsidR="005A78F0">
        <w:fldChar w:fldCharType="end"/>
      </w:r>
      <w:r w:rsidR="00830820" w:rsidRPr="00FA7C5A">
        <w:rPr>
          <w:color w:val="000000"/>
          <w:sz w:val="24"/>
          <w:szCs w:val="24"/>
          <w:lang w:val="en-US"/>
        </w:rPr>
        <w:t xml:space="preserve"> </w:t>
      </w:r>
      <w:r w:rsidR="00F42509" w:rsidRPr="00FA7C5A">
        <w:rPr>
          <w:color w:val="000000"/>
          <w:sz w:val="24"/>
          <w:szCs w:val="24"/>
          <w:lang w:val="en-US"/>
        </w:rPr>
        <w:t>and CSD</w:t>
      </w:r>
      <w:r w:rsidR="007C5DBA" w:rsidRPr="00FA7C5A">
        <w:rPr>
          <w:color w:val="000000"/>
          <w:sz w:val="24"/>
          <w:szCs w:val="24"/>
          <w:lang w:val="en-US"/>
        </w:rPr>
        <w:t xml:space="preserve"> </w:t>
      </w:r>
      <w:del w:id="12" w:author="Allan C. Zhu" w:date="2016-07-24T22:20:00Z">
        <w:r w:rsidR="0087391A" w:rsidDel="00A502B3">
          <w:fldChar w:fldCharType="begin"/>
        </w:r>
        <w:r w:rsidR="0087391A" w:rsidDel="00A502B3">
          <w:delInstrText xml:space="preserve"> REF _Ref386444320 \r \h  \* MERGEFORMAT </w:delInstrText>
        </w:r>
        <w:r w:rsidR="0087391A" w:rsidDel="00A502B3">
          <w:fldChar w:fldCharType="separate"/>
        </w:r>
        <w:r w:rsidR="00830820" w:rsidRPr="00FA7C5A" w:rsidDel="00A502B3">
          <w:rPr>
            <w:color w:val="000000"/>
            <w:sz w:val="24"/>
            <w:szCs w:val="24"/>
            <w:lang w:val="en-US"/>
          </w:rPr>
          <w:delText>[Ref-2]</w:delText>
        </w:r>
        <w:r w:rsidR="0087391A" w:rsidDel="00A502B3">
          <w:fldChar w:fldCharType="end"/>
        </w:r>
      </w:del>
      <w:ins w:id="13" w:author="Allan C. Zhu" w:date="2016-07-24T22:20:00Z">
        <w:r w:rsidR="00A502B3">
          <w:fldChar w:fldCharType="begin"/>
        </w:r>
        <w:r w:rsidR="00A502B3">
          <w:instrText xml:space="preserve"> REF _Ref457162056 \r \h </w:instrText>
        </w:r>
      </w:ins>
      <w:r w:rsidR="00A502B3">
        <w:fldChar w:fldCharType="separate"/>
      </w:r>
      <w:ins w:id="14" w:author="Allan C. Zhu" w:date="2016-07-24T22:23:00Z">
        <w:r w:rsidR="002F08C2">
          <w:t>[Ref-2]</w:t>
        </w:r>
      </w:ins>
      <w:ins w:id="15" w:author="Allan C. Zhu" w:date="2016-07-24T22:20:00Z">
        <w:r w:rsidR="00A502B3">
          <w:fldChar w:fldCharType="end"/>
        </w:r>
      </w:ins>
      <w:r w:rsidR="00C23394" w:rsidRPr="00FA7C5A">
        <w:rPr>
          <w:color w:val="000000"/>
          <w:sz w:val="24"/>
          <w:szCs w:val="24"/>
          <w:lang w:val="en-US"/>
        </w:rPr>
        <w:t xml:space="preserve"> and also from analyzing the 802.11a</w:t>
      </w:r>
      <w:r w:rsidR="009C1AFE">
        <w:rPr>
          <w:color w:val="000000"/>
          <w:sz w:val="24"/>
          <w:szCs w:val="24"/>
          <w:lang w:val="en-US"/>
        </w:rPr>
        <w:t>z</w:t>
      </w:r>
      <w:r w:rsidR="00C23394" w:rsidRPr="00FA7C5A">
        <w:rPr>
          <w:color w:val="000000"/>
          <w:sz w:val="24"/>
          <w:szCs w:val="24"/>
          <w:lang w:val="en-US"/>
        </w:rPr>
        <w:t xml:space="preserve"> use </w:t>
      </w:r>
      <w:r w:rsidR="009C1AFE">
        <w:rPr>
          <w:color w:val="000000"/>
          <w:sz w:val="24"/>
          <w:szCs w:val="24"/>
          <w:lang w:val="en-US"/>
        </w:rPr>
        <w:t>case document</w:t>
      </w:r>
      <w:del w:id="16" w:author="Allan C. Zhu" w:date="2016-07-24T22:20:00Z">
        <w:r w:rsidR="009C1AFE" w:rsidRPr="00FA7C5A" w:rsidDel="00A502B3">
          <w:rPr>
            <w:color w:val="000000"/>
            <w:sz w:val="24"/>
            <w:szCs w:val="24"/>
            <w:lang w:val="en-US"/>
          </w:rPr>
          <w:delText xml:space="preserve"> </w:delText>
        </w:r>
        <w:r w:rsidR="0087391A" w:rsidDel="00A502B3">
          <w:fldChar w:fldCharType="begin"/>
        </w:r>
        <w:r w:rsidR="0087391A" w:rsidDel="00A502B3">
          <w:delInstrText xml:space="preserve"> REF _Ref386444339 \r \h  \* MERGEFORMAT </w:delInstrText>
        </w:r>
        <w:r w:rsidR="0087391A" w:rsidDel="00A502B3">
          <w:fldChar w:fldCharType="separate"/>
        </w:r>
        <w:r w:rsidR="00830820" w:rsidRPr="00FA7C5A" w:rsidDel="00A502B3">
          <w:rPr>
            <w:color w:val="000000"/>
            <w:sz w:val="24"/>
            <w:szCs w:val="24"/>
            <w:lang w:val="en-US"/>
          </w:rPr>
          <w:delText>[Ref-3]</w:delText>
        </w:r>
        <w:r w:rsidR="0087391A" w:rsidDel="00A502B3">
          <w:fldChar w:fldCharType="end"/>
        </w:r>
      </w:del>
      <w:ins w:id="17" w:author="Allan C. Zhu" w:date="2016-07-24T22:20:00Z">
        <w:r w:rsidR="00A502B3">
          <w:rPr>
            <w:rFonts w:hint="eastAsia"/>
            <w:lang w:eastAsia="zh-CN"/>
          </w:rPr>
          <w:t xml:space="preserve"> </w:t>
        </w:r>
        <w:r w:rsidR="00A502B3">
          <w:rPr>
            <w:lang w:eastAsia="zh-CN"/>
          </w:rPr>
          <w:fldChar w:fldCharType="begin"/>
        </w:r>
        <w:r w:rsidR="00A502B3">
          <w:rPr>
            <w:lang w:eastAsia="zh-CN"/>
          </w:rPr>
          <w:instrText xml:space="preserve"> </w:instrText>
        </w:r>
        <w:r w:rsidR="00A502B3">
          <w:rPr>
            <w:rFonts w:hint="eastAsia"/>
            <w:lang w:eastAsia="zh-CN"/>
          </w:rPr>
          <w:instrText>REF _Ref457162081 \r \h</w:instrText>
        </w:r>
        <w:r w:rsidR="00A502B3">
          <w:rPr>
            <w:lang w:eastAsia="zh-CN"/>
          </w:rPr>
          <w:instrText xml:space="preserve"> </w:instrText>
        </w:r>
      </w:ins>
      <w:r w:rsidR="00A502B3">
        <w:rPr>
          <w:lang w:eastAsia="zh-CN"/>
        </w:rPr>
      </w:r>
      <w:r w:rsidR="00A502B3">
        <w:rPr>
          <w:lang w:eastAsia="zh-CN"/>
        </w:rPr>
        <w:fldChar w:fldCharType="separate"/>
      </w:r>
      <w:ins w:id="18" w:author="Allan C. Zhu" w:date="2016-07-24T22:23:00Z">
        <w:r w:rsidR="002F08C2">
          <w:rPr>
            <w:lang w:eastAsia="zh-CN"/>
          </w:rPr>
          <w:t>[Ref-3]</w:t>
        </w:r>
      </w:ins>
      <w:ins w:id="19" w:author="Allan C. Zhu" w:date="2016-07-24T22:20:00Z">
        <w:r w:rsidR="00A502B3">
          <w:rPr>
            <w:lang w:eastAsia="zh-CN"/>
          </w:rPr>
          <w:fldChar w:fldCharType="end"/>
        </w:r>
      </w:ins>
      <w:r w:rsidR="00C23394" w:rsidRPr="00FA7C5A">
        <w:rPr>
          <w:color w:val="000000"/>
          <w:sz w:val="24"/>
          <w:szCs w:val="24"/>
          <w:lang w:val="en-US"/>
        </w:rPr>
        <w:t xml:space="preserve">.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r w:rsidR="00113249">
        <w:rPr>
          <w:color w:val="000000"/>
          <w:sz w:val="24"/>
          <w:szCs w:val="24"/>
          <w:lang w:val="en-US" w:eastAsia="en-US"/>
        </w:rPr>
        <w:t>TGaz</w:t>
      </w:r>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7777777"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ins w:id="20" w:author="Allan C. Zhu" w:date="2016-07-24T22:23:00Z">
        <w:r w:rsidR="002F08C2" w:rsidRPr="002F08C2">
          <w:rPr>
            <w:color w:val="000000"/>
            <w:sz w:val="24"/>
            <w:szCs w:val="24"/>
            <w:lang w:val="en-US" w:eastAsia="en-US"/>
            <w:rPrChange w:id="21" w:author="Allan C. Zhu" w:date="2016-07-24T22:23:00Z">
              <w:rPr/>
            </w:rPrChange>
          </w:rPr>
          <w:t>[Ref-1]</w:t>
        </w:r>
      </w:ins>
      <w:del w:id="22"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23"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24" w:author="Allan C. Zhu" w:date="2016-07-24T20:06:00Z">
        <w:r w:rsidR="00830820" w:rsidRPr="00FA7C5A" w:rsidDel="00870B18">
          <w:rPr>
            <w:color w:val="000000"/>
            <w:sz w:val="24"/>
            <w:szCs w:val="24"/>
            <w:lang w:val="en-US" w:eastAsia="en-US"/>
          </w:rPr>
          <w:delText>[Ref-2]</w:delText>
        </w:r>
      </w:del>
      <w:del w:id="25" w:author="Allan C. Zhu" w:date="2016-07-24T22:18:00Z">
        <w:r w:rsidR="0087391A" w:rsidDel="00865C48">
          <w:fldChar w:fldCharType="end"/>
        </w:r>
      </w:del>
      <w:ins w:id="26"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27" w:author="Allan C. Zhu" w:date="2016-07-24T22:23:00Z">
        <w:r w:rsidR="002F08C2">
          <w:rPr>
            <w:lang w:eastAsia="zh-CN"/>
          </w:rPr>
          <w:t>[Ref-2]</w:t>
        </w:r>
      </w:ins>
      <w:ins w:id="28"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TGa</w:t>
      </w:r>
      <w:r w:rsidR="009C1AFE">
        <w:rPr>
          <w:color w:val="000000"/>
          <w:sz w:val="24"/>
          <w:szCs w:val="24"/>
          <w:lang w:val="en-US" w:eastAsia="en-US"/>
        </w:rPr>
        <w:t>z</w:t>
      </w:r>
      <w:r w:rsidR="0072172F" w:rsidRPr="00FA7C5A">
        <w:rPr>
          <w:color w:val="000000"/>
          <w:sz w:val="24"/>
          <w:szCs w:val="24"/>
          <w:lang w:val="en-US" w:eastAsia="en-US"/>
        </w:rPr>
        <w:t xml:space="preserve"> </w:t>
      </w:r>
      <w:r w:rsidR="009C1AFE">
        <w:rPr>
          <w:color w:val="000000"/>
          <w:sz w:val="24"/>
          <w:szCs w:val="24"/>
          <w:lang w:val="en-US" w:eastAsia="en-US"/>
        </w:rPr>
        <w:t>use case document</w:t>
      </w:r>
      <w:del w:id="29"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30" w:author="Allan C. Zhu" w:date="2016-07-24T20:05:00Z">
        <w:r w:rsidR="00830820" w:rsidRPr="00FA7C5A" w:rsidDel="00870B18">
          <w:rPr>
            <w:color w:val="000000"/>
            <w:sz w:val="24"/>
            <w:szCs w:val="24"/>
            <w:lang w:val="en-US" w:eastAsia="en-US"/>
          </w:rPr>
          <w:delText>[Ref-3]</w:delText>
        </w:r>
      </w:del>
      <w:del w:id="31" w:author="Allan C. Zhu" w:date="2016-07-24T22:19:00Z">
        <w:r w:rsidR="0087391A" w:rsidDel="00865C48">
          <w:fldChar w:fldCharType="end"/>
        </w:r>
      </w:del>
      <w:ins w:id="32"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33" w:author="Allan C. Zhu" w:date="2016-07-24T22:23:00Z">
        <w:r w:rsidR="002F08C2">
          <w:rPr>
            <w:lang w:eastAsia="zh-CN"/>
          </w:rPr>
          <w:t>[Ref-3]</w:t>
        </w:r>
      </w:ins>
      <w:ins w:id="34"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“TGa</w:t>
      </w:r>
      <w:r w:rsidR="005D7752">
        <w:rPr>
          <w:color w:val="000000"/>
          <w:sz w:val="24"/>
          <w:szCs w:val="24"/>
          <w:lang w:val="en-US" w:eastAsia="en-US"/>
        </w:rPr>
        <w:t>z</w:t>
      </w:r>
      <w:r w:rsidR="00E13DF2" w:rsidRPr="00FA7C5A">
        <w:rPr>
          <w:color w:val="000000"/>
          <w:sz w:val="24"/>
          <w:szCs w:val="24"/>
          <w:lang w:val="en-US" w:eastAsia="en-US"/>
        </w:rPr>
        <w:t xml:space="preserve"> R</w:t>
      </w:r>
      <w:r w:rsidR="00E13DF2" w:rsidRPr="00FA7C5A">
        <w:rPr>
          <w:i/>
          <w:color w:val="000000"/>
          <w:sz w:val="24"/>
          <w:szCs w:val="24"/>
          <w:lang w:val="en-US" w:eastAsia="en-US"/>
        </w:rPr>
        <w:t>n</w:t>
      </w:r>
      <w:r w:rsidR="00E13DF2" w:rsidRPr="00FA7C5A">
        <w:rPr>
          <w:color w:val="000000"/>
          <w:sz w:val="24"/>
          <w:szCs w:val="24"/>
          <w:lang w:val="en-US" w:eastAsia="en-US"/>
        </w:rPr>
        <w:t xml:space="preserve">” ,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35"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35"/>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improvements for 2.4Ghz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5Ghz band shall be compared with FTM executed using 802.11ac over the same bandwidth and deployment scenario using SISO.</w:t>
      </w:r>
    </w:p>
    <w:p w14:paraId="5DE6566A" w14:textId="77777777"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60Ghz band shall be compared with </w:t>
      </w:r>
      <w:del w:id="36"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14:paraId="688E0A74" w14:textId="77777777"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TGaz use cases are described in the TGaz Usage Models document </w:t>
      </w:r>
      <w:ins w:id="37"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38" w:author="Allan C. Zhu" w:date="2016-07-24T22:23:00Z">
        <w:r w:rsidR="002F08C2">
          <w:rPr>
            <w:color w:val="000000"/>
            <w:sz w:val="24"/>
            <w:szCs w:val="24"/>
            <w:lang w:val="en-US" w:eastAsia="en-US"/>
          </w:rPr>
          <w:t>[Ref-5]</w:t>
        </w:r>
      </w:ins>
      <w:ins w:id="39" w:author="Allan C. Zhu" w:date="2016-03-15T23:09:00Z">
        <w:r w:rsidR="0087391A">
          <w:rPr>
            <w:color w:val="000000"/>
            <w:sz w:val="24"/>
            <w:szCs w:val="24"/>
            <w:lang w:val="en-US" w:eastAsia="en-US"/>
          </w:rPr>
          <w:fldChar w:fldCharType="end"/>
        </w:r>
      </w:ins>
      <w:del w:id="40" w:author="Allan C. Zhu" w:date="2016-03-15T23:09:00Z">
        <w:r w:rsidDel="00B15CE6">
          <w:rPr>
            <w:color w:val="000000"/>
            <w:sz w:val="24"/>
            <w:szCs w:val="24"/>
            <w:lang w:val="en-US" w:eastAsia="en-US"/>
          </w:rPr>
          <w:delText>[Ref –</w:delText>
        </w:r>
      </w:del>
      <w:del w:id="41" w:author="Allan C. Zhu" w:date="2016-03-15T01:45:00Z">
        <w:r w:rsidR="0029469E" w:rsidDel="00147D1E">
          <w:rPr>
            <w:rFonts w:hint="eastAsia"/>
            <w:color w:val="000000"/>
            <w:sz w:val="24"/>
            <w:szCs w:val="24"/>
            <w:lang w:val="en-US" w:eastAsia="zh-CN"/>
          </w:rPr>
          <w:delText>6</w:delText>
        </w:r>
      </w:del>
      <w:del w:id="42" w:author="Allan C. Zhu" w:date="2016-03-15T23:09:00Z">
        <w:r w:rsidDel="00B15CE6">
          <w:rPr>
            <w:color w:val="000000"/>
            <w:sz w:val="24"/>
            <w:szCs w:val="24"/>
            <w:lang w:val="en-US" w:eastAsia="en-US"/>
          </w:rPr>
          <w:delText>]</w:delText>
        </w:r>
      </w:del>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ac channel model D NLOS with 20MHz, 40MHz, 80MHz  and 160MHz bandwidths. Other channel models may be used if they become available and are deemed applicable.</w:t>
      </w:r>
      <w:r w:rsidR="004E2C0F">
        <w:rPr>
          <w:color w:val="000000"/>
          <w:szCs w:val="24"/>
          <w:lang w:val="en-US" w:eastAsia="en-US"/>
        </w:rPr>
        <w:t xml:space="preserve"> </w:t>
      </w:r>
      <w:ins w:id="43"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44" w:author="Allan C. Zhu" w:date="2016-07-24T22:23:00Z">
        <w:r w:rsidR="002F08C2">
          <w:rPr>
            <w:color w:val="000000"/>
            <w:szCs w:val="24"/>
            <w:lang w:val="en-US" w:eastAsia="en-US"/>
          </w:rPr>
          <w:t>[Ref-4]</w:t>
        </w:r>
      </w:ins>
      <w:ins w:id="45" w:author="Allan C. Zhu" w:date="2016-03-15T23:09:00Z">
        <w:r w:rsidR="0087391A">
          <w:rPr>
            <w:color w:val="000000"/>
            <w:szCs w:val="24"/>
            <w:lang w:val="en-US" w:eastAsia="en-US"/>
          </w:rPr>
          <w:fldChar w:fldCharType="end"/>
        </w:r>
      </w:ins>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REVmc Fine Timing Measurement in order to interoperate with legacy peers that do not support the 802.11az range measurement protocol</w:t>
      </w:r>
      <w:r w:rsidRPr="00F84801">
        <w:rPr>
          <w:rFonts w:hint="eastAsia"/>
          <w:color w:val="000000"/>
          <w:szCs w:val="24"/>
          <w:lang w:val="en-US" w:eastAsia="zh-CN"/>
        </w:rPr>
        <w:t>.</w:t>
      </w:r>
      <w:ins w:id="46" w:author="Allan C. Zhu" w:date="2016-03-15T01:47:00Z">
        <w:r w:rsidR="00A64412" w:rsidRPr="00A64412">
          <w:rPr>
            <w:rFonts w:hint="eastAsia"/>
            <w:color w:val="000000"/>
            <w:szCs w:val="24"/>
            <w:lang w:val="en-US" w:eastAsia="zh-CN"/>
          </w:rPr>
          <w:t xml:space="preserve"> </w:t>
        </w:r>
      </w:ins>
      <w:ins w:id="47"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8" w:author="Allan C. Zhu" w:date="2016-07-24T22:23:00Z">
        <w:r w:rsidR="002F08C2">
          <w:rPr>
            <w:color w:val="000000"/>
            <w:szCs w:val="24"/>
            <w:lang w:val="en-US" w:eastAsia="zh-CN"/>
          </w:rPr>
          <w:t>[Ref-4]</w:t>
        </w:r>
      </w:ins>
      <w:ins w:id="49" w:author="Allan C. Zhu" w:date="2016-03-15T23:10:00Z">
        <w:r w:rsidR="0087391A">
          <w:rPr>
            <w:color w:val="000000"/>
            <w:szCs w:val="24"/>
            <w:lang w:val="en-US" w:eastAsia="zh-CN"/>
          </w:rPr>
          <w:fldChar w:fldCharType="end"/>
        </w:r>
      </w:ins>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have a mechanism to obtain a range measurement that is more accurate than that obtained using legacy REVmc Fine Timing Measurement under the same conditions</w:t>
      </w:r>
      <w:r>
        <w:rPr>
          <w:rFonts w:hint="eastAsia"/>
          <w:color w:val="000000"/>
          <w:szCs w:val="24"/>
          <w:lang w:val="en-US" w:eastAsia="zh-CN"/>
        </w:rPr>
        <w:t>.</w:t>
      </w:r>
      <w:ins w:id="50" w:author="Allan C. Zhu" w:date="2016-03-15T01:47:00Z">
        <w:r w:rsidR="00A64412" w:rsidRPr="00A64412">
          <w:rPr>
            <w:rFonts w:hint="eastAsia"/>
            <w:color w:val="000000"/>
            <w:szCs w:val="24"/>
            <w:lang w:val="en-US" w:eastAsia="zh-CN"/>
          </w:rPr>
          <w:t xml:space="preserve"> </w:t>
        </w:r>
      </w:ins>
      <w:ins w:id="51"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2" w:author="Allan C. Zhu" w:date="2016-07-24T22:23:00Z">
        <w:r w:rsidR="002F08C2">
          <w:rPr>
            <w:color w:val="000000"/>
            <w:szCs w:val="24"/>
            <w:lang w:val="en-US" w:eastAsia="zh-CN"/>
          </w:rPr>
          <w:t>[Ref-4]</w:t>
        </w:r>
      </w:ins>
      <w:ins w:id="53" w:author="Allan C. Zhu" w:date="2016-03-15T23:10:00Z">
        <w:r w:rsidR="0087391A">
          <w:rPr>
            <w:color w:val="000000"/>
            <w:szCs w:val="24"/>
            <w:lang w:val="en-US" w:eastAsia="zh-CN"/>
          </w:rPr>
          <w:fldChar w:fldCharType="end"/>
        </w:r>
      </w:ins>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54"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55" w:author="Allan C. Zhu" w:date="2016-07-24T22:23:00Z">
        <w:r w:rsidR="002F08C2">
          <w:rPr>
            <w:color w:val="000000"/>
            <w:szCs w:val="24"/>
            <w:lang w:val="en-US" w:eastAsia="zh-CN"/>
          </w:rPr>
          <w:t>[Ref-4]</w:t>
        </w:r>
      </w:ins>
      <w:ins w:id="56" w:author="Allan C. Zhu" w:date="2016-03-15T23:10:00Z">
        <w:r w:rsidR="0087391A">
          <w:rPr>
            <w:color w:val="000000"/>
            <w:szCs w:val="24"/>
            <w:lang w:val="en-US" w:eastAsia="zh-CN"/>
          </w:rPr>
          <w:fldChar w:fldCharType="end"/>
        </w:r>
      </w:ins>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57"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58" w:author="Allan C. Zhu" w:date="2016-07-24T22:23:00Z">
        <w:r w:rsidR="002F08C2">
          <w:rPr>
            <w:color w:val="000000"/>
            <w:szCs w:val="24"/>
            <w:lang w:val="en-US" w:eastAsia="zh-CN"/>
          </w:rPr>
          <w:t>[Ref-4]</w:t>
        </w:r>
      </w:ins>
      <w:ins w:id="59" w:author="Allan C. Zhu" w:date="2016-03-15T23:10:00Z">
        <w:r w:rsidR="0087391A">
          <w:rPr>
            <w:color w:val="000000"/>
            <w:szCs w:val="24"/>
            <w:lang w:val="en-US" w:eastAsia="zh-CN"/>
          </w:rPr>
          <w:fldChar w:fldCharType="end"/>
        </w:r>
      </w:ins>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60" w:author="Allan C. Zhu" w:date="2016-03-15T01:47:00Z">
        <w:r w:rsidR="00A64412" w:rsidRPr="00A64412">
          <w:rPr>
            <w:rFonts w:hint="eastAsia"/>
            <w:color w:val="000000"/>
            <w:szCs w:val="24"/>
            <w:lang w:val="en-US" w:eastAsia="zh-CN"/>
          </w:rPr>
          <w:t xml:space="preserve"> </w:t>
        </w:r>
      </w:ins>
      <w:ins w:id="61"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62" w:author="Allan C. Zhu" w:date="2016-07-24T22:23:00Z">
        <w:r w:rsidR="002F08C2">
          <w:rPr>
            <w:color w:val="000000"/>
            <w:szCs w:val="24"/>
            <w:lang w:val="en-US" w:eastAsia="zh-CN"/>
          </w:rPr>
          <w:t>[Ref-4]</w:t>
        </w:r>
      </w:ins>
      <w:ins w:id="63" w:author="Allan C. Zhu" w:date="2016-03-15T23:10:00Z">
        <w:r w:rsidR="0087391A">
          <w:rPr>
            <w:color w:val="000000"/>
            <w:szCs w:val="24"/>
            <w:lang w:val="en-US" w:eastAsia="zh-CN"/>
          </w:rPr>
          <w:fldChar w:fldCharType="end"/>
        </w:r>
      </w:ins>
    </w:p>
    <w:p w14:paraId="3D665C3C" w14:textId="77777777" w:rsidR="00805073" w:rsidRPr="00805073" w:rsidRDefault="00F84801" w:rsidP="00F84801">
      <w:pPr>
        <w:numPr>
          <w:ilvl w:val="0"/>
          <w:numId w:val="12"/>
        </w:numPr>
        <w:tabs>
          <w:tab w:val="left" w:pos="1080"/>
        </w:tabs>
        <w:spacing w:after="200"/>
        <w:ind w:left="1080" w:hanging="1080"/>
        <w:jc w:val="both"/>
        <w:rPr>
          <w:ins w:id="64" w:author="Allan C. Zhu" w:date="2016-07-24T21:40:00Z"/>
          <w:color w:val="000000"/>
          <w:szCs w:val="24"/>
          <w:lang w:val="en-US" w:eastAsia="zh-CN"/>
          <w:rPrChange w:id="65" w:author="Allan C. Zhu" w:date="2016-07-24T21:40:00Z">
            <w:rPr>
              <w:ins w:id="66"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under all conditions perform no worse than the legacy REVmc Fine Timing Measurement protocol (i.e. the resulting range measurement accuracy is as good as the legacy REVmc Fine Timing Measurement protocol)</w:t>
      </w:r>
      <w:r>
        <w:rPr>
          <w:rFonts w:hint="eastAsia"/>
          <w:color w:val="000000"/>
          <w:szCs w:val="24"/>
          <w:lang w:val="en-US" w:eastAsia="zh-CN"/>
        </w:rPr>
        <w:t>.</w:t>
      </w:r>
      <w:ins w:id="67" w:author="Allan C. Zhu" w:date="2016-03-15T01:47:00Z">
        <w:r w:rsidR="00A64412" w:rsidRPr="00A64412">
          <w:rPr>
            <w:rFonts w:hint="eastAsia"/>
            <w:color w:val="000000"/>
            <w:szCs w:val="24"/>
            <w:lang w:val="en-US" w:eastAsia="zh-CN"/>
          </w:rPr>
          <w:t xml:space="preserve"> </w:t>
        </w:r>
      </w:ins>
      <w:ins w:id="68"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69" w:author="Allan C. Zhu" w:date="2016-07-24T22:23:00Z">
        <w:r w:rsidR="002F08C2">
          <w:rPr>
            <w:color w:val="000000"/>
            <w:szCs w:val="24"/>
            <w:lang w:val="en-US" w:eastAsia="zh-CN"/>
          </w:rPr>
          <w:t>[Ref-4]</w:t>
        </w:r>
      </w:ins>
      <w:ins w:id="70" w:author="Allan C. Zhu" w:date="2016-03-15T23:10:00Z">
        <w:r w:rsidR="0087391A">
          <w:rPr>
            <w:color w:val="000000"/>
            <w:szCs w:val="24"/>
            <w:lang w:val="en-US" w:eastAsia="zh-CN"/>
          </w:rPr>
          <w:fldChar w:fldCharType="end"/>
        </w:r>
      </w:ins>
      <w:ins w:id="71" w:author="Allan C. Zhu" w:date="2016-07-24T21:40:00Z">
        <w:r w:rsidR="00805073" w:rsidRPr="00805073">
          <w:t xml:space="preserve"> </w:t>
        </w:r>
      </w:ins>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ins w:id="72" w:author="Allan C. Zhu" w:date="2016-07-24T21:40:00Z">
        <w:r w:rsidRPr="00805073">
          <w:rPr>
            <w:color w:val="000000"/>
            <w:szCs w:val="24"/>
            <w:lang w:val="en-US" w:eastAsia="zh-CN"/>
          </w:rPr>
          <w:t>The 802.11az protocol shall support at least one mode of operation that enables AoA/AoD measurements in the 2.4GHz and 5GHz bands, alone or in conjunction with range measurements.</w:t>
        </w:r>
      </w:ins>
      <w:commentRangeStart w:id="73"/>
      <w:ins w:id="74"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75" w:author="Allan C. Zhu" w:date="2016-07-24T22:23:00Z">
        <w:r w:rsidR="002F08C2">
          <w:rPr>
            <w:color w:val="000000"/>
            <w:szCs w:val="24"/>
            <w:lang w:val="en-US" w:eastAsia="zh-CN"/>
          </w:rPr>
          <w:t>[Ref-10]</w:t>
        </w:r>
      </w:ins>
      <w:ins w:id="76" w:author="Allan C. Zhu" w:date="2016-07-24T21:41:00Z">
        <w:r>
          <w:rPr>
            <w:color w:val="000000"/>
            <w:szCs w:val="24"/>
            <w:lang w:val="en-US" w:eastAsia="zh-CN"/>
          </w:rPr>
          <w:fldChar w:fldCharType="end"/>
        </w:r>
      </w:ins>
      <w:commentRangeEnd w:id="73"/>
      <w:r w:rsidR="00392E25">
        <w:rPr>
          <w:rStyle w:val="CommentReference"/>
        </w:rPr>
        <w:commentReference w:id="73"/>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77" w:author="Allan C. Zhu" w:date="2016-03-15T01:48:00Z">
        <w:r w:rsidR="00A64412" w:rsidRPr="00A64412">
          <w:rPr>
            <w:rFonts w:hint="eastAsia"/>
            <w:color w:val="000000"/>
            <w:szCs w:val="24"/>
            <w:lang w:val="en-US" w:eastAsia="zh-CN"/>
          </w:rPr>
          <w:t xml:space="preserve"> </w:t>
        </w:r>
      </w:ins>
      <w:ins w:id="78"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79" w:author="Allan C. Zhu" w:date="2016-07-24T23:59:00Z">
        <w:r w:rsidR="00624CDF">
          <w:rPr>
            <w:color w:val="000000"/>
            <w:szCs w:val="24"/>
            <w:lang w:val="en-US" w:eastAsia="zh-CN"/>
          </w:rPr>
          <w:t>[Ref-5]</w:t>
        </w:r>
        <w:r w:rsidR="00624CDF">
          <w:rPr>
            <w:color w:val="000000"/>
            <w:szCs w:val="24"/>
            <w:lang w:val="en-US" w:eastAsia="zh-CN"/>
          </w:rPr>
          <w:fldChar w:fldCharType="end"/>
        </w:r>
      </w:ins>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80" w:author="Allan C. Zhu" w:date="2016-03-15T01:48:00Z">
        <w:r w:rsidR="00A64412" w:rsidRPr="00A64412">
          <w:rPr>
            <w:rFonts w:hint="eastAsia"/>
            <w:color w:val="000000"/>
            <w:szCs w:val="24"/>
            <w:lang w:val="en-US" w:eastAsia="zh-CN"/>
          </w:rPr>
          <w:t xml:space="preserve"> </w:t>
        </w:r>
      </w:ins>
      <w:ins w:id="81"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2" w:author="Allan C. Zhu" w:date="2016-07-24T23:59:00Z">
        <w:r w:rsidR="00624CDF">
          <w:rPr>
            <w:color w:val="000000"/>
            <w:szCs w:val="24"/>
            <w:lang w:val="en-US" w:eastAsia="zh-CN"/>
          </w:rPr>
          <w:t>[Ref-5]</w:t>
        </w:r>
        <w:r w:rsidR="00624CDF">
          <w:rPr>
            <w:color w:val="000000"/>
            <w:szCs w:val="24"/>
            <w:lang w:val="en-US" w:eastAsia="zh-CN"/>
          </w:rPr>
          <w:fldChar w:fldCharType="end"/>
        </w:r>
      </w:ins>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83" w:author="Allan C. Zhu" w:date="2016-03-15T01:48:00Z">
        <w:r w:rsidR="00A64412" w:rsidRPr="00A64412">
          <w:rPr>
            <w:rFonts w:hint="eastAsia"/>
            <w:color w:val="000000"/>
            <w:szCs w:val="24"/>
            <w:lang w:val="en-US" w:eastAsia="zh-CN"/>
          </w:rPr>
          <w:t xml:space="preserve"> </w:t>
        </w:r>
      </w:ins>
      <w:ins w:id="84"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85" w:author="Allan C. Zhu" w:date="2016-07-24T23:59:00Z">
        <w:r w:rsidR="00624CDF">
          <w:rPr>
            <w:color w:val="000000"/>
            <w:szCs w:val="24"/>
            <w:lang w:val="en-US" w:eastAsia="zh-CN"/>
          </w:rPr>
          <w:t>[Ref-5]</w:t>
        </w:r>
        <w:r w:rsidR="00624CDF">
          <w:rPr>
            <w:color w:val="000000"/>
            <w:szCs w:val="24"/>
            <w:lang w:val="en-US" w:eastAsia="zh-CN"/>
          </w:rPr>
          <w:fldChar w:fldCharType="end"/>
        </w:r>
      </w:ins>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ins w:id="86"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87" w:author="Allan C. Zhu" w:date="2016-03-15T01:48:00Z">
        <w:r w:rsidR="0087391A">
          <w:rPr>
            <w:color w:val="000000"/>
            <w:szCs w:val="24"/>
            <w:lang w:val="en-US" w:eastAsia="zh-CN"/>
          </w:rPr>
          <w:t xml:space="preserve"> </w:t>
        </w:r>
      </w:ins>
      <w:ins w:id="88"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89" w:author="Allan C. Zhu" w:date="2016-07-24T23:59:00Z">
        <w:r w:rsidR="00624CDF">
          <w:rPr>
            <w:color w:val="000000"/>
            <w:szCs w:val="24"/>
            <w:lang w:val="en-US" w:eastAsia="zh-CN"/>
          </w:rPr>
          <w:t>[Ref-5]</w:t>
        </w:r>
        <w:r w:rsidR="00624CDF">
          <w:rPr>
            <w:color w:val="000000"/>
            <w:szCs w:val="24"/>
            <w:lang w:val="en-US" w:eastAsia="zh-CN"/>
          </w:rPr>
          <w:fldChar w:fldCharType="end"/>
        </w:r>
      </w:ins>
    </w:p>
    <w:p w14:paraId="060EB801" w14:textId="77777777" w:rsidR="00145DDF" w:rsidRPr="00145DDF" w:rsidRDefault="0087391A">
      <w:pPr>
        <w:pStyle w:val="ListParagraph"/>
        <w:numPr>
          <w:ilvl w:val="0"/>
          <w:numId w:val="12"/>
        </w:numPr>
        <w:suppressAutoHyphens w:val="0"/>
        <w:spacing w:after="200"/>
        <w:ind w:left="1133" w:hangingChars="515" w:hanging="1133"/>
        <w:rPr>
          <w:ins w:id="90" w:author="Allan C. Zhu" w:date="2016-03-15T02:10:00Z"/>
          <w:rFonts w:eastAsia="SimSun"/>
          <w:szCs w:val="22"/>
          <w:lang w:val="en-US" w:eastAsia="zh-CN"/>
          <w:rPrChange w:id="91" w:author="Allan C. Zhu" w:date="2016-03-15T02:11:00Z">
            <w:rPr>
              <w:ins w:id="92" w:author="Allan C. Zhu" w:date="2016-03-15T02:10:00Z"/>
              <w:rFonts w:ascii="SimSun" w:eastAsia="SimSun" w:hAnsi="SimSun" w:cs="SimSun"/>
              <w:sz w:val="24"/>
              <w:szCs w:val="24"/>
              <w:lang w:val="en-US" w:eastAsia="zh-CN"/>
            </w:rPr>
          </w:rPrChange>
        </w:rPr>
        <w:pPrChange w:id="93" w:author="Allan C. Zhu" w:date="2016-03-15T02:13:00Z">
          <w:pPr>
            <w:pStyle w:val="ListParagraph"/>
            <w:numPr>
              <w:numId w:val="12"/>
            </w:numPr>
            <w:suppressAutoHyphens w:val="0"/>
            <w:ind w:left="360" w:hanging="360"/>
          </w:pPr>
        </w:pPrChange>
      </w:pPr>
      <w:ins w:id="94" w:author="Allan C. Zhu" w:date="2016-03-15T02:10:00Z">
        <w:r w:rsidRPr="0087391A">
          <w:rPr>
            <w:rFonts w:eastAsia="SimSun"/>
            <w:szCs w:val="22"/>
            <w:lang w:val="en-US" w:eastAsia="zh-CN"/>
            <w:rPrChange w:id="95"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96"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97" w:author="Allan C. Zhu" w:date="2016-07-24T22:23:00Z">
        <w:r w:rsidR="002F08C2">
          <w:rPr>
            <w:rFonts w:eastAsia="SimSun"/>
            <w:szCs w:val="22"/>
            <w:lang w:val="en-US" w:eastAsia="zh-CN"/>
          </w:rPr>
          <w:t>[Ref-6]</w:t>
        </w:r>
      </w:ins>
      <w:ins w:id="98" w:author="Allan C. Zhu" w:date="2016-03-15T23:12:00Z">
        <w:r>
          <w:rPr>
            <w:rFonts w:eastAsia="SimSun"/>
            <w:szCs w:val="22"/>
            <w:lang w:val="en-US" w:eastAsia="zh-CN"/>
          </w:rPr>
          <w:fldChar w:fldCharType="end"/>
        </w:r>
      </w:ins>
    </w:p>
    <w:p w14:paraId="7DB5C338" w14:textId="77777777" w:rsidR="00145DDF" w:rsidRPr="00145DDF" w:rsidRDefault="0087391A">
      <w:pPr>
        <w:pStyle w:val="ListParagraph"/>
        <w:numPr>
          <w:ilvl w:val="0"/>
          <w:numId w:val="12"/>
        </w:numPr>
        <w:suppressAutoHyphens w:val="0"/>
        <w:spacing w:after="200"/>
        <w:ind w:left="1133" w:hangingChars="515" w:hanging="1133"/>
        <w:rPr>
          <w:ins w:id="99" w:author="Allan C. Zhu" w:date="2016-03-15T02:10:00Z"/>
          <w:rFonts w:eastAsia="SimSun"/>
          <w:szCs w:val="22"/>
          <w:lang w:val="en-US" w:eastAsia="zh-CN"/>
          <w:rPrChange w:id="100" w:author="Allan C. Zhu" w:date="2016-03-15T02:11:00Z">
            <w:rPr>
              <w:ins w:id="101" w:author="Allan C. Zhu" w:date="2016-03-15T02:10:00Z"/>
              <w:rFonts w:ascii="SimSun" w:eastAsia="SimSun" w:hAnsi="SimSun" w:cs="SimSun"/>
              <w:sz w:val="24"/>
              <w:szCs w:val="24"/>
              <w:lang w:val="en-US" w:eastAsia="zh-CN"/>
            </w:rPr>
          </w:rPrChange>
        </w:rPr>
        <w:pPrChange w:id="102" w:author="Allan C. Zhu" w:date="2016-03-15T02:13:00Z">
          <w:pPr>
            <w:pStyle w:val="ListParagraph"/>
            <w:numPr>
              <w:numId w:val="12"/>
            </w:numPr>
            <w:suppressAutoHyphens w:val="0"/>
            <w:ind w:left="360" w:hanging="360"/>
          </w:pPr>
        </w:pPrChange>
      </w:pPr>
      <w:ins w:id="103" w:author="Allan C. Zhu" w:date="2016-03-15T02:10:00Z">
        <w:r w:rsidRPr="0087391A">
          <w:rPr>
            <w:rFonts w:eastAsia="SimSun"/>
            <w:szCs w:val="22"/>
            <w:lang w:val="en-US" w:eastAsia="zh-CN"/>
            <w:rPrChange w:id="104" w:author="Allan C. Zhu" w:date="2016-03-15T02:11:00Z">
              <w:rPr>
                <w:rFonts w:ascii="SimSun" w:eastAsia="SimSun" w:hAnsi="SimSun" w:cs="SimSun"/>
                <w:sz w:val="24"/>
                <w:szCs w:val="24"/>
                <w:lang w:val="en-US" w:eastAsia="zh-CN"/>
              </w:rPr>
            </w:rPrChange>
          </w:rPr>
          <w:t>The 802.11az amendment shall support at least one mode of operation that enables AOA/DOA measurement in the 60GHz band with an accuracy of 5deg, @90%.</w:t>
        </w:r>
      </w:ins>
      <w:ins w:id="105"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06" w:author="Allan C. Zhu" w:date="2016-03-15T23:13:00Z">
        <w:r>
          <w:rPr>
            <w:rFonts w:eastAsia="SimSun"/>
            <w:szCs w:val="22"/>
            <w:lang w:val="en-US" w:eastAsia="zh-CN"/>
          </w:rPr>
          <w:fldChar w:fldCharType="separate"/>
        </w:r>
      </w:ins>
      <w:ins w:id="107" w:author="Allan C. Zhu" w:date="2016-07-24T22:23:00Z">
        <w:r w:rsidR="002F08C2">
          <w:rPr>
            <w:rFonts w:eastAsia="SimSun"/>
            <w:szCs w:val="22"/>
            <w:lang w:val="en-US" w:eastAsia="zh-CN"/>
          </w:rPr>
          <w:t>[Ref-6]</w:t>
        </w:r>
      </w:ins>
      <w:ins w:id="108" w:author="Allan C. Zhu" w:date="2016-03-15T23:13:00Z">
        <w:r>
          <w:rPr>
            <w:rFonts w:eastAsia="SimSun"/>
            <w:szCs w:val="22"/>
            <w:lang w:val="en-US" w:eastAsia="zh-CN"/>
          </w:rPr>
          <w:fldChar w:fldCharType="end"/>
        </w:r>
      </w:ins>
    </w:p>
    <w:p w14:paraId="410F38C6" w14:textId="77777777" w:rsidR="00145DDF" w:rsidRPr="00145DDF" w:rsidRDefault="0087391A">
      <w:pPr>
        <w:pStyle w:val="ListParagraph"/>
        <w:numPr>
          <w:ilvl w:val="0"/>
          <w:numId w:val="12"/>
        </w:numPr>
        <w:suppressAutoHyphens w:val="0"/>
        <w:spacing w:after="200"/>
        <w:ind w:left="1133" w:hangingChars="515" w:hanging="1133"/>
        <w:rPr>
          <w:ins w:id="109" w:author="Allan C. Zhu" w:date="2016-03-15T02:10:00Z"/>
          <w:rFonts w:eastAsia="SimSun"/>
          <w:szCs w:val="22"/>
          <w:lang w:val="en-US" w:eastAsia="zh-CN"/>
          <w:rPrChange w:id="110" w:author="Allan C. Zhu" w:date="2016-03-15T02:11:00Z">
            <w:rPr>
              <w:ins w:id="111" w:author="Allan C. Zhu" w:date="2016-03-15T02:10:00Z"/>
              <w:rFonts w:ascii="SimSun" w:eastAsia="SimSun" w:hAnsi="SimSun" w:cs="SimSun"/>
              <w:sz w:val="24"/>
              <w:szCs w:val="24"/>
              <w:lang w:val="en-US" w:eastAsia="zh-CN"/>
            </w:rPr>
          </w:rPrChange>
        </w:rPr>
        <w:pPrChange w:id="112" w:author="Allan C. Zhu" w:date="2016-03-15T02:13:00Z">
          <w:pPr>
            <w:pStyle w:val="ListParagraph"/>
            <w:numPr>
              <w:numId w:val="12"/>
            </w:numPr>
            <w:suppressAutoHyphens w:val="0"/>
            <w:ind w:left="360" w:hanging="360"/>
          </w:pPr>
        </w:pPrChange>
      </w:pPr>
      <w:ins w:id="113" w:author="Allan C. Zhu" w:date="2016-03-15T02:10:00Z">
        <w:r w:rsidRPr="0087391A">
          <w:rPr>
            <w:rFonts w:eastAsia="SimSun"/>
            <w:szCs w:val="22"/>
            <w:lang w:val="en-US" w:eastAsia="zh-CN"/>
            <w:rPrChange w:id="114"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115" w:author="Allan C. Zhu" w:date="2016-03-15T02:16:00Z">
        <w:r w:rsidR="00E02CB2">
          <w:rPr>
            <w:rFonts w:eastAsia="SimSun" w:hint="eastAsia"/>
            <w:szCs w:val="22"/>
            <w:lang w:val="en-US" w:eastAsia="zh-CN"/>
          </w:rPr>
          <w:t>.</w:t>
        </w:r>
      </w:ins>
      <w:ins w:id="116"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17" w:author="Allan C. Zhu" w:date="2016-03-15T23:13:00Z">
        <w:r>
          <w:rPr>
            <w:rFonts w:eastAsia="SimSun"/>
            <w:szCs w:val="22"/>
            <w:lang w:val="en-US" w:eastAsia="zh-CN"/>
          </w:rPr>
          <w:fldChar w:fldCharType="separate"/>
        </w:r>
      </w:ins>
      <w:ins w:id="118" w:author="Allan C. Zhu" w:date="2016-07-24T22:23:00Z">
        <w:r w:rsidR="002F08C2">
          <w:rPr>
            <w:rFonts w:eastAsia="SimSun"/>
            <w:szCs w:val="22"/>
            <w:lang w:val="en-US" w:eastAsia="zh-CN"/>
          </w:rPr>
          <w:t>[Ref-6]</w:t>
        </w:r>
      </w:ins>
      <w:ins w:id="119" w:author="Allan C. Zhu" w:date="2016-03-15T23:13:00Z">
        <w:r>
          <w:rPr>
            <w:rFonts w:eastAsia="SimSun"/>
            <w:szCs w:val="22"/>
            <w:lang w:val="en-US" w:eastAsia="zh-CN"/>
          </w:rPr>
          <w:fldChar w:fldCharType="end"/>
        </w:r>
      </w:ins>
    </w:p>
    <w:p w14:paraId="0001E078" w14:textId="77777777" w:rsidR="00145DDF" w:rsidRPr="00145DDF" w:rsidRDefault="0087391A">
      <w:pPr>
        <w:pStyle w:val="ListParagraph"/>
        <w:numPr>
          <w:ilvl w:val="0"/>
          <w:numId w:val="12"/>
        </w:numPr>
        <w:suppressAutoHyphens w:val="0"/>
        <w:spacing w:after="200"/>
        <w:ind w:left="1133" w:hangingChars="515" w:hanging="1133"/>
        <w:rPr>
          <w:ins w:id="120" w:author="Allan C. Zhu" w:date="2016-03-15T02:10:00Z"/>
          <w:rFonts w:eastAsia="SimSun"/>
          <w:szCs w:val="22"/>
          <w:lang w:val="en-US" w:eastAsia="zh-CN"/>
          <w:rPrChange w:id="121" w:author="Allan C. Zhu" w:date="2016-03-15T02:11:00Z">
            <w:rPr>
              <w:ins w:id="122" w:author="Allan C. Zhu" w:date="2016-03-15T02:10:00Z"/>
              <w:rFonts w:ascii="SimSun" w:eastAsia="SimSun" w:hAnsi="SimSun" w:cs="SimSun"/>
              <w:sz w:val="24"/>
              <w:szCs w:val="24"/>
              <w:lang w:val="en-US" w:eastAsia="zh-CN"/>
            </w:rPr>
          </w:rPrChange>
        </w:rPr>
        <w:pPrChange w:id="123" w:author="Allan C. Zhu" w:date="2016-03-15T02:13:00Z">
          <w:pPr>
            <w:pStyle w:val="ListParagraph"/>
            <w:numPr>
              <w:numId w:val="12"/>
            </w:numPr>
            <w:suppressAutoHyphens w:val="0"/>
            <w:ind w:left="360" w:hanging="360"/>
          </w:pPr>
        </w:pPrChange>
      </w:pPr>
      <w:ins w:id="124" w:author="Allan C. Zhu" w:date="2016-03-15T02:10:00Z">
        <w:r w:rsidRPr="0087391A">
          <w:rPr>
            <w:rFonts w:eastAsia="SimSun"/>
            <w:szCs w:val="22"/>
            <w:lang w:val="en-US" w:eastAsia="zh-CN"/>
            <w:rPrChange w:id="125" w:author="Allan C. Zhu" w:date="2016-03-15T02:11:00Z">
              <w:rPr>
                <w:rFonts w:ascii="SimSun" w:eastAsia="SimSun" w:hAnsi="SimSun" w:cs="SimSun"/>
                <w:sz w:val="24"/>
                <w:szCs w:val="24"/>
                <w:lang w:val="en-US" w:eastAsia="zh-CN"/>
              </w:rPr>
            </w:rPrChange>
          </w:rPr>
          <w:t>The 802.11az amendment shall support at least one mode of operation that provides location using a single link range and angle measurement</w:t>
        </w:r>
      </w:ins>
      <w:ins w:id="126"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127"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28" w:author="Allan C. Zhu" w:date="2016-03-15T23:13:00Z">
        <w:r>
          <w:rPr>
            <w:rFonts w:eastAsia="SimSun"/>
            <w:szCs w:val="22"/>
            <w:lang w:val="en-US" w:eastAsia="zh-CN"/>
          </w:rPr>
          <w:fldChar w:fldCharType="separate"/>
        </w:r>
      </w:ins>
      <w:ins w:id="129" w:author="Allan C. Zhu" w:date="2016-07-24T22:23:00Z">
        <w:r w:rsidR="002F08C2">
          <w:rPr>
            <w:rFonts w:eastAsia="SimSun"/>
            <w:szCs w:val="22"/>
            <w:lang w:val="en-US" w:eastAsia="zh-CN"/>
          </w:rPr>
          <w:t>[Ref-6]</w:t>
        </w:r>
      </w:ins>
      <w:ins w:id="130" w:author="Allan C. Zhu" w:date="2016-03-15T23:13:00Z">
        <w:r>
          <w:rPr>
            <w:rFonts w:eastAsia="SimSun"/>
            <w:szCs w:val="22"/>
            <w:lang w:val="en-US" w:eastAsia="zh-CN"/>
          </w:rPr>
          <w:fldChar w:fldCharType="end"/>
        </w:r>
      </w:ins>
    </w:p>
    <w:p w14:paraId="630D1B95" w14:textId="77777777" w:rsidR="00145DDF" w:rsidRPr="00145DDF" w:rsidRDefault="0087391A">
      <w:pPr>
        <w:pStyle w:val="ListParagraph"/>
        <w:numPr>
          <w:ilvl w:val="0"/>
          <w:numId w:val="12"/>
        </w:numPr>
        <w:suppressAutoHyphens w:val="0"/>
        <w:spacing w:after="200"/>
        <w:ind w:left="1133" w:hangingChars="515" w:hanging="1133"/>
        <w:rPr>
          <w:ins w:id="131" w:author="Allan C. Zhu" w:date="2016-03-15T02:10:00Z"/>
          <w:rFonts w:eastAsia="SimSun"/>
          <w:szCs w:val="22"/>
          <w:lang w:val="en-US" w:eastAsia="zh-CN"/>
          <w:rPrChange w:id="132" w:author="Allan C. Zhu" w:date="2016-03-15T02:11:00Z">
            <w:rPr>
              <w:ins w:id="133" w:author="Allan C. Zhu" w:date="2016-03-15T02:10:00Z"/>
              <w:rFonts w:ascii="SimSun" w:eastAsia="SimSun" w:hAnsi="SimSun" w:cs="SimSun"/>
              <w:sz w:val="24"/>
              <w:szCs w:val="24"/>
              <w:lang w:val="en-US" w:eastAsia="zh-CN"/>
            </w:rPr>
          </w:rPrChange>
        </w:rPr>
        <w:pPrChange w:id="134" w:author="Allan C. Zhu" w:date="2016-03-15T02:13:00Z">
          <w:pPr>
            <w:pStyle w:val="ListParagraph"/>
            <w:numPr>
              <w:numId w:val="12"/>
            </w:numPr>
            <w:suppressAutoHyphens w:val="0"/>
            <w:ind w:left="360" w:hanging="360"/>
          </w:pPr>
        </w:pPrChange>
      </w:pPr>
      <w:ins w:id="135" w:author="Allan C. Zhu" w:date="2016-03-15T02:10:00Z">
        <w:r w:rsidRPr="0087391A">
          <w:rPr>
            <w:rFonts w:eastAsia="SimSun"/>
            <w:szCs w:val="22"/>
            <w:lang w:val="en-US" w:eastAsia="zh-CN"/>
            <w:rPrChange w:id="136" w:author="Allan C. Zhu" w:date="2016-03-15T02:11: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137" w:author="Allan C. Zhu" w:date="2016-03-15T02:16:00Z">
        <w:r w:rsidR="00E02CB2">
          <w:rPr>
            <w:rFonts w:eastAsia="SimSun" w:hint="eastAsia"/>
            <w:szCs w:val="22"/>
            <w:lang w:val="en-US" w:eastAsia="zh-CN"/>
          </w:rPr>
          <w:t xml:space="preserve">. </w:t>
        </w:r>
      </w:ins>
      <w:ins w:id="138"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39" w:author="Allan C. Zhu" w:date="2016-03-15T23:13:00Z">
        <w:r>
          <w:rPr>
            <w:rFonts w:eastAsia="SimSun"/>
            <w:szCs w:val="22"/>
            <w:lang w:val="en-US" w:eastAsia="zh-CN"/>
          </w:rPr>
          <w:fldChar w:fldCharType="separate"/>
        </w:r>
      </w:ins>
      <w:ins w:id="140" w:author="Allan C. Zhu" w:date="2016-07-24T22:23:00Z">
        <w:r w:rsidR="002F08C2">
          <w:rPr>
            <w:rFonts w:eastAsia="SimSun"/>
            <w:szCs w:val="22"/>
            <w:lang w:val="en-US" w:eastAsia="zh-CN"/>
          </w:rPr>
          <w:t>[Ref-6]</w:t>
        </w:r>
      </w:ins>
      <w:ins w:id="141" w:author="Allan C. Zhu" w:date="2016-03-15T23:13:00Z">
        <w:r>
          <w:rPr>
            <w:rFonts w:eastAsia="SimSun"/>
            <w:szCs w:val="22"/>
            <w:lang w:val="en-US" w:eastAsia="zh-CN"/>
          </w:rPr>
          <w:fldChar w:fldCharType="end"/>
        </w:r>
      </w:ins>
    </w:p>
    <w:p w14:paraId="08E8019E" w14:textId="77777777" w:rsidR="00145DDF" w:rsidRPr="00145DDF" w:rsidRDefault="0087391A">
      <w:pPr>
        <w:pStyle w:val="ListParagraph"/>
        <w:numPr>
          <w:ilvl w:val="0"/>
          <w:numId w:val="12"/>
        </w:numPr>
        <w:tabs>
          <w:tab w:val="left" w:pos="1134"/>
        </w:tabs>
        <w:suppressAutoHyphens w:val="0"/>
        <w:spacing w:after="200"/>
        <w:ind w:left="1133" w:hangingChars="515" w:hanging="1133"/>
        <w:jc w:val="both"/>
        <w:rPr>
          <w:ins w:id="142" w:author="Allan C. Zhu" w:date="2016-03-15T23:01:00Z"/>
          <w:color w:val="000000"/>
          <w:szCs w:val="22"/>
          <w:lang w:val="en-US" w:eastAsia="en-US"/>
          <w:rPrChange w:id="143" w:author="Allan C. Zhu" w:date="2016-03-15T23:01:00Z">
            <w:rPr>
              <w:ins w:id="144" w:author="Allan C. Zhu" w:date="2016-03-15T23:01:00Z"/>
              <w:color w:val="000000"/>
              <w:szCs w:val="24"/>
              <w:lang w:val="en-US" w:eastAsia="zh-CN"/>
            </w:rPr>
          </w:rPrChange>
        </w:rPr>
        <w:pPrChange w:id="145" w:author="Allan C. Zhu" w:date="2016-03-15T02:13:00Z">
          <w:pPr>
            <w:numPr>
              <w:numId w:val="12"/>
            </w:numPr>
            <w:tabs>
              <w:tab w:val="left" w:pos="1080"/>
            </w:tabs>
            <w:suppressAutoHyphens w:val="0"/>
            <w:spacing w:after="200"/>
            <w:ind w:left="1080" w:hanging="1080"/>
            <w:jc w:val="both"/>
          </w:pPr>
        </w:pPrChange>
      </w:pPr>
      <w:ins w:id="146" w:author="Allan C. Zhu" w:date="2016-03-15T02:10:00Z">
        <w:r w:rsidRPr="0087391A">
          <w:rPr>
            <w:rFonts w:eastAsia="SimSun"/>
            <w:szCs w:val="22"/>
            <w:lang w:val="en-US" w:eastAsia="zh-CN"/>
            <w:rPrChange w:id="147"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148" w:author="Allan C. Zhu" w:date="2016-03-15T02:16:00Z">
        <w:r w:rsidR="00E02CB2" w:rsidRPr="00E02CB2">
          <w:rPr>
            <w:color w:val="000000"/>
            <w:szCs w:val="24"/>
            <w:lang w:val="en-US" w:eastAsia="zh-CN"/>
          </w:rPr>
          <w:t xml:space="preserve"> </w:t>
        </w:r>
      </w:ins>
      <w:ins w:id="149"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50" w:author="Allan C. Zhu" w:date="2016-03-15T23:13:00Z">
        <w:r>
          <w:rPr>
            <w:rFonts w:eastAsia="SimSun"/>
            <w:szCs w:val="22"/>
            <w:lang w:val="en-US" w:eastAsia="zh-CN"/>
          </w:rPr>
          <w:fldChar w:fldCharType="separate"/>
        </w:r>
      </w:ins>
      <w:ins w:id="151" w:author="Allan C. Zhu" w:date="2016-07-24T22:23:00Z">
        <w:r w:rsidR="002F08C2">
          <w:rPr>
            <w:rFonts w:eastAsia="SimSun"/>
            <w:szCs w:val="22"/>
            <w:lang w:val="en-US" w:eastAsia="zh-CN"/>
          </w:rPr>
          <w:t>[Ref-6]</w:t>
        </w:r>
      </w:ins>
      <w:ins w:id="152" w:author="Allan C. Zhu" w:date="2016-03-15T23:13:00Z">
        <w:r>
          <w:rPr>
            <w:rFonts w:eastAsia="SimSun"/>
            <w:szCs w:val="22"/>
            <w:lang w:val="en-US" w:eastAsia="zh-CN"/>
          </w:rPr>
          <w:fldChar w:fldCharType="end"/>
        </w:r>
      </w:ins>
    </w:p>
    <w:p w14:paraId="4792CD9C" w14:textId="77777777" w:rsidR="00D27153" w:rsidRPr="00D27153" w:rsidRDefault="00D27153" w:rsidP="00D27153">
      <w:pPr>
        <w:keepNext/>
        <w:keepLines/>
        <w:numPr>
          <w:ilvl w:val="2"/>
          <w:numId w:val="7"/>
        </w:numPr>
        <w:suppressAutoHyphens w:val="0"/>
        <w:spacing w:before="280" w:after="360"/>
        <w:ind w:left="1080"/>
        <w:outlineLvl w:val="1"/>
        <w:rPr>
          <w:ins w:id="153" w:author="Allan C. Zhu" w:date="2016-03-15T23:02:00Z"/>
          <w:rFonts w:ascii="Arial" w:hAnsi="Arial"/>
          <w:b/>
          <w:color w:val="000000"/>
          <w:sz w:val="24"/>
          <w:szCs w:val="28"/>
          <w:u w:val="single"/>
          <w:lang w:val="de-DE" w:eastAsia="de-DE"/>
        </w:rPr>
      </w:pPr>
      <w:ins w:id="154"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14:paraId="65E6B0E3" w14:textId="77777777" w:rsidR="00145DDF" w:rsidRPr="00145DDF" w:rsidRDefault="00D27153">
      <w:pPr>
        <w:tabs>
          <w:tab w:val="left" w:pos="1134"/>
        </w:tabs>
        <w:suppressAutoHyphens w:val="0"/>
        <w:spacing w:after="200"/>
        <w:jc w:val="both"/>
        <w:rPr>
          <w:color w:val="000000"/>
          <w:szCs w:val="22"/>
          <w:lang w:val="en-US" w:eastAsia="zh-CN"/>
          <w:rPrChange w:id="155" w:author="Allan C. Zhu" w:date="2016-03-15T23:01:00Z">
            <w:rPr>
              <w:lang w:val="en-US" w:eastAsia="en-US"/>
            </w:rPr>
          </w:rPrChange>
        </w:rPr>
        <w:pPrChange w:id="156" w:author="Allan C. Zhu" w:date="2016-03-15T23:01:00Z">
          <w:pPr>
            <w:numPr>
              <w:numId w:val="12"/>
            </w:numPr>
            <w:tabs>
              <w:tab w:val="left" w:pos="1080"/>
            </w:tabs>
            <w:suppressAutoHyphens w:val="0"/>
            <w:spacing w:after="200"/>
            <w:ind w:left="1080" w:hanging="1080"/>
            <w:jc w:val="both"/>
          </w:pPr>
        </w:pPrChange>
      </w:pPr>
      <w:ins w:id="157"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14:paraId="5E1CDEC9" w14:textId="77777777" w:rsidR="00D27153" w:rsidRPr="00D27153" w:rsidRDefault="007A36D7">
      <w:pPr>
        <w:pStyle w:val="ListParagraph"/>
        <w:numPr>
          <w:ilvl w:val="0"/>
          <w:numId w:val="12"/>
        </w:numPr>
        <w:tabs>
          <w:tab w:val="left" w:pos="1134"/>
        </w:tabs>
        <w:suppressAutoHyphens w:val="0"/>
        <w:spacing w:after="200"/>
        <w:ind w:left="1133" w:hangingChars="515" w:hanging="1133"/>
        <w:jc w:val="both"/>
        <w:rPr>
          <w:ins w:id="158" w:author="Allan C. Zhu" w:date="2016-03-15T23:06:00Z"/>
          <w:color w:val="000000"/>
          <w:szCs w:val="22"/>
          <w:lang w:val="en-US" w:eastAsia="en-US"/>
          <w:rPrChange w:id="159" w:author="Allan C. Zhu" w:date="2016-03-15T23:06:00Z">
            <w:rPr>
              <w:ins w:id="160" w:author="Allan C. Zhu" w:date="2016-03-15T23:06:00Z"/>
              <w:color w:val="000000"/>
              <w:szCs w:val="24"/>
              <w:lang w:val="en-US" w:eastAsia="zh-CN"/>
            </w:rPr>
          </w:rPrChange>
        </w:rPr>
      </w:pPr>
      <w:ins w:id="161" w:author="Allan C. Zhu" w:date="2016-07-24T21:43:00Z">
        <w:r w:rsidRPr="007A36D7">
          <w:rPr>
            <w:rFonts w:eastAsia="SimSun"/>
            <w:szCs w:val="22"/>
            <w:lang w:val="en-US" w:eastAsia="zh-CN"/>
          </w:rPr>
          <w:t>Support locating and tracking all associated and at least 200 unassociated STAs per AP concurrently</w:t>
        </w:r>
      </w:ins>
      <w:ins w:id="162"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163"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64" w:author="Allan C. Zhu" w:date="2016-07-24T22:23:00Z">
        <w:r w:rsidR="002F08C2">
          <w:rPr>
            <w:color w:val="000000"/>
            <w:szCs w:val="24"/>
            <w:lang w:val="en-US" w:eastAsia="zh-CN"/>
          </w:rPr>
          <w:t>[Ref-10]</w:t>
        </w:r>
      </w:ins>
      <w:ins w:id="165" w:author="Allan C. Zhu" w:date="2016-07-24T21:44:00Z">
        <w:r>
          <w:rPr>
            <w:color w:val="000000"/>
            <w:szCs w:val="24"/>
            <w:lang w:val="en-US" w:eastAsia="zh-CN"/>
          </w:rPr>
          <w:fldChar w:fldCharType="end"/>
        </w:r>
        <w:r w:rsidRPr="00D27153">
          <w:rPr>
            <w:color w:val="000000"/>
            <w:szCs w:val="22"/>
            <w:lang w:val="en-US" w:eastAsia="en-US"/>
          </w:rPr>
          <w:t xml:space="preserve"> </w:t>
        </w:r>
      </w:ins>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166" w:author="Allan C. Zhu" w:date="2016-03-15T23:07:00Z"/>
          <w:color w:val="000000"/>
          <w:szCs w:val="22"/>
          <w:lang w:val="en-US" w:eastAsia="en-US"/>
        </w:rPr>
      </w:pPr>
      <w:ins w:id="167" w:author="Allan C. Zhu" w:date="2016-03-15T23:07:00Z">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168"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69" w:author="Allan C. Zhu" w:date="2016-03-15T23:14:00Z">
        <w:r w:rsidR="0087391A">
          <w:rPr>
            <w:color w:val="000000"/>
            <w:szCs w:val="24"/>
            <w:lang w:val="en-US" w:eastAsia="zh-CN"/>
          </w:rPr>
          <w:fldChar w:fldCharType="separate"/>
        </w:r>
      </w:ins>
      <w:ins w:id="170" w:author="Allan C. Zhu" w:date="2016-07-24T22:23:00Z">
        <w:r w:rsidR="002F08C2">
          <w:rPr>
            <w:color w:val="000000"/>
            <w:szCs w:val="24"/>
            <w:lang w:val="en-US" w:eastAsia="zh-CN"/>
          </w:rPr>
          <w:t>[Ref-7]</w:t>
        </w:r>
      </w:ins>
      <w:ins w:id="171" w:author="Allan C. Zhu" w:date="2016-03-15T23:14:00Z">
        <w:r w:rsidR="0087391A">
          <w:rPr>
            <w:color w:val="000000"/>
            <w:szCs w:val="24"/>
            <w:lang w:val="en-US" w:eastAsia="zh-CN"/>
          </w:rPr>
          <w:fldChar w:fldCharType="end"/>
        </w:r>
      </w:ins>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172" w:author="Allan C. Zhu" w:date="2016-03-15T23:07:00Z"/>
          <w:color w:val="000000"/>
          <w:szCs w:val="22"/>
          <w:lang w:val="en-US" w:eastAsia="en-US"/>
        </w:rPr>
      </w:pPr>
      <w:ins w:id="173"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174" w:author="Allan C. Zhu" w:date="2016-03-15T23:07:00Z">
        <w:r w:rsidR="00D27153" w:rsidRPr="00D27153">
          <w:rPr>
            <w:color w:val="000000"/>
            <w:szCs w:val="24"/>
            <w:lang w:val="en-US" w:eastAsia="zh-CN"/>
          </w:rPr>
          <w:t xml:space="preserve"> </w:t>
        </w:r>
      </w:ins>
      <w:ins w:id="175"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76" w:author="Allan C. Zhu" w:date="2016-07-24T22:23:00Z">
        <w:r w:rsidR="002F08C2">
          <w:rPr>
            <w:color w:val="000000"/>
            <w:szCs w:val="24"/>
            <w:lang w:val="en-US" w:eastAsia="zh-CN"/>
          </w:rPr>
          <w:t>[Ref-10]</w:t>
        </w:r>
      </w:ins>
      <w:ins w:id="177" w:author="Allan C. Zhu" w:date="2016-07-24T21:45:00Z">
        <w:r>
          <w:rPr>
            <w:color w:val="000000"/>
            <w:szCs w:val="24"/>
            <w:lang w:val="en-US" w:eastAsia="zh-CN"/>
          </w:rPr>
          <w:fldChar w:fldCharType="end"/>
        </w:r>
      </w:ins>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ins w:id="178" w:author="Allan C. Zhu" w:date="2016-03-15T23:07:00Z"/>
          <w:color w:val="000000"/>
          <w:szCs w:val="22"/>
          <w:lang w:val="en-US" w:eastAsia="en-US"/>
        </w:rPr>
      </w:pPr>
      <w:ins w:id="179"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180"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181" w:author="Allan C. Zhu" w:date="2016-07-24T22:23:00Z">
        <w:r w:rsidR="002F08C2">
          <w:rPr>
            <w:color w:val="000000"/>
            <w:szCs w:val="22"/>
            <w:lang w:val="en-US" w:eastAsia="en-US"/>
          </w:rPr>
          <w:t>[Ref-10]</w:t>
        </w:r>
      </w:ins>
      <w:ins w:id="182" w:author="Allan C. Zhu" w:date="2016-07-24T22:14:00Z">
        <w:r>
          <w:rPr>
            <w:color w:val="000000"/>
            <w:szCs w:val="22"/>
            <w:lang w:val="en-US" w:eastAsia="en-US"/>
          </w:rPr>
          <w:fldChar w:fldCharType="end"/>
        </w:r>
      </w:ins>
    </w:p>
    <w:p w14:paraId="7FD3338E" w14:textId="77777777"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183" w:author="Allan C. Zhu" w:date="2016-07-24T20:30:00Z"/>
          <w:color w:val="000000"/>
          <w:szCs w:val="22"/>
          <w:lang w:val="en-US" w:eastAsia="en-US"/>
          <w:rPrChange w:id="184" w:author="Allan C. Zhu" w:date="2016-07-24T20:30:00Z">
            <w:rPr>
              <w:ins w:id="185" w:author="Allan C. Zhu" w:date="2016-07-24T20:30:00Z"/>
              <w:color w:val="000000"/>
              <w:szCs w:val="24"/>
              <w:lang w:val="en-US" w:eastAsia="zh-CN"/>
            </w:rPr>
          </w:rPrChange>
        </w:rPr>
      </w:pPr>
      <w:ins w:id="186"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187"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88" w:author="Allan C. Zhu" w:date="2016-03-15T23:14:00Z">
        <w:r w:rsidR="0087391A">
          <w:rPr>
            <w:color w:val="000000"/>
            <w:szCs w:val="24"/>
            <w:lang w:val="en-US" w:eastAsia="zh-CN"/>
          </w:rPr>
          <w:fldChar w:fldCharType="separate"/>
        </w:r>
      </w:ins>
      <w:ins w:id="189" w:author="Allan C. Zhu" w:date="2016-07-24T22:23:00Z">
        <w:r w:rsidR="002F08C2">
          <w:rPr>
            <w:color w:val="000000"/>
            <w:szCs w:val="24"/>
            <w:lang w:val="en-US" w:eastAsia="zh-CN"/>
          </w:rPr>
          <w:t>[Ref-7]</w:t>
        </w:r>
      </w:ins>
      <w:ins w:id="190" w:author="Allan C. Zhu" w:date="2016-03-15T23:14:00Z">
        <w:r w:rsidR="0087391A">
          <w:rPr>
            <w:color w:val="000000"/>
            <w:szCs w:val="24"/>
            <w:lang w:val="en-US" w:eastAsia="zh-CN"/>
          </w:rPr>
          <w:fldChar w:fldCharType="end"/>
        </w:r>
      </w:ins>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191" w:author="Allan C. Zhu" w:date="2016-07-24T20:30:00Z"/>
          <w:color w:val="000000"/>
          <w:szCs w:val="22"/>
          <w:lang w:val="en-US" w:eastAsia="en-US"/>
        </w:rPr>
      </w:pPr>
      <w:ins w:id="192" w:author="Allan C. Zhu" w:date="2016-07-24T20:30:00Z">
        <w:r w:rsidRPr="000205A5">
          <w:rPr>
            <w:color w:val="000000"/>
            <w:szCs w:val="22"/>
            <w:lang w:val="en-US" w:eastAsia="en-US"/>
          </w:rPr>
          <w:t xml:space="preserve">The scalable mode of the 802.11az positioning measurement protocol should minimize the STA‘s power consumption. </w:t>
        </w:r>
      </w:ins>
      <w:ins w:id="193"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94" w:author="Allan C. Zhu" w:date="2016-07-24T22:23:00Z">
        <w:r w:rsidR="002F08C2">
          <w:rPr>
            <w:color w:val="000000"/>
            <w:szCs w:val="22"/>
            <w:lang w:val="en-US" w:eastAsia="en-US"/>
          </w:rPr>
          <w:t>[Ref-9]</w:t>
        </w:r>
      </w:ins>
      <w:ins w:id="195" w:author="Allan C. Zhu" w:date="2016-07-24T20:32:00Z">
        <w:r>
          <w:rPr>
            <w:color w:val="000000"/>
            <w:szCs w:val="22"/>
            <w:lang w:val="en-US" w:eastAsia="en-US"/>
          </w:rPr>
          <w:fldChar w:fldCharType="end"/>
        </w:r>
      </w:ins>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ins w:id="196" w:author="Allan C. Zhu" w:date="2016-07-24T22:14:00Z"/>
          <w:color w:val="000000"/>
          <w:szCs w:val="22"/>
          <w:lang w:val="en-US" w:eastAsia="en-US"/>
        </w:rPr>
      </w:pPr>
      <w:ins w:id="197"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198"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99" w:author="Allan C. Zhu" w:date="2016-07-24T22:23:00Z">
        <w:r w:rsidR="002F08C2">
          <w:rPr>
            <w:color w:val="000000"/>
            <w:szCs w:val="22"/>
            <w:lang w:val="en-US" w:eastAsia="en-US"/>
          </w:rPr>
          <w:t>[Ref-9]</w:t>
        </w:r>
      </w:ins>
      <w:ins w:id="200" w:author="Allan C. Zhu" w:date="2016-07-24T20:32:00Z">
        <w:r>
          <w:rPr>
            <w:color w:val="000000"/>
            <w:szCs w:val="22"/>
            <w:lang w:val="en-US" w:eastAsia="en-US"/>
          </w:rPr>
          <w:fldChar w:fldCharType="end"/>
        </w:r>
      </w:ins>
      <w:ins w:id="201" w:author="Allan C. Zhu" w:date="2016-07-24T20:30:00Z">
        <w:r w:rsidRPr="000205A5">
          <w:rPr>
            <w:color w:val="000000"/>
            <w:szCs w:val="22"/>
            <w:lang w:val="en-US" w:eastAsia="en-US"/>
          </w:rPr>
          <w:t xml:space="preserve"> </w:t>
        </w:r>
      </w:ins>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202" w:author="Allan C. Zhu" w:date="2016-07-24T22:15:00Z"/>
          <w:color w:val="000000"/>
          <w:szCs w:val="22"/>
          <w:lang w:val="en-US" w:eastAsia="en-US"/>
        </w:rPr>
      </w:pPr>
      <w:ins w:id="203"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04" w:author="Allan C. Zhu" w:date="2016-07-24T22:23:00Z">
        <w:r w:rsidR="002F08C2">
          <w:rPr>
            <w:color w:val="000000"/>
            <w:szCs w:val="22"/>
            <w:lang w:val="en-US" w:eastAsia="zh-CN"/>
          </w:rPr>
          <w:t>[Ref-10]</w:t>
        </w:r>
      </w:ins>
      <w:ins w:id="205" w:author="Allan C. Zhu" w:date="2016-07-24T22:15:00Z">
        <w:r>
          <w:rPr>
            <w:color w:val="000000"/>
            <w:szCs w:val="22"/>
            <w:lang w:val="en-US" w:eastAsia="zh-CN"/>
          </w:rPr>
          <w:fldChar w:fldCharType="end"/>
        </w:r>
      </w:ins>
    </w:p>
    <w:p w14:paraId="63BAA2C8" w14:textId="77777777" w:rsidR="00865C48" w:rsidRPr="00D70B66" w:rsidRDefault="00865C48">
      <w:pPr>
        <w:pStyle w:val="ListParagraph"/>
        <w:numPr>
          <w:ilvl w:val="0"/>
          <w:numId w:val="12"/>
        </w:numPr>
        <w:tabs>
          <w:tab w:val="left" w:pos="1134"/>
        </w:tabs>
        <w:suppressAutoHyphens w:val="0"/>
        <w:spacing w:after="200"/>
        <w:ind w:left="1133" w:hangingChars="515" w:hanging="1133"/>
        <w:jc w:val="both"/>
        <w:rPr>
          <w:ins w:id="206" w:author="Allan C. Zhu" w:date="2016-07-24T20:14:00Z"/>
          <w:color w:val="000000"/>
          <w:szCs w:val="22"/>
          <w:lang w:val="en-US" w:eastAsia="en-US"/>
          <w:rPrChange w:id="207" w:author="Allan C. Zhu" w:date="2016-07-24T20:14:00Z">
            <w:rPr>
              <w:ins w:id="208" w:author="Allan C. Zhu" w:date="2016-07-24T20:14:00Z"/>
              <w:color w:val="000000"/>
              <w:szCs w:val="24"/>
              <w:lang w:val="en-US" w:eastAsia="zh-CN"/>
            </w:rPr>
          </w:rPrChange>
        </w:rPr>
      </w:pPr>
      <w:ins w:id="209"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210" w:author="Allan C. Zhu" w:date="2016-07-24T22:23:00Z">
        <w:r w:rsidR="002F08C2">
          <w:rPr>
            <w:color w:val="000000"/>
            <w:szCs w:val="22"/>
            <w:lang w:val="en-US" w:eastAsia="zh-CN"/>
          </w:rPr>
          <w:t>[Ref-10]</w:t>
        </w:r>
      </w:ins>
      <w:ins w:id="211" w:author="Allan C. Zhu" w:date="2016-07-24T22:15:00Z">
        <w:r>
          <w:rPr>
            <w:color w:val="000000"/>
            <w:szCs w:val="22"/>
            <w:lang w:val="en-US" w:eastAsia="zh-CN"/>
          </w:rPr>
          <w:fldChar w:fldCharType="end"/>
        </w:r>
      </w:ins>
    </w:p>
    <w:p w14:paraId="0A03B9C3" w14:textId="77777777" w:rsidR="00D70B66" w:rsidRPr="00D27153" w:rsidRDefault="009E052E" w:rsidP="00D70B66">
      <w:pPr>
        <w:keepNext/>
        <w:keepLines/>
        <w:numPr>
          <w:ilvl w:val="2"/>
          <w:numId w:val="7"/>
        </w:numPr>
        <w:suppressAutoHyphens w:val="0"/>
        <w:spacing w:before="280" w:after="360"/>
        <w:ind w:left="1080"/>
        <w:outlineLvl w:val="1"/>
        <w:rPr>
          <w:ins w:id="212" w:author="Allan C. Zhu" w:date="2016-07-24T20:14:00Z"/>
          <w:rFonts w:ascii="Arial" w:hAnsi="Arial"/>
          <w:b/>
          <w:color w:val="000000"/>
          <w:sz w:val="24"/>
          <w:szCs w:val="28"/>
          <w:u w:val="single"/>
          <w:lang w:val="de-DE" w:eastAsia="de-DE"/>
        </w:rPr>
      </w:pPr>
      <w:ins w:id="213"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214" w:author="Allan C. Zhu" w:date="2016-07-24T20:14:00Z">
        <w:r w:rsidR="00D70B66" w:rsidRPr="00D27153">
          <w:rPr>
            <w:rFonts w:ascii="Arial" w:hAnsi="Arial"/>
            <w:b/>
            <w:bCs/>
            <w:color w:val="000000"/>
            <w:sz w:val="24"/>
            <w:szCs w:val="28"/>
            <w:u w:val="single"/>
            <w:lang w:eastAsia="de-DE"/>
          </w:rPr>
          <w:t xml:space="preserve"> </w:t>
        </w:r>
      </w:ins>
      <w:ins w:id="215" w:author="Allan C. Zhu" w:date="2016-07-24T20:19:00Z">
        <w:r w:rsidRPr="009E052E">
          <w:rPr>
            <w:rFonts w:ascii="Arial" w:hAnsi="Arial"/>
            <w:b/>
            <w:bCs/>
            <w:color w:val="000000"/>
            <w:sz w:val="24"/>
            <w:szCs w:val="28"/>
            <w:u w:val="single"/>
            <w:lang w:eastAsia="zh-CN"/>
          </w:rPr>
          <w:t>derived</w:t>
        </w:r>
      </w:ins>
      <w:ins w:id="216" w:author="Allan C. Zhu" w:date="2016-07-24T20:20:00Z">
        <w:r>
          <w:rPr>
            <w:rFonts w:ascii="Arial" w:hAnsi="Arial" w:hint="eastAsia"/>
            <w:b/>
            <w:bCs/>
            <w:color w:val="000000"/>
            <w:sz w:val="24"/>
            <w:szCs w:val="28"/>
            <w:u w:val="single"/>
            <w:lang w:eastAsia="zh-CN"/>
          </w:rPr>
          <w:t xml:space="preserve"> </w:t>
        </w:r>
      </w:ins>
      <w:ins w:id="217" w:author="Allan C. Zhu" w:date="2016-07-24T22:16:00Z">
        <w:r w:rsidR="00865C48">
          <w:rPr>
            <w:rFonts w:ascii="Arial" w:hAnsi="Arial" w:hint="eastAsia"/>
            <w:b/>
            <w:bCs/>
            <w:color w:val="000000"/>
            <w:sz w:val="24"/>
            <w:szCs w:val="28"/>
            <w:u w:val="single"/>
            <w:lang w:eastAsia="zh-CN"/>
          </w:rPr>
          <w:t>from 802.</w:t>
        </w:r>
      </w:ins>
      <w:commentRangeStart w:id="218"/>
      <w:ins w:id="219" w:author="Allan C. Zhu" w:date="2016-07-24T20:20:00Z">
        <w:r>
          <w:rPr>
            <w:rFonts w:ascii="Arial" w:hAnsi="Arial" w:hint="eastAsia"/>
            <w:b/>
            <w:bCs/>
            <w:color w:val="000000"/>
            <w:sz w:val="24"/>
            <w:szCs w:val="28"/>
            <w:u w:val="single"/>
            <w:lang w:eastAsia="zh-CN"/>
          </w:rPr>
          <w:t>11ax</w:t>
        </w:r>
      </w:ins>
      <w:commentRangeEnd w:id="218"/>
      <w:r w:rsidR="00392E25">
        <w:rPr>
          <w:rStyle w:val="CommentReference"/>
        </w:rPr>
        <w:commentReference w:id="218"/>
      </w:r>
    </w:p>
    <w:p w14:paraId="4BFA1EEB" w14:textId="77777777"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220" w:author="Allan C. Zhu" w:date="2016-07-24T20:17:00Z"/>
          <w:color w:val="000000"/>
          <w:szCs w:val="22"/>
          <w:lang w:val="en-US" w:eastAsia="en-US"/>
          <w:rPrChange w:id="221" w:author="Allan C. Zhu" w:date="2016-07-24T20:17:00Z">
            <w:rPr>
              <w:ins w:id="222" w:author="Allan C. Zhu" w:date="2016-07-24T20:17:00Z"/>
              <w:rFonts w:eastAsia="SimSun"/>
              <w:szCs w:val="22"/>
              <w:lang w:val="en-US" w:eastAsia="zh-CN"/>
            </w:rPr>
          </w:rPrChange>
        </w:rPr>
      </w:pPr>
      <w:ins w:id="223" w:author="Allan C. Zhu" w:date="2016-07-24T20:17:00Z">
        <w:r w:rsidRPr="00D70B66">
          <w:rPr>
            <w:rFonts w:eastAsia="SimSun"/>
            <w:szCs w:val="22"/>
            <w:lang w:val="en-US" w:eastAsia="zh-CN"/>
          </w:rPr>
          <w:t>The location protocol shall support positioning measurement of unassociated and associated STAs in the HE MU mode.</w:t>
        </w:r>
      </w:ins>
      <w:ins w:id="224"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225" w:author="Allan C. Zhu" w:date="2016-07-24T22:23:00Z">
        <w:r w:rsidR="002F08C2">
          <w:rPr>
            <w:rFonts w:eastAsia="SimSun"/>
            <w:szCs w:val="22"/>
            <w:lang w:val="en-US" w:eastAsia="zh-CN"/>
          </w:rPr>
          <w:t>[Ref-8]</w:t>
        </w:r>
      </w:ins>
      <w:ins w:id="226" w:author="Allan C. Zhu" w:date="2016-07-24T20:21:00Z">
        <w:r w:rsidR="009E052E">
          <w:rPr>
            <w:rFonts w:eastAsia="SimSun"/>
            <w:szCs w:val="22"/>
            <w:lang w:val="en-US" w:eastAsia="zh-CN"/>
          </w:rPr>
          <w:fldChar w:fldCharType="end"/>
        </w:r>
      </w:ins>
    </w:p>
    <w:p w14:paraId="5580F63C"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27" w:author="Allan C. Zhu" w:date="2016-07-24T20:18:00Z"/>
          <w:color w:val="000000"/>
          <w:szCs w:val="22"/>
          <w:lang w:val="en-US" w:eastAsia="en-US"/>
        </w:rPr>
      </w:pPr>
      <w:ins w:id="228" w:author="Allan C. Zhu" w:date="2016-07-24T20:18:00Z">
        <w:r w:rsidRPr="009E052E">
          <w:rPr>
            <w:color w:val="000000"/>
            <w:szCs w:val="22"/>
            <w:lang w:val="en-US" w:eastAsia="en-US"/>
          </w:rPr>
          <w:t xml:space="preserve">The 11az </w:t>
        </w:r>
        <w:del w:id="229" w:author="Chunhui Zhu" w:date="2017-03-14T11:15:00Z">
          <w:r w:rsidRPr="009E052E" w:rsidDel="0048159A">
            <w:rPr>
              <w:color w:val="000000"/>
              <w:szCs w:val="22"/>
              <w:lang w:val="en-US" w:eastAsia="en-US"/>
            </w:rPr>
            <w:delText>amendment  shall</w:delText>
          </w:r>
        </w:del>
      </w:ins>
      <w:ins w:id="230" w:author="Chunhui Zhu" w:date="2017-03-14T11:15:00Z">
        <w:r w:rsidR="0048159A" w:rsidRPr="009E052E">
          <w:rPr>
            <w:color w:val="000000"/>
            <w:szCs w:val="22"/>
            <w:lang w:val="en-US" w:eastAsia="en-US"/>
          </w:rPr>
          <w:t>amendment shall</w:t>
        </w:r>
      </w:ins>
      <w:ins w:id="231" w:author="Allan C. Zhu" w:date="2016-07-24T20:18:00Z">
        <w:r w:rsidRPr="009E052E">
          <w:rPr>
            <w:color w:val="000000"/>
            <w:szCs w:val="22"/>
            <w:lang w:val="en-US" w:eastAsia="en-US"/>
          </w:rPr>
          <w:t xml:space="preserve"> have a mode supporting concurrent positioning measurements of multiple STAs, in both associated and unassociated states in the HE MU mode.</w:t>
        </w:r>
      </w:ins>
      <w:ins w:id="232"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33" w:author="Allan C. Zhu" w:date="2016-07-24T22:23:00Z">
        <w:r w:rsidR="002F08C2">
          <w:rPr>
            <w:color w:val="000000"/>
            <w:szCs w:val="22"/>
            <w:lang w:val="en-US" w:eastAsia="en-US"/>
          </w:rPr>
          <w:t>[Ref-8]</w:t>
        </w:r>
      </w:ins>
      <w:ins w:id="234" w:author="Allan C. Zhu" w:date="2016-07-24T20:21:00Z">
        <w:r>
          <w:rPr>
            <w:color w:val="000000"/>
            <w:szCs w:val="22"/>
            <w:lang w:val="en-US" w:eastAsia="en-US"/>
          </w:rPr>
          <w:fldChar w:fldCharType="end"/>
        </w:r>
      </w:ins>
    </w:p>
    <w:p w14:paraId="4F7345F8"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35" w:author="Allan C. Zhu" w:date="2016-07-24T20:18:00Z"/>
          <w:color w:val="000000"/>
          <w:szCs w:val="22"/>
          <w:lang w:val="en-US" w:eastAsia="en-US"/>
        </w:rPr>
      </w:pPr>
      <w:ins w:id="236" w:author="Allan C. Zhu" w:date="2016-07-24T20:18:00Z">
        <w:r w:rsidRPr="009E052E">
          <w:rPr>
            <w:color w:val="000000"/>
            <w:szCs w:val="22"/>
            <w:lang w:val="en-US" w:eastAsia="en-US"/>
          </w:rPr>
          <w:t xml:space="preserve">The 11az amendment shall have a mode </w:t>
        </w:r>
        <w:del w:id="237" w:author="Chunhui Zhu" w:date="2017-03-14T11:15:00Z">
          <w:r w:rsidRPr="009E052E" w:rsidDel="0048159A">
            <w:rPr>
              <w:color w:val="000000"/>
              <w:szCs w:val="22"/>
              <w:lang w:val="en-US" w:eastAsia="en-US"/>
            </w:rPr>
            <w:delText>supporting  concurrent</w:delText>
          </w:r>
        </w:del>
      </w:ins>
      <w:ins w:id="238" w:author="Chunhui Zhu" w:date="2017-03-14T11:15:00Z">
        <w:r w:rsidR="0048159A" w:rsidRPr="009E052E">
          <w:rPr>
            <w:color w:val="000000"/>
            <w:szCs w:val="22"/>
            <w:lang w:val="en-US" w:eastAsia="en-US"/>
          </w:rPr>
          <w:t>supporting concurrent</w:t>
        </w:r>
      </w:ins>
      <w:ins w:id="239" w:author="Allan C. Zhu" w:date="2016-07-24T20:18:00Z">
        <w:r w:rsidRPr="009E052E">
          <w:rPr>
            <w:color w:val="000000"/>
            <w:szCs w:val="22"/>
            <w:lang w:val="en-US" w:eastAsia="en-US"/>
          </w:rPr>
          <w:t xml:space="preserve"> measurement from several transmit chains of an AP in HE operation mode.  The same requirement shall also apply to VHT operation mode.</w:t>
        </w:r>
      </w:ins>
      <w:ins w:id="240"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41" w:author="Allan C. Zhu" w:date="2016-07-24T22:23:00Z">
        <w:r w:rsidR="002F08C2">
          <w:rPr>
            <w:color w:val="000000"/>
            <w:szCs w:val="22"/>
            <w:lang w:val="en-US" w:eastAsia="en-US"/>
          </w:rPr>
          <w:t>[Ref-8]</w:t>
        </w:r>
      </w:ins>
      <w:ins w:id="242" w:author="Allan C. Zhu" w:date="2016-07-24T20:22:00Z">
        <w:r>
          <w:rPr>
            <w:color w:val="000000"/>
            <w:szCs w:val="22"/>
            <w:lang w:val="en-US" w:eastAsia="en-US"/>
          </w:rPr>
          <w:fldChar w:fldCharType="end"/>
        </w:r>
      </w:ins>
    </w:p>
    <w:p w14:paraId="145023B2"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43" w:author="Allan C. Zhu" w:date="2016-07-24T20:18:00Z"/>
          <w:color w:val="000000"/>
          <w:szCs w:val="22"/>
          <w:lang w:val="en-US" w:eastAsia="en-US"/>
        </w:rPr>
      </w:pPr>
      <w:ins w:id="244" w:author="Allan C. Zhu" w:date="2016-07-24T20:18:00Z">
        <w:r w:rsidRPr="009E052E">
          <w:rPr>
            <w:color w:val="000000"/>
            <w:szCs w:val="22"/>
            <w:lang w:val="en-US" w:eastAsia="en-US"/>
          </w:rPr>
          <w:t xml:space="preserve">The 11az amendment shall have a mode </w:t>
        </w:r>
        <w:del w:id="245" w:author="Chunhui Zhu" w:date="2017-03-14T11:15:00Z">
          <w:r w:rsidRPr="009E052E" w:rsidDel="0048159A">
            <w:rPr>
              <w:color w:val="000000"/>
              <w:szCs w:val="22"/>
              <w:lang w:val="en-US" w:eastAsia="en-US"/>
            </w:rPr>
            <w:delText>supporrting</w:delText>
          </w:r>
        </w:del>
      </w:ins>
      <w:ins w:id="246" w:author="Chunhui Zhu" w:date="2017-03-14T11:15:00Z">
        <w:r w:rsidR="0048159A" w:rsidRPr="009E052E">
          <w:rPr>
            <w:color w:val="000000"/>
            <w:szCs w:val="22"/>
            <w:lang w:val="en-US" w:eastAsia="en-US"/>
          </w:rPr>
          <w:t>supporting</w:t>
        </w:r>
      </w:ins>
      <w:ins w:id="247" w:author="Allan C. Zhu" w:date="2016-07-24T20:18:00Z">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248"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49" w:author="Allan C. Zhu" w:date="2016-07-24T22:23:00Z">
        <w:r w:rsidR="002F08C2">
          <w:rPr>
            <w:color w:val="000000"/>
            <w:szCs w:val="22"/>
            <w:lang w:val="en-US" w:eastAsia="en-US"/>
          </w:rPr>
          <w:t>[Ref-8]</w:t>
        </w:r>
      </w:ins>
      <w:ins w:id="250" w:author="Allan C. Zhu" w:date="2016-07-24T20:22:00Z">
        <w:r>
          <w:rPr>
            <w:color w:val="000000"/>
            <w:szCs w:val="22"/>
            <w:lang w:val="en-US" w:eastAsia="en-US"/>
          </w:rPr>
          <w:fldChar w:fldCharType="end"/>
        </w:r>
      </w:ins>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251" w:author="Allan C. Zhu" w:date="2016-07-24T20:14:00Z"/>
          <w:color w:val="000000"/>
          <w:szCs w:val="22"/>
          <w:lang w:val="en-US" w:eastAsia="en-US"/>
        </w:rPr>
      </w:pPr>
      <w:ins w:id="252" w:author="Allan C. Zhu" w:date="2016-07-24T20:18:00Z">
        <w:r w:rsidRPr="009E052E">
          <w:rPr>
            <w:color w:val="000000"/>
            <w:szCs w:val="22"/>
            <w:lang w:val="en-US" w:eastAsia="en-US"/>
          </w:rPr>
          <w:t>The 11az amendment shall have a mode enabling positioning measurements on all supported channel bandwidths.</w:t>
        </w:r>
      </w:ins>
      <w:ins w:id="253"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54" w:author="Allan C. Zhu" w:date="2016-07-24T22:23:00Z">
        <w:r w:rsidR="002F08C2">
          <w:rPr>
            <w:color w:val="000000"/>
            <w:szCs w:val="22"/>
            <w:lang w:val="en-US" w:eastAsia="en-US"/>
          </w:rPr>
          <w:t>[Ref-8]</w:t>
        </w:r>
      </w:ins>
      <w:ins w:id="255" w:author="Allan C. Zhu" w:date="2016-07-24T20:22:00Z">
        <w:r>
          <w:rPr>
            <w:color w:val="000000"/>
            <w:szCs w:val="22"/>
            <w:lang w:val="en-US" w:eastAsia="en-US"/>
          </w:rPr>
          <w:fldChar w:fldCharType="end"/>
        </w:r>
      </w:ins>
    </w:p>
    <w:p w14:paraId="0DA9EBFD" w14:textId="77777777" w:rsidR="00866B67" w:rsidRPr="0029712D" w:rsidDel="00B15CE6" w:rsidRDefault="00866B67" w:rsidP="00263D95">
      <w:pPr>
        <w:suppressAutoHyphens w:val="0"/>
        <w:spacing w:after="200"/>
        <w:rPr>
          <w:del w:id="256" w:author="Allan C. Zhu" w:date="2016-03-15T23:15:00Z"/>
          <w:color w:val="000000"/>
          <w:szCs w:val="24"/>
          <w:lang w:val="en-US" w:eastAsia="en-US"/>
        </w:rPr>
      </w:pPr>
    </w:p>
    <w:p w14:paraId="4ACF1436" w14:textId="77777777"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257"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258" w:author="Allan C. Zhu" w:date="2016-03-15T23:01:00Z">
            <w:rPr>
              <w:rFonts w:ascii="Arial" w:hAnsi="Arial"/>
              <w:b/>
              <w:bCs/>
              <w:color w:val="000000"/>
              <w:sz w:val="28"/>
              <w:szCs w:val="28"/>
              <w:u w:val="single"/>
              <w:lang w:eastAsia="de-DE"/>
            </w:rPr>
          </w:rPrChange>
        </w:rPr>
        <w:t xml:space="preserve">Legacy </w:t>
      </w:r>
    </w:p>
    <w:p w14:paraId="05474A84" w14:textId="77777777" w:rsidR="005B33EB" w:rsidRPr="005B33EB" w:rsidRDefault="0087391A">
      <w:pPr>
        <w:numPr>
          <w:ilvl w:val="0"/>
          <w:numId w:val="12"/>
        </w:numPr>
        <w:tabs>
          <w:tab w:val="left" w:pos="1080"/>
          <w:tab w:val="left" w:pos="1170"/>
        </w:tabs>
        <w:suppressAutoHyphens w:val="0"/>
        <w:spacing w:after="200"/>
        <w:ind w:left="1080" w:hanging="1080"/>
        <w:rPr>
          <w:ins w:id="259" w:author="Chunhui Zhu" w:date="2017-03-13T16:43:00Z"/>
          <w:color w:val="000000"/>
          <w:szCs w:val="24"/>
          <w:lang w:val="en-US" w:eastAsia="en-US"/>
          <w:rPrChange w:id="260" w:author="Chunhui Zhu" w:date="2017-03-13T16:43:00Z">
            <w:rPr>
              <w:ins w:id="261" w:author="Chunhui Zhu" w:date="2017-03-13T16:43:00Z"/>
              <w:szCs w:val="24"/>
              <w:lang w:eastAsia="en-US"/>
            </w:rPr>
          </w:rPrChange>
        </w:rPr>
      </w:pPr>
      <w:r w:rsidRPr="0087391A">
        <w:rPr>
          <w:szCs w:val="24"/>
          <w:lang w:eastAsia="en-US"/>
          <w:rPrChange w:id="262" w:author="Allan C. Zhu" w:date="2016-03-15T23:15:00Z">
            <w:rPr>
              <w:color w:val="FF0000"/>
              <w:szCs w:val="24"/>
              <w:lang w:eastAsia="en-US"/>
            </w:rPr>
          </w:rPrChange>
        </w:rPr>
        <w:t>Legacy operation with REVmc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ins w:id="263" w:author="Chunhui Zhu" w:date="2017-03-13T16:44:00Z"/>
          <w:rFonts w:ascii="Arial" w:hAnsi="Arial"/>
          <w:b/>
          <w:color w:val="000000"/>
          <w:sz w:val="24"/>
          <w:szCs w:val="28"/>
          <w:u w:val="single"/>
          <w:lang w:val="de-DE" w:eastAsia="de-DE"/>
        </w:rPr>
      </w:pPr>
      <w:ins w:id="264" w:author="Chunhui Zhu" w:date="2017-03-13T16:44:00Z">
        <w:r>
          <w:rPr>
            <w:rFonts w:ascii="Arial" w:hAnsi="Arial"/>
            <w:b/>
            <w:bCs/>
            <w:color w:val="000000"/>
            <w:sz w:val="24"/>
            <w:szCs w:val="28"/>
            <w:u w:val="single"/>
            <w:lang w:eastAsia="de-DE"/>
          </w:rPr>
          <w:t>Security and Privacy</w:t>
        </w:r>
        <w:r w:rsidRPr="00D32AE5">
          <w:rPr>
            <w:rFonts w:ascii="Arial" w:hAnsi="Arial"/>
            <w:b/>
            <w:bCs/>
            <w:color w:val="000000"/>
            <w:sz w:val="24"/>
            <w:szCs w:val="28"/>
            <w:u w:val="single"/>
            <w:lang w:eastAsia="de-DE"/>
          </w:rPr>
          <w:t xml:space="preserve"> </w:t>
        </w:r>
      </w:ins>
    </w:p>
    <w:p w14:paraId="43CA2203" w14:textId="77777777" w:rsidR="005B33EB" w:rsidRPr="005B33EB" w:rsidRDefault="005B33EB">
      <w:pPr>
        <w:numPr>
          <w:ilvl w:val="0"/>
          <w:numId w:val="12"/>
        </w:numPr>
        <w:tabs>
          <w:tab w:val="left" w:pos="1080"/>
          <w:tab w:val="left" w:pos="1170"/>
        </w:tabs>
        <w:suppressAutoHyphens w:val="0"/>
        <w:spacing w:after="200"/>
        <w:ind w:left="1080" w:hanging="1080"/>
        <w:rPr>
          <w:ins w:id="265" w:author="Chunhui Zhu" w:date="2017-03-13T16:46:00Z"/>
          <w:lang w:val="en-US" w:eastAsia="en-US"/>
        </w:rPr>
        <w:pPrChange w:id="266" w:author="Chunhui Zhu" w:date="2017-03-13T16:47:00Z">
          <w:pPr>
            <w:keepNext/>
            <w:keepLines/>
            <w:numPr>
              <w:ilvl w:val="2"/>
              <w:numId w:val="7"/>
            </w:numPr>
            <w:suppressAutoHyphens w:val="0"/>
            <w:spacing w:before="280" w:after="360"/>
            <w:ind w:left="1789" w:hanging="1080"/>
            <w:outlineLvl w:val="1"/>
          </w:pPr>
        </w:pPrChange>
      </w:pPr>
      <w:ins w:id="267" w:author="Chunhui Zhu" w:date="2017-03-13T16:48:00Z">
        <w:r>
          <w:rPr>
            <w:szCs w:val="24"/>
            <w:lang w:val="de-DE" w:eastAsia="en-US"/>
          </w:rPr>
          <w:t xml:space="preserve">The </w:t>
        </w:r>
      </w:ins>
      <w:ins w:id="268" w:author="Chunhui Zhu" w:date="2017-03-13T16:46:00Z">
        <w:r w:rsidRPr="005B33EB">
          <w:rPr>
            <w:lang w:val="en-US" w:eastAsia="en-US"/>
          </w:rPr>
          <w:t>11az positioning protocol shall have at least one secured mode that meets all of the following security requirements in the associated state:</w:t>
        </w:r>
      </w:ins>
      <w:ins w:id="269"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270" w:author="Chunhui Zhu" w:date="2017-03-13T16:55:00Z">
        <w:r w:rsidR="000508E0">
          <w:rPr>
            <w:lang w:val="en-US" w:eastAsia="en-US"/>
          </w:rPr>
          <w:t>[Ref-11]</w:t>
        </w:r>
        <w:r w:rsidR="000508E0">
          <w:rPr>
            <w:lang w:val="en-US" w:eastAsia="en-US"/>
          </w:rPr>
          <w:fldChar w:fldCharType="end"/>
        </w:r>
      </w:ins>
    </w:p>
    <w:p w14:paraId="3C87B7DD" w14:textId="77777777" w:rsidR="000508E0" w:rsidRPr="000508E0" w:rsidRDefault="000508E0">
      <w:pPr>
        <w:pStyle w:val="ListParagraph"/>
        <w:numPr>
          <w:ilvl w:val="0"/>
          <w:numId w:val="28"/>
        </w:numPr>
        <w:rPr>
          <w:ins w:id="271" w:author="Chunhui Zhu" w:date="2017-03-13T17:00:00Z"/>
          <w:lang w:val="en-US" w:eastAsia="en-US"/>
        </w:rPr>
        <w:pPrChange w:id="272" w:author="Chunhui Zhu" w:date="2017-03-13T17:10:00Z">
          <w:pPr>
            <w:pStyle w:val="ListParagraph"/>
            <w:numPr>
              <w:numId w:val="25"/>
            </w:numPr>
            <w:ind w:left="1440" w:hanging="360"/>
          </w:pPr>
        </w:pPrChange>
      </w:pPr>
      <w:ins w:id="273" w:author="Chunhui Zhu" w:date="2017-03-13T17:00:00Z">
        <w:r w:rsidRPr="000508E0">
          <w:rPr>
            <w:lang w:val="en-US" w:eastAsia="en-US"/>
          </w:rPr>
          <w:t xml:space="preserve">Authentication - Mutual authentication of initiator and responder. </w:t>
        </w:r>
      </w:ins>
    </w:p>
    <w:p w14:paraId="3DA56CE8" w14:textId="77777777" w:rsidR="000508E0" w:rsidRPr="000508E0" w:rsidRDefault="000508E0">
      <w:pPr>
        <w:pStyle w:val="ListParagraph"/>
        <w:numPr>
          <w:ilvl w:val="0"/>
          <w:numId w:val="28"/>
        </w:numPr>
        <w:rPr>
          <w:ins w:id="274" w:author="Chunhui Zhu" w:date="2017-03-13T17:00:00Z"/>
          <w:lang w:val="en-US" w:eastAsia="en-US"/>
        </w:rPr>
        <w:pPrChange w:id="275" w:author="Chunhui Zhu" w:date="2017-03-13T17:10:00Z">
          <w:pPr>
            <w:pStyle w:val="ListParagraph"/>
            <w:numPr>
              <w:numId w:val="25"/>
            </w:numPr>
            <w:ind w:left="1440" w:hanging="360"/>
          </w:pPr>
        </w:pPrChange>
      </w:pPr>
      <w:ins w:id="276" w:author="Chunhui Zhu" w:date="2017-03-13T17:00:00Z">
        <w:r w:rsidRPr="000508E0">
          <w:rPr>
            <w:lang w:val="en-US" w:eastAsia="en-US"/>
          </w:rPr>
          <w:t xml:space="preserve">Encryption Algorithm - The cryptographic cipher combined with various methods for encrypting the message* used in 11az-positing protocol. </w:t>
        </w:r>
      </w:ins>
    </w:p>
    <w:p w14:paraId="0E4FCF09" w14:textId="77777777" w:rsidR="000508E0" w:rsidRPr="000508E0" w:rsidRDefault="000508E0">
      <w:pPr>
        <w:pStyle w:val="ListParagraph"/>
        <w:numPr>
          <w:ilvl w:val="0"/>
          <w:numId w:val="28"/>
        </w:numPr>
        <w:rPr>
          <w:ins w:id="277" w:author="Chunhui Zhu" w:date="2017-03-13T17:00:00Z"/>
          <w:lang w:val="en-US" w:eastAsia="en-US"/>
        </w:rPr>
        <w:pPrChange w:id="278" w:author="Chunhui Zhu" w:date="2017-03-13T17:10:00Z">
          <w:pPr>
            <w:pStyle w:val="ListParagraph"/>
            <w:numPr>
              <w:numId w:val="25"/>
            </w:numPr>
            <w:ind w:left="1440" w:hanging="360"/>
          </w:pPr>
        </w:pPrChange>
      </w:pPr>
      <w:ins w:id="279" w:author="Chunhui Zhu" w:date="2017-03-13T17:00:00Z">
        <w:r w:rsidRPr="000508E0">
          <w:rPr>
            <w:lang w:val="en-US" w:eastAsia="en-US"/>
          </w:rPr>
          <w:t xml:space="preserve">Key Management - Create, distribute and maintain the keys. </w:t>
        </w:r>
      </w:ins>
    </w:p>
    <w:p w14:paraId="26C63C13" w14:textId="77777777" w:rsidR="005B33EB" w:rsidRPr="005B33EB" w:rsidRDefault="000508E0">
      <w:pPr>
        <w:pStyle w:val="ListParagraph"/>
        <w:numPr>
          <w:ilvl w:val="0"/>
          <w:numId w:val="28"/>
        </w:numPr>
        <w:rPr>
          <w:ins w:id="280" w:author="Chunhui Zhu" w:date="2017-03-13T16:46:00Z"/>
          <w:lang w:val="en-US" w:eastAsia="en-US"/>
        </w:rPr>
        <w:pPrChange w:id="281" w:author="Chunhui Zhu" w:date="2017-03-13T17:10:00Z">
          <w:pPr>
            <w:keepNext/>
            <w:keepLines/>
            <w:numPr>
              <w:ilvl w:val="2"/>
              <w:numId w:val="7"/>
            </w:numPr>
            <w:suppressAutoHyphens w:val="0"/>
            <w:spacing w:before="280" w:after="360"/>
            <w:ind w:left="1789" w:hanging="1080"/>
            <w:outlineLvl w:val="1"/>
          </w:pPr>
        </w:pPrChange>
      </w:pPr>
      <w:ins w:id="282" w:author="Chunhui Zhu" w:date="2017-03-13T17:00:00Z">
        <w:r w:rsidRPr="000508E0">
          <w:rPr>
            <w:lang w:val="en-US" w:eastAsia="en-US"/>
          </w:rPr>
          <w:t>Message Integrity - Ensures that the encrypted message* has not been tampered with</w:t>
        </w:r>
      </w:ins>
      <w:ins w:id="283" w:author="Chunhui Zhu" w:date="2017-03-13T16:46:00Z">
        <w:r w:rsidR="005B33EB" w:rsidRPr="005B33EB">
          <w:rPr>
            <w:lang w:val="en-US" w:eastAsia="en-US"/>
          </w:rPr>
          <w:t>.</w:t>
        </w:r>
      </w:ins>
    </w:p>
    <w:p w14:paraId="1DFB7A66" w14:textId="77777777" w:rsidR="000508E0" w:rsidRDefault="005B33EB">
      <w:pPr>
        <w:ind w:left="1440"/>
        <w:rPr>
          <w:ins w:id="284" w:author="Chunhui Zhu" w:date="2017-03-14T14:02:00Z"/>
          <w:lang w:val="en-US" w:eastAsia="en-US"/>
        </w:rPr>
        <w:pPrChange w:id="285" w:author="Chunhui Zhu" w:date="2017-03-13T17:10:00Z">
          <w:pPr>
            <w:numPr>
              <w:ilvl w:val="2"/>
              <w:numId w:val="7"/>
            </w:numPr>
            <w:tabs>
              <w:tab w:val="left" w:pos="1080"/>
              <w:tab w:val="left" w:pos="1170"/>
            </w:tabs>
            <w:suppressAutoHyphens w:val="0"/>
            <w:spacing w:after="200"/>
            <w:ind w:left="1789" w:hanging="1080"/>
          </w:pPr>
        </w:pPrChange>
      </w:pPr>
      <w:ins w:id="286" w:author="Chunhui Zhu" w:date="2017-03-13T16:52:00Z">
        <w:r w:rsidRPr="00CE3B0D">
          <w:rPr>
            <w:lang w:val="en-US" w:eastAsia="en-US"/>
          </w:rPr>
          <w:t>(</w:t>
        </w:r>
      </w:ins>
      <w:ins w:id="287" w:author="Chunhui Zhu" w:date="2017-03-13T16:49:00Z">
        <w:r w:rsidRPr="00CE3B0D">
          <w:rPr>
            <w:lang w:val="en-US" w:eastAsia="en-US"/>
          </w:rPr>
          <w:t>*</w:t>
        </w:r>
      </w:ins>
      <w:ins w:id="288" w:author="Chunhui Zhu" w:date="2017-03-13T16:46:00Z">
        <w:r w:rsidRPr="00CE3B0D">
          <w:rPr>
            <w:lang w:val="en-US" w:eastAsia="en-US"/>
          </w:rPr>
          <w:t xml:space="preserve"> </w:t>
        </w:r>
      </w:ins>
      <w:ins w:id="289" w:author="Chunhui Zhu" w:date="2017-03-13T16:52:00Z">
        <w:r w:rsidRPr="00CE3B0D">
          <w:rPr>
            <w:lang w:val="en-US" w:eastAsia="en-US"/>
          </w:rPr>
          <w:t>Message</w:t>
        </w:r>
      </w:ins>
      <w:ins w:id="290" w:author="Chunhui Zhu" w:date="2017-03-13T16:46:00Z">
        <w:r w:rsidRPr="00CE3B0D">
          <w:rPr>
            <w:lang w:val="en-US" w:eastAsia="en-US"/>
          </w:rPr>
          <w:t xml:space="preserve"> refers to frame and/or field(s) within the frame.</w:t>
        </w:r>
      </w:ins>
      <w:ins w:id="291" w:author="Chunhui Zhu" w:date="2017-03-13T16:53:00Z">
        <w:r w:rsidRPr="00CE3B0D">
          <w:rPr>
            <w:lang w:val="en-US" w:eastAsia="en-US"/>
          </w:rPr>
          <w:t>)</w:t>
        </w:r>
      </w:ins>
    </w:p>
    <w:p w14:paraId="53935832" w14:textId="77777777" w:rsidR="0047026E" w:rsidRDefault="0047026E">
      <w:pPr>
        <w:ind w:left="1440"/>
        <w:rPr>
          <w:ins w:id="292" w:author="Chunhui Zhu" w:date="2017-03-14T14:02:00Z"/>
          <w:lang w:val="en-US" w:eastAsia="en-US"/>
        </w:rPr>
        <w:pPrChange w:id="293"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ins w:id="294" w:author="Chunhui Zhu" w:date="2017-03-14T14:02:00Z"/>
          <w:lang w:val="en-US" w:eastAsia="en-US"/>
        </w:rPr>
      </w:pPr>
      <w:ins w:id="295" w:author="Chunhui Zhu" w:date="2017-03-14T14:02:00Z">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r>
          <w:rPr>
            <w:lang w:val="en-US" w:eastAsia="en-US"/>
          </w:rPr>
        </w:r>
        <w:r>
          <w:rPr>
            <w:lang w:val="en-US" w:eastAsia="en-US"/>
          </w:rPr>
          <w:fldChar w:fldCharType="separate"/>
        </w:r>
        <w:r>
          <w:rPr>
            <w:lang w:val="en-US" w:eastAsia="en-US"/>
          </w:rPr>
          <w:t>[Ref-11]</w:t>
        </w:r>
        <w:r>
          <w:rPr>
            <w:lang w:val="en-US" w:eastAsia="en-US"/>
          </w:rPr>
          <w:fldChar w:fldCharType="end"/>
        </w:r>
      </w:ins>
    </w:p>
    <w:p w14:paraId="066AF98E" w14:textId="77777777" w:rsidR="0047026E" w:rsidRPr="000508E0" w:rsidRDefault="0047026E" w:rsidP="0047026E">
      <w:pPr>
        <w:pStyle w:val="ListParagraph"/>
        <w:numPr>
          <w:ilvl w:val="0"/>
          <w:numId w:val="28"/>
        </w:numPr>
        <w:rPr>
          <w:ins w:id="296" w:author="Chunhui Zhu" w:date="2017-03-14T14:02:00Z"/>
          <w:lang w:val="en-US" w:eastAsia="en-US"/>
        </w:rPr>
      </w:pPr>
      <w:ins w:id="297" w:author="Chunhui Zhu" w:date="2017-03-14T14:02:00Z">
        <w:r w:rsidRPr="000508E0">
          <w:rPr>
            <w:lang w:val="en-US" w:eastAsia="en-US"/>
          </w:rPr>
          <w:t xml:space="preserve">Authentication - Mutual authentication of initiator and responder (provided there is a prior security context established). </w:t>
        </w:r>
      </w:ins>
    </w:p>
    <w:p w14:paraId="50F46E6A" w14:textId="77777777" w:rsidR="0047026E" w:rsidRPr="000508E0" w:rsidRDefault="0047026E" w:rsidP="0047026E">
      <w:pPr>
        <w:pStyle w:val="ListParagraph"/>
        <w:numPr>
          <w:ilvl w:val="0"/>
          <w:numId w:val="28"/>
        </w:numPr>
        <w:rPr>
          <w:ins w:id="298" w:author="Chunhui Zhu" w:date="2017-03-14T14:02:00Z"/>
          <w:lang w:val="en-US" w:eastAsia="en-US"/>
        </w:rPr>
      </w:pPr>
      <w:ins w:id="299" w:author="Chunhui Zhu" w:date="2017-03-14T14:02:00Z">
        <w:r w:rsidRPr="000508E0">
          <w:rPr>
            <w:lang w:val="en-US" w:eastAsia="en-US"/>
          </w:rPr>
          <w:t xml:space="preserve">Encryption Algorithm - The cryptographic cipher combined with various methods for encrypting the message* used in 11az-positing protocol. </w:t>
        </w:r>
      </w:ins>
    </w:p>
    <w:p w14:paraId="4C3CAA54" w14:textId="77777777" w:rsidR="0047026E" w:rsidRPr="000508E0" w:rsidRDefault="0047026E" w:rsidP="0047026E">
      <w:pPr>
        <w:pStyle w:val="ListParagraph"/>
        <w:numPr>
          <w:ilvl w:val="0"/>
          <w:numId w:val="28"/>
        </w:numPr>
        <w:rPr>
          <w:ins w:id="300" w:author="Chunhui Zhu" w:date="2017-03-14T14:02:00Z"/>
          <w:lang w:val="en-US" w:eastAsia="en-US"/>
        </w:rPr>
      </w:pPr>
      <w:ins w:id="301" w:author="Chunhui Zhu" w:date="2017-03-14T14:02:00Z">
        <w:r w:rsidRPr="000508E0">
          <w:rPr>
            <w:lang w:val="en-US" w:eastAsia="en-US"/>
          </w:rPr>
          <w:t xml:space="preserve">Key Management - Create, distribute and maintain the keys. </w:t>
        </w:r>
      </w:ins>
    </w:p>
    <w:p w14:paraId="4E5F3FD7" w14:textId="77777777" w:rsidR="0047026E" w:rsidRPr="005B33EB" w:rsidRDefault="0047026E" w:rsidP="0047026E">
      <w:pPr>
        <w:pStyle w:val="ListParagraph"/>
        <w:numPr>
          <w:ilvl w:val="0"/>
          <w:numId w:val="28"/>
        </w:numPr>
        <w:rPr>
          <w:ins w:id="302" w:author="Chunhui Zhu" w:date="2017-03-14T14:02:00Z"/>
          <w:lang w:val="en-US" w:eastAsia="en-US"/>
        </w:rPr>
      </w:pPr>
      <w:ins w:id="303" w:author="Chunhui Zhu" w:date="2017-03-14T14:02:00Z">
        <w:r w:rsidRPr="000508E0">
          <w:rPr>
            <w:lang w:val="en-US" w:eastAsia="en-US"/>
          </w:rPr>
          <w:t>Message Integrity - Ensures that the encrypted message* has not been tampered with</w:t>
        </w:r>
        <w:r w:rsidRPr="005B33EB">
          <w:rPr>
            <w:lang w:val="en-US" w:eastAsia="en-US"/>
          </w:rPr>
          <w:t>.</w:t>
        </w:r>
      </w:ins>
    </w:p>
    <w:p w14:paraId="37210774" w14:textId="33C75012" w:rsidR="0047026E" w:rsidRPr="00CE3B0D" w:rsidRDefault="0047026E" w:rsidP="0047026E">
      <w:pPr>
        <w:ind w:left="1440"/>
        <w:rPr>
          <w:ins w:id="304" w:author="Chunhui Zhu" w:date="2017-03-14T14:02:00Z"/>
          <w:lang w:val="en-US" w:eastAsia="en-US"/>
        </w:rPr>
      </w:pPr>
      <w:ins w:id="305" w:author="Chunhui Zhu" w:date="2017-03-14T14:02:00Z">
        <w:r w:rsidRPr="00CE3B0D">
          <w:rPr>
            <w:lang w:val="en-US" w:eastAsia="en-US"/>
          </w:rPr>
          <w:t>(* Message refers to frame and/or field(s) within the frame.)</w:t>
        </w:r>
      </w:ins>
      <w:ins w:id="306" w:author="Chunhui Zhu" w:date="2017-03-14T14:12:00Z">
        <w:r w:rsidR="00EA30D9">
          <w:rPr>
            <w:lang w:val="en-US" w:eastAsia="en-US"/>
          </w:rPr>
          <w:t xml:space="preserve">             </w:t>
        </w:r>
      </w:ins>
      <w:bookmarkStart w:id="307" w:name="_GoBack"/>
      <w:bookmarkEnd w:id="307"/>
    </w:p>
    <w:p w14:paraId="0927B9A5" w14:textId="77777777" w:rsidR="000508E0" w:rsidRDefault="000508E0">
      <w:pPr>
        <w:ind w:left="720" w:firstLine="720"/>
        <w:rPr>
          <w:ins w:id="308" w:author="Chunhui Zhu" w:date="2017-03-13T17:02:00Z"/>
          <w:lang w:val="en-US" w:eastAsia="en-US"/>
        </w:rPr>
        <w:pPrChange w:id="309" w:author="Chunhui Zhu" w:date="2017-03-13T16:53:00Z">
          <w:pPr>
            <w:numPr>
              <w:ilvl w:val="2"/>
              <w:numId w:val="7"/>
            </w:numPr>
            <w:tabs>
              <w:tab w:val="left" w:pos="1080"/>
              <w:tab w:val="left" w:pos="1170"/>
            </w:tabs>
            <w:suppressAutoHyphens w:val="0"/>
            <w:spacing w:after="200"/>
            <w:ind w:left="1789" w:hanging="1080"/>
          </w:pPr>
        </w:pPrChange>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ins w:id="310" w:author="Chunhui Zhu" w:date="2017-03-13T17:08:00Z"/>
          <w:lang w:val="en-US" w:eastAsia="en-US"/>
        </w:rPr>
      </w:pPr>
      <w:ins w:id="311" w:author="Chunhui Zhu" w:date="2017-03-13T17:02:00Z">
        <w:r>
          <w:rPr>
            <w:szCs w:val="24"/>
            <w:lang w:val="de-DE" w:eastAsia="en-US"/>
          </w:rPr>
          <w:t xml:space="preserve">The </w:t>
        </w:r>
      </w:ins>
      <w:ins w:id="312" w:author="Chunhui Zhu" w:date="2017-03-13T17:07:00Z">
        <w:r w:rsidR="00CE3B0D" w:rsidRPr="00CE3B0D">
          <w:rPr>
            <w:lang w:val="en-US" w:eastAsia="en-US"/>
          </w:rPr>
          <w:t xml:space="preserve">11az protocol shall have at least one secured mode that protects against adversaries with capabilities </w:t>
        </w:r>
      </w:ins>
      <w:ins w:id="313" w:author="Chunhui Zhu" w:date="2017-03-14T13:55:00Z">
        <w:r w:rsidR="0047026E">
          <w:rPr>
            <w:lang w:val="en-US" w:eastAsia="en-US"/>
          </w:rPr>
          <w:t>as specified by R1 to R4 below</w:t>
        </w:r>
      </w:ins>
      <w:ins w:id="314" w:author="Chunhui Zhu" w:date="2017-03-13T17:07:00Z">
        <w:r w:rsidR="00CE3B0D" w:rsidRPr="00CE3B0D">
          <w:rPr>
            <w:lang w:val="en-US" w:eastAsia="en-US"/>
          </w:rPr>
          <w:t xml:space="preserve"> and with the following response time.</w:t>
        </w:r>
      </w:ins>
      <w:ins w:id="315" w:author="Chunhui Zhu" w:date="2017-03-13T17:02:00Z">
        <w:r>
          <w:rPr>
            <w:lang w:val="en-US" w:eastAsia="en-US"/>
          </w:rPr>
          <w:fldChar w:fldCharType="begin"/>
        </w:r>
        <w:r>
          <w:rPr>
            <w:lang w:val="en-US" w:eastAsia="en-US"/>
          </w:rPr>
          <w:instrText xml:space="preserve"> REF _Ref477187461 \r \h </w:instrText>
        </w:r>
      </w:ins>
      <w:r>
        <w:rPr>
          <w:lang w:val="en-US" w:eastAsia="en-US"/>
        </w:rPr>
      </w:r>
      <w:ins w:id="316" w:author="Chunhui Zhu" w:date="2017-03-13T17:02:00Z">
        <w:r>
          <w:rPr>
            <w:lang w:val="en-US" w:eastAsia="en-US"/>
          </w:rPr>
          <w:fldChar w:fldCharType="separate"/>
        </w:r>
        <w:r>
          <w:rPr>
            <w:lang w:val="en-US" w:eastAsia="en-US"/>
          </w:rPr>
          <w:t>[Ref-11]</w:t>
        </w:r>
        <w:r>
          <w:rPr>
            <w:lang w:val="en-US" w:eastAsia="en-US"/>
          </w:rPr>
          <w:fldChar w:fldCharType="end"/>
        </w:r>
      </w:ins>
    </w:p>
    <w:p w14:paraId="1346766A" w14:textId="77777777" w:rsidR="00CE3B0D" w:rsidRPr="00CE3B0D" w:rsidRDefault="00CE3B0D" w:rsidP="00CE3B0D">
      <w:pPr>
        <w:numPr>
          <w:ilvl w:val="1"/>
          <w:numId w:val="12"/>
        </w:numPr>
        <w:tabs>
          <w:tab w:val="left" w:pos="1080"/>
          <w:tab w:val="left" w:pos="1170"/>
        </w:tabs>
        <w:suppressAutoHyphens w:val="0"/>
        <w:spacing w:after="200"/>
        <w:rPr>
          <w:ins w:id="317" w:author="Chunhui Zhu" w:date="2017-03-13T17:09:00Z"/>
          <w:lang w:val="en-US" w:eastAsia="en-US"/>
        </w:rPr>
      </w:pPr>
      <w:ins w:id="318" w:author="Chunhui Zhu" w:date="2017-03-13T17:09:00Z">
        <w:r w:rsidRPr="00CE3B0D">
          <w:rPr>
            <w:lang w:val="en-US" w:eastAsia="en-US"/>
          </w:rPr>
          <w:t xml:space="preserve">Type A Adversary is assumed to have response time to standard-specified OTA events or scenario dependent fields of 1 msec or longer. </w:t>
        </w:r>
      </w:ins>
    </w:p>
    <w:p w14:paraId="1139726A" w14:textId="77777777" w:rsidR="00CE3B0D" w:rsidRPr="00CE3B0D" w:rsidRDefault="00CE3B0D" w:rsidP="00CE3B0D">
      <w:pPr>
        <w:numPr>
          <w:ilvl w:val="1"/>
          <w:numId w:val="12"/>
        </w:numPr>
        <w:tabs>
          <w:tab w:val="left" w:pos="1080"/>
          <w:tab w:val="left" w:pos="1170"/>
        </w:tabs>
        <w:suppressAutoHyphens w:val="0"/>
        <w:spacing w:after="200"/>
        <w:rPr>
          <w:ins w:id="319" w:author="Chunhui Zhu" w:date="2017-03-13T17:09:00Z"/>
          <w:lang w:val="en-US" w:eastAsia="en-US"/>
        </w:rPr>
      </w:pPr>
      <w:ins w:id="320" w:author="Chunhui Zhu" w:date="2017-03-13T17:09:00Z">
        <w:r w:rsidRPr="00CE3B0D">
          <w:rPr>
            <w:lang w:val="en-US" w:eastAsia="en-US"/>
          </w:rPr>
          <w:t>Type B Adversary is assumed to have response time to known OTA events or known pre-defined fields of 1usec or longer (up to 1msec).</w:t>
        </w:r>
      </w:ins>
    </w:p>
    <w:p w14:paraId="63E6FEEF" w14:textId="77777777" w:rsidR="00CE3B0D" w:rsidRPr="00CE3B0D" w:rsidRDefault="00CE3B0D">
      <w:pPr>
        <w:tabs>
          <w:tab w:val="left" w:pos="1080"/>
          <w:tab w:val="left" w:pos="1170"/>
        </w:tabs>
        <w:suppressAutoHyphens w:val="0"/>
        <w:spacing w:after="200"/>
        <w:ind w:left="1080"/>
        <w:rPr>
          <w:ins w:id="321" w:author="Chunhui Zhu" w:date="2017-03-13T17:09:00Z"/>
          <w:lang w:val="en-US" w:eastAsia="en-US"/>
        </w:rPr>
        <w:pPrChange w:id="322" w:author="Chunhui Zhu" w:date="2017-03-13T17:14:00Z">
          <w:pPr>
            <w:numPr>
              <w:ilvl w:val="1"/>
              <w:numId w:val="12"/>
            </w:numPr>
            <w:tabs>
              <w:tab w:val="left" w:pos="1080"/>
              <w:tab w:val="left" w:pos="1170"/>
            </w:tabs>
            <w:suppressAutoHyphens w:val="0"/>
            <w:spacing w:after="200"/>
            <w:ind w:left="1440" w:hanging="360"/>
          </w:pPr>
        </w:pPrChange>
      </w:pPr>
      <w:ins w:id="323" w:author="Chunhui Zhu" w:date="2017-03-13T17:09:00Z">
        <w:r w:rsidRPr="00CE3B0D">
          <w:rPr>
            <w:lang w:val="en-US" w:eastAsia="en-US"/>
          </w:rPr>
          <w:t>Note: the STA capabilities is TBD (for both types of adversaries).</w:t>
        </w:r>
      </w:ins>
    </w:p>
    <w:p w14:paraId="2FCEFA08" w14:textId="77777777" w:rsidR="00CE3B0D" w:rsidRDefault="00CE3B0D">
      <w:pPr>
        <w:ind w:left="1080"/>
        <w:rPr>
          <w:ins w:id="324" w:author="Chunhui Zhu" w:date="2017-03-13T17:12:00Z"/>
          <w:lang w:val="en-US" w:eastAsia="en-US"/>
        </w:rPr>
        <w:pPrChange w:id="325" w:author="Chunhui Zhu" w:date="2017-03-13T17:12:00Z">
          <w:pPr>
            <w:numPr>
              <w:ilvl w:val="2"/>
              <w:numId w:val="7"/>
            </w:numPr>
            <w:tabs>
              <w:tab w:val="left" w:pos="1080"/>
              <w:tab w:val="left" w:pos="1170"/>
            </w:tabs>
            <w:suppressAutoHyphens w:val="0"/>
            <w:spacing w:after="200"/>
            <w:ind w:left="1789" w:hanging="1080"/>
          </w:pPr>
        </w:pPrChange>
      </w:pPr>
      <w:ins w:id="326"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14:paraId="325ACB44" w14:textId="77777777" w:rsidR="00CE3B0D" w:rsidRPr="00CE3B0D" w:rsidRDefault="00CE3B0D">
      <w:pPr>
        <w:ind w:left="1440"/>
        <w:rPr>
          <w:ins w:id="327" w:author="Chunhui Zhu" w:date="2017-03-13T17:13:00Z"/>
          <w:lang w:val="en-US" w:eastAsia="en-US"/>
        </w:rPr>
        <w:pPrChange w:id="328" w:author="Chunhui Zhu" w:date="2017-03-13T17:14:00Z">
          <w:pPr>
            <w:ind w:left="1080"/>
          </w:pPr>
        </w:pPrChange>
      </w:pPr>
      <w:ins w:id="329" w:author="Chunhui Zhu" w:date="2017-03-13T17:13:00Z">
        <w:r w:rsidRPr="00CE3B0D">
          <w:rPr>
            <w:lang w:val="en-US" w:eastAsia="en-US"/>
          </w:rPr>
          <w:t>[R1] An adversary t</w:t>
        </w:r>
        <w:r>
          <w:rPr>
            <w:lang w:val="en-US" w:eastAsia="en-US"/>
          </w:rPr>
          <w:t>hat uses commercial NIC/Sniffer;</w:t>
        </w:r>
      </w:ins>
    </w:p>
    <w:p w14:paraId="6034B8AF" w14:textId="77777777" w:rsidR="00CE3B0D" w:rsidRPr="00CE3B0D" w:rsidRDefault="00CE3B0D">
      <w:pPr>
        <w:ind w:left="1440"/>
        <w:rPr>
          <w:ins w:id="330" w:author="Chunhui Zhu" w:date="2017-03-13T17:13:00Z"/>
          <w:lang w:val="en-US" w:eastAsia="en-US"/>
        </w:rPr>
        <w:pPrChange w:id="331" w:author="Chunhui Zhu" w:date="2017-03-13T17:14:00Z">
          <w:pPr>
            <w:ind w:left="1080"/>
          </w:pPr>
        </w:pPrChange>
      </w:pPr>
      <w:ins w:id="332" w:author="Chunhui Zhu" w:date="2017-03-13T17:13:00Z">
        <w:r w:rsidRPr="00CE3B0D">
          <w:rPr>
            <w:lang w:val="en-US" w:eastAsia="en-US"/>
          </w:rPr>
          <w:t>[R2] At most, the adversary may deploy/use two n</w:t>
        </w:r>
        <w:r>
          <w:rPr>
            <w:lang w:val="en-US" w:eastAsia="en-US"/>
          </w:rPr>
          <w:t>on-co-located Tx and Rx chains;</w:t>
        </w:r>
      </w:ins>
    </w:p>
    <w:p w14:paraId="619DE844" w14:textId="77777777" w:rsidR="00CE3B0D" w:rsidRPr="00CE3B0D" w:rsidRDefault="00CE3B0D">
      <w:pPr>
        <w:ind w:left="1440"/>
        <w:rPr>
          <w:ins w:id="333" w:author="Chunhui Zhu" w:date="2017-03-13T17:13:00Z"/>
          <w:lang w:val="en-US" w:eastAsia="en-US"/>
        </w:rPr>
        <w:pPrChange w:id="334" w:author="Chunhui Zhu" w:date="2017-03-13T17:14:00Z">
          <w:pPr>
            <w:ind w:left="1080"/>
          </w:pPr>
        </w:pPrChange>
      </w:pPr>
      <w:ins w:id="335" w:author="Chunhui Zhu" w:date="2017-03-13T17:13:00Z">
        <w:r w:rsidRPr="00CE3B0D">
          <w:rPr>
            <w:lang w:val="en-US" w:eastAsia="en-US"/>
          </w:rPr>
          <w:t>[R3] The adversary shall be TOA and TOD capable on a</w:t>
        </w:r>
        <w:r>
          <w:rPr>
            <w:lang w:val="en-US" w:eastAsia="en-US"/>
          </w:rPr>
          <w:t>ll received/transmitted frames;</w:t>
        </w:r>
      </w:ins>
    </w:p>
    <w:p w14:paraId="01E4589E" w14:textId="77777777" w:rsidR="007E165A" w:rsidRPr="00CE3B0D" w:rsidRDefault="00CE3B0D">
      <w:pPr>
        <w:ind w:left="1440"/>
        <w:rPr>
          <w:lang w:val="en-US" w:eastAsia="en-US"/>
          <w:rPrChange w:id="336" w:author="Chunhui Zhu" w:date="2017-03-13T17:12:00Z">
            <w:rPr>
              <w:color w:val="FF0000"/>
              <w:szCs w:val="24"/>
              <w:lang w:val="en-US" w:eastAsia="en-US"/>
            </w:rPr>
          </w:rPrChange>
        </w:rPr>
        <w:pPrChange w:id="337" w:author="Chunhui Zhu" w:date="2017-03-13T17:14:00Z">
          <w:pPr>
            <w:numPr>
              <w:ilvl w:val="2"/>
              <w:numId w:val="7"/>
            </w:numPr>
            <w:tabs>
              <w:tab w:val="left" w:pos="1080"/>
              <w:tab w:val="left" w:pos="1170"/>
            </w:tabs>
            <w:suppressAutoHyphens w:val="0"/>
            <w:spacing w:after="200"/>
            <w:ind w:left="1789" w:hanging="1080"/>
          </w:pPr>
        </w:pPrChange>
      </w:pPr>
      <w:ins w:id="338" w:author="Chunhui Zhu" w:date="2017-03-13T17:13:00Z">
        <w:r w:rsidRPr="00CE3B0D">
          <w:rPr>
            <w:lang w:val="en-US" w:eastAsia="en-US"/>
          </w:rPr>
          <w:t>[R4] The adversary shall be able to compose and transmit any 802.11 packet or part of it.</w:t>
        </w:r>
      </w:ins>
      <w:del w:id="339" w:author="Chunhui Zhu" w:date="2017-03-13T17:11:00Z">
        <w:r w:rsidR="0087391A" w:rsidRPr="00CE3B0D" w:rsidDel="00CE3B0D">
          <w:rPr>
            <w:lang w:val="en-US" w:eastAsia="en-US"/>
            <w:rPrChange w:id="340" w:author="Chunhui Zhu" w:date="2017-03-13T17:12:00Z">
              <w:rPr>
                <w:color w:val="FF0000"/>
                <w:szCs w:val="24"/>
                <w:lang w:eastAsia="zh-CN"/>
              </w:rPr>
            </w:rPrChange>
          </w:rPr>
          <w:delText xml:space="preserve"> </w:delText>
        </w:r>
      </w:del>
      <w:del w:id="341" w:author="Allan C. Zhu" w:date="2016-03-15T01:44:00Z">
        <w:r w:rsidR="0087391A" w:rsidRPr="00CE3B0D">
          <w:rPr>
            <w:lang w:val="en-US" w:eastAsia="en-US"/>
            <w:rPrChange w:id="342" w:author="Chunhui Zhu" w:date="2017-03-13T17:12:00Z">
              <w:rPr>
                <w:color w:val="FF0000"/>
                <w:szCs w:val="24"/>
                <w:lang w:eastAsia="zh-CN"/>
              </w:rPr>
            </w:rPrChange>
          </w:rPr>
          <w:delText>(place holder)?</w:delText>
        </w:r>
      </w:del>
    </w:p>
    <w:p w14:paraId="302845B2" w14:textId="77777777" w:rsidR="00023621" w:rsidRPr="00FA7C5A" w:rsidDel="00B15CE6" w:rsidRDefault="00023621" w:rsidP="006E30EC">
      <w:pPr>
        <w:tabs>
          <w:tab w:val="left" w:pos="1170"/>
        </w:tabs>
        <w:suppressAutoHyphens w:val="0"/>
        <w:spacing w:after="200"/>
        <w:rPr>
          <w:del w:id="343" w:author="Allan C. Zhu" w:date="2016-03-15T23:15:00Z"/>
          <w:color w:val="000000"/>
          <w:szCs w:val="24"/>
          <w:lang w:val="en-US" w:eastAsia="en-US"/>
        </w:rPr>
      </w:pP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14:paraId="57D5E7BE" w14:textId="77777777"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344" w:author="Allan C. Zhu" w:date="2016-03-15T23:15:00Z">
            <w:rPr>
              <w:color w:val="FF0000"/>
              <w:szCs w:val="24"/>
              <w:lang w:val="en-US" w:eastAsia="en-US"/>
            </w:rPr>
          </w:rPrChange>
        </w:rPr>
      </w:pPr>
      <w:r w:rsidRPr="0087391A">
        <w:rPr>
          <w:szCs w:val="24"/>
          <w:lang w:eastAsia="en-US"/>
          <w:rPrChange w:id="345"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346" w:author="Allan C. Zhu" w:date="2016-03-15T23:15:00Z">
            <w:rPr>
              <w:color w:val="FF0000"/>
              <w:szCs w:val="24"/>
              <w:lang w:eastAsia="en-US"/>
            </w:rPr>
          </w:rPrChange>
        </w:rPr>
        <w:t xml:space="preserve"> and the CSD</w:t>
      </w:r>
      <w:del w:id="347" w:author="Allan C. Zhu" w:date="2016-07-24T22:24:00Z">
        <w:r w:rsidRPr="0087391A" w:rsidDel="002F08C2">
          <w:rPr>
            <w:szCs w:val="24"/>
            <w:lang w:eastAsia="en-US"/>
            <w:rPrChange w:id="348"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rPr>
            <w:rPrChange w:id="349" w:author="Allan C. Zhu" w:date="2016-03-15T23:15:00Z">
              <w:rPr/>
            </w:rPrChange>
          </w:rPr>
          <w:fldChar w:fldCharType="separate"/>
        </w:r>
      </w:del>
      <w:del w:id="350" w:author="Allan C. Zhu" w:date="2016-07-24T22:23:00Z">
        <w:r w:rsidRPr="0087391A" w:rsidDel="002F08C2">
          <w:rPr>
            <w:szCs w:val="24"/>
            <w:lang w:eastAsia="en-US"/>
            <w:rPrChange w:id="351" w:author="Allan C. Zhu" w:date="2016-03-15T23:15:00Z">
              <w:rPr>
                <w:color w:val="FF0000"/>
                <w:szCs w:val="24"/>
                <w:lang w:eastAsia="en-US"/>
              </w:rPr>
            </w:rPrChange>
          </w:rPr>
          <w:delText>[Ref-2]</w:delText>
        </w:r>
      </w:del>
      <w:del w:id="352" w:author="Allan C. Zhu" w:date="2016-07-24T22:24:00Z">
        <w:r w:rsidRPr="00B15CE6" w:rsidDel="002F08C2">
          <w:fldChar w:fldCharType="end"/>
        </w:r>
      </w:del>
      <w:ins w:id="353"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354" w:author="Allan C. Zhu" w:date="2016-07-24T22:24:00Z">
        <w:r w:rsidR="002F08C2">
          <w:rPr>
            <w:lang w:eastAsia="zh-CN"/>
          </w:rPr>
          <w:t>[Ref-2]</w:t>
        </w:r>
        <w:r w:rsidR="002F08C2">
          <w:rPr>
            <w:lang w:eastAsia="zh-CN"/>
          </w:rPr>
          <w:fldChar w:fldCharType="end"/>
        </w:r>
      </w:ins>
      <w:r w:rsidRPr="0087391A">
        <w:rPr>
          <w:szCs w:val="24"/>
          <w:lang w:eastAsia="en-US"/>
          <w:rPrChange w:id="355" w:author="Allan C. Zhu" w:date="2016-03-15T23:15:00Z">
            <w:rPr>
              <w:color w:val="FF0000"/>
              <w:szCs w:val="24"/>
              <w:lang w:eastAsia="en-US"/>
            </w:rPr>
          </w:rPrChange>
        </w:rPr>
        <w:t>.</w:t>
      </w:r>
      <w:r w:rsidRPr="0087391A">
        <w:rPr>
          <w:szCs w:val="24"/>
          <w:lang w:val="en-US" w:eastAsia="en-US"/>
          <w:rPrChange w:id="356" w:author="Allan C. Zhu" w:date="2016-03-15T23:15:00Z">
            <w:rPr>
              <w:color w:val="FF0000"/>
              <w:szCs w:val="24"/>
              <w:lang w:val="en-US" w:eastAsia="en-US"/>
            </w:rPr>
          </w:rPrChange>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357"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358" w:name="_Ref457162056"/>
      <w:r w:rsidRPr="00F84801">
        <w:rPr>
          <w:rStyle w:val="Strong"/>
          <w:b w:val="0"/>
          <w:bCs/>
          <w:color w:val="000000"/>
          <w:sz w:val="24"/>
          <w:szCs w:val="24"/>
        </w:rPr>
        <w:t>11-15-0262-04-0ngp-csd-working-draft</w:t>
      </w:r>
      <w:bookmarkEnd w:id="358"/>
    </w:p>
    <w:p w14:paraId="53A1E7BE" w14:textId="77777777" w:rsidR="00FB3E5B" w:rsidRDefault="002F08C2" w:rsidP="007713D9">
      <w:pPr>
        <w:numPr>
          <w:ilvl w:val="0"/>
          <w:numId w:val="8"/>
        </w:numPr>
        <w:spacing w:before="120" w:after="120"/>
        <w:ind w:left="540" w:right="1440"/>
        <w:rPr>
          <w:rStyle w:val="Strong"/>
          <w:b w:val="0"/>
          <w:bCs/>
          <w:color w:val="000000"/>
          <w:sz w:val="24"/>
          <w:szCs w:val="24"/>
        </w:rPr>
      </w:pPr>
      <w:bookmarkStart w:id="359" w:name="_Ref457162081"/>
      <w:moveToRangeStart w:id="360" w:author="Allan C. Zhu" w:date="2016-07-24T22:22:00Z" w:name="move457162301"/>
      <w:moveTo w:id="361" w:author="Allan C. Zhu" w:date="2016-07-24T22:22:00Z">
        <w:r w:rsidRPr="00745B3C">
          <w:rPr>
            <w:rStyle w:val="Strong"/>
            <w:b w:val="0"/>
            <w:bCs/>
            <w:color w:val="000000"/>
            <w:sz w:val="24"/>
            <w:szCs w:val="24"/>
          </w:rPr>
          <w:t>11-16-0137-00-00az-ngp-use-case-document</w:t>
        </w:r>
      </w:moveTo>
      <w:moveToRangeEnd w:id="360"/>
      <w:del w:id="362" w:author="Allan C. Zhu" w:date="2016-07-24T22:22:00Z">
        <w:r w:rsidR="00F84801" w:rsidRPr="00F84801" w:rsidDel="002F08C2">
          <w:rPr>
            <w:rStyle w:val="Strong"/>
            <w:b w:val="0"/>
            <w:bCs/>
            <w:color w:val="000000"/>
            <w:sz w:val="24"/>
            <w:szCs w:val="24"/>
          </w:rPr>
          <w:delText>11-15-0388-02-0ngp-ngp-use-case-template</w:delText>
        </w:r>
      </w:del>
      <w:bookmarkEnd w:id="357"/>
      <w:bookmarkEnd w:id="359"/>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363" w:name="_Ref445846707"/>
      <w:r w:rsidRPr="00F84801">
        <w:rPr>
          <w:rStyle w:val="Strong"/>
          <w:b w:val="0"/>
          <w:bCs/>
          <w:color w:val="000000"/>
          <w:sz w:val="24"/>
          <w:szCs w:val="24"/>
        </w:rPr>
        <w:t>11-16-0134-03-00az-accuracy-and-coverage-functional-requirements</w:t>
      </w:r>
      <w:bookmarkEnd w:id="363"/>
    </w:p>
    <w:p w14:paraId="28369FBD" w14:textId="77777777" w:rsidR="00F84801" w:rsidDel="002F08C2" w:rsidRDefault="00F84801" w:rsidP="007713D9">
      <w:pPr>
        <w:numPr>
          <w:ilvl w:val="0"/>
          <w:numId w:val="8"/>
        </w:numPr>
        <w:spacing w:before="120" w:after="120"/>
        <w:ind w:left="540" w:right="1440"/>
        <w:rPr>
          <w:del w:id="364" w:author="Allan C. Zhu" w:date="2016-07-24T22:23:00Z"/>
          <w:rStyle w:val="Strong"/>
          <w:b w:val="0"/>
          <w:bCs/>
          <w:color w:val="000000"/>
          <w:sz w:val="24"/>
          <w:szCs w:val="24"/>
        </w:rPr>
      </w:pPr>
      <w:bookmarkStart w:id="365" w:name="_Ref445846848"/>
      <w:r w:rsidRPr="00F84801">
        <w:rPr>
          <w:rStyle w:val="Strong"/>
          <w:b w:val="0"/>
          <w:bCs/>
          <w:color w:val="000000"/>
          <w:sz w:val="24"/>
          <w:szCs w:val="24"/>
        </w:rPr>
        <w:t>11-16-0148-01-00az-60-ghz-focus-area</w:t>
      </w:r>
      <w:bookmarkEnd w:id="365"/>
    </w:p>
    <w:p w14:paraId="529AF112" w14:textId="77777777" w:rsidR="00745B3C" w:rsidRPr="002F08C2" w:rsidRDefault="00745B3C">
      <w:pPr>
        <w:numPr>
          <w:ilvl w:val="0"/>
          <w:numId w:val="8"/>
        </w:numPr>
        <w:spacing w:before="120" w:after="120"/>
        <w:ind w:left="540" w:right="1440"/>
        <w:rPr>
          <w:ins w:id="366" w:author="Allan C. Zhu" w:date="2016-03-15T02:14:00Z"/>
          <w:rStyle w:val="Strong"/>
          <w:b w:val="0"/>
          <w:bCs/>
          <w:color w:val="000000"/>
          <w:sz w:val="24"/>
          <w:szCs w:val="24"/>
        </w:rPr>
      </w:pPr>
      <w:bookmarkStart w:id="367" w:name="_Ref445846674"/>
      <w:moveFromRangeStart w:id="368" w:author="Allan C. Zhu" w:date="2016-07-24T22:22:00Z" w:name="move457162301"/>
      <w:moveFrom w:id="369" w:author="Allan C. Zhu" w:date="2016-07-24T22:22:00Z">
        <w:r w:rsidRPr="002F08C2" w:rsidDel="002F08C2">
          <w:rPr>
            <w:rStyle w:val="Strong"/>
            <w:b w:val="0"/>
            <w:bCs/>
            <w:color w:val="000000"/>
            <w:sz w:val="24"/>
            <w:szCs w:val="24"/>
          </w:rPr>
          <w:t>11-16-0137-00-00az-ngp-use-case-document</w:t>
        </w:r>
      </w:moveFrom>
      <w:bookmarkEnd w:id="367"/>
      <w:moveFromRangeEnd w:id="368"/>
    </w:p>
    <w:p w14:paraId="1D1F3075" w14:textId="77777777" w:rsidR="00E02CB2" w:rsidRDefault="00E02CB2" w:rsidP="007713D9">
      <w:pPr>
        <w:numPr>
          <w:ilvl w:val="0"/>
          <w:numId w:val="8"/>
        </w:numPr>
        <w:spacing w:before="120" w:after="120"/>
        <w:ind w:left="540" w:right="1440"/>
        <w:rPr>
          <w:ins w:id="370" w:author="Allan C. Zhu" w:date="2016-03-15T23:01:00Z"/>
          <w:rStyle w:val="Strong"/>
          <w:b w:val="0"/>
          <w:bCs/>
          <w:color w:val="000000"/>
          <w:sz w:val="24"/>
          <w:szCs w:val="24"/>
        </w:rPr>
      </w:pPr>
      <w:bookmarkStart w:id="371" w:name="_Ref445846893"/>
      <w:ins w:id="372" w:author="Allan C. Zhu" w:date="2016-03-15T02:15:00Z">
        <w:r w:rsidRPr="00E02CB2">
          <w:rPr>
            <w:rStyle w:val="Strong"/>
            <w:b w:val="0"/>
            <w:bCs/>
            <w:color w:val="000000"/>
            <w:sz w:val="24"/>
            <w:szCs w:val="24"/>
          </w:rPr>
          <w:t>11-16-0309-00-00az-60ghz-functional-requirements</w:t>
        </w:r>
      </w:ins>
      <w:bookmarkEnd w:id="371"/>
    </w:p>
    <w:p w14:paraId="5092C814" w14:textId="77777777" w:rsidR="00D27153" w:rsidRDefault="00D27153" w:rsidP="007713D9">
      <w:pPr>
        <w:numPr>
          <w:ilvl w:val="0"/>
          <w:numId w:val="8"/>
        </w:numPr>
        <w:spacing w:before="120" w:after="120"/>
        <w:ind w:left="540" w:right="1440"/>
        <w:rPr>
          <w:ins w:id="373" w:author="Allan C. Zhu" w:date="2016-07-24T19:59:00Z"/>
          <w:rStyle w:val="Strong"/>
          <w:b w:val="0"/>
          <w:bCs/>
          <w:color w:val="000000"/>
          <w:sz w:val="24"/>
          <w:szCs w:val="24"/>
        </w:rPr>
      </w:pPr>
      <w:bookmarkStart w:id="374" w:name="_Ref445846995"/>
      <w:ins w:id="375" w:author="Allan C. Zhu" w:date="2016-03-15T23:01:00Z">
        <w:r w:rsidRPr="00D27153">
          <w:rPr>
            <w:rStyle w:val="Strong"/>
            <w:b w:val="0"/>
            <w:bCs/>
            <w:color w:val="000000"/>
            <w:sz w:val="24"/>
            <w:szCs w:val="24"/>
          </w:rPr>
          <w:t>11-16-0448-01-00az-functional-requirement-for-scalability-operation</w:t>
        </w:r>
      </w:ins>
      <w:bookmarkEnd w:id="374"/>
    </w:p>
    <w:p w14:paraId="2A127D5C" w14:textId="77777777" w:rsidR="00870B18" w:rsidRDefault="00870B18" w:rsidP="007713D9">
      <w:pPr>
        <w:numPr>
          <w:ilvl w:val="0"/>
          <w:numId w:val="8"/>
        </w:numPr>
        <w:spacing w:before="120" w:after="120"/>
        <w:ind w:left="540" w:right="1440"/>
        <w:rPr>
          <w:ins w:id="376" w:author="Allan C. Zhu" w:date="2016-07-24T20:01:00Z"/>
          <w:rStyle w:val="Strong"/>
          <w:b w:val="0"/>
          <w:bCs/>
          <w:color w:val="000000"/>
          <w:sz w:val="24"/>
          <w:szCs w:val="24"/>
        </w:rPr>
      </w:pPr>
      <w:bookmarkStart w:id="377" w:name="_Ref457155032"/>
      <w:ins w:id="378" w:author="Allan C. Zhu" w:date="2016-07-24T20:01:00Z">
        <w:r w:rsidRPr="00870B18">
          <w:rPr>
            <w:rStyle w:val="Strong"/>
            <w:b w:val="0"/>
            <w:bCs/>
            <w:color w:val="000000"/>
            <w:sz w:val="24"/>
            <w:szCs w:val="24"/>
          </w:rPr>
          <w:t>11-16-0593-00-00az-11ax-derived-functional-requirements</w:t>
        </w:r>
        <w:bookmarkEnd w:id="377"/>
      </w:ins>
    </w:p>
    <w:p w14:paraId="226000F3" w14:textId="77777777" w:rsidR="00870B18" w:rsidRDefault="00D70B66" w:rsidP="007713D9">
      <w:pPr>
        <w:numPr>
          <w:ilvl w:val="0"/>
          <w:numId w:val="8"/>
        </w:numPr>
        <w:spacing w:before="120" w:after="120"/>
        <w:ind w:left="540" w:right="1440"/>
        <w:rPr>
          <w:ins w:id="379" w:author="Allan C. Zhu" w:date="2016-07-24T20:08:00Z"/>
          <w:rStyle w:val="Strong"/>
          <w:b w:val="0"/>
          <w:bCs/>
          <w:color w:val="000000"/>
          <w:sz w:val="24"/>
          <w:szCs w:val="24"/>
        </w:rPr>
      </w:pPr>
      <w:bookmarkStart w:id="380" w:name="_Ref457155672"/>
      <w:ins w:id="381" w:author="Allan C. Zhu" w:date="2016-07-24T20:08:00Z">
        <w:r w:rsidRPr="00D70B66">
          <w:rPr>
            <w:rStyle w:val="Strong"/>
            <w:b w:val="0"/>
            <w:bCs/>
            <w:color w:val="000000"/>
            <w:sz w:val="24"/>
            <w:szCs w:val="24"/>
          </w:rPr>
          <w:t>11-16-0448-02-00az-functional-requirement-for-scalability-operation</w:t>
        </w:r>
        <w:bookmarkEnd w:id="380"/>
      </w:ins>
    </w:p>
    <w:p w14:paraId="58112B8A" w14:textId="77777777" w:rsidR="00D70B66" w:rsidRDefault="00D70B66" w:rsidP="007713D9">
      <w:pPr>
        <w:numPr>
          <w:ilvl w:val="0"/>
          <w:numId w:val="8"/>
        </w:numPr>
        <w:spacing w:before="120" w:after="120"/>
        <w:ind w:left="540" w:right="1440"/>
        <w:rPr>
          <w:ins w:id="382" w:author="Chunhui Zhu" w:date="2017-03-13T16:54:00Z"/>
          <w:rStyle w:val="Strong"/>
          <w:b w:val="0"/>
          <w:bCs/>
          <w:color w:val="000000"/>
          <w:sz w:val="24"/>
          <w:szCs w:val="24"/>
        </w:rPr>
      </w:pPr>
      <w:bookmarkStart w:id="383" w:name="_Ref457159818"/>
      <w:ins w:id="384" w:author="Allan C. Zhu" w:date="2016-07-24T20:09:00Z">
        <w:r w:rsidRPr="00D70B66">
          <w:rPr>
            <w:rStyle w:val="Strong"/>
            <w:b w:val="0"/>
            <w:bCs/>
            <w:color w:val="000000"/>
            <w:sz w:val="24"/>
            <w:szCs w:val="24"/>
          </w:rPr>
          <w:t>11-16-0579-02-00az-functional-requirements-for-802-11az</w:t>
        </w:r>
      </w:ins>
      <w:bookmarkEnd w:id="383"/>
    </w:p>
    <w:p w14:paraId="25C02EFE" w14:textId="77777777" w:rsidR="000508E0" w:rsidRDefault="000508E0" w:rsidP="000508E0">
      <w:pPr>
        <w:numPr>
          <w:ilvl w:val="0"/>
          <w:numId w:val="8"/>
        </w:numPr>
        <w:spacing w:before="120" w:after="120"/>
        <w:ind w:right="1440"/>
        <w:rPr>
          <w:rStyle w:val="Strong"/>
          <w:b w:val="0"/>
          <w:bCs/>
          <w:color w:val="000000"/>
          <w:sz w:val="24"/>
          <w:szCs w:val="24"/>
        </w:rPr>
      </w:pPr>
      <w:bookmarkStart w:id="385" w:name="_Ref477187461"/>
      <w:ins w:id="386" w:author="Chunhui Zhu" w:date="2017-03-13T16:55:00Z">
        <w:r w:rsidRPr="000508E0">
          <w:rPr>
            <w:rStyle w:val="Strong"/>
            <w:b w:val="0"/>
            <w:bCs/>
            <w:color w:val="000000"/>
            <w:sz w:val="24"/>
            <w:szCs w:val="24"/>
          </w:rPr>
          <w:t>11-17-0120-02-00az-secured-location-threat-model</w:t>
        </w:r>
      </w:ins>
      <w:bookmarkEnd w:id="385"/>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p>
    <w:sectPr w:rsidR="004E4C2E" w:rsidRPr="009767B2"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3"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218" w:author="Segev, Jonathan" w:date="2017-03-14T09:43:00Z" w:initials="SJ">
    <w:p w14:paraId="7BC77D9A" w14:textId="77777777" w:rsidR="00392E25" w:rsidRDefault="00392E25" w:rsidP="00392E25">
      <w:pPr>
        <w:pStyle w:val="CommentText"/>
      </w:pPr>
      <w:r>
        <w:rPr>
          <w:rStyle w:val="CommentReference"/>
        </w:rPr>
        <w:annotationRef/>
      </w:r>
      <w:r>
        <w:t>Think this should go under section range and coverage because it describes the operation to do range. Its not limited to HE (VHT is also described) and not only to MU (SU is also likely to use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A7717" w15:done="0"/>
  <w15:commentEx w15:paraId="7BC77D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01B7" w14:textId="77777777" w:rsidR="00966A79" w:rsidRDefault="00966A79">
      <w:r>
        <w:separator/>
      </w:r>
    </w:p>
  </w:endnote>
  <w:endnote w:type="continuationSeparator" w:id="0">
    <w:p w14:paraId="541426F3" w14:textId="77777777" w:rsidR="00966A79" w:rsidRDefault="00966A79">
      <w:r>
        <w:continuationSeparator/>
      </w:r>
    </w:p>
  </w:endnote>
  <w:endnote w:type="continuationNotice" w:id="1">
    <w:p w14:paraId="0C645E40" w14:textId="77777777" w:rsidR="00966A79" w:rsidRDefault="0096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77777777"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B471EE">
      <w:rPr>
        <w:noProof/>
      </w:rPr>
      <w:t>3</w:t>
    </w:r>
    <w:r w:rsidR="0087391A">
      <w:rPr>
        <w:noProof/>
      </w:rPr>
      <w:fldChar w:fldCharType="end"/>
    </w:r>
    <w:r>
      <w:tab/>
    </w:r>
    <w:r w:rsidR="00745B3C">
      <w:rPr>
        <w:rFonts w:hint="eastAsia"/>
        <w:lang w:eastAsia="zh-CN"/>
      </w:rPr>
      <w:t>Allan Zhu/Huawei</w:t>
    </w:r>
  </w:p>
  <w:p w14:paraId="7CB94CC9" w14:textId="77777777" w:rsidR="007E165A" w:rsidRPr="00113249" w:rsidRDefault="007E16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90004" w14:textId="77777777" w:rsidR="00966A79" w:rsidRDefault="00966A79">
      <w:r>
        <w:separator/>
      </w:r>
    </w:p>
  </w:footnote>
  <w:footnote w:type="continuationSeparator" w:id="0">
    <w:p w14:paraId="2B104E37" w14:textId="77777777" w:rsidR="00966A79" w:rsidRDefault="00966A79">
      <w:r>
        <w:continuationSeparator/>
      </w:r>
    </w:p>
  </w:footnote>
  <w:footnote w:type="continuationNotice" w:id="1">
    <w:p w14:paraId="1EB14251" w14:textId="77777777" w:rsidR="00966A79" w:rsidRDefault="00966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77777777"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del w:id="387" w:author="Allan C. Zhu" w:date="2016-07-24T20:02:00Z">
      <w:r w:rsidR="00D51C36" w:rsidDel="00870B18">
        <w:rPr>
          <w:rFonts w:hint="eastAsia"/>
          <w:lang w:eastAsia="zh-CN"/>
        </w:rPr>
        <w:delText>March</w:delText>
      </w:r>
      <w:r w:rsidR="00D51C36" w:rsidDel="00870B18">
        <w:delText xml:space="preserve"> </w:delText>
      </w:r>
    </w:del>
    <w:ins w:id="388" w:author="Allan C. Zhu" w:date="2016-07-24T20:02:00Z">
      <w:r w:rsidR="00870B18">
        <w:rPr>
          <w:rFonts w:hint="eastAsia"/>
          <w:lang w:eastAsia="zh-CN"/>
        </w:rPr>
        <w:t>M</w:t>
      </w:r>
    </w:ins>
    <w:ins w:id="389" w:author="Chunhui Zhu" w:date="2017-03-13T16:23:00Z">
      <w:r w:rsidR="005F0A06">
        <w:rPr>
          <w:lang w:eastAsia="zh-CN"/>
        </w:rPr>
        <w:t>arch</w:t>
      </w:r>
    </w:ins>
    <w:ins w:id="390" w:author="Allan C. Zhu" w:date="2016-07-24T20:02:00Z">
      <w:del w:id="391" w:author="Chunhui Zhu" w:date="2017-03-13T16:23:00Z">
        <w:r w:rsidR="00870B18" w:rsidDel="005F0A06">
          <w:rPr>
            <w:rFonts w:hint="eastAsia"/>
            <w:lang w:eastAsia="zh-CN"/>
          </w:rPr>
          <w:delText>ay</w:delText>
        </w:r>
      </w:del>
      <w:r w:rsidR="00870B18">
        <w:t xml:space="preserve"> </w:t>
      </w:r>
    </w:ins>
    <w:r w:rsidR="007E165A">
      <w:t>201</w:t>
    </w:r>
    <w:r>
      <w:fldChar w:fldCharType="end"/>
    </w:r>
    <w:ins w:id="392" w:author="Chunhui Zhu" w:date="2017-03-13T16:23:00Z">
      <w:r w:rsidR="005F0A06">
        <w:rPr>
          <w:lang w:eastAsia="zh-CN"/>
        </w:rPr>
        <w:t>7</w:t>
      </w:r>
    </w:ins>
    <w:del w:id="393" w:author="Chunhui Zhu" w:date="2017-03-13T16:23:00Z">
      <w:r w:rsidR="007E165A" w:rsidDel="005F0A06">
        <w:rPr>
          <w:rFonts w:hint="eastAsia"/>
          <w:lang w:eastAsia="zh-CN"/>
        </w:rPr>
        <w:delText>6</w:delText>
      </w:r>
    </w:del>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7B2DB1">
      <w:rPr>
        <w:rFonts w:hint="eastAsia"/>
        <w:lang w:eastAsia="zh-CN"/>
      </w:rPr>
      <w:t>0424</w:t>
    </w:r>
    <w:r w:rsidR="007E165A">
      <w:t>r</w:t>
    </w:r>
    <w:del w:id="394" w:author="Allan C. Zhu" w:date="2016-03-15T01:49:00Z">
      <w:r w:rsidR="007E165A" w:rsidDel="006B13EE">
        <w:rPr>
          <w:rFonts w:hint="eastAsia"/>
          <w:lang w:eastAsia="zh-CN"/>
        </w:rPr>
        <w:delText>0</w:delText>
      </w:r>
    </w:del>
    <w:ins w:id="395" w:author="Chunhui Zhu" w:date="2017-03-13T16:23:00Z">
      <w:r w:rsidR="005F0A06">
        <w:rPr>
          <w:lang w:eastAsia="zh-CN"/>
        </w:rPr>
        <w:t>4</w:t>
      </w:r>
    </w:ins>
    <w:ins w:id="396" w:author="Allan C. Zhu" w:date="2016-07-24T19:56:00Z">
      <w:del w:id="397" w:author="Chunhui Zhu" w:date="2017-03-13T16:23:00Z">
        <w:r w:rsidR="00870B18" w:rsidDel="005F0A06">
          <w:rPr>
            <w:rFonts w:hint="eastAsia"/>
            <w:lang w:eastAsia="zh-CN"/>
          </w:rPr>
          <w:delText>3</w:delText>
        </w:r>
      </w:del>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15:restartNumberingAfterBreak="0">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8" w15:restartNumberingAfterBreak="0">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9" w15:restartNumberingAfterBreak="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1" w15:restartNumberingAfterBreak="0">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4" w15:restartNumberingAfterBreak="0">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6" w15:restartNumberingAfterBreak="0">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19" w15:restartNumberingAfterBreak="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0"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3" w15:restartNumberingAfterBreak="0">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6" w15:restartNumberingAfterBreak="0">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7" w15:restartNumberingAfterBreak="0">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9"/>
  </w:num>
  <w:num w:numId="4">
    <w:abstractNumId w:val="23"/>
  </w:num>
  <w:num w:numId="5">
    <w:abstractNumId w:val="21"/>
  </w:num>
  <w:num w:numId="6">
    <w:abstractNumId w:val="5"/>
  </w:num>
  <w:num w:numId="7">
    <w:abstractNumId w:val="15"/>
  </w:num>
  <w:num w:numId="8">
    <w:abstractNumId w:val="20"/>
  </w:num>
  <w:num w:numId="9">
    <w:abstractNumId w:val="26"/>
  </w:num>
  <w:num w:numId="10">
    <w:abstractNumId w:val="27"/>
  </w:num>
  <w:num w:numId="11">
    <w:abstractNumId w:val="8"/>
  </w:num>
  <w:num w:numId="12">
    <w:abstractNumId w:val="6"/>
  </w:num>
  <w:num w:numId="13">
    <w:abstractNumId w:val="25"/>
  </w:num>
  <w:num w:numId="14">
    <w:abstractNumId w:val="12"/>
  </w:num>
  <w:num w:numId="15">
    <w:abstractNumId w:val="11"/>
  </w:num>
  <w:num w:numId="16">
    <w:abstractNumId w:val="24"/>
  </w:num>
  <w:num w:numId="17">
    <w:abstractNumId w:val="17"/>
  </w:num>
  <w:num w:numId="18">
    <w:abstractNumId w:val="7"/>
  </w:num>
  <w:num w:numId="19">
    <w:abstractNumId w:val="13"/>
  </w:num>
  <w:num w:numId="20">
    <w:abstractNumId w:val="22"/>
  </w:num>
  <w:num w:numId="21">
    <w:abstractNumId w:val="2"/>
  </w:num>
  <w:num w:numId="22">
    <w:abstractNumId w:val="18"/>
  </w:num>
  <w:num w:numId="23">
    <w:abstractNumId w:val="19"/>
  </w:num>
  <w:num w:numId="24">
    <w:abstractNumId w:val="10"/>
  </w:num>
  <w:num w:numId="25">
    <w:abstractNumId w:val="4"/>
  </w:num>
  <w:num w:numId="26">
    <w:abstractNumId w:val="14"/>
  </w:num>
  <w:num w:numId="27">
    <w:abstractNumId w:val="3"/>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u">
    <w15:presenceInfo w15:providerId="AD" w15:userId="S-1-5-21-147214757-305610072-1517763936-4801332"/>
  </w15:person>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isplayBackgroundShape/>
  <w:embedSystemFonts/>
  <w:bordersDoNotSurroundHeader/>
  <w:bordersDoNotSurroundFooter/>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60C12"/>
    <w:rsid w:val="00263D95"/>
    <w:rsid w:val="00270251"/>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2014"/>
    <w:rsid w:val="003431DB"/>
    <w:rsid w:val="0034536E"/>
    <w:rsid w:val="003505FF"/>
    <w:rsid w:val="00356317"/>
    <w:rsid w:val="00364AE3"/>
    <w:rsid w:val="00366331"/>
    <w:rsid w:val="0037203E"/>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109A3"/>
    <w:rsid w:val="00413C1B"/>
    <w:rsid w:val="00423CA5"/>
    <w:rsid w:val="00425EC5"/>
    <w:rsid w:val="00426938"/>
    <w:rsid w:val="00441E18"/>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42888"/>
    <w:rsid w:val="00545B72"/>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11D27"/>
    <w:rsid w:val="00616B3A"/>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7D3C"/>
    <w:rsid w:val="006D25B9"/>
    <w:rsid w:val="006E30EC"/>
    <w:rsid w:val="006E384C"/>
    <w:rsid w:val="006F1102"/>
    <w:rsid w:val="006F24F2"/>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C6EDB"/>
    <w:rsid w:val="008D40A9"/>
    <w:rsid w:val="008E51E2"/>
    <w:rsid w:val="008F3AF4"/>
    <w:rsid w:val="008F6203"/>
    <w:rsid w:val="00901EAC"/>
    <w:rsid w:val="00902873"/>
    <w:rsid w:val="00903AD5"/>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C208F9"/>
    <w:rsid w:val="00C22386"/>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02AD-C990-4438-A5EB-00BB9351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11940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Chunhui Zhu</cp:lastModifiedBy>
  <cp:revision>4</cp:revision>
  <cp:lastPrinted>2012-11-07T22:32:00Z</cp:lastPrinted>
  <dcterms:created xsi:type="dcterms:W3CDTF">2017-03-14T21:05:00Z</dcterms:created>
  <dcterms:modified xsi:type="dcterms:W3CDTF">2017-03-14T21:30:00Z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(3)dbMHRwueOPyXS5+MKrii2YLymS4LUafd3uZkHVLft4X6xsioGIxE13FLKYDDpibx9bN20tWA
hBl8tA8on50bygUy6F6A7EfZuTjwjn3NpIeXmbvJR4de8fMCKf+4auwZ1uxpGtxNyzfEH0V0
n7oQj/TfV1PjO/gvBzK1kbwNAtJVR6P+6RevNtp+SQDc8Q35pNxu7XrDtLHEFcyS+FYj0GSO
6LUKqTo3d+Wp5LFYO8</vt:lpwstr>
  </property>
  <property fmtid="{D5CDD505-2E9C-101B-9397-08002B2CF9AE}" pid="9" name="_2015_ms_pID_7253431">
    <vt:lpwstr>XYO2RNoAZa5HQ/5nei67qzzh9OiVXp3QVZaUy1zAj3fNPjbiiMv+3v
rtFq5sMU3D/N8zmiTVktWNsYCWK1lXDuwIRRTYhvn9pFYgfwXgrN2Pp8IhKMbEb1peSsRDbo
A1otm8sa2N0ErL1JT36Y5+1bJpGICVDWpsxlAFGiHo0uX82T9nVvai+J6WNid9HuuL0XO8A1
OIHkPG4xWJJtLgZypvA5PvT1VMaLeK9LYJZ6</vt:lpwstr>
  </property>
  <property fmtid="{D5CDD505-2E9C-101B-9397-08002B2CF9AE}" pid="10" name="_2015_ms_pID_7253432">
    <vt:lpwstr>e720sydMipwk2Az8Y7JnxGzWC/ydzy4rIPtB
VuUR27Km</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