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rsidTr="00D51C36">
        <w:trPr>
          <w:trHeight w:val="485"/>
          <w:jc w:val="center"/>
        </w:trPr>
        <w:tc>
          <w:tcPr>
            <w:tcW w:w="9990" w:type="dxa"/>
            <w:gridSpan w:val="5"/>
            <w:vAlign w:val="center"/>
          </w:tcPr>
          <w:p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rsidTr="00D51C36">
        <w:trPr>
          <w:trHeight w:val="359"/>
          <w:jc w:val="center"/>
        </w:trPr>
        <w:tc>
          <w:tcPr>
            <w:tcW w:w="9990" w:type="dxa"/>
            <w:gridSpan w:val="5"/>
            <w:vAlign w:val="center"/>
          </w:tcPr>
          <w:p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ins w:id="0" w:author="Chunhui Zhu" w:date="2017-03-13T16:24:00Z">
              <w:r w:rsidR="005F0A06">
                <w:rPr>
                  <w:b w:val="0"/>
                  <w:color w:val="000000"/>
                  <w:sz w:val="20"/>
                  <w:lang w:val="en-US" w:eastAsia="zh-CN"/>
                </w:rPr>
                <w:t>7</w:t>
              </w:r>
            </w:ins>
            <w:del w:id="1" w:author="Chunhui Zhu" w:date="2017-03-13T16:24:00Z">
              <w:r w:rsidR="00113249" w:rsidDel="005F0A06">
                <w:rPr>
                  <w:rFonts w:hint="eastAsia"/>
                  <w:b w:val="0"/>
                  <w:color w:val="000000"/>
                  <w:sz w:val="20"/>
                  <w:lang w:val="en-US" w:eastAsia="zh-CN"/>
                </w:rPr>
                <w:delText>6</w:delText>
              </w:r>
            </w:del>
            <w:r w:rsidRPr="00FA7C5A">
              <w:rPr>
                <w:b w:val="0"/>
                <w:color w:val="000000"/>
                <w:sz w:val="20"/>
                <w:lang w:val="en-US"/>
              </w:rPr>
              <w:t>-</w:t>
            </w:r>
            <w:ins w:id="2" w:author="Allan C. Zhu" w:date="2016-07-24T19:56:00Z">
              <w:r w:rsidR="00870B18">
                <w:rPr>
                  <w:b w:val="0"/>
                  <w:color w:val="000000"/>
                  <w:sz w:val="20"/>
                  <w:lang w:val="en-US"/>
                </w:rPr>
                <w:t>0</w:t>
              </w:r>
            </w:ins>
            <w:ins w:id="3" w:author="Chunhui Zhu" w:date="2017-03-13T16:24:00Z">
              <w:r w:rsidR="005F0A06">
                <w:rPr>
                  <w:b w:val="0"/>
                  <w:color w:val="000000"/>
                  <w:sz w:val="20"/>
                  <w:lang w:val="en-US" w:eastAsia="zh-CN"/>
                </w:rPr>
                <w:t>3</w:t>
              </w:r>
            </w:ins>
            <w:ins w:id="4" w:author="Allan C. Zhu" w:date="2016-07-24T19:56:00Z">
              <w:del w:id="5"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r w:rsidR="007B2DB1">
              <w:rPr>
                <w:rFonts w:hint="eastAsia"/>
                <w:b w:val="0"/>
                <w:color w:val="000000"/>
                <w:sz w:val="20"/>
                <w:lang w:val="en-US" w:eastAsia="zh-CN"/>
              </w:rPr>
              <w:t>1</w:t>
            </w:r>
            <w:ins w:id="6" w:author="Chunhui Zhu" w:date="2017-03-13T16:24:00Z">
              <w:r w:rsidR="005F0A06">
                <w:rPr>
                  <w:b w:val="0"/>
                  <w:color w:val="000000"/>
                  <w:sz w:val="20"/>
                  <w:lang w:val="en-US" w:eastAsia="zh-CN"/>
                </w:rPr>
                <w:t>3</w:t>
              </w:r>
            </w:ins>
            <w:ins w:id="7" w:author="Allan C. Zhu" w:date="2016-07-24T19:59:00Z">
              <w:del w:id="8" w:author="Chunhui Zhu" w:date="2017-03-13T16:24:00Z">
                <w:r w:rsidR="00870B18" w:rsidDel="005F0A06">
                  <w:rPr>
                    <w:rFonts w:hint="eastAsia"/>
                    <w:b w:val="0"/>
                    <w:color w:val="000000"/>
                    <w:sz w:val="20"/>
                    <w:lang w:val="en-US" w:eastAsia="zh-CN"/>
                  </w:rPr>
                  <w:delText>9</w:delText>
                </w:r>
              </w:del>
            </w:ins>
            <w:r>
              <w:rPr>
                <w:b w:val="0"/>
                <w:color w:val="000000"/>
                <w:sz w:val="20"/>
                <w:lang w:val="en-US"/>
              </w:rPr>
              <w:t xml:space="preserve"> </w:t>
            </w:r>
            <w:r w:rsidRPr="00FA7C5A">
              <w:rPr>
                <w:b w:val="0"/>
                <w:color w:val="000000"/>
                <w:sz w:val="20"/>
                <w:lang w:val="en-US"/>
              </w:rPr>
              <w:t xml:space="preserve"> </w:t>
            </w:r>
          </w:p>
        </w:tc>
      </w:tr>
      <w:tr w:rsidR="00717A78" w:rsidRPr="00FA7C5A" w:rsidTr="00D51C36">
        <w:trPr>
          <w:cantSplit/>
          <w:jc w:val="center"/>
        </w:trPr>
        <w:tc>
          <w:tcPr>
            <w:tcW w:w="9990" w:type="dxa"/>
            <w:gridSpan w:val="5"/>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rsidTr="00D51C36">
        <w:trPr>
          <w:jc w:val="center"/>
        </w:trPr>
        <w:tc>
          <w:tcPr>
            <w:tcW w:w="198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rsidTr="00D51C36">
        <w:trPr>
          <w:jc w:val="center"/>
        </w:trPr>
        <w:tc>
          <w:tcPr>
            <w:tcW w:w="1980" w:type="dxa"/>
          </w:tcPr>
          <w:p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chunhuizhu@huawei.com</w:t>
            </w:r>
          </w:p>
        </w:tc>
      </w:tr>
      <w:tr w:rsidR="00717A78" w:rsidRPr="00FA7C5A" w:rsidTr="00D51C36">
        <w:trPr>
          <w:jc w:val="center"/>
        </w:trPr>
        <w:tc>
          <w:tcPr>
            <w:tcW w:w="1980" w:type="dxa"/>
          </w:tcPr>
          <w:p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C90CC2" w:rsidRDefault="00717A78" w:rsidP="00555009">
            <w:pPr>
              <w:rPr>
                <w:rFonts w:ascii="Malgun Gothic" w:hAnsi="Malgun Gothic"/>
                <w:color w:val="1F497D"/>
                <w:sz w:val="20"/>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rsidTr="00D51C36">
        <w:trPr>
          <w:jc w:val="center"/>
        </w:trPr>
        <w:tc>
          <w:tcPr>
            <w:tcW w:w="1980" w:type="dxa"/>
          </w:tcPr>
          <w:p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rsidR="00717A78" w:rsidRDefault="00717A78" w:rsidP="00C23394">
      <w:pPr>
        <w:pStyle w:val="Heading3"/>
        <w:ind w:right="1440"/>
        <w:jc w:val="center"/>
        <w:rPr>
          <w:color w:val="000000"/>
          <w:lang w:val="en-US"/>
        </w:rPr>
      </w:pPr>
    </w:p>
    <w:p w:rsidR="00C23394" w:rsidRPr="00FA7C5A" w:rsidRDefault="00F42509" w:rsidP="00C23394">
      <w:pPr>
        <w:pStyle w:val="Heading3"/>
        <w:ind w:right="1440"/>
        <w:jc w:val="center"/>
        <w:rPr>
          <w:color w:val="000000"/>
          <w:lang w:val="en-US"/>
        </w:rPr>
      </w:pPr>
      <w:r w:rsidRPr="00FA7C5A">
        <w:rPr>
          <w:color w:val="000000"/>
          <w:lang w:val="en-US"/>
        </w:rPr>
        <w:t>Abstract</w:t>
      </w:r>
    </w:p>
    <w:p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9" w:author="Allan C. Zhu" w:date="2016-07-24T22:23:00Z">
        <w:r w:rsidR="002F08C2" w:rsidRPr="002F08C2">
          <w:rPr>
            <w:color w:val="000000"/>
            <w:sz w:val="24"/>
            <w:szCs w:val="24"/>
            <w:lang w:val="en-US"/>
            <w:rPrChange w:id="10" w:author="Allan C. Zhu" w:date="2016-07-24T22:23:00Z">
              <w:rPr/>
            </w:rPrChange>
          </w:rPr>
          <w:t>[Ref-1]</w:t>
        </w:r>
      </w:ins>
      <w:del w:id="11"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12"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13" w:author="Allan C. Zhu" w:date="2016-07-24T22:20:00Z">
        <w:r w:rsidR="00A502B3">
          <w:fldChar w:fldCharType="begin"/>
        </w:r>
        <w:r w:rsidR="00A502B3">
          <w:instrText xml:space="preserve"> REF _Ref457162056 \r \h </w:instrText>
        </w:r>
      </w:ins>
      <w:r w:rsidR="00A502B3">
        <w:fldChar w:fldCharType="separate"/>
      </w:r>
      <w:ins w:id="14" w:author="Allan C. Zhu" w:date="2016-07-24T22:23:00Z">
        <w:r w:rsidR="002F08C2">
          <w:t>[Ref-2]</w:t>
        </w:r>
      </w:ins>
      <w:ins w:id="15"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16"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[Ref-3]</w:delText>
        </w:r>
        <w:r w:rsidR="0087391A" w:rsidDel="00A502B3">
          <w:fldChar w:fldCharType="end"/>
        </w:r>
      </w:del>
      <w:ins w:id="17"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18" w:author="Allan C. Zhu" w:date="2016-07-24T22:23:00Z">
        <w:r w:rsidR="002F08C2">
          <w:rPr>
            <w:lang w:eastAsia="zh-CN"/>
          </w:rPr>
          <w:t>[Ref-3]</w:t>
        </w:r>
      </w:ins>
      <w:ins w:id="19" w:author="Allan C. Zhu" w:date="2016-07-24T22:20:00Z">
        <w:r w:rsidR="00A502B3">
          <w:rPr>
            <w:lang w:eastAsia="zh-CN"/>
          </w:rPr>
          <w:fldChar w:fldCharType="end"/>
        </w:r>
      </w:ins>
      <w:r w:rsidR="00C23394" w:rsidRPr="00FA7C5A">
        <w:rPr>
          <w:color w:val="000000"/>
          <w:sz w:val="24"/>
          <w:szCs w:val="24"/>
          <w:lang w:val="en-US"/>
        </w:rPr>
        <w:t xml:space="preserve">. </w:t>
      </w:r>
    </w:p>
    <w:p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0" w:author="Allan C. Zhu" w:date="2016-07-24T22:23:00Z">
        <w:r w:rsidR="002F08C2" w:rsidRPr="002F08C2">
          <w:rPr>
            <w:color w:val="000000"/>
            <w:sz w:val="24"/>
            <w:szCs w:val="24"/>
            <w:lang w:val="en-US" w:eastAsia="en-US"/>
            <w:rPrChange w:id="21" w:author="Allan C. Zhu" w:date="2016-07-24T22:23:00Z">
              <w:rPr/>
            </w:rPrChange>
          </w:rPr>
          <w:t>[Ref-1]</w:t>
        </w:r>
      </w:ins>
      <w:del w:id="22"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3"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4" w:author="Allan C. Zhu" w:date="2016-07-24T20:06:00Z">
        <w:r w:rsidR="00830820" w:rsidRPr="00FA7C5A" w:rsidDel="00870B18">
          <w:rPr>
            <w:color w:val="000000"/>
            <w:sz w:val="24"/>
            <w:szCs w:val="24"/>
            <w:lang w:val="en-US" w:eastAsia="en-US"/>
          </w:rPr>
          <w:delText>[Ref-2]</w:delText>
        </w:r>
      </w:del>
      <w:del w:id="25" w:author="Allan C. Zhu" w:date="2016-07-24T22:18:00Z">
        <w:r w:rsidR="0087391A" w:rsidDel="00865C48">
          <w:fldChar w:fldCharType="end"/>
        </w:r>
      </w:del>
      <w:ins w:id="26"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27" w:author="Allan C. Zhu" w:date="2016-07-24T22:23:00Z">
        <w:r w:rsidR="002F08C2">
          <w:rPr>
            <w:lang w:eastAsia="zh-CN"/>
          </w:rPr>
          <w:t>[Ref-2]</w:t>
        </w:r>
      </w:ins>
      <w:ins w:id="28"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29"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0" w:author="Allan C. Zhu" w:date="2016-07-24T20:05:00Z">
        <w:r w:rsidR="00830820" w:rsidRPr="00FA7C5A" w:rsidDel="00870B18">
          <w:rPr>
            <w:color w:val="000000"/>
            <w:sz w:val="24"/>
            <w:szCs w:val="24"/>
            <w:lang w:val="en-US" w:eastAsia="en-US"/>
          </w:rPr>
          <w:delText>[Ref-3]</w:delText>
        </w:r>
      </w:del>
      <w:del w:id="31" w:author="Allan C. Zhu" w:date="2016-07-24T22:19:00Z">
        <w:r w:rsidR="0087391A" w:rsidDel="00865C48">
          <w:fldChar w:fldCharType="end"/>
        </w:r>
      </w:del>
      <w:ins w:id="32"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3" w:author="Allan C. Zhu" w:date="2016-07-24T22:23:00Z">
        <w:r w:rsidR="002F08C2">
          <w:rPr>
            <w:lang w:eastAsia="zh-CN"/>
          </w:rPr>
          <w:t>[Ref-3]</w:t>
        </w:r>
      </w:ins>
      <w:ins w:id="34"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rsidR="002F475C" w:rsidRPr="00FA7C5A" w:rsidRDefault="002F475C" w:rsidP="002F475C">
      <w:pPr>
        <w:suppressAutoHyphens w:val="0"/>
        <w:spacing w:before="120" w:after="120"/>
        <w:rPr>
          <w:rFonts w:eastAsia="MS Mincho"/>
          <w:color w:val="000000"/>
          <w:sz w:val="24"/>
          <w:szCs w:val="24"/>
          <w:lang w:val="en-US" w:eastAsia="en-US"/>
        </w:rPr>
      </w:pPr>
    </w:p>
    <w:p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rsidR="005B2D9E" w:rsidRPr="00FA7C5A" w:rsidRDefault="005B2D9E" w:rsidP="00DA0037">
      <w:pPr>
        <w:suppressAutoHyphens w:val="0"/>
        <w:spacing w:before="120" w:after="120"/>
        <w:rPr>
          <w:color w:val="000000"/>
          <w:sz w:val="24"/>
          <w:szCs w:val="24"/>
          <w:lang w:val="en-US" w:eastAsia="en-US"/>
        </w:rPr>
      </w:pPr>
    </w:p>
    <w:p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35"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35"/>
    <w:p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 xml:space="preserve">improvements for </w:t>
      </w:r>
      <w:proofErr w:type="gramStart"/>
      <w:r>
        <w:rPr>
          <w:color w:val="000000"/>
          <w:sz w:val="24"/>
          <w:szCs w:val="24"/>
          <w:lang w:val="en-US" w:eastAsia="en-US"/>
        </w:rPr>
        <w:t>2.4Ghz</w:t>
      </w:r>
      <w:proofErr w:type="gramEnd"/>
      <w:r>
        <w:rPr>
          <w:color w:val="000000"/>
          <w:sz w:val="24"/>
          <w:szCs w:val="24"/>
          <w:lang w:val="en-US" w:eastAsia="en-US"/>
        </w:rPr>
        <w:t xml:space="preserve"> band shall be compared with FTM executed using 802.11n over the same bandwidth and deployment scenario using SISO.</w:t>
      </w:r>
    </w:p>
    <w:p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w:t>
      </w:r>
      <w:proofErr w:type="gramStart"/>
      <w:r>
        <w:rPr>
          <w:color w:val="000000"/>
          <w:sz w:val="24"/>
          <w:szCs w:val="24"/>
          <w:lang w:val="en-US" w:eastAsia="en-US"/>
        </w:rPr>
        <w:t>5Ghz</w:t>
      </w:r>
      <w:proofErr w:type="gramEnd"/>
      <w:r>
        <w:rPr>
          <w:color w:val="000000"/>
          <w:sz w:val="24"/>
          <w:szCs w:val="24"/>
          <w:lang w:val="en-US" w:eastAsia="en-US"/>
        </w:rPr>
        <w:t xml:space="preserve"> band shall be compared with FTM executed using 802.11ac over the same bandwidth and deployment scenario using SISO.</w:t>
      </w:r>
    </w:p>
    <w:p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w:t>
      </w:r>
      <w:proofErr w:type="gramStart"/>
      <w:r>
        <w:rPr>
          <w:color w:val="000000"/>
          <w:sz w:val="24"/>
          <w:szCs w:val="24"/>
          <w:lang w:val="en-US" w:eastAsia="en-US"/>
        </w:rPr>
        <w:t>60Ghz</w:t>
      </w:r>
      <w:proofErr w:type="gramEnd"/>
      <w:r>
        <w:rPr>
          <w:color w:val="000000"/>
          <w:sz w:val="24"/>
          <w:szCs w:val="24"/>
          <w:lang w:val="en-US" w:eastAsia="en-US"/>
        </w:rPr>
        <w:t xml:space="preserve"> band shall be compared with </w:t>
      </w:r>
      <w:del w:id="36"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37"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38" w:author="Allan C. Zhu" w:date="2016-07-24T22:23:00Z">
        <w:r w:rsidR="002F08C2">
          <w:rPr>
            <w:color w:val="000000"/>
            <w:sz w:val="24"/>
            <w:szCs w:val="24"/>
            <w:lang w:val="en-US" w:eastAsia="en-US"/>
          </w:rPr>
          <w:t>[Ref-5]</w:t>
        </w:r>
      </w:ins>
      <w:ins w:id="39" w:author="Allan C. Zhu" w:date="2016-03-15T23:09:00Z">
        <w:r w:rsidR="0087391A">
          <w:rPr>
            <w:color w:val="000000"/>
            <w:sz w:val="24"/>
            <w:szCs w:val="24"/>
            <w:lang w:val="en-US" w:eastAsia="en-US"/>
          </w:rPr>
          <w:fldChar w:fldCharType="end"/>
        </w:r>
      </w:ins>
      <w:del w:id="40" w:author="Allan C. Zhu" w:date="2016-03-15T23:09:00Z">
        <w:r w:rsidDel="00B15CE6">
          <w:rPr>
            <w:color w:val="000000"/>
            <w:sz w:val="24"/>
            <w:szCs w:val="24"/>
            <w:lang w:val="en-US" w:eastAsia="en-US"/>
          </w:rPr>
          <w:delText>[Ref –</w:delText>
        </w:r>
      </w:del>
      <w:del w:id="41" w:author="Allan C. Zhu" w:date="2016-03-15T01:45:00Z">
        <w:r w:rsidR="0029469E" w:rsidDel="00147D1E">
          <w:rPr>
            <w:rFonts w:hint="eastAsia"/>
            <w:color w:val="000000"/>
            <w:sz w:val="24"/>
            <w:szCs w:val="24"/>
            <w:lang w:val="en-US" w:eastAsia="zh-CN"/>
          </w:rPr>
          <w:delText>6</w:delText>
        </w:r>
      </w:del>
      <w:del w:id="42" w:author="Allan C. Zhu" w:date="2016-03-15T23:09:00Z">
        <w:r w:rsidDel="00B15CE6">
          <w:rPr>
            <w:color w:val="000000"/>
            <w:sz w:val="24"/>
            <w:szCs w:val="24"/>
            <w:lang w:val="en-US" w:eastAsia="en-US"/>
          </w:rPr>
          <w:delText>]</w:delText>
        </w:r>
      </w:del>
    </w:p>
    <w:p w:rsidR="00302779" w:rsidRPr="00237428" w:rsidRDefault="00302779" w:rsidP="00237428">
      <w:pPr>
        <w:suppressAutoHyphens w:val="0"/>
        <w:spacing w:before="120" w:after="120"/>
        <w:rPr>
          <w:color w:val="000000"/>
          <w:sz w:val="24"/>
          <w:szCs w:val="24"/>
          <w:lang w:val="en-US" w:eastAsia="en-US"/>
        </w:rPr>
      </w:pPr>
    </w:p>
    <w:p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 xml:space="preserve">ac channel model D NLOS with 20MHz, 40MHz, </w:t>
      </w:r>
      <w:proofErr w:type="gramStart"/>
      <w:r w:rsidRPr="00F84801">
        <w:rPr>
          <w:color w:val="000000"/>
          <w:szCs w:val="24"/>
          <w:lang w:val="en-US" w:eastAsia="en-US"/>
        </w:rPr>
        <w:t>80MHz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43"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44" w:author="Allan C. Zhu" w:date="2016-07-24T22:23:00Z">
        <w:r w:rsidR="002F08C2">
          <w:rPr>
            <w:color w:val="000000"/>
            <w:szCs w:val="24"/>
            <w:lang w:val="en-US" w:eastAsia="en-US"/>
          </w:rPr>
          <w:t>[Ref-4]</w:t>
        </w:r>
      </w:ins>
      <w:ins w:id="45" w:author="Allan C. Zhu" w:date="2016-03-15T23:09:00Z">
        <w:r w:rsidR="0087391A">
          <w:rPr>
            <w:color w:val="000000"/>
            <w:szCs w:val="24"/>
            <w:lang w:val="en-US" w:eastAsia="en-US"/>
          </w:rPr>
          <w:fldChar w:fldCharType="end"/>
        </w:r>
      </w:ins>
    </w:p>
    <w:p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46" w:author="Allan C. Zhu" w:date="2016-03-15T01:47:00Z">
        <w:r w:rsidR="00A64412" w:rsidRPr="00A64412">
          <w:rPr>
            <w:rFonts w:hint="eastAsia"/>
            <w:color w:val="000000"/>
            <w:szCs w:val="24"/>
            <w:lang w:val="en-US" w:eastAsia="zh-CN"/>
          </w:rPr>
          <w:t xml:space="preserve"> </w:t>
        </w:r>
      </w:ins>
      <w:ins w:id="47"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8" w:author="Allan C. Zhu" w:date="2016-07-24T22:23:00Z">
        <w:r w:rsidR="002F08C2">
          <w:rPr>
            <w:color w:val="000000"/>
            <w:szCs w:val="24"/>
            <w:lang w:val="en-US" w:eastAsia="zh-CN"/>
          </w:rPr>
          <w:t>[Ref-4]</w:t>
        </w:r>
      </w:ins>
      <w:ins w:id="49" w:author="Allan C. Zhu" w:date="2016-03-15T23:10:00Z">
        <w:r w:rsidR="0087391A">
          <w:rPr>
            <w:color w:val="000000"/>
            <w:szCs w:val="24"/>
            <w:lang w:val="en-US" w:eastAsia="zh-CN"/>
          </w:rPr>
          <w:fldChar w:fldCharType="end"/>
        </w:r>
      </w:ins>
    </w:p>
    <w:p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50" w:author="Allan C. Zhu" w:date="2016-03-15T01:47:00Z">
        <w:r w:rsidR="00A64412" w:rsidRPr="00A64412">
          <w:rPr>
            <w:rFonts w:hint="eastAsia"/>
            <w:color w:val="000000"/>
            <w:szCs w:val="24"/>
            <w:lang w:val="en-US" w:eastAsia="zh-CN"/>
          </w:rPr>
          <w:t xml:space="preserve"> </w:t>
        </w:r>
      </w:ins>
      <w:ins w:id="5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2" w:author="Allan C. Zhu" w:date="2016-07-24T22:23:00Z">
        <w:r w:rsidR="002F08C2">
          <w:rPr>
            <w:color w:val="000000"/>
            <w:szCs w:val="24"/>
            <w:lang w:val="en-US" w:eastAsia="zh-CN"/>
          </w:rPr>
          <w:t>[Ref-4]</w:t>
        </w:r>
      </w:ins>
      <w:ins w:id="53" w:author="Allan C. Zhu" w:date="2016-03-15T23:10:00Z">
        <w:r w:rsidR="0087391A">
          <w:rPr>
            <w:color w:val="000000"/>
            <w:szCs w:val="24"/>
            <w:lang w:val="en-US" w:eastAsia="zh-CN"/>
          </w:rPr>
          <w:fldChar w:fldCharType="end"/>
        </w:r>
      </w:ins>
    </w:p>
    <w:p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54"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5" w:author="Allan C. Zhu" w:date="2016-07-24T22:23:00Z">
        <w:r w:rsidR="002F08C2">
          <w:rPr>
            <w:color w:val="000000"/>
            <w:szCs w:val="24"/>
            <w:lang w:val="en-US" w:eastAsia="zh-CN"/>
          </w:rPr>
          <w:t>[Ref-4]</w:t>
        </w:r>
      </w:ins>
      <w:ins w:id="56" w:author="Allan C. Zhu" w:date="2016-03-15T23:10:00Z">
        <w:r w:rsidR="0087391A">
          <w:rPr>
            <w:color w:val="000000"/>
            <w:szCs w:val="24"/>
            <w:lang w:val="en-US" w:eastAsia="zh-CN"/>
          </w:rPr>
          <w:fldChar w:fldCharType="end"/>
        </w:r>
      </w:ins>
    </w:p>
    <w:p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57"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8" w:author="Allan C. Zhu" w:date="2016-07-24T22:23:00Z">
        <w:r w:rsidR="002F08C2">
          <w:rPr>
            <w:color w:val="000000"/>
            <w:szCs w:val="24"/>
            <w:lang w:val="en-US" w:eastAsia="zh-CN"/>
          </w:rPr>
          <w:t>[Ref-4]</w:t>
        </w:r>
      </w:ins>
      <w:ins w:id="59" w:author="Allan C. Zhu" w:date="2016-03-15T23:10:00Z">
        <w:r w:rsidR="0087391A">
          <w:rPr>
            <w:color w:val="000000"/>
            <w:szCs w:val="24"/>
            <w:lang w:val="en-US" w:eastAsia="zh-CN"/>
          </w:rPr>
          <w:fldChar w:fldCharType="end"/>
        </w:r>
      </w:ins>
    </w:p>
    <w:p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60" w:author="Allan C. Zhu" w:date="2016-03-15T01:47:00Z">
        <w:r w:rsidR="00A64412" w:rsidRPr="00A64412">
          <w:rPr>
            <w:rFonts w:hint="eastAsia"/>
            <w:color w:val="000000"/>
            <w:szCs w:val="24"/>
            <w:lang w:val="en-US" w:eastAsia="zh-CN"/>
          </w:rPr>
          <w:t xml:space="preserve"> </w:t>
        </w:r>
      </w:ins>
      <w:ins w:id="6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2" w:author="Allan C. Zhu" w:date="2016-07-24T22:23:00Z">
        <w:r w:rsidR="002F08C2">
          <w:rPr>
            <w:color w:val="000000"/>
            <w:szCs w:val="24"/>
            <w:lang w:val="en-US" w:eastAsia="zh-CN"/>
          </w:rPr>
          <w:t>[Ref-4]</w:t>
        </w:r>
      </w:ins>
      <w:ins w:id="63" w:author="Allan C. Zhu" w:date="2016-03-15T23:10:00Z">
        <w:r w:rsidR="0087391A">
          <w:rPr>
            <w:color w:val="000000"/>
            <w:szCs w:val="24"/>
            <w:lang w:val="en-US" w:eastAsia="zh-CN"/>
          </w:rPr>
          <w:fldChar w:fldCharType="end"/>
        </w:r>
      </w:ins>
    </w:p>
    <w:p w:rsidR="00805073" w:rsidRPr="00805073" w:rsidRDefault="00F84801" w:rsidP="00F84801">
      <w:pPr>
        <w:numPr>
          <w:ilvl w:val="0"/>
          <w:numId w:val="12"/>
        </w:numPr>
        <w:tabs>
          <w:tab w:val="left" w:pos="1080"/>
        </w:tabs>
        <w:spacing w:after="200"/>
        <w:ind w:left="1080" w:hanging="1080"/>
        <w:jc w:val="both"/>
        <w:rPr>
          <w:ins w:id="64" w:author="Allan C. Zhu" w:date="2016-07-24T21:40:00Z"/>
          <w:color w:val="000000"/>
          <w:szCs w:val="24"/>
          <w:lang w:val="en-US" w:eastAsia="zh-CN"/>
          <w:rPrChange w:id="65" w:author="Allan C. Zhu" w:date="2016-07-24T21:40:00Z">
            <w:rPr>
              <w:ins w:id="66"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67" w:author="Allan C. Zhu" w:date="2016-03-15T01:47:00Z">
        <w:r w:rsidR="00A64412" w:rsidRPr="00A64412">
          <w:rPr>
            <w:rFonts w:hint="eastAsia"/>
            <w:color w:val="000000"/>
            <w:szCs w:val="24"/>
            <w:lang w:val="en-US" w:eastAsia="zh-CN"/>
          </w:rPr>
          <w:t xml:space="preserve"> </w:t>
        </w:r>
      </w:ins>
      <w:ins w:id="68"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9" w:author="Allan C. Zhu" w:date="2016-07-24T22:23:00Z">
        <w:r w:rsidR="002F08C2">
          <w:rPr>
            <w:color w:val="000000"/>
            <w:szCs w:val="24"/>
            <w:lang w:val="en-US" w:eastAsia="zh-CN"/>
          </w:rPr>
          <w:t>[Ref-4]</w:t>
        </w:r>
      </w:ins>
      <w:ins w:id="70" w:author="Allan C. Zhu" w:date="2016-03-15T23:10:00Z">
        <w:r w:rsidR="0087391A">
          <w:rPr>
            <w:color w:val="000000"/>
            <w:szCs w:val="24"/>
            <w:lang w:val="en-US" w:eastAsia="zh-CN"/>
          </w:rPr>
          <w:fldChar w:fldCharType="end"/>
        </w:r>
      </w:ins>
      <w:ins w:id="71" w:author="Allan C. Zhu" w:date="2016-07-24T21:40:00Z">
        <w:r w:rsidR="00805073" w:rsidRPr="00805073">
          <w:t xml:space="preserve"> </w:t>
        </w:r>
      </w:ins>
    </w:p>
    <w:p w:rsidR="00805073" w:rsidRPr="00805073" w:rsidRDefault="00805073">
      <w:pPr>
        <w:numPr>
          <w:ilvl w:val="0"/>
          <w:numId w:val="12"/>
        </w:numPr>
        <w:tabs>
          <w:tab w:val="left" w:pos="1080"/>
        </w:tabs>
        <w:spacing w:after="200"/>
        <w:ind w:left="1080" w:hanging="1080"/>
        <w:jc w:val="both"/>
        <w:rPr>
          <w:color w:val="000000"/>
          <w:szCs w:val="24"/>
          <w:lang w:val="en-US" w:eastAsia="zh-CN"/>
        </w:rPr>
      </w:pPr>
      <w:ins w:id="72"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ins w:id="73"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74" w:author="Allan C. Zhu" w:date="2016-07-24T22:23:00Z">
        <w:r w:rsidR="002F08C2">
          <w:rPr>
            <w:color w:val="000000"/>
            <w:szCs w:val="24"/>
            <w:lang w:val="en-US" w:eastAsia="zh-CN"/>
          </w:rPr>
          <w:t>[Ref-10]</w:t>
        </w:r>
      </w:ins>
      <w:ins w:id="75" w:author="Allan C. Zhu" w:date="2016-07-24T21:41:00Z">
        <w:r>
          <w:rPr>
            <w:color w:val="000000"/>
            <w:szCs w:val="24"/>
            <w:lang w:val="en-US" w:eastAsia="zh-CN"/>
          </w:rPr>
          <w:fldChar w:fldCharType="end"/>
        </w:r>
      </w:ins>
    </w:p>
    <w:p w:rsidR="00745B3C" w:rsidRPr="00805073" w:rsidRDefault="00745B3C" w:rsidP="00745B3C">
      <w:pPr>
        <w:tabs>
          <w:tab w:val="left" w:pos="1080"/>
        </w:tabs>
        <w:spacing w:after="200"/>
        <w:jc w:val="both"/>
        <w:rPr>
          <w:color w:val="000000"/>
          <w:szCs w:val="24"/>
          <w:lang w:val="en-US" w:eastAsia="zh-CN"/>
        </w:rPr>
      </w:pPr>
    </w:p>
    <w:p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6" w:author="Allan C. Zhu" w:date="2016-03-15T01:48:00Z">
        <w:r w:rsidR="00A64412" w:rsidRPr="00A64412">
          <w:rPr>
            <w:rFonts w:hint="eastAsia"/>
            <w:color w:val="000000"/>
            <w:szCs w:val="24"/>
            <w:lang w:val="en-US" w:eastAsia="zh-CN"/>
          </w:rPr>
          <w:t xml:space="preserve"> </w:t>
        </w:r>
      </w:ins>
      <w:ins w:id="77"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8" w:author="Allan C. Zhu" w:date="2016-07-24T23:59:00Z">
        <w:r w:rsidR="00624CDF">
          <w:rPr>
            <w:color w:val="000000"/>
            <w:szCs w:val="24"/>
            <w:lang w:val="en-US" w:eastAsia="zh-CN"/>
          </w:rPr>
          <w:t>[Ref-5]</w:t>
        </w:r>
        <w:r w:rsidR="00624CDF">
          <w:rPr>
            <w:color w:val="000000"/>
            <w:szCs w:val="24"/>
            <w:lang w:val="en-US" w:eastAsia="zh-CN"/>
          </w:rPr>
          <w:fldChar w:fldCharType="end"/>
        </w:r>
      </w:ins>
    </w:p>
    <w:p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79" w:author="Allan C. Zhu" w:date="2016-03-15T01:48:00Z">
        <w:r w:rsidR="00A64412" w:rsidRPr="00A64412">
          <w:rPr>
            <w:rFonts w:hint="eastAsia"/>
            <w:color w:val="000000"/>
            <w:szCs w:val="24"/>
            <w:lang w:val="en-US" w:eastAsia="zh-CN"/>
          </w:rPr>
          <w:t xml:space="preserve"> </w:t>
        </w:r>
      </w:ins>
      <w:ins w:id="80"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1" w:author="Allan C. Zhu" w:date="2016-07-24T23:59:00Z">
        <w:r w:rsidR="00624CDF">
          <w:rPr>
            <w:color w:val="000000"/>
            <w:szCs w:val="24"/>
            <w:lang w:val="en-US" w:eastAsia="zh-CN"/>
          </w:rPr>
          <w:t>[Ref-5]</w:t>
        </w:r>
        <w:r w:rsidR="00624CDF">
          <w:rPr>
            <w:color w:val="000000"/>
            <w:szCs w:val="24"/>
            <w:lang w:val="en-US" w:eastAsia="zh-CN"/>
          </w:rPr>
          <w:fldChar w:fldCharType="end"/>
        </w:r>
      </w:ins>
    </w:p>
    <w:p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82" w:author="Allan C. Zhu" w:date="2016-03-15T01:48:00Z">
        <w:r w:rsidR="00A64412" w:rsidRPr="00A64412">
          <w:rPr>
            <w:rFonts w:hint="eastAsia"/>
            <w:color w:val="000000"/>
            <w:szCs w:val="24"/>
            <w:lang w:val="en-US" w:eastAsia="zh-CN"/>
          </w:rPr>
          <w:t xml:space="preserve"> </w:t>
        </w:r>
      </w:ins>
      <w:ins w:id="83"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4" w:author="Allan C. Zhu" w:date="2016-07-24T23:59:00Z">
        <w:r w:rsidR="00624CDF">
          <w:rPr>
            <w:color w:val="000000"/>
            <w:szCs w:val="24"/>
            <w:lang w:val="en-US" w:eastAsia="zh-CN"/>
          </w:rPr>
          <w:t>[Ref-5]</w:t>
        </w:r>
        <w:r w:rsidR="00624CDF">
          <w:rPr>
            <w:color w:val="000000"/>
            <w:szCs w:val="24"/>
            <w:lang w:val="en-US" w:eastAsia="zh-CN"/>
          </w:rPr>
          <w:fldChar w:fldCharType="end"/>
        </w:r>
      </w:ins>
    </w:p>
    <w:p w:rsidR="00F84801" w:rsidRPr="002D790D" w:rsidRDefault="00DE3313" w:rsidP="004E665D">
      <w:pPr>
        <w:numPr>
          <w:ilvl w:val="0"/>
          <w:numId w:val="12"/>
        </w:numPr>
        <w:tabs>
          <w:tab w:val="left" w:pos="1080"/>
        </w:tabs>
        <w:suppressAutoHyphens w:val="0"/>
        <w:spacing w:after="200"/>
        <w:ind w:left="1080" w:hanging="1080"/>
        <w:jc w:val="both"/>
        <w:rPr>
          <w:ins w:id="85"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6" w:author="Allan C. Zhu" w:date="2016-03-15T01:48:00Z">
        <w:r w:rsidR="0087391A">
          <w:rPr>
            <w:color w:val="000000"/>
            <w:szCs w:val="24"/>
            <w:lang w:val="en-US" w:eastAsia="zh-CN"/>
          </w:rPr>
          <w:t xml:space="preserve"> </w:t>
        </w:r>
      </w:ins>
      <w:ins w:id="87"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88" w:author="Allan C. Zhu" w:date="2016-07-24T23:59:00Z">
        <w:r w:rsidR="00624CDF">
          <w:rPr>
            <w:color w:val="000000"/>
            <w:szCs w:val="24"/>
            <w:lang w:val="en-US" w:eastAsia="zh-CN"/>
          </w:rPr>
          <w:t>[Ref-5]</w:t>
        </w:r>
        <w:r w:rsidR="00624CDF">
          <w:rPr>
            <w:color w:val="000000"/>
            <w:szCs w:val="24"/>
            <w:lang w:val="en-US" w:eastAsia="zh-CN"/>
          </w:rPr>
          <w:fldChar w:fldCharType="end"/>
        </w:r>
      </w:ins>
    </w:p>
    <w:p w:rsidR="00145DDF" w:rsidRPr="00145DDF" w:rsidRDefault="0087391A">
      <w:pPr>
        <w:pStyle w:val="ListParagraph"/>
        <w:numPr>
          <w:ilvl w:val="0"/>
          <w:numId w:val="12"/>
        </w:numPr>
        <w:suppressAutoHyphens w:val="0"/>
        <w:spacing w:after="200"/>
        <w:ind w:left="1133" w:hangingChars="515" w:hanging="1133"/>
        <w:rPr>
          <w:ins w:id="89" w:author="Allan C. Zhu" w:date="2016-03-15T02:10:00Z"/>
          <w:rFonts w:eastAsia="SimSun"/>
          <w:szCs w:val="22"/>
          <w:lang w:val="en-US" w:eastAsia="zh-CN"/>
          <w:rPrChange w:id="90" w:author="Allan C. Zhu" w:date="2016-03-15T02:11:00Z">
            <w:rPr>
              <w:ins w:id="91" w:author="Allan C. Zhu" w:date="2016-03-15T02:10:00Z"/>
              <w:rFonts w:ascii="SimSun" w:eastAsia="SimSun" w:hAnsi="SimSun" w:cs="SimSun"/>
              <w:sz w:val="24"/>
              <w:szCs w:val="24"/>
              <w:lang w:val="en-US" w:eastAsia="zh-CN"/>
            </w:rPr>
          </w:rPrChange>
        </w:rPr>
        <w:pPrChange w:id="92" w:author="Allan C. Zhu" w:date="2016-03-15T02:13:00Z">
          <w:pPr>
            <w:pStyle w:val="ListParagraph"/>
            <w:numPr>
              <w:numId w:val="12"/>
            </w:numPr>
            <w:suppressAutoHyphens w:val="0"/>
            <w:ind w:left="360" w:hanging="360"/>
          </w:pPr>
        </w:pPrChange>
      </w:pPr>
      <w:ins w:id="93" w:author="Allan C. Zhu" w:date="2016-03-15T02:10:00Z">
        <w:r w:rsidRPr="0087391A">
          <w:rPr>
            <w:rFonts w:eastAsia="SimSun"/>
            <w:szCs w:val="22"/>
            <w:lang w:val="en-US" w:eastAsia="zh-CN"/>
            <w:rPrChange w:id="94"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95"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96" w:author="Allan C. Zhu" w:date="2016-07-24T22:23:00Z">
        <w:r w:rsidR="002F08C2">
          <w:rPr>
            <w:rFonts w:eastAsia="SimSun"/>
            <w:szCs w:val="22"/>
            <w:lang w:val="en-US" w:eastAsia="zh-CN"/>
          </w:rPr>
          <w:t>[Ref-6]</w:t>
        </w:r>
      </w:ins>
      <w:ins w:id="97" w:author="Allan C. Zhu" w:date="2016-03-15T23:12:00Z">
        <w:r>
          <w:rPr>
            <w:rFonts w:eastAsia="SimSun"/>
            <w:szCs w:val="22"/>
            <w:lang w:val="en-US" w:eastAsia="zh-CN"/>
          </w:rPr>
          <w:fldChar w:fldCharType="end"/>
        </w:r>
      </w:ins>
    </w:p>
    <w:p w:rsidR="00145DDF" w:rsidRPr="00145DDF" w:rsidRDefault="0087391A">
      <w:pPr>
        <w:pStyle w:val="ListParagraph"/>
        <w:numPr>
          <w:ilvl w:val="0"/>
          <w:numId w:val="12"/>
        </w:numPr>
        <w:suppressAutoHyphens w:val="0"/>
        <w:spacing w:after="200"/>
        <w:ind w:left="1133" w:hangingChars="515" w:hanging="1133"/>
        <w:rPr>
          <w:ins w:id="98" w:author="Allan C. Zhu" w:date="2016-03-15T02:10:00Z"/>
          <w:rFonts w:eastAsia="SimSun"/>
          <w:szCs w:val="22"/>
          <w:lang w:val="en-US" w:eastAsia="zh-CN"/>
          <w:rPrChange w:id="99" w:author="Allan C. Zhu" w:date="2016-03-15T02:11:00Z">
            <w:rPr>
              <w:ins w:id="100" w:author="Allan C. Zhu" w:date="2016-03-15T02:10:00Z"/>
              <w:rFonts w:ascii="SimSun" w:eastAsia="SimSun" w:hAnsi="SimSun" w:cs="SimSun"/>
              <w:sz w:val="24"/>
              <w:szCs w:val="24"/>
              <w:lang w:val="en-US" w:eastAsia="zh-CN"/>
            </w:rPr>
          </w:rPrChange>
        </w:rPr>
        <w:pPrChange w:id="101" w:author="Allan C. Zhu" w:date="2016-03-15T02:13:00Z">
          <w:pPr>
            <w:pStyle w:val="ListParagraph"/>
            <w:numPr>
              <w:numId w:val="12"/>
            </w:numPr>
            <w:suppressAutoHyphens w:val="0"/>
            <w:ind w:left="360" w:hanging="360"/>
          </w:pPr>
        </w:pPrChange>
      </w:pPr>
      <w:ins w:id="102" w:author="Allan C. Zhu" w:date="2016-03-15T02:10:00Z">
        <w:r w:rsidRPr="0087391A">
          <w:rPr>
            <w:rFonts w:eastAsia="SimSun"/>
            <w:szCs w:val="22"/>
            <w:lang w:val="en-US" w:eastAsia="zh-CN"/>
            <w:rPrChange w:id="103"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104"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5" w:author="Allan C. Zhu" w:date="2016-03-15T23:13:00Z">
        <w:r>
          <w:rPr>
            <w:rFonts w:eastAsia="SimSun"/>
            <w:szCs w:val="22"/>
            <w:lang w:val="en-US" w:eastAsia="zh-CN"/>
          </w:rPr>
          <w:fldChar w:fldCharType="separate"/>
        </w:r>
      </w:ins>
      <w:ins w:id="106" w:author="Allan C. Zhu" w:date="2016-07-24T22:23:00Z">
        <w:r w:rsidR="002F08C2">
          <w:rPr>
            <w:rFonts w:eastAsia="SimSun"/>
            <w:szCs w:val="22"/>
            <w:lang w:val="en-US" w:eastAsia="zh-CN"/>
          </w:rPr>
          <w:t>[Ref-6]</w:t>
        </w:r>
      </w:ins>
      <w:ins w:id="107" w:author="Allan C. Zhu" w:date="2016-03-15T23:13:00Z">
        <w:r>
          <w:rPr>
            <w:rFonts w:eastAsia="SimSun"/>
            <w:szCs w:val="22"/>
            <w:lang w:val="en-US" w:eastAsia="zh-CN"/>
          </w:rPr>
          <w:fldChar w:fldCharType="end"/>
        </w:r>
      </w:ins>
    </w:p>
    <w:p w:rsidR="00145DDF" w:rsidRPr="00145DDF" w:rsidRDefault="0087391A">
      <w:pPr>
        <w:pStyle w:val="ListParagraph"/>
        <w:numPr>
          <w:ilvl w:val="0"/>
          <w:numId w:val="12"/>
        </w:numPr>
        <w:suppressAutoHyphens w:val="0"/>
        <w:spacing w:after="200"/>
        <w:ind w:left="1133" w:hangingChars="515" w:hanging="1133"/>
        <w:rPr>
          <w:ins w:id="108" w:author="Allan C. Zhu" w:date="2016-03-15T02:10:00Z"/>
          <w:rFonts w:eastAsia="SimSun"/>
          <w:szCs w:val="22"/>
          <w:lang w:val="en-US" w:eastAsia="zh-CN"/>
          <w:rPrChange w:id="109" w:author="Allan C. Zhu" w:date="2016-03-15T02:11:00Z">
            <w:rPr>
              <w:ins w:id="110" w:author="Allan C. Zhu" w:date="2016-03-15T02:10:00Z"/>
              <w:rFonts w:ascii="SimSun" w:eastAsia="SimSun" w:hAnsi="SimSun" w:cs="SimSun"/>
              <w:sz w:val="24"/>
              <w:szCs w:val="24"/>
              <w:lang w:val="en-US" w:eastAsia="zh-CN"/>
            </w:rPr>
          </w:rPrChange>
        </w:rPr>
        <w:pPrChange w:id="111" w:author="Allan C. Zhu" w:date="2016-03-15T02:13:00Z">
          <w:pPr>
            <w:pStyle w:val="ListParagraph"/>
            <w:numPr>
              <w:numId w:val="12"/>
            </w:numPr>
            <w:suppressAutoHyphens w:val="0"/>
            <w:ind w:left="360" w:hanging="360"/>
          </w:pPr>
        </w:pPrChange>
      </w:pPr>
      <w:ins w:id="112" w:author="Allan C. Zhu" w:date="2016-03-15T02:10:00Z">
        <w:r w:rsidRPr="0087391A">
          <w:rPr>
            <w:rFonts w:eastAsia="SimSun"/>
            <w:szCs w:val="22"/>
            <w:lang w:val="en-US" w:eastAsia="zh-CN"/>
            <w:rPrChange w:id="113"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14" w:author="Allan C. Zhu" w:date="2016-03-15T02:16:00Z">
        <w:r w:rsidR="00E02CB2">
          <w:rPr>
            <w:rFonts w:eastAsia="SimSun" w:hint="eastAsia"/>
            <w:szCs w:val="22"/>
            <w:lang w:val="en-US" w:eastAsia="zh-CN"/>
          </w:rPr>
          <w:t>.</w:t>
        </w:r>
      </w:ins>
      <w:ins w:id="115"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6" w:author="Allan C. Zhu" w:date="2016-03-15T23:13:00Z">
        <w:r>
          <w:rPr>
            <w:rFonts w:eastAsia="SimSun"/>
            <w:szCs w:val="22"/>
            <w:lang w:val="en-US" w:eastAsia="zh-CN"/>
          </w:rPr>
          <w:fldChar w:fldCharType="separate"/>
        </w:r>
      </w:ins>
      <w:ins w:id="117" w:author="Allan C. Zhu" w:date="2016-07-24T22:23:00Z">
        <w:r w:rsidR="002F08C2">
          <w:rPr>
            <w:rFonts w:eastAsia="SimSun"/>
            <w:szCs w:val="22"/>
            <w:lang w:val="en-US" w:eastAsia="zh-CN"/>
          </w:rPr>
          <w:t>[Ref-6]</w:t>
        </w:r>
      </w:ins>
      <w:ins w:id="118" w:author="Allan C. Zhu" w:date="2016-03-15T23:13:00Z">
        <w:r>
          <w:rPr>
            <w:rFonts w:eastAsia="SimSun"/>
            <w:szCs w:val="22"/>
            <w:lang w:val="en-US" w:eastAsia="zh-CN"/>
          </w:rPr>
          <w:fldChar w:fldCharType="end"/>
        </w:r>
      </w:ins>
    </w:p>
    <w:p w:rsidR="00145DDF" w:rsidRPr="00145DDF" w:rsidRDefault="0087391A">
      <w:pPr>
        <w:pStyle w:val="ListParagraph"/>
        <w:numPr>
          <w:ilvl w:val="0"/>
          <w:numId w:val="12"/>
        </w:numPr>
        <w:suppressAutoHyphens w:val="0"/>
        <w:spacing w:after="200"/>
        <w:ind w:left="1133" w:hangingChars="515" w:hanging="1133"/>
        <w:rPr>
          <w:ins w:id="119" w:author="Allan C. Zhu" w:date="2016-03-15T02:10:00Z"/>
          <w:rFonts w:eastAsia="SimSun"/>
          <w:szCs w:val="22"/>
          <w:lang w:val="en-US" w:eastAsia="zh-CN"/>
          <w:rPrChange w:id="120" w:author="Allan C. Zhu" w:date="2016-03-15T02:11:00Z">
            <w:rPr>
              <w:ins w:id="121" w:author="Allan C. Zhu" w:date="2016-03-15T02:10:00Z"/>
              <w:rFonts w:ascii="SimSun" w:eastAsia="SimSun" w:hAnsi="SimSun" w:cs="SimSun"/>
              <w:sz w:val="24"/>
              <w:szCs w:val="24"/>
              <w:lang w:val="en-US" w:eastAsia="zh-CN"/>
            </w:rPr>
          </w:rPrChange>
        </w:rPr>
        <w:pPrChange w:id="122" w:author="Allan C. Zhu" w:date="2016-03-15T02:13:00Z">
          <w:pPr>
            <w:pStyle w:val="ListParagraph"/>
            <w:numPr>
              <w:numId w:val="12"/>
            </w:numPr>
            <w:suppressAutoHyphens w:val="0"/>
            <w:ind w:left="360" w:hanging="360"/>
          </w:pPr>
        </w:pPrChange>
      </w:pPr>
      <w:ins w:id="123" w:author="Allan C. Zhu" w:date="2016-03-15T02:10:00Z">
        <w:r w:rsidRPr="0087391A">
          <w:rPr>
            <w:rFonts w:eastAsia="SimSun"/>
            <w:szCs w:val="22"/>
            <w:lang w:val="en-US" w:eastAsia="zh-CN"/>
            <w:rPrChange w:id="124"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25"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26"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7" w:author="Allan C. Zhu" w:date="2016-03-15T23:13:00Z">
        <w:r>
          <w:rPr>
            <w:rFonts w:eastAsia="SimSun"/>
            <w:szCs w:val="22"/>
            <w:lang w:val="en-US" w:eastAsia="zh-CN"/>
          </w:rPr>
          <w:fldChar w:fldCharType="separate"/>
        </w:r>
      </w:ins>
      <w:ins w:id="128" w:author="Allan C. Zhu" w:date="2016-07-24T22:23:00Z">
        <w:r w:rsidR="002F08C2">
          <w:rPr>
            <w:rFonts w:eastAsia="SimSun"/>
            <w:szCs w:val="22"/>
            <w:lang w:val="en-US" w:eastAsia="zh-CN"/>
          </w:rPr>
          <w:t>[Ref-6]</w:t>
        </w:r>
      </w:ins>
      <w:ins w:id="129" w:author="Allan C. Zhu" w:date="2016-03-15T23:13:00Z">
        <w:r>
          <w:rPr>
            <w:rFonts w:eastAsia="SimSun"/>
            <w:szCs w:val="22"/>
            <w:lang w:val="en-US" w:eastAsia="zh-CN"/>
          </w:rPr>
          <w:fldChar w:fldCharType="end"/>
        </w:r>
      </w:ins>
    </w:p>
    <w:p w:rsidR="00145DDF" w:rsidRPr="00145DDF" w:rsidRDefault="0087391A">
      <w:pPr>
        <w:pStyle w:val="ListParagraph"/>
        <w:numPr>
          <w:ilvl w:val="0"/>
          <w:numId w:val="12"/>
        </w:numPr>
        <w:suppressAutoHyphens w:val="0"/>
        <w:spacing w:after="200"/>
        <w:ind w:left="1133" w:hangingChars="515" w:hanging="1133"/>
        <w:rPr>
          <w:ins w:id="130" w:author="Allan C. Zhu" w:date="2016-03-15T02:10:00Z"/>
          <w:rFonts w:eastAsia="SimSun"/>
          <w:szCs w:val="22"/>
          <w:lang w:val="en-US" w:eastAsia="zh-CN"/>
          <w:rPrChange w:id="131" w:author="Allan C. Zhu" w:date="2016-03-15T02:11:00Z">
            <w:rPr>
              <w:ins w:id="132" w:author="Allan C. Zhu" w:date="2016-03-15T02:10:00Z"/>
              <w:rFonts w:ascii="SimSun" w:eastAsia="SimSun" w:hAnsi="SimSun" w:cs="SimSun"/>
              <w:sz w:val="24"/>
              <w:szCs w:val="24"/>
              <w:lang w:val="en-US" w:eastAsia="zh-CN"/>
            </w:rPr>
          </w:rPrChange>
        </w:rPr>
        <w:pPrChange w:id="133" w:author="Allan C. Zhu" w:date="2016-03-15T02:13:00Z">
          <w:pPr>
            <w:pStyle w:val="ListParagraph"/>
            <w:numPr>
              <w:numId w:val="12"/>
            </w:numPr>
            <w:suppressAutoHyphens w:val="0"/>
            <w:ind w:left="360" w:hanging="360"/>
          </w:pPr>
        </w:pPrChange>
      </w:pPr>
      <w:ins w:id="134" w:author="Allan C. Zhu" w:date="2016-03-15T02:10:00Z">
        <w:r w:rsidRPr="0087391A">
          <w:rPr>
            <w:rFonts w:eastAsia="SimSun"/>
            <w:szCs w:val="22"/>
            <w:lang w:val="en-US" w:eastAsia="zh-CN"/>
            <w:rPrChange w:id="135"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36" w:author="Allan C. Zhu" w:date="2016-03-15T02:16:00Z">
        <w:r w:rsidR="00E02CB2">
          <w:rPr>
            <w:rFonts w:eastAsia="SimSun" w:hint="eastAsia"/>
            <w:szCs w:val="22"/>
            <w:lang w:val="en-US" w:eastAsia="zh-CN"/>
          </w:rPr>
          <w:t xml:space="preserve">. </w:t>
        </w:r>
      </w:ins>
      <w:ins w:id="137"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8" w:author="Allan C. Zhu" w:date="2016-03-15T23:13:00Z">
        <w:r>
          <w:rPr>
            <w:rFonts w:eastAsia="SimSun"/>
            <w:szCs w:val="22"/>
            <w:lang w:val="en-US" w:eastAsia="zh-CN"/>
          </w:rPr>
          <w:fldChar w:fldCharType="separate"/>
        </w:r>
      </w:ins>
      <w:ins w:id="139" w:author="Allan C. Zhu" w:date="2016-07-24T22:23:00Z">
        <w:r w:rsidR="002F08C2">
          <w:rPr>
            <w:rFonts w:eastAsia="SimSun"/>
            <w:szCs w:val="22"/>
            <w:lang w:val="en-US" w:eastAsia="zh-CN"/>
          </w:rPr>
          <w:t>[Ref-6]</w:t>
        </w:r>
      </w:ins>
      <w:ins w:id="140" w:author="Allan C. Zhu" w:date="2016-03-15T23:13:00Z">
        <w:r>
          <w:rPr>
            <w:rFonts w:eastAsia="SimSun"/>
            <w:szCs w:val="22"/>
            <w:lang w:val="en-US" w:eastAsia="zh-CN"/>
          </w:rPr>
          <w:fldChar w:fldCharType="end"/>
        </w:r>
      </w:ins>
    </w:p>
    <w:p w:rsidR="00145DDF" w:rsidRPr="00145DDF" w:rsidRDefault="0087391A">
      <w:pPr>
        <w:pStyle w:val="ListParagraph"/>
        <w:numPr>
          <w:ilvl w:val="0"/>
          <w:numId w:val="12"/>
        </w:numPr>
        <w:tabs>
          <w:tab w:val="left" w:pos="1134"/>
        </w:tabs>
        <w:suppressAutoHyphens w:val="0"/>
        <w:spacing w:after="200"/>
        <w:ind w:left="1133" w:hangingChars="515" w:hanging="1133"/>
        <w:jc w:val="both"/>
        <w:rPr>
          <w:ins w:id="141" w:author="Allan C. Zhu" w:date="2016-03-15T23:01:00Z"/>
          <w:color w:val="000000"/>
          <w:szCs w:val="22"/>
          <w:lang w:val="en-US" w:eastAsia="en-US"/>
          <w:rPrChange w:id="142" w:author="Allan C. Zhu" w:date="2016-03-15T23:01:00Z">
            <w:rPr>
              <w:ins w:id="143" w:author="Allan C. Zhu" w:date="2016-03-15T23:01:00Z"/>
              <w:color w:val="000000"/>
              <w:szCs w:val="24"/>
              <w:lang w:val="en-US" w:eastAsia="zh-CN"/>
            </w:rPr>
          </w:rPrChange>
        </w:rPr>
        <w:pPrChange w:id="144" w:author="Allan C. Zhu" w:date="2016-03-15T02:13:00Z">
          <w:pPr>
            <w:numPr>
              <w:numId w:val="12"/>
            </w:numPr>
            <w:tabs>
              <w:tab w:val="left" w:pos="1080"/>
            </w:tabs>
            <w:suppressAutoHyphens w:val="0"/>
            <w:spacing w:after="200"/>
            <w:ind w:left="1080" w:hanging="1080"/>
            <w:jc w:val="both"/>
          </w:pPr>
        </w:pPrChange>
      </w:pPr>
      <w:ins w:id="145" w:author="Allan C. Zhu" w:date="2016-03-15T02:10:00Z">
        <w:r w:rsidRPr="0087391A">
          <w:rPr>
            <w:rFonts w:eastAsia="SimSun"/>
            <w:szCs w:val="22"/>
            <w:lang w:val="en-US" w:eastAsia="zh-CN"/>
            <w:rPrChange w:id="146"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47" w:author="Allan C. Zhu" w:date="2016-03-15T02:16:00Z">
        <w:r w:rsidR="00E02CB2" w:rsidRPr="00E02CB2">
          <w:rPr>
            <w:color w:val="000000"/>
            <w:szCs w:val="24"/>
            <w:lang w:val="en-US" w:eastAsia="zh-CN"/>
          </w:rPr>
          <w:t xml:space="preserve"> </w:t>
        </w:r>
      </w:ins>
      <w:ins w:id="14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49" w:author="Allan C. Zhu" w:date="2016-03-15T23:13:00Z">
        <w:r>
          <w:rPr>
            <w:rFonts w:eastAsia="SimSun"/>
            <w:szCs w:val="22"/>
            <w:lang w:val="en-US" w:eastAsia="zh-CN"/>
          </w:rPr>
          <w:fldChar w:fldCharType="separate"/>
        </w:r>
      </w:ins>
      <w:ins w:id="150" w:author="Allan C. Zhu" w:date="2016-07-24T22:23:00Z">
        <w:r w:rsidR="002F08C2">
          <w:rPr>
            <w:rFonts w:eastAsia="SimSun"/>
            <w:szCs w:val="22"/>
            <w:lang w:val="en-US" w:eastAsia="zh-CN"/>
          </w:rPr>
          <w:t>[Ref-6]</w:t>
        </w:r>
      </w:ins>
      <w:ins w:id="151" w:author="Allan C. Zhu" w:date="2016-03-15T23:13:00Z">
        <w:r>
          <w:rPr>
            <w:rFonts w:eastAsia="SimSun"/>
            <w:szCs w:val="22"/>
            <w:lang w:val="en-US" w:eastAsia="zh-CN"/>
          </w:rPr>
          <w:fldChar w:fldCharType="end"/>
        </w:r>
      </w:ins>
    </w:p>
    <w:p w:rsidR="00D27153" w:rsidRPr="00D27153" w:rsidRDefault="00D27153" w:rsidP="00D27153">
      <w:pPr>
        <w:keepNext/>
        <w:keepLines/>
        <w:numPr>
          <w:ilvl w:val="2"/>
          <w:numId w:val="7"/>
        </w:numPr>
        <w:suppressAutoHyphens w:val="0"/>
        <w:spacing w:before="280" w:after="360"/>
        <w:ind w:left="1080"/>
        <w:outlineLvl w:val="1"/>
        <w:rPr>
          <w:ins w:id="152" w:author="Allan C. Zhu" w:date="2016-03-15T23:02:00Z"/>
          <w:rFonts w:ascii="Arial" w:hAnsi="Arial"/>
          <w:b/>
          <w:color w:val="000000"/>
          <w:sz w:val="24"/>
          <w:szCs w:val="28"/>
          <w:u w:val="single"/>
          <w:lang w:val="de-DE" w:eastAsia="de-DE"/>
        </w:rPr>
      </w:pPr>
      <w:ins w:id="153"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rsidR="00145DDF" w:rsidRPr="00145DDF" w:rsidRDefault="00D27153">
      <w:pPr>
        <w:tabs>
          <w:tab w:val="left" w:pos="1134"/>
        </w:tabs>
        <w:suppressAutoHyphens w:val="0"/>
        <w:spacing w:after="200"/>
        <w:jc w:val="both"/>
        <w:rPr>
          <w:color w:val="000000"/>
          <w:szCs w:val="22"/>
          <w:lang w:val="en-US" w:eastAsia="zh-CN"/>
          <w:rPrChange w:id="154" w:author="Allan C. Zhu" w:date="2016-03-15T23:01:00Z">
            <w:rPr>
              <w:lang w:val="en-US" w:eastAsia="en-US"/>
            </w:rPr>
          </w:rPrChange>
        </w:rPr>
        <w:pPrChange w:id="155" w:author="Allan C. Zhu" w:date="2016-03-15T23:01:00Z">
          <w:pPr>
            <w:numPr>
              <w:numId w:val="12"/>
            </w:numPr>
            <w:tabs>
              <w:tab w:val="left" w:pos="1080"/>
            </w:tabs>
            <w:suppressAutoHyphens w:val="0"/>
            <w:spacing w:after="200"/>
            <w:ind w:left="1080" w:hanging="1080"/>
            <w:jc w:val="both"/>
          </w:pPr>
        </w:pPrChange>
      </w:pPr>
      <w:ins w:id="156"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rsidR="00D27153" w:rsidRPr="00D27153" w:rsidRDefault="007A36D7">
      <w:pPr>
        <w:pStyle w:val="ListParagraph"/>
        <w:numPr>
          <w:ilvl w:val="0"/>
          <w:numId w:val="12"/>
        </w:numPr>
        <w:tabs>
          <w:tab w:val="left" w:pos="1134"/>
        </w:tabs>
        <w:suppressAutoHyphens w:val="0"/>
        <w:spacing w:after="200"/>
        <w:ind w:left="1133" w:hangingChars="515" w:hanging="1133"/>
        <w:jc w:val="both"/>
        <w:rPr>
          <w:ins w:id="157" w:author="Allan C. Zhu" w:date="2016-03-15T23:06:00Z"/>
          <w:color w:val="000000"/>
          <w:szCs w:val="22"/>
          <w:lang w:val="en-US" w:eastAsia="en-US"/>
          <w:rPrChange w:id="158" w:author="Allan C. Zhu" w:date="2016-03-15T23:06:00Z">
            <w:rPr>
              <w:ins w:id="159" w:author="Allan C. Zhu" w:date="2016-03-15T23:06:00Z"/>
              <w:color w:val="000000"/>
              <w:szCs w:val="24"/>
              <w:lang w:val="en-US" w:eastAsia="zh-CN"/>
            </w:rPr>
          </w:rPrChange>
        </w:rPr>
      </w:pPr>
      <w:ins w:id="160" w:author="Allan C. Zhu" w:date="2016-07-24T21:43:00Z">
        <w:r w:rsidRPr="007A36D7">
          <w:rPr>
            <w:rFonts w:eastAsia="SimSun"/>
            <w:szCs w:val="22"/>
            <w:lang w:val="en-US" w:eastAsia="zh-CN"/>
          </w:rPr>
          <w:t>Support locating and tracking all associated and at least 200 unassociated STAs per AP concurrently</w:t>
        </w:r>
      </w:ins>
      <w:ins w:id="161"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62"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63" w:author="Allan C. Zhu" w:date="2016-07-24T22:23:00Z">
        <w:r w:rsidR="002F08C2">
          <w:rPr>
            <w:color w:val="000000"/>
            <w:szCs w:val="24"/>
            <w:lang w:val="en-US" w:eastAsia="zh-CN"/>
          </w:rPr>
          <w:t>[Ref-10]</w:t>
        </w:r>
      </w:ins>
      <w:ins w:id="164" w:author="Allan C. Zhu" w:date="2016-07-24T21:44:00Z">
        <w:r>
          <w:rPr>
            <w:color w:val="000000"/>
            <w:szCs w:val="24"/>
            <w:lang w:val="en-US" w:eastAsia="zh-CN"/>
          </w:rPr>
          <w:fldChar w:fldCharType="end"/>
        </w:r>
        <w:r w:rsidRPr="00D27153">
          <w:rPr>
            <w:color w:val="000000"/>
            <w:szCs w:val="22"/>
            <w:lang w:val="en-US" w:eastAsia="en-US"/>
          </w:rPr>
          <w:t xml:space="preserve"> </w:t>
        </w:r>
      </w:ins>
    </w:p>
    <w:p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65" w:author="Allan C. Zhu" w:date="2016-03-15T23:07:00Z"/>
          <w:color w:val="000000"/>
          <w:szCs w:val="22"/>
          <w:lang w:val="en-US" w:eastAsia="en-US"/>
        </w:rPr>
      </w:pPr>
      <w:ins w:id="166"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67"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8" w:author="Allan C. Zhu" w:date="2016-03-15T23:14:00Z">
        <w:r w:rsidR="0087391A">
          <w:rPr>
            <w:color w:val="000000"/>
            <w:szCs w:val="24"/>
            <w:lang w:val="en-US" w:eastAsia="zh-CN"/>
          </w:rPr>
          <w:fldChar w:fldCharType="separate"/>
        </w:r>
      </w:ins>
      <w:ins w:id="169" w:author="Allan C. Zhu" w:date="2016-07-24T22:23:00Z">
        <w:r w:rsidR="002F08C2">
          <w:rPr>
            <w:color w:val="000000"/>
            <w:szCs w:val="24"/>
            <w:lang w:val="en-US" w:eastAsia="zh-CN"/>
          </w:rPr>
          <w:t>[Ref-7]</w:t>
        </w:r>
      </w:ins>
      <w:ins w:id="170" w:author="Allan C. Zhu" w:date="2016-03-15T23:14:00Z">
        <w:r w:rsidR="0087391A">
          <w:rPr>
            <w:color w:val="000000"/>
            <w:szCs w:val="24"/>
            <w:lang w:val="en-US" w:eastAsia="zh-CN"/>
          </w:rPr>
          <w:fldChar w:fldCharType="end"/>
        </w:r>
      </w:ins>
    </w:p>
    <w:p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71" w:author="Allan C. Zhu" w:date="2016-03-15T23:07:00Z"/>
          <w:color w:val="000000"/>
          <w:szCs w:val="22"/>
          <w:lang w:val="en-US" w:eastAsia="en-US"/>
        </w:rPr>
      </w:pPr>
      <w:ins w:id="172"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73" w:author="Allan C. Zhu" w:date="2016-03-15T23:07:00Z">
        <w:r w:rsidR="00D27153" w:rsidRPr="00D27153">
          <w:rPr>
            <w:color w:val="000000"/>
            <w:szCs w:val="24"/>
            <w:lang w:val="en-US" w:eastAsia="zh-CN"/>
          </w:rPr>
          <w:t xml:space="preserve"> </w:t>
        </w:r>
      </w:ins>
      <w:ins w:id="174"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75" w:author="Allan C. Zhu" w:date="2016-07-24T22:23:00Z">
        <w:r w:rsidR="002F08C2">
          <w:rPr>
            <w:color w:val="000000"/>
            <w:szCs w:val="24"/>
            <w:lang w:val="en-US" w:eastAsia="zh-CN"/>
          </w:rPr>
          <w:t>[Ref-10]</w:t>
        </w:r>
      </w:ins>
      <w:ins w:id="176" w:author="Allan C. Zhu" w:date="2016-07-24T21:45:00Z">
        <w:r>
          <w:rPr>
            <w:color w:val="000000"/>
            <w:szCs w:val="24"/>
            <w:lang w:val="en-US" w:eastAsia="zh-CN"/>
          </w:rPr>
          <w:fldChar w:fldCharType="end"/>
        </w:r>
      </w:ins>
    </w:p>
    <w:p w:rsidR="00D27153" w:rsidRPr="00D27153" w:rsidRDefault="00865C48">
      <w:pPr>
        <w:pStyle w:val="ListParagraph"/>
        <w:numPr>
          <w:ilvl w:val="0"/>
          <w:numId w:val="12"/>
        </w:numPr>
        <w:tabs>
          <w:tab w:val="left" w:pos="1134"/>
        </w:tabs>
        <w:suppressAutoHyphens w:val="0"/>
        <w:spacing w:after="200"/>
        <w:ind w:left="1133" w:hangingChars="515" w:hanging="1133"/>
        <w:jc w:val="both"/>
        <w:rPr>
          <w:ins w:id="177" w:author="Allan C. Zhu" w:date="2016-03-15T23:07:00Z"/>
          <w:color w:val="000000"/>
          <w:szCs w:val="22"/>
          <w:lang w:val="en-US" w:eastAsia="en-US"/>
        </w:rPr>
      </w:pPr>
      <w:ins w:id="178"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79"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80" w:author="Allan C. Zhu" w:date="2016-07-24T22:23:00Z">
        <w:r w:rsidR="002F08C2">
          <w:rPr>
            <w:color w:val="000000"/>
            <w:szCs w:val="22"/>
            <w:lang w:val="en-US" w:eastAsia="en-US"/>
          </w:rPr>
          <w:t>[Ref-10]</w:t>
        </w:r>
      </w:ins>
      <w:ins w:id="181" w:author="Allan C. Zhu" w:date="2016-07-24T22:14:00Z">
        <w:r>
          <w:rPr>
            <w:color w:val="000000"/>
            <w:szCs w:val="22"/>
            <w:lang w:val="en-US" w:eastAsia="en-US"/>
          </w:rPr>
          <w:fldChar w:fldCharType="end"/>
        </w:r>
      </w:ins>
    </w:p>
    <w:p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82" w:author="Allan C. Zhu" w:date="2016-07-24T20:30:00Z"/>
          <w:color w:val="000000"/>
          <w:szCs w:val="22"/>
          <w:lang w:val="en-US" w:eastAsia="en-US"/>
          <w:rPrChange w:id="183" w:author="Allan C. Zhu" w:date="2016-07-24T20:30:00Z">
            <w:rPr>
              <w:ins w:id="184" w:author="Allan C. Zhu" w:date="2016-07-24T20:30:00Z"/>
              <w:color w:val="000000"/>
              <w:szCs w:val="24"/>
              <w:lang w:val="en-US" w:eastAsia="zh-CN"/>
            </w:rPr>
          </w:rPrChange>
        </w:rPr>
      </w:pPr>
      <w:ins w:id="185"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86"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87" w:author="Allan C. Zhu" w:date="2016-03-15T23:14:00Z">
        <w:r w:rsidR="0087391A">
          <w:rPr>
            <w:color w:val="000000"/>
            <w:szCs w:val="24"/>
            <w:lang w:val="en-US" w:eastAsia="zh-CN"/>
          </w:rPr>
          <w:fldChar w:fldCharType="separate"/>
        </w:r>
      </w:ins>
      <w:ins w:id="188" w:author="Allan C. Zhu" w:date="2016-07-24T22:23:00Z">
        <w:r w:rsidR="002F08C2">
          <w:rPr>
            <w:color w:val="000000"/>
            <w:szCs w:val="24"/>
            <w:lang w:val="en-US" w:eastAsia="zh-CN"/>
          </w:rPr>
          <w:t>[Ref-7]</w:t>
        </w:r>
      </w:ins>
      <w:ins w:id="189" w:author="Allan C. Zhu" w:date="2016-03-15T23:14:00Z">
        <w:r w:rsidR="0087391A">
          <w:rPr>
            <w:color w:val="000000"/>
            <w:szCs w:val="24"/>
            <w:lang w:val="en-US" w:eastAsia="zh-CN"/>
          </w:rPr>
          <w:fldChar w:fldCharType="end"/>
        </w:r>
      </w:ins>
    </w:p>
    <w:p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90" w:author="Allan C. Zhu" w:date="2016-07-24T20:30:00Z"/>
          <w:color w:val="000000"/>
          <w:szCs w:val="22"/>
          <w:lang w:val="en-US" w:eastAsia="en-US"/>
        </w:rPr>
      </w:pPr>
      <w:ins w:id="191"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92"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3" w:author="Allan C. Zhu" w:date="2016-07-24T22:23:00Z">
        <w:r w:rsidR="002F08C2">
          <w:rPr>
            <w:color w:val="000000"/>
            <w:szCs w:val="22"/>
            <w:lang w:val="en-US" w:eastAsia="en-US"/>
          </w:rPr>
          <w:t>[Ref-9]</w:t>
        </w:r>
      </w:ins>
      <w:ins w:id="194" w:author="Allan C. Zhu" w:date="2016-07-24T20:32:00Z">
        <w:r>
          <w:rPr>
            <w:color w:val="000000"/>
            <w:szCs w:val="22"/>
            <w:lang w:val="en-US" w:eastAsia="en-US"/>
          </w:rPr>
          <w:fldChar w:fldCharType="end"/>
        </w:r>
      </w:ins>
    </w:p>
    <w:p w:rsidR="000205A5" w:rsidRDefault="000205A5" w:rsidP="000205A5">
      <w:pPr>
        <w:pStyle w:val="ListParagraph"/>
        <w:numPr>
          <w:ilvl w:val="0"/>
          <w:numId w:val="12"/>
        </w:numPr>
        <w:tabs>
          <w:tab w:val="left" w:pos="1134"/>
        </w:tabs>
        <w:suppressAutoHyphens w:val="0"/>
        <w:spacing w:after="200"/>
        <w:ind w:left="1133" w:hangingChars="515" w:hanging="1133"/>
        <w:jc w:val="both"/>
        <w:rPr>
          <w:ins w:id="195" w:author="Allan C. Zhu" w:date="2016-07-24T22:14:00Z"/>
          <w:color w:val="000000"/>
          <w:szCs w:val="22"/>
          <w:lang w:val="en-US" w:eastAsia="en-US"/>
        </w:rPr>
      </w:pPr>
      <w:ins w:id="196"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97"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8" w:author="Allan C. Zhu" w:date="2016-07-24T22:23:00Z">
        <w:r w:rsidR="002F08C2">
          <w:rPr>
            <w:color w:val="000000"/>
            <w:szCs w:val="22"/>
            <w:lang w:val="en-US" w:eastAsia="en-US"/>
          </w:rPr>
          <w:t>[Ref-9]</w:t>
        </w:r>
      </w:ins>
      <w:ins w:id="199" w:author="Allan C. Zhu" w:date="2016-07-24T20:32:00Z">
        <w:r>
          <w:rPr>
            <w:color w:val="000000"/>
            <w:szCs w:val="22"/>
            <w:lang w:val="en-US" w:eastAsia="en-US"/>
          </w:rPr>
          <w:fldChar w:fldCharType="end"/>
        </w:r>
      </w:ins>
      <w:ins w:id="200" w:author="Allan C. Zhu" w:date="2016-07-24T20:30:00Z">
        <w:r w:rsidRPr="000205A5">
          <w:rPr>
            <w:color w:val="000000"/>
            <w:szCs w:val="22"/>
            <w:lang w:val="en-US" w:eastAsia="en-US"/>
          </w:rPr>
          <w:t xml:space="preserve"> </w:t>
        </w:r>
      </w:ins>
    </w:p>
    <w:p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201" w:author="Allan C. Zhu" w:date="2016-07-24T22:15:00Z"/>
          <w:color w:val="000000"/>
          <w:szCs w:val="22"/>
          <w:lang w:val="en-US" w:eastAsia="en-US"/>
        </w:rPr>
      </w:pPr>
      <w:ins w:id="202"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3" w:author="Allan C. Zhu" w:date="2016-07-24T22:23:00Z">
        <w:r w:rsidR="002F08C2">
          <w:rPr>
            <w:color w:val="000000"/>
            <w:szCs w:val="22"/>
            <w:lang w:val="en-US" w:eastAsia="zh-CN"/>
          </w:rPr>
          <w:t>[Ref-10]</w:t>
        </w:r>
      </w:ins>
      <w:ins w:id="204" w:author="Allan C. Zhu" w:date="2016-07-24T22:15:00Z">
        <w:r>
          <w:rPr>
            <w:color w:val="000000"/>
            <w:szCs w:val="22"/>
            <w:lang w:val="en-US" w:eastAsia="zh-CN"/>
          </w:rPr>
          <w:fldChar w:fldCharType="end"/>
        </w:r>
      </w:ins>
    </w:p>
    <w:p w:rsidR="00865C48" w:rsidRPr="00D70B66" w:rsidRDefault="00865C48">
      <w:pPr>
        <w:pStyle w:val="ListParagraph"/>
        <w:numPr>
          <w:ilvl w:val="0"/>
          <w:numId w:val="12"/>
        </w:numPr>
        <w:tabs>
          <w:tab w:val="left" w:pos="1134"/>
        </w:tabs>
        <w:suppressAutoHyphens w:val="0"/>
        <w:spacing w:after="200"/>
        <w:ind w:left="1133" w:hangingChars="515" w:hanging="1133"/>
        <w:jc w:val="both"/>
        <w:rPr>
          <w:ins w:id="205" w:author="Allan C. Zhu" w:date="2016-07-24T20:14:00Z"/>
          <w:color w:val="000000"/>
          <w:szCs w:val="22"/>
          <w:lang w:val="en-US" w:eastAsia="en-US"/>
          <w:rPrChange w:id="206" w:author="Allan C. Zhu" w:date="2016-07-24T20:14:00Z">
            <w:rPr>
              <w:ins w:id="207" w:author="Allan C. Zhu" w:date="2016-07-24T20:14:00Z"/>
              <w:color w:val="000000"/>
              <w:szCs w:val="24"/>
              <w:lang w:val="en-US" w:eastAsia="zh-CN"/>
            </w:rPr>
          </w:rPrChange>
        </w:rPr>
      </w:pPr>
      <w:ins w:id="208"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9" w:author="Allan C. Zhu" w:date="2016-07-24T22:23:00Z">
        <w:r w:rsidR="002F08C2">
          <w:rPr>
            <w:color w:val="000000"/>
            <w:szCs w:val="22"/>
            <w:lang w:val="en-US" w:eastAsia="zh-CN"/>
          </w:rPr>
          <w:t>[Ref-10]</w:t>
        </w:r>
      </w:ins>
      <w:ins w:id="210" w:author="Allan C. Zhu" w:date="2016-07-24T22:15:00Z">
        <w:r>
          <w:rPr>
            <w:color w:val="000000"/>
            <w:szCs w:val="22"/>
            <w:lang w:val="en-US" w:eastAsia="zh-CN"/>
          </w:rPr>
          <w:fldChar w:fldCharType="end"/>
        </w:r>
      </w:ins>
    </w:p>
    <w:p w:rsidR="00D70B66" w:rsidRPr="00D27153" w:rsidRDefault="009E052E" w:rsidP="00D70B66">
      <w:pPr>
        <w:keepNext/>
        <w:keepLines/>
        <w:numPr>
          <w:ilvl w:val="2"/>
          <w:numId w:val="7"/>
        </w:numPr>
        <w:suppressAutoHyphens w:val="0"/>
        <w:spacing w:before="280" w:after="360"/>
        <w:ind w:left="1080"/>
        <w:outlineLvl w:val="1"/>
        <w:rPr>
          <w:ins w:id="211" w:author="Allan C. Zhu" w:date="2016-07-24T20:14:00Z"/>
          <w:rFonts w:ascii="Arial" w:hAnsi="Arial"/>
          <w:b/>
          <w:color w:val="000000"/>
          <w:sz w:val="24"/>
          <w:szCs w:val="28"/>
          <w:u w:val="single"/>
          <w:lang w:val="de-DE" w:eastAsia="de-DE"/>
        </w:rPr>
      </w:pPr>
      <w:ins w:id="212"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13" w:author="Allan C. Zhu" w:date="2016-07-24T20:14:00Z">
        <w:r w:rsidR="00D70B66" w:rsidRPr="00D27153">
          <w:rPr>
            <w:rFonts w:ascii="Arial" w:hAnsi="Arial"/>
            <w:b/>
            <w:bCs/>
            <w:color w:val="000000"/>
            <w:sz w:val="24"/>
            <w:szCs w:val="28"/>
            <w:u w:val="single"/>
            <w:lang w:eastAsia="de-DE"/>
          </w:rPr>
          <w:t xml:space="preserve"> </w:t>
        </w:r>
      </w:ins>
      <w:ins w:id="214" w:author="Allan C. Zhu" w:date="2016-07-24T20:19:00Z">
        <w:r w:rsidRPr="009E052E">
          <w:rPr>
            <w:rFonts w:ascii="Arial" w:hAnsi="Arial"/>
            <w:b/>
            <w:bCs/>
            <w:color w:val="000000"/>
            <w:sz w:val="24"/>
            <w:szCs w:val="28"/>
            <w:u w:val="single"/>
            <w:lang w:eastAsia="zh-CN"/>
          </w:rPr>
          <w:t>derived</w:t>
        </w:r>
      </w:ins>
      <w:ins w:id="215" w:author="Allan C. Zhu" w:date="2016-07-24T20:20:00Z">
        <w:r>
          <w:rPr>
            <w:rFonts w:ascii="Arial" w:hAnsi="Arial" w:hint="eastAsia"/>
            <w:b/>
            <w:bCs/>
            <w:color w:val="000000"/>
            <w:sz w:val="24"/>
            <w:szCs w:val="28"/>
            <w:u w:val="single"/>
            <w:lang w:eastAsia="zh-CN"/>
          </w:rPr>
          <w:t xml:space="preserve"> </w:t>
        </w:r>
      </w:ins>
      <w:ins w:id="216" w:author="Allan C. Zhu" w:date="2016-07-24T22:16:00Z">
        <w:r w:rsidR="00865C48">
          <w:rPr>
            <w:rFonts w:ascii="Arial" w:hAnsi="Arial" w:hint="eastAsia"/>
            <w:b/>
            <w:bCs/>
            <w:color w:val="000000"/>
            <w:sz w:val="24"/>
            <w:szCs w:val="28"/>
            <w:u w:val="single"/>
            <w:lang w:eastAsia="zh-CN"/>
          </w:rPr>
          <w:t>from 802.</w:t>
        </w:r>
      </w:ins>
      <w:ins w:id="217" w:author="Allan C. Zhu" w:date="2016-07-24T20:20:00Z">
        <w:r>
          <w:rPr>
            <w:rFonts w:ascii="Arial" w:hAnsi="Arial" w:hint="eastAsia"/>
            <w:b/>
            <w:bCs/>
            <w:color w:val="000000"/>
            <w:sz w:val="24"/>
            <w:szCs w:val="28"/>
            <w:u w:val="single"/>
            <w:lang w:eastAsia="zh-CN"/>
          </w:rPr>
          <w:t>11ax</w:t>
        </w:r>
      </w:ins>
    </w:p>
    <w:p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18" w:author="Allan C. Zhu" w:date="2016-07-24T20:17:00Z"/>
          <w:color w:val="000000"/>
          <w:szCs w:val="22"/>
          <w:lang w:val="en-US" w:eastAsia="en-US"/>
          <w:rPrChange w:id="219" w:author="Allan C. Zhu" w:date="2016-07-24T20:17:00Z">
            <w:rPr>
              <w:ins w:id="220" w:author="Allan C. Zhu" w:date="2016-07-24T20:17:00Z"/>
              <w:rFonts w:eastAsia="SimSun"/>
              <w:szCs w:val="22"/>
              <w:lang w:val="en-US" w:eastAsia="zh-CN"/>
            </w:rPr>
          </w:rPrChange>
        </w:rPr>
      </w:pPr>
      <w:ins w:id="221" w:author="Allan C. Zhu" w:date="2016-07-24T20:17:00Z">
        <w:r w:rsidRPr="00D70B66">
          <w:rPr>
            <w:rFonts w:eastAsia="SimSun"/>
            <w:szCs w:val="22"/>
            <w:lang w:val="en-US" w:eastAsia="zh-CN"/>
          </w:rPr>
          <w:t>The location protocol shall support positioning measurement of unassociated and associated STAs in the HE MU mode.</w:t>
        </w:r>
      </w:ins>
      <w:ins w:id="222"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23" w:author="Allan C. Zhu" w:date="2016-07-24T22:23:00Z">
        <w:r w:rsidR="002F08C2">
          <w:rPr>
            <w:rFonts w:eastAsia="SimSun"/>
            <w:szCs w:val="22"/>
            <w:lang w:val="en-US" w:eastAsia="zh-CN"/>
          </w:rPr>
          <w:t>[Ref-8]</w:t>
        </w:r>
      </w:ins>
      <w:ins w:id="224" w:author="Allan C. Zhu" w:date="2016-07-24T20:21:00Z">
        <w:r w:rsidR="009E052E">
          <w:rPr>
            <w:rFonts w:eastAsia="SimSun"/>
            <w:szCs w:val="22"/>
            <w:lang w:val="en-US" w:eastAsia="zh-CN"/>
          </w:rPr>
          <w:fldChar w:fldCharType="end"/>
        </w:r>
      </w:ins>
    </w:p>
    <w:p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25" w:author="Allan C. Zhu" w:date="2016-07-24T20:18:00Z"/>
          <w:color w:val="000000"/>
          <w:szCs w:val="22"/>
          <w:lang w:val="en-US" w:eastAsia="en-US"/>
        </w:rPr>
      </w:pPr>
      <w:ins w:id="226" w:author="Allan C. Zhu" w:date="2016-07-24T20:18:00Z">
        <w:r w:rsidRPr="009E052E">
          <w:rPr>
            <w:color w:val="000000"/>
            <w:szCs w:val="22"/>
            <w:lang w:val="en-US" w:eastAsia="en-US"/>
          </w:rPr>
          <w:t xml:space="preserve">The 11az </w:t>
        </w:r>
        <w:proofErr w:type="gramStart"/>
        <w:r w:rsidRPr="009E052E">
          <w:rPr>
            <w:color w:val="000000"/>
            <w:szCs w:val="22"/>
            <w:lang w:val="en-US" w:eastAsia="en-US"/>
          </w:rPr>
          <w:t>amendment  shall</w:t>
        </w:r>
        <w:proofErr w:type="gramEnd"/>
        <w:r w:rsidRPr="009E052E">
          <w:rPr>
            <w:color w:val="000000"/>
            <w:szCs w:val="22"/>
            <w:lang w:val="en-US" w:eastAsia="en-US"/>
          </w:rPr>
          <w:t xml:space="preserve"> have a mode supporting concurrent positioning measurements of multiple STAs, in both associated and unassociated states in the HE MU mode.</w:t>
        </w:r>
      </w:ins>
      <w:ins w:id="227"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28" w:author="Allan C. Zhu" w:date="2016-07-24T22:23:00Z">
        <w:r w:rsidR="002F08C2">
          <w:rPr>
            <w:color w:val="000000"/>
            <w:szCs w:val="22"/>
            <w:lang w:val="en-US" w:eastAsia="en-US"/>
          </w:rPr>
          <w:t>[Ref-8]</w:t>
        </w:r>
      </w:ins>
      <w:ins w:id="229" w:author="Allan C. Zhu" w:date="2016-07-24T20:21:00Z">
        <w:r>
          <w:rPr>
            <w:color w:val="000000"/>
            <w:szCs w:val="22"/>
            <w:lang w:val="en-US" w:eastAsia="en-US"/>
          </w:rPr>
          <w:fldChar w:fldCharType="end"/>
        </w:r>
      </w:ins>
    </w:p>
    <w:p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0" w:author="Allan C. Zhu" w:date="2016-07-24T20:18:00Z"/>
          <w:color w:val="000000"/>
          <w:szCs w:val="22"/>
          <w:lang w:val="en-US" w:eastAsia="en-US"/>
        </w:rPr>
      </w:pPr>
      <w:ins w:id="231" w:author="Allan C. Zhu" w:date="2016-07-24T20:18:00Z">
        <w:r w:rsidRPr="009E052E">
          <w:rPr>
            <w:color w:val="000000"/>
            <w:szCs w:val="22"/>
            <w:lang w:val="en-US" w:eastAsia="en-US"/>
          </w:rPr>
          <w:t xml:space="preserve">The 11az amendment shall have a mode </w:t>
        </w:r>
        <w:proofErr w:type="gramStart"/>
        <w:r w:rsidRPr="009E052E">
          <w:rPr>
            <w:color w:val="000000"/>
            <w:szCs w:val="22"/>
            <w:lang w:val="en-US" w:eastAsia="en-US"/>
          </w:rPr>
          <w:t>supporting  concurrent</w:t>
        </w:r>
        <w:proofErr w:type="gramEnd"/>
        <w:r w:rsidRPr="009E052E">
          <w:rPr>
            <w:color w:val="000000"/>
            <w:szCs w:val="22"/>
            <w:lang w:val="en-US" w:eastAsia="en-US"/>
          </w:rPr>
          <w:t xml:space="preserve"> measurement from several transmit chains of an AP in HE operation mode.  The same requirement shall also apply to VHT operation mode.</w:t>
        </w:r>
      </w:ins>
      <w:ins w:id="23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3" w:author="Allan C. Zhu" w:date="2016-07-24T22:23:00Z">
        <w:r w:rsidR="002F08C2">
          <w:rPr>
            <w:color w:val="000000"/>
            <w:szCs w:val="22"/>
            <w:lang w:val="en-US" w:eastAsia="en-US"/>
          </w:rPr>
          <w:t>[Ref-8]</w:t>
        </w:r>
      </w:ins>
      <w:ins w:id="234" w:author="Allan C. Zhu" w:date="2016-07-24T20:22:00Z">
        <w:r>
          <w:rPr>
            <w:color w:val="000000"/>
            <w:szCs w:val="22"/>
            <w:lang w:val="en-US" w:eastAsia="en-US"/>
          </w:rPr>
          <w:fldChar w:fldCharType="end"/>
        </w:r>
      </w:ins>
    </w:p>
    <w:p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5" w:author="Allan C. Zhu" w:date="2016-07-24T20:18:00Z"/>
          <w:color w:val="000000"/>
          <w:szCs w:val="22"/>
          <w:lang w:val="en-US" w:eastAsia="en-US"/>
        </w:rPr>
      </w:pPr>
      <w:ins w:id="236" w:author="Allan C. Zhu" w:date="2016-07-24T20:18:00Z">
        <w:r w:rsidRPr="009E052E">
          <w:rPr>
            <w:color w:val="000000"/>
            <w:szCs w:val="22"/>
            <w:lang w:val="en-US" w:eastAsia="en-US"/>
          </w:rPr>
          <w:t xml:space="preserve">The 11az amendment shall have a mode </w:t>
        </w:r>
        <w:proofErr w:type="spellStart"/>
        <w:r w:rsidRPr="009E052E">
          <w:rPr>
            <w:color w:val="000000"/>
            <w:szCs w:val="22"/>
            <w:lang w:val="en-US" w:eastAsia="en-US"/>
          </w:rPr>
          <w:t>supporrting</w:t>
        </w:r>
        <w:proofErr w:type="spellEnd"/>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37"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8" w:author="Allan C. Zhu" w:date="2016-07-24T22:23:00Z">
        <w:r w:rsidR="002F08C2">
          <w:rPr>
            <w:color w:val="000000"/>
            <w:szCs w:val="22"/>
            <w:lang w:val="en-US" w:eastAsia="en-US"/>
          </w:rPr>
          <w:t>[Ref-8]</w:t>
        </w:r>
      </w:ins>
      <w:ins w:id="239" w:author="Allan C. Zhu" w:date="2016-07-24T20:22:00Z">
        <w:r>
          <w:rPr>
            <w:color w:val="000000"/>
            <w:szCs w:val="22"/>
            <w:lang w:val="en-US" w:eastAsia="en-US"/>
          </w:rPr>
          <w:fldChar w:fldCharType="end"/>
        </w:r>
      </w:ins>
    </w:p>
    <w:p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40" w:author="Allan C. Zhu" w:date="2016-07-24T20:14:00Z"/>
          <w:color w:val="000000"/>
          <w:szCs w:val="22"/>
          <w:lang w:val="en-US" w:eastAsia="en-US"/>
        </w:rPr>
      </w:pPr>
      <w:ins w:id="241" w:author="Allan C. Zhu" w:date="2016-07-24T20:18:00Z">
        <w:r w:rsidRPr="009E052E">
          <w:rPr>
            <w:color w:val="000000"/>
            <w:szCs w:val="22"/>
            <w:lang w:val="en-US" w:eastAsia="en-US"/>
          </w:rPr>
          <w:t>The 11az amendment shall have a mode enabling positioning measurements on all supported channel bandwidths.</w:t>
        </w:r>
      </w:ins>
      <w:ins w:id="24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3" w:author="Allan C. Zhu" w:date="2016-07-24T22:23:00Z">
        <w:r w:rsidR="002F08C2">
          <w:rPr>
            <w:color w:val="000000"/>
            <w:szCs w:val="22"/>
            <w:lang w:val="en-US" w:eastAsia="en-US"/>
          </w:rPr>
          <w:t>[Ref-8]</w:t>
        </w:r>
      </w:ins>
      <w:ins w:id="244" w:author="Allan C. Zhu" w:date="2016-07-24T20:22:00Z">
        <w:r>
          <w:rPr>
            <w:color w:val="000000"/>
            <w:szCs w:val="22"/>
            <w:lang w:val="en-US" w:eastAsia="en-US"/>
          </w:rPr>
          <w:fldChar w:fldCharType="end"/>
        </w:r>
      </w:ins>
    </w:p>
    <w:p w:rsidR="00866B67" w:rsidRPr="0029712D" w:rsidDel="00B15CE6" w:rsidRDefault="00866B67" w:rsidP="00263D95">
      <w:pPr>
        <w:suppressAutoHyphens w:val="0"/>
        <w:spacing w:after="200"/>
        <w:rPr>
          <w:del w:id="245" w:author="Allan C. Zhu" w:date="2016-03-15T23:15:00Z"/>
          <w:color w:val="000000"/>
          <w:szCs w:val="24"/>
          <w:lang w:val="en-US" w:eastAsia="en-US"/>
        </w:rPr>
      </w:pPr>
    </w:p>
    <w:p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46"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47" w:author="Allan C. Zhu" w:date="2016-03-15T23:01:00Z">
            <w:rPr>
              <w:rFonts w:ascii="Arial" w:hAnsi="Arial"/>
              <w:b/>
              <w:bCs/>
              <w:color w:val="000000"/>
              <w:sz w:val="28"/>
              <w:szCs w:val="28"/>
              <w:u w:val="single"/>
              <w:lang w:eastAsia="de-DE"/>
            </w:rPr>
          </w:rPrChange>
        </w:rPr>
        <w:t xml:space="preserve">Legacy </w:t>
      </w:r>
    </w:p>
    <w:p w:rsidR="005B33EB" w:rsidRPr="005B33EB" w:rsidRDefault="0087391A">
      <w:pPr>
        <w:numPr>
          <w:ilvl w:val="0"/>
          <w:numId w:val="12"/>
        </w:numPr>
        <w:tabs>
          <w:tab w:val="left" w:pos="1080"/>
          <w:tab w:val="left" w:pos="1170"/>
        </w:tabs>
        <w:suppressAutoHyphens w:val="0"/>
        <w:spacing w:after="200"/>
        <w:ind w:left="1080" w:hanging="1080"/>
        <w:rPr>
          <w:ins w:id="248" w:author="Chunhui Zhu" w:date="2017-03-13T16:43:00Z"/>
          <w:color w:val="000000"/>
          <w:szCs w:val="24"/>
          <w:lang w:val="en-US" w:eastAsia="en-US"/>
          <w:rPrChange w:id="249" w:author="Chunhui Zhu" w:date="2017-03-13T16:43:00Z">
            <w:rPr>
              <w:ins w:id="250" w:author="Chunhui Zhu" w:date="2017-03-13T16:43:00Z"/>
              <w:szCs w:val="24"/>
              <w:lang w:eastAsia="en-US"/>
            </w:rPr>
          </w:rPrChange>
        </w:rPr>
      </w:pPr>
      <w:r w:rsidRPr="0087391A">
        <w:rPr>
          <w:szCs w:val="24"/>
          <w:lang w:eastAsia="en-US"/>
          <w:rPrChange w:id="251" w:author="Allan C. Zhu" w:date="2016-03-15T23:15:00Z">
            <w:rPr>
              <w:color w:val="FF0000"/>
              <w:szCs w:val="24"/>
              <w:lang w:eastAsia="en-US"/>
            </w:rPr>
          </w:rPrChange>
        </w:rPr>
        <w:t xml:space="preserve">Legacy operation with </w:t>
      </w:r>
      <w:proofErr w:type="spellStart"/>
      <w:r w:rsidRPr="0087391A">
        <w:rPr>
          <w:szCs w:val="24"/>
          <w:lang w:eastAsia="en-US"/>
          <w:rPrChange w:id="252" w:author="Allan C. Zhu" w:date="2016-03-15T23:15:00Z">
            <w:rPr>
              <w:color w:val="FF0000"/>
              <w:szCs w:val="24"/>
              <w:lang w:eastAsia="en-US"/>
            </w:rPr>
          </w:rPrChange>
        </w:rPr>
        <w:t>REVmc</w:t>
      </w:r>
      <w:proofErr w:type="spellEnd"/>
      <w:r w:rsidRPr="0087391A">
        <w:rPr>
          <w:szCs w:val="24"/>
          <w:lang w:eastAsia="en-US"/>
          <w:rPrChange w:id="253" w:author="Allan C. Zhu" w:date="2016-03-15T23:15:00Z">
            <w:rPr>
              <w:color w:val="FF0000"/>
              <w:szCs w:val="24"/>
              <w:lang w:eastAsia="en-US"/>
            </w:rPr>
          </w:rPrChange>
        </w:rPr>
        <w:t xml:space="preserve"> FTM devices</w:t>
      </w:r>
    </w:p>
    <w:p w:rsidR="005B33EB" w:rsidRPr="00D32AE5" w:rsidRDefault="005B33EB" w:rsidP="005B33EB">
      <w:pPr>
        <w:keepNext/>
        <w:keepLines/>
        <w:numPr>
          <w:ilvl w:val="2"/>
          <w:numId w:val="7"/>
        </w:numPr>
        <w:suppressAutoHyphens w:val="0"/>
        <w:spacing w:before="280" w:after="360"/>
        <w:ind w:left="1080"/>
        <w:outlineLvl w:val="1"/>
        <w:rPr>
          <w:ins w:id="254" w:author="Chunhui Zhu" w:date="2017-03-13T16:44:00Z"/>
          <w:rFonts w:ascii="Arial" w:hAnsi="Arial"/>
          <w:b/>
          <w:color w:val="000000"/>
          <w:sz w:val="24"/>
          <w:szCs w:val="28"/>
          <w:u w:val="single"/>
          <w:lang w:val="de-DE" w:eastAsia="de-DE"/>
        </w:rPr>
      </w:pPr>
      <w:ins w:id="255"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p>
    <w:p w:rsidR="005B33EB" w:rsidRPr="005B33EB" w:rsidRDefault="005B33EB">
      <w:pPr>
        <w:numPr>
          <w:ilvl w:val="0"/>
          <w:numId w:val="12"/>
        </w:numPr>
        <w:tabs>
          <w:tab w:val="left" w:pos="1080"/>
          <w:tab w:val="left" w:pos="1170"/>
        </w:tabs>
        <w:suppressAutoHyphens w:val="0"/>
        <w:spacing w:after="200"/>
        <w:ind w:left="1080" w:hanging="1080"/>
        <w:rPr>
          <w:ins w:id="256" w:author="Chunhui Zhu" w:date="2017-03-13T16:46:00Z"/>
          <w:lang w:val="en-US" w:eastAsia="en-US"/>
        </w:rPr>
        <w:pPrChange w:id="257" w:author="Chunhui Zhu" w:date="2017-03-13T16:47:00Z">
          <w:pPr>
            <w:keepNext/>
            <w:keepLines/>
            <w:numPr>
              <w:ilvl w:val="2"/>
              <w:numId w:val="7"/>
            </w:numPr>
            <w:suppressAutoHyphens w:val="0"/>
            <w:spacing w:before="280" w:after="360"/>
            <w:ind w:left="1789" w:hanging="1080"/>
            <w:outlineLvl w:val="1"/>
          </w:pPr>
        </w:pPrChange>
      </w:pPr>
      <w:ins w:id="258" w:author="Chunhui Zhu" w:date="2017-03-13T16:48:00Z">
        <w:r>
          <w:rPr>
            <w:szCs w:val="24"/>
            <w:lang w:val="de-DE" w:eastAsia="en-US"/>
          </w:rPr>
          <w:t xml:space="preserve">The </w:t>
        </w:r>
      </w:ins>
      <w:ins w:id="259" w:author="Chunhui Zhu" w:date="2017-03-13T16:46:00Z">
        <w:r w:rsidRPr="005B33EB">
          <w:rPr>
            <w:lang w:val="en-US" w:eastAsia="en-US"/>
          </w:rPr>
          <w:t>11az positioning protocol shall have at least one secured mode that meets all of the following security requirements in the associated state:</w:t>
        </w:r>
      </w:ins>
      <w:ins w:id="260"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61" w:author="Chunhui Zhu" w:date="2017-03-13T16:55:00Z">
        <w:r w:rsidR="000508E0">
          <w:rPr>
            <w:lang w:val="en-US" w:eastAsia="en-US"/>
          </w:rPr>
          <w:t>[Ref-11]</w:t>
        </w:r>
        <w:r w:rsidR="000508E0">
          <w:rPr>
            <w:lang w:val="en-US" w:eastAsia="en-US"/>
          </w:rPr>
          <w:fldChar w:fldCharType="end"/>
        </w:r>
      </w:ins>
    </w:p>
    <w:p w:rsidR="000508E0" w:rsidRPr="000508E0" w:rsidRDefault="000508E0">
      <w:pPr>
        <w:pStyle w:val="ListParagraph"/>
        <w:numPr>
          <w:ilvl w:val="0"/>
          <w:numId w:val="28"/>
        </w:numPr>
        <w:rPr>
          <w:ins w:id="262" w:author="Chunhui Zhu" w:date="2017-03-13T17:00:00Z"/>
          <w:lang w:val="en-US" w:eastAsia="en-US"/>
        </w:rPr>
        <w:pPrChange w:id="263" w:author="Chunhui Zhu" w:date="2017-03-13T17:10:00Z">
          <w:pPr>
            <w:pStyle w:val="ListParagraph"/>
            <w:numPr>
              <w:numId w:val="25"/>
            </w:numPr>
            <w:ind w:left="1440" w:hanging="360"/>
          </w:pPr>
        </w:pPrChange>
      </w:pPr>
      <w:ins w:id="264" w:author="Chunhui Zhu" w:date="2017-03-13T17:00:00Z">
        <w:r w:rsidRPr="000508E0">
          <w:rPr>
            <w:lang w:val="en-US" w:eastAsia="en-US"/>
          </w:rPr>
          <w:t xml:space="preserve">Authentication - Mutual authentication of initiator and responder (provided there is a prior security context established). </w:t>
        </w:r>
      </w:ins>
    </w:p>
    <w:p w:rsidR="000508E0" w:rsidRPr="000508E0" w:rsidRDefault="000508E0">
      <w:pPr>
        <w:pStyle w:val="ListParagraph"/>
        <w:numPr>
          <w:ilvl w:val="0"/>
          <w:numId w:val="28"/>
        </w:numPr>
        <w:rPr>
          <w:ins w:id="265" w:author="Chunhui Zhu" w:date="2017-03-13T17:00:00Z"/>
          <w:lang w:val="en-US" w:eastAsia="en-US"/>
        </w:rPr>
        <w:pPrChange w:id="266" w:author="Chunhui Zhu" w:date="2017-03-13T17:10:00Z">
          <w:pPr>
            <w:pStyle w:val="ListParagraph"/>
            <w:numPr>
              <w:numId w:val="25"/>
            </w:numPr>
            <w:ind w:left="1440" w:hanging="360"/>
          </w:pPr>
        </w:pPrChange>
      </w:pPr>
      <w:ins w:id="267" w:author="Chunhui Zhu" w:date="2017-03-13T17:00:00Z">
        <w:r w:rsidRPr="000508E0">
          <w:rPr>
            <w:lang w:val="en-US" w:eastAsia="en-US"/>
          </w:rPr>
          <w:t xml:space="preserve">Encryption Algorithm - The cryptographic cipher combined with various methods for encrypting the message* used in 11az-positing protocol. </w:t>
        </w:r>
      </w:ins>
    </w:p>
    <w:p w:rsidR="000508E0" w:rsidRPr="000508E0" w:rsidRDefault="000508E0">
      <w:pPr>
        <w:pStyle w:val="ListParagraph"/>
        <w:numPr>
          <w:ilvl w:val="0"/>
          <w:numId w:val="28"/>
        </w:numPr>
        <w:rPr>
          <w:ins w:id="268" w:author="Chunhui Zhu" w:date="2017-03-13T17:00:00Z"/>
          <w:lang w:val="en-US" w:eastAsia="en-US"/>
        </w:rPr>
        <w:pPrChange w:id="269" w:author="Chunhui Zhu" w:date="2017-03-13T17:10:00Z">
          <w:pPr>
            <w:pStyle w:val="ListParagraph"/>
            <w:numPr>
              <w:numId w:val="25"/>
            </w:numPr>
            <w:ind w:left="1440" w:hanging="360"/>
          </w:pPr>
        </w:pPrChange>
      </w:pPr>
      <w:ins w:id="270" w:author="Chunhui Zhu" w:date="2017-03-13T17:00:00Z">
        <w:r w:rsidRPr="000508E0">
          <w:rPr>
            <w:lang w:val="en-US" w:eastAsia="en-US"/>
          </w:rPr>
          <w:t xml:space="preserve">Key Management - Create, distribute and maintain the keys. </w:t>
        </w:r>
      </w:ins>
    </w:p>
    <w:p w:rsidR="005B33EB" w:rsidRPr="005B33EB" w:rsidRDefault="000508E0">
      <w:pPr>
        <w:pStyle w:val="ListParagraph"/>
        <w:numPr>
          <w:ilvl w:val="0"/>
          <w:numId w:val="28"/>
        </w:numPr>
        <w:rPr>
          <w:ins w:id="271" w:author="Chunhui Zhu" w:date="2017-03-13T16:46:00Z"/>
          <w:lang w:val="en-US" w:eastAsia="en-US"/>
        </w:rPr>
        <w:pPrChange w:id="272" w:author="Chunhui Zhu" w:date="2017-03-13T17:10:00Z">
          <w:pPr>
            <w:keepNext/>
            <w:keepLines/>
            <w:numPr>
              <w:ilvl w:val="2"/>
              <w:numId w:val="7"/>
            </w:numPr>
            <w:suppressAutoHyphens w:val="0"/>
            <w:spacing w:before="280" w:after="360"/>
            <w:ind w:left="1789" w:hanging="1080"/>
            <w:outlineLvl w:val="1"/>
          </w:pPr>
        </w:pPrChange>
      </w:pPr>
      <w:ins w:id="273" w:author="Chunhui Zhu" w:date="2017-03-13T17:00:00Z">
        <w:r w:rsidRPr="000508E0">
          <w:rPr>
            <w:lang w:val="en-US" w:eastAsia="en-US"/>
          </w:rPr>
          <w:t>Message Integrity - Ensures that the encrypted message* has not been tampered with</w:t>
        </w:r>
      </w:ins>
      <w:ins w:id="274" w:author="Chunhui Zhu" w:date="2017-03-13T16:46:00Z">
        <w:r w:rsidR="005B33EB" w:rsidRPr="005B33EB">
          <w:rPr>
            <w:lang w:val="en-US" w:eastAsia="en-US"/>
          </w:rPr>
          <w:t>.</w:t>
        </w:r>
      </w:ins>
    </w:p>
    <w:p w:rsidR="000508E0" w:rsidRPr="00CE3B0D" w:rsidRDefault="005B33EB">
      <w:pPr>
        <w:ind w:left="1440"/>
        <w:rPr>
          <w:ins w:id="275" w:author="Chunhui Zhu" w:date="2017-03-13T17:02:00Z"/>
          <w:lang w:val="en-US" w:eastAsia="en-US"/>
        </w:rPr>
        <w:pPrChange w:id="276" w:author="Chunhui Zhu" w:date="2017-03-13T17:10:00Z">
          <w:pPr>
            <w:numPr>
              <w:ilvl w:val="2"/>
              <w:numId w:val="7"/>
            </w:numPr>
            <w:tabs>
              <w:tab w:val="left" w:pos="1080"/>
              <w:tab w:val="left" w:pos="1170"/>
            </w:tabs>
            <w:suppressAutoHyphens w:val="0"/>
            <w:spacing w:after="200"/>
            <w:ind w:left="1789" w:hanging="1080"/>
          </w:pPr>
        </w:pPrChange>
      </w:pPr>
      <w:ins w:id="277" w:author="Chunhui Zhu" w:date="2017-03-13T16:52:00Z">
        <w:r w:rsidRPr="00CE3B0D">
          <w:rPr>
            <w:lang w:val="en-US" w:eastAsia="en-US"/>
          </w:rPr>
          <w:lastRenderedPageBreak/>
          <w:t>(</w:t>
        </w:r>
      </w:ins>
      <w:ins w:id="278" w:author="Chunhui Zhu" w:date="2017-03-13T16:49:00Z">
        <w:r w:rsidRPr="00CE3B0D">
          <w:rPr>
            <w:lang w:val="en-US" w:eastAsia="en-US"/>
          </w:rPr>
          <w:t>*</w:t>
        </w:r>
      </w:ins>
      <w:ins w:id="279" w:author="Chunhui Zhu" w:date="2017-03-13T16:46:00Z">
        <w:r w:rsidRPr="00CE3B0D">
          <w:rPr>
            <w:lang w:val="en-US" w:eastAsia="en-US"/>
          </w:rPr>
          <w:t xml:space="preserve"> </w:t>
        </w:r>
      </w:ins>
      <w:ins w:id="280" w:author="Chunhui Zhu" w:date="2017-03-13T16:52:00Z">
        <w:r w:rsidRPr="00CE3B0D">
          <w:rPr>
            <w:lang w:val="en-US" w:eastAsia="en-US"/>
          </w:rPr>
          <w:t>Message</w:t>
        </w:r>
      </w:ins>
      <w:ins w:id="281" w:author="Chunhui Zhu" w:date="2017-03-13T16:46:00Z">
        <w:r w:rsidRPr="00CE3B0D">
          <w:rPr>
            <w:lang w:val="en-US" w:eastAsia="en-US"/>
          </w:rPr>
          <w:t xml:space="preserve"> refers to frame and/or field(s) within the frame.</w:t>
        </w:r>
      </w:ins>
      <w:ins w:id="282" w:author="Chunhui Zhu" w:date="2017-03-13T16:53:00Z">
        <w:r w:rsidRPr="00CE3B0D">
          <w:rPr>
            <w:lang w:val="en-US" w:eastAsia="en-US"/>
          </w:rPr>
          <w:t>)</w:t>
        </w:r>
      </w:ins>
    </w:p>
    <w:p w:rsidR="000508E0" w:rsidRDefault="000508E0">
      <w:pPr>
        <w:ind w:left="720" w:firstLine="720"/>
        <w:rPr>
          <w:ins w:id="283" w:author="Chunhui Zhu" w:date="2017-03-13T17:02:00Z"/>
          <w:lang w:val="en-US" w:eastAsia="en-US"/>
        </w:rPr>
        <w:pPrChange w:id="284" w:author="Chunhui Zhu" w:date="2017-03-13T16:53:00Z">
          <w:pPr>
            <w:numPr>
              <w:ilvl w:val="2"/>
              <w:numId w:val="7"/>
            </w:numPr>
            <w:tabs>
              <w:tab w:val="left" w:pos="1080"/>
              <w:tab w:val="left" w:pos="1170"/>
            </w:tabs>
            <w:suppressAutoHyphens w:val="0"/>
            <w:spacing w:after="200"/>
            <w:ind w:left="1789" w:hanging="1080"/>
          </w:pPr>
        </w:pPrChange>
      </w:pPr>
    </w:p>
    <w:p w:rsidR="000508E0" w:rsidRDefault="000508E0" w:rsidP="00CE3B0D">
      <w:pPr>
        <w:numPr>
          <w:ilvl w:val="0"/>
          <w:numId w:val="12"/>
        </w:numPr>
        <w:tabs>
          <w:tab w:val="left" w:pos="1080"/>
          <w:tab w:val="left" w:pos="1170"/>
        </w:tabs>
        <w:suppressAutoHyphens w:val="0"/>
        <w:spacing w:after="200"/>
        <w:ind w:left="1080" w:hanging="1080"/>
        <w:rPr>
          <w:ins w:id="285" w:author="Chunhui Zhu" w:date="2017-03-13T17:08:00Z"/>
          <w:lang w:val="en-US" w:eastAsia="en-US"/>
        </w:rPr>
      </w:pPr>
      <w:ins w:id="286" w:author="Chunhui Zhu" w:date="2017-03-13T17:02:00Z">
        <w:r>
          <w:rPr>
            <w:szCs w:val="24"/>
            <w:lang w:val="de-DE" w:eastAsia="en-US"/>
          </w:rPr>
          <w:t xml:space="preserve">The </w:t>
        </w:r>
      </w:ins>
      <w:ins w:id="287" w:author="Chunhui Zhu" w:date="2017-03-13T17:07:00Z">
        <w:r w:rsidR="00CE3B0D" w:rsidRPr="00CE3B0D">
          <w:rPr>
            <w:lang w:val="en-US" w:eastAsia="en-US"/>
          </w:rPr>
          <w:t>11az protocol shall have at least one secured mode that protects against adversaries with capabilities men</w:t>
        </w:r>
        <w:r w:rsidR="00CE3B0D">
          <w:rPr>
            <w:lang w:val="en-US" w:eastAsia="en-US"/>
          </w:rPr>
          <w:t>tioned a</w:t>
        </w:r>
      </w:ins>
      <w:ins w:id="288" w:author="Chunhui Zhu" w:date="2017-03-13T17:08:00Z">
        <w:r w:rsidR="00CE3B0D">
          <w:rPr>
            <w:lang w:val="en-US" w:eastAsia="en-US"/>
          </w:rPr>
          <w:t>t the end of this paragraph</w:t>
        </w:r>
      </w:ins>
      <w:ins w:id="289" w:author="Chunhui Zhu" w:date="2017-03-13T17:07:00Z">
        <w:r w:rsidR="00CE3B0D" w:rsidRPr="00CE3B0D">
          <w:rPr>
            <w:lang w:val="en-US" w:eastAsia="en-US"/>
          </w:rPr>
          <w:t xml:space="preserve"> and with the following response time.</w:t>
        </w:r>
      </w:ins>
      <w:ins w:id="290" w:author="Chunhui Zhu" w:date="2017-03-13T17:02:00Z">
        <w:r>
          <w:rPr>
            <w:lang w:val="en-US" w:eastAsia="en-US"/>
          </w:rPr>
          <w:fldChar w:fldCharType="begin"/>
        </w:r>
        <w:r>
          <w:rPr>
            <w:lang w:val="en-US" w:eastAsia="en-US"/>
          </w:rPr>
          <w:instrText xml:space="preserve"> REF _Ref477187461 \r \h </w:instrText>
        </w:r>
      </w:ins>
      <w:r>
        <w:rPr>
          <w:lang w:val="en-US" w:eastAsia="en-US"/>
        </w:rPr>
      </w:r>
      <w:ins w:id="291" w:author="Chunhui Zhu" w:date="2017-03-13T17:02:00Z">
        <w:r>
          <w:rPr>
            <w:lang w:val="en-US" w:eastAsia="en-US"/>
          </w:rPr>
          <w:fldChar w:fldCharType="separate"/>
        </w:r>
        <w:r>
          <w:rPr>
            <w:lang w:val="en-US" w:eastAsia="en-US"/>
          </w:rPr>
          <w:t>[Ref-11]</w:t>
        </w:r>
        <w:r>
          <w:rPr>
            <w:lang w:val="en-US" w:eastAsia="en-US"/>
          </w:rPr>
          <w:fldChar w:fldCharType="end"/>
        </w:r>
      </w:ins>
    </w:p>
    <w:p w:rsidR="00CE3B0D" w:rsidRPr="00CE3B0D" w:rsidRDefault="00CE3B0D" w:rsidP="00CE3B0D">
      <w:pPr>
        <w:numPr>
          <w:ilvl w:val="1"/>
          <w:numId w:val="12"/>
        </w:numPr>
        <w:tabs>
          <w:tab w:val="left" w:pos="1080"/>
          <w:tab w:val="left" w:pos="1170"/>
        </w:tabs>
        <w:suppressAutoHyphens w:val="0"/>
        <w:spacing w:after="200"/>
        <w:rPr>
          <w:ins w:id="292" w:author="Chunhui Zhu" w:date="2017-03-13T17:09:00Z"/>
          <w:lang w:val="en-US" w:eastAsia="en-US"/>
        </w:rPr>
      </w:pPr>
      <w:ins w:id="293" w:author="Chunhui Zhu" w:date="2017-03-13T17:09:00Z">
        <w:r w:rsidRPr="00CE3B0D">
          <w:rPr>
            <w:lang w:val="en-US" w:eastAsia="en-US"/>
          </w:rPr>
          <w:t xml:space="preserve">Type </w:t>
        </w:r>
        <w:proofErr w:type="gramStart"/>
        <w:r w:rsidRPr="00CE3B0D">
          <w:rPr>
            <w:lang w:val="en-US" w:eastAsia="en-US"/>
          </w:rPr>
          <w:t>A</w:t>
        </w:r>
        <w:proofErr w:type="gramEnd"/>
        <w:r w:rsidRPr="00CE3B0D">
          <w:rPr>
            <w:lang w:val="en-US" w:eastAsia="en-US"/>
          </w:rPr>
          <w:t xml:space="preserve">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rsidR="00CE3B0D" w:rsidRPr="00CE3B0D" w:rsidRDefault="00CE3B0D" w:rsidP="00CE3B0D">
      <w:pPr>
        <w:numPr>
          <w:ilvl w:val="1"/>
          <w:numId w:val="12"/>
        </w:numPr>
        <w:tabs>
          <w:tab w:val="left" w:pos="1080"/>
          <w:tab w:val="left" w:pos="1170"/>
        </w:tabs>
        <w:suppressAutoHyphens w:val="0"/>
        <w:spacing w:after="200"/>
        <w:rPr>
          <w:ins w:id="294" w:author="Chunhui Zhu" w:date="2017-03-13T17:09:00Z"/>
          <w:lang w:val="en-US" w:eastAsia="en-US"/>
        </w:rPr>
      </w:pPr>
      <w:ins w:id="295" w:author="Chunhui Zhu" w:date="2017-03-13T17:09:00Z">
        <w:r w:rsidRPr="00CE3B0D">
          <w:rPr>
            <w:lang w:val="en-US" w:eastAsia="en-US"/>
          </w:rPr>
          <w:t>Type B Adversary is assumed to have response time to known OTA events or known pre-defined fields of 1usec or longer (up to 1msec).</w:t>
        </w:r>
      </w:ins>
    </w:p>
    <w:p w:rsidR="00CE3B0D" w:rsidRPr="00CE3B0D" w:rsidRDefault="00CE3B0D">
      <w:pPr>
        <w:tabs>
          <w:tab w:val="left" w:pos="1080"/>
          <w:tab w:val="left" w:pos="1170"/>
        </w:tabs>
        <w:suppressAutoHyphens w:val="0"/>
        <w:spacing w:after="200"/>
        <w:ind w:left="1080"/>
        <w:rPr>
          <w:ins w:id="296" w:author="Chunhui Zhu" w:date="2017-03-13T17:09:00Z"/>
          <w:lang w:val="en-US" w:eastAsia="en-US"/>
        </w:rPr>
        <w:pPrChange w:id="297" w:author="Chunhui Zhu" w:date="2017-03-13T17:14:00Z">
          <w:pPr>
            <w:numPr>
              <w:ilvl w:val="1"/>
              <w:numId w:val="12"/>
            </w:numPr>
            <w:tabs>
              <w:tab w:val="left" w:pos="1080"/>
              <w:tab w:val="left" w:pos="1170"/>
            </w:tabs>
            <w:suppressAutoHyphens w:val="0"/>
            <w:spacing w:after="200"/>
            <w:ind w:left="1440" w:hanging="360"/>
          </w:pPr>
        </w:pPrChange>
      </w:pPr>
      <w:ins w:id="298" w:author="Chunhui Zhu" w:date="2017-03-13T17:09:00Z">
        <w:r w:rsidRPr="00CE3B0D">
          <w:rPr>
            <w:lang w:val="en-US" w:eastAsia="en-US"/>
          </w:rPr>
          <w:t>Note: the STA capabilities is TBD (for both types of adversaries).</w:t>
        </w:r>
      </w:ins>
    </w:p>
    <w:p w:rsidR="00CE3B0D" w:rsidRDefault="00CE3B0D">
      <w:pPr>
        <w:ind w:left="1080"/>
        <w:rPr>
          <w:ins w:id="299" w:author="Chunhui Zhu" w:date="2017-03-13T17:12:00Z"/>
          <w:lang w:val="en-US" w:eastAsia="en-US"/>
        </w:rPr>
        <w:pPrChange w:id="300" w:author="Chunhui Zhu" w:date="2017-03-13T17:12:00Z">
          <w:pPr>
            <w:numPr>
              <w:ilvl w:val="2"/>
              <w:numId w:val="7"/>
            </w:numPr>
            <w:tabs>
              <w:tab w:val="left" w:pos="1080"/>
              <w:tab w:val="left" w:pos="1170"/>
            </w:tabs>
            <w:suppressAutoHyphens w:val="0"/>
            <w:spacing w:after="200"/>
            <w:ind w:left="1789" w:hanging="1080"/>
          </w:pPr>
        </w:pPrChange>
      </w:pPr>
      <w:ins w:id="301"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rsidR="00CE3B0D" w:rsidRPr="00CE3B0D" w:rsidRDefault="00CE3B0D">
      <w:pPr>
        <w:ind w:left="1440"/>
        <w:rPr>
          <w:ins w:id="302" w:author="Chunhui Zhu" w:date="2017-03-13T17:13:00Z"/>
          <w:lang w:val="en-US" w:eastAsia="en-US"/>
        </w:rPr>
        <w:pPrChange w:id="303" w:author="Chunhui Zhu" w:date="2017-03-13T17:14:00Z">
          <w:pPr>
            <w:ind w:left="1080"/>
          </w:pPr>
        </w:pPrChange>
      </w:pPr>
      <w:ins w:id="304" w:author="Chunhui Zhu" w:date="2017-03-13T17:13:00Z">
        <w:r w:rsidRPr="00CE3B0D">
          <w:rPr>
            <w:lang w:val="en-US" w:eastAsia="en-US"/>
          </w:rPr>
          <w:t>[R1] An adversary t</w:t>
        </w:r>
        <w:r>
          <w:rPr>
            <w:lang w:val="en-US" w:eastAsia="en-US"/>
          </w:rPr>
          <w:t>hat uses commercial NIC/Sniffer;</w:t>
        </w:r>
      </w:ins>
    </w:p>
    <w:p w:rsidR="00CE3B0D" w:rsidRPr="00CE3B0D" w:rsidRDefault="00CE3B0D">
      <w:pPr>
        <w:ind w:left="1440"/>
        <w:rPr>
          <w:ins w:id="305" w:author="Chunhui Zhu" w:date="2017-03-13T17:13:00Z"/>
          <w:lang w:val="en-US" w:eastAsia="en-US"/>
        </w:rPr>
        <w:pPrChange w:id="306" w:author="Chunhui Zhu" w:date="2017-03-13T17:14:00Z">
          <w:pPr>
            <w:ind w:left="1080"/>
          </w:pPr>
        </w:pPrChange>
      </w:pPr>
      <w:ins w:id="307" w:author="Chunhui Zhu" w:date="2017-03-13T17:13:00Z">
        <w:r w:rsidRPr="00CE3B0D">
          <w:rPr>
            <w:lang w:val="en-US" w:eastAsia="en-US"/>
          </w:rPr>
          <w:t>[R2] At most, the adversary may deploy/use two n</w:t>
        </w:r>
        <w:r>
          <w:rPr>
            <w:lang w:val="en-US" w:eastAsia="en-US"/>
          </w:rPr>
          <w:t xml:space="preserve">on-co-located </w:t>
        </w:r>
        <w:proofErr w:type="spellStart"/>
        <w:proofErr w:type="gramStart"/>
        <w:r>
          <w:rPr>
            <w:lang w:val="en-US" w:eastAsia="en-US"/>
          </w:rPr>
          <w:t>Tx</w:t>
        </w:r>
        <w:proofErr w:type="spellEnd"/>
        <w:proofErr w:type="gramEnd"/>
        <w:r>
          <w:rPr>
            <w:lang w:val="en-US" w:eastAsia="en-US"/>
          </w:rPr>
          <w:t xml:space="preserve"> and Rx chains;</w:t>
        </w:r>
      </w:ins>
    </w:p>
    <w:p w:rsidR="00CE3B0D" w:rsidRPr="00CE3B0D" w:rsidRDefault="00CE3B0D">
      <w:pPr>
        <w:ind w:left="1440"/>
        <w:rPr>
          <w:ins w:id="308" w:author="Chunhui Zhu" w:date="2017-03-13T17:13:00Z"/>
          <w:lang w:val="en-US" w:eastAsia="en-US"/>
        </w:rPr>
        <w:pPrChange w:id="309" w:author="Chunhui Zhu" w:date="2017-03-13T17:14:00Z">
          <w:pPr>
            <w:ind w:left="1080"/>
          </w:pPr>
        </w:pPrChange>
      </w:pPr>
      <w:ins w:id="310" w:author="Chunhui Zhu" w:date="2017-03-13T17:13:00Z">
        <w:r w:rsidRPr="00CE3B0D">
          <w:rPr>
            <w:lang w:val="en-US" w:eastAsia="en-US"/>
          </w:rPr>
          <w:t>[R3] The adversary shall be TOA and TOD capable on a</w:t>
        </w:r>
        <w:r>
          <w:rPr>
            <w:lang w:val="en-US" w:eastAsia="en-US"/>
          </w:rPr>
          <w:t>ll received/transmitted frames;</w:t>
        </w:r>
      </w:ins>
    </w:p>
    <w:p w:rsidR="007E165A" w:rsidRPr="00CE3B0D" w:rsidRDefault="00CE3B0D">
      <w:pPr>
        <w:ind w:left="1440"/>
        <w:rPr>
          <w:lang w:val="en-US" w:eastAsia="en-US"/>
          <w:rPrChange w:id="311" w:author="Chunhui Zhu" w:date="2017-03-13T17:12:00Z">
            <w:rPr>
              <w:color w:val="FF0000"/>
              <w:szCs w:val="24"/>
              <w:lang w:val="en-US" w:eastAsia="en-US"/>
            </w:rPr>
          </w:rPrChange>
        </w:rPr>
        <w:pPrChange w:id="312" w:author="Chunhui Zhu" w:date="2017-03-13T17:14:00Z">
          <w:pPr>
            <w:numPr>
              <w:ilvl w:val="2"/>
              <w:numId w:val="7"/>
            </w:numPr>
            <w:tabs>
              <w:tab w:val="left" w:pos="1080"/>
              <w:tab w:val="left" w:pos="1170"/>
            </w:tabs>
            <w:suppressAutoHyphens w:val="0"/>
            <w:spacing w:after="200"/>
            <w:ind w:left="1789" w:hanging="1080"/>
          </w:pPr>
        </w:pPrChange>
      </w:pPr>
      <w:ins w:id="313" w:author="Chunhui Zhu" w:date="2017-03-13T17:13:00Z">
        <w:r w:rsidRPr="00CE3B0D">
          <w:rPr>
            <w:lang w:val="en-US" w:eastAsia="en-US"/>
          </w:rPr>
          <w:t>[R4] The adversary shall be able to compose and transmit any 802.11 packet or part of it.</w:t>
        </w:r>
      </w:ins>
      <w:del w:id="314" w:author="Chunhui Zhu" w:date="2017-03-13T17:11:00Z">
        <w:r w:rsidR="0087391A" w:rsidRPr="00CE3B0D" w:rsidDel="00CE3B0D">
          <w:rPr>
            <w:lang w:val="en-US" w:eastAsia="en-US"/>
            <w:rPrChange w:id="315" w:author="Chunhui Zhu" w:date="2017-03-13T17:12:00Z">
              <w:rPr>
                <w:color w:val="FF0000"/>
                <w:szCs w:val="24"/>
                <w:lang w:eastAsia="zh-CN"/>
              </w:rPr>
            </w:rPrChange>
          </w:rPr>
          <w:delText xml:space="preserve"> </w:delText>
        </w:r>
      </w:del>
      <w:del w:id="316" w:author="Allan C. Zhu" w:date="2016-03-15T01:44:00Z">
        <w:r w:rsidR="0087391A" w:rsidRPr="00CE3B0D">
          <w:rPr>
            <w:lang w:val="en-US" w:eastAsia="en-US"/>
            <w:rPrChange w:id="317" w:author="Chunhui Zhu" w:date="2017-03-13T17:12:00Z">
              <w:rPr>
                <w:color w:val="FF0000"/>
                <w:szCs w:val="24"/>
                <w:lang w:eastAsia="zh-CN"/>
              </w:rPr>
            </w:rPrChange>
          </w:rPr>
          <w:delText>(place holder)?</w:delText>
        </w:r>
      </w:del>
    </w:p>
    <w:p w:rsidR="00023621" w:rsidRPr="00FA7C5A" w:rsidDel="00B15CE6" w:rsidRDefault="00023621" w:rsidP="006E30EC">
      <w:pPr>
        <w:tabs>
          <w:tab w:val="left" w:pos="1170"/>
        </w:tabs>
        <w:suppressAutoHyphens w:val="0"/>
        <w:spacing w:after="200"/>
        <w:rPr>
          <w:del w:id="318" w:author="Allan C. Zhu" w:date="2016-03-15T23:15:00Z"/>
          <w:color w:val="000000"/>
          <w:szCs w:val="24"/>
          <w:lang w:val="en-US" w:eastAsia="en-US"/>
        </w:rPr>
      </w:pPr>
    </w:p>
    <w:p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19" w:author="Allan C. Zhu" w:date="2016-03-15T23:15:00Z">
            <w:rPr>
              <w:color w:val="FF0000"/>
              <w:szCs w:val="24"/>
              <w:lang w:val="en-US" w:eastAsia="en-US"/>
            </w:rPr>
          </w:rPrChange>
        </w:rPr>
      </w:pPr>
      <w:r w:rsidRPr="0087391A">
        <w:rPr>
          <w:szCs w:val="24"/>
          <w:lang w:eastAsia="en-US"/>
          <w:rPrChange w:id="320"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21" w:author="Allan C. Zhu" w:date="2016-03-15T23:15:00Z">
            <w:rPr>
              <w:color w:val="FF0000"/>
              <w:szCs w:val="24"/>
              <w:lang w:eastAsia="en-US"/>
            </w:rPr>
          </w:rPrChange>
        </w:rPr>
        <w:t xml:space="preserve"> and the CSD</w:t>
      </w:r>
      <w:del w:id="322" w:author="Allan C. Zhu" w:date="2016-07-24T22:24:00Z">
        <w:r w:rsidRPr="0087391A" w:rsidDel="002F08C2">
          <w:rPr>
            <w:szCs w:val="24"/>
            <w:lang w:eastAsia="en-US"/>
            <w:rPrChange w:id="323"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324" w:author="Allan C. Zhu" w:date="2016-03-15T23:15:00Z">
              <w:rPr/>
            </w:rPrChange>
          </w:rPr>
          <w:fldChar w:fldCharType="separate"/>
        </w:r>
      </w:del>
      <w:del w:id="325" w:author="Allan C. Zhu" w:date="2016-07-24T22:23:00Z">
        <w:r w:rsidRPr="0087391A" w:rsidDel="002F08C2">
          <w:rPr>
            <w:szCs w:val="24"/>
            <w:lang w:eastAsia="en-US"/>
            <w:rPrChange w:id="326" w:author="Allan C. Zhu" w:date="2016-03-15T23:15:00Z">
              <w:rPr>
                <w:color w:val="FF0000"/>
                <w:szCs w:val="24"/>
                <w:lang w:eastAsia="en-US"/>
              </w:rPr>
            </w:rPrChange>
          </w:rPr>
          <w:delText>[Ref-2]</w:delText>
        </w:r>
      </w:del>
      <w:del w:id="327" w:author="Allan C. Zhu" w:date="2016-07-24T22:24:00Z">
        <w:r w:rsidRPr="00B15CE6" w:rsidDel="002F08C2">
          <w:fldChar w:fldCharType="end"/>
        </w:r>
      </w:del>
      <w:ins w:id="328"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29" w:author="Allan C. Zhu" w:date="2016-07-24T22:24:00Z">
        <w:r w:rsidR="002F08C2">
          <w:rPr>
            <w:lang w:eastAsia="zh-CN"/>
          </w:rPr>
          <w:t>[Ref-2]</w:t>
        </w:r>
        <w:r w:rsidR="002F08C2">
          <w:rPr>
            <w:lang w:eastAsia="zh-CN"/>
          </w:rPr>
          <w:fldChar w:fldCharType="end"/>
        </w:r>
      </w:ins>
      <w:r w:rsidRPr="0087391A">
        <w:rPr>
          <w:szCs w:val="24"/>
          <w:lang w:eastAsia="en-US"/>
          <w:rPrChange w:id="330" w:author="Allan C. Zhu" w:date="2016-03-15T23:15:00Z">
            <w:rPr>
              <w:color w:val="FF0000"/>
              <w:szCs w:val="24"/>
              <w:lang w:eastAsia="en-US"/>
            </w:rPr>
          </w:rPrChange>
        </w:rPr>
        <w:t>.</w:t>
      </w:r>
      <w:r w:rsidRPr="0087391A">
        <w:rPr>
          <w:szCs w:val="24"/>
          <w:lang w:val="en-US" w:eastAsia="en-US"/>
          <w:rPrChange w:id="331" w:author="Allan C. Zhu" w:date="2016-03-15T23:15:00Z">
            <w:rPr>
              <w:color w:val="FF0000"/>
              <w:szCs w:val="24"/>
              <w:lang w:val="en-US" w:eastAsia="en-US"/>
            </w:rPr>
          </w:rPrChange>
        </w:rPr>
        <w:t xml:space="preserve"> </w:t>
      </w:r>
    </w:p>
    <w:p w:rsidR="00263D95" w:rsidRPr="00FA7C5A" w:rsidRDefault="00263D95" w:rsidP="007A05EB">
      <w:pPr>
        <w:spacing w:before="120" w:after="120"/>
        <w:ind w:right="720"/>
        <w:rPr>
          <w:color w:val="000000"/>
          <w:sz w:val="24"/>
          <w:szCs w:val="24"/>
          <w:lang w:val="en-US"/>
        </w:rPr>
      </w:pPr>
    </w:p>
    <w:p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rsidR="00413C1B" w:rsidRDefault="00F84801" w:rsidP="007713D9">
      <w:pPr>
        <w:numPr>
          <w:ilvl w:val="0"/>
          <w:numId w:val="8"/>
        </w:numPr>
        <w:spacing w:before="120" w:after="120"/>
        <w:ind w:left="540" w:right="1440"/>
        <w:rPr>
          <w:rStyle w:val="Strong"/>
          <w:b w:val="0"/>
          <w:bCs/>
          <w:color w:val="000000"/>
          <w:sz w:val="24"/>
          <w:szCs w:val="24"/>
        </w:rPr>
      </w:pPr>
      <w:bookmarkStart w:id="332" w:name="_Ref386444304"/>
      <w:r w:rsidRPr="00F84801">
        <w:rPr>
          <w:rStyle w:val="Strong"/>
          <w:b w:val="0"/>
          <w:bCs/>
          <w:color w:val="000000"/>
          <w:sz w:val="24"/>
          <w:szCs w:val="24"/>
        </w:rPr>
        <w:t>11-15-0030-09-0ngp-ngp-par-draft</w:t>
      </w:r>
    </w:p>
    <w:p w:rsidR="007E165A" w:rsidRDefault="00F84801">
      <w:pPr>
        <w:numPr>
          <w:ilvl w:val="0"/>
          <w:numId w:val="8"/>
        </w:numPr>
        <w:spacing w:before="120" w:after="120"/>
        <w:ind w:left="540" w:right="1440"/>
        <w:rPr>
          <w:rStyle w:val="Strong"/>
          <w:b w:val="0"/>
          <w:bCs/>
          <w:color w:val="000000"/>
          <w:sz w:val="24"/>
          <w:szCs w:val="24"/>
        </w:rPr>
      </w:pPr>
      <w:bookmarkStart w:id="333" w:name="_Ref457162056"/>
      <w:r w:rsidRPr="00F84801">
        <w:rPr>
          <w:rStyle w:val="Strong"/>
          <w:b w:val="0"/>
          <w:bCs/>
          <w:color w:val="000000"/>
          <w:sz w:val="24"/>
          <w:szCs w:val="24"/>
        </w:rPr>
        <w:t>11-15-0262-04-0ngp-csd-working-draft</w:t>
      </w:r>
      <w:bookmarkEnd w:id="333"/>
    </w:p>
    <w:p w:rsidR="00FB3E5B" w:rsidRDefault="002F08C2" w:rsidP="007713D9">
      <w:pPr>
        <w:numPr>
          <w:ilvl w:val="0"/>
          <w:numId w:val="8"/>
        </w:numPr>
        <w:spacing w:before="120" w:after="120"/>
        <w:ind w:left="540" w:right="1440"/>
        <w:rPr>
          <w:rStyle w:val="Strong"/>
          <w:b w:val="0"/>
          <w:bCs/>
          <w:color w:val="000000"/>
          <w:sz w:val="24"/>
          <w:szCs w:val="24"/>
        </w:rPr>
      </w:pPr>
      <w:bookmarkStart w:id="334" w:name="_Ref457162081"/>
      <w:moveToRangeStart w:id="335" w:author="Allan C. Zhu" w:date="2016-07-24T22:22:00Z" w:name="move457162301"/>
      <w:moveTo w:id="336" w:author="Allan C. Zhu" w:date="2016-07-24T22:22:00Z">
        <w:r w:rsidRPr="00745B3C">
          <w:rPr>
            <w:rStyle w:val="Strong"/>
            <w:b w:val="0"/>
            <w:bCs/>
            <w:color w:val="000000"/>
            <w:sz w:val="24"/>
            <w:szCs w:val="24"/>
          </w:rPr>
          <w:t>11-16-0137-00-00az-ngp-use-case-document</w:t>
        </w:r>
      </w:moveTo>
      <w:moveToRangeEnd w:id="335"/>
      <w:del w:id="337" w:author="Allan C. Zhu" w:date="2016-07-24T22:22:00Z">
        <w:r w:rsidR="00F84801" w:rsidRPr="00F84801" w:rsidDel="002F08C2">
          <w:rPr>
            <w:rStyle w:val="Strong"/>
            <w:b w:val="0"/>
            <w:bCs/>
            <w:color w:val="000000"/>
            <w:sz w:val="24"/>
            <w:szCs w:val="24"/>
          </w:rPr>
          <w:delText>11-15-0388-02-0ngp-ngp-use-case-template</w:delText>
        </w:r>
      </w:del>
      <w:bookmarkEnd w:id="332"/>
      <w:bookmarkEnd w:id="334"/>
    </w:p>
    <w:p w:rsidR="00F84801" w:rsidRDefault="00F84801" w:rsidP="007713D9">
      <w:pPr>
        <w:numPr>
          <w:ilvl w:val="0"/>
          <w:numId w:val="8"/>
        </w:numPr>
        <w:spacing w:before="120" w:after="120"/>
        <w:ind w:left="540" w:right="1440"/>
        <w:rPr>
          <w:rStyle w:val="Strong"/>
          <w:b w:val="0"/>
          <w:bCs/>
          <w:color w:val="000000"/>
          <w:sz w:val="24"/>
          <w:szCs w:val="24"/>
        </w:rPr>
      </w:pPr>
      <w:bookmarkStart w:id="338" w:name="_Ref445846707"/>
      <w:r w:rsidRPr="00F84801">
        <w:rPr>
          <w:rStyle w:val="Strong"/>
          <w:b w:val="0"/>
          <w:bCs/>
          <w:color w:val="000000"/>
          <w:sz w:val="24"/>
          <w:szCs w:val="24"/>
        </w:rPr>
        <w:t>11-16-0134-03-00az-accuracy-and-coverage-functional-requirements</w:t>
      </w:r>
      <w:bookmarkEnd w:id="338"/>
    </w:p>
    <w:p w:rsidR="00F84801" w:rsidDel="002F08C2" w:rsidRDefault="00F84801" w:rsidP="007713D9">
      <w:pPr>
        <w:numPr>
          <w:ilvl w:val="0"/>
          <w:numId w:val="8"/>
        </w:numPr>
        <w:spacing w:before="120" w:after="120"/>
        <w:ind w:left="540" w:right="1440"/>
        <w:rPr>
          <w:del w:id="339" w:author="Allan C. Zhu" w:date="2016-07-24T22:23:00Z"/>
          <w:rStyle w:val="Strong"/>
          <w:b w:val="0"/>
          <w:bCs/>
          <w:color w:val="000000"/>
          <w:sz w:val="24"/>
          <w:szCs w:val="24"/>
        </w:rPr>
      </w:pPr>
      <w:bookmarkStart w:id="340" w:name="_Ref445846848"/>
      <w:r w:rsidRPr="00F84801">
        <w:rPr>
          <w:rStyle w:val="Strong"/>
          <w:b w:val="0"/>
          <w:bCs/>
          <w:color w:val="000000"/>
          <w:sz w:val="24"/>
          <w:szCs w:val="24"/>
        </w:rPr>
        <w:t>11-16-0148-01-00az-60-ghz-focus-area</w:t>
      </w:r>
      <w:bookmarkEnd w:id="340"/>
    </w:p>
    <w:p w:rsidR="00745B3C" w:rsidRPr="002F08C2" w:rsidRDefault="00745B3C">
      <w:pPr>
        <w:numPr>
          <w:ilvl w:val="0"/>
          <w:numId w:val="8"/>
        </w:numPr>
        <w:spacing w:before="120" w:after="120"/>
        <w:ind w:left="540" w:right="1440"/>
        <w:rPr>
          <w:ins w:id="341" w:author="Allan C. Zhu" w:date="2016-03-15T02:14:00Z"/>
          <w:rStyle w:val="Strong"/>
          <w:b w:val="0"/>
          <w:bCs/>
          <w:color w:val="000000"/>
          <w:sz w:val="24"/>
          <w:szCs w:val="24"/>
        </w:rPr>
      </w:pPr>
      <w:bookmarkStart w:id="342" w:name="_Ref445846674"/>
      <w:moveFromRangeStart w:id="343" w:author="Allan C. Zhu" w:date="2016-07-24T22:22:00Z" w:name="move457162301"/>
      <w:moveFrom w:id="344" w:author="Allan C. Zhu" w:date="2016-07-24T22:22:00Z">
        <w:r w:rsidRPr="002F08C2" w:rsidDel="002F08C2">
          <w:rPr>
            <w:rStyle w:val="Strong"/>
            <w:b w:val="0"/>
            <w:bCs/>
            <w:color w:val="000000"/>
            <w:sz w:val="24"/>
            <w:szCs w:val="24"/>
          </w:rPr>
          <w:t>11-16-0137-00-00az-ngp-use-case-document</w:t>
        </w:r>
      </w:moveFrom>
      <w:bookmarkEnd w:id="342"/>
      <w:moveFromRangeEnd w:id="343"/>
    </w:p>
    <w:p w:rsidR="00E02CB2" w:rsidRDefault="00E02CB2" w:rsidP="007713D9">
      <w:pPr>
        <w:numPr>
          <w:ilvl w:val="0"/>
          <w:numId w:val="8"/>
        </w:numPr>
        <w:spacing w:before="120" w:after="120"/>
        <w:ind w:left="540" w:right="1440"/>
        <w:rPr>
          <w:ins w:id="345" w:author="Allan C. Zhu" w:date="2016-03-15T23:01:00Z"/>
          <w:rStyle w:val="Strong"/>
          <w:b w:val="0"/>
          <w:bCs/>
          <w:color w:val="000000"/>
          <w:sz w:val="24"/>
          <w:szCs w:val="24"/>
        </w:rPr>
      </w:pPr>
      <w:bookmarkStart w:id="346" w:name="_Ref445846893"/>
      <w:ins w:id="347" w:author="Allan C. Zhu" w:date="2016-03-15T02:15:00Z">
        <w:r w:rsidRPr="00E02CB2">
          <w:rPr>
            <w:rStyle w:val="Strong"/>
            <w:b w:val="0"/>
            <w:bCs/>
            <w:color w:val="000000"/>
            <w:sz w:val="24"/>
            <w:szCs w:val="24"/>
          </w:rPr>
          <w:t>11-16-0309-00-00az-60ghz-functional-requirements</w:t>
        </w:r>
      </w:ins>
      <w:bookmarkEnd w:id="346"/>
    </w:p>
    <w:p w:rsidR="00D27153" w:rsidRDefault="00D27153" w:rsidP="007713D9">
      <w:pPr>
        <w:numPr>
          <w:ilvl w:val="0"/>
          <w:numId w:val="8"/>
        </w:numPr>
        <w:spacing w:before="120" w:after="120"/>
        <w:ind w:left="540" w:right="1440"/>
        <w:rPr>
          <w:ins w:id="348" w:author="Allan C. Zhu" w:date="2016-07-24T19:59:00Z"/>
          <w:rStyle w:val="Strong"/>
          <w:b w:val="0"/>
          <w:bCs/>
          <w:color w:val="000000"/>
          <w:sz w:val="24"/>
          <w:szCs w:val="24"/>
        </w:rPr>
      </w:pPr>
      <w:bookmarkStart w:id="349" w:name="_Ref445846995"/>
      <w:ins w:id="350" w:author="Allan C. Zhu" w:date="2016-03-15T23:01:00Z">
        <w:r w:rsidRPr="00D27153">
          <w:rPr>
            <w:rStyle w:val="Strong"/>
            <w:b w:val="0"/>
            <w:bCs/>
            <w:color w:val="000000"/>
            <w:sz w:val="24"/>
            <w:szCs w:val="24"/>
          </w:rPr>
          <w:t>11-16-0448-01-00az-functional-requirement-for-scalability-operation</w:t>
        </w:r>
      </w:ins>
      <w:bookmarkEnd w:id="349"/>
    </w:p>
    <w:p w:rsidR="00870B18" w:rsidRDefault="00870B18" w:rsidP="007713D9">
      <w:pPr>
        <w:numPr>
          <w:ilvl w:val="0"/>
          <w:numId w:val="8"/>
        </w:numPr>
        <w:spacing w:before="120" w:after="120"/>
        <w:ind w:left="540" w:right="1440"/>
        <w:rPr>
          <w:ins w:id="351" w:author="Allan C. Zhu" w:date="2016-07-24T20:01:00Z"/>
          <w:rStyle w:val="Strong"/>
          <w:b w:val="0"/>
          <w:bCs/>
          <w:color w:val="000000"/>
          <w:sz w:val="24"/>
          <w:szCs w:val="24"/>
        </w:rPr>
      </w:pPr>
      <w:bookmarkStart w:id="352" w:name="_Ref457155032"/>
      <w:ins w:id="353" w:author="Allan C. Zhu" w:date="2016-07-24T20:01:00Z">
        <w:r w:rsidRPr="00870B18">
          <w:rPr>
            <w:rStyle w:val="Strong"/>
            <w:b w:val="0"/>
            <w:bCs/>
            <w:color w:val="000000"/>
            <w:sz w:val="24"/>
            <w:szCs w:val="24"/>
          </w:rPr>
          <w:t>11-16-0593-00-00az-11ax-derived-functional-requirements</w:t>
        </w:r>
        <w:bookmarkEnd w:id="352"/>
      </w:ins>
    </w:p>
    <w:p w:rsidR="00870B18" w:rsidRDefault="00D70B66" w:rsidP="007713D9">
      <w:pPr>
        <w:numPr>
          <w:ilvl w:val="0"/>
          <w:numId w:val="8"/>
        </w:numPr>
        <w:spacing w:before="120" w:after="120"/>
        <w:ind w:left="540" w:right="1440"/>
        <w:rPr>
          <w:ins w:id="354" w:author="Allan C. Zhu" w:date="2016-07-24T20:08:00Z"/>
          <w:rStyle w:val="Strong"/>
          <w:b w:val="0"/>
          <w:bCs/>
          <w:color w:val="000000"/>
          <w:sz w:val="24"/>
          <w:szCs w:val="24"/>
        </w:rPr>
      </w:pPr>
      <w:bookmarkStart w:id="355" w:name="_Ref457155672"/>
      <w:ins w:id="356" w:author="Allan C. Zhu" w:date="2016-07-24T20:08:00Z">
        <w:r w:rsidRPr="00D70B66">
          <w:rPr>
            <w:rStyle w:val="Strong"/>
            <w:b w:val="0"/>
            <w:bCs/>
            <w:color w:val="000000"/>
            <w:sz w:val="24"/>
            <w:szCs w:val="24"/>
          </w:rPr>
          <w:t>11-16-0448-02-00az-functional-requirement-for-scalability-operation</w:t>
        </w:r>
        <w:bookmarkEnd w:id="355"/>
      </w:ins>
    </w:p>
    <w:p w:rsidR="00D70B66" w:rsidRDefault="00D70B66" w:rsidP="007713D9">
      <w:pPr>
        <w:numPr>
          <w:ilvl w:val="0"/>
          <w:numId w:val="8"/>
        </w:numPr>
        <w:spacing w:before="120" w:after="120"/>
        <w:ind w:left="540" w:right="1440"/>
        <w:rPr>
          <w:ins w:id="357" w:author="Chunhui Zhu" w:date="2017-03-13T16:54:00Z"/>
          <w:rStyle w:val="Strong"/>
          <w:b w:val="0"/>
          <w:bCs/>
          <w:color w:val="000000"/>
          <w:sz w:val="24"/>
          <w:szCs w:val="24"/>
        </w:rPr>
      </w:pPr>
      <w:bookmarkStart w:id="358" w:name="_Ref457159818"/>
      <w:ins w:id="359" w:author="Allan C. Zhu" w:date="2016-07-24T20:09:00Z">
        <w:r w:rsidRPr="00D70B66">
          <w:rPr>
            <w:rStyle w:val="Strong"/>
            <w:b w:val="0"/>
            <w:bCs/>
            <w:color w:val="000000"/>
            <w:sz w:val="24"/>
            <w:szCs w:val="24"/>
          </w:rPr>
          <w:t>11-16-0579-02-00az-functional-requirements-for-802-11az</w:t>
        </w:r>
      </w:ins>
      <w:bookmarkEnd w:id="358"/>
    </w:p>
    <w:p w:rsidR="000508E0" w:rsidRDefault="000508E0" w:rsidP="00376D06">
      <w:pPr>
        <w:numPr>
          <w:ilvl w:val="0"/>
          <w:numId w:val="8"/>
        </w:numPr>
        <w:spacing w:before="120" w:after="120"/>
        <w:ind w:right="1440" w:hanging="540"/>
        <w:rPr>
          <w:rStyle w:val="Strong"/>
          <w:b w:val="0"/>
          <w:bCs/>
          <w:color w:val="000000"/>
          <w:sz w:val="24"/>
          <w:szCs w:val="24"/>
        </w:rPr>
      </w:pPr>
      <w:bookmarkStart w:id="360" w:name="_Ref477187461"/>
      <w:ins w:id="361" w:author="Chunhui Zhu" w:date="2017-03-13T16:55:00Z">
        <w:r w:rsidRPr="000508E0">
          <w:rPr>
            <w:rStyle w:val="Strong"/>
            <w:b w:val="0"/>
            <w:bCs/>
            <w:color w:val="000000"/>
            <w:sz w:val="24"/>
            <w:szCs w:val="24"/>
          </w:rPr>
          <w:t>11-17-0120-02-00az-secured-location-threat-model</w:t>
        </w:r>
      </w:ins>
      <w:bookmarkEnd w:id="360"/>
    </w:p>
    <w:p w:rsidR="00B07990" w:rsidRPr="00B07990" w:rsidRDefault="00B07990" w:rsidP="003B0BAA">
      <w:pPr>
        <w:spacing w:before="120" w:after="120"/>
        <w:ind w:left="540" w:right="1440"/>
        <w:rPr>
          <w:rStyle w:val="Strong"/>
          <w:b w:val="0"/>
          <w:bCs/>
          <w:color w:val="000000"/>
          <w:sz w:val="24"/>
          <w:szCs w:val="24"/>
        </w:rPr>
      </w:pPr>
      <w:bookmarkStart w:id="362" w:name="_GoBack"/>
      <w:bookmarkEnd w:id="362"/>
    </w:p>
    <w:p w:rsidR="004E4C2E" w:rsidRPr="009767B2" w:rsidRDefault="004E4C2E" w:rsidP="009767B2">
      <w:pPr>
        <w:tabs>
          <w:tab w:val="left" w:pos="6925"/>
        </w:tabs>
        <w:rPr>
          <w:lang w:val="en-US"/>
        </w:rPr>
      </w:pPr>
    </w:p>
    <w:sectPr w:rsidR="004E4C2E" w:rsidRPr="009767B2" w:rsidSect="0014311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8E" w:rsidRDefault="00FA218E">
      <w:r>
        <w:separator/>
      </w:r>
    </w:p>
  </w:endnote>
  <w:endnote w:type="continuationSeparator" w:id="0">
    <w:p w:rsidR="00FA218E" w:rsidRDefault="00FA218E">
      <w:r>
        <w:continuationSeparator/>
      </w:r>
    </w:p>
  </w:endnote>
  <w:endnote w:type="continuationNotice" w:id="1">
    <w:p w:rsidR="00FA218E" w:rsidRDefault="00FA2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376D06">
      <w:rPr>
        <w:noProof/>
      </w:rPr>
      <w:t>5</w:t>
    </w:r>
    <w:r w:rsidR="0087391A">
      <w:rPr>
        <w:noProof/>
      </w:rPr>
      <w:fldChar w:fldCharType="end"/>
    </w:r>
    <w:r>
      <w:tab/>
    </w:r>
    <w:r w:rsidR="00745B3C">
      <w:rPr>
        <w:rFonts w:hint="eastAsia"/>
        <w:lang w:eastAsia="zh-CN"/>
      </w:rPr>
      <w:t>Allan Zhu/Huawei</w:t>
    </w:r>
  </w:p>
  <w:p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8E" w:rsidRDefault="00FA218E">
      <w:r>
        <w:separator/>
      </w:r>
    </w:p>
  </w:footnote>
  <w:footnote w:type="continuationSeparator" w:id="0">
    <w:p w:rsidR="00FA218E" w:rsidRDefault="00FA218E">
      <w:r>
        <w:continuationSeparator/>
      </w:r>
    </w:p>
  </w:footnote>
  <w:footnote w:type="continuationNotice" w:id="1">
    <w:p w:rsidR="00FA218E" w:rsidRDefault="00FA21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del w:id="363" w:author="Allan C. Zhu" w:date="2016-07-24T20:02:00Z">
      <w:r w:rsidR="00D51C36" w:rsidDel="00870B18">
        <w:rPr>
          <w:rFonts w:hint="eastAsia"/>
          <w:lang w:eastAsia="zh-CN"/>
        </w:rPr>
        <w:delText>March</w:delText>
      </w:r>
      <w:r w:rsidR="00D51C36" w:rsidDel="00870B18">
        <w:delText xml:space="preserve"> </w:delText>
      </w:r>
    </w:del>
    <w:ins w:id="364" w:author="Allan C. Zhu" w:date="2016-07-24T20:02:00Z">
      <w:r w:rsidR="00870B18">
        <w:rPr>
          <w:rFonts w:hint="eastAsia"/>
          <w:lang w:eastAsia="zh-CN"/>
        </w:rPr>
        <w:t>M</w:t>
      </w:r>
    </w:ins>
    <w:ins w:id="365" w:author="Chunhui Zhu" w:date="2017-03-13T16:23:00Z">
      <w:r w:rsidR="005F0A06">
        <w:rPr>
          <w:lang w:eastAsia="zh-CN"/>
        </w:rPr>
        <w:t>arch</w:t>
      </w:r>
    </w:ins>
    <w:ins w:id="366" w:author="Allan C. Zhu" w:date="2016-07-24T20:02:00Z">
      <w:del w:id="367" w:author="Chunhui Zhu" w:date="2017-03-13T16:23:00Z">
        <w:r w:rsidR="00870B18" w:rsidDel="005F0A06">
          <w:rPr>
            <w:rFonts w:hint="eastAsia"/>
            <w:lang w:eastAsia="zh-CN"/>
          </w:rPr>
          <w:delText>ay</w:delText>
        </w:r>
      </w:del>
      <w:r w:rsidR="00870B18">
        <w:t xml:space="preserve"> </w:t>
      </w:r>
    </w:ins>
    <w:r w:rsidR="007E165A">
      <w:t>201</w:t>
    </w:r>
    <w:r>
      <w:fldChar w:fldCharType="end"/>
    </w:r>
    <w:ins w:id="368" w:author="Chunhui Zhu" w:date="2017-03-13T16:23:00Z">
      <w:r w:rsidR="005F0A06">
        <w:rPr>
          <w:lang w:eastAsia="zh-CN"/>
        </w:rPr>
        <w:t>7</w:t>
      </w:r>
    </w:ins>
    <w:del w:id="369" w:author="Chunhui Zhu" w:date="2017-03-13T16:23:00Z">
      <w:r w:rsidR="007E165A" w:rsidDel="005F0A06">
        <w:rPr>
          <w:rFonts w:hint="eastAsia"/>
          <w:lang w:eastAsia="zh-CN"/>
        </w:rPr>
        <w:delText>6</w:delText>
      </w:r>
    </w:del>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del w:id="370" w:author="Allan C. Zhu" w:date="2016-03-15T01:49:00Z">
      <w:r w:rsidR="007E165A" w:rsidDel="006B13EE">
        <w:rPr>
          <w:rFonts w:hint="eastAsia"/>
          <w:lang w:eastAsia="zh-CN"/>
        </w:rPr>
        <w:delText>0</w:delText>
      </w:r>
    </w:del>
    <w:ins w:id="371" w:author="Chunhui Zhu" w:date="2017-03-13T16:23:00Z">
      <w:r w:rsidR="005F0A06">
        <w:rPr>
          <w:lang w:eastAsia="zh-CN"/>
        </w:rPr>
        <w:t>4</w:t>
      </w:r>
    </w:ins>
    <w:ins w:id="372" w:author="Allan C. Zhu" w:date="2016-07-24T19:56:00Z">
      <w:del w:id="373" w:author="Chunhui Zhu" w:date="2017-03-13T16:23:00Z">
        <w:r w:rsidR="00870B18" w:rsidDel="005F0A06">
          <w:rPr>
            <w:rFonts w:hint="eastAsia"/>
            <w:lang w:eastAsia="zh-CN"/>
          </w:rPr>
          <w:delText>3</w:delText>
        </w:r>
      </w:del>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1"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4"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6"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0"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3"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6"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9"/>
  </w:num>
  <w:num w:numId="4">
    <w:abstractNumId w:val="23"/>
  </w:num>
  <w:num w:numId="5">
    <w:abstractNumId w:val="21"/>
  </w:num>
  <w:num w:numId="6">
    <w:abstractNumId w:val="5"/>
  </w:num>
  <w:num w:numId="7">
    <w:abstractNumId w:val="15"/>
  </w:num>
  <w:num w:numId="8">
    <w:abstractNumId w:val="20"/>
  </w:num>
  <w:num w:numId="9">
    <w:abstractNumId w:val="26"/>
  </w:num>
  <w:num w:numId="10">
    <w:abstractNumId w:val="27"/>
  </w:num>
  <w:num w:numId="11">
    <w:abstractNumId w:val="8"/>
  </w:num>
  <w:num w:numId="12">
    <w:abstractNumId w:val="6"/>
  </w:num>
  <w:num w:numId="13">
    <w:abstractNumId w:val="25"/>
  </w:num>
  <w:num w:numId="14">
    <w:abstractNumId w:val="12"/>
  </w:num>
  <w:num w:numId="15">
    <w:abstractNumId w:val="11"/>
  </w:num>
  <w:num w:numId="16">
    <w:abstractNumId w:val="24"/>
  </w:num>
  <w:num w:numId="17">
    <w:abstractNumId w:val="17"/>
  </w:num>
  <w:num w:numId="18">
    <w:abstractNumId w:val="7"/>
  </w:num>
  <w:num w:numId="19">
    <w:abstractNumId w:val="13"/>
  </w:num>
  <w:num w:numId="20">
    <w:abstractNumId w:val="22"/>
  </w:num>
  <w:num w:numId="21">
    <w:abstractNumId w:val="2"/>
  </w:num>
  <w:num w:numId="22">
    <w:abstractNumId w:val="18"/>
  </w:num>
  <w:num w:numId="23">
    <w:abstractNumId w:val="19"/>
  </w:num>
  <w:num w:numId="24">
    <w:abstractNumId w:val="10"/>
  </w:num>
  <w:num w:numId="25">
    <w:abstractNumId w:val="4"/>
  </w:num>
  <w:num w:numId="26">
    <w:abstractNumId w:val="14"/>
  </w:num>
  <w:num w:numId="27">
    <w:abstractNumId w:val="3"/>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31DB"/>
    <w:rsid w:val="0034536E"/>
    <w:rsid w:val="003505FF"/>
    <w:rsid w:val="00356317"/>
    <w:rsid w:val="00364AE3"/>
    <w:rsid w:val="00366331"/>
    <w:rsid w:val="0037203E"/>
    <w:rsid w:val="00376D06"/>
    <w:rsid w:val="003847F5"/>
    <w:rsid w:val="003857C2"/>
    <w:rsid w:val="00386C55"/>
    <w:rsid w:val="003938CB"/>
    <w:rsid w:val="003A02E2"/>
    <w:rsid w:val="003A10EA"/>
    <w:rsid w:val="003A1440"/>
    <w:rsid w:val="003A1C1C"/>
    <w:rsid w:val="003A2972"/>
    <w:rsid w:val="003A43CC"/>
    <w:rsid w:val="003A7DE3"/>
    <w:rsid w:val="003B0BAA"/>
    <w:rsid w:val="003B6384"/>
    <w:rsid w:val="003C0634"/>
    <w:rsid w:val="003C698F"/>
    <w:rsid w:val="003D107B"/>
    <w:rsid w:val="003D22BB"/>
    <w:rsid w:val="003E1AED"/>
    <w:rsid w:val="003E6320"/>
    <w:rsid w:val="003E6A2F"/>
    <w:rsid w:val="004109A3"/>
    <w:rsid w:val="00413C1B"/>
    <w:rsid w:val="00423CA5"/>
    <w:rsid w:val="00425EC5"/>
    <w:rsid w:val="00426938"/>
    <w:rsid w:val="00441E18"/>
    <w:rsid w:val="00446A93"/>
    <w:rsid w:val="00453C56"/>
    <w:rsid w:val="00461C7B"/>
    <w:rsid w:val="00466C17"/>
    <w:rsid w:val="00467A89"/>
    <w:rsid w:val="00467FA3"/>
    <w:rsid w:val="00470BCB"/>
    <w:rsid w:val="00470E14"/>
    <w:rsid w:val="00481314"/>
    <w:rsid w:val="0048212D"/>
    <w:rsid w:val="00485955"/>
    <w:rsid w:val="00493B58"/>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5009"/>
    <w:rsid w:val="00562479"/>
    <w:rsid w:val="00565612"/>
    <w:rsid w:val="00570532"/>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6AA4"/>
    <w:rsid w:val="00B46CBA"/>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18E"/>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DFD3-9090-4BDE-92DE-E70B3AC0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11289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4</cp:revision>
  <cp:lastPrinted>2012-11-07T22:32:00Z</cp:lastPrinted>
  <dcterms:created xsi:type="dcterms:W3CDTF">2017-03-13T23:23:00Z</dcterms:created>
  <dcterms:modified xsi:type="dcterms:W3CDTF">2017-03-14T18:52:00Z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(3)lxRko4CntxRiWqB27Q9EA4yeBP3mHMxa/C7PsU9gCZ5+Cklb24ewbjXg8/4HGynJYQkcEMne
53mLv1FIXMl8MZk9vDjtfev5VDhTZXYa7eNwwp162cTndpJcUnmldnB9PbFeYmKi+UUuXzBl
f0c/vhoPCjiTms8EKalsYp9NF3s8Xo+4RZu5jIgtp4jqIcf0oNI68UTDzj9kzXU307Cc5enk
kyRYBx2lovLyO89sd7</vt:lpwstr>
  </property>
  <property fmtid="{D5CDD505-2E9C-101B-9397-08002B2CF9AE}" pid="9" name="_2015_ms_pID_7253431">
    <vt:lpwstr>PdHkvWl7GsZIAE00G3EAXImZSbDP4NI8kZkhmUa10UzlYuSbntEqcc
QcDbWAS5+Sn+gsphm1U6gZXMLVZrCupd9dbbeU36Q8lH2d3+hyEirMOwqYGz5u8lH/ekWFfh
u7QU5HbevEISokj5Apik/laoIoWLcJ2X5JraRCyoMOoMQVP+gL5h5HZQ04fIAJnTz1COoxxy
W24w8NFDCbDdT1sZ+Ab6iilaSRVBUBEE8RfC</vt:lpwstr>
  </property>
  <property fmtid="{D5CDD505-2E9C-101B-9397-08002B2CF9AE}" pid="10" name="_2015_ms_pID_7253432">
    <vt:lpwstr>eQN5j4PcjtyG0B3kIb1IiL7S6+aOmnY0kl8L
vY0E4dBr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