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2E" w:rsidRPr="00FA7C5A" w:rsidRDefault="004E4C2E">
      <w:pPr>
        <w:pStyle w:val="T1"/>
        <w:pBdr>
          <w:bottom w:val="single" w:sz="4" w:space="0" w:color="000000"/>
        </w:pBdr>
        <w:spacing w:after="240"/>
        <w:rPr>
          <w:color w:val="000000"/>
          <w:lang w:val="en-US"/>
        </w:rPr>
      </w:pPr>
      <w:r w:rsidRPr="00FA7C5A">
        <w:rPr>
          <w:color w:val="000000"/>
          <w:lang w:val="en-US"/>
        </w:rPr>
        <w:t>IEEE P802.11</w:t>
      </w:r>
      <w:r w:rsidRPr="00FA7C5A">
        <w:rPr>
          <w:color w:val="000000"/>
          <w:lang w:val="en-US"/>
        </w:rPr>
        <w:br/>
        <w:t>Wireless LANs</w:t>
      </w:r>
    </w:p>
    <w:p w:rsidR="004E4C2E" w:rsidRPr="00FA7C5A" w:rsidRDefault="004E4C2E">
      <w:pPr>
        <w:keepNext/>
        <w:autoSpaceDE w:val="0"/>
        <w:rPr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530"/>
        <w:gridCol w:w="1710"/>
        <w:gridCol w:w="1440"/>
        <w:gridCol w:w="3330"/>
      </w:tblGrid>
      <w:tr w:rsidR="00717A78" w:rsidRPr="00FA7C5A" w:rsidTr="00D51C36">
        <w:trPr>
          <w:trHeight w:val="485"/>
          <w:jc w:val="center"/>
        </w:trPr>
        <w:tc>
          <w:tcPr>
            <w:tcW w:w="9990" w:type="dxa"/>
            <w:gridSpan w:val="5"/>
            <w:vAlign w:val="center"/>
          </w:tcPr>
          <w:p w:rsidR="00717A78" w:rsidRPr="00FA7C5A" w:rsidRDefault="00717A78" w:rsidP="00113249">
            <w:pPr>
              <w:pStyle w:val="T2"/>
              <w:snapToGrid w:val="0"/>
              <w:spacing w:before="120"/>
              <w:rPr>
                <w:color w:val="000000"/>
                <w:lang w:val="en-US"/>
              </w:rPr>
            </w:pPr>
            <w:r w:rsidRPr="00FA7C5A">
              <w:rPr>
                <w:color w:val="000000"/>
                <w:lang w:val="en-US"/>
              </w:rPr>
              <w:t>Proposed 802.11a</w:t>
            </w:r>
            <w:r w:rsidR="00113249">
              <w:rPr>
                <w:rFonts w:hint="eastAsia"/>
                <w:color w:val="000000"/>
                <w:lang w:val="en-US" w:eastAsia="zh-CN"/>
              </w:rPr>
              <w:t>z</w:t>
            </w:r>
            <w:r w:rsidRPr="00FA7C5A">
              <w:rPr>
                <w:color w:val="000000"/>
                <w:lang w:val="en-US"/>
              </w:rPr>
              <w:t xml:space="preserve"> Functional Requirements</w:t>
            </w:r>
          </w:p>
        </w:tc>
      </w:tr>
      <w:tr w:rsidR="00717A78" w:rsidRPr="00FA7C5A" w:rsidTr="00D51C36">
        <w:trPr>
          <w:trHeight w:val="359"/>
          <w:jc w:val="center"/>
        </w:trPr>
        <w:tc>
          <w:tcPr>
            <w:tcW w:w="9990" w:type="dxa"/>
            <w:gridSpan w:val="5"/>
            <w:vAlign w:val="center"/>
          </w:tcPr>
          <w:p w:rsidR="00717A78" w:rsidRPr="00FA7C5A" w:rsidRDefault="00717A78" w:rsidP="00D51C36">
            <w:pPr>
              <w:pStyle w:val="T2"/>
              <w:snapToGrid w:val="0"/>
              <w:spacing w:before="120"/>
              <w:ind w:left="0"/>
              <w:rPr>
                <w:b w:val="0"/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Date:</w:t>
            </w:r>
            <w:r w:rsidRPr="00FA7C5A">
              <w:rPr>
                <w:b w:val="0"/>
                <w:color w:val="000000"/>
                <w:sz w:val="20"/>
                <w:lang w:val="en-US"/>
              </w:rPr>
              <w:t xml:space="preserve">  201</w:t>
            </w:r>
            <w:r w:rsidR="00113249">
              <w:rPr>
                <w:rFonts w:hint="eastAsia"/>
                <w:b w:val="0"/>
                <w:color w:val="000000"/>
                <w:sz w:val="20"/>
                <w:lang w:val="en-US" w:eastAsia="zh-CN"/>
              </w:rPr>
              <w:t>6</w:t>
            </w:r>
            <w:r w:rsidRPr="00FA7C5A">
              <w:rPr>
                <w:b w:val="0"/>
                <w:color w:val="000000"/>
                <w:sz w:val="20"/>
                <w:lang w:val="en-US"/>
              </w:rPr>
              <w:t>-</w:t>
            </w:r>
            <w:r>
              <w:rPr>
                <w:b w:val="0"/>
                <w:color w:val="000000"/>
                <w:sz w:val="20"/>
                <w:lang w:val="en-US"/>
              </w:rPr>
              <w:t>0</w:t>
            </w:r>
            <w:r w:rsidR="00D51C36">
              <w:rPr>
                <w:rFonts w:hint="eastAsia"/>
                <w:b w:val="0"/>
                <w:color w:val="000000"/>
                <w:sz w:val="20"/>
                <w:lang w:val="en-US" w:eastAsia="zh-CN"/>
              </w:rPr>
              <w:t>3</w:t>
            </w:r>
            <w:r w:rsidR="00627F9A">
              <w:rPr>
                <w:b w:val="0"/>
                <w:color w:val="000000"/>
                <w:sz w:val="20"/>
                <w:lang w:val="en-US"/>
              </w:rPr>
              <w:t>-</w:t>
            </w:r>
            <w:r w:rsidR="007B2DB1">
              <w:rPr>
                <w:rFonts w:hint="eastAsia"/>
                <w:b w:val="0"/>
                <w:color w:val="000000"/>
                <w:sz w:val="20"/>
                <w:lang w:val="en-US" w:eastAsia="zh-CN"/>
              </w:rPr>
              <w:t>1</w:t>
            </w:r>
            <w:ins w:id="0" w:author="Allan C. Zhu" w:date="2016-03-15T01:49:00Z">
              <w:r w:rsidR="000E3306">
                <w:rPr>
                  <w:rFonts w:hint="eastAsia"/>
                  <w:b w:val="0"/>
                  <w:color w:val="000000"/>
                  <w:sz w:val="20"/>
                  <w:lang w:val="en-US" w:eastAsia="zh-CN"/>
                </w:rPr>
                <w:t>5</w:t>
              </w:r>
            </w:ins>
            <w:del w:id="1" w:author="Allan C. Zhu" w:date="2016-03-15T01:49:00Z">
              <w:r w:rsidR="007B2DB1" w:rsidDel="000E3306">
                <w:rPr>
                  <w:rFonts w:hint="eastAsia"/>
                  <w:b w:val="0"/>
                  <w:color w:val="000000"/>
                  <w:sz w:val="20"/>
                  <w:lang w:val="en-US" w:eastAsia="zh-CN"/>
                </w:rPr>
                <w:delText>4</w:delText>
              </w:r>
            </w:del>
            <w:r>
              <w:rPr>
                <w:b w:val="0"/>
                <w:color w:val="000000"/>
                <w:sz w:val="20"/>
                <w:lang w:val="en-US"/>
              </w:rPr>
              <w:t xml:space="preserve"> </w:t>
            </w:r>
            <w:r w:rsidRPr="00FA7C5A">
              <w:rPr>
                <w:b w:val="0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717A78" w:rsidRPr="00FA7C5A" w:rsidTr="00D51C36">
        <w:trPr>
          <w:cantSplit/>
          <w:jc w:val="center"/>
        </w:trPr>
        <w:tc>
          <w:tcPr>
            <w:tcW w:w="9990" w:type="dxa"/>
            <w:gridSpan w:val="5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Author(s):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53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171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44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3330" w:type="dxa"/>
            <w:vAlign w:val="center"/>
          </w:tcPr>
          <w:p w:rsidR="00717A78" w:rsidRPr="00FA7C5A" w:rsidRDefault="00717A78" w:rsidP="00555009">
            <w:pPr>
              <w:pStyle w:val="T2"/>
              <w:snapToGrid w:val="0"/>
              <w:spacing w:after="0"/>
              <w:ind w:left="0" w:right="0"/>
              <w:jc w:val="left"/>
              <w:rPr>
                <w:color w:val="000000"/>
                <w:sz w:val="20"/>
                <w:lang w:val="en-US"/>
              </w:rPr>
            </w:pPr>
            <w:r w:rsidRPr="00FA7C5A">
              <w:rPr>
                <w:color w:val="000000"/>
                <w:sz w:val="20"/>
                <w:lang w:val="en-US"/>
              </w:rPr>
              <w:t>email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Allan Zhu</w:t>
            </w:r>
          </w:p>
        </w:tc>
        <w:tc>
          <w:tcPr>
            <w:tcW w:w="15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Huawei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Technologies</w:t>
            </w: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chunhuizhu@huawei.com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24"/>
                <w:sz w:val="22"/>
                <w:szCs w:val="22"/>
                <w:lang w:val="en-US" w:eastAsia="zh-CN"/>
              </w:rPr>
              <w:t>Jonathan Segev</w:t>
            </w:r>
          </w:p>
        </w:tc>
        <w:tc>
          <w:tcPr>
            <w:tcW w:w="15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24"/>
                <w:sz w:val="22"/>
                <w:szCs w:val="22"/>
                <w:lang w:val="en-US" w:eastAsia="zh-CN"/>
              </w:rPr>
              <w:t>Intel Corporation</w:t>
            </w: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45B3C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 w:eastAsia="zh-CN"/>
              </w:rPr>
            </w:pPr>
            <w:r w:rsidRPr="00745B3C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>jonathan.segev@intel.com</w:t>
            </w: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336FBD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C90CC2" w:rsidRDefault="00717A78" w:rsidP="00555009">
            <w:pPr>
              <w:rPr>
                <w:rFonts w:ascii="Malgun Gothic" w:hAnsi="Malgun Gothic"/>
                <w:color w:val="1F497D"/>
                <w:sz w:val="20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717A78" w:rsidRPr="00FA7C5A" w:rsidTr="00D51C36">
        <w:trPr>
          <w:jc w:val="center"/>
        </w:trPr>
        <w:tc>
          <w:tcPr>
            <w:tcW w:w="198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717A78" w:rsidRPr="00BF391C" w:rsidRDefault="00717A78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  <w:tr w:rsidR="001D52EB" w:rsidRPr="00FA7C5A" w:rsidTr="00D51C36">
        <w:trPr>
          <w:jc w:val="center"/>
        </w:trPr>
        <w:tc>
          <w:tcPr>
            <w:tcW w:w="1980" w:type="dxa"/>
          </w:tcPr>
          <w:p w:rsidR="001D52EB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:rsidR="001D52EB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</w:tcPr>
          <w:p w:rsidR="001D52EB" w:rsidRPr="00BF391C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</w:tcPr>
          <w:p w:rsidR="001D52EB" w:rsidRPr="00BF391C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  <w:tc>
          <w:tcPr>
            <w:tcW w:w="3330" w:type="dxa"/>
          </w:tcPr>
          <w:p w:rsidR="001D52EB" w:rsidRDefault="001D52EB" w:rsidP="00555009">
            <w:pPr>
              <w:pStyle w:val="af1"/>
              <w:kinsoku w:val="0"/>
              <w:overflowPunct w:val="0"/>
              <w:spacing w:before="58" w:beforeAutospacing="0" w:after="0" w:afterAutospacing="0"/>
              <w:textAlignment w:val="baseline"/>
              <w:rPr>
                <w:bCs/>
                <w:color w:val="000000"/>
                <w:kern w:val="24"/>
                <w:sz w:val="22"/>
                <w:szCs w:val="22"/>
                <w:lang w:val="en-US"/>
              </w:rPr>
            </w:pPr>
          </w:p>
        </w:tc>
      </w:tr>
    </w:tbl>
    <w:p w:rsidR="00717A78" w:rsidRDefault="00717A78" w:rsidP="00C23394">
      <w:pPr>
        <w:pStyle w:val="3"/>
        <w:ind w:right="1440"/>
        <w:jc w:val="center"/>
        <w:rPr>
          <w:color w:val="000000"/>
          <w:lang w:val="en-US"/>
        </w:rPr>
      </w:pPr>
    </w:p>
    <w:p w:rsidR="00C23394" w:rsidRPr="00FA7C5A" w:rsidRDefault="00F42509" w:rsidP="00C23394">
      <w:pPr>
        <w:pStyle w:val="3"/>
        <w:ind w:right="1440"/>
        <w:jc w:val="center"/>
        <w:rPr>
          <w:color w:val="000000"/>
          <w:lang w:val="en-US"/>
        </w:rPr>
      </w:pPr>
      <w:r w:rsidRPr="00FA7C5A">
        <w:rPr>
          <w:color w:val="000000"/>
          <w:lang w:val="en-US"/>
        </w:rPr>
        <w:t>Abstract</w:t>
      </w:r>
    </w:p>
    <w:p w:rsidR="00F270F5" w:rsidRDefault="004E4C2E" w:rsidP="00F270F5">
      <w:pPr>
        <w:spacing w:before="120" w:after="120"/>
        <w:ind w:leftChars="257" w:left="565" w:right="1019"/>
        <w:jc w:val="both"/>
        <w:rPr>
          <w:color w:val="000000"/>
          <w:sz w:val="24"/>
          <w:szCs w:val="24"/>
          <w:lang w:val="en-US"/>
        </w:rPr>
      </w:pPr>
      <w:r w:rsidRPr="00FA7C5A">
        <w:rPr>
          <w:color w:val="000000"/>
          <w:sz w:val="24"/>
          <w:szCs w:val="24"/>
          <w:lang w:val="en-US"/>
        </w:rPr>
        <w:t>This submission proposes</w:t>
      </w:r>
      <w:r w:rsidR="002B0550" w:rsidRPr="00FA7C5A">
        <w:rPr>
          <w:color w:val="000000"/>
          <w:sz w:val="24"/>
          <w:szCs w:val="24"/>
          <w:lang w:val="en-US"/>
        </w:rPr>
        <w:t xml:space="preserve"> </w:t>
      </w:r>
      <w:r w:rsidR="008F3AF4" w:rsidRPr="00FA7C5A">
        <w:rPr>
          <w:color w:val="000000"/>
          <w:sz w:val="24"/>
          <w:szCs w:val="24"/>
          <w:lang w:val="en-US"/>
        </w:rPr>
        <w:t>the 802.</w:t>
      </w:r>
      <w:r w:rsidR="009C1AFE" w:rsidRPr="00FA7C5A">
        <w:rPr>
          <w:color w:val="000000"/>
          <w:sz w:val="24"/>
          <w:szCs w:val="24"/>
          <w:lang w:val="en-US"/>
        </w:rPr>
        <w:t>11a</w:t>
      </w:r>
      <w:r w:rsidR="009C1AFE">
        <w:rPr>
          <w:color w:val="000000"/>
          <w:sz w:val="24"/>
          <w:szCs w:val="24"/>
          <w:lang w:val="en-US" w:bidi="he-IL"/>
        </w:rPr>
        <w:t>z</w:t>
      </w:r>
      <w:r w:rsidR="009C1AFE" w:rsidRPr="00FA7C5A">
        <w:rPr>
          <w:color w:val="000000"/>
          <w:sz w:val="24"/>
          <w:szCs w:val="24"/>
          <w:lang w:val="en-US"/>
        </w:rPr>
        <w:t xml:space="preserve"> </w:t>
      </w:r>
      <w:r w:rsidR="008F3AF4" w:rsidRPr="00FA7C5A">
        <w:rPr>
          <w:color w:val="000000"/>
          <w:sz w:val="24"/>
          <w:szCs w:val="24"/>
          <w:lang w:val="en-US"/>
        </w:rPr>
        <w:t>Functional Requirements</w:t>
      </w:r>
      <w:r w:rsidR="00C23394" w:rsidRPr="00FA7C5A">
        <w:rPr>
          <w:color w:val="000000"/>
          <w:sz w:val="24"/>
          <w:szCs w:val="24"/>
          <w:lang w:val="en-US"/>
        </w:rPr>
        <w:t xml:space="preserve"> as derived from the 802.</w:t>
      </w:r>
      <w:r w:rsidR="009C1AFE" w:rsidRPr="00FA7C5A">
        <w:rPr>
          <w:color w:val="000000"/>
          <w:sz w:val="24"/>
          <w:szCs w:val="24"/>
          <w:lang w:val="en-US"/>
        </w:rPr>
        <w:t>11a</w:t>
      </w:r>
      <w:r w:rsidR="009C1AFE">
        <w:rPr>
          <w:color w:val="000000"/>
          <w:sz w:val="24"/>
          <w:szCs w:val="24"/>
          <w:lang w:val="en-US"/>
        </w:rPr>
        <w:t>z</w:t>
      </w:r>
      <w:r w:rsidR="009C1AFE" w:rsidRPr="00FA7C5A">
        <w:rPr>
          <w:color w:val="000000"/>
          <w:sz w:val="24"/>
          <w:szCs w:val="24"/>
          <w:lang w:val="en-US"/>
        </w:rPr>
        <w:t xml:space="preserve"> </w:t>
      </w:r>
      <w:r w:rsidR="00C23394" w:rsidRPr="00FA7C5A">
        <w:rPr>
          <w:color w:val="000000"/>
          <w:sz w:val="24"/>
          <w:szCs w:val="24"/>
          <w:lang w:val="en-US"/>
        </w:rPr>
        <w:t>PAR</w:t>
      </w:r>
      <w:r w:rsidR="00F42509" w:rsidRPr="00FA7C5A">
        <w:rPr>
          <w:color w:val="000000"/>
          <w:sz w:val="24"/>
          <w:szCs w:val="24"/>
          <w:lang w:val="en-US"/>
        </w:rPr>
        <w:t xml:space="preserve"> </w:t>
      </w:r>
      <w:fldSimple w:instr=" REF _Ref386444304 \r \h  \* MERGEFORMAT ">
        <w:r w:rsidR="00830820" w:rsidRPr="00FA7C5A">
          <w:rPr>
            <w:color w:val="000000"/>
            <w:sz w:val="24"/>
            <w:szCs w:val="24"/>
            <w:lang w:val="en-US"/>
          </w:rPr>
          <w:t>[Ref-1]</w:t>
        </w:r>
      </w:fldSimple>
      <w:r w:rsidR="00830820" w:rsidRPr="00FA7C5A">
        <w:rPr>
          <w:color w:val="000000"/>
          <w:sz w:val="24"/>
          <w:szCs w:val="24"/>
          <w:lang w:val="en-US"/>
        </w:rPr>
        <w:t xml:space="preserve"> </w:t>
      </w:r>
      <w:r w:rsidR="00F42509" w:rsidRPr="00FA7C5A">
        <w:rPr>
          <w:color w:val="000000"/>
          <w:sz w:val="24"/>
          <w:szCs w:val="24"/>
          <w:lang w:val="en-US"/>
        </w:rPr>
        <w:t>and CSD</w:t>
      </w:r>
      <w:r w:rsidR="007C5DBA" w:rsidRPr="00FA7C5A">
        <w:rPr>
          <w:color w:val="000000"/>
          <w:sz w:val="24"/>
          <w:szCs w:val="24"/>
          <w:lang w:val="en-US"/>
        </w:rPr>
        <w:t xml:space="preserve"> </w:t>
      </w:r>
      <w:fldSimple w:instr=" REF _Ref386444320 \r \h  \* MERGEFORMAT ">
        <w:r w:rsidR="00830820" w:rsidRPr="00FA7C5A">
          <w:rPr>
            <w:color w:val="000000"/>
            <w:sz w:val="24"/>
            <w:szCs w:val="24"/>
            <w:lang w:val="en-US"/>
          </w:rPr>
          <w:t>[Ref-2]</w:t>
        </w:r>
      </w:fldSimple>
      <w:r w:rsidR="00C23394" w:rsidRPr="00FA7C5A">
        <w:rPr>
          <w:color w:val="000000"/>
          <w:sz w:val="24"/>
          <w:szCs w:val="24"/>
          <w:lang w:val="en-US"/>
        </w:rPr>
        <w:t xml:space="preserve"> and also from analyzing the 802.11a</w:t>
      </w:r>
      <w:r w:rsidR="009C1AFE">
        <w:rPr>
          <w:color w:val="000000"/>
          <w:sz w:val="24"/>
          <w:szCs w:val="24"/>
          <w:lang w:val="en-US"/>
        </w:rPr>
        <w:t>z</w:t>
      </w:r>
      <w:r w:rsidR="00C23394" w:rsidRPr="00FA7C5A">
        <w:rPr>
          <w:color w:val="000000"/>
          <w:sz w:val="24"/>
          <w:szCs w:val="24"/>
          <w:lang w:val="en-US"/>
        </w:rPr>
        <w:t xml:space="preserve"> use </w:t>
      </w:r>
      <w:r w:rsidR="009C1AFE">
        <w:rPr>
          <w:color w:val="000000"/>
          <w:sz w:val="24"/>
          <w:szCs w:val="24"/>
          <w:lang w:val="en-US"/>
        </w:rPr>
        <w:t>case document</w:t>
      </w:r>
      <w:r w:rsidR="009C1AFE" w:rsidRPr="00FA7C5A">
        <w:rPr>
          <w:color w:val="000000"/>
          <w:sz w:val="24"/>
          <w:szCs w:val="24"/>
          <w:lang w:val="en-US"/>
        </w:rPr>
        <w:t xml:space="preserve"> </w:t>
      </w:r>
      <w:fldSimple w:instr=" REF _Ref386444339 \r \h  \* MERGEFORMAT ">
        <w:r w:rsidR="00830820" w:rsidRPr="00FA7C5A">
          <w:rPr>
            <w:color w:val="000000"/>
            <w:sz w:val="24"/>
            <w:szCs w:val="24"/>
            <w:lang w:val="en-US"/>
          </w:rPr>
          <w:t>[Ref-3]</w:t>
        </w:r>
      </w:fldSimple>
      <w:r w:rsidR="00C23394" w:rsidRPr="00FA7C5A">
        <w:rPr>
          <w:color w:val="000000"/>
          <w:sz w:val="24"/>
          <w:szCs w:val="24"/>
          <w:lang w:val="en-US"/>
        </w:rPr>
        <w:t xml:space="preserve">. </w:t>
      </w:r>
    </w:p>
    <w:p w:rsidR="00263D95" w:rsidRPr="00FA7C5A" w:rsidRDefault="004E4C2E" w:rsidP="0000667C">
      <w:pPr>
        <w:spacing w:before="120" w:after="120"/>
        <w:ind w:right="1440"/>
        <w:rPr>
          <w:color w:val="000000"/>
          <w:sz w:val="24"/>
          <w:szCs w:val="24"/>
          <w:lang w:val="en-US"/>
        </w:rPr>
      </w:pPr>
      <w:r w:rsidRPr="00FA7C5A">
        <w:rPr>
          <w:color w:val="000000"/>
          <w:sz w:val="24"/>
          <w:szCs w:val="24"/>
          <w:lang w:val="en-US"/>
        </w:rPr>
        <w:br w:type="page"/>
      </w:r>
    </w:p>
    <w:p w:rsidR="00263D95" w:rsidRPr="00FA7C5A" w:rsidRDefault="00263D95" w:rsidP="00263D95">
      <w:pPr>
        <w:keepNext/>
        <w:keepLines/>
        <w:numPr>
          <w:ilvl w:val="0"/>
          <w:numId w:val="7"/>
        </w:numPr>
        <w:suppressAutoHyphens w:val="0"/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32"/>
          <w:szCs w:val="24"/>
          <w:lang w:val="en-US" w:eastAsia="en-US"/>
        </w:rPr>
        <w:lastRenderedPageBreak/>
        <w:t>Introduction</w:t>
      </w:r>
    </w:p>
    <w:p w:rsidR="00E001A8" w:rsidRPr="00FA7C5A" w:rsidRDefault="00E001A8" w:rsidP="002A556F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 w:eastAsia="en-US"/>
        </w:rPr>
        <w:t>Purpose</w:t>
      </w:r>
    </w:p>
    <w:p w:rsidR="0072172F" w:rsidRPr="00FA7C5A" w:rsidRDefault="00263D95" w:rsidP="007A05EB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  <w:r w:rsidRPr="00FA7C5A">
        <w:rPr>
          <w:color w:val="000000"/>
          <w:sz w:val="24"/>
          <w:szCs w:val="24"/>
          <w:lang w:val="en-US" w:eastAsia="en-US"/>
        </w:rPr>
        <w:t xml:space="preserve">This document </w:t>
      </w:r>
      <w:r w:rsidR="007A05EB" w:rsidRPr="00FA7C5A">
        <w:rPr>
          <w:color w:val="000000"/>
          <w:sz w:val="24"/>
          <w:szCs w:val="24"/>
          <w:lang w:val="en-US" w:eastAsia="en-US"/>
        </w:rPr>
        <w:t>proposes</w:t>
      </w:r>
      <w:r w:rsidRPr="00FA7C5A">
        <w:rPr>
          <w:color w:val="000000"/>
          <w:sz w:val="24"/>
          <w:szCs w:val="24"/>
          <w:lang w:val="en-US" w:eastAsia="en-US"/>
        </w:rPr>
        <w:t xml:space="preserve"> requirements for solutions addressing function</w:t>
      </w:r>
      <w:r w:rsidR="007A05EB" w:rsidRPr="00FA7C5A">
        <w:rPr>
          <w:color w:val="000000"/>
          <w:sz w:val="24"/>
          <w:szCs w:val="24"/>
          <w:lang w:val="en-US" w:eastAsia="en-US"/>
        </w:rPr>
        <w:t xml:space="preserve">ality to be provided by the </w:t>
      </w:r>
      <w:r w:rsidR="0093347C">
        <w:rPr>
          <w:color w:val="000000"/>
          <w:sz w:val="24"/>
          <w:szCs w:val="24"/>
          <w:lang w:val="en-US" w:eastAsia="en-US"/>
        </w:rPr>
        <w:t>802.</w:t>
      </w:r>
      <w:r w:rsidR="00113249">
        <w:rPr>
          <w:color w:val="000000"/>
          <w:sz w:val="24"/>
          <w:szCs w:val="24"/>
          <w:lang w:val="en-US" w:eastAsia="en-US"/>
        </w:rPr>
        <w:t>11a</w:t>
      </w:r>
      <w:r w:rsidR="00113249">
        <w:rPr>
          <w:rFonts w:hint="eastAsia"/>
          <w:color w:val="000000"/>
          <w:sz w:val="24"/>
          <w:szCs w:val="24"/>
          <w:lang w:val="en-US" w:eastAsia="zh-CN"/>
        </w:rPr>
        <w:t>z</w:t>
      </w:r>
      <w:r w:rsidR="00113249" w:rsidRPr="00FA7C5A">
        <w:rPr>
          <w:color w:val="000000"/>
          <w:sz w:val="24"/>
          <w:szCs w:val="24"/>
          <w:lang w:val="en-US" w:eastAsia="en-US"/>
        </w:rPr>
        <w:t xml:space="preserve"> </w:t>
      </w:r>
      <w:r w:rsidRPr="00FA7C5A">
        <w:rPr>
          <w:color w:val="000000"/>
          <w:sz w:val="24"/>
          <w:szCs w:val="24"/>
          <w:lang w:val="en-US" w:eastAsia="en-US"/>
        </w:rPr>
        <w:t>amendment</w:t>
      </w:r>
      <w:r w:rsidR="007A05EB" w:rsidRPr="00FA7C5A">
        <w:rPr>
          <w:color w:val="000000"/>
          <w:sz w:val="24"/>
          <w:szCs w:val="24"/>
          <w:lang w:val="en-US" w:eastAsia="en-US"/>
        </w:rPr>
        <w:t xml:space="preserve">, referred to as </w:t>
      </w:r>
      <w:r w:rsidR="00250649" w:rsidRPr="00FA7C5A">
        <w:rPr>
          <w:color w:val="000000"/>
          <w:sz w:val="24"/>
          <w:szCs w:val="24"/>
          <w:lang w:val="en-US" w:eastAsia="en-US"/>
        </w:rPr>
        <w:t xml:space="preserve">the </w:t>
      </w:r>
      <w:proofErr w:type="spellStart"/>
      <w:r w:rsidR="00113249">
        <w:rPr>
          <w:color w:val="000000"/>
          <w:sz w:val="24"/>
          <w:szCs w:val="24"/>
          <w:lang w:val="en-US" w:eastAsia="en-US"/>
        </w:rPr>
        <w:t>TGaz</w:t>
      </w:r>
      <w:proofErr w:type="spellEnd"/>
      <w:r w:rsidR="007A05EB" w:rsidRPr="00FA7C5A">
        <w:rPr>
          <w:color w:val="000000"/>
          <w:sz w:val="24"/>
          <w:szCs w:val="24"/>
          <w:lang w:val="en-US" w:eastAsia="en-US"/>
        </w:rPr>
        <w:t xml:space="preserve"> Functional Requirements (FRs)</w:t>
      </w:r>
      <w:r w:rsidRPr="00FA7C5A">
        <w:rPr>
          <w:color w:val="000000"/>
          <w:sz w:val="24"/>
          <w:szCs w:val="24"/>
          <w:lang w:val="en-US" w:eastAsia="en-US"/>
        </w:rPr>
        <w:t>.</w:t>
      </w:r>
    </w:p>
    <w:p w:rsidR="00E001A8" w:rsidRPr="00FA7C5A" w:rsidRDefault="00E001A8" w:rsidP="002A556F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 w:eastAsia="en-US"/>
        </w:rPr>
        <w:t>Scope</w:t>
      </w:r>
    </w:p>
    <w:p w:rsidR="00E001A8" w:rsidRPr="00FA7C5A" w:rsidRDefault="00263D95" w:rsidP="009C1AFE">
      <w:pPr>
        <w:suppressAutoHyphens w:val="0"/>
        <w:spacing w:before="120" w:after="120"/>
        <w:ind w:right="720"/>
        <w:jc w:val="both"/>
        <w:rPr>
          <w:color w:val="000000"/>
          <w:sz w:val="24"/>
          <w:szCs w:val="24"/>
          <w:lang w:val="en-US" w:eastAsia="en-US"/>
        </w:rPr>
      </w:pPr>
      <w:r w:rsidRPr="00FA7C5A">
        <w:rPr>
          <w:color w:val="000000"/>
          <w:sz w:val="24"/>
          <w:szCs w:val="24"/>
          <w:lang w:val="en-US" w:eastAsia="en-US"/>
        </w:rPr>
        <w:t xml:space="preserve">The scope for deriving </w:t>
      </w:r>
      <w:r w:rsidR="0072172F" w:rsidRPr="00FA7C5A">
        <w:rPr>
          <w:color w:val="000000"/>
          <w:sz w:val="24"/>
          <w:szCs w:val="24"/>
          <w:lang w:val="en-US" w:eastAsia="en-US"/>
        </w:rPr>
        <w:t xml:space="preserve">functional </w:t>
      </w:r>
      <w:r w:rsidRPr="00FA7C5A">
        <w:rPr>
          <w:color w:val="000000"/>
          <w:sz w:val="24"/>
          <w:szCs w:val="24"/>
          <w:lang w:val="en-US" w:eastAsia="en-US"/>
        </w:rPr>
        <w:t xml:space="preserve">requirements is set by the </w:t>
      </w:r>
      <w:r w:rsidR="00E001A8" w:rsidRPr="00FA7C5A">
        <w:rPr>
          <w:color w:val="000000"/>
          <w:sz w:val="24"/>
          <w:szCs w:val="24"/>
          <w:lang w:val="en-US" w:eastAsia="en-US"/>
        </w:rPr>
        <w:t>P802.</w:t>
      </w:r>
      <w:r w:rsidR="009C1AFE" w:rsidRPr="00FA7C5A">
        <w:rPr>
          <w:color w:val="000000"/>
          <w:sz w:val="24"/>
          <w:szCs w:val="24"/>
          <w:lang w:val="en-US" w:eastAsia="en-US"/>
        </w:rPr>
        <w:t>11a</w:t>
      </w:r>
      <w:r w:rsidR="009C1AFE">
        <w:rPr>
          <w:color w:val="000000"/>
          <w:sz w:val="24"/>
          <w:szCs w:val="24"/>
          <w:lang w:val="en-US" w:eastAsia="en-US"/>
        </w:rPr>
        <w:t>z</w:t>
      </w:r>
      <w:r w:rsidR="009C1AFE" w:rsidRPr="00FA7C5A">
        <w:rPr>
          <w:color w:val="000000"/>
          <w:sz w:val="24"/>
          <w:szCs w:val="24"/>
          <w:lang w:val="en-US" w:eastAsia="en-US"/>
        </w:rPr>
        <w:t xml:space="preserve"> </w:t>
      </w:r>
      <w:r w:rsidR="0072172F" w:rsidRPr="00FA7C5A">
        <w:rPr>
          <w:color w:val="000000"/>
          <w:sz w:val="24"/>
          <w:szCs w:val="24"/>
          <w:lang w:val="en-US" w:eastAsia="en-US"/>
        </w:rPr>
        <w:t>PAR</w:t>
      </w:r>
      <w:r w:rsidR="00830820" w:rsidRPr="00FA7C5A">
        <w:rPr>
          <w:color w:val="000000"/>
          <w:sz w:val="24"/>
          <w:szCs w:val="24"/>
          <w:lang w:val="en-US" w:eastAsia="en-US"/>
        </w:rPr>
        <w:t xml:space="preserve"> </w:t>
      </w:r>
      <w:fldSimple w:instr=" REF _Ref386444304 \r \h  \* MERGEFORMAT ">
        <w:r w:rsidR="00830820" w:rsidRPr="00FA7C5A">
          <w:rPr>
            <w:color w:val="000000"/>
            <w:sz w:val="24"/>
            <w:szCs w:val="24"/>
            <w:lang w:val="en-US" w:eastAsia="en-US"/>
          </w:rPr>
          <w:t>[Ref-1]</w:t>
        </w:r>
      </w:fldSimple>
      <w:r w:rsidR="0072172F" w:rsidRPr="00FA7C5A">
        <w:rPr>
          <w:color w:val="000000"/>
          <w:sz w:val="24"/>
          <w:szCs w:val="24"/>
          <w:lang w:val="en-US" w:eastAsia="en-US"/>
        </w:rPr>
        <w:t xml:space="preserve"> and CSD</w:t>
      </w:r>
      <w:r w:rsidR="00830820" w:rsidRPr="00FA7C5A">
        <w:rPr>
          <w:color w:val="000000"/>
          <w:sz w:val="24"/>
          <w:szCs w:val="24"/>
          <w:lang w:val="en-US" w:eastAsia="en-US"/>
        </w:rPr>
        <w:t xml:space="preserve"> </w:t>
      </w:r>
      <w:fldSimple w:instr=" REF _Ref386444320 \r \h  \* MERGEFORMAT ">
        <w:r w:rsidR="00830820" w:rsidRPr="00FA7C5A">
          <w:rPr>
            <w:color w:val="000000"/>
            <w:sz w:val="24"/>
            <w:szCs w:val="24"/>
            <w:lang w:val="en-US" w:eastAsia="en-US"/>
          </w:rPr>
          <w:t>[Ref-2]</w:t>
        </w:r>
      </w:fldSimple>
      <w:r w:rsidRPr="00FA7C5A">
        <w:rPr>
          <w:color w:val="000000"/>
          <w:sz w:val="24"/>
          <w:szCs w:val="24"/>
          <w:lang w:val="en-US" w:eastAsia="en-US"/>
        </w:rPr>
        <w:t>, as well as by</w:t>
      </w:r>
      <w:r w:rsidR="0072172F" w:rsidRPr="00FA7C5A">
        <w:rPr>
          <w:color w:val="000000"/>
          <w:sz w:val="24"/>
          <w:szCs w:val="24"/>
          <w:lang w:val="en-US" w:eastAsia="en-US"/>
        </w:rPr>
        <w:t xml:space="preserve"> the </w:t>
      </w:r>
      <w:proofErr w:type="spellStart"/>
      <w:r w:rsidR="0072172F" w:rsidRPr="00FA7C5A">
        <w:rPr>
          <w:color w:val="000000"/>
          <w:sz w:val="24"/>
          <w:szCs w:val="24"/>
          <w:lang w:val="en-US" w:eastAsia="en-US"/>
        </w:rPr>
        <w:t>TGa</w:t>
      </w:r>
      <w:r w:rsidR="009C1AFE">
        <w:rPr>
          <w:color w:val="000000"/>
          <w:sz w:val="24"/>
          <w:szCs w:val="24"/>
          <w:lang w:val="en-US" w:eastAsia="en-US"/>
        </w:rPr>
        <w:t>z</w:t>
      </w:r>
      <w:proofErr w:type="spellEnd"/>
      <w:r w:rsidR="0072172F" w:rsidRPr="00FA7C5A">
        <w:rPr>
          <w:color w:val="000000"/>
          <w:sz w:val="24"/>
          <w:szCs w:val="24"/>
          <w:lang w:val="en-US" w:eastAsia="en-US"/>
        </w:rPr>
        <w:t xml:space="preserve"> </w:t>
      </w:r>
      <w:r w:rsidR="009C1AFE">
        <w:rPr>
          <w:color w:val="000000"/>
          <w:sz w:val="24"/>
          <w:szCs w:val="24"/>
          <w:lang w:val="en-US" w:eastAsia="en-US"/>
        </w:rPr>
        <w:t xml:space="preserve">use case document </w:t>
      </w:r>
      <w:fldSimple w:instr=" REF _Ref386444339 \r \h  \* MERGEFORMAT ">
        <w:r w:rsidR="00830820" w:rsidRPr="00FA7C5A">
          <w:rPr>
            <w:color w:val="000000"/>
            <w:sz w:val="24"/>
            <w:szCs w:val="24"/>
            <w:lang w:val="en-US" w:eastAsia="en-US"/>
          </w:rPr>
          <w:t>[Ref-3]</w:t>
        </w:r>
      </w:fldSimple>
      <w:r w:rsidRPr="00FA7C5A">
        <w:rPr>
          <w:color w:val="000000"/>
          <w:sz w:val="24"/>
          <w:szCs w:val="24"/>
          <w:lang w:val="en-US" w:eastAsia="en-US"/>
        </w:rPr>
        <w:t>.</w:t>
      </w:r>
      <w:r w:rsidR="002F475C" w:rsidRPr="00FA7C5A">
        <w:rPr>
          <w:color w:val="000000"/>
          <w:sz w:val="24"/>
          <w:szCs w:val="24"/>
          <w:lang w:val="en-US" w:eastAsia="en-US"/>
        </w:rPr>
        <w:t xml:space="preserve"> </w:t>
      </w:r>
    </w:p>
    <w:p w:rsidR="002F475C" w:rsidRPr="00FA7C5A" w:rsidRDefault="002F475C" w:rsidP="002F475C">
      <w:pPr>
        <w:suppressAutoHyphens w:val="0"/>
        <w:spacing w:before="120" w:after="120"/>
        <w:rPr>
          <w:rFonts w:eastAsia="MS Mincho"/>
          <w:b/>
          <w:bCs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color w:val="000000"/>
          <w:sz w:val="24"/>
          <w:szCs w:val="24"/>
          <w:lang w:eastAsia="en-US"/>
        </w:rPr>
        <w:t xml:space="preserve">The functional requirements as stated in this document cover the following aspects of </w:t>
      </w:r>
      <w:r w:rsidR="00113249">
        <w:rPr>
          <w:rFonts w:eastAsia="MS Mincho"/>
          <w:color w:val="000000"/>
          <w:sz w:val="24"/>
          <w:szCs w:val="24"/>
          <w:lang w:eastAsia="en-US"/>
        </w:rPr>
        <w:t>802.11az</w:t>
      </w:r>
      <w:r w:rsidRPr="00FA7C5A">
        <w:rPr>
          <w:rFonts w:eastAsia="MS Mincho"/>
          <w:color w:val="000000"/>
          <w:sz w:val="24"/>
          <w:szCs w:val="24"/>
          <w:lang w:eastAsia="en-US"/>
        </w:rPr>
        <w:t>:</w:t>
      </w:r>
    </w:p>
    <w:p w:rsidR="002F475C" w:rsidRPr="00FA7C5A" w:rsidRDefault="002F475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bCs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>System performance</w:t>
      </w:r>
    </w:p>
    <w:p w:rsidR="002F475C" w:rsidRPr="00FA7C5A" w:rsidRDefault="008A046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bCs/>
          <w:color w:val="000000"/>
          <w:sz w:val="24"/>
          <w:szCs w:val="24"/>
          <w:lang w:val="en-US" w:eastAsia="en-US"/>
        </w:rPr>
      </w:pPr>
      <w:r>
        <w:rPr>
          <w:rFonts w:eastAsia="MS Mincho"/>
          <w:bCs/>
          <w:color w:val="000000"/>
          <w:sz w:val="24"/>
          <w:szCs w:val="24"/>
          <w:lang w:val="en-US" w:eastAsia="en-US"/>
        </w:rPr>
        <w:t>Bands of Operation</w:t>
      </w:r>
    </w:p>
    <w:p w:rsidR="002F475C" w:rsidRPr="00FA7C5A" w:rsidRDefault="002F475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bCs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 xml:space="preserve">Backward </w:t>
      </w:r>
      <w:r w:rsidRPr="00FA7C5A">
        <w:rPr>
          <w:rFonts w:eastAsia="MS Mincho"/>
          <w:bCs/>
          <w:color w:val="000000"/>
          <w:sz w:val="24"/>
          <w:szCs w:val="24"/>
          <w:lang w:eastAsia="en-US"/>
        </w:rPr>
        <w:t>compatibility</w:t>
      </w: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 xml:space="preserve"> and Coexistence</w:t>
      </w:r>
    </w:p>
    <w:p w:rsidR="002F475C" w:rsidRPr="00FA7C5A" w:rsidRDefault="002F475C" w:rsidP="002F475C">
      <w:pPr>
        <w:numPr>
          <w:ilvl w:val="0"/>
          <w:numId w:val="13"/>
        </w:numPr>
        <w:suppressAutoHyphens w:val="0"/>
        <w:spacing w:before="120" w:after="120"/>
        <w:rPr>
          <w:rFonts w:eastAsia="MS Mincho"/>
          <w:color w:val="000000"/>
          <w:sz w:val="24"/>
          <w:szCs w:val="24"/>
          <w:lang w:val="en-US" w:eastAsia="en-US"/>
        </w:rPr>
      </w:pPr>
      <w:r w:rsidRPr="00FA7C5A">
        <w:rPr>
          <w:rFonts w:eastAsia="MS Mincho"/>
          <w:bCs/>
          <w:color w:val="000000"/>
          <w:sz w:val="24"/>
          <w:szCs w:val="24"/>
          <w:lang w:val="en-US" w:eastAsia="en-US"/>
        </w:rPr>
        <w:t>Compliance to PAR</w:t>
      </w:r>
    </w:p>
    <w:p w:rsidR="002F475C" w:rsidRPr="00FA7C5A" w:rsidRDefault="002F475C" w:rsidP="002F475C">
      <w:pPr>
        <w:suppressAutoHyphens w:val="0"/>
        <w:spacing w:before="120" w:after="120"/>
        <w:rPr>
          <w:rFonts w:eastAsia="MS Mincho"/>
          <w:color w:val="000000"/>
          <w:sz w:val="24"/>
          <w:szCs w:val="24"/>
          <w:lang w:val="en-US" w:eastAsia="en-US"/>
        </w:rPr>
      </w:pPr>
    </w:p>
    <w:p w:rsidR="0072172F" w:rsidRPr="00FA7C5A" w:rsidRDefault="00E13DF2" w:rsidP="002A556F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 w:eastAsia="en-US"/>
        </w:rPr>
      </w:pPr>
      <w:r w:rsidRPr="00FA7C5A">
        <w:rPr>
          <w:rFonts w:ascii="Arial" w:hAnsi="Arial"/>
          <w:b/>
          <w:color w:val="000000"/>
          <w:sz w:val="28"/>
          <w:szCs w:val="24"/>
          <w:lang w:val="en-US" w:eastAsia="en-US"/>
        </w:rPr>
        <w:t>Notation</w:t>
      </w:r>
    </w:p>
    <w:p w:rsidR="00DA0037" w:rsidRPr="00FA7C5A" w:rsidRDefault="00263D95" w:rsidP="005D7752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  <w:r w:rsidRPr="00FA7C5A">
        <w:rPr>
          <w:color w:val="000000"/>
          <w:sz w:val="24"/>
          <w:szCs w:val="24"/>
          <w:lang w:val="en-US" w:eastAsia="en-US"/>
        </w:rPr>
        <w:t>Requir</w:t>
      </w:r>
      <w:r w:rsidR="00E13DF2" w:rsidRPr="00FA7C5A">
        <w:rPr>
          <w:color w:val="000000"/>
          <w:sz w:val="24"/>
          <w:szCs w:val="24"/>
          <w:lang w:val="en-US" w:eastAsia="en-US"/>
        </w:rPr>
        <w:t>ements are identified by a prec</w:t>
      </w:r>
      <w:r w:rsidRPr="00FA7C5A">
        <w:rPr>
          <w:color w:val="000000"/>
          <w:sz w:val="24"/>
          <w:szCs w:val="24"/>
          <w:lang w:val="en-US" w:eastAsia="en-US"/>
        </w:rPr>
        <w:t xml:space="preserve">eding unique number </w:t>
      </w:r>
      <w:r w:rsidR="00E13DF2" w:rsidRPr="00FA7C5A">
        <w:rPr>
          <w:color w:val="000000"/>
          <w:sz w:val="24"/>
          <w:szCs w:val="24"/>
          <w:lang w:val="en-US" w:eastAsia="en-US"/>
        </w:rPr>
        <w:t>in the format of “</w:t>
      </w:r>
      <w:proofErr w:type="spellStart"/>
      <w:r w:rsidR="00E13DF2" w:rsidRPr="00FA7C5A">
        <w:rPr>
          <w:color w:val="000000"/>
          <w:sz w:val="24"/>
          <w:szCs w:val="24"/>
          <w:lang w:val="en-US" w:eastAsia="en-US"/>
        </w:rPr>
        <w:t>TGa</w:t>
      </w:r>
      <w:r w:rsidR="005D7752">
        <w:rPr>
          <w:color w:val="000000"/>
          <w:sz w:val="24"/>
          <w:szCs w:val="24"/>
          <w:lang w:val="en-US" w:eastAsia="en-US"/>
        </w:rPr>
        <w:t>z</w:t>
      </w:r>
      <w:proofErr w:type="spellEnd"/>
      <w:r w:rsidR="00E13DF2" w:rsidRPr="00FA7C5A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13DF2" w:rsidRPr="00FA7C5A">
        <w:rPr>
          <w:color w:val="000000"/>
          <w:sz w:val="24"/>
          <w:szCs w:val="24"/>
          <w:lang w:val="en-US" w:eastAsia="en-US"/>
        </w:rPr>
        <w:t>R</w:t>
      </w:r>
      <w:r w:rsidR="00E13DF2" w:rsidRPr="00FA7C5A">
        <w:rPr>
          <w:i/>
          <w:color w:val="000000"/>
          <w:sz w:val="24"/>
          <w:szCs w:val="24"/>
          <w:lang w:val="en-US" w:eastAsia="en-US"/>
        </w:rPr>
        <w:t>n</w:t>
      </w:r>
      <w:proofErr w:type="spellEnd"/>
      <w:proofErr w:type="gramStart"/>
      <w:r w:rsidR="00E13DF2" w:rsidRPr="00FA7C5A">
        <w:rPr>
          <w:color w:val="000000"/>
          <w:sz w:val="24"/>
          <w:szCs w:val="24"/>
          <w:lang w:val="en-US" w:eastAsia="en-US"/>
        </w:rPr>
        <w:t>” ,</w:t>
      </w:r>
      <w:proofErr w:type="gramEnd"/>
      <w:r w:rsidR="00E13DF2" w:rsidRPr="00FA7C5A">
        <w:rPr>
          <w:color w:val="000000"/>
          <w:sz w:val="24"/>
          <w:szCs w:val="24"/>
          <w:lang w:val="en-US" w:eastAsia="en-US"/>
        </w:rPr>
        <w:t xml:space="preserve"> where </w:t>
      </w:r>
      <w:r w:rsidR="00E13DF2" w:rsidRPr="00FA7C5A">
        <w:rPr>
          <w:i/>
          <w:color w:val="000000"/>
          <w:sz w:val="24"/>
          <w:szCs w:val="24"/>
          <w:lang w:val="en-US" w:eastAsia="en-US"/>
        </w:rPr>
        <w:t xml:space="preserve">n </w:t>
      </w:r>
      <w:r w:rsidR="00E13DF2" w:rsidRPr="00FA7C5A">
        <w:rPr>
          <w:color w:val="000000"/>
          <w:sz w:val="24"/>
          <w:szCs w:val="24"/>
          <w:lang w:val="en-US" w:eastAsia="en-US"/>
        </w:rPr>
        <w:t>is an integer number</w:t>
      </w:r>
      <w:r w:rsidR="00AE6F82" w:rsidRPr="00FA7C5A">
        <w:rPr>
          <w:color w:val="000000"/>
          <w:sz w:val="24"/>
          <w:szCs w:val="24"/>
          <w:lang w:val="en-US" w:eastAsia="en-US"/>
        </w:rPr>
        <w:t xml:space="preserve"> representing the ID of the requirements</w:t>
      </w:r>
      <w:r w:rsidR="00E13DF2" w:rsidRPr="00FA7C5A">
        <w:rPr>
          <w:color w:val="000000"/>
          <w:sz w:val="24"/>
          <w:szCs w:val="24"/>
          <w:lang w:val="en-US" w:eastAsia="en-US"/>
        </w:rPr>
        <w:t xml:space="preserve">. </w:t>
      </w:r>
    </w:p>
    <w:p w:rsidR="005B2D9E" w:rsidRPr="00FA7C5A" w:rsidRDefault="005B2D9E" w:rsidP="00DA0037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</w:p>
    <w:p w:rsidR="00263D95" w:rsidRPr="00FA7C5A" w:rsidRDefault="00B351AE" w:rsidP="00263D95">
      <w:pPr>
        <w:keepNext/>
        <w:keepLines/>
        <w:numPr>
          <w:ilvl w:val="0"/>
          <w:numId w:val="7"/>
        </w:numPr>
        <w:suppressAutoHyphens w:val="0"/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 w:eastAsia="en-US"/>
        </w:rPr>
      </w:pPr>
      <w:bookmarkStart w:id="2" w:name="_Ref166740285"/>
      <w:r w:rsidRPr="00FA7C5A">
        <w:rPr>
          <w:rFonts w:ascii="Arial" w:hAnsi="Arial"/>
          <w:b/>
          <w:color w:val="000000"/>
          <w:sz w:val="32"/>
          <w:szCs w:val="24"/>
          <w:lang w:val="en-US" w:eastAsia="en-US"/>
        </w:rPr>
        <w:t xml:space="preserve">Functional </w:t>
      </w:r>
      <w:r w:rsidR="00263D95" w:rsidRPr="00FA7C5A">
        <w:rPr>
          <w:rFonts w:ascii="Arial" w:hAnsi="Arial"/>
          <w:b/>
          <w:color w:val="000000"/>
          <w:sz w:val="32"/>
          <w:szCs w:val="24"/>
          <w:lang w:val="en-US" w:eastAsia="en-US"/>
        </w:rPr>
        <w:t>Requirements</w:t>
      </w:r>
    </w:p>
    <w:bookmarkEnd w:id="2"/>
    <w:p w:rsidR="005D7752" w:rsidRDefault="005D7752" w:rsidP="00DD5063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All range </w:t>
      </w:r>
      <w:r w:rsidR="00DD5063">
        <w:rPr>
          <w:color w:val="000000"/>
          <w:sz w:val="24"/>
          <w:szCs w:val="24"/>
          <w:lang w:val="en-US" w:eastAsia="en-US"/>
        </w:rPr>
        <w:t xml:space="preserve">and positioning </w:t>
      </w:r>
      <w:r>
        <w:rPr>
          <w:color w:val="000000"/>
          <w:sz w:val="24"/>
          <w:szCs w:val="24"/>
          <w:lang w:val="en-US" w:eastAsia="en-US"/>
        </w:rPr>
        <w:t xml:space="preserve">measurement </w:t>
      </w:r>
      <w:r w:rsidR="00DD5063">
        <w:rPr>
          <w:color w:val="000000"/>
          <w:sz w:val="24"/>
          <w:szCs w:val="24"/>
          <w:lang w:val="en-US" w:eastAsia="en-US"/>
        </w:rPr>
        <w:t xml:space="preserve">and medium usage performance </w:t>
      </w:r>
      <w:r>
        <w:rPr>
          <w:color w:val="000000"/>
          <w:sz w:val="24"/>
          <w:szCs w:val="24"/>
          <w:lang w:val="en-US" w:eastAsia="en-US"/>
        </w:rPr>
        <w:t xml:space="preserve">improvements for </w:t>
      </w:r>
      <w:proofErr w:type="gramStart"/>
      <w:r>
        <w:rPr>
          <w:color w:val="000000"/>
          <w:sz w:val="24"/>
          <w:szCs w:val="24"/>
          <w:lang w:val="en-US" w:eastAsia="en-US"/>
        </w:rPr>
        <w:t>2.4Ghz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band shall be compared with FTM executed using 802.11n over the same bandwidth and deployment scenario using SISO.</w:t>
      </w:r>
    </w:p>
    <w:p w:rsidR="007E165A" w:rsidRDefault="005D7752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All range measurement </w:t>
      </w:r>
      <w:r w:rsidR="00DD5063">
        <w:rPr>
          <w:color w:val="000000"/>
          <w:sz w:val="24"/>
          <w:szCs w:val="24"/>
          <w:lang w:val="en-US" w:eastAsia="en-US"/>
        </w:rPr>
        <w:t xml:space="preserve">and positioning performance </w:t>
      </w:r>
      <w:r>
        <w:rPr>
          <w:color w:val="000000"/>
          <w:sz w:val="24"/>
          <w:szCs w:val="24"/>
          <w:lang w:val="en-US" w:eastAsia="en-US"/>
        </w:rPr>
        <w:t>improvement</w:t>
      </w:r>
      <w:r w:rsidR="00DD5063">
        <w:rPr>
          <w:color w:val="000000"/>
          <w:sz w:val="24"/>
          <w:szCs w:val="24"/>
          <w:lang w:val="en-US" w:eastAsia="en-US"/>
        </w:rPr>
        <w:t>s</w:t>
      </w:r>
      <w:r>
        <w:rPr>
          <w:color w:val="000000"/>
          <w:sz w:val="24"/>
          <w:szCs w:val="24"/>
          <w:lang w:val="en-US" w:eastAsia="en-US"/>
        </w:rPr>
        <w:t xml:space="preserve"> for </w:t>
      </w:r>
      <w:proofErr w:type="gramStart"/>
      <w:r>
        <w:rPr>
          <w:color w:val="000000"/>
          <w:sz w:val="24"/>
          <w:szCs w:val="24"/>
          <w:lang w:val="en-US" w:eastAsia="en-US"/>
        </w:rPr>
        <w:t>5Ghz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band shall be compared with FTM executed using 802.11ac over the same bandwidth and deployment scenario using SISO.</w:t>
      </w:r>
    </w:p>
    <w:p w:rsidR="007E165A" w:rsidRDefault="00DD5063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All range measurement and positioning performance improvements for the </w:t>
      </w:r>
      <w:proofErr w:type="gramStart"/>
      <w:r>
        <w:rPr>
          <w:color w:val="000000"/>
          <w:sz w:val="24"/>
          <w:szCs w:val="24"/>
          <w:lang w:val="en-US" w:eastAsia="en-US"/>
        </w:rPr>
        <w:t>60Ghz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band shall be compared with </w:t>
      </w:r>
      <w:del w:id="3" w:author="Allan C. Zhu" w:date="2016-03-15T01:36:00Z">
        <w:r w:rsidDel="00147D1E">
          <w:rPr>
            <w:color w:val="000000"/>
            <w:sz w:val="24"/>
            <w:szCs w:val="24"/>
            <w:lang w:val="en-US" w:eastAsia="en-US"/>
          </w:rPr>
          <w:delText xml:space="preserve">the </w:delText>
        </w:r>
      </w:del>
      <w:r>
        <w:rPr>
          <w:color w:val="000000"/>
          <w:sz w:val="24"/>
          <w:szCs w:val="24"/>
          <w:lang w:val="en-US" w:eastAsia="en-US"/>
        </w:rPr>
        <w:t>FTM executed using 802.11ad over the same bandwidth and deployment scenario.</w:t>
      </w:r>
    </w:p>
    <w:p w:rsidR="005D7752" w:rsidRDefault="005D7752" w:rsidP="005D7752">
      <w:pPr>
        <w:suppressAutoHyphens w:val="0"/>
        <w:spacing w:before="120" w:after="120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 xml:space="preserve">The </w:t>
      </w:r>
      <w:proofErr w:type="spellStart"/>
      <w:r>
        <w:rPr>
          <w:color w:val="000000"/>
          <w:sz w:val="24"/>
          <w:szCs w:val="24"/>
          <w:lang w:val="en-US" w:eastAsia="en-US"/>
        </w:rPr>
        <w:t>TGaz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use cases are described in the </w:t>
      </w:r>
      <w:proofErr w:type="spellStart"/>
      <w:r>
        <w:rPr>
          <w:color w:val="000000"/>
          <w:sz w:val="24"/>
          <w:szCs w:val="24"/>
          <w:lang w:val="en-US" w:eastAsia="en-US"/>
        </w:rPr>
        <w:t>TGaz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Usage Models document [Ref –</w:t>
      </w:r>
      <w:ins w:id="4" w:author="Allan C. Zhu" w:date="2016-03-15T01:45:00Z">
        <w:r w:rsidR="00147D1E">
          <w:rPr>
            <w:rFonts w:hint="eastAsia"/>
            <w:color w:val="000000"/>
            <w:sz w:val="24"/>
            <w:szCs w:val="24"/>
            <w:lang w:val="en-US" w:eastAsia="zh-CN"/>
          </w:rPr>
          <w:t>5</w:t>
        </w:r>
      </w:ins>
      <w:del w:id="5" w:author="Allan C. Zhu" w:date="2016-03-15T01:45:00Z">
        <w:r w:rsidR="0029469E" w:rsidDel="00147D1E">
          <w:rPr>
            <w:rFonts w:hint="eastAsia"/>
            <w:color w:val="000000"/>
            <w:sz w:val="24"/>
            <w:szCs w:val="24"/>
            <w:lang w:val="en-US" w:eastAsia="zh-CN"/>
          </w:rPr>
          <w:delText>6</w:delText>
        </w:r>
      </w:del>
      <w:r>
        <w:rPr>
          <w:color w:val="000000"/>
          <w:sz w:val="24"/>
          <w:szCs w:val="24"/>
          <w:lang w:val="en-US" w:eastAsia="en-US"/>
        </w:rPr>
        <w:t>]</w:t>
      </w:r>
    </w:p>
    <w:p w:rsidR="00302779" w:rsidRPr="00237428" w:rsidRDefault="00302779" w:rsidP="00237428">
      <w:pPr>
        <w:suppressAutoHyphens w:val="0"/>
        <w:spacing w:before="120" w:after="120"/>
        <w:rPr>
          <w:color w:val="000000"/>
          <w:sz w:val="24"/>
          <w:szCs w:val="24"/>
          <w:lang w:val="en-US" w:eastAsia="en-US"/>
        </w:rPr>
      </w:pPr>
    </w:p>
    <w:p w:rsidR="00263D95" w:rsidRPr="00FA7C5A" w:rsidRDefault="00B351AE" w:rsidP="00263D95">
      <w:pPr>
        <w:keepNext/>
        <w:keepLines/>
        <w:numPr>
          <w:ilvl w:val="1"/>
          <w:numId w:val="7"/>
        </w:numPr>
        <w:suppressAutoHyphens w:val="0"/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</w:pPr>
      <w:r w:rsidRPr="00FA7C5A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System Performa</w:t>
      </w:r>
      <w:r w:rsidR="00302779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n</w:t>
      </w:r>
      <w:r w:rsidRPr="00FA7C5A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ce</w:t>
      </w:r>
    </w:p>
    <w:p w:rsidR="00441E18" w:rsidRPr="00441E18" w:rsidRDefault="00441E18" w:rsidP="00C45805">
      <w:pPr>
        <w:keepNext/>
        <w:keepLines/>
        <w:numPr>
          <w:ilvl w:val="2"/>
          <w:numId w:val="7"/>
        </w:numPr>
        <w:suppressAutoHyphens w:val="0"/>
        <w:spacing w:before="240" w:after="240"/>
        <w:ind w:left="1080"/>
        <w:outlineLvl w:val="2"/>
        <w:rPr>
          <w:rFonts w:ascii="Arial" w:hAnsi="Arial"/>
          <w:b/>
          <w:color w:val="000000"/>
          <w:sz w:val="24"/>
          <w:szCs w:val="24"/>
          <w:lang w:val="en-US" w:eastAsia="en-US"/>
        </w:rPr>
      </w:pPr>
      <w:r>
        <w:rPr>
          <w:rFonts w:ascii="Arial" w:hAnsi="Arial"/>
          <w:b/>
          <w:color w:val="000000"/>
          <w:sz w:val="24"/>
          <w:szCs w:val="24"/>
          <w:lang w:val="en-US" w:eastAsia="en-US"/>
        </w:rPr>
        <w:t>Range Measurement and coverage</w:t>
      </w:r>
    </w:p>
    <w:p w:rsidR="00441E18" w:rsidRDefault="00F84801" w:rsidP="009C1AFE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 xml:space="preserve">For the purpose of simulation, </w:t>
      </w:r>
      <w:r w:rsidR="0029469E">
        <w:rPr>
          <w:color w:val="000000"/>
          <w:szCs w:val="24"/>
          <w:lang w:val="en-US" w:eastAsia="en-US"/>
        </w:rPr>
        <w:t>802.11az shall use 802.11n/</w:t>
      </w:r>
      <w:r w:rsidR="0029469E">
        <w:rPr>
          <w:rFonts w:hint="eastAsia"/>
          <w:color w:val="000000"/>
          <w:szCs w:val="24"/>
          <w:lang w:val="en-US" w:eastAsia="zh-CN"/>
        </w:rPr>
        <w:t>11</w:t>
      </w:r>
      <w:r w:rsidRPr="00F84801">
        <w:rPr>
          <w:color w:val="000000"/>
          <w:szCs w:val="24"/>
          <w:lang w:val="en-US" w:eastAsia="en-US"/>
        </w:rPr>
        <w:t xml:space="preserve">ac channel model D NLOS with 20MHz, 40MHz, </w:t>
      </w:r>
      <w:proofErr w:type="gramStart"/>
      <w:r w:rsidRPr="00F84801">
        <w:rPr>
          <w:color w:val="000000"/>
          <w:szCs w:val="24"/>
          <w:lang w:val="en-US" w:eastAsia="en-US"/>
        </w:rPr>
        <w:t>80MHz  and</w:t>
      </w:r>
      <w:proofErr w:type="gramEnd"/>
      <w:r w:rsidRPr="00F84801">
        <w:rPr>
          <w:color w:val="000000"/>
          <w:szCs w:val="24"/>
          <w:lang w:val="en-US" w:eastAsia="en-US"/>
        </w:rPr>
        <w:t xml:space="preserve"> 160MHz bandwidths. Other channel models may be used if they become available and are deemed applicable.</w:t>
      </w:r>
      <w:r w:rsidR="004E2C0F">
        <w:rPr>
          <w:color w:val="000000"/>
          <w:szCs w:val="24"/>
          <w:lang w:val="en-US" w:eastAsia="en-US"/>
        </w:rPr>
        <w:t xml:space="preserve"> </w:t>
      </w:r>
      <w:ins w:id="6" w:author="Allan C. Zhu" w:date="2016-03-15T01:47:00Z">
        <w:r w:rsidR="00A64412">
          <w:rPr>
            <w:rFonts w:hint="eastAsia"/>
            <w:color w:val="000000"/>
            <w:szCs w:val="24"/>
            <w:lang w:val="en-US" w:eastAsia="zh-CN"/>
          </w:rPr>
          <w:t>[Ref-3]</w:t>
        </w:r>
      </w:ins>
    </w:p>
    <w:p w:rsidR="00F84801" w:rsidRPr="00F84801" w:rsidRDefault="00F84801" w:rsidP="009C1AFE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 w:rsidRPr="00F84801">
        <w:rPr>
          <w:rFonts w:hint="eastAsia"/>
          <w:color w:val="000000"/>
          <w:szCs w:val="24"/>
          <w:lang w:val="en-US" w:eastAsia="zh-CN"/>
        </w:rPr>
        <w:t xml:space="preserve"> </w:t>
      </w:r>
      <w:r w:rsidR="00745B3C" w:rsidRPr="00F84801">
        <w:rPr>
          <w:color w:val="000000"/>
          <w:szCs w:val="24"/>
          <w:lang w:val="en-US" w:eastAsia="zh-CN"/>
        </w:rPr>
        <w:t>support legacy</w:t>
      </w:r>
      <w:r w:rsidR="00DE3313" w:rsidRPr="00F84801">
        <w:rPr>
          <w:color w:val="000000"/>
          <w:szCs w:val="24"/>
          <w:lang w:val="en-US" w:eastAsia="zh-CN"/>
        </w:rPr>
        <w:t xml:space="preserve"> </w:t>
      </w:r>
      <w:proofErr w:type="spellStart"/>
      <w:r w:rsidR="00DE3313" w:rsidRPr="00F84801">
        <w:rPr>
          <w:color w:val="000000"/>
          <w:szCs w:val="24"/>
          <w:lang w:val="en-US" w:eastAsia="zh-CN"/>
        </w:rPr>
        <w:t>REVmc</w:t>
      </w:r>
      <w:proofErr w:type="spellEnd"/>
      <w:r w:rsidR="00DE3313" w:rsidRPr="00F84801">
        <w:rPr>
          <w:color w:val="000000"/>
          <w:szCs w:val="24"/>
          <w:lang w:val="en-US" w:eastAsia="zh-CN"/>
        </w:rPr>
        <w:t xml:space="preserve"> Fine Timing Measurement in order to interoperate with legacy peers that do not support the 802.11az range measurement protocol</w:t>
      </w:r>
      <w:r w:rsidRPr="00F84801">
        <w:rPr>
          <w:rFonts w:hint="eastAsia"/>
          <w:color w:val="000000"/>
          <w:szCs w:val="24"/>
          <w:lang w:val="en-US" w:eastAsia="zh-CN"/>
        </w:rPr>
        <w:t>.</w:t>
      </w:r>
      <w:ins w:id="7" w:author="Allan C. Zhu" w:date="2016-03-15T01:47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  <w:r w:rsidR="00A64412">
          <w:rPr>
            <w:rFonts w:hint="eastAsia"/>
            <w:color w:val="000000"/>
            <w:szCs w:val="24"/>
            <w:lang w:val="en-US" w:eastAsia="zh-CN"/>
          </w:rPr>
          <w:t>[Ref-3]</w:t>
        </w:r>
      </w:ins>
    </w:p>
    <w:p w:rsidR="00F84801" w:rsidRDefault="00F84801" w:rsidP="00F84801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lastRenderedPageBreak/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Pr="00F84801">
        <w:rPr>
          <w:color w:val="000000"/>
          <w:szCs w:val="24"/>
          <w:lang w:val="en-US" w:eastAsia="zh-CN"/>
        </w:rPr>
        <w:t xml:space="preserve">have a mechanism to obtain a range measurement that is more accurate than that obtained using legacy </w:t>
      </w:r>
      <w:proofErr w:type="spellStart"/>
      <w:r w:rsidRPr="00F84801">
        <w:rPr>
          <w:color w:val="000000"/>
          <w:szCs w:val="24"/>
          <w:lang w:val="en-US" w:eastAsia="zh-CN"/>
        </w:rPr>
        <w:t>REVmc</w:t>
      </w:r>
      <w:proofErr w:type="spellEnd"/>
      <w:r w:rsidRPr="00F84801">
        <w:rPr>
          <w:color w:val="000000"/>
          <w:szCs w:val="24"/>
          <w:lang w:val="en-US" w:eastAsia="zh-CN"/>
        </w:rPr>
        <w:t xml:space="preserve"> Fine Timing Measurement under the same conditions</w:t>
      </w:r>
      <w:r>
        <w:rPr>
          <w:rFonts w:hint="eastAsia"/>
          <w:color w:val="000000"/>
          <w:szCs w:val="24"/>
          <w:lang w:val="en-US" w:eastAsia="zh-CN"/>
        </w:rPr>
        <w:t>.</w:t>
      </w:r>
      <w:ins w:id="8" w:author="Allan C. Zhu" w:date="2016-03-15T01:47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  <w:r w:rsidR="00A64412">
          <w:rPr>
            <w:rFonts w:hint="eastAsia"/>
            <w:color w:val="000000"/>
            <w:szCs w:val="24"/>
            <w:lang w:val="en-US" w:eastAsia="zh-CN"/>
          </w:rPr>
          <w:t>[Ref-3]</w:t>
        </w:r>
      </w:ins>
    </w:p>
    <w:p w:rsidR="00B46AA4" w:rsidRPr="00F84801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>support concurrent sessions in order for an Initiator to be able to perform range measurements with multiple Responders (each operating in the same or different channels)</w:t>
      </w:r>
      <w:r>
        <w:rPr>
          <w:rFonts w:hint="eastAsia"/>
          <w:color w:val="000000"/>
          <w:szCs w:val="24"/>
          <w:lang w:val="en-US" w:eastAsia="zh-CN"/>
        </w:rPr>
        <w:t>.</w:t>
      </w:r>
      <w:r w:rsidR="00DE3313" w:rsidRPr="00F84801">
        <w:rPr>
          <w:color w:val="000000"/>
          <w:szCs w:val="24"/>
          <w:lang w:val="en-US" w:eastAsia="zh-CN"/>
        </w:rPr>
        <w:t xml:space="preserve"> </w:t>
      </w:r>
      <w:ins w:id="9" w:author="Allan C. Zhu" w:date="2016-03-15T01:47:00Z">
        <w:r w:rsidR="00A64412">
          <w:rPr>
            <w:rFonts w:hint="eastAsia"/>
            <w:color w:val="000000"/>
            <w:szCs w:val="24"/>
            <w:lang w:val="en-US" w:eastAsia="zh-CN"/>
          </w:rPr>
          <w:t>[Ref-3]</w:t>
        </w:r>
      </w:ins>
    </w:p>
    <w:p w:rsidR="00B46AA4" w:rsidRPr="00F84801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>support range measurement in both the associated and the unassociated modes</w:t>
      </w:r>
      <w:r>
        <w:rPr>
          <w:rFonts w:hint="eastAsia"/>
          <w:color w:val="000000"/>
          <w:szCs w:val="24"/>
          <w:lang w:val="en-US" w:eastAsia="zh-CN"/>
        </w:rPr>
        <w:t>.</w:t>
      </w:r>
      <w:r w:rsidR="00DE3313" w:rsidRPr="00F84801">
        <w:rPr>
          <w:color w:val="000000"/>
          <w:szCs w:val="24"/>
          <w:lang w:val="en-US" w:eastAsia="zh-CN"/>
        </w:rPr>
        <w:t xml:space="preserve"> </w:t>
      </w:r>
      <w:ins w:id="10" w:author="Allan C. Zhu" w:date="2016-03-15T01:47:00Z">
        <w:r w:rsidR="00A64412">
          <w:rPr>
            <w:rFonts w:hint="eastAsia"/>
            <w:color w:val="000000"/>
            <w:szCs w:val="24"/>
            <w:lang w:val="en-US" w:eastAsia="zh-CN"/>
          </w:rPr>
          <w:t>[Ref-3]</w:t>
        </w:r>
      </w:ins>
    </w:p>
    <w:p w:rsidR="00B46AA4" w:rsidRPr="00F84801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>support range measurement with an upper bound error of &lt;TBD&gt; m for 90% of uniformly sampled measurements</w:t>
      </w:r>
      <w:r>
        <w:rPr>
          <w:rFonts w:hint="eastAsia"/>
          <w:color w:val="000000"/>
          <w:szCs w:val="24"/>
          <w:lang w:val="en-US" w:eastAsia="zh-CN"/>
        </w:rPr>
        <w:t>.</w:t>
      </w:r>
      <w:ins w:id="11" w:author="Allan C. Zhu" w:date="2016-03-15T01:47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  <w:r w:rsidR="00A64412">
          <w:rPr>
            <w:rFonts w:hint="eastAsia"/>
            <w:color w:val="000000"/>
            <w:szCs w:val="24"/>
            <w:lang w:val="en-US" w:eastAsia="zh-CN"/>
          </w:rPr>
          <w:t>[Ref-3]</w:t>
        </w:r>
      </w:ins>
    </w:p>
    <w:p w:rsidR="00B46AA4" w:rsidRDefault="00F84801" w:rsidP="00F84801">
      <w:pPr>
        <w:numPr>
          <w:ilvl w:val="0"/>
          <w:numId w:val="1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 w:eastAsia="zh-CN"/>
        </w:rPr>
      </w:pPr>
      <w:r w:rsidRPr="00F84801">
        <w:rPr>
          <w:color w:val="000000"/>
          <w:szCs w:val="24"/>
          <w:lang w:val="en-US" w:eastAsia="en-US"/>
        </w:rPr>
        <w:t>The 802.11az range measurement protocol shall</w:t>
      </w:r>
      <w:r>
        <w:rPr>
          <w:rFonts w:hint="eastAsia"/>
          <w:color w:val="000000"/>
          <w:szCs w:val="24"/>
          <w:lang w:val="en-US" w:eastAsia="zh-CN"/>
        </w:rPr>
        <w:t xml:space="preserve"> </w:t>
      </w:r>
      <w:r w:rsidR="00DE3313" w:rsidRPr="00F84801">
        <w:rPr>
          <w:color w:val="000000"/>
          <w:szCs w:val="24"/>
          <w:lang w:val="en-US" w:eastAsia="zh-CN"/>
        </w:rPr>
        <w:t xml:space="preserve">under all conditions perform no worse than the legacy </w:t>
      </w:r>
      <w:proofErr w:type="spellStart"/>
      <w:r w:rsidR="00DE3313" w:rsidRPr="00F84801">
        <w:rPr>
          <w:color w:val="000000"/>
          <w:szCs w:val="24"/>
          <w:lang w:val="en-US" w:eastAsia="zh-CN"/>
        </w:rPr>
        <w:t>REVmc</w:t>
      </w:r>
      <w:proofErr w:type="spellEnd"/>
      <w:r w:rsidR="00DE3313" w:rsidRPr="00F84801">
        <w:rPr>
          <w:color w:val="000000"/>
          <w:szCs w:val="24"/>
          <w:lang w:val="en-US" w:eastAsia="zh-CN"/>
        </w:rPr>
        <w:t xml:space="preserve"> Fine Timing Measurement protocol (i.e. the resulting range measurement accuracy is as good as the legacy </w:t>
      </w:r>
      <w:proofErr w:type="spellStart"/>
      <w:r w:rsidR="00DE3313" w:rsidRPr="00F84801">
        <w:rPr>
          <w:color w:val="000000"/>
          <w:szCs w:val="24"/>
          <w:lang w:val="en-US" w:eastAsia="zh-CN"/>
        </w:rPr>
        <w:t>REVmc</w:t>
      </w:r>
      <w:proofErr w:type="spellEnd"/>
      <w:r w:rsidR="00DE3313" w:rsidRPr="00F84801">
        <w:rPr>
          <w:color w:val="000000"/>
          <w:szCs w:val="24"/>
          <w:lang w:val="en-US" w:eastAsia="zh-CN"/>
        </w:rPr>
        <w:t xml:space="preserve"> Fine Timing Measurement protocol)</w:t>
      </w:r>
      <w:r>
        <w:rPr>
          <w:rFonts w:hint="eastAsia"/>
          <w:color w:val="000000"/>
          <w:szCs w:val="24"/>
          <w:lang w:val="en-US" w:eastAsia="zh-CN"/>
        </w:rPr>
        <w:t>.</w:t>
      </w:r>
      <w:ins w:id="12" w:author="Allan C. Zhu" w:date="2016-03-15T01:47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  <w:r w:rsidR="00A64412">
          <w:rPr>
            <w:rFonts w:hint="eastAsia"/>
            <w:color w:val="000000"/>
            <w:szCs w:val="24"/>
            <w:lang w:val="en-US" w:eastAsia="zh-CN"/>
          </w:rPr>
          <w:t>[Ref-3]</w:t>
        </w:r>
      </w:ins>
    </w:p>
    <w:p w:rsidR="00745B3C" w:rsidRPr="00F84801" w:rsidRDefault="00745B3C" w:rsidP="00745B3C">
      <w:pPr>
        <w:tabs>
          <w:tab w:val="left" w:pos="1080"/>
        </w:tabs>
        <w:spacing w:after="200"/>
        <w:jc w:val="both"/>
        <w:rPr>
          <w:color w:val="000000"/>
          <w:szCs w:val="24"/>
          <w:lang w:val="en-US" w:eastAsia="zh-CN"/>
        </w:rPr>
      </w:pPr>
    </w:p>
    <w:p w:rsidR="007E165A" w:rsidRDefault="007D6B72">
      <w:pPr>
        <w:keepNext/>
        <w:keepLines/>
        <w:numPr>
          <w:ilvl w:val="2"/>
          <w:numId w:val="7"/>
        </w:numPr>
        <w:suppressAutoHyphens w:val="0"/>
        <w:spacing w:before="240" w:after="240"/>
        <w:ind w:left="1080"/>
        <w:outlineLvl w:val="2"/>
        <w:rPr>
          <w:rFonts w:ascii="Arial" w:hAnsi="Arial"/>
          <w:b/>
          <w:color w:val="000000"/>
          <w:sz w:val="24"/>
          <w:szCs w:val="24"/>
          <w:lang w:eastAsia="en-US"/>
        </w:rPr>
      </w:pPr>
      <w:r w:rsidRPr="007D6B72">
        <w:rPr>
          <w:rFonts w:ascii="Arial" w:hAnsi="Arial"/>
          <w:b/>
          <w:color w:val="000000"/>
          <w:sz w:val="24"/>
          <w:szCs w:val="24"/>
          <w:lang w:eastAsia="en-US"/>
        </w:rPr>
        <w:t xml:space="preserve">60Ghz Bands </w:t>
      </w:r>
    </w:p>
    <w:p w:rsidR="004E665D" w:rsidRDefault="00F84801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Decrease units of Min Delta FTM for 60 GHz while maintaining backwards compatibility</w:t>
      </w:r>
      <w:r w:rsidR="004E665D">
        <w:rPr>
          <w:color w:val="000000"/>
          <w:szCs w:val="24"/>
          <w:lang w:val="en-US" w:eastAsia="en-US"/>
        </w:rPr>
        <w:t>.</w:t>
      </w:r>
      <w:ins w:id="13" w:author="Allan C. Zhu" w:date="2016-03-15T01:48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  <w:r w:rsidR="00A64412">
          <w:rPr>
            <w:rFonts w:hint="eastAsia"/>
            <w:color w:val="000000"/>
            <w:szCs w:val="24"/>
            <w:lang w:val="en-US" w:eastAsia="zh-CN"/>
          </w:rPr>
          <w:t>[Ref</w:t>
        </w:r>
        <w:r w:rsidR="00A64412">
          <w:rPr>
            <w:rFonts w:hint="eastAsia"/>
            <w:color w:val="000000"/>
            <w:szCs w:val="24"/>
            <w:lang w:val="en-US" w:eastAsia="zh-CN"/>
          </w:rPr>
          <w:t>-4</w:t>
        </w:r>
        <w:r w:rsidR="00A64412">
          <w:rPr>
            <w:rFonts w:hint="eastAsia"/>
            <w:color w:val="000000"/>
            <w:szCs w:val="24"/>
            <w:lang w:val="en-US" w:eastAsia="zh-CN"/>
          </w:rPr>
          <w:t>]</w:t>
        </w:r>
      </w:ins>
    </w:p>
    <w:p w:rsidR="00F84801" w:rsidRPr="00F84801" w:rsidRDefault="00F84801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eastAsia="en-US"/>
        </w:rPr>
        <w:t>Allow for smaller Burst Duration for 60 GHz while maintaining backwards compatibility</w:t>
      </w:r>
      <w:r>
        <w:rPr>
          <w:rFonts w:hint="eastAsia"/>
          <w:color w:val="000000"/>
          <w:szCs w:val="24"/>
          <w:lang w:eastAsia="zh-CN"/>
        </w:rPr>
        <w:t>.</w:t>
      </w:r>
      <w:ins w:id="14" w:author="Allan C. Zhu" w:date="2016-03-15T01:48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  <w:r w:rsidR="00A64412">
          <w:rPr>
            <w:rFonts w:hint="eastAsia"/>
            <w:color w:val="000000"/>
            <w:szCs w:val="24"/>
            <w:lang w:val="en-US" w:eastAsia="zh-CN"/>
          </w:rPr>
          <w:t>[Ref-4]</w:t>
        </w:r>
      </w:ins>
    </w:p>
    <w:p w:rsidR="00B46AA4" w:rsidRPr="00F84801" w:rsidRDefault="00DE3313" w:rsidP="00F84801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Add additional rotational angle (ROLL) to measurement reports</w:t>
      </w:r>
      <w:r w:rsidR="00F84801">
        <w:rPr>
          <w:rFonts w:hint="eastAsia"/>
          <w:color w:val="000000"/>
          <w:szCs w:val="24"/>
          <w:lang w:val="en-US" w:eastAsia="zh-CN"/>
        </w:rPr>
        <w:t>.</w:t>
      </w:r>
      <w:ins w:id="15" w:author="Allan C. Zhu" w:date="2016-03-15T01:48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  <w:r w:rsidR="00A64412">
          <w:rPr>
            <w:rFonts w:hint="eastAsia"/>
            <w:color w:val="000000"/>
            <w:szCs w:val="24"/>
            <w:lang w:val="en-US" w:eastAsia="zh-CN"/>
          </w:rPr>
          <w:t>[Ref-4]</w:t>
        </w:r>
      </w:ins>
    </w:p>
    <w:p w:rsidR="00F84801" w:rsidRPr="00F84801" w:rsidRDefault="00DE3313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jc w:val="both"/>
        <w:rPr>
          <w:color w:val="000000"/>
          <w:szCs w:val="24"/>
          <w:lang w:val="en-US" w:eastAsia="en-US"/>
        </w:rPr>
      </w:pPr>
      <w:r w:rsidRPr="00F84801">
        <w:rPr>
          <w:color w:val="000000"/>
          <w:szCs w:val="24"/>
          <w:lang w:val="en-US" w:eastAsia="en-US"/>
        </w:rPr>
        <w:t>Define TOD for T1 &amp; T3 and TOA for T2 &amp; T4 to reduce effect of drift on ranging computation.</w:t>
      </w:r>
      <w:ins w:id="16" w:author="Allan C. Zhu" w:date="2016-03-15T01:48:00Z">
        <w:r w:rsidR="00A64412" w:rsidRPr="00A64412">
          <w:rPr>
            <w:rFonts w:hint="eastAsia"/>
            <w:color w:val="000000"/>
            <w:szCs w:val="24"/>
            <w:lang w:val="en-US" w:eastAsia="zh-CN"/>
          </w:rPr>
          <w:t xml:space="preserve"> </w:t>
        </w:r>
        <w:r w:rsidR="00A64412">
          <w:rPr>
            <w:rFonts w:hint="eastAsia"/>
            <w:color w:val="000000"/>
            <w:szCs w:val="24"/>
            <w:lang w:val="en-US" w:eastAsia="zh-CN"/>
          </w:rPr>
          <w:t>[Ref-4]</w:t>
        </w:r>
      </w:ins>
    </w:p>
    <w:p w:rsidR="00866B67" w:rsidRPr="0029712D" w:rsidRDefault="00866B67" w:rsidP="00263D95">
      <w:pPr>
        <w:suppressAutoHyphens w:val="0"/>
        <w:spacing w:after="200"/>
        <w:rPr>
          <w:color w:val="000000"/>
          <w:szCs w:val="24"/>
          <w:lang w:val="en-US" w:eastAsia="en-US"/>
        </w:rPr>
      </w:pPr>
    </w:p>
    <w:p w:rsidR="007E165A" w:rsidRDefault="00023621">
      <w:pPr>
        <w:keepNext/>
        <w:keepLines/>
        <w:numPr>
          <w:ilvl w:val="2"/>
          <w:numId w:val="7"/>
        </w:numPr>
        <w:suppressAutoHyphens w:val="0"/>
        <w:spacing w:before="280" w:after="360"/>
        <w:ind w:left="1080"/>
        <w:outlineLvl w:val="1"/>
        <w:rPr>
          <w:rFonts w:ascii="Arial" w:hAnsi="Arial"/>
          <w:b/>
          <w:color w:val="000000"/>
          <w:sz w:val="28"/>
          <w:szCs w:val="28"/>
          <w:u w:val="single"/>
          <w:lang w:val="de-DE" w:eastAsia="de-DE"/>
        </w:rPr>
      </w:pPr>
      <w:r w:rsidRPr="00023621">
        <w:rPr>
          <w:rFonts w:ascii="Arial" w:hAnsi="Arial"/>
          <w:b/>
          <w:bCs/>
          <w:color w:val="000000"/>
          <w:sz w:val="28"/>
          <w:szCs w:val="28"/>
          <w:u w:val="single"/>
          <w:lang w:eastAsia="de-DE"/>
        </w:rPr>
        <w:t xml:space="preserve">Legacy </w:t>
      </w:r>
    </w:p>
    <w:p w:rsidR="007E165A" w:rsidRPr="0029469E" w:rsidRDefault="007D6B72">
      <w:pPr>
        <w:numPr>
          <w:ilvl w:val="0"/>
          <w:numId w:val="12"/>
        </w:numPr>
        <w:tabs>
          <w:tab w:val="left" w:pos="1080"/>
          <w:tab w:val="left" w:pos="1170"/>
        </w:tabs>
        <w:suppressAutoHyphens w:val="0"/>
        <w:spacing w:after="200"/>
        <w:ind w:left="1080" w:hanging="1080"/>
        <w:rPr>
          <w:color w:val="FF0000"/>
          <w:szCs w:val="24"/>
          <w:lang w:val="en-US" w:eastAsia="en-US"/>
        </w:rPr>
      </w:pPr>
      <w:r w:rsidRPr="0029469E">
        <w:rPr>
          <w:color w:val="FF0000"/>
          <w:szCs w:val="24"/>
          <w:lang w:eastAsia="en-US"/>
        </w:rPr>
        <w:t xml:space="preserve">Legacy </w:t>
      </w:r>
      <w:r w:rsidR="00413C1B" w:rsidRPr="0029469E">
        <w:rPr>
          <w:color w:val="FF0000"/>
          <w:szCs w:val="24"/>
          <w:lang w:eastAsia="en-US"/>
        </w:rPr>
        <w:t xml:space="preserve">operation with </w:t>
      </w:r>
      <w:proofErr w:type="spellStart"/>
      <w:r w:rsidR="00413C1B" w:rsidRPr="0029469E">
        <w:rPr>
          <w:color w:val="FF0000"/>
          <w:szCs w:val="24"/>
          <w:lang w:eastAsia="en-US"/>
        </w:rPr>
        <w:t>REVmc</w:t>
      </w:r>
      <w:proofErr w:type="spellEnd"/>
      <w:r w:rsidR="00413C1B" w:rsidRPr="0029469E">
        <w:rPr>
          <w:color w:val="FF0000"/>
          <w:szCs w:val="24"/>
          <w:lang w:eastAsia="en-US"/>
        </w:rPr>
        <w:t xml:space="preserve"> FTM devices</w:t>
      </w:r>
      <w:del w:id="17" w:author="Allan C. Zhu" w:date="2016-03-15T01:44:00Z">
        <w:r w:rsidR="007E165A" w:rsidRPr="0029469E" w:rsidDel="00147D1E">
          <w:rPr>
            <w:rFonts w:hint="eastAsia"/>
            <w:color w:val="FF0000"/>
            <w:szCs w:val="24"/>
            <w:lang w:eastAsia="zh-CN"/>
          </w:rPr>
          <w:delText xml:space="preserve"> (place holder)</w:delText>
        </w:r>
        <w:r w:rsidR="00413C1B" w:rsidRPr="0029469E" w:rsidDel="00147D1E">
          <w:rPr>
            <w:color w:val="FF0000"/>
            <w:szCs w:val="24"/>
            <w:lang w:eastAsia="en-US"/>
          </w:rPr>
          <w:delText>?</w:delText>
        </w:r>
      </w:del>
    </w:p>
    <w:p w:rsidR="00023621" w:rsidRPr="00FA7C5A" w:rsidRDefault="00023621" w:rsidP="006E30EC">
      <w:pPr>
        <w:tabs>
          <w:tab w:val="left" w:pos="1170"/>
        </w:tabs>
        <w:suppressAutoHyphens w:val="0"/>
        <w:spacing w:after="200"/>
        <w:rPr>
          <w:color w:val="000000"/>
          <w:szCs w:val="24"/>
          <w:lang w:val="en-US" w:eastAsia="en-US"/>
        </w:rPr>
      </w:pPr>
    </w:p>
    <w:p w:rsidR="00263D95" w:rsidRPr="00FA7C5A" w:rsidRDefault="00881ADB" w:rsidP="006B6976">
      <w:pPr>
        <w:keepNext/>
        <w:keepLines/>
        <w:numPr>
          <w:ilvl w:val="1"/>
          <w:numId w:val="7"/>
        </w:numPr>
        <w:suppressAutoHyphens w:val="0"/>
        <w:spacing w:before="280" w:after="360"/>
        <w:ind w:left="576"/>
        <w:outlineLvl w:val="1"/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</w:pPr>
      <w:r w:rsidRPr="00FA7C5A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Compliance to PAR</w:t>
      </w:r>
      <w:r w:rsidR="00413C1B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 xml:space="preserve"> and C</w:t>
      </w:r>
      <w:r w:rsidR="003A1C1C">
        <w:rPr>
          <w:rFonts w:ascii="Arial" w:hAnsi="Arial"/>
          <w:b/>
          <w:color w:val="000000"/>
          <w:sz w:val="28"/>
          <w:szCs w:val="24"/>
          <w:u w:val="single"/>
          <w:lang w:val="de-DE" w:eastAsia="de-DE"/>
        </w:rPr>
        <w:t>SD</w:t>
      </w:r>
    </w:p>
    <w:p w:rsidR="00D8412A" w:rsidRPr="003A1C1C" w:rsidRDefault="00F270F5" w:rsidP="004E665D">
      <w:pPr>
        <w:numPr>
          <w:ilvl w:val="0"/>
          <w:numId w:val="12"/>
        </w:numPr>
        <w:tabs>
          <w:tab w:val="left" w:pos="1080"/>
        </w:tabs>
        <w:suppressAutoHyphens w:val="0"/>
        <w:spacing w:after="200"/>
        <w:ind w:left="1080" w:hanging="1080"/>
        <w:rPr>
          <w:color w:val="FF0000"/>
          <w:szCs w:val="24"/>
          <w:lang w:val="en-US" w:eastAsia="en-US"/>
        </w:rPr>
      </w:pPr>
      <w:r w:rsidRPr="00F270F5">
        <w:rPr>
          <w:color w:val="FF0000"/>
          <w:szCs w:val="24"/>
          <w:lang w:eastAsia="en-US"/>
        </w:rPr>
        <w:t xml:space="preserve">The 802.11az amendment shall comply with the PAR </w:t>
      </w:r>
      <w:fldSimple w:instr=" REF _Ref386444304 \r \h  \* MERGEFORMAT ">
        <w:r w:rsidRPr="00F270F5">
          <w:rPr>
            <w:color w:val="FF0000"/>
            <w:szCs w:val="24"/>
            <w:lang w:eastAsia="en-US"/>
          </w:rPr>
          <w:t>[Ref-1]</w:t>
        </w:r>
      </w:fldSimple>
      <w:r w:rsidRPr="00F270F5">
        <w:rPr>
          <w:color w:val="FF0000"/>
          <w:szCs w:val="24"/>
          <w:lang w:eastAsia="en-US"/>
        </w:rPr>
        <w:t xml:space="preserve"> and the CSD </w:t>
      </w:r>
      <w:fldSimple w:instr=" REF _Ref386444320 \r \h  \* MERGEFORMAT ">
        <w:r w:rsidRPr="00F270F5">
          <w:rPr>
            <w:color w:val="FF0000"/>
            <w:szCs w:val="24"/>
            <w:lang w:eastAsia="en-US"/>
          </w:rPr>
          <w:t>[Ref-2]</w:t>
        </w:r>
      </w:fldSimple>
      <w:r w:rsidRPr="00F270F5">
        <w:rPr>
          <w:color w:val="FF0000"/>
          <w:szCs w:val="24"/>
          <w:lang w:eastAsia="en-US"/>
        </w:rPr>
        <w:t>.</w:t>
      </w:r>
      <w:r w:rsidRPr="00F270F5">
        <w:rPr>
          <w:color w:val="FF0000"/>
          <w:szCs w:val="24"/>
          <w:lang w:val="en-US" w:eastAsia="en-US"/>
        </w:rPr>
        <w:t xml:space="preserve"> </w:t>
      </w:r>
    </w:p>
    <w:p w:rsidR="00263D95" w:rsidRPr="00FA7C5A" w:rsidRDefault="00263D95" w:rsidP="007A05EB">
      <w:pPr>
        <w:spacing w:before="120" w:after="120"/>
        <w:ind w:right="720"/>
        <w:rPr>
          <w:color w:val="000000"/>
          <w:sz w:val="24"/>
          <w:szCs w:val="24"/>
          <w:lang w:val="en-US"/>
        </w:rPr>
      </w:pPr>
    </w:p>
    <w:p w:rsidR="004E4C2E" w:rsidRPr="00FA7C5A" w:rsidRDefault="0000667C" w:rsidP="007A05EB">
      <w:pPr>
        <w:keepNext/>
        <w:keepLines/>
        <w:numPr>
          <w:ilvl w:val="0"/>
          <w:numId w:val="7"/>
        </w:numPr>
        <w:suppressAutoHyphens w:val="0"/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lang w:val="en-US" w:eastAsia="en-US"/>
        </w:rPr>
      </w:pPr>
      <w:r w:rsidRPr="00FA7C5A">
        <w:rPr>
          <w:rStyle w:val="af2"/>
          <w:b w:val="0"/>
          <w:bCs/>
          <w:color w:val="000000"/>
          <w:sz w:val="24"/>
          <w:szCs w:val="24"/>
        </w:rPr>
        <w:t xml:space="preserve"> </w:t>
      </w:r>
      <w:r w:rsidR="007A05EB" w:rsidRPr="00FA7C5A">
        <w:rPr>
          <w:rFonts w:ascii="Arial" w:hAnsi="Arial"/>
          <w:b/>
          <w:color w:val="000000"/>
          <w:sz w:val="32"/>
          <w:lang w:val="en-US" w:eastAsia="en-US"/>
        </w:rPr>
        <w:t>References</w:t>
      </w:r>
    </w:p>
    <w:p w:rsidR="00413C1B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bookmarkStart w:id="18" w:name="_Ref386444304"/>
      <w:r w:rsidRPr="00F84801">
        <w:rPr>
          <w:rStyle w:val="af2"/>
          <w:b w:val="0"/>
          <w:bCs/>
          <w:color w:val="000000"/>
          <w:sz w:val="24"/>
          <w:szCs w:val="24"/>
        </w:rPr>
        <w:t>11-15-0030-09-0ngp-ngp-par-draft</w:t>
      </w:r>
    </w:p>
    <w:p w:rsidR="007E165A" w:rsidRDefault="00F84801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r w:rsidRPr="00F84801">
        <w:rPr>
          <w:rStyle w:val="af2"/>
          <w:b w:val="0"/>
          <w:bCs/>
          <w:color w:val="000000"/>
          <w:sz w:val="24"/>
          <w:szCs w:val="24"/>
        </w:rPr>
        <w:t>11-15-0262-04-0ngp-csd-working-draft</w:t>
      </w:r>
    </w:p>
    <w:p w:rsidR="00FB3E5B" w:rsidDel="00147D1E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del w:id="19" w:author="Allan C. Zhu" w:date="2016-03-15T01:45:00Z"/>
          <w:rStyle w:val="af2"/>
          <w:b w:val="0"/>
          <w:bCs/>
          <w:color w:val="000000"/>
          <w:sz w:val="24"/>
          <w:szCs w:val="24"/>
        </w:rPr>
      </w:pPr>
      <w:del w:id="20" w:author="Allan C. Zhu" w:date="2016-03-15T01:45:00Z">
        <w:r w:rsidRPr="00F84801" w:rsidDel="00147D1E">
          <w:rPr>
            <w:rStyle w:val="af2"/>
            <w:b w:val="0"/>
            <w:bCs/>
            <w:color w:val="000000"/>
            <w:sz w:val="24"/>
            <w:szCs w:val="24"/>
          </w:rPr>
          <w:delText>11-15-0388-02-0ngp-ngp-use-case-template</w:delText>
        </w:r>
        <w:bookmarkEnd w:id="18"/>
      </w:del>
    </w:p>
    <w:p w:rsidR="00F84801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r w:rsidRPr="00F84801">
        <w:rPr>
          <w:rStyle w:val="af2"/>
          <w:b w:val="0"/>
          <w:bCs/>
          <w:color w:val="000000"/>
          <w:sz w:val="24"/>
          <w:szCs w:val="24"/>
        </w:rPr>
        <w:t>11-16-0134-03-00az-accuracy-and-coverage-functional-requirements</w:t>
      </w:r>
    </w:p>
    <w:p w:rsidR="00F84801" w:rsidRDefault="00F84801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r w:rsidRPr="00F84801">
        <w:rPr>
          <w:rStyle w:val="af2"/>
          <w:b w:val="0"/>
          <w:bCs/>
          <w:color w:val="000000"/>
          <w:sz w:val="24"/>
          <w:szCs w:val="24"/>
        </w:rPr>
        <w:t>11-16-0148-01-00az-60-ghz-focus-area</w:t>
      </w:r>
    </w:p>
    <w:p w:rsidR="00745B3C" w:rsidRDefault="00745B3C" w:rsidP="007713D9">
      <w:pPr>
        <w:numPr>
          <w:ilvl w:val="0"/>
          <w:numId w:val="8"/>
        </w:num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  <w:r w:rsidRPr="00745B3C">
        <w:rPr>
          <w:rStyle w:val="af2"/>
          <w:b w:val="0"/>
          <w:bCs/>
          <w:color w:val="000000"/>
          <w:sz w:val="24"/>
          <w:szCs w:val="24"/>
        </w:rPr>
        <w:t>11-16-0137-00-00az-ngp-use-case-document</w:t>
      </w:r>
    </w:p>
    <w:p w:rsidR="00B07990" w:rsidRPr="00B07990" w:rsidRDefault="00B07990" w:rsidP="003B0BAA">
      <w:pPr>
        <w:spacing w:before="120" w:after="120"/>
        <w:ind w:left="540" w:right="1440"/>
        <w:rPr>
          <w:rStyle w:val="af2"/>
          <w:b w:val="0"/>
          <w:bCs/>
          <w:color w:val="000000"/>
          <w:sz w:val="24"/>
          <w:szCs w:val="24"/>
        </w:rPr>
      </w:pPr>
    </w:p>
    <w:p w:rsidR="004E4C2E" w:rsidRPr="009767B2" w:rsidRDefault="004E4C2E" w:rsidP="009767B2">
      <w:pPr>
        <w:tabs>
          <w:tab w:val="left" w:pos="6925"/>
        </w:tabs>
        <w:rPr>
          <w:lang w:val="en-US"/>
        </w:rPr>
      </w:pPr>
    </w:p>
    <w:sectPr w:rsidR="004E4C2E" w:rsidRPr="009767B2" w:rsidSect="00143119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19" w:rsidRDefault="00612B19">
      <w:r>
        <w:separator/>
      </w:r>
    </w:p>
  </w:endnote>
  <w:endnote w:type="continuationSeparator" w:id="0">
    <w:p w:rsidR="00612B19" w:rsidRDefault="00612B19">
      <w:r>
        <w:continuationSeparator/>
      </w:r>
    </w:p>
  </w:endnote>
  <w:endnote w:type="continuationNotice" w:id="1">
    <w:p w:rsidR="00612B19" w:rsidRDefault="00612B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5A" w:rsidRDefault="007E165A">
    <w:pPr>
      <w:pStyle w:val="a9"/>
      <w:tabs>
        <w:tab w:val="clear" w:pos="6480"/>
        <w:tab w:val="center" w:pos="4680"/>
        <w:tab w:val="right" w:pos="9360"/>
      </w:tabs>
      <w:rPr>
        <w:lang w:eastAsia="zh-CN"/>
      </w:rPr>
    </w:pPr>
    <w:r>
      <w:t>Submission</w:t>
    </w:r>
    <w:r>
      <w:tab/>
      <w:t xml:space="preserve">page </w:t>
    </w:r>
    <w:r w:rsidR="00527725">
      <w:fldChar w:fldCharType="begin"/>
    </w:r>
    <w:r w:rsidR="004E5EF7">
      <w:instrText xml:space="preserve"> PAGE </w:instrText>
    </w:r>
    <w:r w:rsidR="00527725">
      <w:fldChar w:fldCharType="separate"/>
    </w:r>
    <w:r w:rsidR="006B13EE">
      <w:rPr>
        <w:noProof/>
      </w:rPr>
      <w:t>1</w:t>
    </w:r>
    <w:r w:rsidR="00527725">
      <w:rPr>
        <w:noProof/>
      </w:rPr>
      <w:fldChar w:fldCharType="end"/>
    </w:r>
    <w:r>
      <w:tab/>
    </w:r>
    <w:r w:rsidR="00745B3C">
      <w:rPr>
        <w:rFonts w:hint="eastAsia"/>
        <w:lang w:eastAsia="zh-CN"/>
      </w:rPr>
      <w:t>Allan Zhu/Huawei</w:t>
    </w:r>
  </w:p>
  <w:p w:rsidR="007E165A" w:rsidRPr="00113249" w:rsidRDefault="007E16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19" w:rsidRDefault="00612B19">
      <w:r>
        <w:separator/>
      </w:r>
    </w:p>
  </w:footnote>
  <w:footnote w:type="continuationSeparator" w:id="0">
    <w:p w:rsidR="00612B19" w:rsidRDefault="00612B19">
      <w:r>
        <w:continuationSeparator/>
      </w:r>
    </w:p>
  </w:footnote>
  <w:footnote w:type="continuationNotice" w:id="1">
    <w:p w:rsidR="00612B19" w:rsidRDefault="00612B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EE" w:rsidRDefault="00527725">
    <w:pPr>
      <w:pStyle w:val="aa"/>
      <w:tabs>
        <w:tab w:val="clear" w:pos="6480"/>
        <w:tab w:val="center" w:pos="4680"/>
        <w:tab w:val="right" w:pos="10773"/>
      </w:tabs>
      <w:rPr>
        <w:lang w:eastAsia="zh-CN"/>
      </w:rPr>
    </w:pPr>
    <w:r>
      <w:fldChar w:fldCharType="begin"/>
    </w:r>
    <w:r w:rsidR="007E165A">
      <w:instrText xml:space="preserve"> KEYWORDS </w:instrText>
    </w:r>
    <w:r>
      <w:fldChar w:fldCharType="separate"/>
    </w:r>
    <w:r w:rsidR="00D51C36">
      <w:rPr>
        <w:rFonts w:hint="eastAsia"/>
        <w:lang w:eastAsia="zh-CN"/>
      </w:rPr>
      <w:t>March</w:t>
    </w:r>
    <w:r w:rsidR="00D51C36">
      <w:t xml:space="preserve"> </w:t>
    </w:r>
    <w:r w:rsidR="007E165A">
      <w:t>201</w:t>
    </w:r>
    <w:r>
      <w:fldChar w:fldCharType="end"/>
    </w:r>
    <w:r w:rsidR="007E165A">
      <w:rPr>
        <w:rFonts w:hint="eastAsia"/>
        <w:lang w:eastAsia="zh-CN"/>
      </w:rPr>
      <w:t>6</w:t>
    </w:r>
    <w:r w:rsidR="007E165A">
      <w:tab/>
    </w:r>
    <w:r w:rsidR="007E165A">
      <w:tab/>
    </w:r>
    <w:r w:rsidR="007B2DB1">
      <w:rPr>
        <w:rFonts w:hint="eastAsia"/>
        <w:lang w:eastAsia="zh-CN"/>
      </w:rPr>
      <w:t xml:space="preserve">   </w:t>
    </w:r>
    <w:r>
      <w:fldChar w:fldCharType="begin"/>
    </w:r>
    <w:r w:rsidR="004E5EF7">
      <w:instrText xml:space="preserve"> TITLE </w:instrText>
    </w:r>
    <w:r>
      <w:fldChar w:fldCharType="separate"/>
    </w:r>
    <w:r w:rsidR="007E165A">
      <w:t>doc.: IEEE 802.11-1</w:t>
    </w:r>
    <w:r w:rsidR="007E165A">
      <w:rPr>
        <w:rFonts w:hint="eastAsia"/>
        <w:lang w:eastAsia="zh-CN"/>
      </w:rPr>
      <w:t>6</w:t>
    </w:r>
    <w:r w:rsidR="007E165A">
      <w:t>/</w:t>
    </w:r>
    <w:r>
      <w:fldChar w:fldCharType="end"/>
    </w:r>
    <w:r w:rsidR="007B2DB1">
      <w:rPr>
        <w:rFonts w:hint="eastAsia"/>
        <w:lang w:eastAsia="zh-CN"/>
      </w:rPr>
      <w:t>0424</w:t>
    </w:r>
    <w:r w:rsidR="007E165A">
      <w:t>r</w:t>
    </w:r>
    <w:del w:id="21" w:author="Allan C. Zhu" w:date="2016-03-15T01:49:00Z">
      <w:r w:rsidR="007E165A" w:rsidDel="006B13EE">
        <w:rPr>
          <w:rFonts w:hint="eastAsia"/>
          <w:lang w:eastAsia="zh-CN"/>
        </w:rPr>
        <w:delText>0</w:delText>
      </w:r>
    </w:del>
    <w:ins w:id="22" w:author="Allan C. Zhu" w:date="2016-03-15T01:49:00Z">
      <w:r w:rsidR="006B13EE">
        <w:rPr>
          <w:rFonts w:hint="eastAsia"/>
          <w:lang w:eastAsia="zh-CN"/>
        </w:rPr>
        <w:t>1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BE0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-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-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D6D6F"/>
    <w:multiLevelType w:val="hybridMultilevel"/>
    <w:tmpl w:val="1AE89424"/>
    <w:lvl w:ilvl="0" w:tplc="B074E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236A0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004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F44C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450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29A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722C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E75EB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1767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>
    <w:nsid w:val="15FE6670"/>
    <w:multiLevelType w:val="hybridMultilevel"/>
    <w:tmpl w:val="40C40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27267"/>
    <w:multiLevelType w:val="hybridMultilevel"/>
    <w:tmpl w:val="860C1520"/>
    <w:lvl w:ilvl="0" w:tplc="ADEE0FAC">
      <w:start w:val="1"/>
      <w:numFmt w:val="decimal"/>
      <w:lvlText w:val="TGaz R%1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50A6"/>
    <w:multiLevelType w:val="hybridMultilevel"/>
    <w:tmpl w:val="59208312"/>
    <w:lvl w:ilvl="0" w:tplc="ED44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A6A2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B608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1E1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4A42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984D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87A2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1984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00E6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6">
    <w:nsid w:val="261D61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7">
    <w:nsid w:val="2E6E66CA"/>
    <w:multiLevelType w:val="hybridMultilevel"/>
    <w:tmpl w:val="58A4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3B"/>
    <w:multiLevelType w:val="hybridMultilevel"/>
    <w:tmpl w:val="53D46AEA"/>
    <w:lvl w:ilvl="0" w:tplc="1E3C2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E4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4C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84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3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82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6F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D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A5E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54DB4"/>
    <w:multiLevelType w:val="hybridMultilevel"/>
    <w:tmpl w:val="4614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830CB"/>
    <w:multiLevelType w:val="hybridMultilevel"/>
    <w:tmpl w:val="39FAB77A"/>
    <w:lvl w:ilvl="0" w:tplc="46ACB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C2B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23C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248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8F4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A80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0BC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07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A9F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3F32FC"/>
    <w:multiLevelType w:val="hybridMultilevel"/>
    <w:tmpl w:val="3036E5CC"/>
    <w:lvl w:ilvl="0" w:tplc="8036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E2CA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BB4E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05A01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F020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2A06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E7AE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BF06C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43F4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2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3">
    <w:nsid w:val="4F9670F8"/>
    <w:multiLevelType w:val="hybridMultilevel"/>
    <w:tmpl w:val="5AF2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348E8"/>
    <w:multiLevelType w:val="hybridMultilevel"/>
    <w:tmpl w:val="7FC8BF6E"/>
    <w:lvl w:ilvl="0" w:tplc="98348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2E4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E6C2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C44E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45F8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A5E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6B2AB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CFDE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BF2EE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5">
    <w:nsid w:val="58A91B2A"/>
    <w:multiLevelType w:val="hybridMultilevel"/>
    <w:tmpl w:val="808A9142"/>
    <w:lvl w:ilvl="0" w:tplc="F3BAF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815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ED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42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46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C8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E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A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26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A57C6"/>
    <w:multiLevelType w:val="hybridMultilevel"/>
    <w:tmpl w:val="267A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21729"/>
    <w:multiLevelType w:val="hybridMultilevel"/>
    <w:tmpl w:val="5EFAF84A"/>
    <w:lvl w:ilvl="0" w:tplc="CF72F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C62C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42A41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3D4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9F227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A04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2E4E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7A2F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AD25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9">
    <w:nsid w:val="6F48721C"/>
    <w:multiLevelType w:val="hybridMultilevel"/>
    <w:tmpl w:val="FDC28814"/>
    <w:lvl w:ilvl="0" w:tplc="EFA06D4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8A4BB9"/>
    <w:multiLevelType w:val="hybridMultilevel"/>
    <w:tmpl w:val="9072FAC8"/>
    <w:lvl w:ilvl="0" w:tplc="5CC2F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1A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68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26F6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24F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CD0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2C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0F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413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2">
    <w:nsid w:val="705F2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3">
    <w:nsid w:val="7A821FF2"/>
    <w:multiLevelType w:val="multilevel"/>
    <w:tmpl w:val="8E528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9"/>
  </w:num>
  <w:num w:numId="5">
    <w:abstractNumId w:val="17"/>
  </w:num>
  <w:num w:numId="6">
    <w:abstractNumId w:val="3"/>
  </w:num>
  <w:num w:numId="7">
    <w:abstractNumId w:val="12"/>
  </w:num>
  <w:num w:numId="8">
    <w:abstractNumId w:val="16"/>
  </w:num>
  <w:num w:numId="9">
    <w:abstractNumId w:val="22"/>
  </w:num>
  <w:num w:numId="10">
    <w:abstractNumId w:val="23"/>
  </w:num>
  <w:num w:numId="11">
    <w:abstractNumId w:val="6"/>
  </w:num>
  <w:num w:numId="12">
    <w:abstractNumId w:val="4"/>
  </w:num>
  <w:num w:numId="13">
    <w:abstractNumId w:val="21"/>
  </w:num>
  <w:num w:numId="14">
    <w:abstractNumId w:val="10"/>
  </w:num>
  <w:num w:numId="15">
    <w:abstractNumId w:val="9"/>
  </w:num>
  <w:num w:numId="16">
    <w:abstractNumId w:val="20"/>
  </w:num>
  <w:num w:numId="17">
    <w:abstractNumId w:val="13"/>
  </w:num>
  <w:num w:numId="18">
    <w:abstractNumId w:val="5"/>
  </w:num>
  <w:num w:numId="19">
    <w:abstractNumId w:val="11"/>
  </w:num>
  <w:num w:numId="20">
    <w:abstractNumId w:val="18"/>
  </w:num>
  <w:num w:numId="21">
    <w:abstractNumId w:val="2"/>
  </w:num>
  <w:num w:numId="22">
    <w:abstractNumId w:val="14"/>
  </w:num>
  <w:num w:numId="23">
    <w:abstractNumId w:val="15"/>
  </w:num>
  <w:num w:numId="2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katesan, Ganesh">
    <w15:presenceInfo w15:providerId="AD" w15:userId="S-1-5-21-725345543-602162358-527237240-1781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D2577"/>
    <w:rsid w:val="00002DB2"/>
    <w:rsid w:val="00003326"/>
    <w:rsid w:val="0000667C"/>
    <w:rsid w:val="00012893"/>
    <w:rsid w:val="000177DB"/>
    <w:rsid w:val="00023621"/>
    <w:rsid w:val="00041A66"/>
    <w:rsid w:val="00047292"/>
    <w:rsid w:val="00052489"/>
    <w:rsid w:val="00055535"/>
    <w:rsid w:val="00060B5D"/>
    <w:rsid w:val="00065591"/>
    <w:rsid w:val="0006678D"/>
    <w:rsid w:val="00074417"/>
    <w:rsid w:val="00077040"/>
    <w:rsid w:val="00085398"/>
    <w:rsid w:val="000864A6"/>
    <w:rsid w:val="0008705B"/>
    <w:rsid w:val="00091D17"/>
    <w:rsid w:val="00093325"/>
    <w:rsid w:val="000B3914"/>
    <w:rsid w:val="000C3B66"/>
    <w:rsid w:val="000C3C8F"/>
    <w:rsid w:val="000D2AC4"/>
    <w:rsid w:val="000D4DEF"/>
    <w:rsid w:val="000D737E"/>
    <w:rsid w:val="000E3306"/>
    <w:rsid w:val="000E4228"/>
    <w:rsid w:val="000F133C"/>
    <w:rsid w:val="000F3F07"/>
    <w:rsid w:val="000F57C6"/>
    <w:rsid w:val="00106ADF"/>
    <w:rsid w:val="00106CE6"/>
    <w:rsid w:val="00113249"/>
    <w:rsid w:val="00120D65"/>
    <w:rsid w:val="00140B98"/>
    <w:rsid w:val="00142E2F"/>
    <w:rsid w:val="00143119"/>
    <w:rsid w:val="00144F5B"/>
    <w:rsid w:val="00147D1E"/>
    <w:rsid w:val="001503B3"/>
    <w:rsid w:val="0015075F"/>
    <w:rsid w:val="001511C1"/>
    <w:rsid w:val="00153F63"/>
    <w:rsid w:val="00172598"/>
    <w:rsid w:val="00172F0B"/>
    <w:rsid w:val="00175FB7"/>
    <w:rsid w:val="00176686"/>
    <w:rsid w:val="00176E5D"/>
    <w:rsid w:val="00180EAB"/>
    <w:rsid w:val="001812D1"/>
    <w:rsid w:val="001857BC"/>
    <w:rsid w:val="00186DB7"/>
    <w:rsid w:val="00190371"/>
    <w:rsid w:val="001946AA"/>
    <w:rsid w:val="001A01BC"/>
    <w:rsid w:val="001C7DA6"/>
    <w:rsid w:val="001D52EB"/>
    <w:rsid w:val="001E07A9"/>
    <w:rsid w:val="001E09C7"/>
    <w:rsid w:val="001E5719"/>
    <w:rsid w:val="001F0C0F"/>
    <w:rsid w:val="00204160"/>
    <w:rsid w:val="0020558B"/>
    <w:rsid w:val="0020730B"/>
    <w:rsid w:val="00213DDF"/>
    <w:rsid w:val="00214E2F"/>
    <w:rsid w:val="002201C9"/>
    <w:rsid w:val="00237428"/>
    <w:rsid w:val="00244398"/>
    <w:rsid w:val="00244D09"/>
    <w:rsid w:val="002457F5"/>
    <w:rsid w:val="0024736B"/>
    <w:rsid w:val="00250649"/>
    <w:rsid w:val="00260C12"/>
    <w:rsid w:val="00263D95"/>
    <w:rsid w:val="00270251"/>
    <w:rsid w:val="002820A9"/>
    <w:rsid w:val="00290F8D"/>
    <w:rsid w:val="0029105E"/>
    <w:rsid w:val="00292410"/>
    <w:rsid w:val="002936B6"/>
    <w:rsid w:val="0029469E"/>
    <w:rsid w:val="0029712D"/>
    <w:rsid w:val="002A556F"/>
    <w:rsid w:val="002B0550"/>
    <w:rsid w:val="002B0C68"/>
    <w:rsid w:val="002B651A"/>
    <w:rsid w:val="002C4BDA"/>
    <w:rsid w:val="002D3C45"/>
    <w:rsid w:val="002E26DF"/>
    <w:rsid w:val="002E71E0"/>
    <w:rsid w:val="002F2C11"/>
    <w:rsid w:val="002F475C"/>
    <w:rsid w:val="002F7019"/>
    <w:rsid w:val="00300928"/>
    <w:rsid w:val="00301645"/>
    <w:rsid w:val="00302779"/>
    <w:rsid w:val="00305728"/>
    <w:rsid w:val="00312692"/>
    <w:rsid w:val="00312A11"/>
    <w:rsid w:val="00313783"/>
    <w:rsid w:val="003139C2"/>
    <w:rsid w:val="00323E49"/>
    <w:rsid w:val="003313A5"/>
    <w:rsid w:val="00336FBD"/>
    <w:rsid w:val="003372ED"/>
    <w:rsid w:val="00340682"/>
    <w:rsid w:val="003431DB"/>
    <w:rsid w:val="0034536E"/>
    <w:rsid w:val="003505FF"/>
    <w:rsid w:val="00356317"/>
    <w:rsid w:val="00364AE3"/>
    <w:rsid w:val="00366331"/>
    <w:rsid w:val="0037203E"/>
    <w:rsid w:val="003847F5"/>
    <w:rsid w:val="003857C2"/>
    <w:rsid w:val="00386C55"/>
    <w:rsid w:val="003938CB"/>
    <w:rsid w:val="003A02E2"/>
    <w:rsid w:val="003A10EA"/>
    <w:rsid w:val="003A1440"/>
    <w:rsid w:val="003A1C1C"/>
    <w:rsid w:val="003A2972"/>
    <w:rsid w:val="003A43CC"/>
    <w:rsid w:val="003A7DE3"/>
    <w:rsid w:val="003B0BAA"/>
    <w:rsid w:val="003B6384"/>
    <w:rsid w:val="003C0634"/>
    <w:rsid w:val="003C698F"/>
    <w:rsid w:val="003D107B"/>
    <w:rsid w:val="003D22BB"/>
    <w:rsid w:val="003E1AED"/>
    <w:rsid w:val="003E6320"/>
    <w:rsid w:val="003E6A2F"/>
    <w:rsid w:val="004109A3"/>
    <w:rsid w:val="00413C1B"/>
    <w:rsid w:val="00423CA5"/>
    <w:rsid w:val="00425EC5"/>
    <w:rsid w:val="00426938"/>
    <w:rsid w:val="00441E18"/>
    <w:rsid w:val="00446A93"/>
    <w:rsid w:val="00453C56"/>
    <w:rsid w:val="00461C7B"/>
    <w:rsid w:val="00466C17"/>
    <w:rsid w:val="00467A89"/>
    <w:rsid w:val="00467FA3"/>
    <w:rsid w:val="00470BCB"/>
    <w:rsid w:val="00470E14"/>
    <w:rsid w:val="00481314"/>
    <w:rsid w:val="0048212D"/>
    <w:rsid w:val="00485955"/>
    <w:rsid w:val="00493B58"/>
    <w:rsid w:val="004A059F"/>
    <w:rsid w:val="004B51C2"/>
    <w:rsid w:val="004C0637"/>
    <w:rsid w:val="004C2836"/>
    <w:rsid w:val="004C3447"/>
    <w:rsid w:val="004C3526"/>
    <w:rsid w:val="004C4C7C"/>
    <w:rsid w:val="004D0523"/>
    <w:rsid w:val="004D2577"/>
    <w:rsid w:val="004D291D"/>
    <w:rsid w:val="004E2C0F"/>
    <w:rsid w:val="004E4C2E"/>
    <w:rsid w:val="004E5EF7"/>
    <w:rsid w:val="004E665D"/>
    <w:rsid w:val="004E7F40"/>
    <w:rsid w:val="004F1885"/>
    <w:rsid w:val="004F608A"/>
    <w:rsid w:val="005042B2"/>
    <w:rsid w:val="00513D19"/>
    <w:rsid w:val="0051504E"/>
    <w:rsid w:val="00524464"/>
    <w:rsid w:val="00527725"/>
    <w:rsid w:val="00542888"/>
    <w:rsid w:val="00545B72"/>
    <w:rsid w:val="00555009"/>
    <w:rsid w:val="00562479"/>
    <w:rsid w:val="00565612"/>
    <w:rsid w:val="00570532"/>
    <w:rsid w:val="00576E30"/>
    <w:rsid w:val="00584801"/>
    <w:rsid w:val="005933F4"/>
    <w:rsid w:val="00597AF4"/>
    <w:rsid w:val="005A0269"/>
    <w:rsid w:val="005A5133"/>
    <w:rsid w:val="005A75C6"/>
    <w:rsid w:val="005B0EE7"/>
    <w:rsid w:val="005B1091"/>
    <w:rsid w:val="005B2D9E"/>
    <w:rsid w:val="005B4CCE"/>
    <w:rsid w:val="005B6113"/>
    <w:rsid w:val="005B62BC"/>
    <w:rsid w:val="005B6905"/>
    <w:rsid w:val="005C3B91"/>
    <w:rsid w:val="005C5E50"/>
    <w:rsid w:val="005C75D3"/>
    <w:rsid w:val="005D6BED"/>
    <w:rsid w:val="005D6D8E"/>
    <w:rsid w:val="005D7488"/>
    <w:rsid w:val="005D7752"/>
    <w:rsid w:val="005E0C29"/>
    <w:rsid w:val="005E354D"/>
    <w:rsid w:val="005E3DEE"/>
    <w:rsid w:val="005F2D04"/>
    <w:rsid w:val="005F4B05"/>
    <w:rsid w:val="0060153F"/>
    <w:rsid w:val="00602815"/>
    <w:rsid w:val="00611D27"/>
    <w:rsid w:val="00612B19"/>
    <w:rsid w:val="00616B3A"/>
    <w:rsid w:val="0062380D"/>
    <w:rsid w:val="00626003"/>
    <w:rsid w:val="00627F9A"/>
    <w:rsid w:val="00627FB8"/>
    <w:rsid w:val="00630B42"/>
    <w:rsid w:val="006341B3"/>
    <w:rsid w:val="00634625"/>
    <w:rsid w:val="00653EE2"/>
    <w:rsid w:val="00661179"/>
    <w:rsid w:val="006732A5"/>
    <w:rsid w:val="00677020"/>
    <w:rsid w:val="00696CC5"/>
    <w:rsid w:val="006A71C4"/>
    <w:rsid w:val="006B13EE"/>
    <w:rsid w:val="006B6085"/>
    <w:rsid w:val="006B6976"/>
    <w:rsid w:val="006C2ED0"/>
    <w:rsid w:val="006C5E6D"/>
    <w:rsid w:val="006C5EAE"/>
    <w:rsid w:val="006C7D3C"/>
    <w:rsid w:val="006D25B9"/>
    <w:rsid w:val="006E30EC"/>
    <w:rsid w:val="006E384C"/>
    <w:rsid w:val="006F1102"/>
    <w:rsid w:val="006F24F2"/>
    <w:rsid w:val="00701ED1"/>
    <w:rsid w:val="007114E5"/>
    <w:rsid w:val="00717A78"/>
    <w:rsid w:val="00717D5C"/>
    <w:rsid w:val="0072172F"/>
    <w:rsid w:val="00724918"/>
    <w:rsid w:val="00736320"/>
    <w:rsid w:val="0074135D"/>
    <w:rsid w:val="00745B3C"/>
    <w:rsid w:val="00746135"/>
    <w:rsid w:val="00752454"/>
    <w:rsid w:val="00762C84"/>
    <w:rsid w:val="00770DAF"/>
    <w:rsid w:val="007713D9"/>
    <w:rsid w:val="007717F7"/>
    <w:rsid w:val="00771DAC"/>
    <w:rsid w:val="0077374D"/>
    <w:rsid w:val="00774D95"/>
    <w:rsid w:val="00775F04"/>
    <w:rsid w:val="00784575"/>
    <w:rsid w:val="00786A85"/>
    <w:rsid w:val="007929DE"/>
    <w:rsid w:val="00792D0C"/>
    <w:rsid w:val="0079454F"/>
    <w:rsid w:val="007A05EB"/>
    <w:rsid w:val="007A20EA"/>
    <w:rsid w:val="007A6EAB"/>
    <w:rsid w:val="007B175D"/>
    <w:rsid w:val="007B2DB1"/>
    <w:rsid w:val="007B48BA"/>
    <w:rsid w:val="007B7330"/>
    <w:rsid w:val="007C0874"/>
    <w:rsid w:val="007C5DBA"/>
    <w:rsid w:val="007D0D67"/>
    <w:rsid w:val="007D0D91"/>
    <w:rsid w:val="007D1F62"/>
    <w:rsid w:val="007D2792"/>
    <w:rsid w:val="007D6B72"/>
    <w:rsid w:val="007E165A"/>
    <w:rsid w:val="00803714"/>
    <w:rsid w:val="008040EB"/>
    <w:rsid w:val="00804621"/>
    <w:rsid w:val="00807347"/>
    <w:rsid w:val="00810417"/>
    <w:rsid w:val="00811D5C"/>
    <w:rsid w:val="00813341"/>
    <w:rsid w:val="00814AD2"/>
    <w:rsid w:val="008217A6"/>
    <w:rsid w:val="00822C2C"/>
    <w:rsid w:val="00826C0E"/>
    <w:rsid w:val="00827FFA"/>
    <w:rsid w:val="00830810"/>
    <w:rsid w:val="00830820"/>
    <w:rsid w:val="00834E21"/>
    <w:rsid w:val="008400A8"/>
    <w:rsid w:val="008408D0"/>
    <w:rsid w:val="0084151C"/>
    <w:rsid w:val="00845956"/>
    <w:rsid w:val="0085090F"/>
    <w:rsid w:val="00854AF9"/>
    <w:rsid w:val="008559B6"/>
    <w:rsid w:val="00864CFC"/>
    <w:rsid w:val="00866B67"/>
    <w:rsid w:val="00876677"/>
    <w:rsid w:val="00877E60"/>
    <w:rsid w:val="00881ADB"/>
    <w:rsid w:val="00884A93"/>
    <w:rsid w:val="00887F17"/>
    <w:rsid w:val="008944D5"/>
    <w:rsid w:val="008A046C"/>
    <w:rsid w:val="008B46C9"/>
    <w:rsid w:val="008B7200"/>
    <w:rsid w:val="008C0260"/>
    <w:rsid w:val="008C4B79"/>
    <w:rsid w:val="008D40A9"/>
    <w:rsid w:val="008E51E2"/>
    <w:rsid w:val="008F3AF4"/>
    <w:rsid w:val="008F6203"/>
    <w:rsid w:val="00901EAC"/>
    <w:rsid w:val="00902873"/>
    <w:rsid w:val="00903AD5"/>
    <w:rsid w:val="009121DC"/>
    <w:rsid w:val="009205E5"/>
    <w:rsid w:val="00927149"/>
    <w:rsid w:val="009312AD"/>
    <w:rsid w:val="00931CFA"/>
    <w:rsid w:val="0093347C"/>
    <w:rsid w:val="00944FFC"/>
    <w:rsid w:val="00947C86"/>
    <w:rsid w:val="009519E5"/>
    <w:rsid w:val="00956A1F"/>
    <w:rsid w:val="00961955"/>
    <w:rsid w:val="00963F35"/>
    <w:rsid w:val="00967D22"/>
    <w:rsid w:val="009739DC"/>
    <w:rsid w:val="009767B2"/>
    <w:rsid w:val="009864F8"/>
    <w:rsid w:val="0099126A"/>
    <w:rsid w:val="00993D64"/>
    <w:rsid w:val="0099699E"/>
    <w:rsid w:val="00996D5B"/>
    <w:rsid w:val="00996F1A"/>
    <w:rsid w:val="009A0A2A"/>
    <w:rsid w:val="009B09ED"/>
    <w:rsid w:val="009B11B9"/>
    <w:rsid w:val="009B1CB0"/>
    <w:rsid w:val="009B3FF6"/>
    <w:rsid w:val="009C05A9"/>
    <w:rsid w:val="009C09E7"/>
    <w:rsid w:val="009C1AFE"/>
    <w:rsid w:val="009C1F29"/>
    <w:rsid w:val="009D2A52"/>
    <w:rsid w:val="009D695F"/>
    <w:rsid w:val="009E0FE5"/>
    <w:rsid w:val="009E280A"/>
    <w:rsid w:val="00A02623"/>
    <w:rsid w:val="00A2105A"/>
    <w:rsid w:val="00A37442"/>
    <w:rsid w:val="00A406CD"/>
    <w:rsid w:val="00A41F36"/>
    <w:rsid w:val="00A4279F"/>
    <w:rsid w:val="00A44108"/>
    <w:rsid w:val="00A55E33"/>
    <w:rsid w:val="00A62203"/>
    <w:rsid w:val="00A6367F"/>
    <w:rsid w:val="00A64412"/>
    <w:rsid w:val="00A66D0C"/>
    <w:rsid w:val="00A70CBD"/>
    <w:rsid w:val="00A72924"/>
    <w:rsid w:val="00A73E21"/>
    <w:rsid w:val="00A81396"/>
    <w:rsid w:val="00A9018F"/>
    <w:rsid w:val="00A90C49"/>
    <w:rsid w:val="00A9127C"/>
    <w:rsid w:val="00AA0709"/>
    <w:rsid w:val="00AA2690"/>
    <w:rsid w:val="00AA2C3B"/>
    <w:rsid w:val="00AB302D"/>
    <w:rsid w:val="00AB5535"/>
    <w:rsid w:val="00AB5578"/>
    <w:rsid w:val="00AC1723"/>
    <w:rsid w:val="00AC2BC6"/>
    <w:rsid w:val="00AC624B"/>
    <w:rsid w:val="00AD185E"/>
    <w:rsid w:val="00AE003F"/>
    <w:rsid w:val="00AE181E"/>
    <w:rsid w:val="00AE3FA0"/>
    <w:rsid w:val="00AE4379"/>
    <w:rsid w:val="00AE5064"/>
    <w:rsid w:val="00AE6F82"/>
    <w:rsid w:val="00AF1957"/>
    <w:rsid w:val="00AF5559"/>
    <w:rsid w:val="00AF6D09"/>
    <w:rsid w:val="00B0666A"/>
    <w:rsid w:val="00B07990"/>
    <w:rsid w:val="00B14EC8"/>
    <w:rsid w:val="00B169F2"/>
    <w:rsid w:val="00B16C54"/>
    <w:rsid w:val="00B17843"/>
    <w:rsid w:val="00B22C76"/>
    <w:rsid w:val="00B23B5C"/>
    <w:rsid w:val="00B27A88"/>
    <w:rsid w:val="00B309AF"/>
    <w:rsid w:val="00B30DC8"/>
    <w:rsid w:val="00B351AE"/>
    <w:rsid w:val="00B35D68"/>
    <w:rsid w:val="00B46AA4"/>
    <w:rsid w:val="00B46CBA"/>
    <w:rsid w:val="00B47C03"/>
    <w:rsid w:val="00B47C51"/>
    <w:rsid w:val="00B60084"/>
    <w:rsid w:val="00B60CB8"/>
    <w:rsid w:val="00B665F1"/>
    <w:rsid w:val="00B727DE"/>
    <w:rsid w:val="00B763DA"/>
    <w:rsid w:val="00B812C0"/>
    <w:rsid w:val="00B83556"/>
    <w:rsid w:val="00B84138"/>
    <w:rsid w:val="00B85D26"/>
    <w:rsid w:val="00B916DA"/>
    <w:rsid w:val="00BA1146"/>
    <w:rsid w:val="00BA2157"/>
    <w:rsid w:val="00BB54E1"/>
    <w:rsid w:val="00BC3364"/>
    <w:rsid w:val="00BC5877"/>
    <w:rsid w:val="00BD012C"/>
    <w:rsid w:val="00BE13DE"/>
    <w:rsid w:val="00BE447C"/>
    <w:rsid w:val="00BF391C"/>
    <w:rsid w:val="00BF444C"/>
    <w:rsid w:val="00C208F9"/>
    <w:rsid w:val="00C23394"/>
    <w:rsid w:val="00C32BF9"/>
    <w:rsid w:val="00C41693"/>
    <w:rsid w:val="00C41FBB"/>
    <w:rsid w:val="00C44238"/>
    <w:rsid w:val="00C45805"/>
    <w:rsid w:val="00C56DC8"/>
    <w:rsid w:val="00C717A3"/>
    <w:rsid w:val="00C74F06"/>
    <w:rsid w:val="00C82FC6"/>
    <w:rsid w:val="00C90CC2"/>
    <w:rsid w:val="00C91EA7"/>
    <w:rsid w:val="00C93613"/>
    <w:rsid w:val="00C96EE8"/>
    <w:rsid w:val="00CA3483"/>
    <w:rsid w:val="00CB0C90"/>
    <w:rsid w:val="00CB369B"/>
    <w:rsid w:val="00CB6CAC"/>
    <w:rsid w:val="00CB79F9"/>
    <w:rsid w:val="00CD08BD"/>
    <w:rsid w:val="00CE0A8A"/>
    <w:rsid w:val="00CE55F5"/>
    <w:rsid w:val="00CF08F2"/>
    <w:rsid w:val="00CF0E7D"/>
    <w:rsid w:val="00D06F79"/>
    <w:rsid w:val="00D10DB4"/>
    <w:rsid w:val="00D14239"/>
    <w:rsid w:val="00D1798D"/>
    <w:rsid w:val="00D20549"/>
    <w:rsid w:val="00D2520D"/>
    <w:rsid w:val="00D2578D"/>
    <w:rsid w:val="00D27499"/>
    <w:rsid w:val="00D32037"/>
    <w:rsid w:val="00D470E8"/>
    <w:rsid w:val="00D51C36"/>
    <w:rsid w:val="00D65AB6"/>
    <w:rsid w:val="00D65D36"/>
    <w:rsid w:val="00D66E38"/>
    <w:rsid w:val="00D71279"/>
    <w:rsid w:val="00D8180C"/>
    <w:rsid w:val="00D8412A"/>
    <w:rsid w:val="00D91615"/>
    <w:rsid w:val="00DA0037"/>
    <w:rsid w:val="00DA2565"/>
    <w:rsid w:val="00DA64DF"/>
    <w:rsid w:val="00DB37F5"/>
    <w:rsid w:val="00DB49C6"/>
    <w:rsid w:val="00DB502D"/>
    <w:rsid w:val="00DC03AF"/>
    <w:rsid w:val="00DC3C38"/>
    <w:rsid w:val="00DC542A"/>
    <w:rsid w:val="00DD3ABE"/>
    <w:rsid w:val="00DD46A1"/>
    <w:rsid w:val="00DD5063"/>
    <w:rsid w:val="00DD6A93"/>
    <w:rsid w:val="00DE3313"/>
    <w:rsid w:val="00DE63A8"/>
    <w:rsid w:val="00DE6530"/>
    <w:rsid w:val="00DF40F0"/>
    <w:rsid w:val="00DF539E"/>
    <w:rsid w:val="00E001A8"/>
    <w:rsid w:val="00E02A64"/>
    <w:rsid w:val="00E060AB"/>
    <w:rsid w:val="00E12228"/>
    <w:rsid w:val="00E13DF2"/>
    <w:rsid w:val="00E359E0"/>
    <w:rsid w:val="00E4304A"/>
    <w:rsid w:val="00E51576"/>
    <w:rsid w:val="00E738EC"/>
    <w:rsid w:val="00E76EAF"/>
    <w:rsid w:val="00E85699"/>
    <w:rsid w:val="00EA2583"/>
    <w:rsid w:val="00EA53B1"/>
    <w:rsid w:val="00EB5B61"/>
    <w:rsid w:val="00EC7E10"/>
    <w:rsid w:val="00ED0E17"/>
    <w:rsid w:val="00ED15BE"/>
    <w:rsid w:val="00EE0BA0"/>
    <w:rsid w:val="00EE16B7"/>
    <w:rsid w:val="00EE4364"/>
    <w:rsid w:val="00EE7265"/>
    <w:rsid w:val="00EF08D8"/>
    <w:rsid w:val="00EF6AF3"/>
    <w:rsid w:val="00EF73D8"/>
    <w:rsid w:val="00EF7CE4"/>
    <w:rsid w:val="00F01592"/>
    <w:rsid w:val="00F03093"/>
    <w:rsid w:val="00F060C6"/>
    <w:rsid w:val="00F14035"/>
    <w:rsid w:val="00F17737"/>
    <w:rsid w:val="00F248FC"/>
    <w:rsid w:val="00F25D69"/>
    <w:rsid w:val="00F270F5"/>
    <w:rsid w:val="00F30F22"/>
    <w:rsid w:val="00F37571"/>
    <w:rsid w:val="00F42509"/>
    <w:rsid w:val="00F428C9"/>
    <w:rsid w:val="00F432A2"/>
    <w:rsid w:val="00F44CF5"/>
    <w:rsid w:val="00F50D79"/>
    <w:rsid w:val="00F56281"/>
    <w:rsid w:val="00F572D5"/>
    <w:rsid w:val="00F60D0B"/>
    <w:rsid w:val="00F63476"/>
    <w:rsid w:val="00F65921"/>
    <w:rsid w:val="00F66C8E"/>
    <w:rsid w:val="00F8225A"/>
    <w:rsid w:val="00F84801"/>
    <w:rsid w:val="00F92FAF"/>
    <w:rsid w:val="00F95601"/>
    <w:rsid w:val="00F96ABA"/>
    <w:rsid w:val="00FA2F41"/>
    <w:rsid w:val="00FA7085"/>
    <w:rsid w:val="00FA7C5A"/>
    <w:rsid w:val="00FB3E5B"/>
    <w:rsid w:val="00FB4135"/>
    <w:rsid w:val="00FB4C9F"/>
    <w:rsid w:val="00FB5248"/>
    <w:rsid w:val="00FB6486"/>
    <w:rsid w:val="00FC2E34"/>
    <w:rsid w:val="00FD549C"/>
    <w:rsid w:val="00FE0E23"/>
    <w:rsid w:val="00FE6BE4"/>
    <w:rsid w:val="00FF04AF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a">
    <w:name w:val="Normal"/>
    <w:qFormat/>
    <w:rsid w:val="00562479"/>
    <w:pPr>
      <w:suppressAutoHyphens/>
    </w:pPr>
    <w:rPr>
      <w:sz w:val="22"/>
      <w:lang w:val="en-GB" w:eastAsia="ar-SA"/>
    </w:rPr>
  </w:style>
  <w:style w:type="paragraph" w:styleId="1">
    <w:name w:val="heading 1"/>
    <w:basedOn w:val="a"/>
    <w:next w:val="a"/>
    <w:qFormat/>
    <w:rsid w:val="00562479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62479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62479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5624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2479"/>
  </w:style>
  <w:style w:type="character" w:customStyle="1" w:styleId="WW8Num1z0">
    <w:name w:val="WW8Num1z0"/>
    <w:rsid w:val="00562479"/>
    <w:rPr>
      <w:rFonts w:ascii="Symbol" w:hAnsi="Symbol"/>
    </w:rPr>
  </w:style>
  <w:style w:type="character" w:customStyle="1" w:styleId="WW8Num1z1">
    <w:name w:val="WW8Num1z1"/>
    <w:rsid w:val="00562479"/>
    <w:rPr>
      <w:rFonts w:ascii="Courier New" w:hAnsi="Courier New"/>
    </w:rPr>
  </w:style>
  <w:style w:type="character" w:customStyle="1" w:styleId="WW8Num1z2">
    <w:name w:val="WW8Num1z2"/>
    <w:rsid w:val="00562479"/>
    <w:rPr>
      <w:rFonts w:ascii="Wingdings" w:hAnsi="Wingdings"/>
    </w:rPr>
  </w:style>
  <w:style w:type="character" w:customStyle="1" w:styleId="WW8Num8z0">
    <w:name w:val="WW8Num8z0"/>
    <w:rsid w:val="00562479"/>
    <w:rPr>
      <w:rFonts w:ascii="Symbol" w:hAnsi="Symbol"/>
      <w:sz w:val="20"/>
    </w:rPr>
  </w:style>
  <w:style w:type="character" w:customStyle="1" w:styleId="WW8Num8z1">
    <w:name w:val="WW8Num8z1"/>
    <w:rsid w:val="00562479"/>
    <w:rPr>
      <w:rFonts w:ascii="Courier New" w:hAnsi="Courier New"/>
      <w:sz w:val="20"/>
    </w:rPr>
  </w:style>
  <w:style w:type="character" w:customStyle="1" w:styleId="WW8Num8z2">
    <w:name w:val="WW8Num8z2"/>
    <w:rsid w:val="00562479"/>
    <w:rPr>
      <w:rFonts w:ascii="Wingdings" w:hAnsi="Wingdings"/>
      <w:sz w:val="20"/>
    </w:rPr>
  </w:style>
  <w:style w:type="character" w:customStyle="1" w:styleId="WW8Num9z0">
    <w:name w:val="WW8Num9z0"/>
    <w:rsid w:val="0056247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62479"/>
    <w:rPr>
      <w:rFonts w:ascii="Courier New" w:hAnsi="Courier New"/>
    </w:rPr>
  </w:style>
  <w:style w:type="character" w:customStyle="1" w:styleId="WW8Num9z2">
    <w:name w:val="WW8Num9z2"/>
    <w:rsid w:val="00562479"/>
    <w:rPr>
      <w:rFonts w:ascii="Wingdings" w:hAnsi="Wingdings"/>
    </w:rPr>
  </w:style>
  <w:style w:type="character" w:customStyle="1" w:styleId="WW8Num9z3">
    <w:name w:val="WW8Num9z3"/>
    <w:rsid w:val="00562479"/>
    <w:rPr>
      <w:rFonts w:ascii="Symbol" w:hAnsi="Symbol"/>
    </w:rPr>
  </w:style>
  <w:style w:type="character" w:styleId="a3">
    <w:name w:val="Hyperlink"/>
    <w:uiPriority w:val="99"/>
    <w:rsid w:val="00562479"/>
    <w:rPr>
      <w:color w:val="0000FF"/>
      <w:u w:val="single"/>
    </w:rPr>
  </w:style>
  <w:style w:type="character" w:styleId="a4">
    <w:name w:val="annotation reference"/>
    <w:rsid w:val="00562479"/>
    <w:rPr>
      <w:sz w:val="16"/>
      <w:szCs w:val="16"/>
    </w:rPr>
  </w:style>
  <w:style w:type="character" w:customStyle="1" w:styleId="SC74033">
    <w:name w:val="SC.7.4033"/>
    <w:rsid w:val="00562479"/>
    <w:rPr>
      <w:rFonts w:cs="Arial"/>
      <w:b/>
      <w:bCs/>
      <w:color w:val="000000"/>
      <w:sz w:val="22"/>
      <w:szCs w:val="22"/>
    </w:rPr>
  </w:style>
  <w:style w:type="character" w:customStyle="1" w:styleId="SC74101">
    <w:name w:val="SC.7.4101"/>
    <w:rsid w:val="00562479"/>
    <w:rPr>
      <w:rFonts w:ascii="Times New Roman" w:hAnsi="Times New Roman"/>
      <w:color w:val="000000"/>
      <w:sz w:val="20"/>
      <w:szCs w:val="20"/>
    </w:rPr>
  </w:style>
  <w:style w:type="character" w:customStyle="1" w:styleId="IEEEStdsRegularTableCaptionChar">
    <w:name w:val="IEEEStds Regular Table Caption Char"/>
    <w:rsid w:val="00562479"/>
  </w:style>
  <w:style w:type="character" w:customStyle="1" w:styleId="CharChar">
    <w:name w:val="Char Char"/>
    <w:rsid w:val="00562479"/>
    <w:rPr>
      <w:lang w:val="en-GB"/>
    </w:rPr>
  </w:style>
  <w:style w:type="character" w:customStyle="1" w:styleId="FootnoteCharacters">
    <w:name w:val="Footnote Characters"/>
    <w:rsid w:val="00562479"/>
    <w:rPr>
      <w:vertAlign w:val="superscript"/>
    </w:rPr>
  </w:style>
  <w:style w:type="character" w:styleId="a5">
    <w:name w:val="Emphasis"/>
    <w:qFormat/>
    <w:rsid w:val="00562479"/>
    <w:rPr>
      <w:i/>
      <w:iCs/>
    </w:rPr>
  </w:style>
  <w:style w:type="character" w:customStyle="1" w:styleId="NumberingSymbols">
    <w:name w:val="Numbering Symbols"/>
    <w:rsid w:val="00562479"/>
  </w:style>
  <w:style w:type="paragraph" w:customStyle="1" w:styleId="Heading">
    <w:name w:val="Heading"/>
    <w:basedOn w:val="a"/>
    <w:next w:val="a6"/>
    <w:rsid w:val="0056247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62479"/>
    <w:pPr>
      <w:spacing w:after="120"/>
    </w:pPr>
  </w:style>
  <w:style w:type="paragraph" w:styleId="a7">
    <w:name w:val="List"/>
    <w:basedOn w:val="a6"/>
    <w:rsid w:val="00562479"/>
  </w:style>
  <w:style w:type="paragraph" w:styleId="a8">
    <w:name w:val="caption"/>
    <w:basedOn w:val="a"/>
    <w:qFormat/>
    <w:rsid w:val="005624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562479"/>
    <w:pPr>
      <w:suppressLineNumbers/>
    </w:pPr>
  </w:style>
  <w:style w:type="paragraph" w:styleId="a9">
    <w:name w:val="footer"/>
    <w:basedOn w:val="a"/>
    <w:rsid w:val="00562479"/>
    <w:pPr>
      <w:pBdr>
        <w:top w:val="single" w:sz="4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a">
    <w:name w:val="header"/>
    <w:basedOn w:val="a"/>
    <w:rsid w:val="00562479"/>
    <w:pPr>
      <w:pBdr>
        <w:bottom w:val="single" w:sz="4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62479"/>
    <w:pPr>
      <w:jc w:val="center"/>
    </w:pPr>
    <w:rPr>
      <w:b/>
      <w:sz w:val="28"/>
    </w:rPr>
  </w:style>
  <w:style w:type="paragraph" w:customStyle="1" w:styleId="T2">
    <w:name w:val="T2"/>
    <w:basedOn w:val="T1"/>
    <w:rsid w:val="00562479"/>
    <w:pPr>
      <w:spacing w:after="240"/>
      <w:ind w:left="720" w:right="720"/>
    </w:pPr>
  </w:style>
  <w:style w:type="paragraph" w:customStyle="1" w:styleId="T3">
    <w:name w:val="T3"/>
    <w:basedOn w:val="T1"/>
    <w:rsid w:val="00562479"/>
    <w:pPr>
      <w:pBdr>
        <w:bottom w:val="single" w:sz="4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b">
    <w:name w:val="Body Text Indent"/>
    <w:basedOn w:val="a"/>
    <w:rsid w:val="00562479"/>
    <w:pPr>
      <w:ind w:left="720" w:hanging="720"/>
    </w:pPr>
  </w:style>
  <w:style w:type="paragraph" w:styleId="ac">
    <w:name w:val="annotation text"/>
    <w:basedOn w:val="a"/>
    <w:rsid w:val="00562479"/>
    <w:rPr>
      <w:sz w:val="20"/>
    </w:rPr>
  </w:style>
  <w:style w:type="paragraph" w:styleId="ad">
    <w:name w:val="annotation subject"/>
    <w:basedOn w:val="ac"/>
    <w:next w:val="ac"/>
    <w:rsid w:val="00562479"/>
    <w:rPr>
      <w:b/>
      <w:bCs/>
    </w:rPr>
  </w:style>
  <w:style w:type="paragraph" w:styleId="ae">
    <w:name w:val="Balloon Text"/>
    <w:basedOn w:val="a"/>
    <w:rsid w:val="00562479"/>
    <w:rPr>
      <w:rFonts w:ascii="Tahoma" w:hAnsi="Tahoma" w:cs="Tahoma"/>
      <w:sz w:val="16"/>
      <w:szCs w:val="16"/>
    </w:rPr>
  </w:style>
  <w:style w:type="paragraph" w:styleId="af">
    <w:name w:val="Document Map"/>
    <w:basedOn w:val="a"/>
    <w:rsid w:val="00562479"/>
    <w:pPr>
      <w:shd w:val="clear" w:color="auto" w:fill="000080"/>
    </w:pPr>
    <w:rPr>
      <w:rFonts w:ascii="Tahoma" w:hAnsi="Tahoma" w:cs="Tahoma"/>
      <w:sz w:val="20"/>
    </w:rPr>
  </w:style>
  <w:style w:type="paragraph" w:customStyle="1" w:styleId="WW-Default">
    <w:name w:val="WW-Default"/>
    <w:rsid w:val="0056247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SP7110663">
    <w:name w:val="SP.7.110663"/>
    <w:basedOn w:val="WW-Default"/>
    <w:next w:val="WW-Default"/>
    <w:rsid w:val="00562479"/>
    <w:rPr>
      <w:rFonts w:cs="Times New Roman"/>
      <w:color w:val="auto"/>
    </w:rPr>
  </w:style>
  <w:style w:type="paragraph" w:customStyle="1" w:styleId="SP7110664">
    <w:name w:val="SP.7.110664"/>
    <w:basedOn w:val="WW-Default"/>
    <w:next w:val="WW-Default"/>
    <w:rsid w:val="00562479"/>
    <w:rPr>
      <w:rFonts w:cs="Times New Roman"/>
      <w:color w:val="auto"/>
    </w:rPr>
  </w:style>
  <w:style w:type="paragraph" w:customStyle="1" w:styleId="SP7110674">
    <w:name w:val="SP.7.110674"/>
    <w:basedOn w:val="WW-Default"/>
    <w:next w:val="WW-Default"/>
    <w:rsid w:val="00562479"/>
    <w:rPr>
      <w:rFonts w:cs="Times New Roman"/>
      <w:color w:val="auto"/>
    </w:rPr>
  </w:style>
  <w:style w:type="paragraph" w:customStyle="1" w:styleId="SP7110604">
    <w:name w:val="SP.7.110604"/>
    <w:basedOn w:val="WW-Default"/>
    <w:next w:val="WW-Default"/>
    <w:rsid w:val="00562479"/>
    <w:rPr>
      <w:rFonts w:cs="Times New Roman"/>
      <w:color w:val="auto"/>
    </w:rPr>
  </w:style>
  <w:style w:type="paragraph" w:customStyle="1" w:styleId="SP7111468">
    <w:name w:val="SP.7.111468"/>
    <w:basedOn w:val="WW-Default"/>
    <w:next w:val="WW-Default"/>
    <w:rsid w:val="00562479"/>
    <w:rPr>
      <w:rFonts w:cs="Times New Roman"/>
      <w:color w:val="auto"/>
    </w:rPr>
  </w:style>
  <w:style w:type="paragraph" w:customStyle="1" w:styleId="Body">
    <w:name w:val="Body"/>
    <w:rsid w:val="00562479"/>
    <w:pPr>
      <w:widowControl w:val="0"/>
      <w:suppressAutoHyphens/>
      <w:autoSpaceDE w:val="0"/>
      <w:spacing w:before="480"/>
      <w:jc w:val="both"/>
    </w:pPr>
    <w:rPr>
      <w:rFonts w:eastAsia="Arial"/>
      <w:color w:val="000000"/>
      <w:lang w:eastAsia="ar-SA"/>
    </w:rPr>
  </w:style>
  <w:style w:type="paragraph" w:customStyle="1" w:styleId="cellbody2">
    <w:name w:val="cellbody2"/>
    <w:rsid w:val="00562479"/>
    <w:pPr>
      <w:widowControl w:val="0"/>
      <w:suppressAutoHyphens/>
      <w:autoSpaceDE w:val="0"/>
      <w:jc w:val="center"/>
    </w:pPr>
    <w:rPr>
      <w:rFonts w:ascii="Arial" w:eastAsia="Arial" w:hAnsi="Arial" w:cs="Arial"/>
      <w:color w:val="000000"/>
      <w:sz w:val="16"/>
      <w:szCs w:val="16"/>
      <w:lang w:eastAsia="ar-SA"/>
    </w:rPr>
  </w:style>
  <w:style w:type="paragraph" w:customStyle="1" w:styleId="FigureTitle-TGv">
    <w:name w:val="FigureTitle-TGv"/>
    <w:rsid w:val="00562479"/>
    <w:pPr>
      <w:widowControl w:val="0"/>
      <w:suppressAutoHyphens/>
      <w:autoSpaceDE w:val="0"/>
      <w:spacing w:before="24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H1">
    <w:name w:val="H1"/>
    <w:rsid w:val="00562479"/>
    <w:pPr>
      <w:keepNext/>
      <w:widowControl w:val="0"/>
      <w:suppressAutoHyphens/>
      <w:autoSpaceDE w:val="0"/>
      <w:spacing w:before="480" w:after="240"/>
    </w:pPr>
    <w:rPr>
      <w:rFonts w:ascii="Arial" w:eastAsia="Arial" w:hAnsi="Arial" w:cs="Arial"/>
      <w:b/>
      <w:bCs/>
      <w:color w:val="000000"/>
      <w:sz w:val="24"/>
      <w:szCs w:val="24"/>
      <w:lang w:eastAsia="ar-SA"/>
    </w:rPr>
  </w:style>
  <w:style w:type="paragraph" w:customStyle="1" w:styleId="H3">
    <w:name w:val="H3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H4">
    <w:name w:val="H4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H5">
    <w:name w:val="H5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T">
    <w:name w:val="T"/>
    <w:rsid w:val="005624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/>
      <w:jc w:val="both"/>
    </w:pPr>
    <w:rPr>
      <w:rFonts w:eastAsia="Arial"/>
      <w:color w:val="000000"/>
      <w:lang w:eastAsia="ar-SA"/>
    </w:rPr>
  </w:style>
  <w:style w:type="paragraph" w:customStyle="1" w:styleId="H2">
    <w:name w:val="H2"/>
    <w:rsid w:val="0056247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360" w:after="24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paragraph" w:customStyle="1" w:styleId="TableCaption">
    <w:name w:val="TableCaption"/>
    <w:rsid w:val="00562479"/>
    <w:pPr>
      <w:widowControl w:val="0"/>
      <w:suppressAutoHyphens/>
      <w:autoSpaceDE w:val="0"/>
      <w:jc w:val="center"/>
    </w:pPr>
    <w:rPr>
      <w:rFonts w:eastAsia="Arial"/>
      <w:b/>
      <w:bCs/>
      <w:color w:val="000000"/>
      <w:lang w:eastAsia="ar-SA"/>
    </w:rPr>
  </w:style>
  <w:style w:type="paragraph" w:customStyle="1" w:styleId="TableText">
    <w:name w:val="TableText"/>
    <w:rsid w:val="00562479"/>
    <w:pPr>
      <w:widowControl w:val="0"/>
      <w:suppressAutoHyphens/>
      <w:autoSpaceDE w:val="0"/>
    </w:pPr>
    <w:rPr>
      <w:rFonts w:eastAsia="Arial"/>
      <w:color w:val="000000"/>
      <w:sz w:val="18"/>
      <w:szCs w:val="18"/>
      <w:lang w:eastAsia="ar-SA"/>
    </w:rPr>
  </w:style>
  <w:style w:type="paragraph" w:customStyle="1" w:styleId="TGvTableTitle">
    <w:name w:val="TGv TableTitle"/>
    <w:rsid w:val="00562479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paragraph" w:customStyle="1" w:styleId="revisioninstructions">
    <w:name w:val="revision_instructions"/>
    <w:rsid w:val="0056247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spacing w:before="240" w:after="240"/>
      <w:jc w:val="both"/>
    </w:pPr>
    <w:rPr>
      <w:rFonts w:eastAsia="Arial"/>
      <w:b/>
      <w:bCs/>
      <w:i/>
      <w:iCs/>
      <w:color w:val="000000"/>
      <w:lang w:eastAsia="ar-SA"/>
    </w:rPr>
  </w:style>
  <w:style w:type="paragraph" w:customStyle="1" w:styleId="TableTitle">
    <w:name w:val="TableTitle"/>
    <w:rsid w:val="00562479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paragraph" w:styleId="af0">
    <w:name w:val="footnote text"/>
    <w:basedOn w:val="a"/>
    <w:link w:val="Char"/>
    <w:uiPriority w:val="99"/>
    <w:rsid w:val="00562479"/>
    <w:rPr>
      <w:sz w:val="20"/>
    </w:rPr>
  </w:style>
  <w:style w:type="paragraph" w:customStyle="1" w:styleId="Ab0">
    <w:name w:val="Ab"/>
    <w:rsid w:val="00562479"/>
    <w:pPr>
      <w:widowControl w:val="0"/>
      <w:suppressAutoHyphens/>
      <w:autoSpaceDE w:val="0"/>
      <w:spacing w:before="720" w:line="240" w:lineRule="atLeast"/>
      <w:jc w:val="both"/>
    </w:pPr>
    <w:rPr>
      <w:rFonts w:ascii="Arial" w:eastAsia="MS Mincho" w:hAnsi="Arial" w:cs="Arial"/>
      <w:color w:val="000000"/>
      <w:lang w:eastAsia="ar-SA"/>
    </w:rPr>
  </w:style>
  <w:style w:type="paragraph" w:customStyle="1" w:styleId="StyleCaption-Table">
    <w:name w:val="Style Caption - Table"/>
    <w:basedOn w:val="a"/>
    <w:rsid w:val="00562479"/>
    <w:pPr>
      <w:keepNext/>
      <w:spacing w:before="400" w:after="200"/>
      <w:jc w:val="center"/>
    </w:pPr>
    <w:rPr>
      <w:rFonts w:ascii="Arial" w:eastAsia="MS Mincho" w:hAnsi="Arial" w:cs="Arial"/>
      <w:b/>
      <w:sz w:val="20"/>
      <w:lang w:val="en-US"/>
    </w:rPr>
  </w:style>
  <w:style w:type="paragraph" w:customStyle="1" w:styleId="Table-ContentsText">
    <w:name w:val="Table - Contents (Text)"/>
    <w:basedOn w:val="a"/>
    <w:rsid w:val="00562479"/>
    <w:pPr>
      <w:keepNext/>
      <w:keepLines/>
      <w:spacing w:before="100" w:after="100"/>
    </w:pPr>
    <w:rPr>
      <w:rFonts w:eastAsia="MS Mincho" w:cs="Calibri"/>
      <w:sz w:val="18"/>
      <w:lang w:val="en-US"/>
    </w:rPr>
  </w:style>
  <w:style w:type="paragraph" w:customStyle="1" w:styleId="Table-Header">
    <w:name w:val="Table - Header"/>
    <w:basedOn w:val="a"/>
    <w:next w:val="Table-ContentsText"/>
    <w:rsid w:val="00562479"/>
    <w:pPr>
      <w:keepNext/>
      <w:keepLines/>
      <w:spacing w:before="100" w:after="100" w:line="480" w:lineRule="auto"/>
      <w:jc w:val="center"/>
    </w:pPr>
    <w:rPr>
      <w:rFonts w:cs="Calibri"/>
      <w:b/>
      <w:sz w:val="18"/>
      <w:szCs w:val="16"/>
      <w:lang w:val="en-US"/>
    </w:rPr>
  </w:style>
  <w:style w:type="paragraph" w:customStyle="1" w:styleId="Table-ContentsValue">
    <w:name w:val="Table - Contents (Value)"/>
    <w:basedOn w:val="Table-ContentsText"/>
    <w:rsid w:val="00562479"/>
    <w:pPr>
      <w:jc w:val="center"/>
    </w:pPr>
    <w:rPr>
      <w:szCs w:val="16"/>
    </w:rPr>
  </w:style>
  <w:style w:type="paragraph" w:customStyle="1" w:styleId="Table-Contents">
    <w:name w:val="Table - Contents"/>
    <w:basedOn w:val="a"/>
    <w:rsid w:val="00562479"/>
    <w:pPr>
      <w:keepNext/>
      <w:keepLines/>
      <w:spacing w:before="100" w:after="100"/>
      <w:jc w:val="center"/>
    </w:pPr>
    <w:rPr>
      <w:rFonts w:ascii="Helvetica" w:eastAsia="MS Mincho" w:hAnsi="Helvetica" w:cs="Calibri"/>
      <w:sz w:val="16"/>
      <w:lang w:val="en-US"/>
    </w:rPr>
  </w:style>
  <w:style w:type="paragraph" w:customStyle="1" w:styleId="Table-ContentsFieldName">
    <w:name w:val="Table - Contents (Field Name)"/>
    <w:basedOn w:val="a"/>
    <w:next w:val="a"/>
    <w:rsid w:val="00562479"/>
    <w:pPr>
      <w:keepNext/>
      <w:spacing w:before="100" w:after="100"/>
      <w:jc w:val="center"/>
    </w:pPr>
    <w:rPr>
      <w:rFonts w:ascii="Arial" w:hAnsi="Arial" w:cs="Calibri"/>
      <w:sz w:val="16"/>
    </w:rPr>
  </w:style>
  <w:style w:type="paragraph" w:customStyle="1" w:styleId="CellBody">
    <w:name w:val="CellBody"/>
    <w:rsid w:val="00562479"/>
    <w:pPr>
      <w:widowControl w:val="0"/>
      <w:suppressAutoHyphens/>
      <w:autoSpaceDE w:val="0"/>
    </w:pPr>
    <w:rPr>
      <w:rFonts w:eastAsia="MS Mincho"/>
      <w:color w:val="000000"/>
      <w:sz w:val="18"/>
      <w:szCs w:val="18"/>
      <w:lang w:val="en-GB" w:eastAsia="ar-SA"/>
    </w:rPr>
  </w:style>
  <w:style w:type="paragraph" w:customStyle="1" w:styleId="CellHeading">
    <w:name w:val="CellHeading"/>
    <w:rsid w:val="00562479"/>
    <w:pPr>
      <w:widowControl w:val="0"/>
      <w:suppressAutoHyphens/>
      <w:autoSpaceDE w:val="0"/>
      <w:jc w:val="center"/>
    </w:pPr>
    <w:rPr>
      <w:rFonts w:eastAsia="MS Mincho"/>
      <w:b/>
      <w:bCs/>
      <w:color w:val="000000"/>
      <w:sz w:val="18"/>
      <w:szCs w:val="18"/>
      <w:lang w:val="en-GB" w:eastAsia="ar-SA"/>
    </w:rPr>
  </w:style>
  <w:style w:type="paragraph" w:customStyle="1" w:styleId="CellBody3">
    <w:name w:val="CellBody3"/>
    <w:rsid w:val="00562479"/>
    <w:pPr>
      <w:widowControl w:val="0"/>
      <w:suppressAutoHyphens/>
      <w:autoSpaceDE w:val="0"/>
    </w:pPr>
    <w:rPr>
      <w:rFonts w:eastAsia="MS Mincho"/>
      <w:color w:val="000000"/>
      <w:sz w:val="18"/>
      <w:szCs w:val="18"/>
      <w:lang w:val="en-GB" w:eastAsia="ar-SA"/>
    </w:rPr>
  </w:style>
  <w:style w:type="paragraph" w:customStyle="1" w:styleId="FigTitle">
    <w:name w:val="FigTitle"/>
    <w:rsid w:val="00562479"/>
    <w:pPr>
      <w:widowControl w:val="0"/>
      <w:suppressAutoHyphens/>
      <w:autoSpaceDE w:val="0"/>
      <w:spacing w:before="240"/>
      <w:jc w:val="center"/>
    </w:pPr>
    <w:rPr>
      <w:rFonts w:ascii="Arial" w:eastAsia="MS Mincho" w:hAnsi="Arial" w:cs="Arial"/>
      <w:b/>
      <w:bCs/>
      <w:color w:val="000000"/>
      <w:lang w:val="en-GB" w:eastAsia="ar-SA"/>
    </w:rPr>
  </w:style>
  <w:style w:type="paragraph" w:customStyle="1" w:styleId="AH1">
    <w:name w:val="AH1"/>
    <w:rsid w:val="00562479"/>
    <w:pPr>
      <w:keepNext/>
      <w:widowControl w:val="0"/>
      <w:suppressAutoHyphens/>
      <w:autoSpaceDE w:val="0"/>
      <w:spacing w:before="480" w:after="240"/>
    </w:pPr>
    <w:rPr>
      <w:rFonts w:ascii="Arial" w:eastAsia="MS Mincho" w:hAnsi="Arial" w:cs="Arial"/>
      <w:b/>
      <w:bCs/>
      <w:color w:val="000000"/>
      <w:sz w:val="24"/>
      <w:szCs w:val="24"/>
      <w:lang w:val="en-GB" w:eastAsia="ar-SA"/>
    </w:rPr>
  </w:style>
  <w:style w:type="paragraph" w:customStyle="1" w:styleId="TableContents">
    <w:name w:val="Table Contents"/>
    <w:basedOn w:val="a"/>
    <w:rsid w:val="00562479"/>
    <w:pPr>
      <w:suppressLineNumbers/>
    </w:pPr>
  </w:style>
  <w:style w:type="paragraph" w:customStyle="1" w:styleId="TableHeading">
    <w:name w:val="Table Heading"/>
    <w:basedOn w:val="TableContents"/>
    <w:rsid w:val="00562479"/>
    <w:pPr>
      <w:jc w:val="center"/>
    </w:pPr>
    <w:rPr>
      <w:b/>
      <w:bCs/>
    </w:rPr>
  </w:style>
  <w:style w:type="paragraph" w:customStyle="1" w:styleId="Table-HeaderCharChar">
    <w:name w:val="Table - Header Char Char"/>
    <w:basedOn w:val="a"/>
    <w:rsid w:val="00562479"/>
    <w:pPr>
      <w:spacing w:before="60" w:after="60"/>
      <w:jc w:val="center"/>
    </w:pPr>
    <w:rPr>
      <w:rFonts w:ascii="Arial" w:eastAsia="Batang" w:hAnsi="Arial" w:cs="Calibri"/>
      <w:b/>
      <w:bCs/>
      <w:sz w:val="16"/>
      <w:szCs w:val="16"/>
    </w:rPr>
  </w:style>
  <w:style w:type="paragraph" w:styleId="af1">
    <w:name w:val="Normal (Web)"/>
    <w:basedOn w:val="a"/>
    <w:uiPriority w:val="99"/>
    <w:unhideWhenUsed/>
    <w:rsid w:val="006E209C"/>
    <w:pPr>
      <w:suppressAutoHyphens w:val="0"/>
      <w:spacing w:before="100" w:beforeAutospacing="1" w:after="100" w:afterAutospacing="1"/>
    </w:pPr>
    <w:rPr>
      <w:sz w:val="24"/>
      <w:szCs w:val="24"/>
      <w:lang w:eastAsia="en-GB"/>
    </w:rPr>
  </w:style>
  <w:style w:type="character" w:styleId="af2">
    <w:name w:val="Strong"/>
    <w:uiPriority w:val="99"/>
    <w:qFormat/>
    <w:rsid w:val="00525857"/>
    <w:rPr>
      <w:b/>
    </w:rPr>
  </w:style>
  <w:style w:type="character" w:customStyle="1" w:styleId="Char">
    <w:name w:val="脚注文本 Char"/>
    <w:link w:val="af0"/>
    <w:uiPriority w:val="99"/>
    <w:rsid w:val="0000243D"/>
    <w:rPr>
      <w:lang w:eastAsia="ar-SA"/>
    </w:rPr>
  </w:style>
  <w:style w:type="character" w:styleId="af3">
    <w:name w:val="footnote reference"/>
    <w:uiPriority w:val="99"/>
    <w:semiHidden/>
    <w:unhideWhenUsed/>
    <w:rsid w:val="0000243D"/>
    <w:rPr>
      <w:vertAlign w:val="superscript"/>
    </w:rPr>
  </w:style>
  <w:style w:type="character" w:customStyle="1" w:styleId="apple-style-span">
    <w:name w:val="apple-style-span"/>
    <w:uiPriority w:val="99"/>
    <w:rsid w:val="0000243D"/>
    <w:rPr>
      <w:rFonts w:ascii="Times New Roman" w:hAnsi="Times New Roman" w:cs="Times New Roman" w:hint="default"/>
    </w:rPr>
  </w:style>
  <w:style w:type="paragraph" w:styleId="af4">
    <w:name w:val="Revision"/>
    <w:hidden/>
    <w:uiPriority w:val="62"/>
    <w:rsid w:val="00F95601"/>
    <w:rPr>
      <w:sz w:val="22"/>
      <w:lang w:val="en-GB" w:eastAsia="ar-SA"/>
    </w:rPr>
  </w:style>
  <w:style w:type="paragraph" w:styleId="af5">
    <w:name w:val="List Paragraph"/>
    <w:basedOn w:val="a"/>
    <w:uiPriority w:val="34"/>
    <w:qFormat/>
    <w:rsid w:val="00EA25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33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736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9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1351">
          <w:marLeft w:val="994"/>
          <w:marRight w:val="0"/>
          <w:marTop w:val="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2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7452-1E30-4FF4-A620-83F88B8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802.11ax Functional Requirements</vt:lpstr>
    </vt:vector>
  </TitlesOfParts>
  <Company>Marvell</Company>
  <LinksUpToDate>false</LinksUpToDate>
  <CharactersWithSpaces>4582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802.11ax Functional Requirements</dc:title>
  <dc:subject>Submission</dc:subject>
  <dc:creator>Lei Wang</dc:creator>
  <cp:keywords>May 2014</cp:keywords>
  <dc:description>Lei Wang, Marvell</dc:description>
  <cp:lastModifiedBy>Allan C. Zhu</cp:lastModifiedBy>
  <cp:revision>4</cp:revision>
  <cp:lastPrinted>2012-11-07T22:32:00Z</cp:lastPrinted>
  <dcterms:created xsi:type="dcterms:W3CDTF">2016-03-15T08:49:00Z</dcterms:created>
  <dcterms:modified xsi:type="dcterms:W3CDTF">2016-03-15T08:49:00Z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(3)idAgbx5VYSXqa+Kd+BmD+MFhSLycH0d8b7+hUOwUx0+6Y0EShP/ywacuKwaRTGeg17ayam92
soNO5d7QA5VarDbUX3eh8165TeUc+BA7Vef1F7AJZN0uDTJfrPu1iaF6yfMExCng4ha0heP0
VtmOgmJVbq/f1prEGbdkwPnmMaIEb7Hs0FhV9G/jT0OLJoD+pnE2JMSRGzd2EXONPbbpSLBY
G5BXUvCL7Z18BnWvUQ</vt:lpwstr>
  </property>
  <property fmtid="{D5CDD505-2E9C-101B-9397-08002B2CF9AE}" pid="4" name="_new_ms_pID_725431">
    <vt:lpwstr>iyge4ikJ7D3VnQ0ZMpoAQImWC2d9rhdYMhZIqQCIj6TQ6Q1ssFu5Pc
hilNiKlUANK7npeR17KETFmgsRXeefhVh9i8qTGBeGxiwlds5CsWlGDR4w9MHL8JJ5KsTik4
pqAnetDXzgvHTlJ055Ra6MLq8RmbHaxr3OjYbFLlYT5894DCbFavSGBXKAmqg0cMZ6Rp6Xtu
WivFRA6NyXGQ36m4CMDtxhtnRRoNbE+dLF8L</vt:lpwstr>
  </property>
  <property fmtid="{D5CDD505-2E9C-101B-9397-08002B2CF9AE}" pid="5" name="_new_ms_pID_725432">
    <vt:lpwstr>5xXQ27iIfBaC0Stw5EgfgFyfYjdsQYVZf4pd
RvSEor/v7heuWzPpX3qbFXtnJRUMWjmD7k697SkSukho5Lg5xScNFsWBEKG1KwBM38rqmDE0
eUnLuRpafWgQcRNpCDVh3w==</vt:lpwstr>
  </property>
  <property fmtid="{D5CDD505-2E9C-101B-9397-08002B2CF9AE}" pid="6" name="TitusGUID">
    <vt:lpwstr>1f72a182-81c3-4cd9-89fd-7551e2b416e4</vt:lpwstr>
  </property>
  <property fmtid="{D5CDD505-2E9C-101B-9397-08002B2CF9AE}" pid="7" name="CTPClassification">
    <vt:lpwstr>CTP_PUBLIC</vt:lpwstr>
  </property>
  <property fmtid="{D5CDD505-2E9C-101B-9397-08002B2CF9AE}" pid="8" name="sflag">
    <vt:lpwstr>1458022501</vt:lpwstr>
  </property>
</Properties>
</file>