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00250A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741A45" w:rsidP="002C2AD5">
            <w:pPr>
              <w:pStyle w:val="T2"/>
              <w:rPr>
                <w:lang w:eastAsia="zh-CN"/>
              </w:rPr>
            </w:pPr>
            <w:r w:rsidRPr="00741A45">
              <w:rPr>
                <w:lang w:eastAsia="zh-CN"/>
              </w:rPr>
              <w:t>Proposed resolution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2C2AD5" w:rsidRPr="002C2AD5">
              <w:rPr>
                <w:lang w:eastAsia="zh-CN"/>
              </w:rPr>
              <w:t>191, 207, 31, 58, 60, 258</w:t>
            </w:r>
            <w:r w:rsidR="002C2AD5">
              <w:rPr>
                <w:rFonts w:hint="eastAsia"/>
                <w:lang w:eastAsia="zh-CN"/>
              </w:rPr>
              <w:t xml:space="preserve"> and</w:t>
            </w:r>
            <w:r w:rsidR="002C2AD5" w:rsidRPr="002C2AD5">
              <w:rPr>
                <w:lang w:eastAsia="zh-CN"/>
              </w:rPr>
              <w:t xml:space="preserve"> 301</w:t>
            </w:r>
            <w:r w:rsidRPr="00741A45">
              <w:rPr>
                <w:lang w:eastAsia="zh-CN"/>
              </w:rPr>
              <w:t xml:space="preserve"> in LB217</w:t>
            </w:r>
          </w:p>
        </w:tc>
      </w:tr>
      <w:tr w:rsidR="0004181C" w:rsidRPr="005D2D92" w:rsidTr="0000250A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C4405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3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00250A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Huawei/HiSilicon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E30D0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5D2D92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5D2D92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del w:id="0" w:author="sks" w:date="2016-03-15T17:24:00Z">
        <w:r w:rsidR="00E03862" w:rsidDel="00DD6DE1">
          <w:rPr>
            <w:rFonts w:hint="eastAsia"/>
            <w:lang w:val="en-GB" w:eastAsia="zh-CN"/>
          </w:rPr>
          <w:delText>8</w:delText>
        </w:r>
        <w:r w:rsidR="00B21FB1" w:rsidDel="00DD6DE1">
          <w:rPr>
            <w:rFonts w:hint="eastAsia"/>
            <w:lang w:val="en-GB" w:eastAsia="zh-CN"/>
          </w:rPr>
          <w:delText xml:space="preserve"> </w:delText>
        </w:r>
      </w:del>
      <w:ins w:id="1" w:author="sks" w:date="2016-03-15T17:24:00Z">
        <w:r w:rsidR="00DD6DE1">
          <w:rPr>
            <w:rFonts w:hint="eastAsia"/>
            <w:lang w:val="en-GB" w:eastAsia="zh-CN"/>
          </w:rPr>
          <w:t xml:space="preserve">9 </w:t>
        </w:r>
      </w:ins>
      <w:r w:rsidR="00B21FB1" w:rsidRPr="005D2D92">
        <w:rPr>
          <w:lang w:val="en-GB" w:eastAsia="zh-CN"/>
        </w:rPr>
        <w:t xml:space="preserve">CIDs </w:t>
      </w:r>
      <w:r w:rsidR="00B21FB1">
        <w:rPr>
          <w:rFonts w:hint="eastAsia"/>
          <w:lang w:val="en-GB" w:eastAsia="zh-CN"/>
        </w:rPr>
        <w:t xml:space="preserve">on </w:t>
      </w:r>
      <w:r w:rsidRPr="005D2D92">
        <w:rPr>
          <w:lang w:val="en-GB" w:eastAsia="zh-CN"/>
        </w:rPr>
        <w:t>TGaj D</w:t>
      </w:r>
      <w:r w:rsidR="00484B3C" w:rsidRPr="005D2D92">
        <w:rPr>
          <w:lang w:val="en-GB" w:eastAsia="zh-CN"/>
        </w:rPr>
        <w:t>1.0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  <w:r w:rsidR="00AF0FAC" w:rsidRPr="002C2AD5">
        <w:rPr>
          <w:lang w:eastAsia="zh-CN"/>
        </w:rPr>
        <w:t xml:space="preserve">191, 207, 31, 58, 60, </w:t>
      </w:r>
      <w:r w:rsidR="00E03862">
        <w:rPr>
          <w:rFonts w:hint="eastAsia"/>
          <w:lang w:eastAsia="zh-CN"/>
        </w:rPr>
        <w:t xml:space="preserve">29, </w:t>
      </w:r>
      <w:r w:rsidR="00AF0FAC" w:rsidRPr="002C2AD5">
        <w:rPr>
          <w:lang w:eastAsia="zh-CN"/>
        </w:rPr>
        <w:t>258</w:t>
      </w:r>
      <w:r w:rsidR="00AF0FAC">
        <w:rPr>
          <w:rFonts w:hint="eastAsia"/>
          <w:lang w:eastAsia="zh-CN"/>
        </w:rPr>
        <w:t xml:space="preserve"> </w:t>
      </w:r>
      <w:del w:id="2" w:author="sks" w:date="2016-03-15T17:25:00Z">
        <w:r w:rsidR="00AF0FAC" w:rsidDel="00DD6DE1">
          <w:rPr>
            <w:rFonts w:hint="eastAsia"/>
            <w:lang w:eastAsia="zh-CN"/>
          </w:rPr>
          <w:delText>and</w:delText>
        </w:r>
        <w:r w:rsidR="00AF0FAC" w:rsidRPr="002C2AD5" w:rsidDel="00DD6DE1">
          <w:rPr>
            <w:lang w:eastAsia="zh-CN"/>
          </w:rPr>
          <w:delText xml:space="preserve"> </w:delText>
        </w:r>
      </w:del>
      <w:r w:rsidR="00AF0FAC" w:rsidRPr="002C2AD5">
        <w:rPr>
          <w:lang w:eastAsia="zh-CN"/>
        </w:rPr>
        <w:t>301</w:t>
      </w:r>
      <w:ins w:id="3" w:author="sks" w:date="2016-03-15T17:25:00Z">
        <w:r w:rsidR="00DD6DE1">
          <w:rPr>
            <w:rFonts w:hint="eastAsia"/>
            <w:lang w:eastAsia="zh-CN"/>
          </w:rPr>
          <w:t>, and 66</w:t>
        </w:r>
      </w:ins>
      <w:r w:rsidR="00A95185" w:rsidRPr="005D2D92">
        <w:rPr>
          <w:lang w:val="en-GB" w:eastAsia="zh-CN"/>
        </w:rPr>
        <w:t>.</w:t>
      </w:r>
    </w:p>
    <w:p w:rsidR="00983B22" w:rsidRPr="00412A26" w:rsidRDefault="00983B22" w:rsidP="00983B22">
      <w:pPr>
        <w:rPr>
          <w:color w:val="000000"/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69394F" w:rsidRPr="005D2D92" w:rsidRDefault="0069394F" w:rsidP="0069394F">
      <w:pPr>
        <w:rPr>
          <w:ins w:id="4" w:author="sks" w:date="2016-03-15T20:10:00Z"/>
          <w:color w:val="000000"/>
          <w:sz w:val="20"/>
          <w:lang w:eastAsia="zh-CN"/>
        </w:rPr>
      </w:pPr>
      <w:ins w:id="5" w:author="sks" w:date="2016-03-15T20:10:00Z">
        <w:r>
          <w:rPr>
            <w:rFonts w:hint="eastAsia"/>
            <w:color w:val="000000"/>
            <w:sz w:val="20"/>
            <w:lang w:eastAsia="zh-CN"/>
          </w:rPr>
          <w:t xml:space="preserve">R1: Updated based on the discussions </w:t>
        </w:r>
        <w:r>
          <w:rPr>
            <w:color w:val="000000"/>
            <w:sz w:val="20"/>
            <w:lang w:eastAsia="zh-CN"/>
          </w:rPr>
          <w:t>occurred</w:t>
        </w:r>
        <w:r>
          <w:rPr>
            <w:rFonts w:hint="eastAsia"/>
            <w:color w:val="000000"/>
            <w:sz w:val="20"/>
            <w:lang w:eastAsia="zh-CN"/>
          </w:rPr>
          <w:t xml:space="preserve"> in 11aj session.</w:t>
        </w:r>
      </w:ins>
    </w:p>
    <w:p w:rsidR="00B70692" w:rsidRPr="0069394F" w:rsidRDefault="00B70692" w:rsidP="00983B22">
      <w:pPr>
        <w:rPr>
          <w:color w:val="000000"/>
          <w:sz w:val="20"/>
          <w:lang w:eastAsia="zh-CN"/>
        </w:rPr>
      </w:pP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6205B7" w:rsidRPr="005D2D92" w:rsidRDefault="006205B7" w:rsidP="00C7711B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3544"/>
        <w:gridCol w:w="1559"/>
        <w:gridCol w:w="709"/>
      </w:tblGrid>
      <w:tr w:rsidR="00DC6C81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3544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559" w:type="dxa"/>
            <w:hideMark/>
          </w:tcPr>
          <w:p w:rsidR="00DC6C81" w:rsidRPr="005D2D92" w:rsidRDefault="00A83835" w:rsidP="00440563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036820" w:rsidRPr="005D2D92" w:rsidRDefault="008B56D2" w:rsidP="00440563">
            <w:pPr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The text given in this paragraph does not comply with the definition given in Cls. 3 as follows: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of CDMG STA needs to be correct, or the text in this paragraph needs to be revised or the definition needs to be deleted.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 xml:space="preserve">Delete the </w:t>
            </w:r>
            <w:r w:rsidR="002E3BA3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STA in Cls. 3</w:t>
            </w:r>
          </w:p>
        </w:tc>
        <w:tc>
          <w:tcPr>
            <w:tcW w:w="709" w:type="dxa"/>
          </w:tcPr>
          <w:p w:rsidR="00036820" w:rsidRPr="00036820" w:rsidRDefault="00036820" w:rsidP="00440563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2</w:t>
            </w:r>
            <w:r w:rsidRPr="00036820">
              <w:rPr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036820" w:rsidRPr="00036820" w:rsidRDefault="00036820" w:rsidP="008E7A0E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is confusing.  It contains "A DMG STA that operates in CDMG</w:t>
            </w:r>
            <w:r w:rsidR="005C4FE4" w:rsidRPr="00036820">
              <w:rPr>
                <w:sz w:val="20"/>
                <w:szCs w:val="20"/>
              </w:rPr>
              <w:t>” but</w:t>
            </w:r>
            <w:r w:rsidRPr="00036820">
              <w:rPr>
                <w:sz w:val="20"/>
                <w:szCs w:val="20"/>
              </w:rPr>
              <w:t xml:space="preserve"> the </w:t>
            </w:r>
            <w:r w:rsidR="00A95688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already restricts the operation to DMG, so this constraint is </w:t>
            </w:r>
            <w:r w:rsidR="00A95688" w:rsidRPr="00036820">
              <w:rPr>
                <w:sz w:val="20"/>
                <w:szCs w:val="20"/>
              </w:rPr>
              <w:t>repeated</w:t>
            </w:r>
            <w:r w:rsidRPr="00036820">
              <w:rPr>
                <w:sz w:val="20"/>
                <w:szCs w:val="20"/>
              </w:rPr>
              <w:t xml:space="preserve"> which is not necessary.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Clean up the definition</w:t>
            </w:r>
          </w:p>
        </w:tc>
        <w:tc>
          <w:tcPr>
            <w:tcW w:w="709" w:type="dxa"/>
          </w:tcPr>
          <w:p w:rsidR="00036820" w:rsidRPr="008E7A0E" w:rsidRDefault="00036820" w:rsidP="008E7A0E">
            <w:pPr>
              <w:rPr>
                <w:sz w:val="20"/>
                <w:szCs w:val="20"/>
              </w:rPr>
            </w:pPr>
          </w:p>
        </w:tc>
      </w:tr>
    </w:tbl>
    <w:p w:rsidR="000D4133" w:rsidRPr="005D2D92" w:rsidRDefault="000D4133" w:rsidP="000D4133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>
        <w:rPr>
          <w:rFonts w:hint="eastAsia"/>
          <w:lang w:eastAsia="zh-CN"/>
        </w:rPr>
        <w:t>Revised</w:t>
      </w:r>
      <w:r w:rsidRPr="007C55E0">
        <w:rPr>
          <w:b/>
          <w:lang w:eastAsia="zh-CN"/>
        </w:rPr>
        <w:t>.</w:t>
      </w:r>
    </w:p>
    <w:p w:rsidR="000D4133" w:rsidRDefault="000D4133" w:rsidP="000D4133">
      <w:pPr>
        <w:rPr>
          <w:lang w:eastAsia="zh-CN"/>
        </w:rPr>
      </w:pPr>
      <w:r w:rsidRPr="00EC3859">
        <w:rPr>
          <w:rFonts w:hint="eastAsia"/>
          <w:lang w:eastAsia="zh-CN"/>
        </w:rPr>
        <w:t xml:space="preserve">Remove the </w:t>
      </w:r>
      <w:r w:rsidRPr="00EC3859">
        <w:rPr>
          <w:lang w:eastAsia="zh-CN"/>
        </w:rPr>
        <w:t>definition</w:t>
      </w:r>
      <w:r w:rsidRPr="00EC3859"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 w:rsidRPr="00EC3859"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 w:rsidRPr="00EC385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from</w:t>
      </w:r>
      <w:r w:rsidRPr="00EC3859">
        <w:rPr>
          <w:rFonts w:hint="eastAsia"/>
          <w:lang w:eastAsia="zh-CN"/>
        </w:rPr>
        <w:t xml:space="preserve"> clause 3.2. </w:t>
      </w:r>
      <w:r>
        <w:rPr>
          <w:rFonts w:hint="eastAsia"/>
          <w:lang w:eastAsia="zh-CN"/>
        </w:rPr>
        <w:t xml:space="preserve">See the resolution to CID 31, 58, 60 below for the revised and </w:t>
      </w:r>
      <w:r>
        <w:rPr>
          <w:lang w:eastAsia="zh-CN"/>
        </w:rPr>
        <w:t>detailed</w:t>
      </w:r>
      <w:r>
        <w:rPr>
          <w:rFonts w:hint="eastAsia"/>
          <w:lang w:eastAsia="zh-CN"/>
        </w:rPr>
        <w:t xml:space="preserve"> definition/</w:t>
      </w:r>
      <w:r>
        <w:rPr>
          <w:lang w:eastAsia="zh-CN"/>
        </w:rPr>
        <w:t>description</w:t>
      </w:r>
      <w:r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in</w:t>
      </w:r>
      <w:r w:rsidRPr="00EC3859">
        <w:rPr>
          <w:lang w:eastAsia="zh-CN"/>
        </w:rPr>
        <w:t xml:space="preserve"> 4</w:t>
      </w:r>
      <w:r w:rsidRPr="00EC3859">
        <w:rPr>
          <w:rFonts w:hint="eastAsia"/>
          <w:lang w:eastAsia="zh-CN"/>
        </w:rPr>
        <w:t>.3</w:t>
      </w:r>
      <w:r>
        <w:rPr>
          <w:rFonts w:hint="eastAsia"/>
          <w:lang w:eastAsia="zh-CN"/>
        </w:rPr>
        <w:t>.19</w:t>
      </w:r>
      <w:r w:rsidRPr="00EC3859">
        <w:t xml:space="preserve"> </w:t>
      </w:r>
      <w:r w:rsidRPr="00EC3859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DMG STA</w:t>
      </w:r>
      <w:r w:rsidRPr="00EC3859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.</w:t>
      </w:r>
    </w:p>
    <w:p w:rsidR="003965EA" w:rsidRDefault="003965EA" w:rsidP="003965EA">
      <w:pPr>
        <w:pStyle w:val="SP894253"/>
        <w:spacing w:before="240" w:after="60"/>
        <w:jc w:val="both"/>
        <w:rPr>
          <w:ins w:id="6" w:author="sks" w:date="2016-03-15T15:22:00Z"/>
          <w:rStyle w:val="SC8229393"/>
        </w:rPr>
      </w:pPr>
      <w:r>
        <w:rPr>
          <w:rStyle w:val="SC8229393"/>
          <w:b/>
          <w:bCs/>
        </w:rPr>
        <w:t xml:space="preserve">China directional multi-gigabit (CDMG): </w:t>
      </w:r>
      <w:r>
        <w:rPr>
          <w:rStyle w:val="SC8229393"/>
        </w:rPr>
        <w:t>Pertaining to operation in DMG and where the channel is con</w:t>
      </w:r>
      <w:r>
        <w:rPr>
          <w:rStyle w:val="SC8229393"/>
        </w:rPr>
        <w:softHyphen/>
        <w:t>tained within the Chinese 60 GHz frequency band.</w:t>
      </w:r>
    </w:p>
    <w:p w:rsidR="00E92C89" w:rsidRDefault="00E92C89" w:rsidP="00E92C89">
      <w:pPr>
        <w:pStyle w:val="Default"/>
        <w:rPr>
          <w:rFonts w:ascii="TimesNewRoman" w:eastAsiaTheme="minorEastAsia" w:hAnsi="TimesNewRoman" w:cs="TimesNewRoman"/>
          <w:sz w:val="18"/>
          <w:szCs w:val="18"/>
          <w:lang w:eastAsia="zh-CN"/>
        </w:rPr>
      </w:pPr>
      <w:ins w:id="7" w:author="sks" w:date="2016-03-15T15:22:00Z">
        <w:r>
          <w:rPr>
            <w:rFonts w:ascii="TimesNewRoman" w:hAnsi="TimesNewRoman" w:cs="TimesNewRoman"/>
            <w:sz w:val="18"/>
            <w:szCs w:val="18"/>
            <w:lang w:eastAsia="zh-CN"/>
          </w:rPr>
          <w:t xml:space="preserve">NOTE—The Channel starting frequency </w:t>
        </w:r>
      </w:ins>
      <w:ins w:id="8" w:author="sks" w:date="2016-03-15T15:23:00Z">
        <w:r>
          <w:rPr>
            <w:rFonts w:ascii="TimesNewRoman" w:eastAsiaTheme="minorEastAsia" w:hAnsi="TimesNewRoman" w:cs="TimesNewRoman" w:hint="eastAsia"/>
            <w:sz w:val="18"/>
            <w:szCs w:val="18"/>
            <w:lang w:eastAsia="zh-CN"/>
          </w:rPr>
          <w:t xml:space="preserve">and bandwidth </w:t>
        </w:r>
      </w:ins>
      <w:ins w:id="9" w:author="sks" w:date="2016-03-15T15:25:00Z">
        <w:r>
          <w:rPr>
            <w:rFonts w:ascii="TimesNewRoman" w:eastAsiaTheme="minorEastAsia" w:hAnsi="TimesNewRoman" w:cs="TimesNewRoman" w:hint="eastAsia"/>
            <w:sz w:val="18"/>
            <w:szCs w:val="18"/>
            <w:lang w:eastAsia="zh-CN"/>
          </w:rPr>
          <w:t>of</w:t>
        </w:r>
      </w:ins>
      <w:ins w:id="10" w:author="sks" w:date="2016-03-15T15:22:00Z">
        <w:r>
          <w:rPr>
            <w:rFonts w:ascii="TimesNewRoman" w:hAnsi="TimesNewRoman" w:cs="TimesNewRoman"/>
            <w:sz w:val="18"/>
            <w:szCs w:val="18"/>
            <w:lang w:eastAsia="zh-CN"/>
          </w:rPr>
          <w:t xml:space="preserve"> </w:t>
        </w:r>
      </w:ins>
      <w:ins w:id="11" w:author="sks" w:date="2016-03-15T15:23:00Z">
        <w:r>
          <w:rPr>
            <w:rFonts w:ascii="TimesNewRoman" w:eastAsiaTheme="minorEastAsia" w:hAnsi="TimesNewRoman" w:cs="TimesNewRoman" w:hint="eastAsia"/>
            <w:sz w:val="18"/>
            <w:szCs w:val="18"/>
            <w:lang w:eastAsia="zh-CN"/>
          </w:rPr>
          <w:t xml:space="preserve"> </w:t>
        </w:r>
        <w:r>
          <w:rPr>
            <w:rFonts w:ascii="TimesNewRoman" w:eastAsiaTheme="minorEastAsia" w:hAnsi="TimesNewRoman" w:cs="TimesNewRoman"/>
            <w:sz w:val="18"/>
            <w:szCs w:val="18"/>
            <w:lang w:eastAsia="zh-CN"/>
          </w:rPr>
          <w:t>Chinese</w:t>
        </w:r>
        <w:r>
          <w:rPr>
            <w:rFonts w:ascii="TimesNewRoman" w:eastAsiaTheme="minorEastAsia" w:hAnsi="TimesNewRoman" w:cs="TimesNewRoman" w:hint="eastAsia"/>
            <w:sz w:val="18"/>
            <w:szCs w:val="18"/>
            <w:lang w:eastAsia="zh-CN"/>
          </w:rPr>
          <w:t xml:space="preserve"> </w:t>
        </w:r>
      </w:ins>
      <w:ins w:id="12" w:author="sks" w:date="2016-03-15T15:24:00Z">
        <w:r>
          <w:rPr>
            <w:rFonts w:ascii="TimesNewRoman" w:eastAsiaTheme="minorEastAsia" w:hAnsi="TimesNewRoman" w:cs="TimesNewRoman" w:hint="eastAsia"/>
            <w:sz w:val="18"/>
            <w:szCs w:val="18"/>
            <w:lang w:eastAsia="zh-CN"/>
          </w:rPr>
          <w:t>60GHz frequency band</w:t>
        </w:r>
      </w:ins>
      <w:ins w:id="13" w:author="sks" w:date="2016-03-15T15:22:00Z">
        <w:r>
          <w:rPr>
            <w:rFonts w:ascii="TimesNewRoman" w:hAnsi="TimesNewRoman" w:cs="TimesNewRoman"/>
            <w:sz w:val="18"/>
            <w:szCs w:val="18"/>
            <w:lang w:eastAsia="zh-CN"/>
          </w:rPr>
          <w:t xml:space="preserve"> is defined in Annex E.</w:t>
        </w:r>
      </w:ins>
    </w:p>
    <w:p w:rsidR="00EC47DF" w:rsidRPr="000D4133" w:rsidDel="00852492" w:rsidRDefault="00852492" w:rsidP="003965EA">
      <w:pPr>
        <w:rPr>
          <w:del w:id="14" w:author="sks" w:date="2016-03-15T15:22:00Z"/>
          <w:lang w:eastAsia="zh-CN"/>
        </w:rPr>
      </w:pPr>
      <w:del w:id="15" w:author="sks" w:date="2016-03-15T15:25:00Z">
        <w:r w:rsidDel="00E92C89">
          <w:rPr>
            <w:rFonts w:ascii="TimesNewRoman" w:hAnsi="TimesNewRoman" w:cs="TimesNewRoman"/>
            <w:sz w:val="18"/>
            <w:szCs w:val="18"/>
            <w:lang w:eastAsia="zh-CN" w:bidi="ar-SA"/>
          </w:rPr>
          <w:delText>.</w:delText>
        </w:r>
      </w:del>
      <w:del w:id="16" w:author="sks" w:date="2016-03-15T15:22:00Z">
        <w:r w:rsidR="003965EA" w:rsidDel="00852492">
          <w:rPr>
            <w:rStyle w:val="SC8229393"/>
            <w:b/>
            <w:bCs/>
          </w:rPr>
          <w:delText xml:space="preserve">China directional multi-gigabit (CDMG) station (STA): </w:delText>
        </w:r>
        <w:r w:rsidR="003965EA" w:rsidDel="00852492">
          <w:rPr>
            <w:rStyle w:val="SC8229393"/>
          </w:rPr>
          <w:delText>A DMG STA that operates in CDMG and that transmits the Country element in DMG Beacon and Announce frames with the first two octets of the Coun</w:delText>
        </w:r>
        <w:r w:rsidR="003965EA" w:rsidDel="00852492">
          <w:rPr>
            <w:rStyle w:val="SC8229393"/>
          </w:rPr>
          <w:softHyphen/>
          <w:delText>try String field is 'CN'.</w:delText>
        </w:r>
      </w:del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2551"/>
        <w:gridCol w:w="851"/>
      </w:tblGrid>
      <w:tr w:rsidR="00830AB2" w:rsidRPr="00A43FE8" w:rsidTr="00085844">
        <w:trPr>
          <w:cantSplit/>
          <w:trHeight w:val="187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lastRenderedPageBreak/>
              <w:t>CID</w:t>
            </w:r>
          </w:p>
        </w:tc>
        <w:tc>
          <w:tcPr>
            <w:tcW w:w="629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Comment</w:t>
            </w:r>
          </w:p>
        </w:tc>
        <w:tc>
          <w:tcPr>
            <w:tcW w:w="2551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Remark</w:t>
            </w:r>
          </w:p>
        </w:tc>
      </w:tr>
      <w:tr w:rsidR="00830AB2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29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T</w:t>
            </w:r>
          </w:p>
        </w:tc>
        <w:tc>
          <w:tcPr>
            <w:tcW w:w="2410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A CDMG STA is a DMG STA with extra features. Define it as such.</w:t>
            </w:r>
          </w:p>
        </w:tc>
        <w:tc>
          <w:tcPr>
            <w:tcW w:w="2551" w:type="dxa"/>
            <w:hideMark/>
          </w:tcPr>
          <w:p w:rsidR="00830AB2" w:rsidRPr="00A43FE8" w:rsidRDefault="00830AB2" w:rsidP="00A9568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Move the description of CDM</w:t>
            </w:r>
            <w:r w:rsidR="00A95688">
              <w:rPr>
                <w:rFonts w:hint="eastAsia"/>
                <w:sz w:val="20"/>
                <w:szCs w:val="20"/>
                <w:lang w:eastAsia="zh-CN"/>
              </w:rPr>
              <w:t>G</w:t>
            </w:r>
            <w:r w:rsidRPr="00A43FE8">
              <w:rPr>
                <w:sz w:val="20"/>
                <w:szCs w:val="20"/>
              </w:rPr>
              <w:t xml:space="preserve"> STA to 4.3.19 and retitle as "DMG and CDMG STA". Change "A CDMG STA supports DMG </w:t>
            </w:r>
            <w:r w:rsidR="00A95688" w:rsidRPr="00A43FE8">
              <w:rPr>
                <w:sz w:val="20"/>
                <w:szCs w:val="20"/>
              </w:rPr>
              <w:t>features</w:t>
            </w:r>
            <w:r w:rsidRPr="00A43FE8">
              <w:rPr>
                <w:sz w:val="20"/>
                <w:szCs w:val="20"/>
              </w:rPr>
              <w:t xml:space="preserve"> as described in 4.3.19" to "A CDMG STA is a DMG STA. In addition to DMG features a CDMG STA supports..."</w:t>
            </w:r>
          </w:p>
        </w:tc>
        <w:tc>
          <w:tcPr>
            <w:tcW w:w="851" w:type="dxa"/>
          </w:tcPr>
          <w:p w:rsidR="00D03F78" w:rsidRPr="00A43FE8" w:rsidRDefault="00D03F78" w:rsidP="00153554">
            <w:pPr>
              <w:rPr>
                <w:sz w:val="22"/>
                <w:szCs w:val="22"/>
                <w:lang w:eastAsia="zh-CN"/>
              </w:rPr>
            </w:pPr>
            <w:r w:rsidRPr="00D03F78">
              <w:rPr>
                <w:sz w:val="22"/>
                <w:szCs w:val="22"/>
                <w:lang w:eastAsia="zh-CN"/>
              </w:rPr>
              <w:t>Robert Stacey</w:t>
            </w: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629" w:type="dxa"/>
            <w:hideMark/>
          </w:tcPr>
          <w:p w:rsidR="00A43FE8" w:rsidRPr="00A43FE8" w:rsidRDefault="00CA5F7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"</w:t>
            </w:r>
            <w:r w:rsidR="00A95688" w:rsidRPr="00A43FE8">
              <w:rPr>
                <w:sz w:val="20"/>
                <w:szCs w:val="20"/>
              </w:rPr>
              <w:t>Operates</w:t>
            </w:r>
            <w:r w:rsidRPr="00A43FE8">
              <w:rPr>
                <w:sz w:val="20"/>
                <w:szCs w:val="20"/>
              </w:rPr>
              <w:t xml:space="preserve"> in CDMG" - CDMG is a type of STA,  not something than can be operated in.  It is also self-referential.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Reword so it makes sense and without referring to itself.</w:t>
            </w:r>
          </w:p>
        </w:tc>
        <w:tc>
          <w:tcPr>
            <w:tcW w:w="851" w:type="dxa"/>
          </w:tcPr>
          <w:p w:rsidR="00D03F78" w:rsidRPr="00A43FE8" w:rsidRDefault="00D03F78" w:rsidP="00153554">
            <w:pPr>
              <w:rPr>
                <w:sz w:val="20"/>
                <w:szCs w:val="20"/>
                <w:lang w:eastAsia="zh-CN"/>
              </w:rPr>
            </w:pP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29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General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 w:rsidP="00E25B91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It is not clear to me whether a CDMG is a refinement of DMG.  Is it possible for a CDMG STA not to support all the DMG behaviour,  in addition to the new behaviour?</w:t>
            </w:r>
            <w:r w:rsidRPr="00A43FE8">
              <w:rPr>
                <w:sz w:val="20"/>
                <w:szCs w:val="20"/>
              </w:rPr>
              <w:br/>
            </w:r>
            <w:r w:rsidRPr="00A43FE8">
              <w:rPr>
                <w:sz w:val="20"/>
                <w:szCs w:val="20"/>
              </w:rPr>
              <w:br/>
              <w:t>If the is not the case,  then I expect that in many of the locations where .11ad inserted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Specify (in clause 4) whether a CDMG is a DMG STA.  If it is not</w:t>
            </w:r>
            <w:r w:rsidR="002E3BA3" w:rsidRPr="00A43FE8">
              <w:rPr>
                <w:sz w:val="20"/>
                <w:szCs w:val="20"/>
              </w:rPr>
              <w:t>, review</w:t>
            </w:r>
            <w:r w:rsidRPr="00A43FE8">
              <w:rPr>
                <w:sz w:val="20"/>
                <w:szCs w:val="20"/>
              </w:rPr>
              <w:t xml:space="preserve"> all occurrences of non-DMG and DMG in the baseline and determine where CDMG needs to be added.</w:t>
            </w:r>
          </w:p>
        </w:tc>
        <w:tc>
          <w:tcPr>
            <w:tcW w:w="851" w:type="dxa"/>
          </w:tcPr>
          <w:p w:rsidR="00A43FE8" w:rsidRPr="00A43FE8" w:rsidRDefault="00A43FE8" w:rsidP="0015355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0AB2" w:rsidRDefault="00E25B91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Proposed </w:t>
      </w:r>
      <w:r>
        <w:rPr>
          <w:lang w:eastAsia="zh-CN"/>
        </w:rPr>
        <w:t>resolution</w:t>
      </w:r>
      <w:r>
        <w:rPr>
          <w:rFonts w:hint="eastAsia"/>
          <w:lang w:eastAsia="zh-CN"/>
        </w:rPr>
        <w:t xml:space="preserve">: </w:t>
      </w:r>
      <w:r w:rsidRPr="00E25B91">
        <w:rPr>
          <w:rFonts w:hint="eastAsia"/>
          <w:b/>
          <w:lang w:eastAsia="zh-CN"/>
        </w:rPr>
        <w:t>Revised.</w:t>
      </w:r>
    </w:p>
    <w:p w:rsidR="00E25B91" w:rsidRPr="00E25B91" w:rsidRDefault="00412A26" w:rsidP="00BC436F">
      <w:pPr>
        <w:rPr>
          <w:lang w:eastAsia="zh-CN"/>
        </w:rPr>
      </w:pPr>
      <w:r w:rsidRPr="00412A26">
        <w:rPr>
          <w:lang w:eastAsia="zh-CN"/>
        </w:rPr>
        <w:t xml:space="preserve">A CDMG STA is a DMG STA with extra features. </w:t>
      </w:r>
      <w:r w:rsidR="00D03F78">
        <w:rPr>
          <w:rFonts w:hint="eastAsia"/>
          <w:lang w:eastAsia="zh-CN"/>
        </w:rPr>
        <w:t xml:space="preserve">Delete the title of 4.3.23 (DMG STA). Move the content of </w:t>
      </w:r>
      <w:r w:rsidR="00E25B91" w:rsidRPr="00E25B91">
        <w:rPr>
          <w:lang w:eastAsia="zh-CN"/>
        </w:rPr>
        <w:t>4.</w:t>
      </w:r>
      <w:r w:rsidR="00E25B91">
        <w:rPr>
          <w:rFonts w:hint="eastAsia"/>
          <w:lang w:eastAsia="zh-CN"/>
        </w:rPr>
        <w:t xml:space="preserve">3.23 (CDMG STA) </w:t>
      </w:r>
      <w:r w:rsidR="00D03F78">
        <w:rPr>
          <w:rFonts w:hint="eastAsia"/>
          <w:lang w:eastAsia="zh-CN"/>
        </w:rPr>
        <w:t xml:space="preserve">at the end of </w:t>
      </w:r>
      <w:r w:rsidR="00E25B91">
        <w:rPr>
          <w:rFonts w:hint="eastAsia"/>
          <w:lang w:eastAsia="zh-CN"/>
        </w:rPr>
        <w:t>4.3.19 (DMG STA) as follows:</w:t>
      </w:r>
    </w:p>
    <w:p w:rsidR="00E25B91" w:rsidRDefault="00E25B91" w:rsidP="00BC436F">
      <w:pPr>
        <w:rPr>
          <w:lang w:eastAsia="zh-CN"/>
        </w:rPr>
      </w:pPr>
      <w:r>
        <w:rPr>
          <w:lang w:eastAsia="zh-CN"/>
        </w:rPr>
        <w:t>“</w:t>
      </w:r>
      <w:r w:rsidRPr="005F6C37">
        <w:rPr>
          <w:rFonts w:ascii="Arial" w:hAnsi="Arial" w:cs="Arial"/>
          <w:b/>
          <w:lang w:eastAsia="zh-CN"/>
        </w:rPr>
        <w:t>4.3.19 DMG STA</w:t>
      </w:r>
    </w:p>
    <w:p w:rsidR="00E25B91" w:rsidRPr="00E25B91" w:rsidRDefault="00E25B91" w:rsidP="00BC436F">
      <w:pPr>
        <w:rPr>
          <w:b/>
          <w:i/>
          <w:u w:val="single"/>
          <w:lang w:eastAsia="zh-CN"/>
        </w:rPr>
      </w:pPr>
      <w:r w:rsidRPr="00E25B91">
        <w:rPr>
          <w:b/>
          <w:i/>
          <w:u w:val="single"/>
          <w:lang w:eastAsia="zh-CN"/>
        </w:rPr>
        <w:t>I</w:t>
      </w:r>
      <w:r w:rsidRPr="00E25B91">
        <w:rPr>
          <w:rFonts w:hint="eastAsia"/>
          <w:b/>
          <w:i/>
          <w:u w:val="single"/>
          <w:lang w:eastAsia="zh-CN"/>
        </w:rPr>
        <w:t>nsert the following paragraphs at the end of 4.3.19</w:t>
      </w:r>
    </w:p>
    <w:p w:rsidR="00BC436F" w:rsidRPr="00E25B91" w:rsidRDefault="00BC436F" w:rsidP="00BC436F">
      <w:pPr>
        <w:rPr>
          <w:strike/>
          <w:color w:val="FF0000"/>
          <w:lang w:eastAsia="zh-CN"/>
        </w:rPr>
      </w:pPr>
      <w:r w:rsidRPr="00E25B91">
        <w:rPr>
          <w:strike/>
          <w:color w:val="FF0000"/>
          <w:lang w:eastAsia="zh-CN"/>
        </w:rPr>
        <w:t>4.3.23 CDMG STA</w:t>
      </w:r>
    </w:p>
    <w:p w:rsidR="00BC436F" w:rsidRDefault="005F6C37" w:rsidP="00BC436F">
      <w:pPr>
        <w:rPr>
          <w:lang w:eastAsia="zh-CN"/>
        </w:rPr>
      </w:pPr>
      <w:r w:rsidRPr="005F6C37">
        <w:rPr>
          <w:strike/>
          <w:color w:val="FF0000"/>
          <w:lang w:eastAsia="zh-CN"/>
        </w:rPr>
        <w:t>The IEEE 802.11 CDMG STA provides PHY and MAC features that can support a throughput of 1 Gb/s and greater, as measured at the MAC data service access point (SAP).</w:t>
      </w:r>
      <w:r>
        <w:rPr>
          <w:rFonts w:hint="eastAsia"/>
          <w:lang w:eastAsia="zh-CN"/>
        </w:rPr>
        <w:t xml:space="preserve"> </w:t>
      </w:r>
      <w:r w:rsidRPr="00036BA7">
        <w:rPr>
          <w:rFonts w:hint="eastAsia"/>
          <w:lang w:eastAsia="zh-CN"/>
        </w:rPr>
        <w:t>A</w:t>
      </w:r>
      <w:r w:rsidR="00BC436F" w:rsidRPr="00036BA7">
        <w:rPr>
          <w:lang w:eastAsia="zh-CN"/>
        </w:rPr>
        <w:t xml:space="preserve"> CDMG STA</w:t>
      </w:r>
      <w:r w:rsidR="00BC436F" w:rsidRPr="00AB4085">
        <w:rPr>
          <w:color w:val="0000FF"/>
          <w:u w:val="single"/>
          <w:lang w:eastAsia="zh-CN"/>
        </w:rPr>
        <w:t xml:space="preserve"> </w:t>
      </w:r>
      <w:r w:rsidRPr="00AB4085">
        <w:rPr>
          <w:rFonts w:hint="eastAsia"/>
          <w:color w:val="0000FF"/>
          <w:u w:val="single"/>
          <w:lang w:eastAsia="zh-CN"/>
        </w:rPr>
        <w:t>is a DMG STA</w:t>
      </w:r>
      <w:r w:rsidR="00036BA7">
        <w:rPr>
          <w:rFonts w:hint="eastAsia"/>
          <w:color w:val="0000FF"/>
          <w:u w:val="single"/>
          <w:lang w:eastAsia="zh-CN"/>
        </w:rPr>
        <w:t xml:space="preserve"> </w:t>
      </w:r>
      <w:ins w:id="17" w:author="sks" w:date="2016-03-15T15:36:00Z">
        <w:r w:rsidR="007A5C00">
          <w:rPr>
            <w:rFonts w:hint="eastAsia"/>
            <w:color w:val="0000FF"/>
            <w:u w:val="single"/>
            <w:lang w:eastAsia="zh-CN"/>
          </w:rPr>
          <w:t xml:space="preserve">that supports CDMG operation </w:t>
        </w:r>
      </w:ins>
      <w:ins w:id="18" w:author="sks" w:date="2016-03-15T15:37:00Z">
        <w:r w:rsidR="007A5C00">
          <w:rPr>
            <w:rFonts w:hint="eastAsia"/>
            <w:color w:val="0000FF"/>
            <w:u w:val="single"/>
            <w:lang w:eastAsia="zh-CN"/>
          </w:rPr>
          <w:t xml:space="preserve">on Chinese 60GHz </w:t>
        </w:r>
        <w:r w:rsidR="007A5C00">
          <w:rPr>
            <w:color w:val="0000FF"/>
            <w:u w:val="single"/>
            <w:lang w:eastAsia="zh-CN"/>
          </w:rPr>
          <w:t>frequency</w:t>
        </w:r>
        <w:r w:rsidR="007A5C00">
          <w:rPr>
            <w:rFonts w:hint="eastAsia"/>
            <w:color w:val="0000FF"/>
            <w:u w:val="single"/>
            <w:lang w:eastAsia="zh-CN"/>
          </w:rPr>
          <w:t xml:space="preserve"> band </w:t>
        </w:r>
      </w:ins>
      <w:ins w:id="19" w:author="sks" w:date="2016-03-15T15:30:00Z">
        <w:r w:rsidR="0058410A">
          <w:rPr>
            <w:rFonts w:hint="eastAsia"/>
            <w:color w:val="0000FF"/>
            <w:u w:val="single"/>
            <w:lang w:eastAsia="zh-CN"/>
          </w:rPr>
          <w:t>when</w:t>
        </w:r>
      </w:ins>
      <w:ins w:id="20" w:author="sks" w:date="2016-03-15T15:28:00Z">
        <w:r w:rsidR="0058410A">
          <w:rPr>
            <w:rFonts w:hint="eastAsia"/>
            <w:color w:val="0000FF"/>
            <w:u w:val="single"/>
            <w:lang w:eastAsia="zh-CN"/>
          </w:rPr>
          <w:t xml:space="preserve"> </w:t>
        </w:r>
      </w:ins>
      <w:r w:rsidR="004D6AB4" w:rsidRPr="004D6AB4">
        <w:rPr>
          <w:color w:val="0000FF"/>
          <w:u w:val="single"/>
          <w:lang w:eastAsia="zh-CN"/>
        </w:rPr>
        <w:t>do</w:t>
      </w:r>
      <w:ins w:id="21" w:author="sks" w:date="2016-03-15T15:27:00Z">
        <w:r w:rsidR="004D6AB4" w:rsidRPr="004D6AB4">
          <w:rPr>
            <w:color w:val="0000FF"/>
            <w:u w:val="single"/>
            <w:lang w:eastAsia="zh-CN"/>
          </w:rPr>
          <w:t>t11CDMGOptionImplement</w:t>
        </w:r>
      </w:ins>
      <w:r w:rsidR="004D6AB4" w:rsidRPr="004D6AB4">
        <w:rPr>
          <w:color w:val="0000FF"/>
          <w:u w:val="single"/>
          <w:lang w:eastAsia="zh-CN"/>
        </w:rPr>
        <w:t>ed</w:t>
      </w:r>
      <w:r w:rsidR="00FB1510">
        <w:rPr>
          <w:rFonts w:hint="eastAsia"/>
          <w:color w:val="0000FF"/>
          <w:u w:val="single"/>
          <w:lang w:eastAsia="zh-CN"/>
        </w:rPr>
        <w:t xml:space="preserve"> is true.</w:t>
      </w:r>
      <w:r w:rsidR="00C0223D">
        <w:rPr>
          <w:rFonts w:hint="eastAsia"/>
          <w:color w:val="0000FF"/>
          <w:u w:val="single"/>
          <w:lang w:eastAsia="zh-CN"/>
        </w:rPr>
        <w:t xml:space="preserve"> </w:t>
      </w:r>
      <w:r w:rsidR="00FB1510">
        <w:rPr>
          <w:rFonts w:hint="eastAsia"/>
          <w:color w:val="0000FF"/>
          <w:u w:val="single"/>
          <w:lang w:eastAsia="zh-CN"/>
        </w:rPr>
        <w:t>I</w:t>
      </w:r>
      <w:r w:rsidRPr="00AB4085">
        <w:rPr>
          <w:color w:val="0000FF"/>
          <w:u w:val="single"/>
          <w:lang w:eastAsia="zh-CN"/>
        </w:rPr>
        <w:t>n addition to DMG features</w:t>
      </w:r>
      <w:r w:rsidR="00036BA7">
        <w:rPr>
          <w:rFonts w:hint="eastAsia"/>
          <w:color w:val="0000FF"/>
          <w:u w:val="single"/>
          <w:lang w:eastAsia="zh-CN"/>
        </w:rPr>
        <w:t>,</w:t>
      </w:r>
      <w:r w:rsidR="00AB4085">
        <w:rPr>
          <w:rFonts w:hint="eastAsia"/>
          <w:color w:val="0000FF"/>
          <w:u w:val="single"/>
          <w:lang w:eastAsia="zh-CN"/>
        </w:rPr>
        <w:t xml:space="preserve"> </w:t>
      </w:r>
      <w:ins w:id="22" w:author="sks" w:date="2016-03-15T15:31:00Z">
        <w:r w:rsidR="00410F27">
          <w:rPr>
            <w:rFonts w:hint="eastAsia"/>
            <w:color w:val="0000FF"/>
            <w:u w:val="single"/>
            <w:lang w:eastAsia="zh-CN"/>
          </w:rPr>
          <w:t xml:space="preserve">a CDMG STA </w:t>
        </w:r>
      </w:ins>
      <w:r w:rsidRPr="005F6C37">
        <w:rPr>
          <w:lang w:eastAsia="zh-CN"/>
        </w:rPr>
        <w:t>supports</w:t>
      </w:r>
      <w:r>
        <w:rPr>
          <w:rFonts w:hint="eastAsia"/>
          <w:lang w:eastAsia="zh-CN"/>
        </w:rPr>
        <w:t xml:space="preserve"> </w:t>
      </w:r>
      <w:r w:rsidR="00036BA7">
        <w:rPr>
          <w:rFonts w:hint="eastAsia"/>
          <w:lang w:eastAsia="zh-CN"/>
        </w:rPr>
        <w:t xml:space="preserve">CDMG </w:t>
      </w:r>
      <w:r w:rsidR="00BC436F">
        <w:rPr>
          <w:lang w:eastAsia="zh-CN"/>
        </w:rPr>
        <w:t xml:space="preserve">features as identified in Clause 9 </w:t>
      </w:r>
      <w:r w:rsidR="00BC436F">
        <w:rPr>
          <w:lang w:eastAsia="zh-CN"/>
        </w:rPr>
        <w:lastRenderedPageBreak/>
        <w:t>(MAC sublayer functional description), Clause 10 (MLME) and Clause 25 (China Directional Multi-Gigabit (CDMG) PHY specification). A CDMG STA supports transmission and reception of frames that are compliant with PHY specifications as defined in Clause 25 (China Directional Multi-Gigabit (CDMG) PHY specification). A CDMG STA is also a QoS STA. The basic channel access of a CDMG STA (see 9.36 (DMG channel  access)  and  9.41a  (DBC  mechanism  for  CDMG  STAs))  allows  it  to  operate  in an  Infrastructure BSS, in an IBSS, and in a PBSS.</w:t>
      </w:r>
    </w:p>
    <w:p w:rsidR="00036820" w:rsidRDefault="00BC436F" w:rsidP="00BC436F">
      <w:pPr>
        <w:rPr>
          <w:lang w:eastAsia="zh-CN"/>
        </w:rPr>
      </w:pPr>
      <w:r>
        <w:rPr>
          <w:lang w:eastAsia="zh-CN"/>
        </w:rPr>
        <w:t>Besides supporting DMG PHY features defined in Clause 21 (Directional multi-gigabit (DMG) PHY specification), a CDMG STA also supports the PHY signaling as described in 25.4 (CDMG control mode), 25.5 (CDMG OFDM mode), 25.6 (CDMG SC mode) and 25.7 (CDMG low-power SC mode). At a minimum, a CDMG STA supports the mandatory modulation and coding scheme (MCS) and PHY protocol data unit (PPDU) formats described in 25.4 (CDMG control mode) and 25.6 (CDMG SC mode).</w:t>
      </w:r>
      <w:r w:rsidR="00E25B91">
        <w:rPr>
          <w:lang w:eastAsia="zh-CN"/>
        </w:rPr>
        <w:t>”</w:t>
      </w:r>
    </w:p>
    <w:p w:rsidR="00036820" w:rsidRPr="005D2D92" w:rsidRDefault="00036820" w:rsidP="001E3F6A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1E3F6A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1E3F6A" w:rsidRPr="005D2D92" w:rsidRDefault="00A83835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E6365D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E6365D" w:rsidRPr="00E6365D" w:rsidRDefault="00E6365D" w:rsidP="00CD3021">
            <w:pPr>
              <w:rPr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054" w:type="dxa"/>
            <w:hideMark/>
          </w:tcPr>
          <w:p w:rsidR="00E6365D" w:rsidRPr="00E6365D" w:rsidRDefault="00E6365D" w:rsidP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8.4.2.1</w:t>
            </w:r>
          </w:p>
          <w:p w:rsidR="00E6365D" w:rsidRPr="00E6365D" w:rsidRDefault="00E6365D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E6365D" w:rsidRPr="00E6365D" w:rsidRDefault="00E6365D" w:rsidP="00153554">
            <w:pPr>
              <w:rPr>
                <w:strike/>
                <w:color w:val="FF0000"/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P802.11aj is requesting large number of new Element IDs for the old style (no-extension) elements. We do not have that many available Element IDs remaining.. Number of these elements need to either use the Element ID Extension or be merged together.</w:t>
            </w:r>
          </w:p>
        </w:tc>
        <w:tc>
          <w:tcPr>
            <w:tcW w:w="1984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Consider using Element ID Extension for all the new elements or other means of conserving legacy Element IDs of which there are only couple remaining.</w:t>
            </w:r>
          </w:p>
        </w:tc>
        <w:tc>
          <w:tcPr>
            <w:tcW w:w="851" w:type="dxa"/>
          </w:tcPr>
          <w:p w:rsidR="00E6365D" w:rsidRPr="00E6365D" w:rsidRDefault="00E6365D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5D2D92" w:rsidRDefault="00036820" w:rsidP="00CD30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054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8.4.2.1</w:t>
            </w:r>
          </w:p>
        </w:tc>
        <w:tc>
          <w:tcPr>
            <w:tcW w:w="709" w:type="dxa"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036820" w:rsidRPr="005D2D92" w:rsidRDefault="00883AEA" w:rsidP="00153554">
            <w:pPr>
              <w:rPr>
                <w:sz w:val="20"/>
                <w:szCs w:val="20"/>
                <w:lang w:eastAsia="zh-CN"/>
              </w:rPr>
            </w:pPr>
            <w:r w:rsidRPr="00883AE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Assignment of Element Ids in Table 8-74:</w:t>
            </w:r>
            <w:r w:rsidRPr="00CD3021">
              <w:rPr>
                <w:sz w:val="20"/>
                <w:szCs w:val="20"/>
              </w:rPr>
              <w:br/>
            </w:r>
            <w:r w:rsidRPr="00CD3021">
              <w:rPr>
                <w:sz w:val="20"/>
                <w:szCs w:val="20"/>
              </w:rPr>
              <w:br/>
              <w:t>Give for all elements an Element ID Extension, i.e. for all entries in the table, replace &lt;ANA&gt; in the Element ID column with "255"  and  replace "N/A" in the Element ID Extension column with "&lt;ANA&gt;"</w:t>
            </w:r>
          </w:p>
        </w:tc>
        <w:tc>
          <w:tcPr>
            <w:tcW w:w="1984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CD3021" w:rsidRDefault="00036820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301</w:t>
            </w:r>
          </w:p>
        </w:tc>
        <w:tc>
          <w:tcPr>
            <w:tcW w:w="105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8.4.2</w:t>
            </w:r>
          </w:p>
        </w:tc>
        <w:tc>
          <w:tcPr>
            <w:tcW w:w="709" w:type="dxa"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36820" w:rsidRPr="00AE550F" w:rsidRDefault="00266196" w:rsidP="00CD3021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98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Tgaj requires more &lt;ANA&gt; Element ID numbers than are left.  The entire Clause 8.4.2 needs to be rewritten to use the Element ID Extension Scheme</w:t>
            </w:r>
          </w:p>
        </w:tc>
        <w:tc>
          <w:tcPr>
            <w:tcW w:w="198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AE550F" w:rsidRDefault="00036820" w:rsidP="00CD3021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E3F6A" w:rsidRPr="005D2D92" w:rsidRDefault="001E3F6A" w:rsidP="001E3F6A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="00F50BB3" w:rsidRPr="005D2D92">
        <w:rPr>
          <w:b/>
          <w:lang w:eastAsia="zh-CN"/>
        </w:rPr>
        <w:t>Revised.</w:t>
      </w:r>
    </w:p>
    <w:p w:rsidR="00492F68" w:rsidRDefault="00720B52" w:rsidP="001E3F6A">
      <w:pPr>
        <w:rPr>
          <w:lang w:eastAsia="zh-CN"/>
        </w:rPr>
      </w:pPr>
      <w:r>
        <w:rPr>
          <w:rFonts w:hint="eastAsia"/>
          <w:lang w:eastAsia="zh-CN"/>
        </w:rPr>
        <w:t>Do as noted</w:t>
      </w:r>
      <w:r w:rsidR="0069709F">
        <w:rPr>
          <w:rFonts w:hint="eastAsia"/>
          <w:lang w:eastAsia="zh-CN"/>
        </w:rPr>
        <w:t xml:space="preserve"> in the comments</w:t>
      </w:r>
      <w:r>
        <w:rPr>
          <w:rFonts w:hint="eastAsia"/>
          <w:lang w:eastAsia="zh-CN"/>
        </w:rPr>
        <w:t>.</w:t>
      </w:r>
      <w:r w:rsidR="00412A26">
        <w:rPr>
          <w:rFonts w:hint="eastAsia"/>
          <w:lang w:eastAsia="zh-CN"/>
        </w:rPr>
        <w:t xml:space="preserve"> Rewrite 8.4.2 (Elements) </w:t>
      </w:r>
      <w:r w:rsidR="00412A26">
        <w:rPr>
          <w:lang w:eastAsia="zh-CN"/>
        </w:rPr>
        <w:t xml:space="preserve">in 11aj </w:t>
      </w:r>
      <w:r w:rsidR="00412A26">
        <w:rPr>
          <w:rFonts w:hint="eastAsia"/>
          <w:lang w:eastAsia="zh-CN"/>
        </w:rPr>
        <w:t>according to the Element ID Extension scheme as follows</w:t>
      </w:r>
      <w:r w:rsidR="007D1856">
        <w:rPr>
          <w:rFonts w:hint="eastAsia"/>
          <w:lang w:eastAsia="zh-CN"/>
        </w:rPr>
        <w:t>:</w:t>
      </w:r>
    </w:p>
    <w:tbl>
      <w:tblPr>
        <w:tblW w:w="9526" w:type="dxa"/>
        <w:jc w:val="center"/>
        <w:tblInd w:w="427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4087"/>
        <w:gridCol w:w="1519"/>
        <w:gridCol w:w="1348"/>
        <w:gridCol w:w="1155"/>
        <w:gridCol w:w="1417"/>
      </w:tblGrid>
      <w:tr w:rsidR="00777CAE" w:rsidTr="002A216A">
        <w:trPr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77CAE" w:rsidRDefault="00777CAE" w:rsidP="00883AEA">
            <w:pPr>
              <w:pStyle w:val="TableTitle"/>
              <w:rPr>
                <w:w w:val="100"/>
              </w:rPr>
            </w:pPr>
            <w:bookmarkStart w:id="23" w:name="RTF32313639323a205461626c65"/>
            <w:r>
              <w:rPr>
                <w:rFonts w:hint="eastAsia"/>
                <w:w w:val="100"/>
              </w:rPr>
              <w:t>Tab</w:t>
            </w:r>
            <w:r w:rsidR="00883AEA">
              <w:rPr>
                <w:rFonts w:hint="eastAsia"/>
                <w:w w:val="100"/>
              </w:rPr>
              <w:t>l</w:t>
            </w:r>
            <w:r>
              <w:rPr>
                <w:rFonts w:hint="eastAsia"/>
                <w:w w:val="100"/>
              </w:rPr>
              <w:t xml:space="preserve">e 8-74 </w:t>
            </w:r>
            <w:r>
              <w:rPr>
                <w:w w:val="100"/>
              </w:rPr>
              <w:t>Element IDs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  <w:bookmarkEnd w:id="23"/>
          </w:p>
        </w:tc>
      </w:tr>
      <w:tr w:rsidR="007D1856" w:rsidRPr="00174F2D" w:rsidTr="002A216A">
        <w:trPr>
          <w:trHeight w:val="600"/>
          <w:jc w:val="center"/>
        </w:trPr>
        <w:tc>
          <w:tcPr>
            <w:tcW w:w="4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</w:t>
            </w:r>
          </w:p>
        </w:tc>
        <w:tc>
          <w:tcPr>
            <w:tcW w:w="151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 ID</w:t>
            </w:r>
          </w:p>
        </w:tc>
        <w:tc>
          <w:tcPr>
            <w:tcW w:w="13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right w:w="120" w:type="dxa"/>
            </w:tcMar>
            <w:vAlign w:val="center"/>
          </w:tcPr>
          <w:p w:rsidR="007D1856" w:rsidRPr="00BF2566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5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Extensible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A1500D">
            <w:pPr>
              <w:pStyle w:val="CellHeading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Fragmentable</w:t>
            </w:r>
          </w:p>
        </w:tc>
      </w:tr>
      <w:tr w:rsidR="007D1856" w:rsidTr="002A216A">
        <w:trPr>
          <w:trHeight w:val="3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F2566">
              <w:rPr>
                <w:rFonts w:ascii="Times New Roman" w:hAnsi="Times New Roman" w:cs="Times New Roman"/>
                <w:color w:val="0000FF"/>
                <w:w w:val="100"/>
                <w:u w:val="single"/>
              </w:rPr>
              <w:t>...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Capabilities (see </w:t>
            </w:r>
            <w:fldSimple w:instr=" REF  RTF36343730303a2048342c312e \h \* MERGEFORMAT ">
              <w:r w:rsidRPr="00F82655">
                <w:rPr>
                  <w:rFonts w:ascii="Times New Roman" w:hAnsi="Times New Roman" w:cs="Times New Roman"/>
                  <w:w w:val="100"/>
                </w:rPr>
                <w:t>8.4.2.172 (CDMG Capabilities element)</w:t>
              </w:r>
            </w:fldSimple>
            <w:r w:rsidRPr="00F82655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F82655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Dynamic Bandwidth Control (see </w:t>
            </w:r>
            <w:fldSimple w:instr=" REF  RTF3134363031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8.4.2.173 (Dynamic Bandwidth Control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F82655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Extended Schedule (see </w:t>
            </w:r>
            <w:fldSimple w:instr=" REF  RTF35373235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8.4.2.174 (CDMG Extended Schedule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SSW Report (see </w:t>
            </w:r>
            <w:fldSimple w:instr=" REF  RTF34383830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8.4.2.175 (SSW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Probe (see </w:t>
            </w:r>
            <w:fldSimple w:instr=" REF  RTF3934323035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8.4.2.176 (Cluster Probe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lastRenderedPageBreak/>
              <w:t xml:space="preserve">Extended Cluster Report (see </w:t>
            </w:r>
            <w:fldSimple w:instr=" REF  RTF393033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8.4.2.177 (Extended Cluster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Switch Announcement (see </w:t>
            </w:r>
            <w:fldSimple w:instr=" REF  RTF35353737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8.4.2.178 (Cluster Switch Announcement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Enhanced Beam Tracking (see </w:t>
            </w:r>
            <w:fldSimple w:instr=" REF  RTF37323636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8.4.2.179 (Enhanced Beam Tracking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SPSH Report (see </w:t>
            </w:r>
            <w:fldSimple w:instr=" REF  RTF32383834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8.4.2.180 (SPSH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Clustering Interference Assessment (see </w:t>
            </w:r>
            <w:fldSimple w:instr=" REF  RTF373037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8.4.2.181 (Clustering Interference Assessment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Capabilities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3393231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8.4.2.182 (QMG Capabilities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Operation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7383132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8.4.2.183 (QMG Operation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Operating Mode Notification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(see </w:t>
            </w:r>
            <w:fldSimple w:instr=" REF  RTF31373935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8.4.2.184 (Operating Mode Notification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>Margin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 (see </w:t>
            </w:r>
            <w:fldSimple w:instr=" REF  RTF3430363238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8.4.2.185 (QMG Link Margin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Adaptation Acknowledgment (see </w:t>
            </w:r>
            <w:fldSimple w:instr=" REF  RTF31323234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8.4.2.186 (QMG Link Adaptation Acknowledgment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4E166B" w:rsidRPr="00412A26" w:rsidRDefault="00483AC4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Insert Element ID Extension subfield into the format of </w:t>
      </w:r>
      <w:r w:rsidR="005639A2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 xml:space="preserve">elements defined in 8.4.2.172 </w:t>
      </w:r>
      <w:r w:rsidR="005639A2">
        <w:rPr>
          <w:rFonts w:hint="eastAsia"/>
          <w:lang w:eastAsia="zh-CN"/>
        </w:rPr>
        <w:t>through</w:t>
      </w:r>
      <w:r>
        <w:rPr>
          <w:rFonts w:hint="eastAsia"/>
          <w:lang w:eastAsia="zh-CN"/>
        </w:rPr>
        <w:t xml:space="preserve"> 8.4.2.186. See the </w:t>
      </w:r>
      <w:r w:rsidR="005639A2">
        <w:rPr>
          <w:rFonts w:hint="eastAsia"/>
          <w:lang w:eastAsia="zh-CN"/>
        </w:rPr>
        <w:t>revised</w:t>
      </w:r>
      <w:r>
        <w:rPr>
          <w:rFonts w:hint="eastAsia"/>
          <w:lang w:eastAsia="zh-CN"/>
        </w:rPr>
        <w:t xml:space="preserve"> CDMG Capabilities </w:t>
      </w:r>
      <w:r>
        <w:rPr>
          <w:lang w:eastAsia="zh-CN"/>
        </w:rPr>
        <w:t>element</w:t>
      </w:r>
      <w:r>
        <w:rPr>
          <w:rFonts w:hint="eastAsia"/>
          <w:lang w:eastAsia="zh-CN"/>
        </w:rPr>
        <w:t xml:space="preserve"> format as an example:</w:t>
      </w:r>
    </w:p>
    <w:p w:rsidR="004E166B" w:rsidRPr="004E166B" w:rsidRDefault="004E166B" w:rsidP="00C85CBD">
      <w:pPr>
        <w:pStyle w:val="T"/>
        <w:spacing w:before="120" w:afterLines="100"/>
        <w:jc w:val="center"/>
        <w:rPr>
          <w:rFonts w:ascii="Arial" w:hAnsi="Arial" w:cs="Arial"/>
          <w:b/>
          <w:w w:val="100"/>
        </w:rPr>
      </w:pPr>
      <w:r w:rsidRPr="004E166B">
        <w:rPr>
          <w:rFonts w:ascii="Arial" w:hAnsi="Arial" w:cs="Arial"/>
          <w:b/>
          <w:w w:val="100"/>
        </w:rPr>
        <w:t>Figure</w:t>
      </w:r>
      <w:r w:rsidR="00483AC4">
        <w:rPr>
          <w:rFonts w:ascii="Arial" w:hAnsi="Arial" w:cs="Arial" w:hint="eastAsia"/>
          <w:b/>
          <w:w w:val="100"/>
        </w:rPr>
        <w:t xml:space="preserve"> </w:t>
      </w:r>
      <w:r w:rsidRPr="004E166B">
        <w:rPr>
          <w:rFonts w:ascii="Arial" w:hAnsi="Arial" w:cs="Arial"/>
          <w:b/>
          <w:w w:val="100"/>
        </w:rPr>
        <w:t>8-581a (CDMG Capabilities element format)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760"/>
        <w:gridCol w:w="420"/>
        <w:gridCol w:w="620"/>
        <w:gridCol w:w="740"/>
        <w:gridCol w:w="1180"/>
        <w:gridCol w:w="1180"/>
        <w:gridCol w:w="1180"/>
        <w:gridCol w:w="1800"/>
        <w:gridCol w:w="1800"/>
      </w:tblGrid>
      <w:tr w:rsidR="004E166B" w:rsidTr="004E166B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STA Address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uretext"/>
            </w:pPr>
            <w:r>
              <w:rPr>
                <w:w w:val="100"/>
              </w:rPr>
              <w:t>AID</w:t>
            </w:r>
            <w:r w:rsidR="00AD151B" w:rsidRPr="00AD151B">
              <w:rPr>
                <w:rFonts w:hint="eastAsia"/>
                <w:strike/>
                <w:color w:val="FF0000"/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STA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AP or PCP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</w:tr>
      <w:tr w:rsidR="004E166B" w:rsidTr="004E166B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153554">
            <w:pPr>
              <w:pStyle w:val="figuretext"/>
              <w:rPr>
                <w:color w:val="0000FF"/>
                <w:u w:val="single"/>
              </w:rPr>
            </w:pPr>
            <w:r w:rsidRPr="00AD151B">
              <w:rPr>
                <w:rFonts w:hint="eastAsia"/>
                <w:color w:val="0000FF"/>
                <w:u w:val="single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4E166B" w:rsidTr="004E166B">
        <w:trPr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6B" w:rsidRDefault="004E166B" w:rsidP="004E166B">
            <w:pPr>
              <w:pStyle w:val="FigTitle"/>
              <w:rPr>
                <w:w w:val="100"/>
                <w:lang w:val="zh-CN"/>
              </w:rPr>
            </w:pP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Title"/>
              <w:numPr>
                <w:ilvl w:val="0"/>
                <w:numId w:val="28"/>
              </w:numPr>
              <w:rPr>
                <w:lang w:val="en-US"/>
              </w:rPr>
            </w:pPr>
            <w:bookmarkStart w:id="24" w:name="RTF36343730333a204669675469"/>
            <w:r>
              <w:rPr>
                <w:w w:val="100"/>
                <w:lang w:val="zh-CN"/>
              </w:rPr>
              <w:t>C</w:t>
            </w:r>
            <w:bookmarkEnd w:id="24"/>
            <w:r>
              <w:rPr>
                <w:w w:val="100"/>
                <w:lang w:val="en-US"/>
              </w:rPr>
              <w:t>DMG Capabilities element format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680E37" w:rsidRPr="005D2D92" w:rsidRDefault="00680E37" w:rsidP="00680E37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lastRenderedPageBreak/>
              <w:t>CID</w:t>
            </w:r>
          </w:p>
        </w:tc>
        <w:tc>
          <w:tcPr>
            <w:tcW w:w="105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  <w:r w:rsidRPr="00680E37">
              <w:rPr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05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8.3.3.5</w:t>
            </w:r>
          </w:p>
        </w:tc>
        <w:tc>
          <w:tcPr>
            <w:tcW w:w="709" w:type="dxa"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The 802.11 ANA does not administer the order of information items in management frame bodies.</w:t>
            </w:r>
          </w:p>
        </w:tc>
        <w:tc>
          <w:tcPr>
            <w:tcW w:w="198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Remove &lt;ANA&gt; flags from tables 8-21 and following.  Replace with your best guess at the correct value.</w:t>
            </w:r>
          </w:p>
        </w:tc>
        <w:tc>
          <w:tcPr>
            <w:tcW w:w="851" w:type="dxa"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680E37" w:rsidRPr="005D2D92" w:rsidRDefault="00680E37" w:rsidP="00680E37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Pr="005D2D92">
        <w:rPr>
          <w:b/>
          <w:lang w:eastAsia="zh-CN"/>
        </w:rPr>
        <w:t>Revised.</w:t>
      </w:r>
    </w:p>
    <w:p w:rsidR="00680E37" w:rsidRDefault="00680E37" w:rsidP="00680E37">
      <w:pPr>
        <w:rPr>
          <w:lang w:eastAsia="zh-CN"/>
        </w:rPr>
      </w:pPr>
      <w:r>
        <w:rPr>
          <w:rFonts w:hint="eastAsia"/>
          <w:lang w:eastAsia="zh-CN"/>
        </w:rPr>
        <w:t xml:space="preserve">Do as noted in the </w:t>
      </w:r>
      <w:r w:rsidR="00D06255">
        <w:rPr>
          <w:rFonts w:hint="eastAsia"/>
          <w:lang w:eastAsia="zh-CN"/>
        </w:rPr>
        <w:t>proposed change</w:t>
      </w:r>
      <w:r w:rsidR="00334DBC">
        <w:rPr>
          <w:rFonts w:hint="eastAsia"/>
          <w:lang w:eastAsia="zh-CN"/>
        </w:rPr>
        <w:t xml:space="preserve"> </w:t>
      </w:r>
      <w:r w:rsidR="00DD36E8">
        <w:rPr>
          <w:rFonts w:hint="eastAsia"/>
          <w:lang w:eastAsia="zh-CN"/>
        </w:rPr>
        <w:t>based on current order defined in 11</w:t>
      </w:r>
      <w:r w:rsidR="00DF6FB3">
        <w:rPr>
          <w:rFonts w:hint="eastAsia"/>
          <w:lang w:eastAsia="zh-CN"/>
        </w:rPr>
        <w:t xml:space="preserve">REVmc </w:t>
      </w:r>
      <w:r w:rsidR="00DD36E8">
        <w:rPr>
          <w:rFonts w:hint="eastAsia"/>
          <w:lang w:eastAsia="zh-CN"/>
        </w:rPr>
        <w:t xml:space="preserve">ah/ai/aq/ak </w:t>
      </w:r>
      <w:r w:rsidR="00334DBC">
        <w:rPr>
          <w:rFonts w:hint="eastAsia"/>
          <w:lang w:eastAsia="zh-CN"/>
        </w:rPr>
        <w:t>as follows:</w:t>
      </w:r>
      <w:r>
        <w:rPr>
          <w:rFonts w:hint="eastAsia"/>
          <w:lang w:eastAsia="zh-CN"/>
        </w:rPr>
        <w:t xml:space="preserve"> </w:t>
      </w:r>
    </w:p>
    <w:p w:rsidR="000843CB" w:rsidRDefault="000843CB" w:rsidP="000843CB">
      <w:pPr>
        <w:pStyle w:val="H3"/>
        <w:numPr>
          <w:ilvl w:val="0"/>
          <w:numId w:val="30"/>
        </w:numPr>
        <w:rPr>
          <w:w w:val="100"/>
        </w:rPr>
      </w:pPr>
      <w:r>
        <w:rPr>
          <w:w w:val="100"/>
        </w:rPr>
        <w:t>Management frames</w:t>
      </w:r>
    </w:p>
    <w:p w:rsidR="000843CB" w:rsidRDefault="000843CB" w:rsidP="000843CB">
      <w:pPr>
        <w:pStyle w:val="H4"/>
        <w:numPr>
          <w:ilvl w:val="0"/>
          <w:numId w:val="31"/>
        </w:numPr>
        <w:rPr>
          <w:w w:val="100"/>
        </w:rPr>
      </w:pPr>
      <w:bookmarkStart w:id="25" w:name="RTF31333234333a2048342c312e"/>
      <w:r>
        <w:rPr>
          <w:w w:val="100"/>
        </w:rPr>
        <w:t>Association Request frame format</w:t>
      </w:r>
      <w:bookmarkEnd w:id="25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8-29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9"/>
              </w:numPr>
            </w:pPr>
            <w:r>
              <w:rPr>
                <w:w w:val="100"/>
              </w:rPr>
              <w:t>Association Request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0</w:t>
            </w:r>
          </w:p>
          <w:p w:rsidR="00DF6FB3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1</w:t>
            </w:r>
          </w:p>
          <w:p w:rsidR="000843CB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2"/>
        </w:numPr>
        <w:rPr>
          <w:w w:val="100"/>
        </w:rPr>
      </w:pPr>
      <w:bookmarkStart w:id="26" w:name="RTF35333035393a2048342c312e"/>
      <w:r>
        <w:rPr>
          <w:w w:val="100"/>
        </w:rPr>
        <w:t>Association Response frame format</w:t>
      </w:r>
      <w:bookmarkEnd w:id="26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8-30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3"/>
              </w:numPr>
            </w:pPr>
            <w:r>
              <w:rPr>
                <w:w w:val="100"/>
              </w:rPr>
              <w:t>Association Response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52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4"/>
        </w:numPr>
        <w:rPr>
          <w:w w:val="100"/>
        </w:rPr>
      </w:pPr>
      <w:bookmarkStart w:id="27" w:name="RTF31323930373a2048342c312e"/>
      <w:r>
        <w:rPr>
          <w:w w:val="100"/>
        </w:rPr>
        <w:t>Reassociation Request frame format</w:t>
      </w:r>
      <w:bookmarkEnd w:id="27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new rows into Table 8-31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5"/>
              </w:numPr>
            </w:pPr>
            <w:r>
              <w:rPr>
                <w:w w:val="100"/>
              </w:rPr>
              <w:t>Reassociation Request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6"/>
        </w:numPr>
        <w:rPr>
          <w:w w:val="100"/>
        </w:rPr>
      </w:pPr>
      <w:bookmarkStart w:id="28" w:name="RTF31343934343a2048342c312e"/>
      <w:r>
        <w:rPr>
          <w:w w:val="100"/>
        </w:rPr>
        <w:t>Reassociation Response frame format</w:t>
      </w:r>
      <w:bookmarkEnd w:id="28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8-32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6"/>
              </w:numPr>
            </w:pPr>
            <w:r>
              <w:rPr>
                <w:w w:val="100"/>
              </w:rPr>
              <w:t>Reassociation Response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54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7"/>
        </w:numPr>
        <w:rPr>
          <w:w w:val="100"/>
        </w:rPr>
      </w:pPr>
      <w:bookmarkStart w:id="29" w:name="RTF31333432303a2048342c312e"/>
      <w:r>
        <w:rPr>
          <w:w w:val="100"/>
        </w:rPr>
        <w:t>Probe Request frame format</w:t>
      </w:r>
      <w:bookmarkEnd w:id="29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8-33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8"/>
              </w:numPr>
            </w:pPr>
            <w:r>
              <w:rPr>
                <w:w w:val="100"/>
              </w:rPr>
              <w:t>Probe Request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30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Cluster Probe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Cluster Probe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9"/>
        </w:numPr>
        <w:rPr>
          <w:w w:val="100"/>
        </w:rPr>
      </w:pPr>
      <w:bookmarkStart w:id="30" w:name="RTF35323432353a2048342c312e"/>
      <w:r>
        <w:rPr>
          <w:w w:val="100"/>
        </w:rPr>
        <w:t>Probe Response frame format</w:t>
      </w:r>
      <w:bookmarkEnd w:id="30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8-34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2020"/>
        <w:gridCol w:w="5200"/>
      </w:tblGrid>
      <w:tr w:rsidR="000843CB" w:rsidTr="00153554">
        <w:trPr>
          <w:jc w:val="center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40"/>
              </w:numPr>
            </w:pPr>
            <w:r>
              <w:rPr>
                <w:w w:val="100"/>
              </w:rPr>
              <w:t>Probe Response frame body</w:t>
            </w:r>
            <w:r w:rsidR="00E30D0E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0D0E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0D0E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2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81</w:t>
            </w:r>
          </w:p>
          <w:p w:rsidR="000843CB" w:rsidRPr="00451CBD" w:rsidRDefault="001D1153" w:rsidP="001D1153">
            <w:pPr>
              <w:pStyle w:val="CellBody"/>
              <w:suppressAutoHyphens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Extended Cluster Report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Extended Cluster Report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82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83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492F68" w:rsidRPr="000843CB" w:rsidRDefault="00492F68" w:rsidP="001E3F6A">
      <w:pPr>
        <w:rPr>
          <w:lang w:eastAsia="zh-CN"/>
        </w:rPr>
      </w:pPr>
    </w:p>
    <w:sectPr w:rsidR="00492F68" w:rsidRPr="000843CB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03" w:rsidRDefault="00DC7403">
      <w:r>
        <w:separator/>
      </w:r>
    </w:p>
  </w:endnote>
  <w:endnote w:type="continuationSeparator" w:id="1">
    <w:p w:rsidR="00DC7403" w:rsidRDefault="00DC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E30D0E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32C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F7466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32C01" w:rsidRDefault="00232C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C55759" w:rsidRDefault="00CF7466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E30D0E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PAGE </w:instrText>
    </w:r>
    <w:r w:rsidR="00E30D0E" w:rsidRPr="0075002C">
      <w:rPr>
        <w:sz w:val="21"/>
        <w:szCs w:val="21"/>
      </w:rPr>
      <w:fldChar w:fldCharType="separate"/>
    </w:r>
    <w:r w:rsidR="0069394F">
      <w:rPr>
        <w:noProof/>
        <w:sz w:val="21"/>
        <w:szCs w:val="21"/>
      </w:rPr>
      <w:t>1</w:t>
    </w:r>
    <w:r w:rsidR="00E30D0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E30D0E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NUMPAGES </w:instrText>
    </w:r>
    <w:r w:rsidR="00E30D0E" w:rsidRPr="0075002C">
      <w:rPr>
        <w:sz w:val="21"/>
        <w:szCs w:val="21"/>
      </w:rPr>
      <w:fldChar w:fldCharType="separate"/>
    </w:r>
    <w:r w:rsidR="0069394F">
      <w:rPr>
        <w:noProof/>
        <w:sz w:val="21"/>
        <w:szCs w:val="21"/>
      </w:rPr>
      <w:t>9</w:t>
    </w:r>
    <w:r w:rsidR="00E30D0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232C01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03" w:rsidRDefault="00DC7403">
      <w:r>
        <w:separator/>
      </w:r>
    </w:p>
  </w:footnote>
  <w:footnote w:type="continuationSeparator" w:id="1">
    <w:p w:rsidR="00DC7403" w:rsidRDefault="00DC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DB2FDE" w:rsidRDefault="000C4405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March</w:t>
    </w:r>
    <w:r w:rsidR="00183960">
      <w:rPr>
        <w:rFonts w:hint="eastAsia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201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CF7466">
      <w:rPr>
        <w:b w:val="0"/>
        <w:bCs w:val="0"/>
        <w:sz w:val="21"/>
        <w:szCs w:val="21"/>
        <w:lang w:eastAsia="zh-CN"/>
      </w:rPr>
      <w:t xml:space="preserve">                             </w:t>
    </w:r>
    <w:r w:rsidR="00AD14F8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CF7466">
      <w:rPr>
        <w:b w:val="0"/>
        <w:bCs w:val="0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doc.: IEEE 802.11-1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sz w:val="21"/>
        <w:szCs w:val="21"/>
        <w:lang w:eastAsia="zh-CN"/>
      </w:rPr>
      <w:t>/</w:t>
    </w:r>
    <w:r w:rsidR="00174AEF">
      <w:rPr>
        <w:rFonts w:hint="eastAsia"/>
        <w:sz w:val="21"/>
        <w:szCs w:val="21"/>
        <w:lang w:eastAsia="zh-CN"/>
      </w:rPr>
      <w:t>0</w:t>
    </w:r>
    <w:r w:rsidR="004A758A">
      <w:rPr>
        <w:rFonts w:hint="eastAsia"/>
        <w:sz w:val="21"/>
        <w:szCs w:val="21"/>
        <w:lang w:eastAsia="zh-CN"/>
      </w:rPr>
      <w:t>411</w:t>
    </w:r>
    <w:r w:rsidR="00CF7466">
      <w:rPr>
        <w:sz w:val="21"/>
        <w:szCs w:val="21"/>
        <w:lang w:eastAsia="zh-CN"/>
      </w:rPr>
      <w:t>r</w:t>
    </w:r>
    <w:del w:id="31" w:author="sks" w:date="2016-03-15T20:09:00Z">
      <w:r w:rsidR="00183960" w:rsidDel="00C85CBD">
        <w:rPr>
          <w:rFonts w:hint="eastAsia"/>
          <w:sz w:val="21"/>
          <w:szCs w:val="21"/>
          <w:lang w:eastAsia="zh-CN"/>
        </w:rPr>
        <w:delText>0</w:delText>
      </w:r>
    </w:del>
    <w:ins w:id="32" w:author="sks" w:date="2016-03-15T20:09:00Z">
      <w:r w:rsidR="00C85CBD">
        <w:rPr>
          <w:rFonts w:hint="eastAsia"/>
          <w:sz w:val="21"/>
          <w:szCs w:val="21"/>
          <w:lang w:eastAsia="zh-CN"/>
        </w:rPr>
        <w:t>1</w: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CF7466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2"/>
  </w:num>
  <w:num w:numId="16">
    <w:abstractNumId w:val="24"/>
  </w:num>
  <w:num w:numId="17">
    <w:abstractNumId w:val="23"/>
  </w:num>
  <w:num w:numId="18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5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trackRevisions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287"/>
    <w:rsid w:val="00020796"/>
    <w:rsid w:val="0002093A"/>
    <w:rsid w:val="00020952"/>
    <w:rsid w:val="00020BEC"/>
    <w:rsid w:val="00020E96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DE3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4D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5EA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54"/>
    <w:rsid w:val="003B66BE"/>
    <w:rsid w:val="003B67F4"/>
    <w:rsid w:val="003B6825"/>
    <w:rsid w:val="003B6EBD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3AF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0F27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AB4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39"/>
    <w:rsid w:val="005833EB"/>
    <w:rsid w:val="00583AF4"/>
    <w:rsid w:val="00583E7B"/>
    <w:rsid w:val="0058410A"/>
    <w:rsid w:val="005841FF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6F7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94F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5002C"/>
    <w:rsid w:val="0075034C"/>
    <w:rsid w:val="0075035B"/>
    <w:rsid w:val="007504D6"/>
    <w:rsid w:val="007507ED"/>
    <w:rsid w:val="00751151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C00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92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8CA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451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CE2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CBD"/>
    <w:rsid w:val="00C85D7B"/>
    <w:rsid w:val="00C85F9B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AD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B4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403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6DE1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D0E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2C89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D87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883"/>
    <w:rsid w:val="00F20DF9"/>
    <w:rsid w:val="00F212CA"/>
    <w:rsid w:val="00F21323"/>
    <w:rsid w:val="00F21407"/>
    <w:rsid w:val="00F215AA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2A"/>
    <w:rsid w:val="00F32950"/>
    <w:rsid w:val="00F329FA"/>
    <w:rsid w:val="00F32D86"/>
    <w:rsid w:val="00F32E0F"/>
    <w:rsid w:val="00F3308B"/>
    <w:rsid w:val="00F33731"/>
    <w:rsid w:val="00F338D6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894253">
    <w:name w:val="SP.8.94253"/>
    <w:basedOn w:val="Default"/>
    <w:next w:val="Default"/>
    <w:uiPriority w:val="99"/>
    <w:rsid w:val="003965EA"/>
    <w:pPr>
      <w:widowControl w:val="0"/>
    </w:pPr>
    <w:rPr>
      <w:rFonts w:eastAsia="宋体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2F98-47B0-489C-9316-1B598C311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4979-57BF-46AB-B3A2-99893C0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1802</Words>
  <Characters>10277</Characters>
  <Application>Microsoft Office Word</Application>
  <DocSecurity>0</DocSecurity>
  <Lines>85</Lines>
  <Paragraphs>24</Paragraphs>
  <ScaleCrop>false</ScaleCrop>
  <Company>Microsoft</Company>
  <LinksUpToDate>false</LinksUpToDate>
  <CharactersWithSpaces>12055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13</cp:revision>
  <cp:lastPrinted>2014-09-05T03:24:00Z</cp:lastPrinted>
  <dcterms:created xsi:type="dcterms:W3CDTF">2016-03-15T07:17:00Z</dcterms:created>
  <dcterms:modified xsi:type="dcterms:W3CDTF">2016-03-15T12:10:00Z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1455410202</vt:lpwstr>
  </property>
</Properties>
</file>