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CF7466" w:rsidP="005D4BD1">
            <w:pPr>
              <w:pStyle w:val="T2"/>
              <w:rPr>
                <w:lang w:eastAsia="zh-CN"/>
              </w:rPr>
            </w:pPr>
            <w:r w:rsidRPr="005D2D92">
              <w:rPr>
                <w:lang w:eastAsia="zh-CN"/>
              </w:rPr>
              <w:t xml:space="preserve">Proposed </w:t>
            </w:r>
            <w:r w:rsidR="007E7E7A" w:rsidRPr="005D2D92">
              <w:rPr>
                <w:lang w:eastAsia="zh-CN"/>
              </w:rPr>
              <w:t>r</w:t>
            </w:r>
            <w:r w:rsidRPr="005D2D92">
              <w:rPr>
                <w:lang w:eastAsia="zh-CN"/>
              </w:rPr>
              <w:t>esolution to CID</w:t>
            </w:r>
            <w:r w:rsidR="00484B3C" w:rsidRPr="005D2D92">
              <w:rPr>
                <w:lang w:eastAsia="zh-CN"/>
              </w:rPr>
              <w:t xml:space="preserve"> </w:t>
            </w:r>
            <w:r w:rsidR="005D4BD1" w:rsidRPr="005D4BD1">
              <w:rPr>
                <w:lang w:val="en-GB" w:eastAsia="zh-CN"/>
              </w:rPr>
              <w:t>8, 52, 149, 76, 146 and 148</w:t>
            </w:r>
            <w:r w:rsidR="005D4BD1">
              <w:rPr>
                <w:rFonts w:hint="eastAsia"/>
                <w:lang w:val="en-GB" w:eastAsia="zh-CN"/>
              </w:rPr>
              <w:t xml:space="preserve"> </w:t>
            </w:r>
            <w:r w:rsidRPr="005D2D92">
              <w:rPr>
                <w:lang w:eastAsia="zh-CN"/>
              </w:rPr>
              <w:t>on TGaj D</w:t>
            </w:r>
            <w:r w:rsidR="00484B3C" w:rsidRPr="005D2D92">
              <w:rPr>
                <w:lang w:eastAsia="zh-CN"/>
              </w:rPr>
              <w:t>1.</w:t>
            </w:r>
            <w:r w:rsidRPr="005D2D92">
              <w:rPr>
                <w:lang w:eastAsia="zh-CN"/>
              </w:rPr>
              <w:t xml:space="preserve">0 in </w:t>
            </w:r>
            <w:r w:rsidR="00484B3C" w:rsidRPr="005D2D92">
              <w:rPr>
                <w:lang w:eastAsia="zh-CN"/>
              </w:rPr>
              <w:t>LB217</w:t>
            </w:r>
          </w:p>
        </w:tc>
      </w:tr>
      <w:tr w:rsidR="0004181C" w:rsidRPr="005D2D92" w:rsidTr="0000250A">
        <w:trPr>
          <w:trHeight w:val="359"/>
          <w:jc w:val="center"/>
        </w:trPr>
        <w:tc>
          <w:tcPr>
            <w:tcW w:w="10010" w:type="dxa"/>
            <w:gridSpan w:val="5"/>
            <w:vAlign w:val="center"/>
          </w:tcPr>
          <w:p w:rsidR="0004181C" w:rsidRPr="005D2D92" w:rsidRDefault="00CF7466" w:rsidP="002F54AB">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1D1284">
              <w:rPr>
                <w:rFonts w:hint="eastAsia"/>
                <w:b w:val="0"/>
                <w:sz w:val="20"/>
                <w:lang w:eastAsia="zh-CN"/>
              </w:rPr>
              <w:t>3</w:t>
            </w:r>
            <w:r w:rsidRPr="005D2D92">
              <w:rPr>
                <w:b w:val="0"/>
                <w:sz w:val="20"/>
                <w:lang w:eastAsia="zh-CN"/>
              </w:rPr>
              <w:t>-</w:t>
            </w:r>
            <w:r w:rsidR="001D1284">
              <w:rPr>
                <w:rFonts w:hint="eastAsia"/>
                <w:b w:val="0"/>
                <w:sz w:val="20"/>
                <w:lang w:eastAsia="zh-CN"/>
              </w:rPr>
              <w:t>1</w:t>
            </w:r>
            <w:r w:rsidR="002F54AB">
              <w:rPr>
                <w:rFonts w:hint="eastAsia"/>
                <w:b w:val="0"/>
                <w:sz w:val="20"/>
                <w:lang w:eastAsia="zh-CN"/>
              </w:rPr>
              <w:t>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AC517D"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7741E8">
        <w:rPr>
          <w:rFonts w:hint="eastAsia"/>
          <w:lang w:val="en-GB" w:eastAsia="zh-CN"/>
        </w:rPr>
        <w:t>6</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BC2E15">
        <w:rPr>
          <w:rFonts w:hint="eastAsia"/>
          <w:lang w:val="en-GB" w:eastAsia="zh-CN"/>
        </w:rPr>
        <w:t xml:space="preserve"> </w:t>
      </w:r>
      <w:r w:rsidR="00FD309A" w:rsidRPr="005D4BD1">
        <w:rPr>
          <w:lang w:val="en-GB" w:eastAsia="zh-CN"/>
        </w:rPr>
        <w:t>8, 52, 149, 76, 146 and 148</w:t>
      </w:r>
      <w:r w:rsidR="00A95185" w:rsidRPr="005D2D92">
        <w:rPr>
          <w:lang w:val="en-GB" w:eastAsia="zh-CN"/>
        </w:rPr>
        <w:t>.</w:t>
      </w:r>
    </w:p>
    <w:p w:rsidR="00983B22" w:rsidRPr="00BC2E15" w:rsidRDefault="00983B22" w:rsidP="00983B22">
      <w:pPr>
        <w:rPr>
          <w:color w:val="000000"/>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436E0B" w:rsidRDefault="00436E0B" w:rsidP="00436E0B">
      <w:pPr>
        <w:rPr>
          <w:ins w:id="0" w:author="sks" w:date="2016-03-15T20:16:00Z"/>
          <w:color w:val="000000"/>
          <w:sz w:val="20"/>
          <w:lang w:eastAsia="zh-CN"/>
        </w:rPr>
      </w:pPr>
      <w:ins w:id="1" w:author="sks" w:date="2016-03-15T20:16:00Z">
        <w:r>
          <w:rPr>
            <w:color w:val="000000"/>
            <w:sz w:val="20"/>
            <w:lang w:eastAsia="zh-CN"/>
          </w:rPr>
          <w:t>R1: Updated based on the discussions occurred in 11aj session.</w:t>
        </w:r>
      </w:ins>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2140FB" w:rsidRDefault="002140FB" w:rsidP="003141E9">
      <w:pPr>
        <w:rPr>
          <w:lang w:val="en-GB" w:eastAsia="zh-CN"/>
        </w:rPr>
      </w:pPr>
    </w:p>
    <w:p w:rsidR="002140FB" w:rsidRDefault="002140FB" w:rsidP="003141E9">
      <w:pPr>
        <w:rPr>
          <w:lang w:val="en-GB" w:eastAsia="zh-CN"/>
        </w:rPr>
      </w:pPr>
    </w:p>
    <w:p w:rsidR="002140FB" w:rsidRDefault="002140FB" w:rsidP="003141E9">
      <w:pPr>
        <w:rPr>
          <w:lang w:val="en-GB" w:eastAsia="zh-CN"/>
        </w:rPr>
      </w:pPr>
    </w:p>
    <w:p w:rsidR="00B12A8E" w:rsidRDefault="00414BAE" w:rsidP="003141E9">
      <w:pPr>
        <w:rPr>
          <w:b/>
          <w:sz w:val="32"/>
          <w:szCs w:val="32"/>
          <w:u w:val="single"/>
          <w:lang w:eastAsia="zh-CN"/>
        </w:rPr>
      </w:pPr>
      <w:r w:rsidRPr="0010387B">
        <w:rPr>
          <w:b/>
          <w:color w:val="000000"/>
          <w:sz w:val="32"/>
          <w:u w:val="single"/>
          <w:lang w:eastAsia="zh-CN"/>
        </w:rPr>
        <w:br w:type="page"/>
      </w:r>
      <w:r w:rsidR="0010387B" w:rsidRPr="0010387B">
        <w:rPr>
          <w:rFonts w:hint="eastAsia"/>
          <w:b/>
          <w:color w:val="000000"/>
          <w:sz w:val="32"/>
          <w:u w:val="single"/>
          <w:lang w:eastAsia="zh-CN"/>
        </w:rPr>
        <w:lastRenderedPageBreak/>
        <w:t>Technical</w:t>
      </w:r>
      <w:r w:rsidR="00CF7466" w:rsidRPr="0010387B">
        <w:rPr>
          <w:b/>
          <w:sz w:val="32"/>
          <w:szCs w:val="32"/>
          <w:u w:val="single"/>
          <w:lang w:eastAsia="zh-CN"/>
        </w:rPr>
        <w:t xml:space="preserve"> Comments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284"/>
        <w:gridCol w:w="567"/>
        <w:gridCol w:w="425"/>
        <w:gridCol w:w="2410"/>
        <w:gridCol w:w="1984"/>
        <w:gridCol w:w="1418"/>
        <w:gridCol w:w="708"/>
      </w:tblGrid>
      <w:tr w:rsidR="004E5B9B" w:rsidRPr="008F1C80" w:rsidTr="00A86FA2">
        <w:trPr>
          <w:cantSplit/>
          <w:trHeight w:val="1211"/>
        </w:trPr>
        <w:tc>
          <w:tcPr>
            <w:tcW w:w="755" w:type="dxa"/>
            <w:hideMark/>
          </w:tcPr>
          <w:p w:rsidR="004E5B9B" w:rsidRPr="003E6D4C" w:rsidRDefault="004E5B9B" w:rsidP="00436E0B">
            <w:pPr>
              <w:widowControl w:val="0"/>
              <w:autoSpaceDE w:val="0"/>
              <w:autoSpaceDN w:val="0"/>
              <w:adjustRightInd w:val="0"/>
              <w:spacing w:beforeLines="50" w:afterLines="50"/>
              <w:rPr>
                <w:sz w:val="18"/>
                <w:szCs w:val="18"/>
                <w:lang w:bidi="ar-SA"/>
              </w:rPr>
            </w:pPr>
            <w:r w:rsidRPr="003E6D4C">
              <w:rPr>
                <w:sz w:val="18"/>
                <w:szCs w:val="18"/>
                <w:lang w:bidi="ar-SA"/>
              </w:rPr>
              <w:t>CID</w:t>
            </w:r>
          </w:p>
        </w:tc>
        <w:tc>
          <w:tcPr>
            <w:tcW w:w="629" w:type="dxa"/>
            <w:hideMark/>
          </w:tcPr>
          <w:p w:rsidR="004E5B9B" w:rsidRPr="003E6D4C" w:rsidRDefault="004E5B9B" w:rsidP="00436E0B">
            <w:pPr>
              <w:widowControl w:val="0"/>
              <w:autoSpaceDE w:val="0"/>
              <w:autoSpaceDN w:val="0"/>
              <w:adjustRightInd w:val="0"/>
              <w:spacing w:beforeLines="50" w:afterLines="50"/>
              <w:rPr>
                <w:sz w:val="18"/>
                <w:szCs w:val="18"/>
                <w:lang w:bidi="ar-SA"/>
              </w:rPr>
            </w:pPr>
            <w:r w:rsidRPr="003E6D4C">
              <w:rPr>
                <w:sz w:val="18"/>
                <w:szCs w:val="18"/>
                <w:lang w:bidi="ar-SA"/>
              </w:rPr>
              <w:t>Clause</w:t>
            </w:r>
          </w:p>
        </w:tc>
        <w:tc>
          <w:tcPr>
            <w:tcW w:w="284" w:type="dxa"/>
          </w:tcPr>
          <w:p w:rsidR="004E5B9B" w:rsidRPr="003E6D4C" w:rsidRDefault="004E5B9B" w:rsidP="00436E0B">
            <w:pPr>
              <w:widowControl w:val="0"/>
              <w:autoSpaceDE w:val="0"/>
              <w:autoSpaceDN w:val="0"/>
              <w:adjustRightInd w:val="0"/>
              <w:spacing w:beforeLines="50" w:afterLines="50"/>
              <w:rPr>
                <w:sz w:val="18"/>
                <w:szCs w:val="18"/>
                <w:lang w:bidi="ar-SA"/>
              </w:rPr>
              <w:pPrChange w:id="2" w:author="sks" w:date="2016-03-15T20:16:00Z">
                <w:pPr>
                  <w:widowControl w:val="0"/>
                  <w:autoSpaceDE w:val="0"/>
                  <w:autoSpaceDN w:val="0"/>
                  <w:adjustRightInd w:val="0"/>
                  <w:spacing w:beforeLines="50" w:afterLines="50"/>
                </w:pPr>
              </w:pPrChange>
            </w:pPr>
            <w:r w:rsidRPr="003E6D4C">
              <w:rPr>
                <w:sz w:val="18"/>
                <w:szCs w:val="18"/>
                <w:lang w:bidi="ar-SA"/>
              </w:rPr>
              <w:t>Page</w:t>
            </w:r>
          </w:p>
        </w:tc>
        <w:tc>
          <w:tcPr>
            <w:tcW w:w="567" w:type="dxa"/>
            <w:hideMark/>
          </w:tcPr>
          <w:p w:rsidR="004E5B9B" w:rsidRPr="003E6D4C" w:rsidRDefault="004E5B9B" w:rsidP="00436E0B">
            <w:pPr>
              <w:widowControl w:val="0"/>
              <w:autoSpaceDE w:val="0"/>
              <w:autoSpaceDN w:val="0"/>
              <w:adjustRightInd w:val="0"/>
              <w:spacing w:beforeLines="50" w:afterLines="50"/>
              <w:rPr>
                <w:sz w:val="18"/>
                <w:szCs w:val="18"/>
                <w:lang w:bidi="ar-SA"/>
              </w:rPr>
              <w:pPrChange w:id="3" w:author="sks" w:date="2016-03-15T20:16:00Z">
                <w:pPr>
                  <w:widowControl w:val="0"/>
                  <w:autoSpaceDE w:val="0"/>
                  <w:autoSpaceDN w:val="0"/>
                  <w:adjustRightInd w:val="0"/>
                  <w:spacing w:beforeLines="50" w:afterLines="50"/>
                </w:pPr>
              </w:pPrChange>
            </w:pPr>
            <w:r w:rsidRPr="003E6D4C">
              <w:rPr>
                <w:sz w:val="18"/>
                <w:szCs w:val="18"/>
                <w:lang w:bidi="ar-SA"/>
              </w:rPr>
              <w:t>Line</w:t>
            </w:r>
          </w:p>
        </w:tc>
        <w:tc>
          <w:tcPr>
            <w:tcW w:w="425" w:type="dxa"/>
            <w:hideMark/>
          </w:tcPr>
          <w:p w:rsidR="004E5B9B" w:rsidRPr="003E6D4C" w:rsidRDefault="004E5B9B" w:rsidP="00436E0B">
            <w:pPr>
              <w:widowControl w:val="0"/>
              <w:autoSpaceDE w:val="0"/>
              <w:autoSpaceDN w:val="0"/>
              <w:adjustRightInd w:val="0"/>
              <w:spacing w:beforeLines="50" w:afterLines="50"/>
              <w:rPr>
                <w:sz w:val="18"/>
                <w:szCs w:val="18"/>
                <w:lang w:bidi="ar-SA"/>
              </w:rPr>
              <w:pPrChange w:id="4" w:author="sks" w:date="2016-03-15T20:16:00Z">
                <w:pPr>
                  <w:widowControl w:val="0"/>
                  <w:autoSpaceDE w:val="0"/>
                  <w:autoSpaceDN w:val="0"/>
                  <w:adjustRightInd w:val="0"/>
                  <w:spacing w:beforeLines="50" w:afterLines="50"/>
                </w:pPr>
              </w:pPrChange>
            </w:pPr>
            <w:r w:rsidRPr="003E6D4C">
              <w:rPr>
                <w:sz w:val="18"/>
                <w:szCs w:val="18"/>
                <w:lang w:bidi="ar-SA"/>
              </w:rPr>
              <w:t>Type</w:t>
            </w:r>
          </w:p>
        </w:tc>
        <w:tc>
          <w:tcPr>
            <w:tcW w:w="2410" w:type="dxa"/>
            <w:hideMark/>
          </w:tcPr>
          <w:p w:rsidR="004E5B9B" w:rsidRPr="003E6D4C" w:rsidRDefault="004E5B9B" w:rsidP="00436E0B">
            <w:pPr>
              <w:widowControl w:val="0"/>
              <w:autoSpaceDE w:val="0"/>
              <w:autoSpaceDN w:val="0"/>
              <w:adjustRightInd w:val="0"/>
              <w:spacing w:beforeLines="50" w:afterLines="50"/>
              <w:rPr>
                <w:sz w:val="18"/>
                <w:szCs w:val="18"/>
                <w:lang w:bidi="ar-SA"/>
              </w:rPr>
              <w:pPrChange w:id="5" w:author="sks" w:date="2016-03-15T20:16:00Z">
                <w:pPr>
                  <w:widowControl w:val="0"/>
                  <w:autoSpaceDE w:val="0"/>
                  <w:autoSpaceDN w:val="0"/>
                  <w:adjustRightInd w:val="0"/>
                  <w:spacing w:beforeLines="50" w:afterLines="50"/>
                </w:pPr>
              </w:pPrChange>
            </w:pPr>
            <w:r w:rsidRPr="003E6D4C">
              <w:rPr>
                <w:sz w:val="18"/>
                <w:szCs w:val="18"/>
                <w:lang w:bidi="ar-SA"/>
              </w:rPr>
              <w:t>Comment</w:t>
            </w:r>
          </w:p>
        </w:tc>
        <w:tc>
          <w:tcPr>
            <w:tcW w:w="3402" w:type="dxa"/>
            <w:gridSpan w:val="2"/>
            <w:hideMark/>
          </w:tcPr>
          <w:p w:rsidR="004E5B9B" w:rsidRPr="003E6D4C" w:rsidRDefault="004E5B9B" w:rsidP="00436E0B">
            <w:pPr>
              <w:widowControl w:val="0"/>
              <w:autoSpaceDE w:val="0"/>
              <w:autoSpaceDN w:val="0"/>
              <w:adjustRightInd w:val="0"/>
              <w:spacing w:beforeLines="50" w:afterLines="50"/>
              <w:rPr>
                <w:sz w:val="18"/>
                <w:szCs w:val="18"/>
                <w:lang w:bidi="ar-SA"/>
              </w:rPr>
              <w:pPrChange w:id="6" w:author="sks" w:date="2016-03-15T20:16:00Z">
                <w:pPr>
                  <w:widowControl w:val="0"/>
                  <w:autoSpaceDE w:val="0"/>
                  <w:autoSpaceDN w:val="0"/>
                  <w:adjustRightInd w:val="0"/>
                  <w:spacing w:beforeLines="50" w:afterLines="50"/>
                </w:pPr>
              </w:pPrChange>
            </w:pPr>
            <w:r w:rsidRPr="003E6D4C">
              <w:rPr>
                <w:sz w:val="18"/>
                <w:szCs w:val="18"/>
                <w:lang w:bidi="ar-SA"/>
              </w:rPr>
              <w:t>Proposed Change</w:t>
            </w:r>
          </w:p>
        </w:tc>
        <w:tc>
          <w:tcPr>
            <w:tcW w:w="708" w:type="dxa"/>
          </w:tcPr>
          <w:p w:rsidR="004E5B9B" w:rsidRPr="008F1C80" w:rsidRDefault="004E5B9B" w:rsidP="00436E0B">
            <w:pPr>
              <w:widowControl w:val="0"/>
              <w:autoSpaceDE w:val="0"/>
              <w:autoSpaceDN w:val="0"/>
              <w:adjustRightInd w:val="0"/>
              <w:spacing w:beforeLines="50" w:afterLines="50"/>
              <w:rPr>
                <w:lang w:bidi="ar-SA"/>
              </w:rPr>
              <w:pPrChange w:id="7" w:author="sks" w:date="2016-03-15T20:16:00Z">
                <w:pPr>
                  <w:widowControl w:val="0"/>
                  <w:autoSpaceDE w:val="0"/>
                  <w:autoSpaceDN w:val="0"/>
                  <w:adjustRightInd w:val="0"/>
                  <w:spacing w:beforeLines="50" w:afterLines="50"/>
                </w:pPr>
              </w:pPrChange>
            </w:pPr>
            <w:r w:rsidRPr="008F1C80">
              <w:rPr>
                <w:lang w:bidi="ar-SA"/>
              </w:rPr>
              <w:t>Remark</w:t>
            </w:r>
          </w:p>
        </w:tc>
      </w:tr>
      <w:tr w:rsidR="00AC2E42" w:rsidRPr="008F1C80" w:rsidTr="00A86FA2">
        <w:trPr>
          <w:cantSplit/>
          <w:trHeight w:val="1211"/>
        </w:trPr>
        <w:tc>
          <w:tcPr>
            <w:tcW w:w="755" w:type="dxa"/>
            <w:hideMark/>
          </w:tcPr>
          <w:p w:rsidR="00AC2E42" w:rsidRPr="00A86FA2" w:rsidRDefault="00AC2E42" w:rsidP="00A86FA2">
            <w:pPr>
              <w:rPr>
                <w:sz w:val="20"/>
                <w:szCs w:val="20"/>
              </w:rPr>
            </w:pPr>
            <w:r w:rsidRPr="00A86FA2">
              <w:rPr>
                <w:sz w:val="20"/>
                <w:szCs w:val="20"/>
              </w:rPr>
              <w:t>8</w:t>
            </w:r>
          </w:p>
        </w:tc>
        <w:tc>
          <w:tcPr>
            <w:tcW w:w="629" w:type="dxa"/>
            <w:hideMark/>
          </w:tcPr>
          <w:p w:rsidR="00AC2E42" w:rsidRPr="00824DCC" w:rsidRDefault="00AC2E42">
            <w:pPr>
              <w:rPr>
                <w:sz w:val="20"/>
                <w:szCs w:val="20"/>
              </w:rPr>
            </w:pPr>
            <w:r w:rsidRPr="00824DCC">
              <w:rPr>
                <w:sz w:val="20"/>
                <w:szCs w:val="20"/>
              </w:rPr>
              <w:t>6.3.7.2.2</w:t>
            </w:r>
          </w:p>
        </w:tc>
        <w:tc>
          <w:tcPr>
            <w:tcW w:w="284" w:type="dxa"/>
          </w:tcPr>
          <w:p w:rsidR="00AC2E42" w:rsidRPr="00824DCC" w:rsidRDefault="00AC2E42">
            <w:pPr>
              <w:rPr>
                <w:sz w:val="20"/>
                <w:szCs w:val="20"/>
              </w:rPr>
            </w:pPr>
            <w:r w:rsidRPr="00824DCC">
              <w:rPr>
                <w:sz w:val="20"/>
                <w:szCs w:val="20"/>
              </w:rPr>
              <w:t>7</w:t>
            </w:r>
          </w:p>
        </w:tc>
        <w:tc>
          <w:tcPr>
            <w:tcW w:w="567" w:type="dxa"/>
            <w:hideMark/>
          </w:tcPr>
          <w:p w:rsidR="00AC2E42" w:rsidRPr="00824DCC" w:rsidRDefault="00AC2E42">
            <w:pPr>
              <w:rPr>
                <w:sz w:val="20"/>
                <w:szCs w:val="20"/>
              </w:rPr>
            </w:pPr>
            <w:r w:rsidRPr="00824DCC">
              <w:rPr>
                <w:sz w:val="20"/>
                <w:szCs w:val="20"/>
              </w:rPr>
              <w:t>28</w:t>
            </w:r>
          </w:p>
        </w:tc>
        <w:tc>
          <w:tcPr>
            <w:tcW w:w="425" w:type="dxa"/>
            <w:hideMark/>
          </w:tcPr>
          <w:p w:rsidR="00AC2E42" w:rsidRPr="00824DCC" w:rsidRDefault="00AC2E42">
            <w:pPr>
              <w:rPr>
                <w:sz w:val="20"/>
                <w:szCs w:val="20"/>
              </w:rPr>
            </w:pPr>
            <w:r w:rsidRPr="00824DCC">
              <w:rPr>
                <w:sz w:val="20"/>
                <w:szCs w:val="20"/>
              </w:rPr>
              <w:t>T</w:t>
            </w:r>
          </w:p>
        </w:tc>
        <w:tc>
          <w:tcPr>
            <w:tcW w:w="2410" w:type="dxa"/>
            <w:hideMark/>
          </w:tcPr>
          <w:p w:rsidR="00AC2E42" w:rsidRPr="00824DCC" w:rsidRDefault="00AC2E42">
            <w:pPr>
              <w:rPr>
                <w:sz w:val="18"/>
                <w:szCs w:val="18"/>
              </w:rPr>
            </w:pPr>
            <w:r w:rsidRPr="00824DCC">
              <w:rPr>
                <w:sz w:val="18"/>
                <w:szCs w:val="18"/>
              </w:rPr>
              <w:t>The Associate request is providing information to an entity that already has that information. This seems redundant and should be removed. I.e. the CDMG capabilities included here says it is coming from a probe response or beacon, but this primitive is being used to generate an associate request which will be sent to the entity which sent the probe response or beacon. I.e. see the text "The values from the CDMG Capabilities element if such an element was present in the Probe Response or DMG Beacon frame, else null."</w:t>
            </w:r>
          </w:p>
        </w:tc>
        <w:tc>
          <w:tcPr>
            <w:tcW w:w="3402" w:type="dxa"/>
            <w:gridSpan w:val="2"/>
            <w:hideMark/>
          </w:tcPr>
          <w:p w:rsidR="00AC2E42" w:rsidRPr="00824DCC" w:rsidRDefault="00AC2E42">
            <w:pPr>
              <w:rPr>
                <w:sz w:val="18"/>
                <w:szCs w:val="18"/>
              </w:rPr>
            </w:pPr>
            <w:r w:rsidRPr="00824DCC">
              <w:rPr>
                <w:sz w:val="18"/>
                <w:szCs w:val="18"/>
              </w:rPr>
              <w:t>Not certain how to fix this because I am not certain what the intent was. I think that perhaps it is possible that the cited text was simply copied from the scan.confirm in the previous subclause, where this wording was appropriate. I believe that the wording here should probably be something more along the lines of "the CDMG capabilities that are supported by the MAC entity" - this error has been repeated in associate.confirm, associate.indication, associate.response, reassociate.request, reassociate.confirm, reassociate.indication, reassociate.response - the start.request has the same wording, but it might actually be accidentally appropriate here, although i would actually suggest it be changed even for this one, although not to the suggested change herein but something appropriate for this SAP.</w:t>
            </w:r>
          </w:p>
        </w:tc>
        <w:tc>
          <w:tcPr>
            <w:tcW w:w="708" w:type="dxa"/>
          </w:tcPr>
          <w:p w:rsidR="00AC2E42" w:rsidRPr="008F1C80" w:rsidRDefault="00AC2E42" w:rsidP="00436E0B">
            <w:pPr>
              <w:widowControl w:val="0"/>
              <w:autoSpaceDE w:val="0"/>
              <w:autoSpaceDN w:val="0"/>
              <w:adjustRightInd w:val="0"/>
              <w:spacing w:beforeLines="50" w:afterLines="50"/>
              <w:rPr>
                <w:lang w:bidi="ar-SA"/>
              </w:rPr>
            </w:pPr>
          </w:p>
        </w:tc>
      </w:tr>
      <w:tr w:rsidR="00BE532C" w:rsidRPr="008F1C80" w:rsidTr="00A941A5">
        <w:trPr>
          <w:cantSplit/>
          <w:trHeight w:val="1211"/>
        </w:trPr>
        <w:tc>
          <w:tcPr>
            <w:tcW w:w="755" w:type="dxa"/>
            <w:hideMark/>
          </w:tcPr>
          <w:p w:rsidR="00BE532C" w:rsidRPr="00A86FA2" w:rsidRDefault="00BE532C" w:rsidP="00A86FA2">
            <w:pPr>
              <w:rPr>
                <w:sz w:val="20"/>
                <w:szCs w:val="20"/>
              </w:rPr>
            </w:pPr>
            <w:r w:rsidRPr="00A86FA2">
              <w:rPr>
                <w:rFonts w:hint="eastAsia"/>
                <w:sz w:val="20"/>
                <w:szCs w:val="20"/>
              </w:rPr>
              <w:t>52</w:t>
            </w:r>
          </w:p>
        </w:tc>
        <w:tc>
          <w:tcPr>
            <w:tcW w:w="629" w:type="dxa"/>
            <w:hideMark/>
          </w:tcPr>
          <w:p w:rsidR="00BE532C" w:rsidRPr="00BE532C" w:rsidRDefault="00BE532C">
            <w:pPr>
              <w:rPr>
                <w:sz w:val="20"/>
                <w:szCs w:val="20"/>
              </w:rPr>
            </w:pPr>
            <w:r w:rsidRPr="00BE532C">
              <w:rPr>
                <w:sz w:val="20"/>
                <w:szCs w:val="20"/>
              </w:rPr>
              <w:t>6.3.7.2.2</w:t>
            </w:r>
          </w:p>
        </w:tc>
        <w:tc>
          <w:tcPr>
            <w:tcW w:w="284" w:type="dxa"/>
          </w:tcPr>
          <w:p w:rsidR="00BE532C" w:rsidRPr="00BE532C" w:rsidRDefault="00BE532C">
            <w:pPr>
              <w:rPr>
                <w:sz w:val="20"/>
                <w:szCs w:val="20"/>
              </w:rPr>
            </w:pPr>
            <w:r w:rsidRPr="00BE532C">
              <w:rPr>
                <w:sz w:val="20"/>
                <w:szCs w:val="20"/>
              </w:rPr>
              <w:t>7</w:t>
            </w:r>
          </w:p>
        </w:tc>
        <w:tc>
          <w:tcPr>
            <w:tcW w:w="567" w:type="dxa"/>
            <w:hideMark/>
          </w:tcPr>
          <w:p w:rsidR="00BE532C" w:rsidRPr="00BE532C" w:rsidRDefault="00BE532C">
            <w:pPr>
              <w:rPr>
                <w:sz w:val="20"/>
                <w:szCs w:val="20"/>
              </w:rPr>
            </w:pPr>
            <w:r w:rsidRPr="00BE532C">
              <w:rPr>
                <w:sz w:val="20"/>
                <w:szCs w:val="20"/>
              </w:rPr>
              <w:t>28</w:t>
            </w:r>
          </w:p>
        </w:tc>
        <w:tc>
          <w:tcPr>
            <w:tcW w:w="425" w:type="dxa"/>
            <w:hideMark/>
          </w:tcPr>
          <w:p w:rsidR="00BE532C" w:rsidRPr="00BE532C" w:rsidRDefault="00BE532C">
            <w:pPr>
              <w:rPr>
                <w:sz w:val="20"/>
                <w:szCs w:val="20"/>
              </w:rPr>
            </w:pPr>
            <w:r w:rsidRPr="00BE532C">
              <w:rPr>
                <w:sz w:val="20"/>
                <w:szCs w:val="20"/>
              </w:rPr>
              <w:t>T</w:t>
            </w:r>
          </w:p>
        </w:tc>
        <w:tc>
          <w:tcPr>
            <w:tcW w:w="4394" w:type="dxa"/>
            <w:gridSpan w:val="2"/>
            <w:hideMark/>
          </w:tcPr>
          <w:p w:rsidR="00BE532C" w:rsidRPr="00A941A5" w:rsidRDefault="00BE532C" w:rsidP="00A941A5">
            <w:pPr>
              <w:rPr>
                <w:sz w:val="18"/>
                <w:szCs w:val="18"/>
              </w:rPr>
            </w:pPr>
            <w:r w:rsidRPr="00A941A5">
              <w:rPr>
                <w:sz w:val="18"/>
                <w:szCs w:val="18"/>
              </w:rPr>
              <w:t>The info contained in the Associate request is already available in the same entity receiving this info. E.g. the CDMG capabilities included here says it comes from a probe response or beacon, but this primitive is being used to generate an associate request which will be sent to the entity which sent the probe response or beacon. I.e. see the text "The values from the CDMG Capabilities element if such an element was present in the Probe Response or DMG Beacon frame, else null."</w:t>
            </w:r>
          </w:p>
        </w:tc>
        <w:tc>
          <w:tcPr>
            <w:tcW w:w="1418" w:type="dxa"/>
            <w:hideMark/>
          </w:tcPr>
          <w:p w:rsidR="00BE532C" w:rsidRPr="00BE532C" w:rsidRDefault="00BE532C">
            <w:pPr>
              <w:rPr>
                <w:sz w:val="18"/>
                <w:szCs w:val="18"/>
              </w:rPr>
            </w:pPr>
            <w:r w:rsidRPr="00BE532C">
              <w:rPr>
                <w:sz w:val="18"/>
                <w:szCs w:val="18"/>
              </w:rPr>
              <w:t>Needs to re-word to avoid such redundancy.</w:t>
            </w:r>
          </w:p>
        </w:tc>
        <w:tc>
          <w:tcPr>
            <w:tcW w:w="708" w:type="dxa"/>
          </w:tcPr>
          <w:p w:rsidR="00BE532C" w:rsidRPr="008F1C80" w:rsidRDefault="00BE532C" w:rsidP="00436E0B">
            <w:pPr>
              <w:widowControl w:val="0"/>
              <w:autoSpaceDE w:val="0"/>
              <w:autoSpaceDN w:val="0"/>
              <w:adjustRightInd w:val="0"/>
              <w:spacing w:beforeLines="50" w:afterLines="50"/>
              <w:rPr>
                <w:lang w:bidi="ar-SA"/>
              </w:rPr>
            </w:pPr>
          </w:p>
        </w:tc>
      </w:tr>
      <w:tr w:rsidR="00A941A5" w:rsidRPr="008F1C80" w:rsidTr="00A941A5">
        <w:trPr>
          <w:cantSplit/>
          <w:trHeight w:val="1211"/>
        </w:trPr>
        <w:tc>
          <w:tcPr>
            <w:tcW w:w="755" w:type="dxa"/>
            <w:hideMark/>
          </w:tcPr>
          <w:p w:rsidR="00A941A5" w:rsidRPr="00A941A5" w:rsidRDefault="00A941A5" w:rsidP="00A86FA2">
            <w:pPr>
              <w:rPr>
                <w:sz w:val="20"/>
                <w:szCs w:val="20"/>
                <w:lang w:eastAsia="zh-CN"/>
              </w:rPr>
            </w:pPr>
            <w:r w:rsidRPr="00A941A5">
              <w:rPr>
                <w:sz w:val="20"/>
                <w:szCs w:val="20"/>
                <w:lang w:eastAsia="zh-CN"/>
              </w:rPr>
              <w:t>149</w:t>
            </w:r>
          </w:p>
        </w:tc>
        <w:tc>
          <w:tcPr>
            <w:tcW w:w="629" w:type="dxa"/>
            <w:hideMark/>
          </w:tcPr>
          <w:p w:rsidR="00A941A5" w:rsidRPr="00A941A5" w:rsidRDefault="00A941A5">
            <w:pPr>
              <w:rPr>
                <w:sz w:val="20"/>
                <w:szCs w:val="20"/>
              </w:rPr>
            </w:pPr>
            <w:r w:rsidRPr="00A941A5">
              <w:rPr>
                <w:sz w:val="20"/>
                <w:szCs w:val="20"/>
              </w:rPr>
              <w:t>6.3.7.4</w:t>
            </w:r>
          </w:p>
        </w:tc>
        <w:tc>
          <w:tcPr>
            <w:tcW w:w="284" w:type="dxa"/>
          </w:tcPr>
          <w:p w:rsidR="00A941A5" w:rsidRPr="00A941A5" w:rsidRDefault="00A941A5">
            <w:pPr>
              <w:rPr>
                <w:sz w:val="20"/>
                <w:szCs w:val="20"/>
              </w:rPr>
            </w:pPr>
            <w:r w:rsidRPr="00A941A5">
              <w:rPr>
                <w:sz w:val="20"/>
                <w:szCs w:val="20"/>
              </w:rPr>
              <w:t>8</w:t>
            </w:r>
          </w:p>
        </w:tc>
        <w:tc>
          <w:tcPr>
            <w:tcW w:w="567" w:type="dxa"/>
            <w:hideMark/>
          </w:tcPr>
          <w:p w:rsidR="00A941A5" w:rsidRPr="00A941A5" w:rsidRDefault="00A941A5">
            <w:pPr>
              <w:rPr>
                <w:sz w:val="20"/>
                <w:szCs w:val="20"/>
              </w:rPr>
            </w:pPr>
            <w:r w:rsidRPr="00A941A5">
              <w:rPr>
                <w:sz w:val="20"/>
                <w:szCs w:val="20"/>
              </w:rPr>
              <w:t>44 - 46</w:t>
            </w:r>
          </w:p>
        </w:tc>
        <w:tc>
          <w:tcPr>
            <w:tcW w:w="425" w:type="dxa"/>
            <w:hideMark/>
          </w:tcPr>
          <w:p w:rsidR="00A941A5" w:rsidRPr="00A941A5" w:rsidRDefault="00F73212">
            <w:pPr>
              <w:rPr>
                <w:sz w:val="20"/>
                <w:szCs w:val="20"/>
                <w:lang w:eastAsia="zh-CN"/>
              </w:rPr>
            </w:pPr>
            <w:r>
              <w:rPr>
                <w:rFonts w:hint="eastAsia"/>
                <w:sz w:val="20"/>
                <w:szCs w:val="20"/>
                <w:lang w:eastAsia="zh-CN"/>
              </w:rPr>
              <w:t>T</w:t>
            </w:r>
          </w:p>
        </w:tc>
        <w:tc>
          <w:tcPr>
            <w:tcW w:w="4394" w:type="dxa"/>
            <w:gridSpan w:val="2"/>
            <w:hideMark/>
          </w:tcPr>
          <w:p w:rsidR="00A941A5" w:rsidRPr="00A941A5" w:rsidRDefault="00A941A5" w:rsidP="00A941A5">
            <w:pPr>
              <w:rPr>
                <w:sz w:val="20"/>
                <w:szCs w:val="20"/>
              </w:rPr>
            </w:pPr>
            <w:r w:rsidRPr="00A941A5">
              <w:rPr>
                <w:sz w:val="20"/>
                <w:szCs w:val="20"/>
              </w:rPr>
              <w:t>"The values from the CDMG Capabilities element if such an element was present in the Probe Response or DMG Beacon frame, else null."</w:t>
            </w:r>
            <w:r w:rsidRPr="00A941A5">
              <w:rPr>
                <w:sz w:val="20"/>
                <w:szCs w:val="20"/>
              </w:rPr>
              <w:br/>
            </w:r>
            <w:r w:rsidRPr="00A941A5">
              <w:rPr>
                <w:sz w:val="20"/>
                <w:szCs w:val="20"/>
              </w:rPr>
              <w:br/>
              <w:t xml:space="preserve">Cl, 6.3.7.4.3 describes when an MLME-ASSOCIATE.indication is generated. It is generated when the STA receives an </w:t>
            </w:r>
            <w:r w:rsidR="00891963" w:rsidRPr="00A941A5">
              <w:rPr>
                <w:sz w:val="20"/>
                <w:szCs w:val="20"/>
              </w:rPr>
              <w:t>association</w:t>
            </w:r>
            <w:r w:rsidRPr="00A941A5">
              <w:rPr>
                <w:sz w:val="20"/>
                <w:szCs w:val="20"/>
              </w:rPr>
              <w:t xml:space="preserve"> request from the peer. There are no preconditions requiring receipt of a DMG Beacon or Probe Response.</w:t>
            </w:r>
          </w:p>
          <w:p w:rsidR="00A941A5" w:rsidRPr="00A941A5" w:rsidRDefault="00A941A5">
            <w:pPr>
              <w:rPr>
                <w:sz w:val="18"/>
                <w:szCs w:val="18"/>
              </w:rPr>
            </w:pPr>
          </w:p>
        </w:tc>
        <w:tc>
          <w:tcPr>
            <w:tcW w:w="1418" w:type="dxa"/>
            <w:hideMark/>
          </w:tcPr>
          <w:p w:rsidR="00A941A5" w:rsidRPr="00A941A5" w:rsidRDefault="00A941A5">
            <w:pPr>
              <w:rPr>
                <w:sz w:val="18"/>
                <w:szCs w:val="18"/>
              </w:rPr>
            </w:pPr>
          </w:p>
        </w:tc>
        <w:tc>
          <w:tcPr>
            <w:tcW w:w="708" w:type="dxa"/>
          </w:tcPr>
          <w:p w:rsidR="00A941A5" w:rsidRPr="008F1C80" w:rsidRDefault="00A941A5" w:rsidP="00436E0B">
            <w:pPr>
              <w:widowControl w:val="0"/>
              <w:autoSpaceDE w:val="0"/>
              <w:autoSpaceDN w:val="0"/>
              <w:adjustRightInd w:val="0"/>
              <w:spacing w:beforeLines="50" w:afterLines="50"/>
              <w:rPr>
                <w:lang w:bidi="ar-SA"/>
              </w:rPr>
            </w:pPr>
          </w:p>
        </w:tc>
      </w:tr>
    </w:tbl>
    <w:p w:rsidR="004E5B9B" w:rsidRDefault="00D616BF" w:rsidP="004E5B9B">
      <w:pPr>
        <w:spacing w:before="120" w:after="120"/>
        <w:rPr>
          <w:lang w:eastAsia="zh-CN"/>
        </w:rPr>
      </w:pPr>
      <w:r>
        <w:rPr>
          <w:rFonts w:hint="eastAsia"/>
          <w:lang w:eastAsia="zh-CN"/>
        </w:rPr>
        <w:t xml:space="preserve">Proposed </w:t>
      </w:r>
      <w:r>
        <w:rPr>
          <w:lang w:eastAsia="zh-CN"/>
        </w:rPr>
        <w:t>resolution</w:t>
      </w:r>
      <w:r>
        <w:rPr>
          <w:rFonts w:hint="eastAsia"/>
          <w:lang w:eastAsia="zh-CN"/>
        </w:rPr>
        <w:t>:</w:t>
      </w:r>
      <w:r w:rsidR="003B33BF">
        <w:rPr>
          <w:rFonts w:hint="eastAsia"/>
          <w:lang w:eastAsia="zh-CN"/>
        </w:rPr>
        <w:t xml:space="preserve"> </w:t>
      </w:r>
      <w:r w:rsidR="003B33BF" w:rsidRPr="003B33BF">
        <w:rPr>
          <w:rFonts w:hint="eastAsia"/>
          <w:b/>
          <w:lang w:eastAsia="zh-CN"/>
        </w:rPr>
        <w:t>Revised.</w:t>
      </w:r>
    </w:p>
    <w:p w:rsidR="00557F39" w:rsidRDefault="000E0B5C" w:rsidP="004E5B9B">
      <w:pPr>
        <w:spacing w:before="120" w:after="120"/>
        <w:rPr>
          <w:lang w:eastAsia="zh-CN"/>
        </w:rPr>
      </w:pPr>
      <w:r>
        <w:rPr>
          <w:rFonts w:hint="eastAsia"/>
          <w:lang w:eastAsia="zh-CN"/>
        </w:rPr>
        <w:t xml:space="preserve">This is a copy and paste error. </w:t>
      </w:r>
      <w:r w:rsidR="00C4184F">
        <w:rPr>
          <w:rFonts w:hint="eastAsia"/>
          <w:lang w:eastAsia="zh-CN"/>
        </w:rPr>
        <w:t xml:space="preserve"> The description for CDMG Capabilities in the table at P7L18 is copied from the </w:t>
      </w:r>
      <w:r w:rsidR="00557F39">
        <w:rPr>
          <w:rFonts w:hint="eastAsia"/>
          <w:lang w:eastAsia="zh-CN"/>
        </w:rPr>
        <w:t xml:space="preserve">description in the </w:t>
      </w:r>
      <w:r w:rsidR="00C4184F">
        <w:rPr>
          <w:lang w:eastAsia="zh-CN"/>
        </w:rPr>
        <w:t>previous</w:t>
      </w:r>
      <w:r w:rsidR="00C4184F">
        <w:rPr>
          <w:rFonts w:hint="eastAsia"/>
          <w:lang w:eastAsia="zh-CN"/>
        </w:rPr>
        <w:t xml:space="preserve"> </w:t>
      </w:r>
      <w:r w:rsidR="00557F39">
        <w:rPr>
          <w:rFonts w:hint="eastAsia"/>
          <w:lang w:eastAsia="zh-CN"/>
        </w:rPr>
        <w:t xml:space="preserve">subclause for </w:t>
      </w:r>
      <w:r w:rsidR="00C4184F">
        <w:rPr>
          <w:rFonts w:hint="eastAsia"/>
          <w:lang w:eastAsia="zh-CN"/>
        </w:rPr>
        <w:t>SCAN.confirm primitive</w:t>
      </w:r>
      <w:r w:rsidR="00557F39">
        <w:rPr>
          <w:rFonts w:hint="eastAsia"/>
          <w:lang w:eastAsia="zh-CN"/>
        </w:rPr>
        <w:t>.</w:t>
      </w:r>
      <w:r w:rsidR="00C4184F">
        <w:rPr>
          <w:rFonts w:hint="eastAsia"/>
          <w:lang w:eastAsia="zh-CN"/>
        </w:rPr>
        <w:t xml:space="preserve"> </w:t>
      </w:r>
      <w:r w:rsidR="00557F39">
        <w:rPr>
          <w:rFonts w:hint="eastAsia"/>
          <w:lang w:eastAsia="zh-CN"/>
        </w:rPr>
        <w:t>But</w:t>
      </w:r>
      <w:r w:rsidR="00C4184F">
        <w:rPr>
          <w:rFonts w:hint="eastAsia"/>
          <w:lang w:eastAsia="zh-CN"/>
        </w:rPr>
        <w:t xml:space="preserve"> </w:t>
      </w:r>
      <w:r w:rsidR="00557F39">
        <w:rPr>
          <w:rFonts w:hint="eastAsia"/>
          <w:lang w:eastAsia="zh-CN"/>
        </w:rPr>
        <w:t xml:space="preserve">it </w:t>
      </w:r>
      <w:r w:rsidR="00C4184F">
        <w:rPr>
          <w:rFonts w:hint="eastAsia"/>
          <w:lang w:eastAsia="zh-CN"/>
        </w:rPr>
        <w:t xml:space="preserve">is not applicable for the CDMG Capabilities in Associate.request </w:t>
      </w:r>
      <w:r w:rsidR="00C4184F">
        <w:rPr>
          <w:rFonts w:hint="eastAsia"/>
          <w:lang w:eastAsia="zh-CN"/>
        </w:rPr>
        <w:lastRenderedPageBreak/>
        <w:t xml:space="preserve">primitive. </w:t>
      </w:r>
      <w:r w:rsidR="00C4184F">
        <w:rPr>
          <w:lang w:eastAsia="zh-CN"/>
        </w:rPr>
        <w:t>T</w:t>
      </w:r>
      <w:r w:rsidR="00C4184F">
        <w:rPr>
          <w:rFonts w:hint="eastAsia"/>
          <w:lang w:eastAsia="zh-CN"/>
        </w:rPr>
        <w:t>he CDMG Capabilities in an Associate.request primitive is an association requesting STA</w:t>
      </w:r>
      <w:r w:rsidR="00C4184F">
        <w:rPr>
          <w:lang w:eastAsia="zh-CN"/>
        </w:rPr>
        <w:t>’</w:t>
      </w:r>
      <w:r w:rsidR="00C4184F">
        <w:rPr>
          <w:rFonts w:hint="eastAsia"/>
          <w:lang w:eastAsia="zh-CN"/>
        </w:rPr>
        <w:t>s own CDMG Capabilities, which is used to inform the peer AP or PCP the STA</w:t>
      </w:r>
      <w:r w:rsidR="00C4184F">
        <w:rPr>
          <w:lang w:eastAsia="zh-CN"/>
        </w:rPr>
        <w:t>’</w:t>
      </w:r>
      <w:r w:rsidR="00C4184F">
        <w:rPr>
          <w:rFonts w:hint="eastAsia"/>
          <w:lang w:eastAsia="zh-CN"/>
        </w:rPr>
        <w:t xml:space="preserve">s capabilities. Also we can see that </w:t>
      </w:r>
      <w:r w:rsidR="00C4184F">
        <w:rPr>
          <w:lang w:eastAsia="zh-CN"/>
        </w:rPr>
        <w:t>the</w:t>
      </w:r>
      <w:r w:rsidR="00C4184F">
        <w:rPr>
          <w:rFonts w:hint="eastAsia"/>
          <w:lang w:eastAsia="zh-CN"/>
        </w:rPr>
        <w:t xml:space="preserve"> DMG Capabilites and VHT Capabilities exist in the following primitives</w:t>
      </w:r>
      <w:r w:rsidR="00557F39">
        <w:rPr>
          <w:rFonts w:hint="eastAsia"/>
          <w:lang w:eastAsia="zh-CN"/>
        </w:rPr>
        <w:t xml:space="preserve"> in REVmc 4.2</w:t>
      </w:r>
      <w:r w:rsidR="00C4184F">
        <w:rPr>
          <w:rFonts w:hint="eastAsia"/>
          <w:lang w:eastAsia="zh-CN"/>
        </w:rPr>
        <w:t>:</w:t>
      </w:r>
      <w:r w:rsidR="00C4184F" w:rsidRPr="00C4184F">
        <w:t xml:space="preserve"> </w:t>
      </w:r>
      <w:r w:rsidR="00C4184F" w:rsidRPr="00C4184F">
        <w:rPr>
          <w:lang w:eastAsia="zh-CN"/>
        </w:rPr>
        <w:t>associate.confirm, associate.indication, associate.response, reassociate.request, reassociate.confirm, reassociate.indication, reassociate.response</w:t>
      </w:r>
      <w:r w:rsidR="00C4184F">
        <w:rPr>
          <w:rFonts w:hint="eastAsia"/>
          <w:lang w:eastAsia="zh-CN"/>
        </w:rPr>
        <w:t xml:space="preserve">, </w:t>
      </w:r>
      <w:r w:rsidR="00C4184F" w:rsidRPr="00C4184F">
        <w:rPr>
          <w:lang w:eastAsia="zh-CN"/>
        </w:rPr>
        <w:t xml:space="preserve"> </w:t>
      </w:r>
      <w:r w:rsidR="00C4184F">
        <w:rPr>
          <w:rFonts w:hint="eastAsia"/>
          <w:lang w:eastAsia="zh-CN"/>
        </w:rPr>
        <w:t>and</w:t>
      </w:r>
      <w:r w:rsidR="00C4184F" w:rsidRPr="00C4184F">
        <w:rPr>
          <w:lang w:eastAsia="zh-CN"/>
        </w:rPr>
        <w:t xml:space="preserve"> start.request</w:t>
      </w:r>
      <w:r w:rsidR="00C4184F">
        <w:rPr>
          <w:rFonts w:hint="eastAsia"/>
          <w:lang w:eastAsia="zh-CN"/>
        </w:rPr>
        <w:t xml:space="preserve"> primitives. So</w:t>
      </w:r>
      <w:r w:rsidR="00E81F53">
        <w:rPr>
          <w:rFonts w:hint="eastAsia"/>
          <w:lang w:eastAsia="zh-CN"/>
        </w:rPr>
        <w:t xml:space="preserve"> </w:t>
      </w:r>
      <w:r w:rsidR="00C4184F">
        <w:rPr>
          <w:rFonts w:hint="eastAsia"/>
          <w:lang w:eastAsia="zh-CN"/>
        </w:rPr>
        <w:t>the CDMG Capabilities is added in th</w:t>
      </w:r>
      <w:r w:rsidR="00E81F53">
        <w:rPr>
          <w:rFonts w:hint="eastAsia"/>
          <w:lang w:eastAsia="zh-CN"/>
        </w:rPr>
        <w:t>o</w:t>
      </w:r>
      <w:r w:rsidR="00C4184F">
        <w:rPr>
          <w:rFonts w:hint="eastAsia"/>
          <w:lang w:eastAsia="zh-CN"/>
        </w:rPr>
        <w:t>se primitive</w:t>
      </w:r>
      <w:r w:rsidR="00E81F53">
        <w:rPr>
          <w:rFonts w:hint="eastAsia"/>
          <w:lang w:eastAsia="zh-CN"/>
        </w:rPr>
        <w:t>s</w:t>
      </w:r>
      <w:r w:rsidR="00C4184F">
        <w:rPr>
          <w:rFonts w:hint="eastAsia"/>
          <w:lang w:eastAsia="zh-CN"/>
        </w:rPr>
        <w:t xml:space="preserve"> </w:t>
      </w:r>
      <w:r w:rsidR="00E81F53">
        <w:rPr>
          <w:rFonts w:hint="eastAsia"/>
          <w:lang w:eastAsia="zh-CN"/>
        </w:rPr>
        <w:t xml:space="preserve">in 11aj </w:t>
      </w:r>
      <w:r w:rsidR="00C4184F">
        <w:rPr>
          <w:rFonts w:hint="eastAsia"/>
          <w:lang w:eastAsia="zh-CN"/>
        </w:rPr>
        <w:t>accordingly.</w:t>
      </w:r>
    </w:p>
    <w:p w:rsidR="00B07B18" w:rsidRDefault="00557F39" w:rsidP="004E5B9B">
      <w:pPr>
        <w:spacing w:before="120" w:after="120"/>
        <w:rPr>
          <w:lang w:eastAsia="zh-CN"/>
        </w:rPr>
      </w:pPr>
      <w:r>
        <w:rPr>
          <w:rFonts w:hint="eastAsia"/>
          <w:lang w:eastAsia="zh-CN"/>
        </w:rPr>
        <w:t xml:space="preserve">Change the description for the CDMG Capabilities in the table at P7L18 with referring to </w:t>
      </w:r>
      <w:r>
        <w:rPr>
          <w:lang w:eastAsia="zh-CN"/>
        </w:rPr>
        <w:t>the</w:t>
      </w:r>
      <w:r>
        <w:rPr>
          <w:rFonts w:hint="eastAsia"/>
          <w:lang w:eastAsia="zh-CN"/>
        </w:rPr>
        <w:t xml:space="preserve"> corresponding description for the DMG </w:t>
      </w:r>
      <w:r>
        <w:rPr>
          <w:lang w:eastAsia="zh-CN"/>
        </w:rPr>
        <w:t>Capabilities</w:t>
      </w:r>
      <w:r>
        <w:rPr>
          <w:rFonts w:hint="eastAsia"/>
          <w:lang w:eastAsia="zh-CN"/>
        </w:rPr>
        <w:t xml:space="preserve"> in the same primitive</w:t>
      </w:r>
      <w:r w:rsidR="00F574C0">
        <w:rPr>
          <w:rFonts w:hint="eastAsia"/>
          <w:lang w:eastAsia="zh-CN"/>
        </w:rPr>
        <w:t xml:space="preserve"> as follows:</w:t>
      </w:r>
    </w:p>
    <w:p w:rsidR="00B07B18" w:rsidRPr="00557F39" w:rsidRDefault="00B07B18" w:rsidP="004E5B9B">
      <w:pPr>
        <w:spacing w:before="120" w:after="120"/>
        <w:rPr>
          <w:lang w:eastAsia="zh-CN"/>
        </w:rPr>
      </w:pPr>
    </w:p>
    <w:tbl>
      <w:tblPr>
        <w:tblW w:w="0" w:type="auto"/>
        <w:jc w:val="center"/>
        <w:tblLayout w:type="fixed"/>
        <w:tblCellMar>
          <w:top w:w="120" w:type="dxa"/>
          <w:left w:w="120" w:type="dxa"/>
          <w:bottom w:w="60" w:type="dxa"/>
          <w:right w:w="120" w:type="dxa"/>
        </w:tblCellMar>
        <w:tblLook w:val="0000"/>
      </w:tblPr>
      <w:tblGrid>
        <w:gridCol w:w="1449"/>
        <w:gridCol w:w="1134"/>
        <w:gridCol w:w="1276"/>
        <w:gridCol w:w="4581"/>
      </w:tblGrid>
      <w:tr w:rsidR="00F574C0" w:rsidTr="00F574C0">
        <w:trPr>
          <w:trHeight w:val="440"/>
          <w:jc w:val="center"/>
        </w:trPr>
        <w:tc>
          <w:tcPr>
            <w:tcW w:w="144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574C0" w:rsidRPr="00F574C0" w:rsidRDefault="00F574C0" w:rsidP="00153554">
            <w:pPr>
              <w:pStyle w:val="CellHeading"/>
              <w:rPr>
                <w:rFonts w:ascii="Times New Roman" w:hAnsi="Times New Roman" w:cs="Times New Roman"/>
              </w:rPr>
            </w:pPr>
            <w:r w:rsidRPr="00F574C0">
              <w:rPr>
                <w:rFonts w:ascii="Times New Roman" w:hAnsi="Times New Roman" w:cs="Times New Roman"/>
                <w:w w:val="100"/>
              </w:rPr>
              <w:t>Name</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574C0" w:rsidRPr="00F574C0" w:rsidRDefault="00F574C0" w:rsidP="00153554">
            <w:pPr>
              <w:pStyle w:val="CellHeading"/>
              <w:rPr>
                <w:rFonts w:ascii="Times New Roman" w:hAnsi="Times New Roman" w:cs="Times New Roman"/>
              </w:rPr>
            </w:pPr>
            <w:r w:rsidRPr="00F574C0">
              <w:rPr>
                <w:rFonts w:ascii="Times New Roman" w:hAnsi="Times New Roman" w:cs="Times New Roman"/>
                <w:w w:val="100"/>
              </w:rPr>
              <w:t>Type</w:t>
            </w:r>
          </w:p>
        </w:tc>
        <w:tc>
          <w:tcPr>
            <w:tcW w:w="127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574C0" w:rsidRPr="00F574C0" w:rsidRDefault="00F574C0" w:rsidP="00153554">
            <w:pPr>
              <w:pStyle w:val="CellHeading"/>
              <w:rPr>
                <w:rFonts w:ascii="Times New Roman" w:hAnsi="Times New Roman" w:cs="Times New Roman"/>
              </w:rPr>
            </w:pPr>
            <w:r w:rsidRPr="00F574C0">
              <w:rPr>
                <w:rFonts w:ascii="Times New Roman" w:hAnsi="Times New Roman" w:cs="Times New Roman"/>
                <w:w w:val="100"/>
              </w:rPr>
              <w:t>Valid range</w:t>
            </w:r>
          </w:p>
        </w:tc>
        <w:tc>
          <w:tcPr>
            <w:tcW w:w="4581"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574C0" w:rsidRPr="00F574C0" w:rsidRDefault="00F574C0" w:rsidP="00153554">
            <w:pPr>
              <w:pStyle w:val="CellHeading"/>
              <w:rPr>
                <w:rFonts w:ascii="Times New Roman" w:hAnsi="Times New Roman" w:cs="Times New Roman"/>
              </w:rPr>
            </w:pPr>
            <w:r w:rsidRPr="00F574C0">
              <w:rPr>
                <w:rFonts w:ascii="Times New Roman" w:hAnsi="Times New Roman" w:cs="Times New Roman"/>
                <w:w w:val="100"/>
              </w:rPr>
              <w:t>Description</w:t>
            </w:r>
          </w:p>
        </w:tc>
      </w:tr>
      <w:tr w:rsidR="00F574C0" w:rsidTr="00F574C0">
        <w:trPr>
          <w:trHeight w:val="1460"/>
          <w:jc w:val="center"/>
        </w:trPr>
        <w:tc>
          <w:tcPr>
            <w:tcW w:w="144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hAnsi="Times New Roman" w:cs="Times New Roman"/>
                <w:w w:val="100"/>
              </w:rPr>
            </w:pPr>
            <w:r w:rsidRPr="00F574C0">
              <w:rPr>
                <w:rFonts w:ascii="Times New Roman" w:hAnsi="Times New Roman" w:cs="Times New Roman"/>
                <w:w w:val="100"/>
              </w:rPr>
              <w:t xml:space="preserve">CDMG </w:t>
            </w:r>
          </w:p>
          <w:p w:rsidR="00F574C0" w:rsidRPr="00F574C0" w:rsidRDefault="00F574C0" w:rsidP="00153554">
            <w:pPr>
              <w:pStyle w:val="CellBody"/>
              <w:rPr>
                <w:rFonts w:ascii="Times New Roman" w:hAnsi="Times New Roman" w:cs="Times New Roman"/>
              </w:rPr>
            </w:pPr>
            <w:r w:rsidRPr="00F574C0">
              <w:rPr>
                <w:rFonts w:ascii="Times New Roman" w:hAnsi="Times New Roman" w:cs="Times New Roman"/>
                <w:w w:val="100"/>
              </w:rPr>
              <w:t>Capabilities</w:t>
            </w:r>
          </w:p>
        </w:tc>
        <w:tc>
          <w:tcPr>
            <w:tcW w:w="113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hAnsi="Times New Roman" w:cs="Times New Roman"/>
              </w:rPr>
            </w:pPr>
            <w:r w:rsidRPr="00F574C0">
              <w:rPr>
                <w:rFonts w:ascii="Times New Roman" w:hAnsi="Times New Roman" w:cs="Times New Roman"/>
                <w:w w:val="100"/>
              </w:rPr>
              <w:t>As defined in  8.4.2.172 (CDMG Capabilities element)</w:t>
            </w:r>
          </w:p>
        </w:tc>
        <w:tc>
          <w:tcPr>
            <w:tcW w:w="458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574C0" w:rsidRPr="00F574C0" w:rsidRDefault="00F574C0" w:rsidP="00F574C0">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sz w:val="18"/>
                <w:szCs w:val="18"/>
              </w:rPr>
            </w:pPr>
            <w:r w:rsidRPr="00F574C0">
              <w:rPr>
                <w:rFonts w:ascii="Times New Roman" w:hAnsi="Times New Roman" w:cs="Times New Roman"/>
                <w:b w:val="0"/>
                <w:bCs w:val="0"/>
                <w:strike/>
                <w:color w:val="FF0000"/>
                <w:w w:val="100"/>
                <w:sz w:val="18"/>
                <w:szCs w:val="18"/>
              </w:rPr>
              <w:t xml:space="preserve">The values from the CDMG Capabilities element if such an element was present in the Probe Response or DMG Beacon frame, else null. </w:t>
            </w:r>
            <w:r w:rsidRPr="00AA3DE3">
              <w:rPr>
                <w:rFonts w:ascii="Times New Roman" w:hAnsi="Times New Roman" w:cs="Times New Roman"/>
                <w:b w:val="0"/>
                <w:bCs w:val="0"/>
                <w:color w:val="0000FF"/>
                <w:w w:val="100"/>
                <w:sz w:val="18"/>
                <w:szCs w:val="18"/>
                <w:u w:val="single"/>
              </w:rPr>
              <w:t>Specifies the parameters within the DMG Capabilities element that are supported by the MAC entity.</w:t>
            </w:r>
            <w:r w:rsidRPr="00AA3DE3">
              <w:rPr>
                <w:rFonts w:ascii="Times New Roman" w:hAnsi="Times New Roman" w:cs="Times New Roman" w:hint="eastAsia"/>
                <w:b w:val="0"/>
                <w:bCs w:val="0"/>
                <w:color w:val="0000FF"/>
                <w:w w:val="100"/>
                <w:sz w:val="18"/>
                <w:szCs w:val="18"/>
                <w:u w:val="single"/>
              </w:rPr>
              <w:t xml:space="preserve"> </w:t>
            </w:r>
            <w:r w:rsidRPr="00F574C0">
              <w:rPr>
                <w:rFonts w:ascii="Times New Roman" w:hAnsi="Times New Roman" w:cs="Times New Roman"/>
                <w:b w:val="0"/>
                <w:bCs w:val="0"/>
                <w:w w:val="100"/>
                <w:sz w:val="18"/>
                <w:szCs w:val="18"/>
              </w:rPr>
              <w:t>The parameter is optionally present only if dot11CDMGOptionImplemented is true</w:t>
            </w:r>
            <w:r w:rsidR="00FF4535" w:rsidRPr="00FF4535">
              <w:rPr>
                <w:rFonts w:ascii="Times New Roman" w:hAnsi="Times New Roman" w:cs="Times New Roman" w:hint="eastAsia"/>
                <w:b w:val="0"/>
                <w:bCs w:val="0"/>
                <w:color w:val="0000FF"/>
                <w:w w:val="100"/>
                <w:sz w:val="18"/>
                <w:szCs w:val="18"/>
                <w:u w:val="single"/>
              </w:rPr>
              <w:t>; otherwise not present</w:t>
            </w:r>
            <w:r w:rsidRPr="00F574C0">
              <w:rPr>
                <w:rFonts w:ascii="Times New Roman" w:hAnsi="Times New Roman" w:cs="Times New Roman"/>
                <w:b w:val="0"/>
                <w:bCs w:val="0"/>
                <w:w w:val="100"/>
                <w:sz w:val="18"/>
                <w:szCs w:val="18"/>
              </w:rPr>
              <w:t>.</w:t>
            </w:r>
          </w:p>
        </w:tc>
      </w:tr>
      <w:tr w:rsidR="00F574C0" w:rsidTr="002B5D0F">
        <w:trPr>
          <w:trHeight w:val="838"/>
          <w:jc w:val="center"/>
        </w:trPr>
        <w:tc>
          <w:tcPr>
            <w:tcW w:w="1449"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hAnsi="Times New Roman" w:cs="Times New Roman"/>
              </w:rPr>
            </w:pPr>
            <w:r w:rsidRPr="00F574C0">
              <w:rPr>
                <w:rFonts w:ascii="Times New Roman" w:hAnsi="Times New Roman" w:cs="Times New Roman"/>
                <w:w w:val="100"/>
              </w:rPr>
              <w:t>QMG Capabilities</w:t>
            </w:r>
          </w:p>
        </w:tc>
        <w:tc>
          <w:tcPr>
            <w:tcW w:w="113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c>
          <w:tcPr>
            <w:tcW w:w="127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hAnsi="Times New Roman" w:cs="Times New Roman"/>
              </w:rPr>
            </w:pPr>
            <w:r w:rsidRPr="00F574C0">
              <w:rPr>
                <w:rFonts w:ascii="Times New Roman" w:hAnsi="Times New Roman" w:cs="Times New Roman"/>
                <w:w w:val="100"/>
              </w:rPr>
              <w:t>As defined in  8.4.2.182 (QMG Capabilities element).</w:t>
            </w:r>
          </w:p>
        </w:tc>
        <w:tc>
          <w:tcPr>
            <w:tcW w:w="458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574C0" w:rsidRPr="00FF4535" w:rsidRDefault="00F574C0" w:rsidP="00511C19">
            <w:pPr>
              <w:pStyle w:val="CellBody"/>
              <w:rPr>
                <w:rFonts w:ascii="Times New Roman" w:hAnsi="Times New Roman" w:cs="Times New Roman"/>
              </w:rPr>
            </w:pPr>
            <w:r w:rsidRPr="00FF4535">
              <w:rPr>
                <w:rFonts w:ascii="Times New Roman" w:hAnsi="Times New Roman" w:cs="Times New Roman"/>
                <w:w w:val="100"/>
              </w:rPr>
              <w:t>Specifies the parameters within the QMG Capabilities element that are supported by the MAC entity. The parameter is present if dot11QMGOptionImplemented is true</w:t>
            </w:r>
            <w:r w:rsidR="00FF4535" w:rsidRPr="00FF4535">
              <w:rPr>
                <w:rFonts w:ascii="Times New Roman" w:hAnsi="Times New Roman" w:cs="Times New Roman" w:hint="eastAsia"/>
                <w:bCs/>
                <w:color w:val="0000FF"/>
                <w:w w:val="100"/>
                <w:u w:val="single"/>
              </w:rPr>
              <w:t>; otherwise not present</w:t>
            </w:r>
            <w:r w:rsidR="00333C44">
              <w:rPr>
                <w:rFonts w:ascii="Times New Roman" w:eastAsiaTheme="minorEastAsia" w:hAnsi="Times New Roman" w:cs="Times New Roman" w:hint="eastAsia"/>
                <w:bCs/>
                <w:color w:val="0000FF"/>
                <w:w w:val="100"/>
                <w:u w:val="single"/>
                <w:lang w:eastAsia="zh-CN"/>
              </w:rPr>
              <w:t xml:space="preserve">. </w:t>
            </w:r>
            <w:r w:rsidRPr="00FF4535">
              <w:rPr>
                <w:rFonts w:ascii="Times New Roman" w:hAnsi="Times New Roman" w:cs="Times New Roman"/>
                <w:strike/>
                <w:color w:val="FF0000"/>
                <w:w w:val="100"/>
              </w:rPr>
              <w:t>and is absent otherwise</w:t>
            </w:r>
            <w:r w:rsidRPr="00333C44">
              <w:rPr>
                <w:rFonts w:ascii="Times New Roman" w:hAnsi="Times New Roman" w:cs="Times New Roman"/>
                <w:strike/>
                <w:color w:val="FF0000"/>
                <w:w w:val="100"/>
              </w:rPr>
              <w:t>.</w:t>
            </w:r>
          </w:p>
        </w:tc>
      </w:tr>
    </w:tbl>
    <w:p w:rsidR="00C13921" w:rsidRPr="00105FCC" w:rsidRDefault="00C13921" w:rsidP="00C13921">
      <w:pPr>
        <w:spacing w:before="120" w:after="120"/>
        <w:rPr>
          <w:lang w:eastAsia="zh-CN"/>
        </w:rPr>
      </w:pPr>
      <w:r w:rsidRPr="00105FCC">
        <w:rPr>
          <w:rFonts w:hint="eastAsia"/>
          <w:lang w:eastAsia="zh-CN"/>
        </w:rPr>
        <w:t xml:space="preserve">Do the same in the tables at </w:t>
      </w:r>
      <w:r>
        <w:rPr>
          <w:rFonts w:hint="eastAsia"/>
          <w:lang w:eastAsia="zh-CN"/>
        </w:rPr>
        <w:t xml:space="preserve">P8L1~15, </w:t>
      </w:r>
      <w:r w:rsidRPr="00105FCC">
        <w:rPr>
          <w:rFonts w:hint="eastAsia"/>
          <w:lang w:eastAsia="zh-CN"/>
        </w:rPr>
        <w:t xml:space="preserve">P8L41~57, P9L15~31, </w:t>
      </w:r>
      <w:r>
        <w:rPr>
          <w:rFonts w:hint="eastAsia"/>
          <w:lang w:eastAsia="zh-CN"/>
        </w:rPr>
        <w:t xml:space="preserve">P10L1~15, </w:t>
      </w:r>
      <w:r w:rsidRPr="00105FCC">
        <w:rPr>
          <w:rFonts w:hint="eastAsia"/>
          <w:lang w:eastAsia="zh-CN"/>
        </w:rPr>
        <w:t>P10L32~47, P11L7~22, P11L50~65 and P12L32~52.</w:t>
      </w:r>
    </w:p>
    <w:p w:rsidR="00E35DCC" w:rsidRDefault="00E35DCC" w:rsidP="00E35DCC">
      <w:pPr>
        <w:rPr>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544"/>
        <w:gridCol w:w="2127"/>
        <w:gridCol w:w="850"/>
      </w:tblGrid>
      <w:tr w:rsidR="00E35DCC" w:rsidRPr="00533DA6" w:rsidTr="00F37894">
        <w:trPr>
          <w:cantSplit/>
          <w:trHeight w:val="1211"/>
        </w:trPr>
        <w:tc>
          <w:tcPr>
            <w:tcW w:w="755" w:type="dxa"/>
            <w:hideMark/>
          </w:tcPr>
          <w:p w:rsidR="00E35DCC" w:rsidRPr="00533DA6" w:rsidRDefault="00E35DCC" w:rsidP="00F37894">
            <w:pPr>
              <w:rPr>
                <w:lang w:eastAsia="zh-CN"/>
              </w:rPr>
            </w:pPr>
            <w:r w:rsidRPr="00533DA6">
              <w:rPr>
                <w:lang w:eastAsia="zh-CN"/>
              </w:rPr>
              <w:t>CID</w:t>
            </w:r>
          </w:p>
        </w:tc>
        <w:tc>
          <w:tcPr>
            <w:tcW w:w="629" w:type="dxa"/>
            <w:hideMark/>
          </w:tcPr>
          <w:p w:rsidR="00E35DCC" w:rsidRPr="00533DA6" w:rsidRDefault="00E35DCC" w:rsidP="00F37894">
            <w:pPr>
              <w:rPr>
                <w:lang w:eastAsia="zh-CN"/>
              </w:rPr>
            </w:pPr>
            <w:r w:rsidRPr="00533DA6">
              <w:rPr>
                <w:lang w:eastAsia="zh-CN"/>
              </w:rPr>
              <w:t>Clause</w:t>
            </w:r>
          </w:p>
        </w:tc>
        <w:tc>
          <w:tcPr>
            <w:tcW w:w="567" w:type="dxa"/>
          </w:tcPr>
          <w:p w:rsidR="00E35DCC" w:rsidRPr="00533DA6" w:rsidRDefault="00E35DCC" w:rsidP="00F37894">
            <w:pPr>
              <w:rPr>
                <w:lang w:eastAsia="zh-CN"/>
              </w:rPr>
            </w:pPr>
            <w:r w:rsidRPr="00533DA6">
              <w:rPr>
                <w:lang w:eastAsia="zh-CN"/>
              </w:rPr>
              <w:t>Page</w:t>
            </w:r>
          </w:p>
        </w:tc>
        <w:tc>
          <w:tcPr>
            <w:tcW w:w="567" w:type="dxa"/>
            <w:hideMark/>
          </w:tcPr>
          <w:p w:rsidR="00E35DCC" w:rsidRPr="00533DA6" w:rsidRDefault="00E35DCC" w:rsidP="00F37894">
            <w:pPr>
              <w:rPr>
                <w:lang w:eastAsia="zh-CN"/>
              </w:rPr>
            </w:pPr>
            <w:r w:rsidRPr="00533DA6">
              <w:rPr>
                <w:lang w:eastAsia="zh-CN"/>
              </w:rPr>
              <w:t>Line</w:t>
            </w:r>
          </w:p>
        </w:tc>
        <w:tc>
          <w:tcPr>
            <w:tcW w:w="567" w:type="dxa"/>
            <w:hideMark/>
          </w:tcPr>
          <w:p w:rsidR="00E35DCC" w:rsidRPr="00533DA6" w:rsidRDefault="00E35DCC" w:rsidP="00F37894">
            <w:pPr>
              <w:rPr>
                <w:lang w:eastAsia="zh-CN"/>
              </w:rPr>
            </w:pPr>
            <w:r w:rsidRPr="00533DA6">
              <w:rPr>
                <w:lang w:eastAsia="zh-CN"/>
              </w:rPr>
              <w:t>Type</w:t>
            </w:r>
          </w:p>
        </w:tc>
        <w:tc>
          <w:tcPr>
            <w:tcW w:w="3544" w:type="dxa"/>
            <w:hideMark/>
          </w:tcPr>
          <w:p w:rsidR="00E35DCC" w:rsidRPr="00533DA6" w:rsidRDefault="00E35DCC" w:rsidP="00F37894">
            <w:pPr>
              <w:rPr>
                <w:lang w:eastAsia="zh-CN"/>
              </w:rPr>
            </w:pPr>
            <w:r w:rsidRPr="00533DA6">
              <w:rPr>
                <w:lang w:eastAsia="zh-CN"/>
              </w:rPr>
              <w:t>Comment</w:t>
            </w:r>
          </w:p>
        </w:tc>
        <w:tc>
          <w:tcPr>
            <w:tcW w:w="2127" w:type="dxa"/>
            <w:hideMark/>
          </w:tcPr>
          <w:p w:rsidR="00E35DCC" w:rsidRPr="00533DA6" w:rsidRDefault="00E35DCC" w:rsidP="00F37894">
            <w:pPr>
              <w:rPr>
                <w:lang w:eastAsia="zh-CN"/>
              </w:rPr>
            </w:pPr>
            <w:r w:rsidRPr="00533DA6">
              <w:rPr>
                <w:lang w:eastAsia="zh-CN"/>
              </w:rPr>
              <w:t>Suggest</w:t>
            </w:r>
            <w:r>
              <w:rPr>
                <w:lang w:eastAsia="zh-CN"/>
              </w:rPr>
              <w:t>ed</w:t>
            </w:r>
            <w:r w:rsidRPr="00533DA6">
              <w:rPr>
                <w:lang w:eastAsia="zh-CN"/>
              </w:rPr>
              <w:t xml:space="preserve"> Remedy</w:t>
            </w:r>
          </w:p>
        </w:tc>
        <w:tc>
          <w:tcPr>
            <w:tcW w:w="850" w:type="dxa"/>
          </w:tcPr>
          <w:p w:rsidR="00E35DCC" w:rsidRPr="00533DA6" w:rsidRDefault="00E35DCC" w:rsidP="00F37894">
            <w:pPr>
              <w:rPr>
                <w:lang w:eastAsia="zh-CN"/>
              </w:rPr>
            </w:pPr>
            <w:r w:rsidRPr="00533DA6">
              <w:rPr>
                <w:lang w:eastAsia="zh-CN"/>
              </w:rPr>
              <w:t>Remark</w:t>
            </w:r>
          </w:p>
        </w:tc>
      </w:tr>
      <w:tr w:rsidR="00E35DCC" w:rsidRPr="00533DA6" w:rsidTr="00F37894">
        <w:trPr>
          <w:cantSplit/>
          <w:trHeight w:val="1211"/>
        </w:trPr>
        <w:tc>
          <w:tcPr>
            <w:tcW w:w="755" w:type="dxa"/>
            <w:hideMark/>
          </w:tcPr>
          <w:p w:rsidR="00E35DCC" w:rsidRPr="007441AA" w:rsidRDefault="00E35DCC" w:rsidP="00F37894">
            <w:pPr>
              <w:jc w:val="center"/>
              <w:rPr>
                <w:sz w:val="20"/>
                <w:szCs w:val="20"/>
                <w:lang w:eastAsia="zh-CN"/>
              </w:rPr>
            </w:pPr>
            <w:r w:rsidRPr="007441AA">
              <w:rPr>
                <w:sz w:val="20"/>
                <w:szCs w:val="20"/>
                <w:lang w:eastAsia="zh-CN"/>
              </w:rPr>
              <w:lastRenderedPageBreak/>
              <w:t>148</w:t>
            </w:r>
          </w:p>
        </w:tc>
        <w:tc>
          <w:tcPr>
            <w:tcW w:w="629" w:type="dxa"/>
            <w:hideMark/>
          </w:tcPr>
          <w:p w:rsidR="00E35DCC" w:rsidRPr="007441AA" w:rsidRDefault="00E35DCC" w:rsidP="00F37894">
            <w:pPr>
              <w:rPr>
                <w:sz w:val="20"/>
                <w:szCs w:val="20"/>
              </w:rPr>
            </w:pPr>
            <w:r w:rsidRPr="007441AA">
              <w:rPr>
                <w:sz w:val="20"/>
                <w:szCs w:val="20"/>
              </w:rPr>
              <w:t>6.3.3.3</w:t>
            </w:r>
          </w:p>
        </w:tc>
        <w:tc>
          <w:tcPr>
            <w:tcW w:w="567" w:type="dxa"/>
          </w:tcPr>
          <w:p w:rsidR="00E35DCC" w:rsidRPr="007441AA" w:rsidRDefault="00E35DCC" w:rsidP="00F37894">
            <w:pPr>
              <w:rPr>
                <w:sz w:val="20"/>
                <w:szCs w:val="20"/>
              </w:rPr>
            </w:pPr>
            <w:r w:rsidRPr="007441AA">
              <w:rPr>
                <w:sz w:val="20"/>
                <w:szCs w:val="20"/>
              </w:rPr>
              <w:t>6</w:t>
            </w:r>
          </w:p>
        </w:tc>
        <w:tc>
          <w:tcPr>
            <w:tcW w:w="567" w:type="dxa"/>
            <w:hideMark/>
          </w:tcPr>
          <w:p w:rsidR="00E35DCC" w:rsidRPr="007441AA" w:rsidRDefault="00E35DCC" w:rsidP="00F37894">
            <w:pPr>
              <w:rPr>
                <w:sz w:val="20"/>
                <w:szCs w:val="20"/>
              </w:rPr>
            </w:pPr>
            <w:r w:rsidRPr="007441AA">
              <w:rPr>
                <w:sz w:val="20"/>
                <w:szCs w:val="20"/>
              </w:rPr>
              <w:t>37 - 40</w:t>
            </w:r>
          </w:p>
        </w:tc>
        <w:tc>
          <w:tcPr>
            <w:tcW w:w="567" w:type="dxa"/>
            <w:hideMark/>
          </w:tcPr>
          <w:p w:rsidR="00E35DCC" w:rsidRPr="007441AA" w:rsidRDefault="00E35DCC" w:rsidP="00F37894">
            <w:pPr>
              <w:rPr>
                <w:sz w:val="20"/>
                <w:szCs w:val="20"/>
                <w:lang w:eastAsia="zh-CN"/>
              </w:rPr>
            </w:pPr>
            <w:r w:rsidRPr="007441AA">
              <w:rPr>
                <w:sz w:val="20"/>
                <w:szCs w:val="20"/>
                <w:lang w:eastAsia="zh-CN"/>
              </w:rPr>
              <w:t>T</w:t>
            </w:r>
          </w:p>
        </w:tc>
        <w:tc>
          <w:tcPr>
            <w:tcW w:w="3544" w:type="dxa"/>
            <w:hideMark/>
          </w:tcPr>
          <w:p w:rsidR="00E35DCC" w:rsidRDefault="00E35DCC" w:rsidP="00F37894">
            <w:pPr>
              <w:rPr>
                <w:sz w:val="20"/>
                <w:szCs w:val="20"/>
                <w:lang w:eastAsia="zh-CN"/>
              </w:rPr>
            </w:pPr>
            <w:r w:rsidRPr="007441AA">
              <w:rPr>
                <w:sz w:val="20"/>
                <w:szCs w:val="20"/>
              </w:rPr>
              <w:t>"The parameter is optionally present only if dot11CDMGOptionImplemented is true." What does this mean?</w:t>
            </w:r>
            <w:r w:rsidRPr="007441AA">
              <w:rPr>
                <w:sz w:val="20"/>
                <w:szCs w:val="20"/>
              </w:rPr>
              <w:br/>
            </w:r>
            <w:r w:rsidRPr="007441AA">
              <w:rPr>
                <w:sz w:val="20"/>
                <w:szCs w:val="20"/>
              </w:rPr>
              <w:br/>
              <w:t>This parameter is optional to include in the Confirm only when dot11CDMGOptionImplemented is true? In this case "only" is not needed</w:t>
            </w:r>
          </w:p>
          <w:p w:rsidR="00E35DCC" w:rsidRDefault="00E35DCC" w:rsidP="00F37894">
            <w:pPr>
              <w:rPr>
                <w:sz w:val="20"/>
                <w:szCs w:val="20"/>
                <w:lang w:eastAsia="zh-CN"/>
              </w:rPr>
            </w:pPr>
            <w:r w:rsidRPr="007441AA">
              <w:rPr>
                <w:sz w:val="20"/>
                <w:szCs w:val="20"/>
              </w:rPr>
              <w:t>Or this parameter is included in the Confirm when dot11CDMGOptionImplemented is true? In this case both "only" and "optionally" are not needed</w:t>
            </w:r>
          </w:p>
          <w:p w:rsidR="00E35DCC" w:rsidRPr="007441AA" w:rsidRDefault="00E35DCC" w:rsidP="00F37894">
            <w:pPr>
              <w:rPr>
                <w:sz w:val="20"/>
                <w:szCs w:val="20"/>
              </w:rPr>
            </w:pPr>
            <w:r w:rsidRPr="007441AA">
              <w:rPr>
                <w:sz w:val="20"/>
                <w:szCs w:val="20"/>
              </w:rPr>
              <w:t>Also where is the referred MIB variable set to true -- at the device sending the DMG Beacon/Probe Response or at the device receiving the DMG Beacon/Probe Response.</w:t>
            </w:r>
          </w:p>
        </w:tc>
        <w:tc>
          <w:tcPr>
            <w:tcW w:w="2127" w:type="dxa"/>
            <w:hideMark/>
          </w:tcPr>
          <w:p w:rsidR="00E35DCC" w:rsidRPr="007441AA" w:rsidRDefault="00E35DCC" w:rsidP="00F37894">
            <w:pPr>
              <w:rPr>
                <w:sz w:val="20"/>
                <w:szCs w:val="20"/>
              </w:rPr>
            </w:pPr>
            <w:r w:rsidRPr="007441AA">
              <w:rPr>
                <w:sz w:val="20"/>
                <w:szCs w:val="20"/>
              </w:rPr>
              <w:t>Remove "only" and "optionally" as appropriate. Note that this issue applies to all insertions to Clause 6. Better yet, delete this statement. If the received DMG Beacon or Probe Response included the CDMG Capabilities element, this information is included in the Confirm. The setting of the MIB variable at the sender/receiver has nothing to do with the inclusion/exclusion of this parameter in the Confirm.</w:t>
            </w:r>
          </w:p>
        </w:tc>
        <w:tc>
          <w:tcPr>
            <w:tcW w:w="850" w:type="dxa"/>
          </w:tcPr>
          <w:p w:rsidR="00E35DCC" w:rsidRPr="00535259" w:rsidRDefault="00E35DCC" w:rsidP="00F37894">
            <w:pPr>
              <w:rPr>
                <w:color w:val="000000"/>
                <w:sz w:val="22"/>
                <w:szCs w:val="22"/>
                <w:lang w:eastAsia="zh-CN"/>
              </w:rPr>
            </w:pPr>
          </w:p>
        </w:tc>
      </w:tr>
    </w:tbl>
    <w:p w:rsidR="00E35DCC" w:rsidRDefault="00E35DCC" w:rsidP="00E35DCC">
      <w:pPr>
        <w:rPr>
          <w:b/>
          <w:lang w:eastAsia="zh-CN"/>
        </w:rPr>
      </w:pPr>
      <w:r w:rsidRPr="00C2541D">
        <w:rPr>
          <w:lang w:eastAsia="zh-CN"/>
        </w:rPr>
        <w:t xml:space="preserve">Proposed resolution: </w:t>
      </w:r>
      <w:r>
        <w:rPr>
          <w:rFonts w:hint="eastAsia"/>
          <w:b/>
          <w:lang w:eastAsia="zh-CN"/>
        </w:rPr>
        <w:t>Revised.</w:t>
      </w:r>
    </w:p>
    <w:p w:rsidR="00E35DCC" w:rsidRDefault="00E35DCC" w:rsidP="00E35DCC">
      <w:pPr>
        <w:spacing w:before="120" w:after="120"/>
        <w:rPr>
          <w:lang w:eastAsia="zh-CN"/>
        </w:rPr>
      </w:pPr>
      <w:r>
        <w:rPr>
          <w:rFonts w:hint="eastAsia"/>
          <w:lang w:eastAsia="zh-CN"/>
        </w:rPr>
        <w:t xml:space="preserve">Remove </w:t>
      </w:r>
      <w:r>
        <w:rPr>
          <w:lang w:eastAsia="zh-CN"/>
        </w:rPr>
        <w:t>“</w:t>
      </w:r>
      <w:r>
        <w:rPr>
          <w:rFonts w:hint="eastAsia"/>
          <w:lang w:eastAsia="zh-CN"/>
        </w:rPr>
        <w:t>only</w:t>
      </w:r>
      <w:r>
        <w:rPr>
          <w:lang w:eastAsia="zh-CN"/>
        </w:rPr>
        <w:t>”</w:t>
      </w:r>
      <w:r>
        <w:rPr>
          <w:rFonts w:hint="eastAsia"/>
          <w:lang w:eastAsia="zh-CN"/>
        </w:rPr>
        <w:t xml:space="preserve"> from this sentence to avoid confusion. Here the sentence may not intend to set an MIB value, just is a </w:t>
      </w:r>
      <w:r>
        <w:rPr>
          <w:lang w:eastAsia="zh-CN"/>
        </w:rPr>
        <w:t>general</w:t>
      </w:r>
      <w:r>
        <w:rPr>
          <w:rFonts w:hint="eastAsia"/>
          <w:lang w:eastAsia="zh-CN"/>
        </w:rPr>
        <w:t xml:space="preserve"> </w:t>
      </w:r>
      <w:r w:rsidRPr="006F2C68">
        <w:rPr>
          <w:lang w:eastAsia="zh-CN"/>
        </w:rPr>
        <w:t>descri</w:t>
      </w:r>
      <w:r>
        <w:rPr>
          <w:rFonts w:hint="eastAsia"/>
          <w:lang w:eastAsia="zh-CN"/>
        </w:rPr>
        <w:t>ption</w:t>
      </w:r>
      <w:r w:rsidRPr="006F2C68">
        <w:rPr>
          <w:rFonts w:hint="eastAsia"/>
          <w:lang w:eastAsia="zh-CN"/>
        </w:rPr>
        <w:t xml:space="preserve"> </w:t>
      </w:r>
      <w:r>
        <w:rPr>
          <w:rFonts w:hint="eastAsia"/>
          <w:lang w:eastAsia="zh-CN"/>
        </w:rPr>
        <w:t xml:space="preserve">when this element presents. </w:t>
      </w:r>
      <w:r>
        <w:rPr>
          <w:lang w:eastAsia="zh-CN"/>
        </w:rPr>
        <w:t>I</w:t>
      </w:r>
      <w:r>
        <w:rPr>
          <w:rFonts w:hint="eastAsia"/>
          <w:lang w:eastAsia="zh-CN"/>
        </w:rPr>
        <w:t xml:space="preserve">t exists in the description for many elements such as DMG/VHT/HT </w:t>
      </w:r>
      <w:r w:rsidR="0026011D">
        <w:rPr>
          <w:lang w:eastAsia="zh-CN"/>
        </w:rPr>
        <w:t>Capabilities</w:t>
      </w:r>
      <w:r>
        <w:rPr>
          <w:rFonts w:hint="eastAsia"/>
          <w:lang w:eastAsia="zh-CN"/>
        </w:rPr>
        <w:t xml:space="preserve"> in the corresponding table in REVmc4.2. So here suggest not to remove </w:t>
      </w:r>
      <w:r>
        <w:rPr>
          <w:lang w:eastAsia="zh-CN"/>
        </w:rPr>
        <w:t>the</w:t>
      </w:r>
      <w:r>
        <w:rPr>
          <w:rFonts w:hint="eastAsia"/>
          <w:lang w:eastAsia="zh-CN"/>
        </w:rPr>
        <w:t xml:space="preserve"> whole sentence.</w:t>
      </w:r>
    </w:p>
    <w:p w:rsidR="00E35DCC" w:rsidRDefault="00E35DCC" w:rsidP="00E35DCC">
      <w:pPr>
        <w:spacing w:before="120" w:after="120"/>
        <w:rPr>
          <w:lang w:eastAsia="zh-CN"/>
        </w:rPr>
      </w:pPr>
      <w:r>
        <w:rPr>
          <w:rFonts w:hint="eastAsia"/>
          <w:lang w:eastAsia="zh-CN"/>
        </w:rPr>
        <w:t>Change the table at P6L37-40 as follows:</w:t>
      </w:r>
    </w:p>
    <w:tbl>
      <w:tblPr>
        <w:tblW w:w="0" w:type="auto"/>
        <w:jc w:val="center"/>
        <w:tblLayout w:type="fixed"/>
        <w:tblCellMar>
          <w:top w:w="120" w:type="dxa"/>
          <w:left w:w="120" w:type="dxa"/>
          <w:bottom w:w="60" w:type="dxa"/>
          <w:right w:w="120" w:type="dxa"/>
        </w:tblCellMar>
        <w:tblLook w:val="0000"/>
      </w:tblPr>
      <w:tblGrid>
        <w:gridCol w:w="1820"/>
        <w:gridCol w:w="1360"/>
        <w:gridCol w:w="1220"/>
        <w:gridCol w:w="2440"/>
        <w:gridCol w:w="1660"/>
      </w:tblGrid>
      <w:tr w:rsidR="00E35DCC" w:rsidTr="00F37894">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rPr>
              <w:t>Name</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rPr>
              <w:t>Type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rPr>
              <w:t>Valid range</w:t>
            </w:r>
          </w:p>
        </w:tc>
        <w:tc>
          <w:tcPr>
            <w:tcW w:w="2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rPr>
              <w:t>Description</w:t>
            </w:r>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lang w:val="zh-CN"/>
              </w:rPr>
              <w:t xml:space="preserve">IBSS </w:t>
            </w:r>
            <w:r w:rsidRPr="00F93190">
              <w:rPr>
                <w:b/>
                <w:w w:val="100"/>
              </w:rPr>
              <w:t>adoption</w:t>
            </w:r>
          </w:p>
        </w:tc>
      </w:tr>
      <w:tr w:rsidR="00E35DCC" w:rsidTr="00F37894">
        <w:trPr>
          <w:trHeight w:val="2380"/>
          <w:jc w:val="center"/>
        </w:trPr>
        <w:tc>
          <w:tcPr>
            <w:tcW w:w="18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w w:val="100"/>
              </w:rPr>
            </w:pPr>
            <w:r w:rsidRPr="00CC3E12">
              <w:rPr>
                <w:rFonts w:ascii="Times New Roman" w:hAnsi="Times New Roman" w:cs="Times New Roman"/>
                <w:color w:val="auto"/>
                <w:w w:val="100"/>
              </w:rPr>
              <w:t xml:space="preserve">CDMG </w:t>
            </w:r>
          </w:p>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Capabilities</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frame format</w:t>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8.4.2.172 (CDMG Capabilities element)</w:t>
            </w:r>
          </w:p>
        </w:tc>
        <w:tc>
          <w:tcPr>
            <w:tcW w:w="2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color w:val="auto"/>
                <w:w w:val="100"/>
                <w:sz w:val="18"/>
                <w:szCs w:val="18"/>
              </w:rPr>
            </w:pPr>
            <w:r w:rsidRPr="00CC3E12">
              <w:rPr>
                <w:rFonts w:ascii="Times New Roman" w:hAnsi="Times New Roman" w:cs="Times New Roman"/>
                <w:b w:val="0"/>
                <w:bCs w:val="0"/>
                <w:color w:val="auto"/>
                <w:w w:val="100"/>
                <w:sz w:val="18"/>
                <w:szCs w:val="18"/>
              </w:rPr>
              <w:t>The values from the CDMG Capabilities element if such an element was present in the Probe Response or DMG Beacon frame, else null.</w:t>
            </w:r>
          </w:p>
          <w:p w:rsidR="00E35DCC" w:rsidRPr="00CC3E12" w:rsidRDefault="00E35DCC" w:rsidP="00F37894">
            <w:pPr>
              <w:pStyle w:val="Body0"/>
              <w:widowControl/>
              <w:spacing w:before="0" w:line="220" w:lineRule="atLeast"/>
              <w:rPr>
                <w:color w:val="auto"/>
                <w:sz w:val="18"/>
                <w:szCs w:val="18"/>
              </w:rPr>
            </w:pPr>
            <w:r w:rsidRPr="00CC3E12">
              <w:rPr>
                <w:color w:val="auto"/>
                <w:w w:val="100"/>
                <w:sz w:val="18"/>
                <w:szCs w:val="18"/>
              </w:rPr>
              <w:t xml:space="preserve">The parameter is optionally present </w:t>
            </w:r>
            <w:r w:rsidRPr="00CC3E12">
              <w:rPr>
                <w:strike/>
                <w:color w:val="FF0000"/>
                <w:w w:val="100"/>
                <w:sz w:val="18"/>
                <w:szCs w:val="18"/>
              </w:rPr>
              <w:t>only</w:t>
            </w:r>
            <w:r w:rsidRPr="00CC3E12">
              <w:rPr>
                <w:color w:val="auto"/>
                <w:w w:val="100"/>
                <w:sz w:val="18"/>
                <w:szCs w:val="18"/>
              </w:rPr>
              <w:t xml:space="preserve"> if dot11CDMGOptionImplemented is true</w:t>
            </w:r>
            <w:r w:rsidRPr="00CC3E12">
              <w:rPr>
                <w:rFonts w:eastAsiaTheme="minorEastAsia" w:hint="eastAsia"/>
                <w:color w:val="0000FF"/>
                <w:w w:val="100"/>
                <w:sz w:val="18"/>
                <w:szCs w:val="18"/>
                <w:lang w:eastAsia="zh-CN"/>
              </w:rPr>
              <w:t>; otherwise not present</w:t>
            </w:r>
            <w:r w:rsidRPr="00CC3E12">
              <w:rPr>
                <w:color w:val="0000FF"/>
                <w:w w:val="100"/>
                <w:sz w:val="18"/>
                <w:szCs w:val="18"/>
              </w:rPr>
              <w:t>.</w:t>
            </w:r>
          </w:p>
        </w:tc>
        <w:tc>
          <w:tcPr>
            <w:tcW w:w="1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Do not adopt</w:t>
            </w:r>
          </w:p>
        </w:tc>
      </w:tr>
      <w:tr w:rsidR="00E35DCC" w:rsidTr="00F37894">
        <w:trPr>
          <w:trHeight w:val="1960"/>
          <w:jc w:val="center"/>
        </w:trPr>
        <w:tc>
          <w:tcPr>
            <w:tcW w:w="18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QMG Capabilities</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frame format</w:t>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8.4.2.182 (QMG Capabilities element).</w:t>
            </w:r>
          </w:p>
        </w:tc>
        <w:tc>
          <w:tcPr>
            <w:tcW w:w="2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w w:val="100"/>
              </w:rPr>
            </w:pPr>
            <w:r w:rsidRPr="00CC3E12">
              <w:rPr>
                <w:rFonts w:ascii="Times New Roman" w:hAnsi="Times New Roman" w:cs="Times New Roman"/>
                <w:color w:val="auto"/>
                <w:w w:val="100"/>
              </w:rPr>
              <w:t>The values from the QMG Capabilities element if such an</w:t>
            </w:r>
          </w:p>
          <w:p w:rsidR="00E35DCC" w:rsidRPr="00CC3E12" w:rsidRDefault="00E35DCC" w:rsidP="00F37894">
            <w:pPr>
              <w:pStyle w:val="CellBody"/>
              <w:rPr>
                <w:rFonts w:ascii="Times New Roman" w:hAnsi="Times New Roman" w:cs="Times New Roman"/>
                <w:color w:val="auto"/>
                <w:w w:val="100"/>
              </w:rPr>
            </w:pPr>
            <w:r w:rsidRPr="00CC3E12">
              <w:rPr>
                <w:rFonts w:ascii="Times New Roman" w:hAnsi="Times New Roman" w:cs="Times New Roman"/>
                <w:color w:val="auto"/>
                <w:w w:val="100"/>
              </w:rPr>
              <w:t>element was present in the Probe Response or DMG Beacon frame, else null.</w:t>
            </w:r>
          </w:p>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 xml:space="preserve">The parameter is optionally present </w:t>
            </w:r>
            <w:r w:rsidRPr="00CC3E12">
              <w:rPr>
                <w:rFonts w:ascii="Times New Roman" w:hAnsi="Times New Roman" w:cs="Times New Roman"/>
                <w:strike/>
                <w:color w:val="FF0000"/>
                <w:w w:val="100"/>
              </w:rPr>
              <w:t>only</w:t>
            </w:r>
            <w:r w:rsidRPr="00CC3E12">
              <w:rPr>
                <w:rFonts w:ascii="Times New Roman" w:hAnsi="Times New Roman" w:cs="Times New Roman"/>
                <w:color w:val="auto"/>
                <w:w w:val="100"/>
              </w:rPr>
              <w:t xml:space="preserve"> if dot11QMGOptionImplemented is true</w:t>
            </w:r>
            <w:r w:rsidRPr="00CC3E12">
              <w:rPr>
                <w:rFonts w:ascii="Times New Roman" w:eastAsiaTheme="minorEastAsia" w:hAnsi="Times New Roman" w:cs="Times New Roman"/>
                <w:color w:val="0000FF"/>
                <w:w w:val="100"/>
                <w:lang w:eastAsia="zh-CN"/>
              </w:rPr>
              <w:t>; otherwise not present</w:t>
            </w:r>
            <w:r w:rsidRPr="00CC3E12">
              <w:rPr>
                <w:rFonts w:ascii="Times New Roman" w:hAnsi="Times New Roman" w:cs="Times New Roman"/>
                <w:color w:val="0000FF"/>
                <w:w w:val="100"/>
              </w:rPr>
              <w:t>.</w:t>
            </w:r>
            <w:r w:rsidRPr="00CC3E12">
              <w:rPr>
                <w:rFonts w:ascii="Times New Roman" w:hAnsi="Times New Roman" w:cs="Times New Roman"/>
                <w:color w:val="auto"/>
                <w:w w:val="100"/>
              </w:rPr>
              <w:t>.</w:t>
            </w:r>
          </w:p>
        </w:tc>
        <w:tc>
          <w:tcPr>
            <w:tcW w:w="1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Do not adopt</w:t>
            </w:r>
          </w:p>
        </w:tc>
      </w:tr>
      <w:tr w:rsidR="00E35DCC" w:rsidTr="00F37894">
        <w:trPr>
          <w:trHeight w:val="1960"/>
          <w:jc w:val="center"/>
        </w:trPr>
        <w:tc>
          <w:tcPr>
            <w:tcW w:w="18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lastRenderedPageBreak/>
              <w:t>QMG Operation</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frame format</w:t>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8.4.2.183 (QMG Operation element).</w:t>
            </w:r>
          </w:p>
        </w:tc>
        <w:tc>
          <w:tcPr>
            <w:tcW w:w="2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w w:val="100"/>
              </w:rPr>
            </w:pPr>
            <w:r w:rsidRPr="00CC3E12">
              <w:rPr>
                <w:rFonts w:ascii="Times New Roman" w:hAnsi="Times New Roman" w:cs="Times New Roman"/>
                <w:color w:val="auto"/>
                <w:w w:val="100"/>
              </w:rPr>
              <w:t>The values from the QMG Operation element if such an element was present in the Probe Response or DMG Beacon frame, else null.</w:t>
            </w:r>
          </w:p>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 xml:space="preserve">The parameter is optionally present </w:t>
            </w:r>
            <w:r w:rsidRPr="00CC3E12">
              <w:rPr>
                <w:rFonts w:ascii="Times New Roman" w:hAnsi="Times New Roman" w:cs="Times New Roman"/>
                <w:strike/>
                <w:color w:val="FF0000"/>
                <w:w w:val="100"/>
              </w:rPr>
              <w:t>only</w:t>
            </w:r>
            <w:r w:rsidRPr="00CC3E12">
              <w:rPr>
                <w:rFonts w:ascii="Times New Roman" w:hAnsi="Times New Roman" w:cs="Times New Roman"/>
                <w:color w:val="auto"/>
                <w:w w:val="100"/>
              </w:rPr>
              <w:t xml:space="preserve"> if dot11QMGOptionImplemented is true</w:t>
            </w:r>
            <w:r w:rsidRPr="00CC3E12">
              <w:rPr>
                <w:rFonts w:ascii="Times New Roman" w:eastAsiaTheme="minorEastAsia" w:hAnsi="Times New Roman" w:cs="Times New Roman"/>
                <w:color w:val="0000FF"/>
                <w:w w:val="100"/>
                <w:lang w:eastAsia="zh-CN"/>
              </w:rPr>
              <w:t>; otherwise not present</w:t>
            </w:r>
            <w:r w:rsidRPr="00CC3E12">
              <w:rPr>
                <w:rFonts w:ascii="Times New Roman" w:hAnsi="Times New Roman" w:cs="Times New Roman"/>
                <w:color w:val="0000FF"/>
                <w:w w:val="100"/>
              </w:rPr>
              <w:t>.</w:t>
            </w:r>
            <w:r w:rsidRPr="00CC3E12">
              <w:rPr>
                <w:rFonts w:ascii="Times New Roman" w:hAnsi="Times New Roman" w:cs="Times New Roman"/>
                <w:color w:val="auto"/>
                <w:w w:val="100"/>
              </w:rPr>
              <w:t>.</w:t>
            </w:r>
          </w:p>
        </w:tc>
        <w:tc>
          <w:tcPr>
            <w:tcW w:w="1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Do not adopt</w:t>
            </w:r>
          </w:p>
        </w:tc>
      </w:tr>
    </w:tbl>
    <w:p w:rsidR="00E35DCC" w:rsidRDefault="00E35DCC" w:rsidP="00E35DCC">
      <w:pPr>
        <w:spacing w:before="120" w:after="120"/>
        <w:rPr>
          <w:lang w:eastAsia="zh-CN"/>
        </w:rPr>
      </w:pPr>
      <w:r>
        <w:rPr>
          <w:lang w:eastAsia="zh-CN"/>
        </w:rPr>
        <w:t>D</w:t>
      </w:r>
      <w:r>
        <w:rPr>
          <w:rFonts w:hint="eastAsia"/>
          <w:lang w:eastAsia="zh-CN"/>
        </w:rPr>
        <w:t>o the similar changes in clause 6 in 11aj draft.</w:t>
      </w:r>
    </w:p>
    <w:p w:rsidR="00B07B18" w:rsidRPr="00E35DCC" w:rsidRDefault="00B07B18" w:rsidP="004E5B9B">
      <w:pPr>
        <w:spacing w:before="120" w:after="120"/>
        <w:rPr>
          <w:lang w:eastAsia="zh-CN"/>
        </w:rPr>
      </w:pPr>
    </w:p>
    <w:p w:rsidR="003651F1" w:rsidRPr="00F73212" w:rsidRDefault="00F73212" w:rsidP="003651F1">
      <w:pPr>
        <w:spacing w:before="120" w:after="120"/>
        <w:rPr>
          <w:b/>
          <w:lang w:eastAsia="zh-CN"/>
        </w:rPr>
      </w:pPr>
      <w:r>
        <w:rPr>
          <w:rFonts w:hint="eastAsia"/>
          <w:b/>
          <w:color w:val="000000"/>
          <w:sz w:val="32"/>
          <w:u w:val="single"/>
          <w:lang w:eastAsia="zh-CN"/>
        </w:rPr>
        <w:t>General</w:t>
      </w:r>
      <w:r w:rsidRPr="0010387B">
        <w:rPr>
          <w:b/>
          <w:sz w:val="32"/>
          <w:szCs w:val="32"/>
          <w:u w:val="single"/>
          <w:lang w:eastAsia="zh-CN"/>
        </w:rPr>
        <w:t xml:space="preserve">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651F1" w:rsidRPr="003651F1" w:rsidTr="00153554">
        <w:trPr>
          <w:cantSplit/>
          <w:trHeight w:val="1211"/>
        </w:trPr>
        <w:tc>
          <w:tcPr>
            <w:tcW w:w="755" w:type="dxa"/>
            <w:hideMark/>
          </w:tcPr>
          <w:p w:rsidR="003651F1" w:rsidRPr="003651F1" w:rsidRDefault="003651F1" w:rsidP="003651F1">
            <w:pPr>
              <w:spacing w:before="120" w:after="120"/>
              <w:rPr>
                <w:lang w:eastAsia="zh-CN"/>
              </w:rPr>
            </w:pPr>
            <w:r w:rsidRPr="003651F1">
              <w:rPr>
                <w:lang w:eastAsia="zh-CN"/>
              </w:rPr>
              <w:t>CID</w:t>
            </w:r>
          </w:p>
        </w:tc>
        <w:tc>
          <w:tcPr>
            <w:tcW w:w="1054" w:type="dxa"/>
            <w:hideMark/>
          </w:tcPr>
          <w:p w:rsidR="003651F1" w:rsidRPr="003651F1" w:rsidRDefault="003651F1" w:rsidP="003651F1">
            <w:pPr>
              <w:spacing w:before="120" w:after="120"/>
              <w:rPr>
                <w:lang w:eastAsia="zh-CN"/>
              </w:rPr>
            </w:pPr>
            <w:r w:rsidRPr="003651F1">
              <w:rPr>
                <w:lang w:eastAsia="zh-CN"/>
              </w:rPr>
              <w:t>Clause</w:t>
            </w:r>
          </w:p>
        </w:tc>
        <w:tc>
          <w:tcPr>
            <w:tcW w:w="709" w:type="dxa"/>
          </w:tcPr>
          <w:p w:rsidR="003651F1" w:rsidRPr="003651F1" w:rsidRDefault="003651F1" w:rsidP="003651F1">
            <w:pPr>
              <w:spacing w:before="120" w:after="120"/>
              <w:rPr>
                <w:lang w:eastAsia="zh-CN"/>
              </w:rPr>
            </w:pPr>
            <w:r w:rsidRPr="003651F1">
              <w:rPr>
                <w:lang w:eastAsia="zh-CN"/>
              </w:rPr>
              <w:t>Page</w:t>
            </w:r>
          </w:p>
        </w:tc>
        <w:tc>
          <w:tcPr>
            <w:tcW w:w="709" w:type="dxa"/>
            <w:hideMark/>
          </w:tcPr>
          <w:p w:rsidR="003651F1" w:rsidRPr="003651F1" w:rsidRDefault="003651F1" w:rsidP="003651F1">
            <w:pPr>
              <w:spacing w:before="120" w:after="120"/>
              <w:rPr>
                <w:lang w:eastAsia="zh-CN"/>
              </w:rPr>
            </w:pPr>
            <w:r w:rsidRPr="003651F1">
              <w:rPr>
                <w:lang w:eastAsia="zh-CN"/>
              </w:rPr>
              <w:t>Line</w:t>
            </w:r>
          </w:p>
        </w:tc>
        <w:tc>
          <w:tcPr>
            <w:tcW w:w="850" w:type="dxa"/>
            <w:hideMark/>
          </w:tcPr>
          <w:p w:rsidR="003651F1" w:rsidRPr="003651F1" w:rsidRDefault="003651F1" w:rsidP="003651F1">
            <w:pPr>
              <w:spacing w:before="120" w:after="120"/>
              <w:rPr>
                <w:lang w:eastAsia="zh-CN"/>
              </w:rPr>
            </w:pPr>
            <w:r w:rsidRPr="003651F1">
              <w:rPr>
                <w:lang w:eastAsia="zh-CN"/>
              </w:rPr>
              <w:t>Type</w:t>
            </w:r>
          </w:p>
        </w:tc>
        <w:tc>
          <w:tcPr>
            <w:tcW w:w="1701" w:type="dxa"/>
            <w:hideMark/>
          </w:tcPr>
          <w:p w:rsidR="003651F1" w:rsidRPr="003651F1" w:rsidRDefault="003651F1" w:rsidP="003651F1">
            <w:pPr>
              <w:spacing w:before="120" w:after="120"/>
              <w:rPr>
                <w:lang w:eastAsia="zh-CN"/>
              </w:rPr>
            </w:pPr>
            <w:r w:rsidRPr="003651F1">
              <w:rPr>
                <w:lang w:eastAsia="zh-CN"/>
              </w:rPr>
              <w:t>Comment</w:t>
            </w:r>
          </w:p>
        </w:tc>
        <w:tc>
          <w:tcPr>
            <w:tcW w:w="2127" w:type="dxa"/>
            <w:hideMark/>
          </w:tcPr>
          <w:p w:rsidR="003651F1" w:rsidRPr="003651F1" w:rsidRDefault="003651F1" w:rsidP="003651F1">
            <w:pPr>
              <w:spacing w:before="120" w:after="120"/>
              <w:rPr>
                <w:lang w:eastAsia="zh-CN"/>
              </w:rPr>
            </w:pPr>
            <w:r w:rsidRPr="003651F1">
              <w:rPr>
                <w:lang w:eastAsia="zh-CN"/>
              </w:rPr>
              <w:t>Proposed Change</w:t>
            </w:r>
          </w:p>
        </w:tc>
        <w:tc>
          <w:tcPr>
            <w:tcW w:w="992" w:type="dxa"/>
          </w:tcPr>
          <w:p w:rsidR="003651F1" w:rsidRPr="003651F1" w:rsidRDefault="003651F1" w:rsidP="003651F1">
            <w:pPr>
              <w:spacing w:before="120" w:after="120"/>
              <w:rPr>
                <w:lang w:eastAsia="zh-CN"/>
              </w:rPr>
            </w:pPr>
            <w:r w:rsidRPr="003651F1">
              <w:rPr>
                <w:lang w:eastAsia="zh-CN"/>
              </w:rPr>
              <w:t>Remark</w:t>
            </w:r>
          </w:p>
        </w:tc>
      </w:tr>
      <w:tr w:rsidR="003651F1" w:rsidRPr="003651F1" w:rsidTr="00153554">
        <w:trPr>
          <w:cantSplit/>
          <w:trHeight w:val="1211"/>
        </w:trPr>
        <w:tc>
          <w:tcPr>
            <w:tcW w:w="755" w:type="dxa"/>
            <w:hideMark/>
          </w:tcPr>
          <w:p w:rsidR="003651F1" w:rsidRPr="003651F1" w:rsidRDefault="003651F1" w:rsidP="003651F1">
            <w:pPr>
              <w:spacing w:before="120" w:after="120"/>
              <w:rPr>
                <w:lang w:eastAsia="zh-CN"/>
              </w:rPr>
            </w:pPr>
            <w:r w:rsidRPr="003651F1">
              <w:rPr>
                <w:lang w:eastAsia="zh-CN"/>
              </w:rPr>
              <w:t>76</w:t>
            </w:r>
          </w:p>
        </w:tc>
        <w:tc>
          <w:tcPr>
            <w:tcW w:w="1054" w:type="dxa"/>
            <w:hideMark/>
          </w:tcPr>
          <w:p w:rsidR="003651F1" w:rsidRPr="003651F1" w:rsidRDefault="003651F1">
            <w:pPr>
              <w:rPr>
                <w:sz w:val="20"/>
                <w:szCs w:val="20"/>
              </w:rPr>
            </w:pPr>
          </w:p>
        </w:tc>
        <w:tc>
          <w:tcPr>
            <w:tcW w:w="709" w:type="dxa"/>
          </w:tcPr>
          <w:p w:rsidR="003651F1" w:rsidRPr="003651F1" w:rsidRDefault="003651F1">
            <w:pPr>
              <w:rPr>
                <w:sz w:val="20"/>
                <w:szCs w:val="20"/>
              </w:rPr>
            </w:pPr>
            <w:r w:rsidRPr="003651F1">
              <w:rPr>
                <w:sz w:val="20"/>
                <w:szCs w:val="20"/>
              </w:rPr>
              <w:t>56</w:t>
            </w:r>
          </w:p>
        </w:tc>
        <w:tc>
          <w:tcPr>
            <w:tcW w:w="709" w:type="dxa"/>
            <w:hideMark/>
          </w:tcPr>
          <w:p w:rsidR="003651F1" w:rsidRPr="003651F1" w:rsidRDefault="003651F1">
            <w:pPr>
              <w:rPr>
                <w:sz w:val="20"/>
                <w:szCs w:val="20"/>
              </w:rPr>
            </w:pPr>
            <w:r w:rsidRPr="003651F1">
              <w:rPr>
                <w:sz w:val="20"/>
                <w:szCs w:val="20"/>
              </w:rPr>
              <w:t>5</w:t>
            </w:r>
          </w:p>
        </w:tc>
        <w:tc>
          <w:tcPr>
            <w:tcW w:w="850" w:type="dxa"/>
            <w:hideMark/>
          </w:tcPr>
          <w:p w:rsidR="003651F1" w:rsidRPr="003651F1" w:rsidRDefault="003651F1" w:rsidP="003651F1">
            <w:pPr>
              <w:spacing w:before="120" w:after="120"/>
              <w:rPr>
                <w:lang w:eastAsia="zh-CN"/>
              </w:rPr>
            </w:pPr>
            <w:r w:rsidRPr="003651F1">
              <w:rPr>
                <w:lang w:eastAsia="zh-CN"/>
              </w:rPr>
              <w:t>G</w:t>
            </w:r>
          </w:p>
        </w:tc>
        <w:tc>
          <w:tcPr>
            <w:tcW w:w="1701" w:type="dxa"/>
            <w:hideMark/>
          </w:tcPr>
          <w:p w:rsidR="003651F1" w:rsidRPr="003651F1" w:rsidRDefault="003651F1">
            <w:pPr>
              <w:rPr>
                <w:sz w:val="20"/>
                <w:szCs w:val="20"/>
              </w:rPr>
            </w:pPr>
            <w:r w:rsidRPr="003651F1">
              <w:rPr>
                <w:sz w:val="20"/>
                <w:szCs w:val="20"/>
              </w:rPr>
              <w:t xml:space="preserve">"E-BT-R OK" this is a poor name.   "OK" is colloquial </w:t>
            </w:r>
            <w:r w:rsidR="00085F3B" w:rsidRPr="003651F1">
              <w:rPr>
                <w:sz w:val="20"/>
                <w:szCs w:val="20"/>
              </w:rPr>
              <w:t>English</w:t>
            </w:r>
            <w:r w:rsidRPr="003651F1">
              <w:rPr>
                <w:sz w:val="20"/>
                <w:szCs w:val="20"/>
              </w:rPr>
              <w:t>, and its meaning is unclear.</w:t>
            </w:r>
          </w:p>
        </w:tc>
        <w:tc>
          <w:tcPr>
            <w:tcW w:w="2127" w:type="dxa"/>
            <w:hideMark/>
          </w:tcPr>
          <w:p w:rsidR="003651F1" w:rsidRPr="003651F1" w:rsidRDefault="003651F1">
            <w:pPr>
              <w:rPr>
                <w:sz w:val="20"/>
                <w:szCs w:val="20"/>
              </w:rPr>
            </w:pPr>
            <w:r w:rsidRPr="003651F1">
              <w:rPr>
                <w:sz w:val="20"/>
                <w:szCs w:val="20"/>
              </w:rPr>
              <w:t>Rename this to "E-BT-R Enabled" throughout the draft.</w:t>
            </w:r>
            <w:r w:rsidRPr="003651F1">
              <w:rPr>
                <w:sz w:val="20"/>
                <w:szCs w:val="20"/>
              </w:rPr>
              <w:br/>
            </w:r>
            <w:r w:rsidRPr="003651F1">
              <w:rPr>
                <w:sz w:val="20"/>
                <w:szCs w:val="20"/>
              </w:rPr>
              <w:br/>
              <w:t>Make similar renaming of all "* OK" field names.</w:t>
            </w:r>
          </w:p>
        </w:tc>
        <w:tc>
          <w:tcPr>
            <w:tcW w:w="992" w:type="dxa"/>
          </w:tcPr>
          <w:p w:rsidR="003651F1" w:rsidRPr="003651F1" w:rsidRDefault="003651F1" w:rsidP="003651F1">
            <w:pPr>
              <w:spacing w:before="120" w:after="120"/>
              <w:rPr>
                <w:lang w:eastAsia="zh-CN"/>
              </w:rPr>
            </w:pPr>
          </w:p>
        </w:tc>
      </w:tr>
    </w:tbl>
    <w:p w:rsidR="003651F1" w:rsidRPr="003651F1" w:rsidRDefault="003651F1" w:rsidP="003651F1">
      <w:pPr>
        <w:spacing w:before="120" w:after="120"/>
        <w:rPr>
          <w:lang w:eastAsia="zh-CN"/>
        </w:rPr>
      </w:pPr>
      <w:r w:rsidRPr="003651F1">
        <w:rPr>
          <w:lang w:eastAsia="zh-CN"/>
        </w:rPr>
        <w:t xml:space="preserve">Proposed resolution: </w:t>
      </w:r>
      <w:r w:rsidR="009748EA">
        <w:rPr>
          <w:rFonts w:hint="eastAsia"/>
          <w:b/>
          <w:lang w:eastAsia="zh-CN"/>
        </w:rPr>
        <w:t>Accept</w:t>
      </w:r>
      <w:r w:rsidRPr="003651F1">
        <w:rPr>
          <w:b/>
          <w:lang w:eastAsia="zh-CN"/>
        </w:rPr>
        <w:t>.</w:t>
      </w:r>
    </w:p>
    <w:p w:rsidR="00B07B18" w:rsidRDefault="00B07B18" w:rsidP="004E5B9B">
      <w:pPr>
        <w:spacing w:before="120" w:after="120"/>
        <w:rPr>
          <w:lang w:eastAsia="zh-CN"/>
        </w:rPr>
      </w:pPr>
    </w:p>
    <w:p w:rsidR="009748EA" w:rsidRDefault="00142951" w:rsidP="004E5B9B">
      <w:pPr>
        <w:spacing w:before="120" w:after="120"/>
        <w:rPr>
          <w:lang w:eastAsia="zh-CN"/>
        </w:rPr>
      </w:pPr>
      <w:r>
        <w:rPr>
          <w:rFonts w:hint="eastAsia"/>
          <w:lang w:eastAsia="zh-CN"/>
        </w:rPr>
        <w:t xml:space="preserve">Do as proposed change </w:t>
      </w:r>
      <w:r w:rsidR="002C215D">
        <w:rPr>
          <w:rFonts w:hint="eastAsia"/>
          <w:lang w:eastAsia="zh-CN"/>
        </w:rPr>
        <w:t xml:space="preserve">in table 8-581p and make similar changes </w:t>
      </w:r>
      <w:r>
        <w:rPr>
          <w:rFonts w:hint="eastAsia"/>
          <w:lang w:eastAsia="zh-CN"/>
        </w:rPr>
        <w:t>t</w:t>
      </w:r>
      <w:r w:rsidR="009748EA">
        <w:rPr>
          <w:sz w:val="20"/>
          <w:szCs w:val="20"/>
          <w:lang w:eastAsia="zh-CN"/>
        </w:rPr>
        <w:t>hrough</w:t>
      </w:r>
      <w:r w:rsidR="009748EA">
        <w:rPr>
          <w:rFonts w:hint="eastAsia"/>
          <w:sz w:val="20"/>
          <w:szCs w:val="20"/>
          <w:lang w:eastAsia="zh-CN"/>
        </w:rPr>
        <w:t>out the draft.</w:t>
      </w:r>
    </w:p>
    <w:tbl>
      <w:tblPr>
        <w:tblW w:w="0" w:type="auto"/>
        <w:jc w:val="center"/>
        <w:tblLayout w:type="fixed"/>
        <w:tblCellMar>
          <w:top w:w="120" w:type="dxa"/>
          <w:left w:w="120" w:type="dxa"/>
          <w:bottom w:w="60" w:type="dxa"/>
          <w:right w:w="120" w:type="dxa"/>
        </w:tblCellMar>
        <w:tblLook w:val="0000"/>
      </w:tblPr>
      <w:tblGrid>
        <w:gridCol w:w="560"/>
        <w:gridCol w:w="600"/>
        <w:gridCol w:w="600"/>
        <w:gridCol w:w="1160"/>
        <w:gridCol w:w="780"/>
        <w:gridCol w:w="1180"/>
        <w:gridCol w:w="760"/>
        <w:gridCol w:w="1300"/>
        <w:gridCol w:w="1120"/>
      </w:tblGrid>
      <w:tr w:rsidR="009748EA" w:rsidTr="0015355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rsidR="009748EA" w:rsidRDefault="009748EA" w:rsidP="00153554">
            <w:pPr>
              <w:pStyle w:val="figuretext"/>
            </w:pPr>
          </w:p>
        </w:tc>
        <w:tc>
          <w:tcPr>
            <w:tcW w:w="60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jc w:val="left"/>
            </w:pPr>
            <w:r>
              <w:rPr>
                <w:w w:val="100"/>
              </w:rPr>
              <w:t>B0</w:t>
            </w:r>
          </w:p>
        </w:tc>
        <w:tc>
          <w:tcPr>
            <w:tcW w:w="60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jc w:val="right"/>
            </w:pPr>
            <w:r>
              <w:rPr>
                <w:w w:val="100"/>
              </w:rPr>
              <w:t>B1</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B2</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B3</w:t>
            </w:r>
          </w:p>
        </w:tc>
        <w:tc>
          <w:tcPr>
            <w:tcW w:w="118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B4</w:t>
            </w:r>
          </w:p>
        </w:tc>
        <w:tc>
          <w:tcPr>
            <w:tcW w:w="76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B5</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B6</w:t>
            </w:r>
          </w:p>
        </w:tc>
        <w:tc>
          <w:tcPr>
            <w:tcW w:w="112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B7</w:t>
            </w:r>
          </w:p>
        </w:tc>
      </w:tr>
      <w:tr w:rsidR="009748EA" w:rsidTr="00153554">
        <w:trPr>
          <w:trHeight w:val="720"/>
          <w:jc w:val="center"/>
        </w:trPr>
        <w:tc>
          <w:tcPr>
            <w:tcW w:w="560" w:type="dxa"/>
            <w:tcBorders>
              <w:top w:val="nil"/>
              <w:left w:val="nil"/>
              <w:bottom w:val="nil"/>
              <w:right w:val="nil"/>
            </w:tcBorders>
            <w:tcMar>
              <w:top w:w="160" w:type="dxa"/>
              <w:left w:w="120" w:type="dxa"/>
              <w:bottom w:w="100" w:type="dxa"/>
              <w:right w:w="120" w:type="dxa"/>
            </w:tcMar>
            <w:vAlign w:val="center"/>
          </w:tcPr>
          <w:p w:rsidR="009748EA" w:rsidRDefault="009748EA" w:rsidP="00153554">
            <w:pPr>
              <w:pStyle w:val="figuretext"/>
            </w:pPr>
          </w:p>
        </w:tc>
        <w:tc>
          <w:tcPr>
            <w:tcW w:w="12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Backup</w:t>
            </w:r>
          </w:p>
          <w:p w:rsidR="009748EA" w:rsidRDefault="009748EA" w:rsidP="00153554">
            <w:pPr>
              <w:pStyle w:val="figuretext"/>
            </w:pPr>
            <w:r>
              <w:rPr>
                <w:w w:val="100"/>
              </w:rPr>
              <w:t xml:space="preserve">AWV Setting </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Peer E-BT-R</w:t>
            </w:r>
          </w:p>
          <w:p w:rsidR="009748EA" w:rsidRDefault="009748EA" w:rsidP="00153554">
            <w:pPr>
              <w:pStyle w:val="figuretext"/>
            </w:pPr>
            <w:r>
              <w:rPr>
                <w:w w:val="100"/>
              </w:rPr>
              <w:t>Request</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E-BT-R</w:t>
            </w:r>
          </w:p>
          <w:p w:rsidR="009748EA" w:rsidRDefault="009748EA" w:rsidP="00153554">
            <w:pPr>
              <w:pStyle w:val="figuretext"/>
            </w:pPr>
            <w:r w:rsidRPr="009748EA">
              <w:rPr>
                <w:rFonts w:hint="eastAsia"/>
                <w:color w:val="0000FF"/>
                <w:w w:val="100"/>
                <w:u w:val="single"/>
              </w:rPr>
              <w:t>Enable</w:t>
            </w:r>
            <w:r>
              <w:rPr>
                <w:rFonts w:hint="eastAsia"/>
                <w:w w:val="100"/>
              </w:rPr>
              <w:t>d</w:t>
            </w:r>
            <w:r w:rsidRPr="009748EA">
              <w:rPr>
                <w:strike/>
                <w:color w:val="FF0000"/>
                <w:w w:val="100"/>
              </w:rPr>
              <w:t>OK</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 xml:space="preserve">Peer E-BT-T </w:t>
            </w:r>
          </w:p>
          <w:p w:rsidR="009748EA" w:rsidRDefault="009748EA" w:rsidP="00153554">
            <w:pPr>
              <w:pStyle w:val="figuretext"/>
            </w:pPr>
            <w:r>
              <w:rPr>
                <w:w w:val="100"/>
              </w:rPr>
              <w:t>Request</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E-BT-T</w:t>
            </w:r>
          </w:p>
          <w:p w:rsidR="009748EA" w:rsidRDefault="009748EA" w:rsidP="00153554">
            <w:pPr>
              <w:pStyle w:val="figuretext"/>
            </w:pPr>
            <w:r w:rsidRPr="009748EA">
              <w:rPr>
                <w:rFonts w:hint="eastAsia"/>
                <w:color w:val="0000FF"/>
                <w:w w:val="100"/>
                <w:u w:val="single"/>
              </w:rPr>
              <w:t>Enable</w:t>
            </w:r>
            <w:r>
              <w:rPr>
                <w:rFonts w:hint="eastAsia"/>
                <w:w w:val="100"/>
              </w:rPr>
              <w:t>d</w:t>
            </w:r>
            <w:r w:rsidRPr="009748EA">
              <w:rPr>
                <w:strike/>
                <w:color w:val="FF0000"/>
                <w:w w:val="100"/>
              </w:rPr>
              <w:t>OK</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Switching to</w:t>
            </w:r>
          </w:p>
          <w:p w:rsidR="009748EA" w:rsidRDefault="009748EA" w:rsidP="00153554">
            <w:pPr>
              <w:pStyle w:val="figuretext"/>
              <w:rPr>
                <w:w w:val="100"/>
              </w:rPr>
            </w:pPr>
            <w:r>
              <w:rPr>
                <w:w w:val="100"/>
              </w:rPr>
              <w:t>Backup</w:t>
            </w:r>
          </w:p>
          <w:p w:rsidR="009748EA" w:rsidRDefault="009748EA" w:rsidP="00153554">
            <w:pPr>
              <w:pStyle w:val="figuretext"/>
            </w:pPr>
            <w:r>
              <w:rPr>
                <w:w w:val="100"/>
              </w:rPr>
              <w:t xml:space="preserve">AWV Request </w:t>
            </w:r>
          </w:p>
        </w:tc>
        <w:tc>
          <w:tcPr>
            <w:tcW w:w="1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Switching to</w:t>
            </w:r>
          </w:p>
          <w:p w:rsidR="009748EA" w:rsidRDefault="009748EA" w:rsidP="00153554">
            <w:pPr>
              <w:pStyle w:val="figuretext"/>
              <w:rPr>
                <w:w w:val="100"/>
              </w:rPr>
            </w:pPr>
            <w:r>
              <w:rPr>
                <w:w w:val="100"/>
              </w:rPr>
              <w:t>Backup</w:t>
            </w:r>
          </w:p>
          <w:p w:rsidR="009748EA" w:rsidRDefault="009748EA" w:rsidP="00153554">
            <w:pPr>
              <w:pStyle w:val="figuretext"/>
            </w:pPr>
            <w:r>
              <w:rPr>
                <w:w w:val="100"/>
              </w:rPr>
              <w:t xml:space="preserve">AWV </w:t>
            </w:r>
            <w:r w:rsidRPr="009748EA">
              <w:rPr>
                <w:rFonts w:hint="eastAsia"/>
                <w:color w:val="0000FF"/>
                <w:w w:val="100"/>
                <w:u w:val="single"/>
              </w:rPr>
              <w:t>Enable</w:t>
            </w:r>
            <w:r>
              <w:rPr>
                <w:rFonts w:hint="eastAsia"/>
                <w:w w:val="100"/>
              </w:rPr>
              <w:t>d</w:t>
            </w:r>
            <w:r w:rsidRPr="009748EA">
              <w:rPr>
                <w:strike/>
                <w:color w:val="FF0000"/>
                <w:w w:val="100"/>
              </w:rPr>
              <w:t>OK</w:t>
            </w:r>
          </w:p>
        </w:tc>
      </w:tr>
      <w:tr w:rsidR="009748EA" w:rsidTr="0015355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Bits:</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2</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112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r>
      <w:tr w:rsidR="009748EA" w:rsidTr="00153554">
        <w:trPr>
          <w:jc w:val="center"/>
        </w:trPr>
        <w:tc>
          <w:tcPr>
            <w:tcW w:w="8060" w:type="dxa"/>
            <w:gridSpan w:val="9"/>
            <w:tcBorders>
              <w:top w:val="nil"/>
              <w:left w:val="nil"/>
              <w:bottom w:val="nil"/>
              <w:right w:val="nil"/>
            </w:tcBorders>
            <w:tcMar>
              <w:top w:w="120" w:type="dxa"/>
              <w:left w:w="120" w:type="dxa"/>
              <w:bottom w:w="60" w:type="dxa"/>
              <w:right w:w="120" w:type="dxa"/>
            </w:tcMar>
            <w:vAlign w:val="center"/>
          </w:tcPr>
          <w:p w:rsidR="009748EA" w:rsidRDefault="009748EA" w:rsidP="009748EA">
            <w:pPr>
              <w:pStyle w:val="FigTitle"/>
              <w:numPr>
                <w:ilvl w:val="0"/>
                <w:numId w:val="23"/>
              </w:numPr>
              <w:rPr>
                <w:lang w:val="en-US"/>
              </w:rPr>
            </w:pPr>
            <w:bookmarkStart w:id="8" w:name="RTF36383039353a204669675469"/>
            <w:r>
              <w:rPr>
                <w:w w:val="100"/>
                <w:lang w:val="en-US"/>
              </w:rPr>
              <w:t>E-BT Control field format</w:t>
            </w:r>
            <w:bookmarkEnd w:id="8"/>
          </w:p>
        </w:tc>
      </w:tr>
    </w:tbl>
    <w:p w:rsidR="00514F79" w:rsidRDefault="00514F79" w:rsidP="00514F79">
      <w:pPr>
        <w:rPr>
          <w:lang w:eastAsia="zh-C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851"/>
        <w:gridCol w:w="850"/>
        <w:gridCol w:w="2410"/>
        <w:gridCol w:w="2127"/>
        <w:gridCol w:w="992"/>
      </w:tblGrid>
      <w:tr w:rsidR="00514F79" w:rsidRPr="00533DA6" w:rsidTr="00153554">
        <w:trPr>
          <w:cantSplit/>
          <w:trHeight w:val="1211"/>
        </w:trPr>
        <w:tc>
          <w:tcPr>
            <w:tcW w:w="755" w:type="dxa"/>
            <w:hideMark/>
          </w:tcPr>
          <w:p w:rsidR="00514F79" w:rsidRPr="00533DA6" w:rsidRDefault="00514F79" w:rsidP="00153554">
            <w:pPr>
              <w:rPr>
                <w:lang w:eastAsia="zh-CN"/>
              </w:rPr>
            </w:pPr>
            <w:r w:rsidRPr="00533DA6">
              <w:rPr>
                <w:lang w:eastAsia="zh-CN"/>
              </w:rPr>
              <w:t>CID</w:t>
            </w:r>
          </w:p>
        </w:tc>
        <w:tc>
          <w:tcPr>
            <w:tcW w:w="1054" w:type="dxa"/>
            <w:hideMark/>
          </w:tcPr>
          <w:p w:rsidR="00514F79" w:rsidRPr="00533DA6" w:rsidRDefault="00514F79" w:rsidP="00153554">
            <w:pPr>
              <w:rPr>
                <w:lang w:eastAsia="zh-CN"/>
              </w:rPr>
            </w:pPr>
            <w:r w:rsidRPr="00533DA6">
              <w:rPr>
                <w:lang w:eastAsia="zh-CN"/>
              </w:rPr>
              <w:t>Clause</w:t>
            </w:r>
          </w:p>
        </w:tc>
        <w:tc>
          <w:tcPr>
            <w:tcW w:w="709" w:type="dxa"/>
          </w:tcPr>
          <w:p w:rsidR="00514F79" w:rsidRPr="00533DA6" w:rsidRDefault="00514F79" w:rsidP="00153554">
            <w:pPr>
              <w:rPr>
                <w:lang w:eastAsia="zh-CN"/>
              </w:rPr>
            </w:pPr>
            <w:r w:rsidRPr="00533DA6">
              <w:rPr>
                <w:lang w:eastAsia="zh-CN"/>
              </w:rPr>
              <w:t>Page</w:t>
            </w:r>
          </w:p>
        </w:tc>
        <w:tc>
          <w:tcPr>
            <w:tcW w:w="851" w:type="dxa"/>
            <w:hideMark/>
          </w:tcPr>
          <w:p w:rsidR="00514F79" w:rsidRPr="00533DA6" w:rsidRDefault="00514F79" w:rsidP="00153554">
            <w:pPr>
              <w:rPr>
                <w:lang w:eastAsia="zh-CN"/>
              </w:rPr>
            </w:pPr>
            <w:r w:rsidRPr="00533DA6">
              <w:rPr>
                <w:lang w:eastAsia="zh-CN"/>
              </w:rPr>
              <w:t>Line</w:t>
            </w:r>
          </w:p>
        </w:tc>
        <w:tc>
          <w:tcPr>
            <w:tcW w:w="850" w:type="dxa"/>
            <w:hideMark/>
          </w:tcPr>
          <w:p w:rsidR="00514F79" w:rsidRPr="00533DA6" w:rsidRDefault="00514F79" w:rsidP="00153554">
            <w:pPr>
              <w:rPr>
                <w:lang w:eastAsia="zh-CN"/>
              </w:rPr>
            </w:pPr>
            <w:r w:rsidRPr="00533DA6">
              <w:rPr>
                <w:lang w:eastAsia="zh-CN"/>
              </w:rPr>
              <w:t>Type</w:t>
            </w:r>
          </w:p>
        </w:tc>
        <w:tc>
          <w:tcPr>
            <w:tcW w:w="2410" w:type="dxa"/>
            <w:hideMark/>
          </w:tcPr>
          <w:p w:rsidR="00514F79" w:rsidRPr="00533DA6" w:rsidRDefault="00514F79" w:rsidP="00153554">
            <w:pPr>
              <w:rPr>
                <w:lang w:eastAsia="zh-CN"/>
              </w:rPr>
            </w:pPr>
            <w:r w:rsidRPr="00533DA6">
              <w:rPr>
                <w:lang w:eastAsia="zh-CN"/>
              </w:rPr>
              <w:t>Comment</w:t>
            </w:r>
          </w:p>
        </w:tc>
        <w:tc>
          <w:tcPr>
            <w:tcW w:w="2127" w:type="dxa"/>
            <w:hideMark/>
          </w:tcPr>
          <w:p w:rsidR="00514F79" w:rsidRPr="00533DA6" w:rsidRDefault="00514F79" w:rsidP="00153554">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514F79" w:rsidRPr="00533DA6" w:rsidRDefault="00514F79" w:rsidP="00153554">
            <w:pPr>
              <w:rPr>
                <w:lang w:eastAsia="zh-CN"/>
              </w:rPr>
            </w:pPr>
            <w:r w:rsidRPr="00533DA6">
              <w:rPr>
                <w:lang w:eastAsia="zh-CN"/>
              </w:rPr>
              <w:t>Remark</w:t>
            </w:r>
          </w:p>
        </w:tc>
      </w:tr>
      <w:tr w:rsidR="00535259" w:rsidRPr="00533DA6" w:rsidTr="00153554">
        <w:trPr>
          <w:cantSplit/>
          <w:trHeight w:val="1211"/>
        </w:trPr>
        <w:tc>
          <w:tcPr>
            <w:tcW w:w="755" w:type="dxa"/>
            <w:hideMark/>
          </w:tcPr>
          <w:p w:rsidR="00535259" w:rsidRPr="00535259" w:rsidRDefault="00535259" w:rsidP="00514F79">
            <w:pPr>
              <w:jc w:val="center"/>
              <w:rPr>
                <w:sz w:val="20"/>
                <w:szCs w:val="20"/>
                <w:lang w:eastAsia="zh-CN"/>
              </w:rPr>
            </w:pPr>
            <w:r w:rsidRPr="00535259">
              <w:rPr>
                <w:sz w:val="20"/>
                <w:szCs w:val="20"/>
                <w:lang w:eastAsia="zh-CN"/>
              </w:rPr>
              <w:lastRenderedPageBreak/>
              <w:t>146</w:t>
            </w:r>
          </w:p>
        </w:tc>
        <w:tc>
          <w:tcPr>
            <w:tcW w:w="1054" w:type="dxa"/>
            <w:hideMark/>
          </w:tcPr>
          <w:p w:rsidR="00535259" w:rsidRPr="00535259" w:rsidRDefault="00535259">
            <w:pPr>
              <w:rPr>
                <w:sz w:val="20"/>
                <w:szCs w:val="20"/>
              </w:rPr>
            </w:pPr>
            <w:r w:rsidRPr="00535259">
              <w:rPr>
                <w:sz w:val="20"/>
                <w:szCs w:val="20"/>
              </w:rPr>
              <w:t>4.3.24</w:t>
            </w:r>
          </w:p>
        </w:tc>
        <w:tc>
          <w:tcPr>
            <w:tcW w:w="709" w:type="dxa"/>
          </w:tcPr>
          <w:p w:rsidR="00535259" w:rsidRPr="00535259" w:rsidRDefault="00535259">
            <w:pPr>
              <w:rPr>
                <w:sz w:val="20"/>
                <w:szCs w:val="20"/>
              </w:rPr>
            </w:pPr>
            <w:r w:rsidRPr="00535259">
              <w:rPr>
                <w:sz w:val="20"/>
                <w:szCs w:val="20"/>
              </w:rPr>
              <w:t>5</w:t>
            </w:r>
          </w:p>
        </w:tc>
        <w:tc>
          <w:tcPr>
            <w:tcW w:w="851" w:type="dxa"/>
            <w:hideMark/>
          </w:tcPr>
          <w:p w:rsidR="00535259" w:rsidRPr="00535259" w:rsidRDefault="00535259">
            <w:pPr>
              <w:rPr>
                <w:sz w:val="20"/>
                <w:szCs w:val="20"/>
              </w:rPr>
            </w:pPr>
            <w:r w:rsidRPr="00535259">
              <w:rPr>
                <w:sz w:val="20"/>
                <w:szCs w:val="20"/>
              </w:rPr>
              <w:t>4 through 6</w:t>
            </w:r>
          </w:p>
        </w:tc>
        <w:tc>
          <w:tcPr>
            <w:tcW w:w="850" w:type="dxa"/>
            <w:hideMark/>
          </w:tcPr>
          <w:p w:rsidR="00535259" w:rsidRPr="00535259" w:rsidRDefault="00535259" w:rsidP="00153554">
            <w:pPr>
              <w:rPr>
                <w:sz w:val="20"/>
                <w:szCs w:val="20"/>
                <w:lang w:eastAsia="zh-CN"/>
              </w:rPr>
            </w:pPr>
            <w:r w:rsidRPr="00535259">
              <w:rPr>
                <w:sz w:val="20"/>
                <w:szCs w:val="20"/>
                <w:lang w:eastAsia="zh-CN"/>
              </w:rPr>
              <w:t>T</w:t>
            </w:r>
          </w:p>
        </w:tc>
        <w:tc>
          <w:tcPr>
            <w:tcW w:w="2410" w:type="dxa"/>
            <w:hideMark/>
          </w:tcPr>
          <w:p w:rsidR="00535259" w:rsidRPr="00535259" w:rsidRDefault="00535259">
            <w:pPr>
              <w:rPr>
                <w:sz w:val="20"/>
                <w:szCs w:val="20"/>
              </w:rPr>
            </w:pPr>
            <w:r w:rsidRPr="00535259">
              <w:rPr>
                <w:sz w:val="20"/>
                <w:szCs w:val="20"/>
              </w:rPr>
              <w:t>"The basic channel access of a QMG STA (see 9.36 (DMG and QMG channel access)) allows it to operate in an Infrastructure BSS, in an IBSS, and in a PBSS. ". A STA can only operate in one of BSS, IBSS or PBSS at any time.</w:t>
            </w:r>
          </w:p>
        </w:tc>
        <w:tc>
          <w:tcPr>
            <w:tcW w:w="2127" w:type="dxa"/>
            <w:hideMark/>
          </w:tcPr>
          <w:p w:rsidR="00535259" w:rsidRPr="00535259" w:rsidRDefault="00535259">
            <w:pPr>
              <w:rPr>
                <w:sz w:val="20"/>
                <w:szCs w:val="20"/>
              </w:rPr>
            </w:pPr>
            <w:r w:rsidRPr="00535259">
              <w:rPr>
                <w:sz w:val="20"/>
                <w:szCs w:val="20"/>
              </w:rPr>
              <w:t>Replace with "The basic channel access of a QMG STA (see 9.36 (DMG and QMG channel access)) allows it to operate in an Infrastructure BSS, in an IBSS, or in a PBSS. "</w:t>
            </w:r>
          </w:p>
        </w:tc>
        <w:tc>
          <w:tcPr>
            <w:tcW w:w="992" w:type="dxa"/>
          </w:tcPr>
          <w:p w:rsidR="00535259" w:rsidRPr="00535259" w:rsidRDefault="00535259" w:rsidP="00153554">
            <w:pPr>
              <w:rPr>
                <w:color w:val="000000"/>
                <w:sz w:val="22"/>
                <w:szCs w:val="22"/>
                <w:lang w:eastAsia="zh-CN"/>
              </w:rPr>
            </w:pPr>
          </w:p>
        </w:tc>
      </w:tr>
    </w:tbl>
    <w:p w:rsidR="00514F79" w:rsidRDefault="00514F79" w:rsidP="00514F79">
      <w:pPr>
        <w:rPr>
          <w:b/>
          <w:lang w:eastAsia="zh-CN"/>
        </w:rPr>
      </w:pPr>
      <w:r w:rsidRPr="00C2541D">
        <w:rPr>
          <w:lang w:eastAsia="zh-CN"/>
        </w:rPr>
        <w:t xml:space="preserve">Proposed resolution: </w:t>
      </w:r>
      <w:r>
        <w:rPr>
          <w:rFonts w:hint="eastAsia"/>
          <w:b/>
          <w:lang w:eastAsia="zh-CN"/>
        </w:rPr>
        <w:t>Accept</w:t>
      </w:r>
    </w:p>
    <w:p w:rsidR="00514F79" w:rsidRDefault="00514F79" w:rsidP="00514F79">
      <w:pPr>
        <w:rPr>
          <w:lang w:eastAsia="zh-CN"/>
        </w:rPr>
      </w:pPr>
      <w:r>
        <w:rPr>
          <w:rFonts w:hint="eastAsia"/>
          <w:lang w:eastAsia="zh-CN"/>
        </w:rPr>
        <w:t xml:space="preserve">Change the sentence </w:t>
      </w:r>
      <w:r w:rsidR="000563CC">
        <w:rPr>
          <w:rFonts w:hint="eastAsia"/>
          <w:lang w:eastAsia="zh-CN"/>
        </w:rPr>
        <w:t>at</w:t>
      </w:r>
      <w:r>
        <w:rPr>
          <w:rFonts w:hint="eastAsia"/>
          <w:lang w:eastAsia="zh-CN"/>
        </w:rPr>
        <w:t xml:space="preserve"> P</w:t>
      </w:r>
      <w:r w:rsidR="000563CC">
        <w:rPr>
          <w:rFonts w:hint="eastAsia"/>
          <w:lang w:eastAsia="zh-CN"/>
        </w:rPr>
        <w:t>5</w:t>
      </w:r>
      <w:r>
        <w:rPr>
          <w:rFonts w:hint="eastAsia"/>
          <w:lang w:eastAsia="zh-CN"/>
        </w:rPr>
        <w:t>L</w:t>
      </w:r>
      <w:r w:rsidR="000563CC">
        <w:rPr>
          <w:rFonts w:hint="eastAsia"/>
          <w:lang w:eastAsia="zh-CN"/>
        </w:rPr>
        <w:t>4-6</w:t>
      </w:r>
      <w:r>
        <w:rPr>
          <w:rFonts w:hint="eastAsia"/>
          <w:lang w:eastAsia="zh-CN"/>
        </w:rPr>
        <w:t xml:space="preserve"> as follows:</w:t>
      </w:r>
    </w:p>
    <w:p w:rsidR="00514F79" w:rsidRPr="00DA08AE" w:rsidRDefault="00514F79" w:rsidP="00514F79">
      <w:pPr>
        <w:pStyle w:val="SP9114694"/>
        <w:spacing w:before="480" w:after="240"/>
      </w:pPr>
      <w:r w:rsidRPr="00DA08AE">
        <w:t>“</w:t>
      </w:r>
      <w:r>
        <w:t>…</w:t>
      </w:r>
      <w:r w:rsidR="000563CC" w:rsidRPr="00535259">
        <w:rPr>
          <w:sz w:val="20"/>
          <w:szCs w:val="20"/>
        </w:rPr>
        <w:t>The basic channel access of a QMG STA (see 9.36 (DMG and QMG channel access)) allows it to operate in an Infrastructure BSS</w:t>
      </w:r>
      <w:ins w:id="9" w:author="sks" w:date="2016-03-15T09:40:00Z">
        <w:r w:rsidR="005C1E9B">
          <w:rPr>
            <w:rFonts w:hint="eastAsia"/>
            <w:sz w:val="20"/>
            <w:szCs w:val="20"/>
          </w:rPr>
          <w:t xml:space="preserve"> or</w:t>
        </w:r>
      </w:ins>
      <w:del w:id="10" w:author="sks" w:date="2016-03-15T09:40:00Z">
        <w:r w:rsidR="000563CC" w:rsidRPr="00535259" w:rsidDel="005C1E9B">
          <w:rPr>
            <w:sz w:val="20"/>
            <w:szCs w:val="20"/>
          </w:rPr>
          <w:delText>,</w:delText>
        </w:r>
      </w:del>
      <w:r w:rsidR="000563CC" w:rsidRPr="00535259">
        <w:rPr>
          <w:sz w:val="20"/>
          <w:szCs w:val="20"/>
        </w:rPr>
        <w:t xml:space="preserve"> in an IBSS</w:t>
      </w:r>
      <w:del w:id="11" w:author="sks" w:date="2016-03-15T20:09:00Z">
        <w:r w:rsidR="000563CC" w:rsidRPr="00535259" w:rsidDel="00600045">
          <w:rPr>
            <w:sz w:val="20"/>
            <w:szCs w:val="20"/>
          </w:rPr>
          <w:delText>,</w:delText>
        </w:r>
      </w:del>
      <w:r w:rsidR="000563CC" w:rsidRPr="00535259">
        <w:rPr>
          <w:sz w:val="20"/>
          <w:szCs w:val="20"/>
        </w:rPr>
        <w:t xml:space="preserve"> </w:t>
      </w:r>
      <w:r w:rsidR="000563CC" w:rsidRPr="000563CC">
        <w:rPr>
          <w:color w:val="0000FF"/>
          <w:sz w:val="20"/>
          <w:szCs w:val="20"/>
          <w:u w:val="single"/>
        </w:rPr>
        <w:t>or</w:t>
      </w:r>
      <w:r w:rsidR="000563CC" w:rsidRPr="00535259">
        <w:rPr>
          <w:sz w:val="20"/>
          <w:szCs w:val="20"/>
        </w:rPr>
        <w:t xml:space="preserve"> </w:t>
      </w:r>
      <w:r w:rsidR="000563CC" w:rsidRPr="000563CC">
        <w:rPr>
          <w:rFonts w:hint="eastAsia"/>
          <w:strike/>
          <w:color w:val="FF0000"/>
          <w:sz w:val="20"/>
          <w:szCs w:val="20"/>
        </w:rPr>
        <w:t xml:space="preserve">and </w:t>
      </w:r>
      <w:r w:rsidR="000563CC" w:rsidRPr="00535259">
        <w:rPr>
          <w:sz w:val="20"/>
          <w:szCs w:val="20"/>
        </w:rPr>
        <w:t>in a PBSS</w:t>
      </w:r>
      <w:r w:rsidRPr="00DA08AE">
        <w:rPr>
          <w:rStyle w:val="SC981937"/>
          <w:sz w:val="24"/>
          <w:szCs w:val="24"/>
        </w:rPr>
        <w:t>.</w:t>
      </w:r>
      <w:r w:rsidRPr="00DA08AE">
        <w:t>”</w:t>
      </w:r>
    </w:p>
    <w:p w:rsidR="00684189" w:rsidRPr="00514F79" w:rsidRDefault="00684189" w:rsidP="004E5B9B">
      <w:pPr>
        <w:spacing w:before="120" w:after="120"/>
        <w:rPr>
          <w:lang w:eastAsia="zh-CN"/>
        </w:rPr>
      </w:pPr>
    </w:p>
    <w:p w:rsidR="00684189" w:rsidRDefault="00684189" w:rsidP="004E5B9B">
      <w:pPr>
        <w:spacing w:before="120" w:after="120"/>
        <w:rPr>
          <w:lang w:eastAsia="zh-CN"/>
        </w:rPr>
      </w:pPr>
    </w:p>
    <w:p w:rsidR="00614B8E" w:rsidRDefault="00614B8E" w:rsidP="004E5B9B">
      <w:pPr>
        <w:spacing w:before="120" w:after="120"/>
        <w:rPr>
          <w:lang w:eastAsia="zh-CN"/>
        </w:rPr>
      </w:pPr>
    </w:p>
    <w:sectPr w:rsidR="00614B8E"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855" w:rsidRDefault="00F53855">
      <w:r>
        <w:separator/>
      </w:r>
    </w:p>
  </w:endnote>
  <w:endnote w:type="continuationSeparator" w:id="1">
    <w:p w:rsidR="00F53855" w:rsidRDefault="00F53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AC517D"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AC517D" w:rsidRPr="0075002C">
      <w:rPr>
        <w:sz w:val="21"/>
        <w:szCs w:val="21"/>
      </w:rPr>
      <w:fldChar w:fldCharType="begin"/>
    </w:r>
    <w:r w:rsidR="00232C01" w:rsidRPr="0075002C">
      <w:rPr>
        <w:sz w:val="21"/>
        <w:szCs w:val="21"/>
      </w:rPr>
      <w:instrText xml:space="preserve"> PAGE </w:instrText>
    </w:r>
    <w:r w:rsidR="00AC517D" w:rsidRPr="0075002C">
      <w:rPr>
        <w:sz w:val="21"/>
        <w:szCs w:val="21"/>
      </w:rPr>
      <w:fldChar w:fldCharType="separate"/>
    </w:r>
    <w:r w:rsidR="00436E0B">
      <w:rPr>
        <w:noProof/>
        <w:sz w:val="21"/>
        <w:szCs w:val="21"/>
      </w:rPr>
      <w:t>2</w:t>
    </w:r>
    <w:r w:rsidR="00AC517D" w:rsidRPr="0075002C">
      <w:rPr>
        <w:sz w:val="21"/>
        <w:szCs w:val="21"/>
      </w:rPr>
      <w:fldChar w:fldCharType="end"/>
    </w:r>
    <w:r w:rsidRPr="0075002C">
      <w:rPr>
        <w:sz w:val="21"/>
        <w:szCs w:val="21"/>
        <w:lang w:eastAsia="zh-CN"/>
      </w:rPr>
      <w:t xml:space="preserve"> of </w:t>
    </w:r>
    <w:r w:rsidR="00AC517D" w:rsidRPr="0075002C">
      <w:rPr>
        <w:sz w:val="21"/>
        <w:szCs w:val="21"/>
      </w:rPr>
      <w:fldChar w:fldCharType="begin"/>
    </w:r>
    <w:r w:rsidR="00232C01" w:rsidRPr="0075002C">
      <w:rPr>
        <w:sz w:val="21"/>
        <w:szCs w:val="21"/>
      </w:rPr>
      <w:instrText xml:space="preserve"> NUMPAGES </w:instrText>
    </w:r>
    <w:r w:rsidR="00AC517D" w:rsidRPr="0075002C">
      <w:rPr>
        <w:sz w:val="21"/>
        <w:szCs w:val="21"/>
      </w:rPr>
      <w:fldChar w:fldCharType="separate"/>
    </w:r>
    <w:r w:rsidR="00436E0B">
      <w:rPr>
        <w:noProof/>
        <w:sz w:val="21"/>
        <w:szCs w:val="21"/>
      </w:rPr>
      <w:t>6</w:t>
    </w:r>
    <w:r w:rsidR="00AC517D"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855" w:rsidRDefault="00F53855">
      <w:r>
        <w:separator/>
      </w:r>
    </w:p>
  </w:footnote>
  <w:footnote w:type="continuationSeparator" w:id="1">
    <w:p w:rsidR="00F53855" w:rsidRDefault="00F53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E8084C" w:rsidP="007310AC">
    <w:pPr>
      <w:pStyle w:val="a7"/>
      <w:pBdr>
        <w:bottom w:val="single" w:sz="6" w:space="0" w:color="auto"/>
      </w:pBdr>
      <w:rPr>
        <w:b w:val="0"/>
        <w:bCs w:val="0"/>
        <w:sz w:val="21"/>
        <w:szCs w:val="21"/>
        <w:lang w:eastAsia="zh-CN"/>
      </w:rPr>
    </w:pPr>
    <w:r>
      <w:rPr>
        <w:rFonts w:hint="eastAsia"/>
        <w:sz w:val="21"/>
        <w:szCs w:val="21"/>
        <w:lang w:eastAsia="zh-CN"/>
      </w:rPr>
      <w:t>March</w:t>
    </w:r>
    <w:r w:rsidR="00183960">
      <w:rPr>
        <w:rFonts w:hint="eastAsia"/>
        <w:sz w:val="21"/>
        <w:szCs w:val="21"/>
        <w:lang w:eastAsia="zh-CN"/>
      </w:rPr>
      <w:t xml:space="preserve"> </w:t>
    </w:r>
    <w:r w:rsidR="00CF7466" w:rsidRPr="00DB2FDE">
      <w:rPr>
        <w:sz w:val="21"/>
        <w:szCs w:val="21"/>
        <w:lang w:eastAsia="zh-CN"/>
      </w:rPr>
      <w:t>201</w:t>
    </w:r>
    <w:r w:rsidR="00AD14F8">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sidR="00AD14F8">
      <w:rPr>
        <w:rFonts w:hint="eastAsia"/>
        <w:b w:val="0"/>
        <w:bCs w:val="0"/>
        <w:sz w:val="21"/>
        <w:szCs w:val="21"/>
        <w:lang w:eastAsia="zh-CN"/>
      </w:rPr>
      <w:t xml:space="preserve">    </w:t>
    </w:r>
    <w:r w:rsidR="00CF7466" w:rsidRPr="00DB2FDE">
      <w:rPr>
        <w:sz w:val="21"/>
        <w:szCs w:val="21"/>
        <w:lang w:eastAsia="zh-CN"/>
      </w:rPr>
      <w:t>doc.: IEEE 802.11-1</w:t>
    </w:r>
    <w:r w:rsidR="00AD14F8">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w:t>
    </w:r>
    <w:r w:rsidR="00C13F97">
      <w:rPr>
        <w:rFonts w:hint="eastAsia"/>
        <w:sz w:val="21"/>
        <w:szCs w:val="21"/>
        <w:lang w:eastAsia="zh-CN"/>
      </w:rPr>
      <w:t>409</w:t>
    </w:r>
    <w:r w:rsidR="00CF7466">
      <w:rPr>
        <w:sz w:val="21"/>
        <w:szCs w:val="21"/>
        <w:lang w:eastAsia="zh-CN"/>
      </w:rPr>
      <w:t>r</w:t>
    </w:r>
    <w:del w:id="12" w:author="sks" w:date="2016-03-15T20:08:00Z">
      <w:r w:rsidR="00183960" w:rsidDel="00600045">
        <w:rPr>
          <w:rFonts w:hint="eastAsia"/>
          <w:sz w:val="21"/>
          <w:szCs w:val="21"/>
          <w:lang w:eastAsia="zh-CN"/>
        </w:rPr>
        <w:delText>0</w:delText>
      </w:r>
    </w:del>
    <w:ins w:id="13" w:author="sks" w:date="2016-03-15T20:08:00Z">
      <w:r w:rsidR="00600045">
        <w:rPr>
          <w:rFonts w:hint="eastAsia"/>
          <w:sz w:val="21"/>
          <w:szCs w:val="21"/>
          <w:lang w:eastAsia="zh-CN"/>
        </w:rPr>
        <w:t>1</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11F7646"/>
    <w:multiLevelType w:val="hybridMultilevel"/>
    <w:tmpl w:val="47BC7B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3">
    <w:nsid w:val="35D8547C"/>
    <w:multiLevelType w:val="hybridMultilevel"/>
    <w:tmpl w:val="B560AB5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B4A22CD"/>
    <w:multiLevelType w:val="hybridMultilevel"/>
    <w:tmpl w:val="9538F8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8">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2"/>
  </w:num>
  <w:num w:numId="14">
    <w:abstractNumId w:val="19"/>
  </w:num>
  <w:num w:numId="15">
    <w:abstractNumId w:val="25"/>
  </w:num>
  <w:num w:numId="16">
    <w:abstractNumId w:val="27"/>
  </w:num>
  <w:num w:numId="17">
    <w:abstractNumId w:val="26"/>
  </w:num>
  <w:num w:numId="18">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8"/>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4"/>
  </w:num>
  <w:num w:numId="28">
    <w:abstractNumId w:val="23"/>
  </w:num>
  <w:num w:numId="2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48834"/>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6F70"/>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4CC"/>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0C5"/>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65D"/>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3CC"/>
    <w:rsid w:val="00056A83"/>
    <w:rsid w:val="00056BC3"/>
    <w:rsid w:val="00056C5F"/>
    <w:rsid w:val="00056C6F"/>
    <w:rsid w:val="00056E15"/>
    <w:rsid w:val="000572FE"/>
    <w:rsid w:val="00057495"/>
    <w:rsid w:val="0005754F"/>
    <w:rsid w:val="000579BE"/>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5F3B"/>
    <w:rsid w:val="00086110"/>
    <w:rsid w:val="000861FC"/>
    <w:rsid w:val="000862D0"/>
    <w:rsid w:val="0008656B"/>
    <w:rsid w:val="000865A7"/>
    <w:rsid w:val="00086937"/>
    <w:rsid w:val="00086AE7"/>
    <w:rsid w:val="00086D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5C"/>
    <w:rsid w:val="000E0B6E"/>
    <w:rsid w:val="000E0F5C"/>
    <w:rsid w:val="000E0FD5"/>
    <w:rsid w:val="000E1196"/>
    <w:rsid w:val="000E14CE"/>
    <w:rsid w:val="000E1554"/>
    <w:rsid w:val="000E164D"/>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1A"/>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F2E"/>
    <w:rsid w:val="0010229B"/>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87B"/>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3D2F"/>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D21"/>
    <w:rsid w:val="00141D4D"/>
    <w:rsid w:val="00141D59"/>
    <w:rsid w:val="001420A8"/>
    <w:rsid w:val="001421D6"/>
    <w:rsid w:val="0014227A"/>
    <w:rsid w:val="001422B3"/>
    <w:rsid w:val="00142387"/>
    <w:rsid w:val="0014262C"/>
    <w:rsid w:val="00142951"/>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591C"/>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117C"/>
    <w:rsid w:val="001511ED"/>
    <w:rsid w:val="0015159B"/>
    <w:rsid w:val="001515CD"/>
    <w:rsid w:val="001517B3"/>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300"/>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77F2C"/>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6D3"/>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8E1"/>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90C"/>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284"/>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BE8"/>
    <w:rsid w:val="001D3D19"/>
    <w:rsid w:val="001D4350"/>
    <w:rsid w:val="001D435D"/>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82F"/>
    <w:rsid w:val="001E3E65"/>
    <w:rsid w:val="001E3F6A"/>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DFE"/>
    <w:rsid w:val="00201693"/>
    <w:rsid w:val="002016C3"/>
    <w:rsid w:val="002016D5"/>
    <w:rsid w:val="00201B85"/>
    <w:rsid w:val="00201C33"/>
    <w:rsid w:val="00201DA5"/>
    <w:rsid w:val="00201F44"/>
    <w:rsid w:val="00202050"/>
    <w:rsid w:val="002022A8"/>
    <w:rsid w:val="002022B9"/>
    <w:rsid w:val="002022C5"/>
    <w:rsid w:val="0020266E"/>
    <w:rsid w:val="00202879"/>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0FB"/>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CFD"/>
    <w:rsid w:val="00241EDB"/>
    <w:rsid w:val="00241F19"/>
    <w:rsid w:val="00241F26"/>
    <w:rsid w:val="0024226F"/>
    <w:rsid w:val="002426F7"/>
    <w:rsid w:val="00242823"/>
    <w:rsid w:val="00243235"/>
    <w:rsid w:val="002432AA"/>
    <w:rsid w:val="0024375D"/>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C93"/>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1D"/>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926"/>
    <w:rsid w:val="00271F9E"/>
    <w:rsid w:val="00272284"/>
    <w:rsid w:val="00272577"/>
    <w:rsid w:val="00272646"/>
    <w:rsid w:val="00272BDC"/>
    <w:rsid w:val="00272C50"/>
    <w:rsid w:val="0027329F"/>
    <w:rsid w:val="00273439"/>
    <w:rsid w:val="0027356E"/>
    <w:rsid w:val="002737BF"/>
    <w:rsid w:val="00273AA2"/>
    <w:rsid w:val="00273BB0"/>
    <w:rsid w:val="00273DDC"/>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DF1"/>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CCC"/>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D0F"/>
    <w:rsid w:val="002B5EC3"/>
    <w:rsid w:val="002B65BE"/>
    <w:rsid w:val="002B66A6"/>
    <w:rsid w:val="002B6B80"/>
    <w:rsid w:val="002B6C04"/>
    <w:rsid w:val="002B6EAE"/>
    <w:rsid w:val="002B7709"/>
    <w:rsid w:val="002B7DE3"/>
    <w:rsid w:val="002B7FE6"/>
    <w:rsid w:val="002C072A"/>
    <w:rsid w:val="002C0BC6"/>
    <w:rsid w:val="002C0E46"/>
    <w:rsid w:val="002C0E5A"/>
    <w:rsid w:val="002C1066"/>
    <w:rsid w:val="002C10D5"/>
    <w:rsid w:val="002C10FA"/>
    <w:rsid w:val="002C1254"/>
    <w:rsid w:val="002C1260"/>
    <w:rsid w:val="002C127D"/>
    <w:rsid w:val="002C152B"/>
    <w:rsid w:val="002C1653"/>
    <w:rsid w:val="002C1AC7"/>
    <w:rsid w:val="002C1AEE"/>
    <w:rsid w:val="002C1C2B"/>
    <w:rsid w:val="002C1D9E"/>
    <w:rsid w:val="002C1F69"/>
    <w:rsid w:val="002C212D"/>
    <w:rsid w:val="002C215D"/>
    <w:rsid w:val="002C2471"/>
    <w:rsid w:val="002C24B7"/>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8A0"/>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4AB"/>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1F5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CD"/>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44"/>
    <w:rsid w:val="00333CE0"/>
    <w:rsid w:val="0033428A"/>
    <w:rsid w:val="003342E8"/>
    <w:rsid w:val="003342F2"/>
    <w:rsid w:val="0033440C"/>
    <w:rsid w:val="003346F3"/>
    <w:rsid w:val="00334782"/>
    <w:rsid w:val="00334A94"/>
    <w:rsid w:val="00334BE9"/>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1F1"/>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87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BE4"/>
    <w:rsid w:val="00374FE6"/>
    <w:rsid w:val="003751B1"/>
    <w:rsid w:val="003760E2"/>
    <w:rsid w:val="00376475"/>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5B"/>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3BF"/>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4C"/>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D86"/>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7E5"/>
    <w:rsid w:val="004178C3"/>
    <w:rsid w:val="004178C6"/>
    <w:rsid w:val="004178F4"/>
    <w:rsid w:val="00417A67"/>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0B"/>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A2"/>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349"/>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8D1"/>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5E8"/>
    <w:rsid w:val="004B389B"/>
    <w:rsid w:val="004B38AB"/>
    <w:rsid w:val="004B38BA"/>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4BD"/>
    <w:rsid w:val="004B65F6"/>
    <w:rsid w:val="004B67A5"/>
    <w:rsid w:val="004B6B5C"/>
    <w:rsid w:val="004B6FCB"/>
    <w:rsid w:val="004B738B"/>
    <w:rsid w:val="004B750F"/>
    <w:rsid w:val="004B78C9"/>
    <w:rsid w:val="004B7A98"/>
    <w:rsid w:val="004B7AF1"/>
    <w:rsid w:val="004C0048"/>
    <w:rsid w:val="004C0390"/>
    <w:rsid w:val="004C0B2D"/>
    <w:rsid w:val="004C0F8C"/>
    <w:rsid w:val="004C1096"/>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B9B"/>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316"/>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C19"/>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9"/>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259"/>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57F39"/>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011"/>
    <w:rsid w:val="0056630F"/>
    <w:rsid w:val="0056635F"/>
    <w:rsid w:val="00566604"/>
    <w:rsid w:val="00566816"/>
    <w:rsid w:val="00566EFA"/>
    <w:rsid w:val="00567177"/>
    <w:rsid w:val="0056719D"/>
    <w:rsid w:val="00567283"/>
    <w:rsid w:val="0056743A"/>
    <w:rsid w:val="0056749D"/>
    <w:rsid w:val="005678E4"/>
    <w:rsid w:val="00567E4A"/>
    <w:rsid w:val="00570534"/>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AD3"/>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74C"/>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60E"/>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E9B"/>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912"/>
    <w:rsid w:val="005D4A28"/>
    <w:rsid w:val="005D4BC4"/>
    <w:rsid w:val="005D4BD1"/>
    <w:rsid w:val="005D5350"/>
    <w:rsid w:val="005D548F"/>
    <w:rsid w:val="005D549D"/>
    <w:rsid w:val="005D54D5"/>
    <w:rsid w:val="005D583D"/>
    <w:rsid w:val="005D5A3C"/>
    <w:rsid w:val="005D5D66"/>
    <w:rsid w:val="005D5DD7"/>
    <w:rsid w:val="005D629E"/>
    <w:rsid w:val="005D6666"/>
    <w:rsid w:val="005D66BB"/>
    <w:rsid w:val="005D66FF"/>
    <w:rsid w:val="005D6C7D"/>
    <w:rsid w:val="005D6D83"/>
    <w:rsid w:val="005D7163"/>
    <w:rsid w:val="005D7301"/>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95F"/>
    <w:rsid w:val="005F5D6A"/>
    <w:rsid w:val="005F5FC0"/>
    <w:rsid w:val="005F60E1"/>
    <w:rsid w:val="005F684C"/>
    <w:rsid w:val="005F6A04"/>
    <w:rsid w:val="005F6EFC"/>
    <w:rsid w:val="005F6F7E"/>
    <w:rsid w:val="005F7103"/>
    <w:rsid w:val="005F7464"/>
    <w:rsid w:val="005F765D"/>
    <w:rsid w:val="005F7A11"/>
    <w:rsid w:val="005F7E78"/>
    <w:rsid w:val="00600045"/>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B8E"/>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1D8E"/>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B68"/>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189"/>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1E3"/>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4D1"/>
    <w:rsid w:val="006D36AB"/>
    <w:rsid w:val="006D376A"/>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A23"/>
    <w:rsid w:val="006E4CEF"/>
    <w:rsid w:val="006E52C9"/>
    <w:rsid w:val="006E539D"/>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2C68"/>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74D"/>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383"/>
    <w:rsid w:val="007164E2"/>
    <w:rsid w:val="00716848"/>
    <w:rsid w:val="00716CC0"/>
    <w:rsid w:val="00716CD4"/>
    <w:rsid w:val="00716F03"/>
    <w:rsid w:val="00716F5E"/>
    <w:rsid w:val="00717002"/>
    <w:rsid w:val="00717037"/>
    <w:rsid w:val="007172EB"/>
    <w:rsid w:val="007175F8"/>
    <w:rsid w:val="007176AC"/>
    <w:rsid w:val="00717C7B"/>
    <w:rsid w:val="00720178"/>
    <w:rsid w:val="0072021D"/>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3B5"/>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1AA"/>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29"/>
    <w:rsid w:val="00752295"/>
    <w:rsid w:val="00752B37"/>
    <w:rsid w:val="00752F7B"/>
    <w:rsid w:val="007530B5"/>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795"/>
    <w:rsid w:val="007719A1"/>
    <w:rsid w:val="00771AB0"/>
    <w:rsid w:val="00771B0D"/>
    <w:rsid w:val="00771D50"/>
    <w:rsid w:val="00771DE5"/>
    <w:rsid w:val="00771E22"/>
    <w:rsid w:val="0077227D"/>
    <w:rsid w:val="00772422"/>
    <w:rsid w:val="0077293C"/>
    <w:rsid w:val="00772B8D"/>
    <w:rsid w:val="00772BB5"/>
    <w:rsid w:val="00772CC3"/>
    <w:rsid w:val="00772D4D"/>
    <w:rsid w:val="007730A0"/>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1E8"/>
    <w:rsid w:val="00774287"/>
    <w:rsid w:val="0077434C"/>
    <w:rsid w:val="007748AA"/>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856"/>
    <w:rsid w:val="00791B96"/>
    <w:rsid w:val="00791C61"/>
    <w:rsid w:val="00791E1F"/>
    <w:rsid w:val="00791EAA"/>
    <w:rsid w:val="007921F3"/>
    <w:rsid w:val="0079253D"/>
    <w:rsid w:val="007927FC"/>
    <w:rsid w:val="007928F4"/>
    <w:rsid w:val="00792A9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677"/>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847"/>
    <w:rsid w:val="007E3B8C"/>
    <w:rsid w:val="007E3BCB"/>
    <w:rsid w:val="007E3D94"/>
    <w:rsid w:val="007E3F65"/>
    <w:rsid w:val="007E4069"/>
    <w:rsid w:val="007E4276"/>
    <w:rsid w:val="007E4749"/>
    <w:rsid w:val="007E4C4B"/>
    <w:rsid w:val="007E4E70"/>
    <w:rsid w:val="007E504E"/>
    <w:rsid w:val="007E5426"/>
    <w:rsid w:val="007E5507"/>
    <w:rsid w:val="007E56BF"/>
    <w:rsid w:val="007E56F5"/>
    <w:rsid w:val="007E571E"/>
    <w:rsid w:val="007E5980"/>
    <w:rsid w:val="007E5A6D"/>
    <w:rsid w:val="007E6127"/>
    <w:rsid w:val="007E615F"/>
    <w:rsid w:val="007E6363"/>
    <w:rsid w:val="007E63E4"/>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B9D"/>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DCC"/>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1DC"/>
    <w:rsid w:val="00834525"/>
    <w:rsid w:val="00834632"/>
    <w:rsid w:val="008346F0"/>
    <w:rsid w:val="0083479C"/>
    <w:rsid w:val="008349AE"/>
    <w:rsid w:val="00834B64"/>
    <w:rsid w:val="00834CF8"/>
    <w:rsid w:val="0083510A"/>
    <w:rsid w:val="008353D3"/>
    <w:rsid w:val="00835769"/>
    <w:rsid w:val="008358E7"/>
    <w:rsid w:val="00835997"/>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2A6"/>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140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E43"/>
    <w:rsid w:val="00890F28"/>
    <w:rsid w:val="00891034"/>
    <w:rsid w:val="00891314"/>
    <w:rsid w:val="008913A7"/>
    <w:rsid w:val="008913B7"/>
    <w:rsid w:val="00891420"/>
    <w:rsid w:val="008914E3"/>
    <w:rsid w:val="008915F8"/>
    <w:rsid w:val="00891889"/>
    <w:rsid w:val="0089196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867"/>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64F"/>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656"/>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6F"/>
    <w:rsid w:val="008D0ED4"/>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6791"/>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2D"/>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2CF"/>
    <w:rsid w:val="0091034E"/>
    <w:rsid w:val="0091073E"/>
    <w:rsid w:val="00910787"/>
    <w:rsid w:val="009107CB"/>
    <w:rsid w:val="00910F04"/>
    <w:rsid w:val="0091104F"/>
    <w:rsid w:val="009115A8"/>
    <w:rsid w:val="009116D6"/>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73CB"/>
    <w:rsid w:val="009378F9"/>
    <w:rsid w:val="00937DEA"/>
    <w:rsid w:val="0094024B"/>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8EA"/>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6D9"/>
    <w:rsid w:val="00981702"/>
    <w:rsid w:val="00981ABE"/>
    <w:rsid w:val="00981C08"/>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66E"/>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9CB"/>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3E3"/>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71AD"/>
    <w:rsid w:val="00A075B8"/>
    <w:rsid w:val="00A07718"/>
    <w:rsid w:val="00A07957"/>
    <w:rsid w:val="00A07BD3"/>
    <w:rsid w:val="00A07C96"/>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EA"/>
    <w:rsid w:val="00A839E8"/>
    <w:rsid w:val="00A83B5D"/>
    <w:rsid w:val="00A8467D"/>
    <w:rsid w:val="00A84959"/>
    <w:rsid w:val="00A84E80"/>
    <w:rsid w:val="00A85138"/>
    <w:rsid w:val="00A85161"/>
    <w:rsid w:val="00A85812"/>
    <w:rsid w:val="00A85EB8"/>
    <w:rsid w:val="00A85F5C"/>
    <w:rsid w:val="00A8603D"/>
    <w:rsid w:val="00A861C0"/>
    <w:rsid w:val="00A8661B"/>
    <w:rsid w:val="00A86ED3"/>
    <w:rsid w:val="00A86EEF"/>
    <w:rsid w:val="00A86FA2"/>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1A5"/>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6BED"/>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DE3"/>
    <w:rsid w:val="00AA3F40"/>
    <w:rsid w:val="00AA4188"/>
    <w:rsid w:val="00AA4347"/>
    <w:rsid w:val="00AA4929"/>
    <w:rsid w:val="00AA4A31"/>
    <w:rsid w:val="00AA4AF4"/>
    <w:rsid w:val="00AA4D26"/>
    <w:rsid w:val="00AA4EEB"/>
    <w:rsid w:val="00AA53A5"/>
    <w:rsid w:val="00AA5804"/>
    <w:rsid w:val="00AA5B50"/>
    <w:rsid w:val="00AA5C07"/>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C99"/>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014"/>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42"/>
    <w:rsid w:val="00AC2F00"/>
    <w:rsid w:val="00AC317D"/>
    <w:rsid w:val="00AC32B4"/>
    <w:rsid w:val="00AC3878"/>
    <w:rsid w:val="00AC39E3"/>
    <w:rsid w:val="00AC3AE3"/>
    <w:rsid w:val="00AC3E90"/>
    <w:rsid w:val="00AC42DB"/>
    <w:rsid w:val="00AC46AB"/>
    <w:rsid w:val="00AC482A"/>
    <w:rsid w:val="00AC4B2C"/>
    <w:rsid w:val="00AC4EB7"/>
    <w:rsid w:val="00AC5112"/>
    <w:rsid w:val="00AC517D"/>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9A"/>
    <w:rsid w:val="00AE6CFD"/>
    <w:rsid w:val="00AE6D06"/>
    <w:rsid w:val="00AE710C"/>
    <w:rsid w:val="00AE7112"/>
    <w:rsid w:val="00AE713B"/>
    <w:rsid w:val="00AE738C"/>
    <w:rsid w:val="00AE74DA"/>
    <w:rsid w:val="00AE74E8"/>
    <w:rsid w:val="00AE7A07"/>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600"/>
    <w:rsid w:val="00B07B18"/>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1D79"/>
    <w:rsid w:val="00B321BE"/>
    <w:rsid w:val="00B3230B"/>
    <w:rsid w:val="00B32777"/>
    <w:rsid w:val="00B32872"/>
    <w:rsid w:val="00B32B50"/>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C10"/>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09A"/>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4C5"/>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A3"/>
    <w:rsid w:val="00BB0DBC"/>
    <w:rsid w:val="00BB104D"/>
    <w:rsid w:val="00BB10A9"/>
    <w:rsid w:val="00BB1329"/>
    <w:rsid w:val="00BB174A"/>
    <w:rsid w:val="00BB175F"/>
    <w:rsid w:val="00BB1951"/>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2E15"/>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5F"/>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D19"/>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32C"/>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21"/>
    <w:rsid w:val="00C13955"/>
    <w:rsid w:val="00C13B9B"/>
    <w:rsid w:val="00C13F97"/>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49A5"/>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84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38"/>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3A2"/>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181"/>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910"/>
    <w:rsid w:val="00CA19C9"/>
    <w:rsid w:val="00CA1E41"/>
    <w:rsid w:val="00CA20F3"/>
    <w:rsid w:val="00CA2386"/>
    <w:rsid w:val="00CA2BAB"/>
    <w:rsid w:val="00CA2C94"/>
    <w:rsid w:val="00CA2D3A"/>
    <w:rsid w:val="00CA3063"/>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7BD"/>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12"/>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6F7"/>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6BF"/>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2FD4"/>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6EB"/>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A3"/>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917"/>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B56"/>
    <w:rsid w:val="00DC2ECA"/>
    <w:rsid w:val="00DC300C"/>
    <w:rsid w:val="00DC30B0"/>
    <w:rsid w:val="00DC3256"/>
    <w:rsid w:val="00DC3516"/>
    <w:rsid w:val="00DC3523"/>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3"/>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6EC0"/>
    <w:rsid w:val="00E273E6"/>
    <w:rsid w:val="00E275F1"/>
    <w:rsid w:val="00E27897"/>
    <w:rsid w:val="00E279DB"/>
    <w:rsid w:val="00E27B1B"/>
    <w:rsid w:val="00E27B1D"/>
    <w:rsid w:val="00E27B79"/>
    <w:rsid w:val="00E30175"/>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5DCC"/>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163"/>
    <w:rsid w:val="00E626E3"/>
    <w:rsid w:val="00E62A8C"/>
    <w:rsid w:val="00E62B66"/>
    <w:rsid w:val="00E63230"/>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B66"/>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84C"/>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1F5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4B9"/>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2D88"/>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7C"/>
    <w:rsid w:val="00EB6A1E"/>
    <w:rsid w:val="00EB6B5C"/>
    <w:rsid w:val="00EB6E24"/>
    <w:rsid w:val="00EB6E7C"/>
    <w:rsid w:val="00EB6EC4"/>
    <w:rsid w:val="00EB7039"/>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5F7D"/>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0DAA"/>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5C8"/>
    <w:rsid w:val="00F16CDA"/>
    <w:rsid w:val="00F17177"/>
    <w:rsid w:val="00F171DE"/>
    <w:rsid w:val="00F17485"/>
    <w:rsid w:val="00F17B32"/>
    <w:rsid w:val="00F17B42"/>
    <w:rsid w:val="00F17BA1"/>
    <w:rsid w:val="00F200D7"/>
    <w:rsid w:val="00F20184"/>
    <w:rsid w:val="00F201C6"/>
    <w:rsid w:val="00F201E6"/>
    <w:rsid w:val="00F2028D"/>
    <w:rsid w:val="00F2030E"/>
    <w:rsid w:val="00F20883"/>
    <w:rsid w:val="00F20DF9"/>
    <w:rsid w:val="00F212CA"/>
    <w:rsid w:val="00F21323"/>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460"/>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855"/>
    <w:rsid w:val="00F53D40"/>
    <w:rsid w:val="00F53EC8"/>
    <w:rsid w:val="00F53F21"/>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6057"/>
    <w:rsid w:val="00F561E5"/>
    <w:rsid w:val="00F5626B"/>
    <w:rsid w:val="00F56657"/>
    <w:rsid w:val="00F566C3"/>
    <w:rsid w:val="00F5688E"/>
    <w:rsid w:val="00F5699E"/>
    <w:rsid w:val="00F56AAD"/>
    <w:rsid w:val="00F56ADF"/>
    <w:rsid w:val="00F570F4"/>
    <w:rsid w:val="00F57345"/>
    <w:rsid w:val="00F574C0"/>
    <w:rsid w:val="00F57984"/>
    <w:rsid w:val="00F57B5C"/>
    <w:rsid w:val="00F57C8A"/>
    <w:rsid w:val="00F57D24"/>
    <w:rsid w:val="00F57DAF"/>
    <w:rsid w:val="00F57F59"/>
    <w:rsid w:val="00F600A3"/>
    <w:rsid w:val="00F603A7"/>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12"/>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27F"/>
    <w:rsid w:val="00F82456"/>
    <w:rsid w:val="00F8263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90"/>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680"/>
    <w:rsid w:val="00FA7962"/>
    <w:rsid w:val="00FA7CA6"/>
    <w:rsid w:val="00FA7DA5"/>
    <w:rsid w:val="00FA7F71"/>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6C"/>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09A"/>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5D"/>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535"/>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98319048">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71023904">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7412392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5C19-B6BF-4A48-92A3-D5E9501842E3}">
  <ds:schemaRefs>
    <ds:schemaRef ds:uri="http://schemas.openxmlformats.org/officeDocument/2006/bibliography"/>
  </ds:schemaRefs>
</ds:datastoreItem>
</file>

<file path=customXml/itemProps2.xml><?xml version="1.0" encoding="utf-8"?>
<ds:datastoreItem xmlns:ds="http://schemas.openxmlformats.org/officeDocument/2006/customXml" ds:itemID="{B4FD9C4E-1BA1-48C8-BD29-38FBE01C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7351</Characters>
  <Application>Microsoft Office Word</Application>
  <DocSecurity>0</DocSecurity>
  <Lines>61</Lines>
  <Paragraphs>17</Paragraphs>
  <ScaleCrop>false</ScaleCrop>
  <Company>Microsoft</Company>
  <LinksUpToDate>false</LinksUpToDate>
  <CharactersWithSpaces>8623</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3</cp:revision>
  <cp:lastPrinted>2014-09-05T03:24:00Z</cp:lastPrinted>
  <dcterms:created xsi:type="dcterms:W3CDTF">2016-03-15T12:09:00Z</dcterms:created>
  <dcterms:modified xsi:type="dcterms:W3CDTF">2016-03-15T12:16:00Z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1455410202</vt:lpwstr>
  </property>
</Properties>
</file>