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CF7466" w:rsidP="00834FBF">
            <w:pPr>
              <w:pStyle w:val="T2"/>
              <w:rPr>
                <w:lang w:eastAsia="zh-CN"/>
              </w:rPr>
            </w:pPr>
            <w:r w:rsidRPr="005D2D92">
              <w:rPr>
                <w:lang w:eastAsia="zh-CN"/>
              </w:rPr>
              <w:t xml:space="preserve">Proposed </w:t>
            </w:r>
            <w:r w:rsidR="007E7E7A" w:rsidRPr="005D2D92">
              <w:rPr>
                <w:lang w:eastAsia="zh-CN"/>
              </w:rPr>
              <w:t>r</w:t>
            </w:r>
            <w:r w:rsidRPr="005D2D92">
              <w:rPr>
                <w:lang w:eastAsia="zh-CN"/>
              </w:rPr>
              <w:t>esolution to CID</w:t>
            </w:r>
            <w:r w:rsidR="00834FBF">
              <w:rPr>
                <w:rFonts w:hint="eastAsia"/>
                <w:lang w:eastAsia="zh-CN"/>
              </w:rPr>
              <w:t xml:space="preserve"> </w:t>
            </w:r>
            <w:r w:rsidR="00834FBF" w:rsidRPr="00BC2E15">
              <w:rPr>
                <w:lang w:val="en-GB" w:eastAsia="zh-CN"/>
              </w:rPr>
              <w:t>179, 202, 219, 221, 297</w:t>
            </w:r>
            <w:r w:rsidR="00834FBF">
              <w:rPr>
                <w:rFonts w:hint="eastAsia"/>
                <w:lang w:val="en-GB" w:eastAsia="zh-CN"/>
              </w:rPr>
              <w:t xml:space="preserve">, </w:t>
            </w:r>
            <w:r w:rsidR="00834FBF" w:rsidRPr="00BC2E15">
              <w:rPr>
                <w:lang w:val="en-GB" w:eastAsia="zh-CN"/>
              </w:rPr>
              <w:t>226,</w:t>
            </w:r>
            <w:r w:rsidR="00CB2461">
              <w:rPr>
                <w:rFonts w:hint="eastAsia"/>
                <w:lang w:val="en-GB" w:eastAsia="zh-CN"/>
              </w:rPr>
              <w:t xml:space="preserve"> etc.</w:t>
            </w:r>
            <w:r w:rsidR="00834FBF">
              <w:rPr>
                <w:rFonts w:hint="eastAsia"/>
                <w:lang w:val="en-GB" w:eastAsia="zh-CN"/>
              </w:rPr>
              <w:t>,</w:t>
            </w:r>
            <w:r w:rsidR="00BC2E15">
              <w:rPr>
                <w:rFonts w:hint="eastAsia"/>
                <w:lang w:eastAsia="zh-CN"/>
              </w:rPr>
              <w:t xml:space="preserve"> </w:t>
            </w:r>
            <w:r w:rsidRPr="005D2D92">
              <w:rPr>
                <w:lang w:eastAsia="zh-CN"/>
              </w:rPr>
              <w:t>on TGaj D</w:t>
            </w:r>
            <w:r w:rsidR="00484B3C" w:rsidRPr="005D2D92">
              <w:rPr>
                <w:lang w:eastAsia="zh-CN"/>
              </w:rPr>
              <w:t>1.</w:t>
            </w:r>
            <w:r w:rsidRPr="005D2D92">
              <w:rPr>
                <w:lang w:eastAsia="zh-CN"/>
              </w:rPr>
              <w:t xml:space="preserve">0 in </w:t>
            </w:r>
            <w:r w:rsidR="00484B3C" w:rsidRPr="005D2D92">
              <w:rPr>
                <w:lang w:eastAsia="zh-CN"/>
              </w:rPr>
              <w:t>LB217</w:t>
            </w:r>
          </w:p>
        </w:tc>
      </w:tr>
      <w:tr w:rsidR="0004181C" w:rsidRPr="005D2D92" w:rsidTr="0000250A">
        <w:trPr>
          <w:trHeight w:val="359"/>
          <w:jc w:val="center"/>
        </w:trPr>
        <w:tc>
          <w:tcPr>
            <w:tcW w:w="10010" w:type="dxa"/>
            <w:gridSpan w:val="5"/>
            <w:vAlign w:val="center"/>
          </w:tcPr>
          <w:p w:rsidR="0004181C" w:rsidRPr="005D2D92" w:rsidRDefault="00CF7466" w:rsidP="00206238">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206238">
              <w:rPr>
                <w:rFonts w:hint="eastAsia"/>
                <w:b w:val="0"/>
                <w:sz w:val="20"/>
                <w:lang w:eastAsia="zh-CN"/>
              </w:rPr>
              <w:t>3</w:t>
            </w:r>
            <w:r w:rsidRPr="005D2D92">
              <w:rPr>
                <w:b w:val="0"/>
                <w:sz w:val="20"/>
                <w:lang w:eastAsia="zh-CN"/>
              </w:rPr>
              <w:t>-</w:t>
            </w:r>
            <w:r w:rsidR="00206238">
              <w:rPr>
                <w:rFonts w:hint="eastAsia"/>
                <w:b w:val="0"/>
                <w:sz w:val="20"/>
                <w:lang w:eastAsia="zh-CN"/>
              </w:rPr>
              <w:t>15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E809C5"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983B22" w:rsidRDefault="00CF7466" w:rsidP="00983B22">
      <w:pPr>
        <w:rPr>
          <w:color w:val="000000"/>
          <w:lang w:val="en-GB" w:eastAsia="zh-CN"/>
        </w:rPr>
      </w:pPr>
      <w:r w:rsidRPr="005D2D92">
        <w:rPr>
          <w:lang w:val="en-GB" w:eastAsia="zh-CN"/>
        </w:rPr>
        <w:t xml:space="preserve">This document proposes resolutions to </w:t>
      </w:r>
      <w:r w:rsidR="00C47560" w:rsidRPr="00F4433E">
        <w:rPr>
          <w:rFonts w:hint="eastAsia"/>
          <w:lang w:val="en-GB" w:eastAsia="zh-CN"/>
        </w:rPr>
        <w:t>2</w:t>
      </w:r>
      <w:r w:rsidR="00B7355F">
        <w:rPr>
          <w:rFonts w:hint="eastAsia"/>
          <w:lang w:val="en-GB" w:eastAsia="zh-CN"/>
        </w:rPr>
        <w:t>2</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C2E15">
        <w:rPr>
          <w:rFonts w:hint="eastAsia"/>
          <w:lang w:val="en-GB" w:eastAsia="zh-CN"/>
        </w:rPr>
        <w:t xml:space="preserve"> </w:t>
      </w:r>
      <w:r w:rsidR="00A42449" w:rsidRPr="00A42449">
        <w:rPr>
          <w:lang w:val="en-GB" w:eastAsia="zh-CN"/>
        </w:rPr>
        <w:t>179, 202, 219, 221, 297, 226, 264, 196, 197, 211, 212, 298, 194, 195, 208, 210, 223, 224, 231, 234, 240</w:t>
      </w:r>
      <w:r w:rsidR="00A42449">
        <w:rPr>
          <w:rFonts w:hint="eastAsia"/>
          <w:lang w:val="en-GB" w:eastAsia="zh-CN"/>
        </w:rPr>
        <w:t xml:space="preserve"> and</w:t>
      </w:r>
      <w:r w:rsidR="00A42449" w:rsidRPr="00A42449">
        <w:rPr>
          <w:lang w:val="en-GB" w:eastAsia="zh-CN"/>
        </w:rPr>
        <w:t xml:space="preserve"> 253</w:t>
      </w:r>
      <w:r w:rsidR="00C47560">
        <w:rPr>
          <w:rFonts w:hint="eastAsia"/>
          <w:color w:val="000000"/>
          <w:lang w:val="en-GB" w:eastAsia="zh-CN"/>
        </w:rPr>
        <w:t>.</w:t>
      </w:r>
    </w:p>
    <w:p w:rsidR="00502A2D" w:rsidRPr="00C47560" w:rsidRDefault="00502A2D" w:rsidP="00983B22">
      <w:pPr>
        <w:rPr>
          <w:color w:val="000000"/>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277DF2" w:rsidP="00983B22">
      <w:pPr>
        <w:rPr>
          <w:color w:val="000000"/>
          <w:sz w:val="20"/>
          <w:lang w:eastAsia="zh-CN"/>
        </w:rPr>
      </w:pPr>
      <w:ins w:id="0" w:author="sks" w:date="2016-03-15T19:56:00Z">
        <w:r>
          <w:rPr>
            <w:rFonts w:hint="eastAsia"/>
            <w:color w:val="000000"/>
            <w:sz w:val="20"/>
            <w:lang w:eastAsia="zh-CN"/>
          </w:rPr>
          <w:t xml:space="preserve">R1: Updated based on </w:t>
        </w:r>
      </w:ins>
      <w:ins w:id="1" w:author="sks" w:date="2016-03-15T20:10:00Z">
        <w:r w:rsidR="00EE11C0">
          <w:rPr>
            <w:rFonts w:hint="eastAsia"/>
            <w:color w:val="000000"/>
            <w:sz w:val="20"/>
            <w:lang w:eastAsia="zh-CN"/>
          </w:rPr>
          <w:t xml:space="preserve">the </w:t>
        </w:r>
      </w:ins>
      <w:ins w:id="2" w:author="sks" w:date="2016-03-15T19:56:00Z">
        <w:r>
          <w:rPr>
            <w:rFonts w:hint="eastAsia"/>
            <w:color w:val="000000"/>
            <w:sz w:val="20"/>
            <w:lang w:eastAsia="zh-CN"/>
          </w:rPr>
          <w:t xml:space="preserve">discussions </w:t>
        </w:r>
      </w:ins>
      <w:ins w:id="3" w:author="sks" w:date="2016-03-15T19:57:00Z">
        <w:r>
          <w:rPr>
            <w:color w:val="000000"/>
            <w:sz w:val="20"/>
            <w:lang w:eastAsia="zh-CN"/>
          </w:rPr>
          <w:t>occurred</w:t>
        </w:r>
      </w:ins>
      <w:ins w:id="4" w:author="sks" w:date="2016-03-15T19:56:00Z">
        <w:r>
          <w:rPr>
            <w:rFonts w:hint="eastAsia"/>
            <w:color w:val="000000"/>
            <w:sz w:val="20"/>
            <w:lang w:eastAsia="zh-CN"/>
          </w:rPr>
          <w:t xml:space="preserve"> </w:t>
        </w:r>
      </w:ins>
      <w:ins w:id="5" w:author="sks" w:date="2016-03-15T19:57:00Z">
        <w:r>
          <w:rPr>
            <w:rFonts w:hint="eastAsia"/>
            <w:color w:val="000000"/>
            <w:sz w:val="20"/>
            <w:lang w:eastAsia="zh-CN"/>
          </w:rPr>
          <w:t xml:space="preserve">in </w:t>
        </w:r>
      </w:ins>
      <w:ins w:id="6" w:author="sks" w:date="2016-03-15T19:58:00Z">
        <w:r>
          <w:rPr>
            <w:rFonts w:hint="eastAsia"/>
            <w:color w:val="000000"/>
            <w:sz w:val="20"/>
            <w:lang w:eastAsia="zh-CN"/>
          </w:rPr>
          <w:t>11aj session</w:t>
        </w:r>
      </w:ins>
      <w:ins w:id="7" w:author="sks" w:date="2016-03-15T19:57:00Z">
        <w:r>
          <w:rPr>
            <w:rFonts w:hint="eastAsia"/>
            <w:color w:val="000000"/>
            <w:sz w:val="20"/>
            <w:lang w:eastAsia="zh-CN"/>
          </w:rPr>
          <w:t>.</w:t>
        </w:r>
      </w:ins>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10387B" w:rsidRDefault="00414BAE" w:rsidP="003141E9">
      <w:pPr>
        <w:rPr>
          <w:b/>
          <w:color w:val="000000"/>
          <w:u w:val="single"/>
          <w:lang w:eastAsia="zh-CN"/>
        </w:rPr>
      </w:pPr>
      <w:r w:rsidRPr="0010387B">
        <w:rPr>
          <w:b/>
          <w:color w:val="000000"/>
          <w:sz w:val="32"/>
          <w:u w:val="single"/>
          <w:lang w:eastAsia="zh-CN"/>
        </w:rPr>
        <w:br w:type="page"/>
      </w:r>
      <w:r w:rsidR="0010387B" w:rsidRPr="0010387B">
        <w:rPr>
          <w:rFonts w:hint="eastAsia"/>
          <w:b/>
          <w:color w:val="000000"/>
          <w:sz w:val="32"/>
          <w:u w:val="single"/>
          <w:lang w:eastAsia="zh-CN"/>
        </w:rPr>
        <w:lastRenderedPageBreak/>
        <w:t>Technical</w:t>
      </w:r>
      <w:r w:rsidR="00CF7466" w:rsidRPr="0010387B">
        <w:rPr>
          <w:b/>
          <w:sz w:val="32"/>
          <w:szCs w:val="32"/>
          <w:u w:val="single"/>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A56C7F" w:rsidRPr="005D2D92" w:rsidTr="00153554">
        <w:trPr>
          <w:cantSplit/>
          <w:trHeight w:val="1211"/>
        </w:trPr>
        <w:tc>
          <w:tcPr>
            <w:tcW w:w="755" w:type="dxa"/>
            <w:hideMark/>
          </w:tcPr>
          <w:p w:rsidR="00A56C7F" w:rsidRPr="005D2D92" w:rsidRDefault="00A56C7F" w:rsidP="00153554">
            <w:pPr>
              <w:rPr>
                <w:lang w:eastAsia="zh-CN"/>
              </w:rPr>
            </w:pPr>
            <w:r w:rsidRPr="005D2D92">
              <w:rPr>
                <w:lang w:eastAsia="zh-CN"/>
              </w:rPr>
              <w:t>CID</w:t>
            </w:r>
          </w:p>
        </w:tc>
        <w:tc>
          <w:tcPr>
            <w:tcW w:w="1054" w:type="dxa"/>
            <w:hideMark/>
          </w:tcPr>
          <w:p w:rsidR="00A56C7F" w:rsidRPr="005D2D92" w:rsidRDefault="00A56C7F" w:rsidP="00153554">
            <w:pPr>
              <w:rPr>
                <w:lang w:eastAsia="zh-CN"/>
              </w:rPr>
            </w:pPr>
            <w:r w:rsidRPr="005D2D92">
              <w:rPr>
                <w:lang w:eastAsia="zh-CN"/>
              </w:rPr>
              <w:t>Clause</w:t>
            </w:r>
          </w:p>
        </w:tc>
        <w:tc>
          <w:tcPr>
            <w:tcW w:w="709" w:type="dxa"/>
          </w:tcPr>
          <w:p w:rsidR="00A56C7F" w:rsidRPr="005D2D92" w:rsidRDefault="00A56C7F" w:rsidP="00153554">
            <w:pPr>
              <w:rPr>
                <w:lang w:eastAsia="zh-CN"/>
              </w:rPr>
            </w:pPr>
            <w:r w:rsidRPr="005D2D92">
              <w:rPr>
                <w:lang w:eastAsia="zh-CN"/>
              </w:rPr>
              <w:t>Page</w:t>
            </w:r>
          </w:p>
        </w:tc>
        <w:tc>
          <w:tcPr>
            <w:tcW w:w="709" w:type="dxa"/>
            <w:hideMark/>
          </w:tcPr>
          <w:p w:rsidR="00A56C7F" w:rsidRPr="005D2D92" w:rsidRDefault="00A56C7F" w:rsidP="00153554">
            <w:pPr>
              <w:rPr>
                <w:lang w:eastAsia="zh-CN"/>
              </w:rPr>
            </w:pPr>
            <w:r w:rsidRPr="005D2D92">
              <w:rPr>
                <w:lang w:eastAsia="zh-CN"/>
              </w:rPr>
              <w:t>Line</w:t>
            </w:r>
          </w:p>
        </w:tc>
        <w:tc>
          <w:tcPr>
            <w:tcW w:w="850" w:type="dxa"/>
            <w:hideMark/>
          </w:tcPr>
          <w:p w:rsidR="00A56C7F" w:rsidRPr="005D2D92" w:rsidRDefault="00A56C7F" w:rsidP="00153554">
            <w:pPr>
              <w:rPr>
                <w:lang w:eastAsia="zh-CN"/>
              </w:rPr>
            </w:pPr>
            <w:r w:rsidRPr="005D2D92">
              <w:rPr>
                <w:lang w:eastAsia="zh-CN"/>
              </w:rPr>
              <w:t>Type</w:t>
            </w:r>
          </w:p>
        </w:tc>
        <w:tc>
          <w:tcPr>
            <w:tcW w:w="1701" w:type="dxa"/>
            <w:hideMark/>
          </w:tcPr>
          <w:p w:rsidR="00A56C7F" w:rsidRPr="005D2D92" w:rsidRDefault="00A56C7F" w:rsidP="00153554">
            <w:pPr>
              <w:rPr>
                <w:lang w:eastAsia="zh-CN"/>
              </w:rPr>
            </w:pPr>
            <w:r w:rsidRPr="005D2D92">
              <w:rPr>
                <w:lang w:eastAsia="zh-CN"/>
              </w:rPr>
              <w:t>Comment</w:t>
            </w:r>
          </w:p>
        </w:tc>
        <w:tc>
          <w:tcPr>
            <w:tcW w:w="2127" w:type="dxa"/>
            <w:hideMark/>
          </w:tcPr>
          <w:p w:rsidR="00A56C7F" w:rsidRPr="005D2D92" w:rsidRDefault="00792A94" w:rsidP="00153554">
            <w:pPr>
              <w:rPr>
                <w:lang w:eastAsia="zh-CN"/>
              </w:rPr>
            </w:pPr>
            <w:r w:rsidRPr="00792A94">
              <w:rPr>
                <w:lang w:eastAsia="zh-CN"/>
              </w:rPr>
              <w:t>Proposed Change</w:t>
            </w:r>
          </w:p>
        </w:tc>
        <w:tc>
          <w:tcPr>
            <w:tcW w:w="992" w:type="dxa"/>
          </w:tcPr>
          <w:p w:rsidR="00A56C7F" w:rsidRPr="005D2D92" w:rsidRDefault="00A56C7F" w:rsidP="00153554">
            <w:pPr>
              <w:rPr>
                <w:lang w:eastAsia="zh-CN"/>
              </w:rPr>
            </w:pPr>
            <w:r w:rsidRPr="005D2D92">
              <w:rPr>
                <w:lang w:eastAsia="zh-CN"/>
              </w:rPr>
              <w:t>Remark</w:t>
            </w:r>
          </w:p>
        </w:tc>
      </w:tr>
      <w:tr w:rsidR="00D53411" w:rsidRPr="005D2D92" w:rsidTr="00153554">
        <w:trPr>
          <w:cantSplit/>
          <w:trHeight w:val="1211"/>
        </w:trPr>
        <w:tc>
          <w:tcPr>
            <w:tcW w:w="755" w:type="dxa"/>
            <w:hideMark/>
          </w:tcPr>
          <w:p w:rsidR="00D53411" w:rsidRPr="001517B3" w:rsidRDefault="00D53411" w:rsidP="00153554">
            <w:pPr>
              <w:jc w:val="right"/>
              <w:rPr>
                <w:sz w:val="20"/>
                <w:szCs w:val="20"/>
                <w:lang w:eastAsia="zh-CN"/>
              </w:rPr>
            </w:pPr>
            <w:r w:rsidRPr="001517B3">
              <w:rPr>
                <w:sz w:val="20"/>
                <w:szCs w:val="20"/>
                <w:lang w:eastAsia="zh-CN"/>
              </w:rPr>
              <w:t>179</w:t>
            </w:r>
          </w:p>
        </w:tc>
        <w:tc>
          <w:tcPr>
            <w:tcW w:w="1054" w:type="dxa"/>
            <w:hideMark/>
          </w:tcPr>
          <w:p w:rsidR="00D53411" w:rsidRPr="001517B3" w:rsidRDefault="00D53411">
            <w:pPr>
              <w:rPr>
                <w:sz w:val="20"/>
                <w:szCs w:val="20"/>
                <w:lang w:eastAsia="zh-CN"/>
              </w:rPr>
            </w:pPr>
            <w:r w:rsidRPr="001517B3">
              <w:rPr>
                <w:sz w:val="20"/>
                <w:szCs w:val="20"/>
              </w:rPr>
              <w:t>6.3.116.4.</w:t>
            </w:r>
            <w:r w:rsidRPr="00EB7039">
              <w:rPr>
                <w:strike/>
                <w:color w:val="FF0000"/>
                <w:sz w:val="20"/>
                <w:szCs w:val="20"/>
              </w:rPr>
              <w:t>3</w:t>
            </w:r>
            <w:r w:rsidR="00EB7039" w:rsidRPr="00EB7039">
              <w:rPr>
                <w:rFonts w:hint="eastAsia"/>
                <w:color w:val="0000FF"/>
                <w:sz w:val="20"/>
                <w:szCs w:val="20"/>
                <w:u w:val="single"/>
                <w:lang w:eastAsia="zh-CN"/>
              </w:rPr>
              <w:t>4</w:t>
            </w:r>
          </w:p>
        </w:tc>
        <w:tc>
          <w:tcPr>
            <w:tcW w:w="709" w:type="dxa"/>
          </w:tcPr>
          <w:p w:rsidR="00D53411" w:rsidRPr="001517B3" w:rsidRDefault="00D53411">
            <w:pPr>
              <w:jc w:val="right"/>
              <w:rPr>
                <w:sz w:val="20"/>
                <w:szCs w:val="20"/>
              </w:rPr>
            </w:pPr>
            <w:r w:rsidRPr="001517B3">
              <w:rPr>
                <w:sz w:val="20"/>
                <w:szCs w:val="20"/>
              </w:rPr>
              <w:t>18</w:t>
            </w:r>
          </w:p>
        </w:tc>
        <w:tc>
          <w:tcPr>
            <w:tcW w:w="709" w:type="dxa"/>
            <w:hideMark/>
          </w:tcPr>
          <w:p w:rsidR="00D53411" w:rsidRPr="001517B3" w:rsidRDefault="00D53411">
            <w:pPr>
              <w:jc w:val="right"/>
              <w:rPr>
                <w:sz w:val="20"/>
                <w:szCs w:val="20"/>
              </w:rPr>
            </w:pPr>
            <w:r w:rsidRPr="001517B3">
              <w:rPr>
                <w:sz w:val="20"/>
                <w:szCs w:val="20"/>
              </w:rPr>
              <w:t>4</w:t>
            </w:r>
          </w:p>
        </w:tc>
        <w:tc>
          <w:tcPr>
            <w:tcW w:w="850" w:type="dxa"/>
            <w:hideMark/>
          </w:tcPr>
          <w:p w:rsidR="00D53411" w:rsidRPr="001517B3" w:rsidRDefault="00D53411" w:rsidP="00153554">
            <w:pPr>
              <w:rPr>
                <w:sz w:val="20"/>
                <w:szCs w:val="20"/>
                <w:lang w:eastAsia="zh-CN"/>
              </w:rPr>
            </w:pPr>
            <w:r w:rsidRPr="001517B3">
              <w:rPr>
                <w:sz w:val="20"/>
                <w:szCs w:val="20"/>
                <w:lang w:eastAsia="zh-CN"/>
              </w:rPr>
              <w:t>T</w:t>
            </w:r>
          </w:p>
        </w:tc>
        <w:tc>
          <w:tcPr>
            <w:tcW w:w="1701" w:type="dxa"/>
            <w:hideMark/>
          </w:tcPr>
          <w:p w:rsidR="00D53411" w:rsidRPr="001517B3" w:rsidRDefault="00D53411" w:rsidP="00D53411">
            <w:pPr>
              <w:jc w:val="center"/>
              <w:rPr>
                <w:sz w:val="20"/>
                <w:szCs w:val="20"/>
              </w:rPr>
            </w:pPr>
            <w:r w:rsidRPr="001517B3">
              <w:rPr>
                <w:sz w:val="20"/>
                <w:szCs w:val="20"/>
              </w:rPr>
              <w:t>"On receipt of this primitive, the MLME constructs and attempts to transmit a DCT Measurement Report frame."</w:t>
            </w:r>
          </w:p>
          <w:p w:rsidR="00D53411" w:rsidRPr="001517B3" w:rsidRDefault="00D53411" w:rsidP="00D53411">
            <w:pPr>
              <w:jc w:val="center"/>
              <w:rPr>
                <w:sz w:val="20"/>
                <w:szCs w:val="20"/>
              </w:rPr>
            </w:pPr>
            <w:r w:rsidRPr="001517B3">
              <w:rPr>
                <w:sz w:val="20"/>
                <w:szCs w:val="20"/>
              </w:rPr>
              <w:t>the MLME does not construct nor transmit the frame</w:t>
            </w:r>
          </w:p>
        </w:tc>
        <w:tc>
          <w:tcPr>
            <w:tcW w:w="2127" w:type="dxa"/>
            <w:hideMark/>
          </w:tcPr>
          <w:p w:rsidR="008C456D" w:rsidRPr="001517B3" w:rsidRDefault="008C456D" w:rsidP="008C456D">
            <w:pPr>
              <w:rPr>
                <w:sz w:val="20"/>
                <w:szCs w:val="20"/>
              </w:rPr>
            </w:pPr>
            <w:r w:rsidRPr="001517B3">
              <w:rPr>
                <w:sz w:val="20"/>
                <w:szCs w:val="20"/>
              </w:rPr>
              <w:t>Replace</w:t>
            </w:r>
          </w:p>
          <w:p w:rsidR="008C456D" w:rsidRPr="001517B3" w:rsidRDefault="008C456D" w:rsidP="008C456D">
            <w:pPr>
              <w:rPr>
                <w:sz w:val="20"/>
                <w:szCs w:val="20"/>
              </w:rPr>
            </w:pPr>
            <w:r w:rsidRPr="001517B3">
              <w:rPr>
                <w:sz w:val="20"/>
                <w:szCs w:val="20"/>
              </w:rPr>
              <w:t>"On receipt of this primitive, the MLME constructs and attempts to transmit a DCT Measurement Report frame."</w:t>
            </w:r>
          </w:p>
          <w:p w:rsidR="008C456D" w:rsidRPr="001517B3" w:rsidRDefault="008C456D" w:rsidP="008C456D">
            <w:pPr>
              <w:rPr>
                <w:sz w:val="20"/>
                <w:szCs w:val="20"/>
              </w:rPr>
            </w:pPr>
            <w:r w:rsidRPr="001517B3">
              <w:rPr>
                <w:sz w:val="20"/>
                <w:szCs w:val="20"/>
              </w:rPr>
              <w:t>with</w:t>
            </w:r>
          </w:p>
          <w:p w:rsidR="00D53411" w:rsidRPr="001517B3" w:rsidRDefault="008C456D" w:rsidP="008C456D">
            <w:pPr>
              <w:rPr>
                <w:sz w:val="20"/>
                <w:szCs w:val="20"/>
              </w:rPr>
            </w:pPr>
            <w:r w:rsidRPr="001517B3">
              <w:rPr>
                <w:sz w:val="20"/>
                <w:szCs w:val="20"/>
              </w:rPr>
              <w:t>"On receipt of this primitive, the STA constructs and attempts to transmit a DCT Measurement Report frame."</w:t>
            </w:r>
          </w:p>
        </w:tc>
        <w:tc>
          <w:tcPr>
            <w:tcW w:w="992" w:type="dxa"/>
          </w:tcPr>
          <w:p w:rsidR="00D53411" w:rsidRPr="005D2D92" w:rsidRDefault="00D53411" w:rsidP="00153554">
            <w:pPr>
              <w:rPr>
                <w:color w:val="000000"/>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202</w:t>
            </w:r>
          </w:p>
        </w:tc>
        <w:tc>
          <w:tcPr>
            <w:tcW w:w="1054" w:type="dxa"/>
            <w:hideMark/>
          </w:tcPr>
          <w:p w:rsidR="001517B3" w:rsidRPr="001517B3" w:rsidRDefault="001517B3">
            <w:pPr>
              <w:rPr>
                <w:sz w:val="20"/>
                <w:szCs w:val="20"/>
              </w:rPr>
            </w:pPr>
            <w:r w:rsidRPr="001517B3">
              <w:rPr>
                <w:sz w:val="20"/>
                <w:szCs w:val="20"/>
              </w:rPr>
              <w:t>6.3.116.2.4</w:t>
            </w:r>
          </w:p>
        </w:tc>
        <w:tc>
          <w:tcPr>
            <w:tcW w:w="709" w:type="dxa"/>
          </w:tcPr>
          <w:p w:rsidR="001517B3" w:rsidRPr="001517B3" w:rsidRDefault="001517B3">
            <w:pPr>
              <w:jc w:val="right"/>
              <w:rPr>
                <w:sz w:val="20"/>
                <w:szCs w:val="20"/>
              </w:rPr>
            </w:pPr>
            <w:r w:rsidRPr="001517B3">
              <w:rPr>
                <w:sz w:val="20"/>
                <w:szCs w:val="20"/>
              </w:rPr>
              <w:t>16</w:t>
            </w:r>
          </w:p>
        </w:tc>
        <w:tc>
          <w:tcPr>
            <w:tcW w:w="709" w:type="dxa"/>
            <w:hideMark/>
          </w:tcPr>
          <w:p w:rsidR="001517B3" w:rsidRPr="00D82FD4" w:rsidRDefault="001517B3">
            <w:pPr>
              <w:jc w:val="right"/>
              <w:rPr>
                <w:strike/>
                <w:color w:val="FF0000"/>
                <w:sz w:val="20"/>
                <w:szCs w:val="20"/>
                <w:lang w:eastAsia="zh-CN"/>
              </w:rPr>
            </w:pPr>
            <w:r w:rsidRPr="00D82FD4">
              <w:rPr>
                <w:strike/>
                <w:color w:val="FF0000"/>
                <w:sz w:val="20"/>
                <w:szCs w:val="20"/>
              </w:rPr>
              <w:t>16</w:t>
            </w:r>
            <w:r w:rsidR="00D82FD4" w:rsidRPr="00D82FD4">
              <w:rPr>
                <w:rFonts w:hint="eastAsia"/>
                <w:color w:val="0000FF"/>
                <w:sz w:val="20"/>
                <w:szCs w:val="20"/>
                <w:u w:val="single"/>
                <w:lang w:eastAsia="zh-CN"/>
              </w:rPr>
              <w:t>51</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Measurement Request frame."</w:t>
            </w:r>
            <w:r w:rsidRPr="001517B3">
              <w:rPr>
                <w:sz w:val="20"/>
                <w:szCs w:val="20"/>
              </w:rPr>
              <w:br/>
            </w:r>
            <w:r w:rsidRPr="001517B3">
              <w:rPr>
                <w:sz w:val="20"/>
                <w:szCs w:val="20"/>
              </w:rPr>
              <w:br/>
              <w:t>The MLME does not construct nor transmits a frame.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Measurement Request frame."</w:t>
            </w:r>
            <w:r w:rsidRPr="001517B3">
              <w:rPr>
                <w:sz w:val="20"/>
                <w:szCs w:val="20"/>
              </w:rPr>
              <w:br/>
              <w:t>with</w:t>
            </w:r>
            <w:r w:rsidRPr="001517B3">
              <w:rPr>
                <w:sz w:val="20"/>
                <w:szCs w:val="20"/>
              </w:rPr>
              <w:br/>
              <w:t>"On receipt of this primitive,  a DCT Measurement Request frame is constructed and transmitted by the STA."</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219</w:t>
            </w:r>
          </w:p>
        </w:tc>
        <w:tc>
          <w:tcPr>
            <w:tcW w:w="1054" w:type="dxa"/>
            <w:hideMark/>
          </w:tcPr>
          <w:p w:rsidR="001517B3" w:rsidRPr="001517B3" w:rsidRDefault="001517B3">
            <w:pPr>
              <w:rPr>
                <w:sz w:val="20"/>
                <w:szCs w:val="20"/>
              </w:rPr>
            </w:pPr>
            <w:r w:rsidRPr="001517B3">
              <w:rPr>
                <w:sz w:val="20"/>
                <w:szCs w:val="20"/>
              </w:rPr>
              <w:t>6.3.116.9.4</w:t>
            </w:r>
          </w:p>
        </w:tc>
        <w:tc>
          <w:tcPr>
            <w:tcW w:w="709" w:type="dxa"/>
          </w:tcPr>
          <w:p w:rsidR="001517B3" w:rsidRPr="001517B3" w:rsidRDefault="001517B3">
            <w:pPr>
              <w:jc w:val="right"/>
              <w:rPr>
                <w:sz w:val="20"/>
                <w:szCs w:val="20"/>
              </w:rPr>
            </w:pPr>
            <w:r w:rsidRPr="001517B3">
              <w:rPr>
                <w:sz w:val="20"/>
                <w:szCs w:val="20"/>
              </w:rPr>
              <w:t>21</w:t>
            </w:r>
          </w:p>
        </w:tc>
        <w:tc>
          <w:tcPr>
            <w:tcW w:w="709" w:type="dxa"/>
            <w:hideMark/>
          </w:tcPr>
          <w:p w:rsidR="001517B3" w:rsidRPr="001517B3" w:rsidRDefault="001517B3">
            <w:pPr>
              <w:jc w:val="right"/>
              <w:rPr>
                <w:sz w:val="20"/>
                <w:szCs w:val="20"/>
              </w:rPr>
            </w:pPr>
            <w:r w:rsidRPr="001517B3">
              <w:rPr>
                <w:sz w:val="20"/>
                <w:szCs w:val="20"/>
              </w:rPr>
              <w:t>22</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Response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Response frame"</w:t>
            </w:r>
            <w:r w:rsidRPr="001517B3">
              <w:rPr>
                <w:sz w:val="20"/>
                <w:szCs w:val="20"/>
              </w:rPr>
              <w:br/>
              <w:t>with</w:t>
            </w:r>
            <w:r w:rsidRPr="001517B3">
              <w:rPr>
                <w:sz w:val="20"/>
                <w:szCs w:val="20"/>
              </w:rPr>
              <w:br/>
              <w:t>"On receipt of this primitive, the STA constructs and attempts to transmit a DCT Response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lastRenderedPageBreak/>
              <w:t>221</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23</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1517B3" w:rsidRPr="005D2D92" w:rsidTr="00153554">
        <w:trPr>
          <w:cantSplit/>
          <w:trHeight w:val="1211"/>
        </w:trPr>
        <w:tc>
          <w:tcPr>
            <w:tcW w:w="755" w:type="dxa"/>
            <w:hideMark/>
          </w:tcPr>
          <w:p w:rsidR="001517B3" w:rsidRPr="001517B3" w:rsidRDefault="001517B3" w:rsidP="00153554">
            <w:pPr>
              <w:jc w:val="right"/>
              <w:rPr>
                <w:sz w:val="20"/>
                <w:szCs w:val="20"/>
                <w:lang w:eastAsia="zh-CN"/>
              </w:rPr>
            </w:pPr>
            <w:r w:rsidRPr="001517B3">
              <w:rPr>
                <w:sz w:val="20"/>
                <w:szCs w:val="20"/>
                <w:lang w:eastAsia="zh-CN"/>
              </w:rPr>
              <w:t>297</w:t>
            </w:r>
          </w:p>
        </w:tc>
        <w:tc>
          <w:tcPr>
            <w:tcW w:w="1054" w:type="dxa"/>
            <w:hideMark/>
          </w:tcPr>
          <w:p w:rsidR="001517B3" w:rsidRPr="001517B3" w:rsidRDefault="001517B3">
            <w:pPr>
              <w:rPr>
                <w:sz w:val="20"/>
                <w:szCs w:val="20"/>
              </w:rPr>
            </w:pPr>
            <w:r w:rsidRPr="001517B3">
              <w:rPr>
                <w:sz w:val="20"/>
                <w:szCs w:val="20"/>
              </w:rPr>
              <w:t>6.3.116.6.4</w:t>
            </w:r>
          </w:p>
        </w:tc>
        <w:tc>
          <w:tcPr>
            <w:tcW w:w="709" w:type="dxa"/>
          </w:tcPr>
          <w:p w:rsidR="001517B3" w:rsidRPr="001517B3" w:rsidRDefault="001517B3">
            <w:pPr>
              <w:jc w:val="right"/>
              <w:rPr>
                <w:sz w:val="20"/>
                <w:szCs w:val="20"/>
              </w:rPr>
            </w:pPr>
            <w:r w:rsidRPr="001517B3">
              <w:rPr>
                <w:sz w:val="20"/>
                <w:szCs w:val="20"/>
              </w:rPr>
              <w:t>19</w:t>
            </w:r>
          </w:p>
        </w:tc>
        <w:tc>
          <w:tcPr>
            <w:tcW w:w="709" w:type="dxa"/>
            <w:hideMark/>
          </w:tcPr>
          <w:p w:rsidR="001517B3" w:rsidRPr="001517B3" w:rsidRDefault="001517B3">
            <w:pPr>
              <w:jc w:val="right"/>
              <w:rPr>
                <w:sz w:val="20"/>
                <w:szCs w:val="20"/>
              </w:rPr>
            </w:pPr>
            <w:r w:rsidRPr="001517B3">
              <w:rPr>
                <w:sz w:val="20"/>
                <w:szCs w:val="20"/>
              </w:rPr>
              <w:t>65</w:t>
            </w:r>
          </w:p>
        </w:tc>
        <w:tc>
          <w:tcPr>
            <w:tcW w:w="850" w:type="dxa"/>
            <w:hideMark/>
          </w:tcPr>
          <w:p w:rsidR="001517B3" w:rsidRPr="001517B3" w:rsidRDefault="004401A2" w:rsidP="00153554">
            <w:pPr>
              <w:rPr>
                <w:sz w:val="20"/>
                <w:szCs w:val="20"/>
                <w:lang w:eastAsia="zh-CN"/>
              </w:rPr>
            </w:pPr>
            <w:r w:rsidRPr="001517B3">
              <w:rPr>
                <w:sz w:val="20"/>
                <w:szCs w:val="20"/>
                <w:lang w:eastAsia="zh-CN"/>
              </w:rPr>
              <w:t>T</w:t>
            </w:r>
          </w:p>
        </w:tc>
        <w:tc>
          <w:tcPr>
            <w:tcW w:w="1701" w:type="dxa"/>
            <w:hideMark/>
          </w:tcPr>
          <w:p w:rsidR="001517B3" w:rsidRPr="001517B3" w:rsidRDefault="001517B3">
            <w:pPr>
              <w:rPr>
                <w:sz w:val="20"/>
                <w:szCs w:val="20"/>
              </w:rPr>
            </w:pPr>
            <w:r w:rsidRPr="001517B3">
              <w:rPr>
                <w:sz w:val="20"/>
                <w:szCs w:val="20"/>
              </w:rPr>
              <w:t>"On receipt of this primitive, the MLME constructs and attempts to transmit a DCT Request frame"</w:t>
            </w:r>
            <w:r w:rsidRPr="001517B3">
              <w:rPr>
                <w:sz w:val="20"/>
                <w:szCs w:val="20"/>
              </w:rPr>
              <w:br/>
            </w:r>
            <w:r w:rsidRPr="001517B3">
              <w:rPr>
                <w:sz w:val="20"/>
                <w:szCs w:val="20"/>
              </w:rPr>
              <w:br/>
              <w:t>The STA in general constructs the frame, unlikely the MLME alone</w:t>
            </w:r>
          </w:p>
        </w:tc>
        <w:tc>
          <w:tcPr>
            <w:tcW w:w="2127" w:type="dxa"/>
            <w:hideMark/>
          </w:tcPr>
          <w:p w:rsidR="001517B3" w:rsidRPr="001517B3" w:rsidRDefault="001517B3">
            <w:pPr>
              <w:rPr>
                <w:sz w:val="20"/>
                <w:szCs w:val="20"/>
              </w:rPr>
            </w:pPr>
            <w:r w:rsidRPr="001517B3">
              <w:rPr>
                <w:sz w:val="20"/>
                <w:szCs w:val="20"/>
              </w:rPr>
              <w:t>Replace:</w:t>
            </w:r>
            <w:r w:rsidRPr="001517B3">
              <w:rPr>
                <w:sz w:val="20"/>
                <w:szCs w:val="20"/>
              </w:rPr>
              <w:br/>
              <w:t>"On receipt of this primitive, the MLME constructs and attempts to transmit a DCT Request frame"</w:t>
            </w:r>
            <w:r w:rsidRPr="001517B3">
              <w:rPr>
                <w:sz w:val="20"/>
                <w:szCs w:val="20"/>
              </w:rPr>
              <w:br/>
              <w:t>with</w:t>
            </w:r>
            <w:r w:rsidRPr="001517B3">
              <w:rPr>
                <w:sz w:val="20"/>
                <w:szCs w:val="20"/>
              </w:rPr>
              <w:br/>
              <w:t>"On receipt of this primitive, the STA constructs and attempts to transmit a DCT Request frame"</w:t>
            </w:r>
          </w:p>
        </w:tc>
        <w:tc>
          <w:tcPr>
            <w:tcW w:w="992" w:type="dxa"/>
          </w:tcPr>
          <w:p w:rsidR="001517B3" w:rsidRPr="001517B3" w:rsidRDefault="001517B3" w:rsidP="00153554">
            <w:pPr>
              <w:rPr>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t>226</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6.3.116.3.4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4401A2" w:rsidP="00153554">
            <w:pPr>
              <w:rPr>
                <w:sz w:val="20"/>
                <w:szCs w:val="20"/>
                <w:lang w:eastAsia="zh-CN"/>
              </w:rPr>
            </w:pPr>
            <w:r w:rsidRPr="001517B3">
              <w:rPr>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4401A2">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r>
            <w:r w:rsidR="004401A2" w:rsidRPr="001517B3">
              <w:rPr>
                <w:sz w:val="20"/>
                <w:szCs w:val="20"/>
              </w:rPr>
              <w:t>With</w:t>
            </w:r>
            <w:r w:rsidR="004401A2">
              <w:rPr>
                <w:rFonts w:hint="eastAsia"/>
                <w:sz w:val="20"/>
                <w:szCs w:val="20"/>
                <w:lang w:eastAsia="zh-CN"/>
              </w:rPr>
              <w:t xml:space="preserve"> </w:t>
            </w:r>
            <w:r w:rsidRPr="001517B3">
              <w:rPr>
                <w:sz w:val="20"/>
                <w:szCs w:val="20"/>
              </w:rP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r w:rsidR="00C908BF"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jc w:val="right"/>
              <w:rPr>
                <w:color w:val="0000FF"/>
                <w:sz w:val="20"/>
                <w:szCs w:val="20"/>
                <w:lang w:eastAsia="zh-CN"/>
              </w:rPr>
            </w:pPr>
            <w:r w:rsidRPr="00C908BF">
              <w:rPr>
                <w:color w:val="0000FF"/>
                <w:sz w:val="20"/>
                <w:szCs w:val="20"/>
                <w:lang w:eastAsia="zh-CN"/>
              </w:rPr>
              <w:t>260</w:t>
            </w:r>
          </w:p>
        </w:tc>
        <w:tc>
          <w:tcPr>
            <w:tcW w:w="1054"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6.3.116.8.4</w:t>
            </w:r>
          </w:p>
        </w:tc>
        <w:tc>
          <w:tcPr>
            <w:tcW w:w="709" w:type="dxa"/>
            <w:tcBorders>
              <w:top w:val="single" w:sz="4" w:space="0" w:color="auto"/>
              <w:left w:val="single" w:sz="4" w:space="0" w:color="auto"/>
              <w:bottom w:val="single" w:sz="4" w:space="0" w:color="auto"/>
              <w:right w:val="single" w:sz="4" w:space="0" w:color="auto"/>
            </w:tcBorders>
          </w:tcPr>
          <w:p w:rsidR="00C908BF" w:rsidRPr="00C908BF" w:rsidRDefault="00C908BF" w:rsidP="006659A0">
            <w:pPr>
              <w:jc w:val="right"/>
              <w:rPr>
                <w:color w:val="0000FF"/>
                <w:sz w:val="20"/>
                <w:szCs w:val="20"/>
              </w:rPr>
            </w:pPr>
            <w:r w:rsidRPr="00C908BF">
              <w:rPr>
                <w:color w:val="0000FF"/>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jc w:val="right"/>
              <w:rPr>
                <w:color w:val="0000FF"/>
                <w:sz w:val="20"/>
                <w:szCs w:val="20"/>
              </w:rPr>
            </w:pPr>
            <w:r w:rsidRPr="00C908BF">
              <w:rPr>
                <w:color w:val="0000FF"/>
                <w:sz w:val="20"/>
                <w:szCs w:val="20"/>
              </w:rPr>
              <w:t>44</w:t>
            </w:r>
          </w:p>
        </w:tc>
        <w:tc>
          <w:tcPr>
            <w:tcW w:w="850"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lang w:eastAsia="zh-CN"/>
              </w:rPr>
            </w:pPr>
            <w:r w:rsidRPr="00C908BF">
              <w:rPr>
                <w:color w:val="0000FF"/>
                <w:sz w:val="20"/>
                <w:szCs w:val="20"/>
              </w:rPr>
              <w:t>T</w:t>
            </w:r>
          </w:p>
        </w:tc>
        <w:tc>
          <w:tcPr>
            <w:tcW w:w="1701"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"On receipt of this primitive, the MLME constructs and attempts to transmit a DCT Response frame"</w:t>
            </w:r>
            <w:r w:rsidRPr="00C908BF">
              <w:rPr>
                <w:color w:val="0000FF"/>
                <w:sz w:val="20"/>
                <w:szCs w:val="20"/>
              </w:rPr>
              <w:br/>
            </w:r>
            <w:r w:rsidRPr="00C908BF">
              <w:rPr>
                <w:color w:val="0000FF"/>
                <w:sz w:val="20"/>
                <w:szCs w:val="20"/>
              </w:rPr>
              <w:br/>
              <w:t>The STA in general constructs the frame, unlikely the MLME alone</w:t>
            </w:r>
          </w:p>
        </w:tc>
        <w:tc>
          <w:tcPr>
            <w:tcW w:w="2127" w:type="dxa"/>
            <w:tcBorders>
              <w:top w:val="single" w:sz="4" w:space="0" w:color="auto"/>
              <w:left w:val="single" w:sz="4" w:space="0" w:color="auto"/>
              <w:bottom w:val="single" w:sz="4" w:space="0" w:color="auto"/>
              <w:right w:val="single" w:sz="4" w:space="0" w:color="auto"/>
            </w:tcBorders>
            <w:hideMark/>
          </w:tcPr>
          <w:p w:rsidR="00C908BF" w:rsidRPr="00C908BF" w:rsidRDefault="00C908BF" w:rsidP="006659A0">
            <w:pPr>
              <w:rPr>
                <w:color w:val="0000FF"/>
                <w:sz w:val="20"/>
                <w:szCs w:val="20"/>
              </w:rPr>
            </w:pPr>
            <w:r w:rsidRPr="00C908BF">
              <w:rPr>
                <w:color w:val="0000FF"/>
                <w:sz w:val="20"/>
                <w:szCs w:val="20"/>
              </w:rPr>
              <w:t>Replace:</w:t>
            </w:r>
            <w:r w:rsidRPr="00C908BF">
              <w:rPr>
                <w:color w:val="0000FF"/>
                <w:sz w:val="20"/>
                <w:szCs w:val="20"/>
              </w:rPr>
              <w:br/>
              <w:t>"On receipt of this primitive, the MLME constructs and attempts to transmit a DCT Response frame"</w:t>
            </w:r>
            <w:r w:rsidRPr="00C908BF">
              <w:rPr>
                <w:color w:val="0000FF"/>
                <w:sz w:val="20"/>
                <w:szCs w:val="20"/>
              </w:rPr>
              <w:br/>
              <w:t>with</w:t>
            </w:r>
            <w:r w:rsidRPr="00C908BF">
              <w:rPr>
                <w:color w:val="0000FF"/>
                <w:sz w:val="20"/>
                <w:szCs w:val="20"/>
              </w:rPr>
              <w:br/>
              <w:t>"On receipt of this primitive, the STA constructs and attempts to transmit a DCT Response frame"</w:t>
            </w:r>
          </w:p>
        </w:tc>
        <w:tc>
          <w:tcPr>
            <w:tcW w:w="992" w:type="dxa"/>
            <w:tcBorders>
              <w:top w:val="single" w:sz="4" w:space="0" w:color="auto"/>
              <w:left w:val="single" w:sz="4" w:space="0" w:color="auto"/>
              <w:bottom w:val="single" w:sz="4" w:space="0" w:color="auto"/>
              <w:right w:val="single" w:sz="4" w:space="0" w:color="auto"/>
            </w:tcBorders>
          </w:tcPr>
          <w:p w:rsidR="00C908BF" w:rsidRPr="00C908BF" w:rsidRDefault="00C908BF" w:rsidP="006659A0">
            <w:pPr>
              <w:rPr>
                <w:color w:val="0000FF"/>
                <w:sz w:val="22"/>
                <w:szCs w:val="22"/>
                <w:lang w:eastAsia="zh-CN"/>
              </w:rPr>
            </w:pPr>
          </w:p>
        </w:tc>
      </w:tr>
      <w:tr w:rsidR="007B4677" w:rsidRPr="001517B3" w:rsidTr="007B4677">
        <w:trPr>
          <w:cantSplit/>
          <w:trHeight w:val="1211"/>
        </w:trPr>
        <w:tc>
          <w:tcPr>
            <w:tcW w:w="755"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lang w:eastAsia="zh-CN"/>
              </w:rPr>
            </w:pPr>
            <w:r w:rsidRPr="001517B3">
              <w:rPr>
                <w:sz w:val="20"/>
                <w:szCs w:val="20"/>
                <w:lang w:eastAsia="zh-CN"/>
              </w:rPr>
              <w:lastRenderedPageBreak/>
              <w:t>264</w:t>
            </w:r>
          </w:p>
        </w:tc>
        <w:tc>
          <w:tcPr>
            <w:tcW w:w="1054"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6.3.116.5.4</w:t>
            </w:r>
          </w:p>
        </w:tc>
        <w:tc>
          <w:tcPr>
            <w:tcW w:w="709"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jc w:val="right"/>
              <w:rPr>
                <w:sz w:val="20"/>
                <w:szCs w:val="20"/>
              </w:rPr>
            </w:pPr>
            <w:r w:rsidRPr="001517B3">
              <w:rPr>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jc w:val="right"/>
              <w:rPr>
                <w:sz w:val="20"/>
                <w:szCs w:val="20"/>
              </w:rPr>
            </w:pPr>
            <w:r w:rsidRPr="001517B3">
              <w:rPr>
                <w:sz w:val="20"/>
                <w:szCs w:val="20"/>
              </w:rPr>
              <w:t>46</w:t>
            </w:r>
          </w:p>
        </w:tc>
        <w:tc>
          <w:tcPr>
            <w:tcW w:w="850" w:type="dxa"/>
            <w:tcBorders>
              <w:top w:val="single" w:sz="4" w:space="0" w:color="auto"/>
              <w:left w:val="single" w:sz="4" w:space="0" w:color="auto"/>
              <w:bottom w:val="single" w:sz="4" w:space="0" w:color="auto"/>
              <w:right w:val="single" w:sz="4" w:space="0" w:color="auto"/>
            </w:tcBorders>
            <w:hideMark/>
          </w:tcPr>
          <w:p w:rsidR="007B4677" w:rsidRPr="001517B3" w:rsidRDefault="00715074" w:rsidP="00153554">
            <w:pPr>
              <w:rPr>
                <w:sz w:val="20"/>
                <w:szCs w:val="20"/>
                <w:lang w:eastAsia="zh-CN"/>
              </w:rPr>
            </w:pPr>
            <w:r>
              <w:rPr>
                <w:rFonts w:hint="eastAsia"/>
                <w:sz w:val="20"/>
                <w:szCs w:val="20"/>
                <w:lang w:eastAsia="zh-CN"/>
              </w:rPr>
              <w:t>T</w:t>
            </w:r>
          </w:p>
        </w:tc>
        <w:tc>
          <w:tcPr>
            <w:tcW w:w="1701"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"On receipt of this primitive, the SME operates according to the procedure in 10.47 (DCT Procedure)."</w:t>
            </w:r>
            <w:r w:rsidRPr="001517B3">
              <w:rPr>
                <w:sz w:val="20"/>
                <w:szCs w:val="20"/>
              </w:rPr>
              <w:br/>
            </w:r>
            <w:r w:rsidRPr="001517B3">
              <w:rPr>
                <w:sz w:val="20"/>
                <w:szCs w:val="20"/>
              </w:rPr>
              <w:br/>
              <w:t>Is it only the SME that operates in the procedure in 10.47, or is it rather the STA in total?</w:t>
            </w:r>
          </w:p>
        </w:tc>
        <w:tc>
          <w:tcPr>
            <w:tcW w:w="2127" w:type="dxa"/>
            <w:tcBorders>
              <w:top w:val="single" w:sz="4" w:space="0" w:color="auto"/>
              <w:left w:val="single" w:sz="4" w:space="0" w:color="auto"/>
              <w:bottom w:val="single" w:sz="4" w:space="0" w:color="auto"/>
              <w:right w:val="single" w:sz="4" w:space="0" w:color="auto"/>
            </w:tcBorders>
            <w:hideMark/>
          </w:tcPr>
          <w:p w:rsidR="007B4677" w:rsidRPr="001517B3" w:rsidRDefault="007B4677" w:rsidP="00153554">
            <w:pPr>
              <w:rPr>
                <w:sz w:val="20"/>
                <w:szCs w:val="20"/>
              </w:rPr>
            </w:pPr>
            <w:r w:rsidRPr="001517B3">
              <w:rPr>
                <w:sz w:val="20"/>
                <w:szCs w:val="20"/>
              </w:rPr>
              <w:t>Replace</w:t>
            </w:r>
            <w:r w:rsidRPr="001517B3">
              <w:rPr>
                <w:sz w:val="20"/>
                <w:szCs w:val="20"/>
              </w:rPr>
              <w:br/>
              <w:t>"On receipt of this primitive, the SME operates according to the procedure in 10.47 (DCT Procedure)."</w:t>
            </w:r>
            <w:r w:rsidRPr="001517B3">
              <w:rPr>
                <w:sz w:val="20"/>
                <w:szCs w:val="20"/>
              </w:rPr>
              <w:br/>
              <w:t>with</w:t>
            </w:r>
            <w:r w:rsidRPr="001517B3">
              <w:rPr>
                <w:sz w:val="20"/>
                <w:szCs w:val="20"/>
              </w:rPr>
              <w:br/>
              <w:t>"On receipt of this primitive, the STA operates according to the procedure in 10.47 (DCT Procedure)."</w:t>
            </w:r>
          </w:p>
        </w:tc>
        <w:tc>
          <w:tcPr>
            <w:tcW w:w="992" w:type="dxa"/>
            <w:tcBorders>
              <w:top w:val="single" w:sz="4" w:space="0" w:color="auto"/>
              <w:left w:val="single" w:sz="4" w:space="0" w:color="auto"/>
              <w:bottom w:val="single" w:sz="4" w:space="0" w:color="auto"/>
              <w:right w:val="single" w:sz="4" w:space="0" w:color="auto"/>
            </w:tcBorders>
          </w:tcPr>
          <w:p w:rsidR="007B4677" w:rsidRPr="001517B3" w:rsidRDefault="007B4677" w:rsidP="00153554">
            <w:pPr>
              <w:rPr>
                <w:sz w:val="22"/>
                <w:szCs w:val="22"/>
                <w:lang w:eastAsia="zh-CN"/>
              </w:rPr>
            </w:pPr>
          </w:p>
        </w:tc>
      </w:tr>
    </w:tbl>
    <w:p w:rsidR="00A56C7F" w:rsidRPr="005D2D92" w:rsidRDefault="00A56C7F" w:rsidP="00A56C7F">
      <w:pPr>
        <w:rPr>
          <w:lang w:eastAsia="zh-CN"/>
        </w:rPr>
      </w:pPr>
      <w:r w:rsidRPr="005D2D92">
        <w:rPr>
          <w:lang w:eastAsia="zh-CN"/>
        </w:rPr>
        <w:t xml:space="preserve">Proposed resolution: </w:t>
      </w:r>
      <w:r w:rsidR="00895867">
        <w:rPr>
          <w:rFonts w:hint="eastAsia"/>
          <w:b/>
          <w:lang w:eastAsia="zh-CN"/>
        </w:rPr>
        <w:t>Revised</w:t>
      </w:r>
      <w:r w:rsidRPr="007E63E4">
        <w:rPr>
          <w:b/>
          <w:lang w:eastAsia="zh-CN"/>
        </w:rPr>
        <w:t>.</w:t>
      </w:r>
    </w:p>
    <w:p w:rsidR="00DA2EA3" w:rsidRDefault="00DA2EA3" w:rsidP="00DA2EA3">
      <w:pPr>
        <w:spacing w:before="0" w:after="0"/>
        <w:rPr>
          <w:lang w:eastAsia="zh-CN"/>
        </w:rPr>
      </w:pPr>
      <w:r>
        <w:rPr>
          <w:rFonts w:hint="eastAsia"/>
          <w:lang w:eastAsia="zh-CN"/>
        </w:rPr>
        <w:t>Subclause 6.3 (MLME SAP interface) specif</w:t>
      </w:r>
      <w:r w:rsidR="004401A2">
        <w:rPr>
          <w:rFonts w:hint="eastAsia"/>
          <w:lang w:eastAsia="zh-CN"/>
        </w:rPr>
        <w:t>ies</w:t>
      </w:r>
      <w:r>
        <w:rPr>
          <w:rFonts w:hint="eastAsia"/>
          <w:lang w:eastAsia="zh-CN"/>
        </w:rPr>
        <w:t xml:space="preserve"> the services provided by the MLME to the SME. The SME uses the services provided by the MLME through the MLME SAP.</w:t>
      </w:r>
    </w:p>
    <w:p w:rsidR="00410AB4" w:rsidRDefault="00DA2EA3" w:rsidP="00DA2EA3">
      <w:pPr>
        <w:spacing w:before="0" w:after="0"/>
        <w:rPr>
          <w:lang w:eastAsia="zh-CN"/>
        </w:rPr>
      </w:pPr>
      <w:r>
        <w:rPr>
          <w:rFonts w:hint="eastAsia"/>
          <w:lang w:eastAsia="zh-CN"/>
        </w:rPr>
        <w:t xml:space="preserve">Therefore the MLME and the SME itself are the entities that transmit or receive a primitive. </w:t>
      </w:r>
      <w:r w:rsidR="00410AB4">
        <w:rPr>
          <w:rFonts w:hint="eastAsia"/>
          <w:lang w:eastAsia="zh-CN"/>
        </w:rPr>
        <w:t xml:space="preserve">In </w:t>
      </w:r>
      <w:r w:rsidR="00410AB4">
        <w:rPr>
          <w:lang w:eastAsia="zh-CN"/>
        </w:rPr>
        <w:t>general</w:t>
      </w:r>
      <w:r w:rsidR="00410AB4">
        <w:rPr>
          <w:rFonts w:hint="eastAsia"/>
          <w:lang w:eastAsia="zh-CN"/>
        </w:rPr>
        <w:t>, the MAC sublayer constructs the MAC frame, while the PHY sublayer constructs the PHY PPDU.</w:t>
      </w:r>
    </w:p>
    <w:p w:rsidR="00410AB4" w:rsidRDefault="00410AB4" w:rsidP="00DA2EA3">
      <w:pPr>
        <w:spacing w:before="0" w:after="0"/>
        <w:rPr>
          <w:lang w:eastAsia="zh-CN"/>
        </w:rPr>
      </w:pPr>
    </w:p>
    <w:p w:rsidR="00DA2EA3" w:rsidRDefault="00DA2EA3" w:rsidP="00DA2EA3">
      <w:pPr>
        <w:spacing w:before="0" w:after="0"/>
        <w:rPr>
          <w:lang w:eastAsia="zh-CN"/>
        </w:rPr>
      </w:pPr>
      <w:r>
        <w:rPr>
          <w:rFonts w:hint="eastAsia"/>
          <w:lang w:eastAsia="zh-CN"/>
        </w:rPr>
        <w:t xml:space="preserve">On the other hand as mentioned in the comment, sometimes only MLME or SME alone could not </w:t>
      </w:r>
      <w:r>
        <w:rPr>
          <w:lang w:eastAsia="zh-CN"/>
        </w:rPr>
        <w:t xml:space="preserve">perform </w:t>
      </w:r>
      <w:r w:rsidRPr="00DA2EA3">
        <w:rPr>
          <w:lang w:eastAsia="zh-CN"/>
        </w:rPr>
        <w:t xml:space="preserve">the behavior </w:t>
      </w:r>
      <w:r>
        <w:rPr>
          <w:rFonts w:hint="eastAsia"/>
          <w:lang w:eastAsia="zh-CN"/>
        </w:rPr>
        <w:t>defined in the sp</w:t>
      </w:r>
      <w:r w:rsidR="006D34D1">
        <w:rPr>
          <w:rFonts w:hint="eastAsia"/>
          <w:lang w:eastAsia="zh-CN"/>
        </w:rPr>
        <w:t>e</w:t>
      </w:r>
      <w:r>
        <w:rPr>
          <w:rFonts w:hint="eastAsia"/>
          <w:lang w:eastAsia="zh-CN"/>
        </w:rPr>
        <w:t xml:space="preserve">c. So propose to change the txt </w:t>
      </w:r>
      <w:r w:rsidR="00EB7039">
        <w:rPr>
          <w:lang w:eastAsia="zh-CN"/>
        </w:rPr>
        <w:t>mentioned</w:t>
      </w:r>
      <w:r w:rsidR="00EB7039">
        <w:rPr>
          <w:rFonts w:hint="eastAsia"/>
          <w:lang w:eastAsia="zh-CN"/>
        </w:rPr>
        <w:t xml:space="preserve"> in the </w:t>
      </w:r>
      <w:r w:rsidR="00027D4C">
        <w:rPr>
          <w:rFonts w:hint="eastAsia"/>
          <w:lang w:eastAsia="zh-CN"/>
        </w:rPr>
        <w:t>CIDs above</w:t>
      </w:r>
      <w:r w:rsidR="00EB7039">
        <w:rPr>
          <w:rFonts w:hint="eastAsia"/>
          <w:lang w:eastAsia="zh-CN"/>
        </w:rPr>
        <w:t xml:space="preserve"> </w:t>
      </w:r>
      <w:r w:rsidR="0091647E">
        <w:rPr>
          <w:rFonts w:hint="eastAsia"/>
          <w:lang w:eastAsia="zh-CN"/>
        </w:rPr>
        <w:t xml:space="preserve">respectively </w:t>
      </w:r>
      <w:r>
        <w:rPr>
          <w:rFonts w:hint="eastAsia"/>
          <w:lang w:eastAsia="zh-CN"/>
        </w:rPr>
        <w:t>as follows:</w:t>
      </w:r>
    </w:p>
    <w:p w:rsidR="00EB7039" w:rsidRDefault="00EB7039" w:rsidP="00DA2EA3">
      <w:pPr>
        <w:spacing w:before="0" w:after="0"/>
        <w:rPr>
          <w:lang w:eastAsia="zh-CN"/>
        </w:rPr>
      </w:pPr>
    </w:p>
    <w:p w:rsidR="00A26E43" w:rsidRPr="00A90695" w:rsidRDefault="00A26E43" w:rsidP="00A26E43">
      <w:pPr>
        <w:spacing w:before="0" w:after="0"/>
        <w:rPr>
          <w:lang w:eastAsia="zh-CN"/>
        </w:rPr>
      </w:pPr>
      <w:r w:rsidRPr="00A90695">
        <w:rPr>
          <w:rFonts w:hint="eastAsia"/>
          <w:lang w:eastAsia="zh-CN"/>
        </w:rPr>
        <w:t xml:space="preserve">CID179: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6.3.116.4.4 Effect on receipt</w:t>
      </w:r>
      <w:r w:rsidRPr="00290214">
        <w:rPr>
          <w:lang w:eastAsia="zh-CN"/>
        </w:rPr>
        <w:t xml:space="preserve"> </w:t>
      </w:r>
    </w:p>
    <w:p w:rsidR="00A26E43" w:rsidRDefault="00A26E43" w:rsidP="00A26E43">
      <w:pPr>
        <w:spacing w:beforeLines="100" w:afterLines="100"/>
        <w:rPr>
          <w:lang w:eastAsia="zh-CN"/>
        </w:rPr>
      </w:pPr>
      <w:r w:rsidRPr="00DA2EA3">
        <w:t xml:space="preserve">On </w:t>
      </w:r>
      <w:r w:rsidRPr="00A26E43">
        <w:t xml:space="preserve">receipt of </w:t>
      </w:r>
      <w:r w:rsidRPr="00DA2EA3">
        <w:t>this primitiv</w:t>
      </w:r>
      <w:r w:rsidRPr="00DA2EA3">
        <w:rPr>
          <w:lang w:eastAsia="zh-CN"/>
        </w:rPr>
        <w:t>e</w:t>
      </w:r>
      <w:ins w:id="8" w:author="sks" w:date="2016-03-15T09:06:00Z">
        <w:r w:rsidR="000A305F">
          <w:rPr>
            <w:rFonts w:hint="eastAsia"/>
            <w:color w:val="0000FF"/>
            <w:u w:val="single"/>
            <w:lang w:eastAsia="zh-CN"/>
          </w:rPr>
          <w:t>,</w:t>
        </w:r>
      </w:ins>
      <w:r w:rsidRPr="00A26E43">
        <w:rPr>
          <w:color w:val="0000FF"/>
          <w:u w:val="single"/>
          <w:lang w:eastAsia="zh-CN"/>
        </w:rPr>
        <w:t xml:space="preserve"> </w:t>
      </w:r>
      <w:r w:rsidRPr="00A26E43">
        <w:rPr>
          <w:rFonts w:hint="eastAsia"/>
        </w:rPr>
        <w:t>the MLME</w:t>
      </w:r>
      <w:ins w:id="9" w:author="sks" w:date="2016-03-15T09:07:00Z">
        <w:r w:rsidR="000A305F">
          <w:rPr>
            <w:rFonts w:hint="eastAsia"/>
            <w:lang w:eastAsia="zh-CN"/>
          </w:rPr>
          <w:t xml:space="preserve"> </w:t>
        </w:r>
      </w:ins>
      <w:del w:id="10" w:author="sks" w:date="2016-03-15T09:06:00Z">
        <w:r w:rsidRPr="00A26E43" w:rsidDel="000A305F">
          <w:rPr>
            <w:rFonts w:hint="eastAsia"/>
            <w:color w:val="0000FF"/>
            <w:u w:val="single"/>
            <w:lang w:eastAsia="zh-CN"/>
          </w:rPr>
          <w:delText>,</w:delText>
        </w:r>
      </w:del>
      <w:ins w:id="11" w:author="sks" w:date="2016-03-15T09:06:00Z">
        <w:r w:rsidR="000A305F">
          <w:rPr>
            <w:rFonts w:hint="eastAsia"/>
            <w:color w:val="0000FF"/>
            <w:u w:val="single"/>
            <w:lang w:eastAsia="zh-CN"/>
          </w:rPr>
          <w:t xml:space="preserve">indicates </w:t>
        </w:r>
      </w:ins>
      <w:del w:id="12" w:author="sks" w:date="2016-03-15T09:06:00Z">
        <w:r w:rsidRPr="00A26E43" w:rsidDel="000A305F">
          <w:rPr>
            <w:rFonts w:hint="eastAsia"/>
            <w:color w:val="0000FF"/>
            <w:u w:val="single"/>
            <w:lang w:eastAsia="zh-CN"/>
          </w:rPr>
          <w:delText xml:space="preserve"> </w:delText>
        </w:r>
      </w:del>
      <w:r w:rsidRPr="00A26E43">
        <w:rPr>
          <w:rFonts w:hint="eastAsia"/>
          <w:color w:val="0000FF"/>
          <w:u w:val="single"/>
          <w:lang w:eastAsia="zh-CN"/>
        </w:rPr>
        <w:t>the MAC sublayer</w:t>
      </w:r>
      <w:r w:rsidRPr="00DA2EA3">
        <w:rPr>
          <w:lang w:eastAsia="zh-CN"/>
        </w:rPr>
        <w:t xml:space="preserve"> </w:t>
      </w:r>
      <w:ins w:id="13" w:author="sks" w:date="2016-03-15T09:06:00Z">
        <w:r w:rsidR="000A305F">
          <w:rPr>
            <w:rFonts w:hint="eastAsia"/>
            <w:lang w:eastAsia="zh-CN"/>
          </w:rPr>
          <w:t xml:space="preserve">to </w:t>
        </w:r>
      </w:ins>
      <w:r>
        <w:rPr>
          <w:rFonts w:hint="eastAsia"/>
          <w:lang w:eastAsia="zh-CN"/>
        </w:rPr>
        <w:t>construct</w:t>
      </w:r>
      <w:del w:id="14" w:author="sks" w:date="2016-03-15T09:06:00Z">
        <w:r w:rsidDel="000A305F">
          <w:rPr>
            <w:rFonts w:hint="eastAsia"/>
            <w:lang w:eastAsia="zh-CN"/>
          </w:rPr>
          <w:delText>s</w:delText>
        </w:r>
      </w:del>
      <w:r>
        <w:rPr>
          <w:rFonts w:hint="eastAsia"/>
          <w:lang w:eastAsia="zh-CN"/>
        </w:rPr>
        <w:t xml:space="preserve"> and </w:t>
      </w:r>
      <w:r w:rsidRPr="006D34D1">
        <w:rPr>
          <w:lang w:eastAsia="zh-CN"/>
        </w:rPr>
        <w:t>attempt</w:t>
      </w:r>
      <w:del w:id="15" w:author="sks" w:date="2016-03-15T09:06:00Z">
        <w:r w:rsidRPr="006D34D1" w:rsidDel="000A305F">
          <w:rPr>
            <w:lang w:eastAsia="zh-CN"/>
          </w:rPr>
          <w:delText>s</w:delText>
        </w:r>
      </w:del>
      <w:r w:rsidRPr="006D34D1">
        <w:rPr>
          <w:lang w:eastAsia="zh-CN"/>
        </w:rPr>
        <w:t xml:space="preserve"> </w:t>
      </w:r>
      <w:r>
        <w:rPr>
          <w:rFonts w:hint="eastAsia"/>
          <w:lang w:eastAsia="zh-CN"/>
        </w:rPr>
        <w:t xml:space="preserve">to transmit </w:t>
      </w:r>
      <w:r w:rsidRPr="00DA2EA3">
        <w:t xml:space="preserve">a DCT </w:t>
      </w:r>
      <w:r>
        <w:rPr>
          <w:rFonts w:hint="eastAsia"/>
          <w:lang w:eastAsia="zh-CN"/>
        </w:rPr>
        <w:t xml:space="preserve">Measurement </w:t>
      </w:r>
      <w:r w:rsidRPr="00DA2EA3">
        <w:t>Re</w:t>
      </w:r>
      <w:r>
        <w:rPr>
          <w:rFonts w:hint="eastAsia"/>
          <w:lang w:eastAsia="zh-CN"/>
        </w:rPr>
        <w:t>port</w:t>
      </w:r>
      <w:r w:rsidRPr="00DA2EA3">
        <w:t xml:space="preserve"> frame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CID202: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6.3.116.2.4 Effect on receipt </w:t>
      </w:r>
    </w:p>
    <w:p w:rsidR="00A26E43" w:rsidRDefault="00A26E43" w:rsidP="00A26E43">
      <w:pPr>
        <w:spacing w:beforeLines="100" w:afterLines="100"/>
        <w:rPr>
          <w:lang w:eastAsia="zh-CN"/>
        </w:rPr>
      </w:pPr>
      <w:del w:id="16" w:author="sks" w:date="2016-03-15T17:35:00Z">
        <w:r w:rsidRPr="00DA2EA3" w:rsidDel="00E8085C">
          <w:delText>On</w:delText>
        </w:r>
        <w:r w:rsidRPr="007B4677" w:rsidDel="00E8085C">
          <w:rPr>
            <w:rFonts w:hint="eastAsia"/>
            <w:color w:val="0000FF"/>
            <w:u w:val="single"/>
            <w:lang w:eastAsia="zh-CN"/>
          </w:rPr>
          <w:delText>ce</w:delText>
        </w:r>
        <w:r w:rsidRPr="007B4677" w:rsidDel="00E8085C">
          <w:rPr>
            <w:color w:val="0000FF"/>
            <w:u w:val="single"/>
            <w:lang w:eastAsia="zh-CN"/>
          </w:rPr>
          <w:delText xml:space="preserve"> </w:delText>
        </w:r>
        <w:r w:rsidRPr="007B4677" w:rsidDel="00E8085C">
          <w:rPr>
            <w:rFonts w:hint="eastAsia"/>
            <w:color w:val="0000FF"/>
            <w:u w:val="single"/>
            <w:lang w:eastAsia="zh-CN"/>
          </w:rPr>
          <w:delText xml:space="preserve">the MLME </w:delText>
        </w:r>
        <w:r w:rsidRPr="007B4677" w:rsidDel="00E8085C">
          <w:rPr>
            <w:color w:val="0000FF"/>
            <w:u w:val="single"/>
            <w:lang w:eastAsia="zh-CN"/>
          </w:rPr>
          <w:delText>recei</w:delText>
        </w:r>
        <w:r w:rsidRPr="007B4677" w:rsidDel="00E8085C">
          <w:rPr>
            <w:rFonts w:hint="eastAsia"/>
            <w:color w:val="0000FF"/>
            <w:u w:val="single"/>
            <w:lang w:eastAsia="zh-CN"/>
          </w:rPr>
          <w:delText>ves</w:delText>
        </w:r>
        <w:r w:rsidRPr="00DA2EA3" w:rsidDel="00E8085C">
          <w:delText xml:space="preserve"> </w:delText>
        </w:r>
        <w:r w:rsidRPr="007B4677" w:rsidDel="00E8085C">
          <w:rPr>
            <w:strike/>
            <w:color w:val="FF0000"/>
          </w:rPr>
          <w:delText xml:space="preserve">receipt of </w:delText>
        </w:r>
      </w:del>
      <w:ins w:id="17" w:author="sks" w:date="2016-03-15T17:35:00Z">
        <w:r w:rsidR="00E809C5" w:rsidRPr="00E809C5">
          <w:rPr>
            <w:color w:val="FF0000"/>
            <w:lang w:eastAsia="zh-CN"/>
            <w:rPrChange w:id="18" w:author="sks" w:date="2016-03-15T17:35:00Z">
              <w:rPr>
                <w:strike/>
                <w:color w:val="FF0000"/>
                <w:lang w:eastAsia="zh-CN"/>
              </w:rPr>
            </w:rPrChange>
          </w:rPr>
          <w:t>O</w:t>
        </w:r>
        <w:r w:rsidR="00E8085C">
          <w:rPr>
            <w:rFonts w:hint="eastAsia"/>
            <w:lang w:eastAsia="zh-CN"/>
          </w:rPr>
          <w:t xml:space="preserve">n receipt of </w:t>
        </w:r>
      </w:ins>
      <w:r w:rsidRPr="00DA2EA3">
        <w:t>this primitive</w:t>
      </w:r>
      <w:r>
        <w:rPr>
          <w:rFonts w:hint="eastAsia"/>
          <w:lang w:eastAsia="zh-CN"/>
        </w:rPr>
        <w:t>,</w:t>
      </w:r>
      <w:r w:rsidRPr="00DA2EA3">
        <w:t xml:space="preserve"> </w:t>
      </w:r>
      <w:ins w:id="19" w:author="sks" w:date="2016-03-15T17:36:00Z">
        <w:r w:rsidR="00E8085C">
          <w:rPr>
            <w:rFonts w:hint="eastAsia"/>
            <w:lang w:eastAsia="zh-CN"/>
          </w:rPr>
          <w:t>the MLME indicates</w:t>
        </w:r>
      </w:ins>
      <w:ins w:id="20" w:author="sks" w:date="2016-03-15T17:34:00Z">
        <w:r w:rsidR="00E8085C">
          <w:rPr>
            <w:rFonts w:hint="eastAsia"/>
            <w:lang w:eastAsia="zh-CN"/>
          </w:rPr>
          <w:t xml:space="preserve"> </w:t>
        </w:r>
      </w:ins>
      <w:r w:rsidRPr="00DA2EA3">
        <w:t xml:space="preserve">the </w:t>
      </w:r>
      <w:r w:rsidRPr="007B4677">
        <w:rPr>
          <w:rFonts w:hint="eastAsia"/>
          <w:strike/>
          <w:color w:val="FF0000"/>
        </w:rPr>
        <w:t>MLME</w:t>
      </w:r>
      <w:r w:rsidR="00A90695" w:rsidRPr="00A90695">
        <w:rPr>
          <w:rFonts w:hint="eastAsia"/>
          <w:color w:val="0000FF"/>
          <w:u w:val="single"/>
          <w:lang w:eastAsia="zh-CN"/>
        </w:rPr>
        <w:t xml:space="preserve"> </w:t>
      </w:r>
      <w:del w:id="21" w:author="sks" w:date="2016-03-15T17:36:00Z">
        <w:r w:rsidR="00A90695" w:rsidRPr="00A26E43" w:rsidDel="00E8085C">
          <w:rPr>
            <w:rFonts w:hint="eastAsia"/>
            <w:color w:val="0000FF"/>
            <w:u w:val="single"/>
            <w:lang w:eastAsia="zh-CN"/>
          </w:rPr>
          <w:delText>the</w:delText>
        </w:r>
      </w:del>
      <w:r w:rsidR="00A90695" w:rsidRPr="00A26E43">
        <w:rPr>
          <w:rFonts w:hint="eastAsia"/>
          <w:color w:val="0000FF"/>
          <w:u w:val="single"/>
          <w:lang w:eastAsia="zh-CN"/>
        </w:rPr>
        <w:t xml:space="preserve"> MAC sublayer</w:t>
      </w:r>
      <w:del w:id="22" w:author="sks" w:date="2016-03-15T17:36:00Z">
        <w:r w:rsidR="00A90695" w:rsidDel="00E8085C">
          <w:rPr>
            <w:rFonts w:hint="eastAsia"/>
            <w:color w:val="0000FF"/>
            <w:u w:val="single"/>
            <w:lang w:eastAsia="zh-CN"/>
          </w:rPr>
          <w:delText xml:space="preserve"> </w:delText>
        </w:r>
      </w:del>
      <w:r w:rsidRPr="007B4677">
        <w:rPr>
          <w:color w:val="0000FF"/>
          <w:u w:val="single"/>
          <w:lang w:eastAsia="zh-CN"/>
        </w:rPr>
        <w:t xml:space="preserve"> </w:t>
      </w:r>
      <w:ins w:id="23" w:author="sks" w:date="2016-03-15T17:36:00Z">
        <w:r w:rsidR="00E8085C">
          <w:rPr>
            <w:rFonts w:hint="eastAsia"/>
            <w:color w:val="0000FF"/>
            <w:u w:val="single"/>
            <w:lang w:eastAsia="zh-CN"/>
          </w:rPr>
          <w:t xml:space="preserve">to </w:t>
        </w:r>
      </w:ins>
      <w:r>
        <w:rPr>
          <w:rFonts w:hint="eastAsia"/>
          <w:lang w:eastAsia="zh-CN"/>
        </w:rPr>
        <w:t>construct</w:t>
      </w:r>
      <w:del w:id="24" w:author="sks" w:date="2016-03-15T17:37:00Z">
        <w:r w:rsidDel="00E8085C">
          <w:rPr>
            <w:rFonts w:hint="eastAsia"/>
            <w:lang w:eastAsia="zh-CN"/>
          </w:rPr>
          <w:delText>s</w:delText>
        </w:r>
      </w:del>
      <w:r>
        <w:rPr>
          <w:rFonts w:hint="eastAsia"/>
          <w:lang w:eastAsia="zh-CN"/>
        </w:rPr>
        <w:t xml:space="preserve"> and </w:t>
      </w:r>
      <w:r w:rsidRPr="006D34D1">
        <w:rPr>
          <w:lang w:eastAsia="zh-CN"/>
        </w:rPr>
        <w:t>attempt</w:t>
      </w:r>
      <w:del w:id="25" w:author="sks" w:date="2016-03-15T17:37:00Z">
        <w:r w:rsidRPr="006D34D1" w:rsidDel="00E8085C">
          <w:rPr>
            <w:lang w:eastAsia="zh-CN"/>
          </w:rPr>
          <w:delText>s</w:delText>
        </w:r>
      </w:del>
      <w:r w:rsidRPr="006D34D1">
        <w:rPr>
          <w:lang w:eastAsia="zh-CN"/>
        </w:rPr>
        <w:t xml:space="preserve"> </w:t>
      </w:r>
      <w:r>
        <w:rPr>
          <w:rFonts w:hint="eastAsia"/>
          <w:lang w:eastAsia="zh-CN"/>
        </w:rPr>
        <w:t xml:space="preserve">to transmit </w:t>
      </w:r>
      <w:r w:rsidRPr="00DA2EA3">
        <w:t xml:space="preserve">a DCT </w:t>
      </w:r>
      <w:r>
        <w:rPr>
          <w:rFonts w:hint="eastAsia"/>
          <w:lang w:eastAsia="zh-CN"/>
        </w:rPr>
        <w:t xml:space="preserve">Measurement </w:t>
      </w:r>
      <w:r w:rsidRPr="00DA2EA3">
        <w:t>Request frame</w:t>
      </w:r>
      <w:r>
        <w:rPr>
          <w:rFonts w:hint="eastAsia"/>
          <w:lang w:eastAsia="zh-CN"/>
        </w:rPr>
        <w:t>.</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CID219: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6.3.116.9.4 Effect on receipt</w:t>
      </w:r>
    </w:p>
    <w:p w:rsidR="00A26E43" w:rsidRDefault="00A26E43" w:rsidP="00A26E43">
      <w:pPr>
        <w:spacing w:beforeLines="100" w:afterLines="100"/>
        <w:rPr>
          <w:lang w:eastAsia="zh-CN"/>
        </w:rPr>
      </w:pPr>
      <w:r w:rsidRPr="007B4677">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t xml:space="preserve">this primitive, the </w:t>
      </w:r>
      <w:r w:rsidRPr="007B4677">
        <w:rPr>
          <w:strike/>
          <w:color w:val="FF0000"/>
        </w:rPr>
        <w:t>SME</w:t>
      </w:r>
      <w:r w:rsidRPr="007B4677">
        <w:rPr>
          <w:rFonts w:hint="eastAsia"/>
          <w:color w:val="0000FF"/>
          <w:u w:val="single"/>
          <w:lang w:eastAsia="zh-CN"/>
        </w:rPr>
        <w:t>STA</w:t>
      </w:r>
      <w:r w:rsidRPr="007B4677">
        <w:t xml:space="preserve"> operates according to the procedure </w:t>
      </w:r>
      <w:r w:rsidRPr="007B4677">
        <w:rPr>
          <w:rFonts w:hint="eastAsia"/>
          <w:color w:val="0000FF"/>
          <w:u w:val="single"/>
          <w:lang w:eastAsia="zh-CN"/>
        </w:rPr>
        <w:t>defined</w:t>
      </w:r>
      <w:r>
        <w:rPr>
          <w:rFonts w:hint="eastAsia"/>
          <w:lang w:eastAsia="zh-CN"/>
        </w:rPr>
        <w:t xml:space="preserve"> </w:t>
      </w:r>
      <w:r w:rsidRPr="007B4677">
        <w:t>in  10.47 (DCT Procedure).</w:t>
      </w:r>
      <w:r>
        <w:rPr>
          <w:rFonts w:hint="eastAsia"/>
          <w:lang w:eastAsia="zh-CN"/>
        </w:rPr>
        <w:t xml:space="preserve"> </w:t>
      </w:r>
      <w:r>
        <w:rPr>
          <w:lang w:eastAsia="zh-CN"/>
        </w:rPr>
        <w:t>”</w:t>
      </w:r>
    </w:p>
    <w:p w:rsidR="00A26E43" w:rsidRDefault="00A26E43" w:rsidP="00A26E43">
      <w:pPr>
        <w:spacing w:before="0" w:after="0"/>
        <w:rPr>
          <w:lang w:eastAsia="zh-CN"/>
        </w:rPr>
      </w:pPr>
      <w:r>
        <w:rPr>
          <w:rFonts w:hint="eastAsia"/>
          <w:lang w:eastAsia="zh-CN"/>
        </w:rPr>
        <w:t xml:space="preserve">CID221: </w:t>
      </w:r>
    </w:p>
    <w:p w:rsidR="00A26E43" w:rsidRDefault="00A26E43" w:rsidP="00A26E43">
      <w:pPr>
        <w:spacing w:beforeLines="100" w:afterLines="100"/>
        <w:rPr>
          <w:lang w:eastAsia="zh-CN"/>
        </w:rPr>
      </w:pPr>
      <w:r>
        <w:rPr>
          <w:lang w:eastAsia="zh-CN"/>
        </w:rPr>
        <w:lastRenderedPageBreak/>
        <w:t>“</w:t>
      </w:r>
      <w:r w:rsidRPr="00290214">
        <w:rPr>
          <w:rFonts w:ascii="Arial" w:hAnsi="Arial" w:cs="Arial"/>
          <w:b/>
          <w:lang w:eastAsia="zh-CN"/>
        </w:rPr>
        <w:t>6.3.116.6.4 Effect on receipt</w:t>
      </w:r>
    </w:p>
    <w:p w:rsidR="00A26E43" w:rsidRDefault="00A26E43" w:rsidP="00A26E43">
      <w:pPr>
        <w:spacing w:beforeLines="100" w:afterLines="100"/>
        <w:rPr>
          <w:lang w:eastAsia="zh-CN"/>
        </w:rPr>
      </w:pPr>
      <w:del w:id="26" w:author="sks" w:date="2016-03-15T20:00:00Z">
        <w:r w:rsidRPr="00DA2EA3" w:rsidDel="00F00060">
          <w:delText>On</w:delText>
        </w:r>
        <w:r w:rsidRPr="007B4677" w:rsidDel="00F00060">
          <w:rPr>
            <w:rFonts w:hint="eastAsia"/>
            <w:color w:val="0000FF"/>
            <w:u w:val="single"/>
            <w:lang w:eastAsia="zh-CN"/>
          </w:rPr>
          <w:delText>ce</w:delText>
        </w:r>
        <w:r w:rsidRPr="007B4677" w:rsidDel="00F00060">
          <w:rPr>
            <w:color w:val="0000FF"/>
            <w:u w:val="single"/>
            <w:lang w:eastAsia="zh-CN"/>
          </w:rPr>
          <w:delText xml:space="preserve"> </w:delText>
        </w:r>
        <w:r w:rsidRPr="007B4677" w:rsidDel="00F00060">
          <w:rPr>
            <w:rFonts w:hint="eastAsia"/>
            <w:color w:val="0000FF"/>
            <w:u w:val="single"/>
            <w:lang w:eastAsia="zh-CN"/>
          </w:rPr>
          <w:delText xml:space="preserve">the MLME </w:delText>
        </w:r>
        <w:r w:rsidRPr="007B4677" w:rsidDel="00F00060">
          <w:rPr>
            <w:color w:val="0000FF"/>
            <w:u w:val="single"/>
            <w:lang w:eastAsia="zh-CN"/>
          </w:rPr>
          <w:delText>recei</w:delText>
        </w:r>
        <w:r w:rsidRPr="007B4677" w:rsidDel="00F00060">
          <w:rPr>
            <w:rFonts w:hint="eastAsia"/>
            <w:color w:val="0000FF"/>
            <w:u w:val="single"/>
            <w:lang w:eastAsia="zh-CN"/>
          </w:rPr>
          <w:delText>ves</w:delText>
        </w:r>
        <w:r w:rsidRPr="00DA2EA3" w:rsidDel="00F00060">
          <w:delText xml:space="preserve"> </w:delText>
        </w:r>
        <w:r w:rsidRPr="007B4677" w:rsidDel="00F00060">
          <w:rPr>
            <w:strike/>
            <w:color w:val="FF0000"/>
          </w:rPr>
          <w:delText xml:space="preserve">receipt of </w:delText>
        </w:r>
      </w:del>
      <w:ins w:id="27" w:author="sks" w:date="2016-03-15T20:00:00Z">
        <w:r w:rsidR="00F00060" w:rsidRPr="00474BDB">
          <w:rPr>
            <w:color w:val="FF0000"/>
            <w:lang w:eastAsia="zh-CN"/>
          </w:rPr>
          <w:t>O</w:t>
        </w:r>
        <w:r w:rsidR="00F00060">
          <w:rPr>
            <w:rFonts w:hint="eastAsia"/>
            <w:lang w:eastAsia="zh-CN"/>
          </w:rPr>
          <w:t xml:space="preserve">n receipt of </w:t>
        </w:r>
      </w:ins>
      <w:r w:rsidRPr="007B4677">
        <w:rPr>
          <w:lang w:eastAsia="zh-CN"/>
        </w:rPr>
        <w:t xml:space="preserve">this primitive, </w:t>
      </w:r>
      <w:r>
        <w:rPr>
          <w:rFonts w:hint="eastAsia"/>
          <w:lang w:eastAsia="zh-CN"/>
        </w:rPr>
        <w:t xml:space="preserve">the </w:t>
      </w:r>
      <w:ins w:id="28" w:author="sks" w:date="2016-03-15T20:00:00Z">
        <w:r w:rsidR="00F00060">
          <w:rPr>
            <w:rFonts w:hint="eastAsia"/>
            <w:lang w:eastAsia="zh-CN"/>
          </w:rPr>
          <w:t>MLME indicates</w:t>
        </w:r>
      </w:ins>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w:t>
      </w:r>
      <w:ins w:id="29" w:author="sks" w:date="2016-03-15T20:01:00Z">
        <w:r w:rsidR="00F00060">
          <w:rPr>
            <w:rFonts w:hint="eastAsia"/>
            <w:lang w:eastAsia="zh-CN"/>
          </w:rPr>
          <w:t xml:space="preserve">to </w:t>
        </w:r>
      </w:ins>
      <w:r w:rsidRPr="007B4677">
        <w:rPr>
          <w:lang w:eastAsia="zh-CN"/>
        </w:rPr>
        <w:t>construct</w:t>
      </w:r>
      <w:del w:id="30" w:author="sks" w:date="2016-03-15T20:01:00Z">
        <w:r w:rsidRPr="007B4677" w:rsidDel="00F00060">
          <w:rPr>
            <w:lang w:eastAsia="zh-CN"/>
          </w:rPr>
          <w:delText>s</w:delText>
        </w:r>
      </w:del>
      <w:r w:rsidRPr="007B4677">
        <w:rPr>
          <w:lang w:eastAsia="zh-CN"/>
        </w:rPr>
        <w:t xml:space="preserve"> and attempt</w:t>
      </w:r>
      <w:del w:id="31" w:author="sks" w:date="2016-03-15T20:01:00Z">
        <w:r w:rsidRPr="007B4677" w:rsidDel="00F00060">
          <w:rPr>
            <w:lang w:eastAsia="zh-CN"/>
          </w:rPr>
          <w:delText>s</w:delText>
        </w:r>
      </w:del>
      <w:r w:rsidRPr="007B4677">
        <w:rPr>
          <w:lang w:eastAsia="zh-CN"/>
        </w:rPr>
        <w:t xml:space="preserve"> to transmit a DCT Request frame.</w:t>
      </w:r>
      <w:r>
        <w:rPr>
          <w:lang w:eastAsia="zh-CN"/>
        </w:rPr>
        <w:t>”</w:t>
      </w:r>
    </w:p>
    <w:p w:rsidR="00A26E43" w:rsidRDefault="00A26E43" w:rsidP="00A26E43">
      <w:pPr>
        <w:spacing w:beforeLines="100" w:afterLines="100"/>
        <w:rPr>
          <w:lang w:eastAsia="zh-CN"/>
        </w:rPr>
      </w:pPr>
      <w:r>
        <w:rPr>
          <w:rFonts w:hint="eastAsia"/>
          <w:lang w:eastAsia="zh-CN"/>
        </w:rPr>
        <w:t>Similarly, change the sentence in P20L45 as follows:</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6.3.116.8.4 Effect on receipt</w:t>
      </w:r>
    </w:p>
    <w:p w:rsidR="00A26E43" w:rsidRDefault="00A26E43" w:rsidP="00A26E43">
      <w:pPr>
        <w:spacing w:beforeLines="100" w:afterLines="100"/>
        <w:rPr>
          <w:lang w:eastAsia="zh-CN"/>
        </w:rPr>
      </w:pPr>
      <w:del w:id="32" w:author="sks" w:date="2016-03-15T20:02:00Z">
        <w:r w:rsidRPr="00DA2EA3" w:rsidDel="00F00060">
          <w:delText>On</w:delText>
        </w:r>
        <w:r w:rsidRPr="007B4677" w:rsidDel="00F00060">
          <w:rPr>
            <w:rFonts w:hint="eastAsia"/>
            <w:color w:val="0000FF"/>
            <w:u w:val="single"/>
            <w:lang w:eastAsia="zh-CN"/>
          </w:rPr>
          <w:delText>ce</w:delText>
        </w:r>
        <w:r w:rsidRPr="007B4677" w:rsidDel="00F00060">
          <w:rPr>
            <w:color w:val="0000FF"/>
            <w:u w:val="single"/>
            <w:lang w:eastAsia="zh-CN"/>
          </w:rPr>
          <w:delText xml:space="preserve"> </w:delText>
        </w:r>
        <w:r w:rsidRPr="007B4677" w:rsidDel="00F00060">
          <w:rPr>
            <w:rFonts w:hint="eastAsia"/>
            <w:color w:val="0000FF"/>
            <w:u w:val="single"/>
            <w:lang w:eastAsia="zh-CN"/>
          </w:rPr>
          <w:delText xml:space="preserve">the MLME </w:delText>
        </w:r>
        <w:r w:rsidRPr="007B4677" w:rsidDel="00F00060">
          <w:rPr>
            <w:color w:val="0000FF"/>
            <w:u w:val="single"/>
            <w:lang w:eastAsia="zh-CN"/>
          </w:rPr>
          <w:delText>recei</w:delText>
        </w:r>
        <w:r w:rsidRPr="007B4677" w:rsidDel="00F00060">
          <w:rPr>
            <w:rFonts w:hint="eastAsia"/>
            <w:color w:val="0000FF"/>
            <w:u w:val="single"/>
            <w:lang w:eastAsia="zh-CN"/>
          </w:rPr>
          <w:delText>ves</w:delText>
        </w:r>
        <w:r w:rsidRPr="00DA2EA3" w:rsidDel="00F00060">
          <w:delText xml:space="preserve"> </w:delText>
        </w:r>
        <w:r w:rsidRPr="007B4677" w:rsidDel="00F00060">
          <w:rPr>
            <w:strike/>
            <w:color w:val="FF0000"/>
          </w:rPr>
          <w:delText xml:space="preserve">receipt of </w:delText>
        </w:r>
      </w:del>
      <w:ins w:id="33" w:author="sks" w:date="2016-03-15T20:02:00Z">
        <w:r w:rsidR="00F00060" w:rsidRPr="00474BDB">
          <w:rPr>
            <w:color w:val="FF0000"/>
            <w:lang w:eastAsia="zh-CN"/>
          </w:rPr>
          <w:t>O</w:t>
        </w:r>
        <w:r w:rsidR="00F00060">
          <w:rPr>
            <w:rFonts w:hint="eastAsia"/>
            <w:lang w:eastAsia="zh-CN"/>
          </w:rPr>
          <w:t xml:space="preserve">n receipt of </w:t>
        </w:r>
      </w:ins>
      <w:r w:rsidRPr="007B4677">
        <w:rPr>
          <w:lang w:eastAsia="zh-CN"/>
        </w:rPr>
        <w:t xml:space="preserve">this primitive, </w:t>
      </w:r>
      <w:r>
        <w:rPr>
          <w:rFonts w:hint="eastAsia"/>
          <w:lang w:eastAsia="zh-CN"/>
        </w:rPr>
        <w:t xml:space="preserve">the </w:t>
      </w:r>
      <w:r w:rsidRPr="00F00060">
        <w:rPr>
          <w:rFonts w:hint="eastAsia"/>
        </w:rPr>
        <w:t>MLME</w:t>
      </w:r>
      <w:ins w:id="34" w:author="sks" w:date="2016-03-15T20:03:00Z">
        <w:r w:rsidR="00F00060">
          <w:rPr>
            <w:rFonts w:hint="eastAsia"/>
            <w:lang w:eastAsia="zh-CN"/>
          </w:rPr>
          <w:t xml:space="preserve"> indicates</w:t>
        </w:r>
      </w:ins>
      <w:r w:rsidR="00A90695" w:rsidRPr="00A90695">
        <w:rPr>
          <w:rFonts w:hint="eastAsia"/>
          <w:color w:val="0000FF"/>
          <w:u w:val="single"/>
          <w:lang w:eastAsia="zh-CN"/>
        </w:rPr>
        <w:t xml:space="preserve"> </w:t>
      </w:r>
      <w:r w:rsidR="00A90695" w:rsidRPr="00A26E43">
        <w:rPr>
          <w:rFonts w:hint="eastAsia"/>
          <w:color w:val="0000FF"/>
          <w:u w:val="single"/>
          <w:lang w:eastAsia="zh-CN"/>
        </w:rPr>
        <w:t>the MAC sublayer</w:t>
      </w:r>
      <w:r w:rsidRPr="007B4677">
        <w:rPr>
          <w:lang w:eastAsia="zh-CN"/>
        </w:rPr>
        <w:t xml:space="preserve"> </w:t>
      </w:r>
      <w:ins w:id="35" w:author="sks" w:date="2016-03-15T20:04:00Z">
        <w:r w:rsidR="00F00060">
          <w:rPr>
            <w:rFonts w:hint="eastAsia"/>
            <w:lang w:eastAsia="zh-CN"/>
          </w:rPr>
          <w:t xml:space="preserve">to </w:t>
        </w:r>
      </w:ins>
      <w:r w:rsidRPr="007B4677">
        <w:rPr>
          <w:lang w:eastAsia="zh-CN"/>
        </w:rPr>
        <w:t>construct</w:t>
      </w:r>
      <w:del w:id="36" w:author="sks" w:date="2016-03-15T20:04:00Z">
        <w:r w:rsidRPr="007B4677" w:rsidDel="00F00060">
          <w:rPr>
            <w:lang w:eastAsia="zh-CN"/>
          </w:rPr>
          <w:delText>s</w:delText>
        </w:r>
      </w:del>
      <w:r w:rsidRPr="007B4677">
        <w:rPr>
          <w:lang w:eastAsia="zh-CN"/>
        </w:rPr>
        <w:t xml:space="preserve"> and attempt</w:t>
      </w:r>
      <w:del w:id="37" w:author="sks" w:date="2016-03-15T20:04:00Z">
        <w:r w:rsidRPr="007B4677" w:rsidDel="00F00060">
          <w:rPr>
            <w:lang w:eastAsia="zh-CN"/>
          </w:rPr>
          <w:delText>s</w:delText>
        </w:r>
      </w:del>
      <w:r w:rsidRPr="007B4677">
        <w:rPr>
          <w:lang w:eastAsia="zh-CN"/>
        </w:rPr>
        <w:t xml:space="preserve"> to transmit a DCT Re</w:t>
      </w:r>
      <w:r>
        <w:rPr>
          <w:rFonts w:hint="eastAsia"/>
          <w:lang w:eastAsia="zh-CN"/>
        </w:rPr>
        <w:t>sponse</w:t>
      </w:r>
      <w:r w:rsidRPr="007B4677">
        <w:rPr>
          <w:lang w:eastAsia="zh-CN"/>
        </w:rPr>
        <w:t xml:space="preserve"> frame.</w:t>
      </w:r>
      <w:r>
        <w:rPr>
          <w:lang w:eastAsia="zh-CN"/>
        </w:rPr>
        <w:t>”</w:t>
      </w:r>
    </w:p>
    <w:p w:rsidR="00A26E43" w:rsidRDefault="00A26E43" w:rsidP="00A26E43">
      <w:pPr>
        <w:spacing w:before="0" w:after="0"/>
        <w:rPr>
          <w:lang w:eastAsia="zh-CN"/>
        </w:rPr>
      </w:pPr>
      <w:r>
        <w:rPr>
          <w:rFonts w:hint="eastAsia"/>
          <w:lang w:eastAsia="zh-CN"/>
        </w:rPr>
        <w:t xml:space="preserve">CID297: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6.3.116.7.4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CID226: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 xml:space="preserve">6.3.116.3.4 Effect on receipt </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RDefault="00A26E43" w:rsidP="00A26E43">
      <w:pPr>
        <w:spacing w:before="0" w:after="0"/>
        <w:rPr>
          <w:lang w:eastAsia="zh-CN"/>
        </w:rPr>
      </w:pPr>
      <w:r>
        <w:rPr>
          <w:rFonts w:hint="eastAsia"/>
          <w:lang w:eastAsia="zh-CN"/>
        </w:rPr>
        <w:t xml:space="preserve">CID264: </w:t>
      </w:r>
    </w:p>
    <w:p w:rsidR="00A26E43" w:rsidRDefault="00A26E43" w:rsidP="00A26E43">
      <w:pPr>
        <w:spacing w:beforeLines="100" w:afterLines="100"/>
        <w:rPr>
          <w:lang w:eastAsia="zh-CN"/>
        </w:rPr>
      </w:pPr>
      <w:r>
        <w:rPr>
          <w:lang w:eastAsia="zh-CN"/>
        </w:rPr>
        <w:t>“</w:t>
      </w:r>
      <w:r w:rsidRPr="00290214">
        <w:rPr>
          <w:rFonts w:ascii="Arial" w:hAnsi="Arial" w:cs="Arial"/>
          <w:b/>
          <w:lang w:eastAsia="zh-CN"/>
        </w:rPr>
        <w:t>6.3.116.5.4 Effect on receipt</w:t>
      </w:r>
    </w:p>
    <w:p w:rsidR="00A26E43" w:rsidRDefault="00A26E43" w:rsidP="00A26E43">
      <w:pPr>
        <w:spacing w:beforeLines="100" w:afterLines="100"/>
        <w:rPr>
          <w:lang w:eastAsia="zh-CN"/>
        </w:rPr>
      </w:pPr>
      <w:r w:rsidRPr="007B4677">
        <w:rPr>
          <w:lang w:eastAsia="zh-CN"/>
        </w:rPr>
        <w:t>On</w:t>
      </w:r>
      <w:r w:rsidRPr="007B4677">
        <w:rPr>
          <w:rFonts w:hint="eastAsia"/>
          <w:color w:val="0000FF"/>
          <w:u w:val="single"/>
          <w:lang w:eastAsia="zh-CN"/>
        </w:rPr>
        <w:t>ce</w:t>
      </w:r>
      <w:r w:rsidRPr="007B4677">
        <w:rPr>
          <w:color w:val="0000FF"/>
          <w:u w:val="single"/>
          <w:lang w:eastAsia="zh-CN"/>
        </w:rPr>
        <w:t xml:space="preserve"> </w:t>
      </w:r>
      <w:r w:rsidRPr="007B4677">
        <w:rPr>
          <w:rFonts w:hint="eastAsia"/>
          <w:color w:val="0000FF"/>
          <w:u w:val="single"/>
          <w:lang w:eastAsia="zh-CN"/>
        </w:rPr>
        <w:t>the SME receives</w:t>
      </w:r>
      <w:r>
        <w:rPr>
          <w:rFonts w:hint="eastAsia"/>
          <w:lang w:eastAsia="zh-CN"/>
        </w:rPr>
        <w:t xml:space="preserve"> </w:t>
      </w:r>
      <w:r w:rsidRPr="007B4677">
        <w:rPr>
          <w:strike/>
          <w:color w:val="FF0000"/>
        </w:rPr>
        <w:t xml:space="preserve">receipt of </w:t>
      </w:r>
      <w:r w:rsidRPr="007B4677">
        <w:rPr>
          <w:lang w:eastAsia="zh-CN"/>
        </w:rPr>
        <w:t xml:space="preserve">this primitive, the </w:t>
      </w:r>
      <w:r w:rsidRPr="007B4677">
        <w:rPr>
          <w:strike/>
          <w:color w:val="FF0000"/>
        </w:rPr>
        <w:t>SME</w:t>
      </w:r>
      <w:r w:rsidRPr="007B4677">
        <w:rPr>
          <w:rFonts w:hint="eastAsia"/>
          <w:color w:val="0000FF"/>
          <w:u w:val="single"/>
          <w:lang w:eastAsia="zh-CN"/>
        </w:rPr>
        <w:t>STA</w:t>
      </w:r>
      <w:r w:rsidRPr="007B4677">
        <w:rPr>
          <w:lang w:eastAsia="zh-CN"/>
        </w:rPr>
        <w:t xml:space="preserve"> operates according to the procedure </w:t>
      </w:r>
      <w:r w:rsidRPr="007B4677">
        <w:rPr>
          <w:rFonts w:hint="eastAsia"/>
          <w:color w:val="0000FF"/>
          <w:u w:val="single"/>
          <w:lang w:eastAsia="zh-CN"/>
        </w:rPr>
        <w:t>defined</w:t>
      </w:r>
      <w:r w:rsidRPr="007B4677">
        <w:rPr>
          <w:lang w:eastAsia="zh-CN"/>
        </w:rPr>
        <w:t xml:space="preserve"> in</w:t>
      </w:r>
      <w:r>
        <w:rPr>
          <w:rFonts w:hint="eastAsia"/>
          <w:lang w:eastAsia="zh-CN"/>
        </w:rPr>
        <w:t xml:space="preserve"> </w:t>
      </w:r>
      <w:r w:rsidRPr="007B4677">
        <w:rPr>
          <w:lang w:eastAsia="zh-CN"/>
        </w:rPr>
        <w:t>10.47 (DCT Procedure).</w:t>
      </w:r>
      <w:r>
        <w:rPr>
          <w:lang w:eastAsia="zh-CN"/>
        </w:rPr>
        <w:t>”</w:t>
      </w:r>
      <w:r>
        <w:rPr>
          <w:rFonts w:hint="eastAsia"/>
          <w:lang w:eastAsia="zh-CN"/>
        </w:rPr>
        <w:t xml:space="preserve"> </w:t>
      </w:r>
    </w:p>
    <w:p w:rsidR="00A26E43" w:rsidDel="003B06E2" w:rsidRDefault="00A26E43" w:rsidP="004B64BD">
      <w:pPr>
        <w:rPr>
          <w:del w:id="38" w:author="sks" w:date="2016-03-15T20:15:00Z"/>
          <w:lang w:eastAsia="zh-CN"/>
        </w:rPr>
      </w:pPr>
    </w:p>
    <w:p w:rsidR="00BB0DEF" w:rsidDel="003B06E2" w:rsidRDefault="00BB0DEF" w:rsidP="00BB0DEF">
      <w:pPr>
        <w:rPr>
          <w:del w:id="39" w:author="sks" w:date="2016-03-15T20:15:00Z"/>
          <w:lang w:eastAsia="zh-CN"/>
        </w:rPr>
      </w:pPr>
      <w:del w:id="40" w:author="sks" w:date="2016-03-15T20:15:00Z">
        <w:r w:rsidDel="003B06E2">
          <w:rPr>
            <w:lang w:eastAsia="zh-CN"/>
          </w:rPr>
          <w:delText>The effect of receipt of this primitive by the PHY entity is the generation of a PLME-CHARACTERISTICS.confirm primitive that conveys its operational characteristics.</w:delText>
        </w:r>
      </w:del>
    </w:p>
    <w:p w:rsidR="00BB0DEF" w:rsidRPr="00BB0DEF" w:rsidRDefault="00BB0DEF" w:rsidP="004B64B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284"/>
        <w:gridCol w:w="567"/>
        <w:gridCol w:w="425"/>
        <w:gridCol w:w="3827"/>
        <w:gridCol w:w="1276"/>
        <w:gridCol w:w="1134"/>
      </w:tblGrid>
      <w:tr w:rsidR="004B64BD" w:rsidRPr="005D2D92" w:rsidTr="00792A94">
        <w:trPr>
          <w:cantSplit/>
          <w:trHeight w:val="1211"/>
        </w:trPr>
        <w:tc>
          <w:tcPr>
            <w:tcW w:w="755" w:type="dxa"/>
            <w:hideMark/>
          </w:tcPr>
          <w:p w:rsidR="004B64BD" w:rsidRPr="005D2D92" w:rsidRDefault="004B64BD" w:rsidP="00153554">
            <w:pPr>
              <w:rPr>
                <w:lang w:eastAsia="zh-CN"/>
              </w:rPr>
            </w:pPr>
            <w:r w:rsidRPr="005D2D92">
              <w:rPr>
                <w:lang w:eastAsia="zh-CN"/>
              </w:rPr>
              <w:t>CID</w:t>
            </w:r>
          </w:p>
        </w:tc>
        <w:tc>
          <w:tcPr>
            <w:tcW w:w="629" w:type="dxa"/>
            <w:hideMark/>
          </w:tcPr>
          <w:p w:rsidR="004B64BD" w:rsidRPr="005D2D92" w:rsidRDefault="004B64BD" w:rsidP="00153554">
            <w:pPr>
              <w:rPr>
                <w:lang w:eastAsia="zh-CN"/>
              </w:rPr>
            </w:pPr>
            <w:r w:rsidRPr="005D2D92">
              <w:rPr>
                <w:lang w:eastAsia="zh-CN"/>
              </w:rPr>
              <w:t>Clause</w:t>
            </w:r>
          </w:p>
        </w:tc>
        <w:tc>
          <w:tcPr>
            <w:tcW w:w="284" w:type="dxa"/>
          </w:tcPr>
          <w:p w:rsidR="004B64BD" w:rsidRPr="005D2D92" w:rsidRDefault="004B64BD" w:rsidP="00153554">
            <w:pPr>
              <w:rPr>
                <w:lang w:eastAsia="zh-CN"/>
              </w:rPr>
            </w:pPr>
            <w:r w:rsidRPr="005D2D92">
              <w:rPr>
                <w:lang w:eastAsia="zh-CN"/>
              </w:rPr>
              <w:t>Page</w:t>
            </w:r>
          </w:p>
        </w:tc>
        <w:tc>
          <w:tcPr>
            <w:tcW w:w="567" w:type="dxa"/>
            <w:hideMark/>
          </w:tcPr>
          <w:p w:rsidR="004B64BD" w:rsidRPr="005D2D92" w:rsidRDefault="004B64BD" w:rsidP="00153554">
            <w:pPr>
              <w:rPr>
                <w:lang w:eastAsia="zh-CN"/>
              </w:rPr>
            </w:pPr>
            <w:r w:rsidRPr="005D2D92">
              <w:rPr>
                <w:lang w:eastAsia="zh-CN"/>
              </w:rPr>
              <w:t>Line</w:t>
            </w:r>
          </w:p>
        </w:tc>
        <w:tc>
          <w:tcPr>
            <w:tcW w:w="425" w:type="dxa"/>
            <w:hideMark/>
          </w:tcPr>
          <w:p w:rsidR="004B64BD" w:rsidRPr="005D2D92" w:rsidRDefault="004B64BD" w:rsidP="00153554">
            <w:pPr>
              <w:rPr>
                <w:lang w:eastAsia="zh-CN"/>
              </w:rPr>
            </w:pPr>
            <w:r w:rsidRPr="005D2D92">
              <w:rPr>
                <w:lang w:eastAsia="zh-CN"/>
              </w:rPr>
              <w:t>Type</w:t>
            </w:r>
          </w:p>
        </w:tc>
        <w:tc>
          <w:tcPr>
            <w:tcW w:w="3827" w:type="dxa"/>
            <w:hideMark/>
          </w:tcPr>
          <w:p w:rsidR="004B64BD" w:rsidRPr="005D2D92" w:rsidRDefault="004B64BD" w:rsidP="00153554">
            <w:pPr>
              <w:rPr>
                <w:lang w:eastAsia="zh-CN"/>
              </w:rPr>
            </w:pPr>
            <w:r w:rsidRPr="005D2D92">
              <w:rPr>
                <w:lang w:eastAsia="zh-CN"/>
              </w:rPr>
              <w:t>Comment</w:t>
            </w:r>
          </w:p>
        </w:tc>
        <w:tc>
          <w:tcPr>
            <w:tcW w:w="1276" w:type="dxa"/>
            <w:hideMark/>
          </w:tcPr>
          <w:p w:rsidR="004B64BD" w:rsidRPr="005D2D92" w:rsidRDefault="00792A94" w:rsidP="00153554">
            <w:pPr>
              <w:rPr>
                <w:lang w:eastAsia="zh-CN"/>
              </w:rPr>
            </w:pPr>
            <w:r w:rsidRPr="00792A94">
              <w:rPr>
                <w:lang w:eastAsia="zh-CN"/>
              </w:rPr>
              <w:t>Proposed Change</w:t>
            </w:r>
          </w:p>
        </w:tc>
        <w:tc>
          <w:tcPr>
            <w:tcW w:w="1134" w:type="dxa"/>
          </w:tcPr>
          <w:p w:rsidR="004B64BD" w:rsidRPr="005D2D92" w:rsidRDefault="004B64BD" w:rsidP="00153554">
            <w:pPr>
              <w:rPr>
                <w:lang w:eastAsia="zh-CN"/>
              </w:rPr>
            </w:pPr>
            <w:r w:rsidRPr="005D2D92">
              <w:rPr>
                <w:lang w:eastAsia="zh-CN"/>
              </w:rPr>
              <w:t>Remark</w:t>
            </w:r>
          </w:p>
        </w:tc>
      </w:tr>
      <w:tr w:rsidR="00792A94" w:rsidRPr="005D2D92" w:rsidTr="00792A94">
        <w:trPr>
          <w:cantSplit/>
          <w:trHeight w:val="1211"/>
        </w:trPr>
        <w:tc>
          <w:tcPr>
            <w:tcW w:w="755" w:type="dxa"/>
            <w:hideMark/>
          </w:tcPr>
          <w:p w:rsidR="00792A94" w:rsidRPr="002C127D" w:rsidRDefault="00792A94" w:rsidP="00792A94">
            <w:pPr>
              <w:rPr>
                <w:sz w:val="20"/>
                <w:szCs w:val="20"/>
                <w:lang w:eastAsia="zh-CN"/>
              </w:rPr>
            </w:pPr>
            <w:r w:rsidRPr="002C127D">
              <w:rPr>
                <w:sz w:val="20"/>
                <w:szCs w:val="20"/>
                <w:lang w:eastAsia="zh-CN"/>
              </w:rPr>
              <w:lastRenderedPageBreak/>
              <w:t>196</w:t>
            </w:r>
          </w:p>
        </w:tc>
        <w:tc>
          <w:tcPr>
            <w:tcW w:w="629" w:type="dxa"/>
            <w:hideMark/>
          </w:tcPr>
          <w:p w:rsidR="00792A94" w:rsidRPr="002C127D" w:rsidRDefault="00792A94" w:rsidP="00792A94">
            <w:pPr>
              <w:rPr>
                <w:sz w:val="20"/>
                <w:szCs w:val="20"/>
              </w:rPr>
            </w:pPr>
            <w:r w:rsidRPr="002C127D">
              <w:rPr>
                <w:sz w:val="20"/>
                <w:szCs w:val="20"/>
              </w:rPr>
              <w:t>3.2</w:t>
            </w:r>
          </w:p>
        </w:tc>
        <w:tc>
          <w:tcPr>
            <w:tcW w:w="284" w:type="dxa"/>
          </w:tcPr>
          <w:p w:rsidR="00792A94" w:rsidRPr="002C127D" w:rsidRDefault="00792A94" w:rsidP="00792A94">
            <w:pPr>
              <w:rPr>
                <w:sz w:val="20"/>
                <w:szCs w:val="20"/>
              </w:rPr>
            </w:pPr>
            <w:r w:rsidRPr="002C127D">
              <w:rPr>
                <w:sz w:val="20"/>
                <w:szCs w:val="20"/>
              </w:rPr>
              <w:t>3</w:t>
            </w:r>
          </w:p>
        </w:tc>
        <w:tc>
          <w:tcPr>
            <w:tcW w:w="567" w:type="dxa"/>
            <w:hideMark/>
          </w:tcPr>
          <w:p w:rsidR="00792A94" w:rsidRPr="002C127D" w:rsidRDefault="00792A94" w:rsidP="00792A94">
            <w:pPr>
              <w:rPr>
                <w:sz w:val="20"/>
                <w:szCs w:val="20"/>
              </w:rPr>
            </w:pPr>
            <w:r w:rsidRPr="002C127D">
              <w:rPr>
                <w:sz w:val="20"/>
                <w:szCs w:val="20"/>
              </w:rPr>
              <w:t>13</w:t>
            </w:r>
          </w:p>
        </w:tc>
        <w:tc>
          <w:tcPr>
            <w:tcW w:w="425" w:type="dxa"/>
            <w:hideMark/>
          </w:tcPr>
          <w:p w:rsidR="00792A94" w:rsidRPr="002C127D" w:rsidRDefault="00792A94" w:rsidP="00792A94">
            <w:pPr>
              <w:rPr>
                <w:sz w:val="20"/>
                <w:szCs w:val="20"/>
                <w:lang w:eastAsia="zh-CN"/>
              </w:rPr>
            </w:pPr>
            <w:r w:rsidRPr="002C127D">
              <w:rPr>
                <w:sz w:val="20"/>
                <w:szCs w:val="20"/>
                <w:lang w:eastAsia="zh-CN"/>
              </w:rPr>
              <w:t>T</w:t>
            </w:r>
          </w:p>
        </w:tc>
        <w:tc>
          <w:tcPr>
            <w:tcW w:w="3827" w:type="dxa"/>
            <w:hideMark/>
          </w:tcPr>
          <w:p w:rsidR="00792A94" w:rsidRPr="002C127D" w:rsidRDefault="00792A94" w:rsidP="00792A94">
            <w:pPr>
              <w:rPr>
                <w:sz w:val="20"/>
                <w:szCs w:val="20"/>
              </w:rPr>
            </w:pPr>
            <w:r w:rsidRPr="002C127D">
              <w:rPr>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2C127D">
              <w:rPr>
                <w:sz w:val="20"/>
                <w:szCs w:val="20"/>
              </w:rPr>
              <w:br/>
            </w:r>
            <w:r w:rsidRPr="002C127D">
              <w:rPr>
                <w:sz w:val="20"/>
                <w:szCs w:val="20"/>
              </w:rPr>
              <w:br/>
              <w:t>Basically the definition as the structure:  "A  or B: &lt;definition goes here&gt;".  So you have one defi</w:t>
            </w:r>
            <w:r w:rsidR="00D257F5">
              <w:rPr>
                <w:rFonts w:hint="eastAsia"/>
                <w:sz w:val="20"/>
                <w:szCs w:val="20"/>
                <w:lang w:eastAsia="zh-CN"/>
              </w:rPr>
              <w:t>ni</w:t>
            </w:r>
            <w:r w:rsidRPr="002C127D">
              <w:rPr>
                <w:sz w:val="20"/>
                <w:szCs w:val="20"/>
              </w:rPr>
              <w:t>tion text for two alternative terms (i.e. A and B).  If both terms have the same definition, one of the terms can be replaced by the other and is not necessary to introduce.</w:t>
            </w:r>
          </w:p>
        </w:tc>
        <w:tc>
          <w:tcPr>
            <w:tcW w:w="1276" w:type="dxa"/>
            <w:hideMark/>
          </w:tcPr>
          <w:p w:rsidR="00792A94" w:rsidRPr="002C127D" w:rsidRDefault="00792A94" w:rsidP="00792A94">
            <w:pPr>
              <w:rPr>
                <w:sz w:val="20"/>
                <w:szCs w:val="20"/>
              </w:rPr>
            </w:pPr>
            <w:r w:rsidRPr="002C127D">
              <w:rPr>
                <w:sz w:val="20"/>
                <w:szCs w:val="20"/>
              </w:rPr>
              <w:t xml:space="preserve">Provide </w:t>
            </w:r>
            <w:r w:rsidR="00410AB4" w:rsidRPr="002C127D">
              <w:rPr>
                <w:sz w:val="20"/>
                <w:szCs w:val="20"/>
              </w:rPr>
              <w:t>unambiguous</w:t>
            </w:r>
            <w:r w:rsidRPr="002C127D">
              <w:rPr>
                <w:sz w:val="20"/>
                <w:szCs w:val="20"/>
              </w:rPr>
              <w:t xml:space="preserve"> </w:t>
            </w:r>
            <w:r w:rsidR="00410AB4" w:rsidRPr="002C127D">
              <w:rPr>
                <w:sz w:val="20"/>
                <w:szCs w:val="20"/>
              </w:rPr>
              <w:t>definitions</w:t>
            </w:r>
            <w:r w:rsidRPr="002C127D">
              <w:rPr>
                <w:sz w:val="20"/>
                <w:szCs w:val="20"/>
              </w:rPr>
              <w:t>.</w:t>
            </w:r>
          </w:p>
        </w:tc>
        <w:tc>
          <w:tcPr>
            <w:tcW w:w="1134" w:type="dxa"/>
          </w:tcPr>
          <w:p w:rsidR="00792A94" w:rsidRPr="002C127D" w:rsidRDefault="00792A94" w:rsidP="00153554">
            <w:pPr>
              <w:rPr>
                <w:sz w:val="22"/>
                <w:szCs w:val="22"/>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197</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13</w:t>
            </w:r>
          </w:p>
        </w:tc>
        <w:tc>
          <w:tcPr>
            <w:tcW w:w="42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The definition is exactly the same as the following one: "synchronizing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"synchronizing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lastRenderedPageBreak/>
              <w:t>211</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rsidP="00B608F8">
            <w:pPr>
              <w:rPr>
                <w:color w:val="000000" w:themeColor="text1"/>
                <w:sz w:val="20"/>
                <w:szCs w:val="20"/>
              </w:rPr>
            </w:pPr>
            <w:r w:rsidRPr="00410AB4">
              <w:rPr>
                <w:color w:val="000000" w:themeColor="text1"/>
                <w:sz w:val="20"/>
                <w:szCs w:val="20"/>
              </w:rPr>
              <w:t>"synchronized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r w:rsidRPr="00410AB4">
              <w:rPr>
                <w:color w:val="000000" w:themeColor="text1"/>
                <w:sz w:val="20"/>
                <w:szCs w:val="20"/>
              </w:rPr>
              <w:br/>
            </w:r>
            <w:r w:rsidRPr="00410AB4">
              <w:rPr>
                <w:color w:val="000000" w:themeColor="text1"/>
                <w:sz w:val="20"/>
                <w:szCs w:val="20"/>
              </w:rPr>
              <w:br/>
              <w:t xml:space="preserve">Basically the definition as the structure:  "A  or B: &lt;definition goes here&gt;".  So you have one </w:t>
            </w:r>
            <w:r w:rsidR="00B608F8" w:rsidRPr="00410AB4">
              <w:rPr>
                <w:color w:val="000000" w:themeColor="text1"/>
                <w:sz w:val="20"/>
                <w:szCs w:val="20"/>
              </w:rPr>
              <w:t xml:space="preserve">definition </w:t>
            </w:r>
            <w:r w:rsidRPr="00410AB4">
              <w:rPr>
                <w:color w:val="000000" w:themeColor="text1"/>
                <w:sz w:val="20"/>
                <w:szCs w:val="20"/>
              </w:rPr>
              <w:t>text for two alternative terms (i.e. A and B).  If both terms have the same definition, one of the terms can be replaced by the other and is not necessary to introduce.</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 xml:space="preserve">Provide </w:t>
            </w:r>
            <w:r w:rsidR="00B608F8" w:rsidRPr="00410AB4">
              <w:rPr>
                <w:color w:val="000000" w:themeColor="text1"/>
                <w:sz w:val="20"/>
                <w:szCs w:val="20"/>
              </w:rPr>
              <w:t>unambiguous</w:t>
            </w:r>
            <w:r w:rsidRPr="00410AB4">
              <w:rPr>
                <w:color w:val="000000" w:themeColor="text1"/>
                <w:sz w:val="20"/>
                <w:szCs w:val="20"/>
              </w:rPr>
              <w:t xml:space="preserve"> </w:t>
            </w:r>
            <w:r w:rsidR="00B608F8" w:rsidRPr="00410AB4">
              <w:rPr>
                <w:color w:val="000000" w:themeColor="text1"/>
                <w:sz w:val="20"/>
                <w:szCs w:val="20"/>
              </w:rPr>
              <w:t>definitions</w:t>
            </w:r>
            <w:r w:rsidRPr="00410AB4">
              <w:rPr>
                <w:color w:val="000000" w:themeColor="text1"/>
                <w:sz w:val="20"/>
                <w:szCs w:val="20"/>
              </w:rPr>
              <w:t>.</w:t>
            </w:r>
          </w:p>
        </w:tc>
        <w:tc>
          <w:tcPr>
            <w:tcW w:w="1134" w:type="dxa"/>
          </w:tcPr>
          <w:p w:rsidR="00410AB4" w:rsidRPr="00410AB4" w:rsidRDefault="00410AB4" w:rsidP="00153554">
            <w:pPr>
              <w:rPr>
                <w:color w:val="000000" w:themeColor="text1"/>
                <w:sz w:val="20"/>
                <w:szCs w:val="20"/>
                <w:lang w:eastAsia="zh-CN"/>
              </w:rPr>
            </w:pPr>
          </w:p>
        </w:tc>
      </w:tr>
      <w:tr w:rsidR="00410AB4" w:rsidRPr="005D2D92" w:rsidTr="00792A94">
        <w:trPr>
          <w:cantSplit/>
          <w:trHeight w:val="1211"/>
        </w:trPr>
        <w:tc>
          <w:tcPr>
            <w:tcW w:w="755" w:type="dxa"/>
            <w:hideMark/>
          </w:tcPr>
          <w:p w:rsidR="00410AB4" w:rsidRPr="00410AB4" w:rsidRDefault="00410AB4" w:rsidP="00153554">
            <w:pPr>
              <w:rPr>
                <w:color w:val="000000" w:themeColor="text1"/>
                <w:sz w:val="20"/>
                <w:szCs w:val="20"/>
                <w:lang w:eastAsia="zh-CN"/>
              </w:rPr>
            </w:pPr>
            <w:r w:rsidRPr="00410AB4">
              <w:rPr>
                <w:color w:val="000000" w:themeColor="text1"/>
                <w:sz w:val="20"/>
                <w:szCs w:val="20"/>
                <w:lang w:eastAsia="zh-CN"/>
              </w:rPr>
              <w:t>212</w:t>
            </w:r>
          </w:p>
        </w:tc>
        <w:tc>
          <w:tcPr>
            <w:tcW w:w="629" w:type="dxa"/>
            <w:hideMark/>
          </w:tcPr>
          <w:p w:rsidR="00410AB4" w:rsidRPr="00410AB4" w:rsidRDefault="00410AB4">
            <w:pPr>
              <w:jc w:val="right"/>
              <w:rPr>
                <w:color w:val="000000" w:themeColor="text1"/>
                <w:sz w:val="20"/>
                <w:szCs w:val="20"/>
              </w:rPr>
            </w:pPr>
            <w:r w:rsidRPr="00410AB4">
              <w:rPr>
                <w:color w:val="000000" w:themeColor="text1"/>
                <w:sz w:val="20"/>
                <w:szCs w:val="20"/>
              </w:rPr>
              <w:t>3.2</w:t>
            </w:r>
          </w:p>
        </w:tc>
        <w:tc>
          <w:tcPr>
            <w:tcW w:w="284" w:type="dxa"/>
          </w:tcPr>
          <w:p w:rsidR="00410AB4" w:rsidRPr="00410AB4" w:rsidRDefault="00410AB4">
            <w:pPr>
              <w:jc w:val="right"/>
              <w:rPr>
                <w:color w:val="000000" w:themeColor="text1"/>
                <w:sz w:val="20"/>
                <w:szCs w:val="20"/>
              </w:rPr>
            </w:pPr>
            <w:r w:rsidRPr="00410AB4">
              <w:rPr>
                <w:color w:val="000000" w:themeColor="text1"/>
                <w:sz w:val="20"/>
                <w:szCs w:val="20"/>
              </w:rPr>
              <w:t>3</w:t>
            </w:r>
          </w:p>
        </w:tc>
        <w:tc>
          <w:tcPr>
            <w:tcW w:w="567" w:type="dxa"/>
            <w:hideMark/>
          </w:tcPr>
          <w:p w:rsidR="00410AB4" w:rsidRPr="00410AB4" w:rsidRDefault="00410AB4">
            <w:pPr>
              <w:jc w:val="right"/>
              <w:rPr>
                <w:color w:val="000000" w:themeColor="text1"/>
                <w:sz w:val="20"/>
                <w:szCs w:val="20"/>
              </w:rPr>
            </w:pPr>
            <w:r w:rsidRPr="00410AB4">
              <w:rPr>
                <w:color w:val="000000" w:themeColor="text1"/>
                <w:sz w:val="20"/>
                <w:szCs w:val="20"/>
              </w:rPr>
              <w:t>20</w:t>
            </w:r>
          </w:p>
        </w:tc>
        <w:tc>
          <w:tcPr>
            <w:tcW w:w="425" w:type="dxa"/>
            <w:hideMark/>
          </w:tcPr>
          <w:p w:rsidR="00410AB4" w:rsidRPr="00410AB4" w:rsidRDefault="00410AB4">
            <w:pPr>
              <w:rPr>
                <w:color w:val="000000" w:themeColor="text1"/>
                <w:sz w:val="20"/>
                <w:szCs w:val="20"/>
              </w:rPr>
            </w:pPr>
            <w:r w:rsidRPr="00410AB4">
              <w:rPr>
                <w:color w:val="000000" w:themeColor="text1"/>
                <w:sz w:val="20"/>
                <w:szCs w:val="20"/>
              </w:rPr>
              <w:t>T</w:t>
            </w:r>
          </w:p>
        </w:tc>
        <w:tc>
          <w:tcPr>
            <w:tcW w:w="3827" w:type="dxa"/>
            <w:hideMark/>
          </w:tcPr>
          <w:p w:rsidR="00410AB4" w:rsidRPr="00410AB4" w:rsidRDefault="00410AB4">
            <w:pPr>
              <w:rPr>
                <w:color w:val="000000" w:themeColor="text1"/>
                <w:sz w:val="20"/>
                <w:szCs w:val="20"/>
              </w:rPr>
            </w:pPr>
            <w:r w:rsidRPr="00410AB4">
              <w:rPr>
                <w:color w:val="000000" w:themeColor="text1"/>
                <w:sz w:val="20"/>
                <w:szCs w:val="20"/>
              </w:rPr>
              <w:t>"synchronizing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410AB4">
              <w:rPr>
                <w:color w:val="000000" w:themeColor="text1"/>
                <w:sz w:val="20"/>
                <w:szCs w:val="20"/>
              </w:rPr>
              <w:br/>
            </w:r>
            <w:r w:rsidRPr="00410AB4">
              <w:rPr>
                <w:color w:val="000000" w:themeColor="text1"/>
                <w:sz w:val="20"/>
                <w:szCs w:val="20"/>
              </w:rPr>
              <w:br/>
              <w:t xml:space="preserve">The definition of the terms is </w:t>
            </w:r>
            <w:r w:rsidR="00B608F8" w:rsidRPr="00410AB4">
              <w:rPr>
                <w:color w:val="000000" w:themeColor="text1"/>
                <w:sz w:val="20"/>
                <w:szCs w:val="20"/>
              </w:rPr>
              <w:t>exactly</w:t>
            </w:r>
            <w:r w:rsidRPr="00410AB4">
              <w:rPr>
                <w:color w:val="000000" w:themeColor="text1"/>
                <w:sz w:val="20"/>
                <w:szCs w:val="20"/>
              </w:rPr>
              <w:t xml:space="preserve"> the same as the following one, i.e. "synchronized access point (AP) or personal basic service set (PBSS) control point (PCP): A CDMG AP or PCP that is operating on a 1.08 GHz channel but still transmitting its DMG Beacon frames on the relevant 2.16 GHz channel with the AP or PCP Role subfield of Dynamic Bandwidth Control element (8.4.2.173 (Dynamic Bandwidth Control element)) set to 1, and synchronizing with the synchronizing AP or PCP on the relevant 2.16 GHz channel."</w:t>
            </w:r>
          </w:p>
        </w:tc>
        <w:tc>
          <w:tcPr>
            <w:tcW w:w="1276" w:type="dxa"/>
            <w:hideMark/>
          </w:tcPr>
          <w:p w:rsidR="00410AB4" w:rsidRPr="00410AB4" w:rsidRDefault="00410AB4">
            <w:pPr>
              <w:rPr>
                <w:color w:val="000000" w:themeColor="text1"/>
                <w:sz w:val="20"/>
                <w:szCs w:val="20"/>
              </w:rPr>
            </w:pPr>
            <w:r w:rsidRPr="00410AB4">
              <w:rPr>
                <w:color w:val="000000" w:themeColor="text1"/>
                <w:sz w:val="20"/>
                <w:szCs w:val="20"/>
              </w:rPr>
              <w:t>Delete the definition of "synchronized access point (AP) or personal basic service set (PBSS) control point (PCP):"</w:t>
            </w:r>
          </w:p>
        </w:tc>
        <w:tc>
          <w:tcPr>
            <w:tcW w:w="1134" w:type="dxa"/>
          </w:tcPr>
          <w:p w:rsidR="00410AB4" w:rsidRPr="00410AB4" w:rsidRDefault="00410AB4" w:rsidP="00153554">
            <w:pPr>
              <w:rPr>
                <w:color w:val="000000" w:themeColor="text1"/>
                <w:sz w:val="20"/>
                <w:szCs w:val="20"/>
                <w:lang w:eastAsia="zh-CN"/>
              </w:rPr>
            </w:pPr>
          </w:p>
        </w:tc>
      </w:tr>
      <w:tr w:rsidR="00872220" w:rsidRPr="005D2D92" w:rsidTr="00792A94">
        <w:trPr>
          <w:cantSplit/>
          <w:trHeight w:val="1211"/>
        </w:trPr>
        <w:tc>
          <w:tcPr>
            <w:tcW w:w="755" w:type="dxa"/>
            <w:hideMark/>
          </w:tcPr>
          <w:p w:rsidR="00872220" w:rsidRPr="00FF7EB1" w:rsidRDefault="00872220" w:rsidP="00153554">
            <w:pPr>
              <w:rPr>
                <w:sz w:val="20"/>
                <w:szCs w:val="20"/>
                <w:lang w:eastAsia="zh-CN"/>
              </w:rPr>
            </w:pPr>
            <w:r w:rsidRPr="00FF7EB1">
              <w:rPr>
                <w:sz w:val="20"/>
                <w:szCs w:val="20"/>
                <w:lang w:eastAsia="zh-CN"/>
              </w:rPr>
              <w:lastRenderedPageBreak/>
              <w:t>298</w:t>
            </w:r>
          </w:p>
        </w:tc>
        <w:tc>
          <w:tcPr>
            <w:tcW w:w="629" w:type="dxa"/>
            <w:hideMark/>
          </w:tcPr>
          <w:p w:rsidR="00872220" w:rsidRPr="00FF7EB1" w:rsidRDefault="00872220">
            <w:pPr>
              <w:jc w:val="right"/>
              <w:rPr>
                <w:sz w:val="20"/>
                <w:szCs w:val="20"/>
              </w:rPr>
            </w:pPr>
            <w:r w:rsidRPr="00FF7EB1">
              <w:rPr>
                <w:sz w:val="20"/>
                <w:szCs w:val="20"/>
              </w:rPr>
              <w:t>3.2</w:t>
            </w:r>
          </w:p>
        </w:tc>
        <w:tc>
          <w:tcPr>
            <w:tcW w:w="284" w:type="dxa"/>
          </w:tcPr>
          <w:p w:rsidR="00872220" w:rsidRPr="00FF7EB1" w:rsidRDefault="00872220">
            <w:pPr>
              <w:jc w:val="right"/>
              <w:rPr>
                <w:sz w:val="20"/>
                <w:szCs w:val="20"/>
              </w:rPr>
            </w:pPr>
            <w:r w:rsidRPr="00FF7EB1">
              <w:rPr>
                <w:sz w:val="20"/>
                <w:szCs w:val="20"/>
              </w:rPr>
              <w:t>3</w:t>
            </w:r>
          </w:p>
        </w:tc>
        <w:tc>
          <w:tcPr>
            <w:tcW w:w="567" w:type="dxa"/>
            <w:hideMark/>
          </w:tcPr>
          <w:p w:rsidR="00872220" w:rsidRPr="00FF7EB1" w:rsidRDefault="00872220">
            <w:pPr>
              <w:rPr>
                <w:sz w:val="20"/>
                <w:szCs w:val="20"/>
              </w:rPr>
            </w:pPr>
          </w:p>
        </w:tc>
        <w:tc>
          <w:tcPr>
            <w:tcW w:w="425" w:type="dxa"/>
            <w:hideMark/>
          </w:tcPr>
          <w:p w:rsidR="00872220" w:rsidRPr="00FF7EB1" w:rsidRDefault="00872220">
            <w:pPr>
              <w:rPr>
                <w:sz w:val="20"/>
                <w:szCs w:val="20"/>
              </w:rPr>
            </w:pPr>
            <w:r w:rsidRPr="00FF7EB1">
              <w:rPr>
                <w:sz w:val="20"/>
                <w:szCs w:val="20"/>
              </w:rPr>
              <w:t>T</w:t>
            </w:r>
          </w:p>
        </w:tc>
        <w:tc>
          <w:tcPr>
            <w:tcW w:w="3827" w:type="dxa"/>
            <w:hideMark/>
          </w:tcPr>
          <w:p w:rsidR="00872220" w:rsidRPr="00FF7EB1" w:rsidRDefault="00872220">
            <w:pPr>
              <w:rPr>
                <w:sz w:val="20"/>
                <w:szCs w:val="20"/>
              </w:rPr>
            </w:pPr>
            <w:r w:rsidRPr="00FF7EB1">
              <w:rPr>
                <w:sz w:val="20"/>
                <w:szCs w:val="20"/>
              </w:rPr>
              <w:t xml:space="preserve">The draft introduces the following </w:t>
            </w:r>
            <w:r w:rsidR="00FF7EB1" w:rsidRPr="00FF7EB1">
              <w:rPr>
                <w:sz w:val="20"/>
                <w:szCs w:val="20"/>
              </w:rPr>
              <w:t>definition</w:t>
            </w:r>
            <w:r w:rsidRPr="00FF7EB1">
              <w:rPr>
                <w:sz w:val="20"/>
                <w:szCs w:val="20"/>
              </w:rPr>
              <w:br/>
            </w:r>
            <w:r w:rsidRPr="00FF7EB1">
              <w:rPr>
                <w:sz w:val="20"/>
                <w:szCs w:val="20"/>
              </w:rPr>
              <w:br/>
              <w:t>"A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Pr="00FF7EB1">
              <w:rPr>
                <w:sz w:val="20"/>
                <w:szCs w:val="20"/>
              </w:rPr>
              <w:br/>
            </w:r>
            <w:r w:rsidRPr="00FF7EB1">
              <w:rPr>
                <w:sz w:val="20"/>
                <w:szCs w:val="20"/>
              </w:rPr>
              <w:br/>
              <w:t>for 4 terms, i.e.: (1) synchronizing access point (AP), (2) personal basic service set (PBSS) control point (PCP), (3) synchronized access point (AP), (4) personal basic service set (PBSS) control point (PCP)</w:t>
            </w:r>
          </w:p>
        </w:tc>
        <w:tc>
          <w:tcPr>
            <w:tcW w:w="1276" w:type="dxa"/>
            <w:hideMark/>
          </w:tcPr>
          <w:p w:rsidR="00872220" w:rsidRPr="00FF7EB1" w:rsidRDefault="00872220">
            <w:pPr>
              <w:rPr>
                <w:sz w:val="20"/>
                <w:szCs w:val="20"/>
              </w:rPr>
            </w:pPr>
            <w:r w:rsidRPr="00FF7EB1">
              <w:rPr>
                <w:sz w:val="20"/>
                <w:szCs w:val="20"/>
              </w:rPr>
              <w:t xml:space="preserve">Provide </w:t>
            </w:r>
            <w:r w:rsidR="004065FC" w:rsidRPr="00FF7EB1">
              <w:rPr>
                <w:sz w:val="20"/>
                <w:szCs w:val="20"/>
              </w:rPr>
              <w:t>unambiguous</w:t>
            </w:r>
            <w:r w:rsidRPr="00FF7EB1">
              <w:rPr>
                <w:sz w:val="20"/>
                <w:szCs w:val="20"/>
              </w:rPr>
              <w:t xml:space="preserve"> </w:t>
            </w:r>
            <w:r w:rsidR="004065FC" w:rsidRPr="00FF7EB1">
              <w:rPr>
                <w:sz w:val="20"/>
                <w:szCs w:val="20"/>
              </w:rPr>
              <w:t>definitions</w:t>
            </w:r>
            <w:r w:rsidRPr="00FF7EB1">
              <w:rPr>
                <w:sz w:val="20"/>
                <w:szCs w:val="20"/>
              </w:rPr>
              <w:t>.</w:t>
            </w:r>
          </w:p>
        </w:tc>
        <w:tc>
          <w:tcPr>
            <w:tcW w:w="1134" w:type="dxa"/>
          </w:tcPr>
          <w:p w:rsidR="00872220" w:rsidRPr="00FF7EB1" w:rsidRDefault="00872220" w:rsidP="00153554">
            <w:pPr>
              <w:rPr>
                <w:sz w:val="20"/>
                <w:szCs w:val="20"/>
                <w:lang w:eastAsia="zh-CN"/>
              </w:rPr>
            </w:pPr>
          </w:p>
        </w:tc>
      </w:tr>
    </w:tbl>
    <w:p w:rsidR="004B64BD" w:rsidRPr="005D2D92" w:rsidRDefault="004B64BD" w:rsidP="004B64BD">
      <w:pPr>
        <w:rPr>
          <w:lang w:eastAsia="zh-CN"/>
        </w:rPr>
      </w:pPr>
      <w:r w:rsidRPr="005D2D92">
        <w:rPr>
          <w:lang w:eastAsia="zh-CN"/>
        </w:rPr>
        <w:t xml:space="preserve">Proposed resolution: </w:t>
      </w:r>
      <w:r w:rsidR="00410AB4">
        <w:rPr>
          <w:b/>
          <w:lang w:eastAsia="zh-CN"/>
        </w:rPr>
        <w:t>Revised</w:t>
      </w:r>
      <w:r w:rsidRPr="005D2D92">
        <w:rPr>
          <w:b/>
          <w:lang w:eastAsia="zh-CN"/>
        </w:rPr>
        <w:t>.</w:t>
      </w:r>
    </w:p>
    <w:p w:rsidR="00410AB4" w:rsidRDefault="00410AB4" w:rsidP="00026F70">
      <w:pPr>
        <w:rPr>
          <w:lang w:eastAsia="zh-CN"/>
        </w:rPr>
      </w:pPr>
      <w:r w:rsidRPr="00410AB4">
        <w:rPr>
          <w:rFonts w:hint="eastAsia"/>
          <w:lang w:eastAsia="zh-CN"/>
        </w:rPr>
        <w:t>The definition</w:t>
      </w:r>
      <w:r w:rsidR="00A90695">
        <w:rPr>
          <w:rFonts w:hint="eastAsia"/>
          <w:lang w:eastAsia="zh-CN"/>
        </w:rPr>
        <w:t>s</w:t>
      </w:r>
      <w:r w:rsidRPr="00410AB4">
        <w:rPr>
          <w:rFonts w:hint="eastAsia"/>
          <w:lang w:eastAsia="zh-CN"/>
        </w:rPr>
        <w:t xml:space="preserve"> of the two terms </w:t>
      </w:r>
      <w:r w:rsidR="00A90695">
        <w:rPr>
          <w:rFonts w:hint="eastAsia"/>
          <w:lang w:eastAsia="zh-CN"/>
        </w:rPr>
        <w:t>are</w:t>
      </w:r>
      <w:r w:rsidRPr="00410AB4">
        <w:rPr>
          <w:rFonts w:hint="eastAsia"/>
          <w:lang w:eastAsia="zh-CN"/>
        </w:rPr>
        <w:t xml:space="preserve"> </w:t>
      </w:r>
      <w:r w:rsidRPr="00410AB4">
        <w:rPr>
          <w:lang w:eastAsia="zh-CN"/>
        </w:rPr>
        <w:t>different</w:t>
      </w:r>
      <w:r>
        <w:rPr>
          <w:rFonts w:hint="eastAsia"/>
          <w:lang w:eastAsia="zh-CN"/>
        </w:rPr>
        <w:t>.</w:t>
      </w:r>
      <w:r w:rsidRPr="00410AB4">
        <w:rPr>
          <w:rFonts w:hint="eastAsia"/>
          <w:lang w:eastAsia="zh-CN"/>
        </w:rPr>
        <w:t xml:space="preserve"> </w:t>
      </w:r>
      <w:r>
        <w:rPr>
          <w:rFonts w:hint="eastAsia"/>
          <w:lang w:eastAsia="zh-CN"/>
        </w:rPr>
        <w:t xml:space="preserve">The </w:t>
      </w:r>
      <w:r w:rsidRPr="00410AB4">
        <w:rPr>
          <w:lang w:eastAsia="zh-CN"/>
        </w:rPr>
        <w:t xml:space="preserve">AP or PCP Role subfield of </w:t>
      </w:r>
      <w:r>
        <w:rPr>
          <w:rFonts w:hint="eastAsia"/>
          <w:lang w:eastAsia="zh-CN"/>
        </w:rPr>
        <w:t>a</w:t>
      </w:r>
      <w:r w:rsidRPr="00410AB4">
        <w:rPr>
          <w:lang w:eastAsia="zh-CN"/>
        </w:rPr>
        <w:t xml:space="preserve"> synchronizing </w:t>
      </w:r>
      <w:r>
        <w:rPr>
          <w:rFonts w:hint="eastAsia"/>
          <w:lang w:eastAsia="zh-CN"/>
        </w:rPr>
        <w:t xml:space="preserve">AP or </w:t>
      </w:r>
      <w:r>
        <w:rPr>
          <w:lang w:eastAsia="zh-CN"/>
        </w:rPr>
        <w:t>synchronizing</w:t>
      </w:r>
      <w:r>
        <w:rPr>
          <w:rFonts w:hint="eastAsia"/>
          <w:lang w:eastAsia="zh-CN"/>
        </w:rPr>
        <w:t xml:space="preserve"> PCP is</w:t>
      </w:r>
      <w:r w:rsidRPr="00410AB4">
        <w:rPr>
          <w:lang w:eastAsia="zh-CN"/>
        </w:rPr>
        <w:t xml:space="preserve"> 0</w:t>
      </w:r>
      <w:r>
        <w:rPr>
          <w:rFonts w:hint="eastAsia"/>
          <w:lang w:eastAsia="zh-CN"/>
        </w:rPr>
        <w:t xml:space="preserve">, while the </w:t>
      </w:r>
      <w:r w:rsidRPr="00410AB4">
        <w:rPr>
          <w:lang w:eastAsia="zh-CN"/>
        </w:rPr>
        <w:t xml:space="preserve">AP or PCP Role subfield of </w:t>
      </w:r>
      <w:r>
        <w:rPr>
          <w:rFonts w:hint="eastAsia"/>
          <w:lang w:eastAsia="zh-CN"/>
        </w:rPr>
        <w:t>a</w:t>
      </w:r>
      <w:r w:rsidRPr="00410AB4">
        <w:rPr>
          <w:lang w:eastAsia="zh-CN"/>
        </w:rPr>
        <w:t xml:space="preserve"> synchroniz</w:t>
      </w:r>
      <w:r>
        <w:rPr>
          <w:rFonts w:hint="eastAsia"/>
          <w:lang w:eastAsia="zh-CN"/>
        </w:rPr>
        <w:t>ed</w:t>
      </w:r>
      <w:r w:rsidRPr="00410AB4">
        <w:rPr>
          <w:lang w:eastAsia="zh-CN"/>
        </w:rPr>
        <w:t xml:space="preserve"> </w:t>
      </w:r>
      <w:r>
        <w:rPr>
          <w:rFonts w:hint="eastAsia"/>
          <w:lang w:eastAsia="zh-CN"/>
        </w:rPr>
        <w:t xml:space="preserve">AP or </w:t>
      </w:r>
      <w:r>
        <w:rPr>
          <w:lang w:eastAsia="zh-CN"/>
        </w:rPr>
        <w:t>synchroniz</w:t>
      </w:r>
      <w:r>
        <w:rPr>
          <w:rFonts w:hint="eastAsia"/>
          <w:lang w:eastAsia="zh-CN"/>
        </w:rPr>
        <w:t>ed PCP is</w:t>
      </w:r>
      <w:r w:rsidRPr="00410AB4">
        <w:rPr>
          <w:lang w:eastAsia="zh-CN"/>
        </w:rPr>
        <w:t xml:space="preserve"> </w:t>
      </w:r>
      <w:r>
        <w:rPr>
          <w:rFonts w:hint="eastAsia"/>
          <w:lang w:eastAsia="zh-CN"/>
        </w:rPr>
        <w:t>1.</w:t>
      </w:r>
    </w:p>
    <w:p w:rsidR="00FF7EB1" w:rsidRDefault="00FF7EB1" w:rsidP="00026F70">
      <w:pPr>
        <w:rPr>
          <w:lang w:eastAsia="zh-CN"/>
        </w:rPr>
      </w:pPr>
      <w:r>
        <w:rPr>
          <w:rFonts w:hint="eastAsia"/>
          <w:lang w:eastAsia="zh-CN"/>
        </w:rPr>
        <w:t xml:space="preserve">The terms </w:t>
      </w:r>
      <w:r>
        <w:rPr>
          <w:lang w:eastAsia="zh-CN"/>
        </w:rPr>
        <w:t>“</w:t>
      </w:r>
      <w:r>
        <w:rPr>
          <w:rFonts w:hint="eastAsia"/>
          <w:lang w:eastAsia="zh-CN"/>
        </w:rPr>
        <w:t>PBSS</w:t>
      </w:r>
      <w:r w:rsidRPr="00FF7EB1">
        <w:t xml:space="preserve"> </w:t>
      </w:r>
      <w:r w:rsidRPr="00FF7EB1">
        <w:rPr>
          <w:lang w:eastAsia="zh-CN"/>
        </w:rPr>
        <w:t>personal basic service set (PBSS) control point (PCP)</w:t>
      </w:r>
      <w:r>
        <w:rPr>
          <w:lang w:eastAsia="zh-CN"/>
        </w:rPr>
        <w:t>”</w:t>
      </w:r>
      <w:r>
        <w:rPr>
          <w:rFonts w:hint="eastAsia"/>
          <w:lang w:eastAsia="zh-CN"/>
        </w:rPr>
        <w:t xml:space="preserve"> and </w:t>
      </w:r>
      <w:r>
        <w:rPr>
          <w:lang w:eastAsia="zh-CN"/>
        </w:rPr>
        <w:t>“</w:t>
      </w:r>
      <w:r w:rsidRPr="00FF7EB1">
        <w:rPr>
          <w:lang w:eastAsia="zh-CN"/>
        </w:rPr>
        <w:t>personal basic service set (PBSS) control point (PCP)</w:t>
      </w:r>
      <w:r>
        <w:rPr>
          <w:lang w:eastAsia="zh-CN"/>
        </w:rPr>
        <w:t>”</w:t>
      </w:r>
      <w:r>
        <w:rPr>
          <w:rFonts w:hint="eastAsia"/>
          <w:lang w:eastAsia="zh-CN"/>
        </w:rPr>
        <w:t xml:space="preserve"> were already defined in 11ad.</w:t>
      </w:r>
    </w:p>
    <w:p w:rsidR="00574C42" w:rsidRDefault="000E745D" w:rsidP="00026F70">
      <w:pPr>
        <w:rPr>
          <w:lang w:eastAsia="zh-CN"/>
        </w:rPr>
      </w:pPr>
      <w:r>
        <w:rPr>
          <w:rFonts w:hint="eastAsia"/>
          <w:lang w:eastAsia="zh-CN"/>
        </w:rPr>
        <w:t>And i</w:t>
      </w:r>
      <w:r w:rsidR="00EA786D">
        <w:rPr>
          <w:rFonts w:hint="eastAsia"/>
          <w:lang w:eastAsia="zh-CN"/>
        </w:rPr>
        <w:t xml:space="preserve">n the light of </w:t>
      </w:r>
      <w:r>
        <w:rPr>
          <w:rFonts w:hint="eastAsia"/>
          <w:lang w:eastAsia="zh-CN"/>
        </w:rPr>
        <w:t xml:space="preserve">that </w:t>
      </w:r>
      <w:r w:rsidR="00EA786D">
        <w:rPr>
          <w:rFonts w:hint="eastAsia"/>
          <w:lang w:eastAsia="zh-CN"/>
        </w:rPr>
        <w:t xml:space="preserve">the </w:t>
      </w:r>
      <w:r>
        <w:rPr>
          <w:rFonts w:hint="eastAsia"/>
          <w:lang w:eastAsia="zh-CN"/>
        </w:rPr>
        <w:t>two terms,</w:t>
      </w:r>
      <w:r w:rsidR="00EA786D">
        <w:rPr>
          <w:rFonts w:hint="eastAsia"/>
          <w:lang w:eastAsia="zh-CN"/>
        </w:rPr>
        <w:t xml:space="preserve"> </w:t>
      </w:r>
      <w:r>
        <w:rPr>
          <w:lang w:eastAsia="zh-CN"/>
        </w:rPr>
        <w:t>“</w:t>
      </w:r>
      <w:r>
        <w:rPr>
          <w:rFonts w:hint="eastAsia"/>
          <w:lang w:eastAsia="zh-CN"/>
        </w:rPr>
        <w:t>synchronized AP or PCP</w:t>
      </w:r>
      <w:r>
        <w:rPr>
          <w:lang w:eastAsia="zh-CN"/>
        </w:rPr>
        <w:t>”</w:t>
      </w:r>
      <w:r>
        <w:rPr>
          <w:rFonts w:hint="eastAsia"/>
          <w:lang w:eastAsia="zh-CN"/>
        </w:rPr>
        <w:t xml:space="preserve"> and </w:t>
      </w:r>
      <w:r>
        <w:rPr>
          <w:lang w:eastAsia="zh-CN"/>
        </w:rPr>
        <w:t>“</w:t>
      </w:r>
      <w:r>
        <w:rPr>
          <w:rFonts w:hint="eastAsia"/>
          <w:lang w:eastAsia="zh-CN"/>
        </w:rPr>
        <w:t>synchronizing AP or PCP</w:t>
      </w:r>
      <w:r>
        <w:rPr>
          <w:lang w:eastAsia="zh-CN"/>
        </w:rPr>
        <w:t>”</w:t>
      </w:r>
      <w:r>
        <w:rPr>
          <w:rFonts w:hint="eastAsia"/>
          <w:lang w:eastAsia="zh-CN"/>
        </w:rPr>
        <w:t xml:space="preserve">, are </w:t>
      </w:r>
      <w:r w:rsidR="00EA786D">
        <w:rPr>
          <w:rFonts w:hint="eastAsia"/>
          <w:lang w:eastAsia="zh-CN"/>
        </w:rPr>
        <w:t xml:space="preserve">only </w:t>
      </w:r>
      <w:r>
        <w:rPr>
          <w:rFonts w:hint="eastAsia"/>
          <w:lang w:eastAsia="zh-CN"/>
        </w:rPr>
        <w:t xml:space="preserve">used </w:t>
      </w:r>
      <w:r w:rsidR="00EA786D">
        <w:rPr>
          <w:rFonts w:hint="eastAsia"/>
          <w:lang w:eastAsia="zh-CN"/>
        </w:rPr>
        <w:t>once</w:t>
      </w:r>
      <w:r w:rsidR="00B608F8">
        <w:rPr>
          <w:rFonts w:hint="eastAsia"/>
          <w:lang w:eastAsia="zh-CN"/>
        </w:rPr>
        <w:t xml:space="preserve"> </w:t>
      </w:r>
      <w:r>
        <w:rPr>
          <w:rFonts w:hint="eastAsia"/>
          <w:lang w:eastAsia="zh-CN"/>
        </w:rPr>
        <w:t>respectively in 11aj</w:t>
      </w:r>
      <w:r w:rsidR="00EA786D">
        <w:rPr>
          <w:rFonts w:hint="eastAsia"/>
          <w:lang w:eastAsia="zh-CN"/>
        </w:rPr>
        <w:t xml:space="preserve">, proposed to remove them from </w:t>
      </w:r>
      <w:r w:rsidR="00B608F8">
        <w:rPr>
          <w:rFonts w:hint="eastAsia"/>
          <w:lang w:eastAsia="zh-CN"/>
        </w:rPr>
        <w:t xml:space="preserve">subclause </w:t>
      </w:r>
      <w:r w:rsidR="00EA786D">
        <w:rPr>
          <w:rFonts w:hint="eastAsia"/>
          <w:lang w:eastAsia="zh-CN"/>
        </w:rPr>
        <w:t xml:space="preserve">3.2 </w:t>
      </w:r>
      <w:r w:rsidR="00B608F8">
        <w:rPr>
          <w:rFonts w:hint="eastAsia"/>
          <w:lang w:eastAsia="zh-CN"/>
        </w:rPr>
        <w:t>(</w:t>
      </w:r>
      <w:r w:rsidR="00B608F8" w:rsidRPr="00B608F8">
        <w:rPr>
          <w:lang w:eastAsia="zh-CN"/>
        </w:rPr>
        <w:t xml:space="preserve">Definitions specific to IEEE </w:t>
      </w:r>
      <w:r w:rsidR="00B608F8">
        <w:rPr>
          <w:rFonts w:hint="eastAsia"/>
          <w:lang w:eastAsia="zh-CN"/>
        </w:rPr>
        <w:t>802.11</w:t>
      </w:r>
      <w:r w:rsidR="00B608F8" w:rsidRPr="00B608F8">
        <w:rPr>
          <w:lang w:eastAsia="zh-CN"/>
        </w:rPr>
        <w:t xml:space="preserve">) </w:t>
      </w:r>
      <w:r w:rsidR="00EA786D">
        <w:rPr>
          <w:rFonts w:hint="eastAsia"/>
          <w:lang w:eastAsia="zh-CN"/>
        </w:rPr>
        <w:t xml:space="preserve">and insert </w:t>
      </w:r>
      <w:r w:rsidR="006F1D55">
        <w:rPr>
          <w:rFonts w:hint="eastAsia"/>
          <w:lang w:eastAsia="zh-CN"/>
        </w:rPr>
        <w:t xml:space="preserve">the </w:t>
      </w:r>
      <w:r w:rsidR="00EA786D">
        <w:rPr>
          <w:rFonts w:hint="eastAsia"/>
          <w:lang w:eastAsia="zh-CN"/>
        </w:rPr>
        <w:t xml:space="preserve">corresponding </w:t>
      </w:r>
      <w:r w:rsidR="00356348">
        <w:rPr>
          <w:rFonts w:hint="eastAsia"/>
          <w:lang w:eastAsia="zh-CN"/>
        </w:rPr>
        <w:t>descriptions</w:t>
      </w:r>
      <w:r w:rsidR="00FC711A" w:rsidRPr="00410AB4">
        <w:rPr>
          <w:rFonts w:hint="eastAsia"/>
          <w:lang w:eastAsia="zh-CN"/>
        </w:rPr>
        <w:t xml:space="preserve"> </w:t>
      </w:r>
      <w:r w:rsidR="00EA786D">
        <w:rPr>
          <w:rFonts w:hint="eastAsia"/>
          <w:lang w:eastAsia="zh-CN"/>
        </w:rPr>
        <w:t xml:space="preserve">in </w:t>
      </w:r>
      <w:r w:rsidR="00B608F8" w:rsidRPr="00B608F8">
        <w:rPr>
          <w:lang w:eastAsia="zh-CN"/>
        </w:rPr>
        <w:t>9.37a.2.1</w:t>
      </w:r>
      <w:r w:rsidR="00B608F8">
        <w:rPr>
          <w:rFonts w:hint="eastAsia"/>
          <w:lang w:eastAsia="zh-CN"/>
        </w:rPr>
        <w:t xml:space="preserve"> where they are used as follows:</w:t>
      </w:r>
    </w:p>
    <w:p w:rsidR="00574C42" w:rsidRDefault="006F1D55" w:rsidP="00026F70">
      <w:pPr>
        <w:rPr>
          <w:b/>
          <w:i/>
          <w:u w:val="single"/>
          <w:lang w:eastAsia="zh-CN"/>
        </w:rPr>
      </w:pPr>
      <w:r>
        <w:rPr>
          <w:rFonts w:hint="eastAsia"/>
          <w:b/>
          <w:i/>
          <w:u w:val="single"/>
          <w:lang w:eastAsia="zh-CN"/>
        </w:rPr>
        <w:t>Insert the following two paragraphs before</w:t>
      </w:r>
      <w:r w:rsidR="00B608F8">
        <w:rPr>
          <w:rFonts w:hint="eastAsia"/>
          <w:b/>
          <w:i/>
          <w:u w:val="single"/>
          <w:lang w:eastAsia="zh-CN"/>
        </w:rPr>
        <w:t xml:space="preserve"> the 13</w:t>
      </w:r>
      <w:r w:rsidR="00B608F8" w:rsidRPr="00B608F8">
        <w:rPr>
          <w:rFonts w:hint="eastAsia"/>
          <w:b/>
          <w:i/>
          <w:u w:val="single"/>
          <w:vertAlign w:val="superscript"/>
          <w:lang w:eastAsia="zh-CN"/>
        </w:rPr>
        <w:t>th</w:t>
      </w:r>
      <w:r w:rsidR="00B608F8">
        <w:rPr>
          <w:rFonts w:hint="eastAsia"/>
          <w:b/>
          <w:i/>
          <w:u w:val="single"/>
          <w:lang w:eastAsia="zh-CN"/>
        </w:rPr>
        <w:t xml:space="preserve"> paragraph of </w:t>
      </w:r>
      <w:r w:rsidR="00B608F8" w:rsidRPr="00B608F8">
        <w:rPr>
          <w:b/>
          <w:i/>
          <w:u w:val="single"/>
          <w:lang w:eastAsia="zh-CN"/>
        </w:rPr>
        <w:t>9.37a.2.1</w:t>
      </w:r>
      <w:r w:rsidR="00B608F8">
        <w:rPr>
          <w:rFonts w:hint="eastAsia"/>
          <w:b/>
          <w:i/>
          <w:u w:val="single"/>
          <w:lang w:eastAsia="zh-CN"/>
        </w:rPr>
        <w:t>:</w:t>
      </w:r>
    </w:p>
    <w:p w:rsidR="00FC711A" w:rsidRPr="00FC711A" w:rsidRDefault="00D64C54" w:rsidP="00FC711A">
      <w:pPr>
        <w:rPr>
          <w:color w:val="0000FF"/>
          <w:u w:val="single"/>
          <w:lang w:eastAsia="zh-CN"/>
        </w:rPr>
      </w:pPr>
      <w:r>
        <w:rPr>
          <w:color w:val="0000FF"/>
          <w:u w:val="single"/>
          <w:lang w:eastAsia="zh-CN"/>
        </w:rPr>
        <w:t>“</w:t>
      </w:r>
      <w:r w:rsidR="00FC711A" w:rsidRPr="00FC711A">
        <w:rPr>
          <w:rFonts w:hint="eastAsia"/>
          <w:color w:val="0000FF"/>
          <w:u w:val="single"/>
          <w:lang w:eastAsia="zh-CN"/>
        </w:rPr>
        <w:t>A synchroniz</w:t>
      </w:r>
      <w:r w:rsidR="006F1D55">
        <w:rPr>
          <w:rFonts w:hint="eastAsia"/>
          <w:color w:val="0000FF"/>
          <w:u w:val="single"/>
          <w:lang w:eastAsia="zh-CN"/>
        </w:rPr>
        <w:t>ed</w:t>
      </w:r>
      <w:r w:rsidR="00FC711A" w:rsidRPr="00FC711A">
        <w:rPr>
          <w:rFonts w:hint="eastAsia"/>
          <w:color w:val="0000FF"/>
          <w:u w:val="single"/>
          <w:lang w:eastAsia="zh-CN"/>
        </w:rPr>
        <w:t xml:space="preserve"> AP or PCP is a</w:t>
      </w:r>
      <w:r w:rsidR="00FC711A"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w:t>
      </w:r>
      <w:r w:rsidR="00FC711A" w:rsidRPr="00FC711A">
        <w:rPr>
          <w:rFonts w:hint="eastAsia"/>
          <w:color w:val="0000FF"/>
          <w:u w:val="single"/>
          <w:lang w:eastAsia="zh-CN"/>
        </w:rPr>
        <w:t>(</w:t>
      </w:r>
      <w:r w:rsidR="00FC711A" w:rsidRPr="00FC711A">
        <w:rPr>
          <w:color w:val="0000FF"/>
          <w:u w:val="single"/>
          <w:lang w:eastAsia="zh-CN"/>
        </w:rPr>
        <w:t>8.4.2.173 (Dynamic Bandwidth Control element)</w:t>
      </w:r>
      <w:r w:rsidR="00FC711A" w:rsidRPr="00FC711A">
        <w:rPr>
          <w:rFonts w:hint="eastAsia"/>
          <w:color w:val="0000FF"/>
          <w:u w:val="single"/>
          <w:lang w:eastAsia="zh-CN"/>
        </w:rPr>
        <w:t>)</w:t>
      </w:r>
      <w:r w:rsidR="00FC711A" w:rsidRPr="00FC711A">
        <w:rPr>
          <w:color w:val="0000FF"/>
          <w:u w:val="single"/>
          <w:lang w:eastAsia="zh-CN"/>
        </w:rPr>
        <w:t xml:space="preserve"> set to 1, and synchronizing with the synchronizing AP or PCP on the relevant 2.16 GHz channel.</w:t>
      </w:r>
    </w:p>
    <w:p w:rsidR="00FC711A" w:rsidRDefault="00FC711A" w:rsidP="00FC711A">
      <w:pPr>
        <w:rPr>
          <w:color w:val="0000FF"/>
          <w:u w:val="single"/>
          <w:lang w:eastAsia="zh-CN"/>
        </w:rPr>
      </w:pPr>
      <w:r w:rsidRPr="00FC711A">
        <w:rPr>
          <w:rFonts w:hint="eastAsia"/>
          <w:color w:val="0000FF"/>
          <w:u w:val="single"/>
          <w:lang w:eastAsia="zh-CN"/>
        </w:rPr>
        <w:t>A synchroniz</w:t>
      </w:r>
      <w:r w:rsidR="006F1D55">
        <w:rPr>
          <w:rFonts w:hint="eastAsia"/>
          <w:color w:val="0000FF"/>
          <w:u w:val="single"/>
          <w:lang w:eastAsia="zh-CN"/>
        </w:rPr>
        <w:t>ing</w:t>
      </w:r>
      <w:r w:rsidRPr="00FC711A">
        <w:rPr>
          <w:rFonts w:hint="eastAsia"/>
          <w:color w:val="0000FF"/>
          <w:u w:val="single"/>
          <w:lang w:eastAsia="zh-CN"/>
        </w:rPr>
        <w:t xml:space="preserve"> AP or PCP is</w:t>
      </w:r>
      <w:r w:rsidRPr="00FC711A">
        <w:rPr>
          <w:color w:val="0000FF"/>
          <w:u w:val="single"/>
          <w:lang w:eastAsia="zh-CN"/>
        </w:rPr>
        <w:t xml:space="preserve"> </w:t>
      </w:r>
      <w:r>
        <w:rPr>
          <w:rFonts w:hint="eastAsia"/>
          <w:color w:val="0000FF"/>
          <w:u w:val="single"/>
          <w:lang w:eastAsia="zh-CN"/>
        </w:rPr>
        <w:t>a</w:t>
      </w:r>
      <w:r w:rsidRPr="00FC711A">
        <w:rPr>
          <w:color w:val="0000FF"/>
          <w:u w:val="single"/>
          <w:lang w:eastAsia="zh-CN"/>
        </w:rPr>
        <w:t xml:space="preserve"> CDMG AP or PCP that is operating on a 1.08 GHz channel but still transmitting its DMG Beacon frames on the relevant  2.16  GHz  channel  with  the  AP  or  PCP  Role  subfield  of  Dynamic  Bandwidth  Control  element (8.4.2.173 (Dynamic Bandwidth Control element)) set to 0, and providing synchronization service to a synchronized AP or PCP on the relevant 2.16 GHz channel.</w:t>
      </w:r>
      <w:r w:rsidR="00D64C54">
        <w:rPr>
          <w:color w:val="0000FF"/>
          <w:u w:val="single"/>
          <w:lang w:eastAsia="zh-CN"/>
        </w:rPr>
        <w:t>”</w:t>
      </w:r>
    </w:p>
    <w:p w:rsidR="00621D8E" w:rsidRPr="002C127D" w:rsidRDefault="00621D8E" w:rsidP="00621D8E">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425"/>
        <w:gridCol w:w="3119"/>
        <w:gridCol w:w="2126"/>
        <w:gridCol w:w="426"/>
      </w:tblGrid>
      <w:tr w:rsidR="00890E43" w:rsidRPr="005D2D92" w:rsidTr="00271926">
        <w:trPr>
          <w:cantSplit/>
          <w:trHeight w:val="1211"/>
        </w:trPr>
        <w:tc>
          <w:tcPr>
            <w:tcW w:w="755" w:type="dxa"/>
            <w:hideMark/>
          </w:tcPr>
          <w:p w:rsidR="00621D8E" w:rsidRPr="00E62163" w:rsidRDefault="00621D8E" w:rsidP="00153554">
            <w:pPr>
              <w:rPr>
                <w:lang w:eastAsia="zh-CN"/>
              </w:rPr>
            </w:pPr>
            <w:r w:rsidRPr="00E62163">
              <w:rPr>
                <w:lang w:eastAsia="zh-CN"/>
              </w:rPr>
              <w:lastRenderedPageBreak/>
              <w:t>CID</w:t>
            </w:r>
          </w:p>
        </w:tc>
        <w:tc>
          <w:tcPr>
            <w:tcW w:w="1054" w:type="dxa"/>
            <w:hideMark/>
          </w:tcPr>
          <w:p w:rsidR="00621D8E" w:rsidRPr="00E62163" w:rsidRDefault="00621D8E" w:rsidP="00153554">
            <w:pPr>
              <w:rPr>
                <w:lang w:eastAsia="zh-CN"/>
              </w:rPr>
            </w:pPr>
            <w:r w:rsidRPr="00E62163">
              <w:rPr>
                <w:lang w:eastAsia="zh-CN"/>
              </w:rPr>
              <w:t>Clause</w:t>
            </w:r>
          </w:p>
        </w:tc>
        <w:tc>
          <w:tcPr>
            <w:tcW w:w="567" w:type="dxa"/>
          </w:tcPr>
          <w:p w:rsidR="00621D8E" w:rsidRPr="00E62163" w:rsidRDefault="00621D8E" w:rsidP="00153554">
            <w:pPr>
              <w:rPr>
                <w:lang w:eastAsia="zh-CN"/>
              </w:rPr>
            </w:pPr>
            <w:r w:rsidRPr="00E62163">
              <w:rPr>
                <w:lang w:eastAsia="zh-CN"/>
              </w:rPr>
              <w:t>Page</w:t>
            </w:r>
          </w:p>
        </w:tc>
        <w:tc>
          <w:tcPr>
            <w:tcW w:w="567" w:type="dxa"/>
            <w:hideMark/>
          </w:tcPr>
          <w:p w:rsidR="00621D8E" w:rsidRPr="00E62163" w:rsidRDefault="00621D8E" w:rsidP="00153554">
            <w:pPr>
              <w:rPr>
                <w:lang w:eastAsia="zh-CN"/>
              </w:rPr>
            </w:pPr>
            <w:r w:rsidRPr="00E62163">
              <w:rPr>
                <w:lang w:eastAsia="zh-CN"/>
              </w:rPr>
              <w:t>Line</w:t>
            </w:r>
          </w:p>
        </w:tc>
        <w:tc>
          <w:tcPr>
            <w:tcW w:w="425" w:type="dxa"/>
            <w:hideMark/>
          </w:tcPr>
          <w:p w:rsidR="00621D8E" w:rsidRPr="00E62163" w:rsidRDefault="00621D8E" w:rsidP="00153554">
            <w:pPr>
              <w:rPr>
                <w:lang w:eastAsia="zh-CN"/>
              </w:rPr>
            </w:pPr>
            <w:r w:rsidRPr="00E62163">
              <w:rPr>
                <w:lang w:eastAsia="zh-CN"/>
              </w:rPr>
              <w:t>Type</w:t>
            </w:r>
          </w:p>
        </w:tc>
        <w:tc>
          <w:tcPr>
            <w:tcW w:w="3119" w:type="dxa"/>
            <w:hideMark/>
          </w:tcPr>
          <w:p w:rsidR="00621D8E" w:rsidRPr="00E62163" w:rsidRDefault="00621D8E" w:rsidP="00153554">
            <w:pPr>
              <w:rPr>
                <w:lang w:eastAsia="zh-CN"/>
              </w:rPr>
            </w:pPr>
            <w:r w:rsidRPr="00E62163">
              <w:rPr>
                <w:lang w:eastAsia="zh-CN"/>
              </w:rPr>
              <w:t>Comment</w:t>
            </w:r>
          </w:p>
        </w:tc>
        <w:tc>
          <w:tcPr>
            <w:tcW w:w="2126" w:type="dxa"/>
            <w:hideMark/>
          </w:tcPr>
          <w:p w:rsidR="00621D8E" w:rsidRPr="00E62163" w:rsidRDefault="00621D8E" w:rsidP="00153554">
            <w:pPr>
              <w:rPr>
                <w:lang w:eastAsia="zh-CN"/>
              </w:rPr>
            </w:pPr>
            <w:r w:rsidRPr="00E62163">
              <w:rPr>
                <w:lang w:eastAsia="zh-CN"/>
              </w:rPr>
              <w:t>Proposed Change</w:t>
            </w:r>
          </w:p>
        </w:tc>
        <w:tc>
          <w:tcPr>
            <w:tcW w:w="426" w:type="dxa"/>
          </w:tcPr>
          <w:p w:rsidR="00621D8E" w:rsidRPr="00E62163" w:rsidRDefault="00621D8E" w:rsidP="00153554">
            <w:pPr>
              <w:rPr>
                <w:lang w:eastAsia="zh-CN"/>
              </w:rPr>
            </w:pPr>
            <w:r w:rsidRPr="00E62163">
              <w:rPr>
                <w:lang w:eastAsia="zh-CN"/>
              </w:rPr>
              <w:t>Remark</w:t>
            </w:r>
          </w:p>
        </w:tc>
      </w:tr>
      <w:tr w:rsidR="00890E43" w:rsidRPr="005D2D92" w:rsidTr="00271926">
        <w:trPr>
          <w:cantSplit/>
          <w:trHeight w:val="1211"/>
        </w:trPr>
        <w:tc>
          <w:tcPr>
            <w:tcW w:w="755" w:type="dxa"/>
            <w:hideMark/>
          </w:tcPr>
          <w:p w:rsidR="00890E43" w:rsidRPr="00890E43" w:rsidRDefault="00890E43" w:rsidP="00890E43">
            <w:pPr>
              <w:rPr>
                <w:sz w:val="20"/>
                <w:szCs w:val="20"/>
                <w:lang w:eastAsia="zh-CN"/>
              </w:rPr>
            </w:pPr>
            <w:r w:rsidRPr="00890E43">
              <w:rPr>
                <w:sz w:val="20"/>
                <w:szCs w:val="20"/>
                <w:lang w:eastAsia="zh-CN"/>
              </w:rPr>
              <w:t>194</w:t>
            </w:r>
          </w:p>
        </w:tc>
        <w:tc>
          <w:tcPr>
            <w:tcW w:w="1054" w:type="dxa"/>
            <w:hideMark/>
          </w:tcPr>
          <w:p w:rsidR="00890E43" w:rsidRPr="00890E43" w:rsidRDefault="00890E43" w:rsidP="00153554">
            <w:pPr>
              <w:jc w:val="right"/>
              <w:rPr>
                <w:sz w:val="20"/>
                <w:szCs w:val="20"/>
              </w:rPr>
            </w:pPr>
            <w:r w:rsidRPr="00890E43">
              <w:rPr>
                <w:sz w:val="20"/>
                <w:szCs w:val="20"/>
              </w:rPr>
              <w:t>3.2</w:t>
            </w:r>
          </w:p>
        </w:tc>
        <w:tc>
          <w:tcPr>
            <w:tcW w:w="567" w:type="dxa"/>
          </w:tcPr>
          <w:p w:rsidR="00890E43" w:rsidRPr="00890E43" w:rsidRDefault="00890E43" w:rsidP="00153554">
            <w:pPr>
              <w:jc w:val="right"/>
              <w:rPr>
                <w:sz w:val="20"/>
                <w:szCs w:val="20"/>
                <w:lang w:eastAsia="zh-CN"/>
              </w:rPr>
            </w:pPr>
            <w:r w:rsidRPr="00890E43">
              <w:rPr>
                <w:sz w:val="20"/>
                <w:szCs w:val="20"/>
                <w:lang w:eastAsia="zh-CN"/>
              </w:rPr>
              <w:t>2</w:t>
            </w:r>
          </w:p>
        </w:tc>
        <w:tc>
          <w:tcPr>
            <w:tcW w:w="567" w:type="dxa"/>
            <w:hideMark/>
          </w:tcPr>
          <w:p w:rsidR="00890E43" w:rsidRPr="00890E43" w:rsidRDefault="00890E43" w:rsidP="00153554">
            <w:pPr>
              <w:jc w:val="right"/>
              <w:rPr>
                <w:sz w:val="20"/>
                <w:szCs w:val="20"/>
              </w:rPr>
            </w:pPr>
            <w:r w:rsidRPr="00890E43">
              <w:rPr>
                <w:sz w:val="20"/>
                <w:szCs w:val="20"/>
              </w:rPr>
              <w:t>13</w:t>
            </w:r>
          </w:p>
        </w:tc>
        <w:tc>
          <w:tcPr>
            <w:tcW w:w="425" w:type="dxa"/>
            <w:hideMark/>
          </w:tcPr>
          <w:p w:rsidR="00890E43" w:rsidRPr="00890E43" w:rsidRDefault="00890E43" w:rsidP="00153554">
            <w:pPr>
              <w:rPr>
                <w:sz w:val="20"/>
                <w:szCs w:val="20"/>
                <w:lang w:eastAsia="zh-CN"/>
              </w:rPr>
            </w:pPr>
            <w:r w:rsidRPr="00890E43">
              <w:rPr>
                <w:sz w:val="20"/>
                <w:szCs w:val="20"/>
                <w:lang w:eastAsia="zh-CN"/>
              </w:rPr>
              <w:t>T</w:t>
            </w:r>
          </w:p>
        </w:tc>
        <w:tc>
          <w:tcPr>
            <w:tcW w:w="3119" w:type="dxa"/>
            <w:hideMark/>
          </w:tcPr>
          <w:p w:rsidR="00890E43" w:rsidRPr="00890E43" w:rsidRDefault="00890E43">
            <w:pPr>
              <w:rPr>
                <w:sz w:val="20"/>
                <w:szCs w:val="20"/>
              </w:rPr>
            </w:pPr>
            <w:r w:rsidRPr="00890E43">
              <w:rPr>
                <w:sz w:val="20"/>
                <w:szCs w:val="20"/>
              </w:rPr>
              <w:t>"China directional multi-gigabit small band beacon interval (CDMG SBBI): a value that represents the number of time units (TUs) between target beacon transmission times (TBTTs) on a 1.08 GHz channel for a CDMG STA that is operating on the 1.08 GHz channel."  is unclear.</w:t>
            </w:r>
            <w:r w:rsidRPr="00890E43">
              <w:rPr>
                <w:sz w:val="20"/>
                <w:szCs w:val="20"/>
              </w:rPr>
              <w:br/>
            </w:r>
            <w:r w:rsidRPr="00890E43">
              <w:rPr>
                <w:sz w:val="20"/>
                <w:szCs w:val="20"/>
              </w:rPr>
              <w:br/>
              <w:t xml:space="preserve">TBTT describes a time interval and not a specific point in time.  The specific point in time is only given once the TBTT is applied to the point in time at which the last beacon was transmitted.  Hence specifying a point between TBTTs does not make sense. </w:t>
            </w:r>
          </w:p>
        </w:tc>
        <w:tc>
          <w:tcPr>
            <w:tcW w:w="2126" w:type="dxa"/>
            <w:hideMark/>
          </w:tcPr>
          <w:p w:rsidR="00890E43" w:rsidRPr="00890E43" w:rsidRDefault="00890E43" w:rsidP="00DC2B56">
            <w:pPr>
              <w:rPr>
                <w:sz w:val="20"/>
                <w:szCs w:val="20"/>
              </w:rPr>
            </w:pPr>
            <w:r w:rsidRPr="00890E43">
              <w:rPr>
                <w:sz w:val="20"/>
                <w:szCs w:val="20"/>
              </w:rPr>
              <w:t xml:space="preserve">It is unclear from the </w:t>
            </w:r>
            <w:r w:rsidR="00DC2B56" w:rsidRPr="00890E43">
              <w:rPr>
                <w:sz w:val="20"/>
                <w:szCs w:val="20"/>
              </w:rPr>
              <w:t>definition</w:t>
            </w:r>
            <w:r w:rsidRPr="00890E43">
              <w:rPr>
                <w:sz w:val="20"/>
                <w:szCs w:val="20"/>
              </w:rPr>
              <w:t xml:space="preserve"> what the intend of CDMG SB</w:t>
            </w:r>
            <w:r w:rsidR="00DC2B56">
              <w:rPr>
                <w:rFonts w:hint="eastAsia"/>
                <w:sz w:val="20"/>
                <w:szCs w:val="20"/>
                <w:lang w:eastAsia="zh-CN"/>
              </w:rPr>
              <w:t>B</w:t>
            </w:r>
            <w:r w:rsidRPr="00890E43">
              <w:rPr>
                <w:sz w:val="20"/>
                <w:szCs w:val="20"/>
              </w:rPr>
              <w:t xml:space="preserve">I is.  The TG is requested to </w:t>
            </w:r>
            <w:r w:rsidR="00DC2B56" w:rsidRPr="00890E43">
              <w:rPr>
                <w:sz w:val="20"/>
                <w:szCs w:val="20"/>
              </w:rPr>
              <w:t>verbatim</w:t>
            </w:r>
            <w:r w:rsidR="002C58A0">
              <w:rPr>
                <w:rFonts w:hint="eastAsia"/>
                <w:sz w:val="20"/>
                <w:szCs w:val="20"/>
                <w:lang w:eastAsia="zh-CN"/>
              </w:rPr>
              <w:t>ly</w:t>
            </w:r>
            <w:r w:rsidRPr="00890E43">
              <w:rPr>
                <w:sz w:val="20"/>
                <w:szCs w:val="20"/>
              </w:rPr>
              <w:t xml:space="preserve"> explain the intend to allow the commenter to provide a potential change OR to immediately change the definition to be more clear</w:t>
            </w:r>
          </w:p>
        </w:tc>
        <w:tc>
          <w:tcPr>
            <w:tcW w:w="426" w:type="dxa"/>
          </w:tcPr>
          <w:p w:rsidR="00890E43" w:rsidRPr="00E62163" w:rsidRDefault="00890E43" w:rsidP="00153554">
            <w:pPr>
              <w:rPr>
                <w:sz w:val="22"/>
                <w:szCs w:val="22"/>
                <w:lang w:eastAsia="zh-CN"/>
              </w:rPr>
            </w:pPr>
          </w:p>
        </w:tc>
      </w:tr>
      <w:tr w:rsidR="00271926" w:rsidRPr="005D2D92" w:rsidTr="00271926">
        <w:trPr>
          <w:cantSplit/>
          <w:trHeight w:val="1211"/>
        </w:trPr>
        <w:tc>
          <w:tcPr>
            <w:tcW w:w="755" w:type="dxa"/>
            <w:hideMark/>
          </w:tcPr>
          <w:p w:rsidR="00271926" w:rsidRPr="00271926" w:rsidRDefault="002E2C1A" w:rsidP="00153554">
            <w:pPr>
              <w:rPr>
                <w:sz w:val="20"/>
                <w:szCs w:val="20"/>
                <w:lang w:eastAsia="zh-CN"/>
              </w:rPr>
            </w:pPr>
            <w:r>
              <w:rPr>
                <w:rFonts w:hint="eastAsia"/>
                <w:sz w:val="20"/>
                <w:szCs w:val="20"/>
                <w:lang w:eastAsia="zh-CN"/>
              </w:rPr>
              <w:t>195</w:t>
            </w:r>
          </w:p>
        </w:tc>
        <w:tc>
          <w:tcPr>
            <w:tcW w:w="1054" w:type="dxa"/>
            <w:hideMark/>
          </w:tcPr>
          <w:p w:rsidR="00271926" w:rsidRPr="00271926" w:rsidRDefault="00271926" w:rsidP="00153554">
            <w:pPr>
              <w:jc w:val="right"/>
              <w:rPr>
                <w:sz w:val="20"/>
                <w:szCs w:val="20"/>
              </w:rPr>
            </w:pPr>
            <w:r w:rsidRPr="00271926">
              <w:rPr>
                <w:sz w:val="20"/>
                <w:szCs w:val="20"/>
              </w:rPr>
              <w:t>3.2</w:t>
            </w:r>
          </w:p>
        </w:tc>
        <w:tc>
          <w:tcPr>
            <w:tcW w:w="567" w:type="dxa"/>
          </w:tcPr>
          <w:p w:rsidR="00271926" w:rsidRPr="00271926" w:rsidRDefault="002E2C1A" w:rsidP="00153554">
            <w:pPr>
              <w:jc w:val="right"/>
              <w:rPr>
                <w:sz w:val="20"/>
                <w:szCs w:val="20"/>
                <w:lang w:eastAsia="zh-CN"/>
              </w:rPr>
            </w:pPr>
            <w:r>
              <w:rPr>
                <w:rFonts w:hint="eastAsia"/>
                <w:sz w:val="20"/>
                <w:szCs w:val="20"/>
                <w:lang w:eastAsia="zh-CN"/>
              </w:rPr>
              <w:t>2</w:t>
            </w:r>
          </w:p>
        </w:tc>
        <w:tc>
          <w:tcPr>
            <w:tcW w:w="567" w:type="dxa"/>
            <w:hideMark/>
          </w:tcPr>
          <w:p w:rsidR="00271926" w:rsidRPr="00271926" w:rsidRDefault="00271926" w:rsidP="00153554">
            <w:pPr>
              <w:jc w:val="right"/>
              <w:rPr>
                <w:sz w:val="20"/>
                <w:szCs w:val="20"/>
              </w:rPr>
            </w:pPr>
            <w:r w:rsidRPr="00271926">
              <w:rPr>
                <w:sz w:val="20"/>
                <w:szCs w:val="20"/>
              </w:rPr>
              <w:t>13</w:t>
            </w:r>
          </w:p>
        </w:tc>
        <w:tc>
          <w:tcPr>
            <w:tcW w:w="425" w:type="dxa"/>
            <w:hideMark/>
          </w:tcPr>
          <w:p w:rsidR="00271926" w:rsidRPr="00271926" w:rsidRDefault="00271926" w:rsidP="00153554">
            <w:pPr>
              <w:rPr>
                <w:sz w:val="20"/>
                <w:szCs w:val="20"/>
                <w:lang w:eastAsia="zh-CN"/>
              </w:rPr>
            </w:pPr>
            <w:r w:rsidRPr="00271926">
              <w:rPr>
                <w:sz w:val="20"/>
                <w:szCs w:val="20"/>
                <w:lang w:eastAsia="zh-CN"/>
              </w:rPr>
              <w:t>T</w:t>
            </w:r>
          </w:p>
        </w:tc>
        <w:tc>
          <w:tcPr>
            <w:tcW w:w="3119" w:type="dxa"/>
            <w:hideMark/>
          </w:tcPr>
          <w:p w:rsidR="00271926" w:rsidRPr="00271926" w:rsidRDefault="00271926" w:rsidP="00271926">
            <w:pPr>
              <w:rPr>
                <w:sz w:val="20"/>
                <w:szCs w:val="20"/>
              </w:rPr>
            </w:pPr>
            <w:r w:rsidRPr="00271926">
              <w:rPr>
                <w:sz w:val="20"/>
                <w:szCs w:val="20"/>
              </w:rPr>
              <w:t>It is unclear from the definition of CDMG SB</w:t>
            </w:r>
            <w:r>
              <w:rPr>
                <w:rFonts w:hint="eastAsia"/>
                <w:sz w:val="20"/>
                <w:szCs w:val="20"/>
                <w:lang w:eastAsia="zh-CN"/>
              </w:rPr>
              <w:t>B</w:t>
            </w:r>
            <w:r w:rsidRPr="00271926">
              <w:rPr>
                <w:sz w:val="20"/>
                <w:szCs w:val="20"/>
              </w:rPr>
              <w:t>I, why the introduction of this additional acronym is required.  Why can't a suitable value be set for the TBTT to accomplish the goal.</w:t>
            </w:r>
          </w:p>
        </w:tc>
        <w:tc>
          <w:tcPr>
            <w:tcW w:w="2126" w:type="dxa"/>
            <w:hideMark/>
          </w:tcPr>
          <w:p w:rsidR="00271926" w:rsidRPr="00271926" w:rsidRDefault="00271926">
            <w:pPr>
              <w:rPr>
                <w:sz w:val="20"/>
                <w:szCs w:val="20"/>
              </w:rPr>
            </w:pPr>
            <w:r w:rsidRPr="00271926">
              <w:rPr>
                <w:sz w:val="20"/>
                <w:szCs w:val="20"/>
              </w:rPr>
              <w:t>Delete the definition of CDMG SBBI and the use of the acronym within the draft.</w:t>
            </w:r>
          </w:p>
        </w:tc>
        <w:tc>
          <w:tcPr>
            <w:tcW w:w="426" w:type="dxa"/>
          </w:tcPr>
          <w:p w:rsidR="00271926" w:rsidRPr="00E62163" w:rsidRDefault="00271926" w:rsidP="00153554">
            <w:pPr>
              <w:rPr>
                <w:sz w:val="22"/>
                <w:szCs w:val="22"/>
                <w:lang w:eastAsia="zh-CN"/>
              </w:rPr>
            </w:pPr>
          </w:p>
        </w:tc>
      </w:tr>
      <w:tr w:rsidR="00271926" w:rsidRPr="005D2D92" w:rsidTr="00271926">
        <w:trPr>
          <w:cantSplit/>
          <w:trHeight w:val="527"/>
        </w:trPr>
        <w:tc>
          <w:tcPr>
            <w:tcW w:w="755" w:type="dxa"/>
            <w:hideMark/>
          </w:tcPr>
          <w:p w:rsidR="00271926" w:rsidRPr="00271926" w:rsidRDefault="00271926" w:rsidP="00153554">
            <w:pPr>
              <w:rPr>
                <w:sz w:val="20"/>
                <w:szCs w:val="20"/>
                <w:lang w:eastAsia="zh-CN"/>
              </w:rPr>
            </w:pPr>
            <w:r w:rsidRPr="00271926">
              <w:rPr>
                <w:sz w:val="20"/>
                <w:szCs w:val="20"/>
                <w:lang w:eastAsia="zh-CN"/>
              </w:rPr>
              <w:t>208</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rsidP="00271926">
            <w:pPr>
              <w:ind w:rightChars="14" w:right="34"/>
              <w:rPr>
                <w:sz w:val="20"/>
                <w:szCs w:val="20"/>
              </w:rPr>
            </w:pPr>
            <w:r w:rsidRPr="00271926">
              <w:rPr>
                <w:sz w:val="20"/>
                <w:szCs w:val="20"/>
              </w:rPr>
              <w:t>130</w:t>
            </w:r>
          </w:p>
        </w:tc>
        <w:tc>
          <w:tcPr>
            <w:tcW w:w="567" w:type="dxa"/>
            <w:hideMark/>
          </w:tcPr>
          <w:p w:rsidR="00271926" w:rsidRPr="00271926" w:rsidRDefault="00271926">
            <w:pPr>
              <w:jc w:val="right"/>
              <w:rPr>
                <w:sz w:val="20"/>
                <w:szCs w:val="20"/>
              </w:rPr>
            </w:pPr>
            <w:r w:rsidRPr="00271926">
              <w:rPr>
                <w:sz w:val="20"/>
                <w:szCs w:val="20"/>
              </w:rPr>
              <w:t>18</w:t>
            </w:r>
          </w:p>
        </w:tc>
        <w:tc>
          <w:tcPr>
            <w:tcW w:w="425" w:type="dxa"/>
            <w:hideMark/>
          </w:tcPr>
          <w:p w:rsidR="00271926" w:rsidRPr="00271926" w:rsidRDefault="00715074" w:rsidP="00153554">
            <w:pPr>
              <w:rPr>
                <w:sz w:val="20"/>
                <w:szCs w:val="20"/>
                <w:lang w:eastAsia="zh-CN"/>
              </w:rPr>
            </w:pPr>
            <w:r>
              <w:rPr>
                <w:rFonts w:hint="eastAsia"/>
                <w:sz w:val="20"/>
                <w:szCs w:val="20"/>
                <w:lang w:eastAsia="zh-CN"/>
              </w:rPr>
              <w:t>T</w:t>
            </w:r>
          </w:p>
        </w:tc>
        <w:tc>
          <w:tcPr>
            <w:tcW w:w="3119" w:type="dxa"/>
            <w:hideMark/>
          </w:tcPr>
          <w:p w:rsidR="00271926" w:rsidRPr="00271926" w:rsidRDefault="00271926" w:rsidP="00C71EC8">
            <w:pPr>
              <w:rPr>
                <w:sz w:val="20"/>
                <w:szCs w:val="20"/>
                <w:lang w:eastAsia="zh-CN"/>
              </w:rPr>
            </w:pPr>
            <w:r w:rsidRPr="00271926">
              <w:rPr>
                <w:sz w:val="20"/>
                <w:szCs w:val="20"/>
                <w:lang w:eastAsia="zh-CN"/>
              </w:rPr>
              <w:t>As the same as CID</w:t>
            </w:r>
            <w:r w:rsidR="00C71EC8">
              <w:rPr>
                <w:rFonts w:hint="eastAsia"/>
                <w:sz w:val="20"/>
                <w:szCs w:val="20"/>
                <w:lang w:eastAsia="zh-CN"/>
              </w:rPr>
              <w:t>195</w:t>
            </w:r>
          </w:p>
        </w:tc>
        <w:tc>
          <w:tcPr>
            <w:tcW w:w="2126" w:type="dxa"/>
            <w:hideMark/>
          </w:tcPr>
          <w:p w:rsidR="00271926" w:rsidRPr="00271926" w:rsidRDefault="00271926">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318"/>
        </w:trPr>
        <w:tc>
          <w:tcPr>
            <w:tcW w:w="755" w:type="dxa"/>
            <w:hideMark/>
          </w:tcPr>
          <w:p w:rsidR="00271926" w:rsidRPr="00271926" w:rsidRDefault="00271926" w:rsidP="00153554">
            <w:pPr>
              <w:rPr>
                <w:sz w:val="20"/>
                <w:szCs w:val="20"/>
                <w:lang w:eastAsia="zh-CN"/>
              </w:rPr>
            </w:pPr>
            <w:r w:rsidRPr="00271926">
              <w:rPr>
                <w:sz w:val="20"/>
                <w:szCs w:val="20"/>
                <w:lang w:eastAsia="zh-CN"/>
              </w:rPr>
              <w:t>210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19</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286"/>
        </w:trPr>
        <w:tc>
          <w:tcPr>
            <w:tcW w:w="755" w:type="dxa"/>
            <w:hideMark/>
          </w:tcPr>
          <w:p w:rsidR="00271926" w:rsidRPr="00271926" w:rsidRDefault="00271926" w:rsidP="00153554">
            <w:pPr>
              <w:rPr>
                <w:sz w:val="20"/>
                <w:szCs w:val="20"/>
                <w:lang w:eastAsia="zh-CN"/>
              </w:rPr>
            </w:pPr>
            <w:r w:rsidRPr="00271926">
              <w:rPr>
                <w:sz w:val="20"/>
                <w:szCs w:val="20"/>
                <w:lang w:eastAsia="zh-CN"/>
              </w:rPr>
              <w:t>223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26</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224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27</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231</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30</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234</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lastRenderedPageBreak/>
              <w:t>240</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34</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r w:rsidR="00271926" w:rsidRPr="005D2D92" w:rsidTr="00271926">
        <w:trPr>
          <w:cantSplit/>
          <w:trHeight w:val="54"/>
        </w:trPr>
        <w:tc>
          <w:tcPr>
            <w:tcW w:w="755" w:type="dxa"/>
            <w:hideMark/>
          </w:tcPr>
          <w:p w:rsidR="00271926" w:rsidRPr="00271926" w:rsidRDefault="00271926" w:rsidP="00153554">
            <w:pPr>
              <w:rPr>
                <w:sz w:val="20"/>
                <w:szCs w:val="20"/>
                <w:lang w:eastAsia="zh-CN"/>
              </w:rPr>
            </w:pPr>
            <w:r w:rsidRPr="00271926">
              <w:rPr>
                <w:sz w:val="20"/>
                <w:szCs w:val="20"/>
                <w:lang w:eastAsia="zh-CN"/>
              </w:rPr>
              <w:t>253</w:t>
            </w:r>
          </w:p>
        </w:tc>
        <w:tc>
          <w:tcPr>
            <w:tcW w:w="1054" w:type="dxa"/>
            <w:hideMark/>
          </w:tcPr>
          <w:p w:rsidR="00271926" w:rsidRPr="00271926" w:rsidRDefault="00271926">
            <w:pPr>
              <w:rPr>
                <w:sz w:val="20"/>
                <w:szCs w:val="20"/>
              </w:rPr>
            </w:pPr>
            <w:r w:rsidRPr="00271926">
              <w:rPr>
                <w:sz w:val="20"/>
                <w:szCs w:val="20"/>
              </w:rPr>
              <w:t>9.37a.2.1</w:t>
            </w:r>
          </w:p>
        </w:tc>
        <w:tc>
          <w:tcPr>
            <w:tcW w:w="567" w:type="dxa"/>
          </w:tcPr>
          <w:p w:rsidR="00271926" w:rsidRPr="00271926" w:rsidRDefault="00271926">
            <w:pPr>
              <w:jc w:val="right"/>
              <w:rPr>
                <w:sz w:val="20"/>
                <w:szCs w:val="20"/>
              </w:rPr>
            </w:pPr>
            <w:r w:rsidRPr="00271926">
              <w:rPr>
                <w:sz w:val="20"/>
                <w:szCs w:val="20"/>
              </w:rPr>
              <w:t>126</w:t>
            </w:r>
          </w:p>
        </w:tc>
        <w:tc>
          <w:tcPr>
            <w:tcW w:w="567" w:type="dxa"/>
            <w:hideMark/>
          </w:tcPr>
          <w:p w:rsidR="00271926" w:rsidRPr="00271926" w:rsidRDefault="00271926">
            <w:pPr>
              <w:jc w:val="right"/>
              <w:rPr>
                <w:sz w:val="20"/>
                <w:szCs w:val="20"/>
              </w:rPr>
            </w:pPr>
            <w:r w:rsidRPr="00271926">
              <w:rPr>
                <w:sz w:val="20"/>
                <w:szCs w:val="20"/>
              </w:rPr>
              <w:t>41</w:t>
            </w:r>
          </w:p>
        </w:tc>
        <w:tc>
          <w:tcPr>
            <w:tcW w:w="425" w:type="dxa"/>
            <w:hideMark/>
          </w:tcPr>
          <w:p w:rsidR="00271926" w:rsidRPr="00271926" w:rsidRDefault="00271926">
            <w:pPr>
              <w:rPr>
                <w:sz w:val="20"/>
                <w:szCs w:val="20"/>
              </w:rPr>
            </w:pPr>
            <w:r w:rsidRPr="00271926">
              <w:rPr>
                <w:sz w:val="20"/>
                <w:szCs w:val="20"/>
              </w:rPr>
              <w:t>T</w:t>
            </w:r>
          </w:p>
        </w:tc>
        <w:tc>
          <w:tcPr>
            <w:tcW w:w="3119"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2126" w:type="dxa"/>
            <w:hideMark/>
          </w:tcPr>
          <w:p w:rsidR="00271926" w:rsidRPr="00271926" w:rsidRDefault="00271926" w:rsidP="00153554">
            <w:pPr>
              <w:rPr>
                <w:sz w:val="20"/>
                <w:szCs w:val="20"/>
                <w:lang w:eastAsia="zh-CN"/>
              </w:rPr>
            </w:pPr>
            <w:r w:rsidRPr="00271926">
              <w:rPr>
                <w:sz w:val="20"/>
                <w:szCs w:val="20"/>
                <w:lang w:eastAsia="zh-CN"/>
              </w:rPr>
              <w:t>As the same as CID</w:t>
            </w:r>
            <w:r w:rsidR="00C71EC8">
              <w:rPr>
                <w:sz w:val="20"/>
                <w:szCs w:val="20"/>
                <w:lang w:eastAsia="zh-CN"/>
              </w:rPr>
              <w:t>195</w:t>
            </w:r>
          </w:p>
        </w:tc>
        <w:tc>
          <w:tcPr>
            <w:tcW w:w="426" w:type="dxa"/>
          </w:tcPr>
          <w:p w:rsidR="00271926" w:rsidRPr="00271926" w:rsidRDefault="00271926" w:rsidP="00153554">
            <w:pPr>
              <w:rPr>
                <w:sz w:val="22"/>
                <w:szCs w:val="22"/>
                <w:lang w:eastAsia="zh-CN"/>
              </w:rPr>
            </w:pPr>
          </w:p>
        </w:tc>
      </w:tr>
    </w:tbl>
    <w:p w:rsidR="00621D8E" w:rsidRPr="005D2D92" w:rsidRDefault="00621D8E" w:rsidP="00621D8E">
      <w:pPr>
        <w:rPr>
          <w:lang w:eastAsia="zh-CN"/>
        </w:rPr>
      </w:pPr>
      <w:r w:rsidRPr="005D2D92">
        <w:rPr>
          <w:lang w:eastAsia="zh-CN"/>
        </w:rPr>
        <w:t xml:space="preserve">Proposed resolution: </w:t>
      </w:r>
      <w:r>
        <w:rPr>
          <w:rFonts w:hint="eastAsia"/>
          <w:b/>
          <w:lang w:eastAsia="zh-CN"/>
        </w:rPr>
        <w:t>Revised</w:t>
      </w:r>
      <w:r w:rsidRPr="005D2D92">
        <w:rPr>
          <w:b/>
          <w:lang w:eastAsia="zh-CN"/>
        </w:rPr>
        <w:t>.</w:t>
      </w:r>
    </w:p>
    <w:p w:rsidR="00EB677C" w:rsidRDefault="000E717E" w:rsidP="00C7711B">
      <w:pPr>
        <w:rPr>
          <w:sz w:val="21"/>
          <w:lang w:eastAsia="zh-CN"/>
        </w:rPr>
      </w:pPr>
      <w:r>
        <w:rPr>
          <w:rFonts w:hint="eastAsia"/>
          <w:lang w:eastAsia="zh-CN"/>
        </w:rPr>
        <w:t xml:space="preserve">In 802.11 REVmc 4.2, </w:t>
      </w:r>
      <w:r w:rsidR="00EB677C">
        <w:rPr>
          <w:rFonts w:hint="eastAsia"/>
          <w:lang w:eastAsia="zh-CN"/>
        </w:rPr>
        <w:t xml:space="preserve">TBTT (target beacon transmission time) indicates the start time point of a beacon interval. </w:t>
      </w:r>
      <w:r w:rsidR="00EB677C">
        <w:rPr>
          <w:lang w:eastAsia="zh-CN"/>
        </w:rPr>
        <w:t>S</w:t>
      </w:r>
      <w:r w:rsidR="00EB677C">
        <w:rPr>
          <w:rFonts w:hint="eastAsia"/>
          <w:lang w:eastAsia="zh-CN"/>
        </w:rPr>
        <w:t xml:space="preserve">ee the following txt as an </w:t>
      </w:r>
      <w:r w:rsidR="00EB677C">
        <w:rPr>
          <w:lang w:eastAsia="zh-CN"/>
        </w:rPr>
        <w:t>example</w:t>
      </w:r>
      <w:r w:rsidR="00EB677C">
        <w:rPr>
          <w:rFonts w:hint="eastAsia"/>
          <w:lang w:eastAsia="zh-CN"/>
        </w:rPr>
        <w:t>:</w:t>
      </w:r>
    </w:p>
    <w:p w:rsidR="00E62163" w:rsidRPr="009F13E3" w:rsidRDefault="009F13E3" w:rsidP="000E717E">
      <w:pPr>
        <w:spacing w:before="120" w:after="120"/>
        <w:rPr>
          <w:sz w:val="21"/>
          <w:lang w:eastAsia="zh-CN"/>
        </w:rPr>
      </w:pPr>
      <w:r w:rsidRPr="009F13E3">
        <w:rPr>
          <w:sz w:val="21"/>
          <w:lang w:eastAsia="zh-CN"/>
        </w:rPr>
        <w:t>“</w:t>
      </w:r>
      <w:r w:rsidRPr="009F13E3">
        <w:rPr>
          <w:rFonts w:ascii="Arial" w:hAnsi="Arial" w:cs="Arial"/>
          <w:b/>
          <w:sz w:val="21"/>
          <w:lang w:eastAsia="zh-CN"/>
        </w:rPr>
        <w:t>10.1.3.3 Beacon generation in a DMG infrastructure BSS and in a PBSS</w:t>
      </w:r>
    </w:p>
    <w:p w:rsidR="009F13E3" w:rsidRPr="009F13E3" w:rsidRDefault="009F13E3" w:rsidP="000E717E">
      <w:pPr>
        <w:spacing w:before="120" w:after="120"/>
        <w:ind w:firstLineChars="50" w:firstLine="105"/>
        <w:rPr>
          <w:rFonts w:ascii="Arial" w:hAnsi="Arial" w:cs="Arial"/>
          <w:b/>
          <w:sz w:val="21"/>
          <w:lang w:eastAsia="zh-CN"/>
        </w:rPr>
      </w:pPr>
      <w:r w:rsidRPr="009F13E3">
        <w:rPr>
          <w:rFonts w:ascii="Arial" w:hAnsi="Arial" w:cs="Arial"/>
          <w:b/>
          <w:sz w:val="21"/>
          <w:lang w:eastAsia="zh-CN"/>
        </w:rPr>
        <w:t>10.1.3.3.1 General</w:t>
      </w:r>
    </w:p>
    <w:p w:rsidR="009F13E3" w:rsidRPr="009F13E3" w:rsidRDefault="009F13E3" w:rsidP="000E717E">
      <w:pPr>
        <w:spacing w:before="120" w:after="120"/>
        <w:rPr>
          <w:i/>
          <w:sz w:val="21"/>
          <w:lang w:eastAsia="zh-CN"/>
        </w:rPr>
      </w:pPr>
      <w:r w:rsidRPr="009F13E3">
        <w:rPr>
          <w:rFonts w:hint="eastAsia"/>
          <w:i/>
          <w:sz w:val="21"/>
          <w:lang w:eastAsia="zh-CN"/>
        </w:rPr>
        <w:t>(</w:t>
      </w:r>
      <w:r w:rsidRPr="009F13E3">
        <w:rPr>
          <w:i/>
          <w:sz w:val="21"/>
          <w:lang w:eastAsia="zh-CN"/>
        </w:rPr>
        <w:t>Fourth</w:t>
      </w:r>
      <w:r w:rsidRPr="009F13E3">
        <w:rPr>
          <w:rFonts w:hint="eastAsia"/>
          <w:i/>
          <w:sz w:val="21"/>
          <w:lang w:eastAsia="zh-CN"/>
        </w:rPr>
        <w:t xml:space="preserve"> paragraph:)</w:t>
      </w:r>
    </w:p>
    <w:p w:rsidR="009F13E3" w:rsidRPr="009F13E3" w:rsidRDefault="009F13E3" w:rsidP="000E717E">
      <w:pPr>
        <w:spacing w:before="120"/>
        <w:rPr>
          <w:sz w:val="21"/>
          <w:lang w:eastAsia="zh-CN"/>
        </w:rPr>
      </w:pPr>
      <w:r w:rsidRPr="009F13E3">
        <w:rPr>
          <w:sz w:val="21"/>
          <w:lang w:eastAsia="zh-CN"/>
        </w:rPr>
        <w:t>A  PCP  and  a  DMG  AP  establish  a  series  of  Target  Beacon  Transmission  Times  (TBTTs)  spaced</w:t>
      </w:r>
      <w:r w:rsidRPr="009F13E3">
        <w:rPr>
          <w:rFonts w:hint="eastAsia"/>
          <w:sz w:val="21"/>
          <w:lang w:eastAsia="zh-CN"/>
        </w:rPr>
        <w:t xml:space="preserve"> </w:t>
      </w:r>
      <w:r w:rsidRPr="009F13E3">
        <w:rPr>
          <w:sz w:val="21"/>
          <w:lang w:eastAsia="zh-CN"/>
        </w:rPr>
        <w:t>dot11BeaconPeriod TUs apart. The period between two TBTTs is referred to as the beacon interval. The</w:t>
      </w:r>
      <w:r w:rsidRPr="009F13E3">
        <w:rPr>
          <w:rFonts w:hint="eastAsia"/>
          <w:sz w:val="21"/>
          <w:lang w:eastAsia="zh-CN"/>
        </w:rPr>
        <w:t xml:space="preserve"> </w:t>
      </w:r>
      <w:r w:rsidRPr="009F13E3">
        <w:rPr>
          <w:sz w:val="21"/>
          <w:lang w:eastAsia="zh-CN"/>
        </w:rPr>
        <w:t>beacon interval length shall be no more than aMaxBIDuration. Time value zero of the TSF is defined to be a</w:t>
      </w:r>
      <w:r w:rsidRPr="009F13E3">
        <w:rPr>
          <w:rFonts w:hint="eastAsia"/>
          <w:sz w:val="21"/>
          <w:lang w:eastAsia="zh-CN"/>
        </w:rPr>
        <w:t xml:space="preserve"> </w:t>
      </w:r>
      <w:r w:rsidRPr="009F13E3">
        <w:rPr>
          <w:sz w:val="21"/>
          <w:lang w:eastAsia="zh-CN"/>
        </w:rPr>
        <w:t>TBTT.”</w:t>
      </w:r>
    </w:p>
    <w:p w:rsidR="00EB677C" w:rsidRDefault="00EB677C" w:rsidP="009F13E3">
      <w:pPr>
        <w:rPr>
          <w:lang w:eastAsia="zh-CN"/>
        </w:rPr>
      </w:pPr>
      <w:r>
        <w:rPr>
          <w:rFonts w:hint="eastAsia"/>
          <w:lang w:eastAsia="zh-CN"/>
        </w:rPr>
        <w:t xml:space="preserve">On the other hand beacon interval (BI) is a well known concept in 802.11, so proposed to change the </w:t>
      </w:r>
      <w:r>
        <w:rPr>
          <w:lang w:eastAsia="zh-CN"/>
        </w:rPr>
        <w:t>definition</w:t>
      </w:r>
      <w:r>
        <w:rPr>
          <w:rFonts w:hint="eastAsia"/>
          <w:lang w:eastAsia="zh-CN"/>
        </w:rPr>
        <w:t xml:space="preserve"> of </w:t>
      </w:r>
      <w:r>
        <w:rPr>
          <w:lang w:eastAsia="zh-CN"/>
        </w:rPr>
        <w:t>“</w:t>
      </w:r>
      <w:r>
        <w:rPr>
          <w:rFonts w:hint="eastAsia"/>
          <w:lang w:eastAsia="zh-CN"/>
        </w:rPr>
        <w:t>CDMG SBBI</w:t>
      </w:r>
      <w:r>
        <w:rPr>
          <w:lang w:eastAsia="zh-CN"/>
        </w:rPr>
        <w:t>”</w:t>
      </w:r>
      <w:r w:rsidR="006759B3">
        <w:rPr>
          <w:rFonts w:hint="eastAsia"/>
          <w:lang w:eastAsia="zh-CN"/>
        </w:rPr>
        <w:t xml:space="preserve"> </w:t>
      </w:r>
      <w:r>
        <w:rPr>
          <w:rFonts w:hint="eastAsia"/>
          <w:lang w:eastAsia="zh-CN"/>
        </w:rPr>
        <w:t>as follows:</w:t>
      </w:r>
    </w:p>
    <w:p w:rsidR="009F13E3" w:rsidRDefault="009F13E3" w:rsidP="009F13E3">
      <w:pPr>
        <w:rPr>
          <w:lang w:eastAsia="zh-CN"/>
        </w:rPr>
      </w:pPr>
      <w:r w:rsidRPr="009F13E3">
        <w:rPr>
          <w:lang w:eastAsia="zh-CN"/>
        </w:rPr>
        <w:t>"</w:t>
      </w:r>
      <w:r w:rsidRPr="009F13E3">
        <w:rPr>
          <w:b/>
          <w:lang w:eastAsia="zh-CN"/>
        </w:rPr>
        <w:t>China directional multi-gigabit small band beacon interval (CDMG SBBI):</w:t>
      </w:r>
      <w:r>
        <w:rPr>
          <w:lang w:eastAsia="zh-CN"/>
        </w:rPr>
        <w:t xml:space="preserve"> </w:t>
      </w:r>
      <w:r w:rsidR="00EB677C">
        <w:rPr>
          <w:rFonts w:hint="eastAsia"/>
          <w:lang w:eastAsia="zh-CN"/>
        </w:rPr>
        <w:t>A</w:t>
      </w:r>
      <w:r w:rsidR="00EB677C">
        <w:rPr>
          <w:lang w:eastAsia="zh-CN"/>
        </w:rPr>
        <w:t xml:space="preserve"> value</w:t>
      </w:r>
      <w:r w:rsidR="00EB677C">
        <w:rPr>
          <w:rFonts w:hint="eastAsia"/>
          <w:lang w:eastAsia="zh-CN"/>
        </w:rPr>
        <w:t xml:space="preserve">, in units of TUs, </w:t>
      </w:r>
      <w:r w:rsidR="00EB677C" w:rsidRPr="009F13E3">
        <w:rPr>
          <w:lang w:eastAsia="zh-CN"/>
        </w:rPr>
        <w:t xml:space="preserve">represents the </w:t>
      </w:r>
      <w:r w:rsidR="00EB677C">
        <w:rPr>
          <w:rFonts w:hint="eastAsia"/>
          <w:lang w:eastAsia="zh-CN"/>
        </w:rPr>
        <w:t xml:space="preserve">length of a beacon interval (BI) operating </w:t>
      </w:r>
      <w:r w:rsidR="00EB677C" w:rsidRPr="009F13E3">
        <w:rPr>
          <w:lang w:eastAsia="zh-CN"/>
        </w:rPr>
        <w:t xml:space="preserve">on </w:t>
      </w:r>
      <w:del w:id="41" w:author="sks" w:date="2016-03-15T09:27:00Z">
        <w:r w:rsidR="00EB677C" w:rsidDel="000A305F">
          <w:rPr>
            <w:rFonts w:hint="eastAsia"/>
            <w:lang w:eastAsia="zh-CN"/>
          </w:rPr>
          <w:delText>one of</w:delText>
        </w:r>
      </w:del>
      <w:r w:rsidR="00EB677C">
        <w:rPr>
          <w:rFonts w:hint="eastAsia"/>
          <w:lang w:eastAsia="zh-CN"/>
        </w:rPr>
        <w:t xml:space="preserve"> </w:t>
      </w:r>
      <w:del w:id="42" w:author="sks" w:date="2016-03-15T09:27:00Z">
        <w:r w:rsidR="00EB677C" w:rsidDel="000A305F">
          <w:rPr>
            <w:rFonts w:hint="eastAsia"/>
            <w:lang w:eastAsia="zh-CN"/>
          </w:rPr>
          <w:delText>the</w:delText>
        </w:r>
      </w:del>
      <w:r w:rsidR="00EB677C">
        <w:rPr>
          <w:rFonts w:hint="eastAsia"/>
          <w:lang w:eastAsia="zh-CN"/>
        </w:rPr>
        <w:t xml:space="preserve"> </w:t>
      </w:r>
      <w:ins w:id="43" w:author="sks" w:date="2016-03-15T09:27:00Z">
        <w:r w:rsidR="000A305F">
          <w:rPr>
            <w:rFonts w:hint="eastAsia"/>
            <w:lang w:eastAsia="zh-CN"/>
          </w:rPr>
          <w:t xml:space="preserve">a </w:t>
        </w:r>
      </w:ins>
      <w:r w:rsidR="00EB677C" w:rsidRPr="009F13E3">
        <w:rPr>
          <w:lang w:eastAsia="zh-CN"/>
        </w:rPr>
        <w:t>1.08 GHz channel</w:t>
      </w:r>
      <w:del w:id="44" w:author="sks" w:date="2016-03-15T09:27:00Z">
        <w:r w:rsidR="00EB677C" w:rsidDel="000A305F">
          <w:rPr>
            <w:rFonts w:hint="eastAsia"/>
            <w:lang w:eastAsia="zh-CN"/>
          </w:rPr>
          <w:delText>s</w:delText>
        </w:r>
      </w:del>
      <w:ins w:id="45" w:author="sks" w:date="2016-03-15T09:27:00Z">
        <w:r w:rsidR="000A305F">
          <w:rPr>
            <w:rFonts w:hint="eastAsia"/>
            <w:lang w:eastAsia="zh-CN"/>
          </w:rPr>
          <w:t>.</w:t>
        </w:r>
      </w:ins>
      <w:del w:id="46" w:author="sks" w:date="2016-03-15T09:27:00Z">
        <w:r w:rsidR="00EB677C" w:rsidRPr="009F13E3" w:rsidDel="000A305F">
          <w:rPr>
            <w:lang w:eastAsia="zh-CN"/>
          </w:rPr>
          <w:delText xml:space="preserve"> </w:delText>
        </w:r>
        <w:r w:rsidR="00EB677C" w:rsidDel="000A305F">
          <w:rPr>
            <w:rFonts w:hint="eastAsia"/>
            <w:lang w:eastAsia="zh-CN"/>
          </w:rPr>
          <w:delText xml:space="preserve">of a 2.16 GHz </w:delText>
        </w:r>
        <w:r w:rsidR="00EB677C" w:rsidDel="000A305F">
          <w:rPr>
            <w:lang w:eastAsia="zh-CN"/>
          </w:rPr>
          <w:delText>channel</w:delText>
        </w:r>
        <w:r w:rsidR="00EB677C" w:rsidDel="000A305F">
          <w:rPr>
            <w:rFonts w:hint="eastAsia"/>
            <w:lang w:eastAsia="zh-CN"/>
          </w:rPr>
          <w:delText xml:space="preserve"> </w:delText>
        </w:r>
        <w:r w:rsidR="00EB677C" w:rsidRPr="009F13E3" w:rsidDel="000A305F">
          <w:rPr>
            <w:lang w:eastAsia="zh-CN"/>
          </w:rPr>
          <w:delText xml:space="preserve">for a CDMG </w:delText>
        </w:r>
        <w:r w:rsidR="00EB677C" w:rsidDel="000A305F">
          <w:rPr>
            <w:rFonts w:hint="eastAsia"/>
            <w:lang w:eastAsia="zh-CN"/>
          </w:rPr>
          <w:delText>BSS</w:delText>
        </w:r>
      </w:del>
      <w:r w:rsidR="00EB677C" w:rsidRPr="009F13E3">
        <w:rPr>
          <w:lang w:eastAsia="zh-CN"/>
        </w:rPr>
        <w:t>.</w:t>
      </w:r>
      <w:r w:rsidR="00EB677C">
        <w:rPr>
          <w:rFonts w:hint="eastAsia"/>
          <w:lang w:eastAsia="zh-CN"/>
        </w:rPr>
        <w:t xml:space="preserve"> </w:t>
      </w:r>
      <w:r w:rsidRPr="00EB677C">
        <w:rPr>
          <w:strike/>
          <w:color w:val="FF0000"/>
          <w:lang w:eastAsia="zh-CN"/>
        </w:rPr>
        <w:t>a value that represents the number of time units (TUs) between target beacon transmission times (TBTTs) on a 1.08 GHz channel for a CDMG STA that is operating on the 1.08 GHz channel."</w:t>
      </w:r>
      <w:r w:rsidR="00EB677C">
        <w:rPr>
          <w:rFonts w:hint="eastAsia"/>
          <w:strike/>
          <w:color w:val="FF0000"/>
          <w:lang w:eastAsia="zh-CN"/>
        </w:rPr>
        <w:t xml:space="preserve"> </w:t>
      </w:r>
      <w:r w:rsidRPr="009F13E3">
        <w:rPr>
          <w:lang w:eastAsia="zh-CN"/>
        </w:rPr>
        <w:t>"</w:t>
      </w:r>
    </w:p>
    <w:p w:rsidR="009F13E3" w:rsidRPr="00C20C75" w:rsidRDefault="00C20C75" w:rsidP="009F13E3">
      <w:pPr>
        <w:rPr>
          <w:b/>
          <w:i/>
          <w:u w:val="single"/>
          <w:lang w:eastAsia="zh-CN"/>
        </w:rPr>
      </w:pPr>
      <w:r w:rsidRPr="00C20C75">
        <w:rPr>
          <w:rFonts w:hint="eastAsia"/>
          <w:b/>
          <w:i/>
          <w:u w:val="single"/>
          <w:lang w:eastAsia="zh-CN"/>
        </w:rPr>
        <w:t>I</w:t>
      </w:r>
      <w:r w:rsidR="009F13E3" w:rsidRPr="00C20C75">
        <w:rPr>
          <w:rFonts w:hint="eastAsia"/>
          <w:b/>
          <w:i/>
          <w:u w:val="single"/>
          <w:lang w:eastAsia="zh-CN"/>
        </w:rPr>
        <w:t xml:space="preserve">nsert the following </w:t>
      </w:r>
      <w:r w:rsidR="00EB677C" w:rsidRPr="00C20C75">
        <w:rPr>
          <w:rFonts w:hint="eastAsia"/>
          <w:b/>
          <w:i/>
          <w:u w:val="single"/>
          <w:lang w:eastAsia="zh-CN"/>
        </w:rPr>
        <w:t xml:space="preserve">acronyms </w:t>
      </w:r>
      <w:r w:rsidR="009F13E3" w:rsidRPr="00C20C75">
        <w:rPr>
          <w:rFonts w:hint="eastAsia"/>
          <w:b/>
          <w:i/>
          <w:u w:val="single"/>
          <w:lang w:eastAsia="zh-CN"/>
        </w:rPr>
        <w:t xml:space="preserve">into 3.4 in </w:t>
      </w:r>
      <w:r w:rsidR="009F13E3" w:rsidRPr="00C20C75">
        <w:rPr>
          <w:b/>
          <w:i/>
          <w:u w:val="single"/>
          <w:lang w:eastAsia="zh-CN"/>
        </w:rPr>
        <w:t>alphabetic order</w:t>
      </w:r>
      <w:r w:rsidR="009F13E3" w:rsidRPr="00C20C75">
        <w:rPr>
          <w:rFonts w:hint="eastAsia"/>
          <w:b/>
          <w:i/>
          <w:u w:val="single"/>
          <w:lang w:eastAsia="zh-CN"/>
        </w:rPr>
        <w:t>:</w:t>
      </w:r>
    </w:p>
    <w:p w:rsidR="009F13E3" w:rsidRDefault="009F13E3" w:rsidP="00C20C75">
      <w:pPr>
        <w:spacing w:after="0"/>
        <w:rPr>
          <w:lang w:eastAsia="zh-CN"/>
        </w:rPr>
      </w:pPr>
      <w:r w:rsidRPr="009F13E3">
        <w:rPr>
          <w:lang w:eastAsia="zh-CN"/>
        </w:rPr>
        <w:t>“</w:t>
      </w:r>
      <w:r w:rsidR="00250C93">
        <w:rPr>
          <w:rFonts w:hint="eastAsia"/>
          <w:lang w:eastAsia="zh-CN"/>
        </w:rPr>
        <w:t xml:space="preserve">SBBI </w:t>
      </w:r>
      <w:r w:rsidR="00EB2D88">
        <w:rPr>
          <w:rFonts w:hint="eastAsia"/>
          <w:lang w:eastAsia="zh-CN"/>
        </w:rPr>
        <w:t xml:space="preserve">  </w:t>
      </w:r>
      <w:r w:rsidR="00250C93">
        <w:rPr>
          <w:rFonts w:hint="eastAsia"/>
          <w:lang w:eastAsia="zh-CN"/>
        </w:rPr>
        <w:t>small band beacon interval</w:t>
      </w:r>
      <w:r w:rsidR="00250C93">
        <w:rPr>
          <w:lang w:eastAsia="zh-CN"/>
        </w:rPr>
        <w:t>”</w:t>
      </w:r>
    </w:p>
    <w:p w:rsidR="001F3309" w:rsidRDefault="001F3309" w:rsidP="0010387B">
      <w:pPr>
        <w:rPr>
          <w:b/>
          <w:color w:val="000000"/>
          <w:sz w:val="32"/>
          <w:lang w:eastAsia="zh-CN"/>
        </w:rPr>
      </w:pPr>
    </w:p>
    <w:p w:rsidR="001F3309" w:rsidRDefault="001F3309" w:rsidP="0010387B">
      <w:pPr>
        <w:rPr>
          <w:b/>
          <w:color w:val="000000"/>
          <w:sz w:val="32"/>
          <w:lang w:eastAsia="zh-CN"/>
        </w:rPr>
      </w:pPr>
    </w:p>
    <w:p w:rsidR="001517B3" w:rsidRDefault="001517B3" w:rsidP="00C7711B">
      <w:pPr>
        <w:rPr>
          <w:lang w:eastAsia="zh-CN"/>
        </w:rPr>
      </w:pPr>
    </w:p>
    <w:p w:rsidR="001517B3" w:rsidRPr="005D2D92" w:rsidRDefault="001517B3" w:rsidP="00C7711B">
      <w:pPr>
        <w:rPr>
          <w:lang w:eastAsia="zh-CN"/>
        </w:rPr>
      </w:pPr>
    </w:p>
    <w:sectPr w:rsidR="001517B3" w:rsidRPr="005D2D92"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CD" w:rsidRDefault="00F95ACD">
      <w:r>
        <w:separator/>
      </w:r>
    </w:p>
  </w:endnote>
  <w:endnote w:type="continuationSeparator" w:id="1">
    <w:p w:rsidR="00F95ACD" w:rsidRDefault="00F95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E809C5"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E809C5" w:rsidRPr="0075002C">
      <w:rPr>
        <w:sz w:val="21"/>
        <w:szCs w:val="21"/>
      </w:rPr>
      <w:fldChar w:fldCharType="begin"/>
    </w:r>
    <w:r w:rsidR="00232C01" w:rsidRPr="0075002C">
      <w:rPr>
        <w:sz w:val="21"/>
        <w:szCs w:val="21"/>
      </w:rPr>
      <w:instrText xml:space="preserve"> PAGE </w:instrText>
    </w:r>
    <w:r w:rsidR="00E809C5" w:rsidRPr="0075002C">
      <w:rPr>
        <w:sz w:val="21"/>
        <w:szCs w:val="21"/>
      </w:rPr>
      <w:fldChar w:fldCharType="separate"/>
    </w:r>
    <w:r w:rsidR="003B06E2">
      <w:rPr>
        <w:noProof/>
        <w:sz w:val="21"/>
        <w:szCs w:val="21"/>
      </w:rPr>
      <w:t>5</w:t>
    </w:r>
    <w:r w:rsidR="00E809C5" w:rsidRPr="0075002C">
      <w:rPr>
        <w:sz w:val="21"/>
        <w:szCs w:val="21"/>
      </w:rPr>
      <w:fldChar w:fldCharType="end"/>
    </w:r>
    <w:r w:rsidRPr="0075002C">
      <w:rPr>
        <w:sz w:val="21"/>
        <w:szCs w:val="21"/>
        <w:lang w:eastAsia="zh-CN"/>
      </w:rPr>
      <w:t xml:space="preserve"> of </w:t>
    </w:r>
    <w:r w:rsidR="00E809C5" w:rsidRPr="0075002C">
      <w:rPr>
        <w:sz w:val="21"/>
        <w:szCs w:val="21"/>
      </w:rPr>
      <w:fldChar w:fldCharType="begin"/>
    </w:r>
    <w:r w:rsidR="00232C01" w:rsidRPr="0075002C">
      <w:rPr>
        <w:sz w:val="21"/>
        <w:szCs w:val="21"/>
      </w:rPr>
      <w:instrText xml:space="preserve"> NUMPAGES </w:instrText>
    </w:r>
    <w:r w:rsidR="00E809C5" w:rsidRPr="0075002C">
      <w:rPr>
        <w:sz w:val="21"/>
        <w:szCs w:val="21"/>
      </w:rPr>
      <w:fldChar w:fldCharType="separate"/>
    </w:r>
    <w:r w:rsidR="003B06E2">
      <w:rPr>
        <w:noProof/>
        <w:sz w:val="21"/>
        <w:szCs w:val="21"/>
      </w:rPr>
      <w:t>10</w:t>
    </w:r>
    <w:r w:rsidR="00E809C5"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CD" w:rsidRDefault="00F95ACD">
      <w:r>
        <w:separator/>
      </w:r>
    </w:p>
  </w:footnote>
  <w:footnote w:type="continuationSeparator" w:id="1">
    <w:p w:rsidR="00F95ACD" w:rsidRDefault="00F95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206238"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C171CA">
      <w:rPr>
        <w:rFonts w:hint="eastAsia"/>
        <w:sz w:val="21"/>
        <w:szCs w:val="21"/>
        <w:lang w:eastAsia="zh-CN"/>
      </w:rPr>
      <w:t>407</w:t>
    </w:r>
    <w:r w:rsidR="00CF7466">
      <w:rPr>
        <w:sz w:val="21"/>
        <w:szCs w:val="21"/>
        <w:lang w:eastAsia="zh-CN"/>
      </w:rPr>
      <w:t>r</w:t>
    </w:r>
    <w:del w:id="47" w:author="sks" w:date="2016-03-15T20:06:00Z">
      <w:r w:rsidR="00183960" w:rsidDel="00AA785A">
        <w:rPr>
          <w:rFonts w:hint="eastAsia"/>
          <w:sz w:val="21"/>
          <w:szCs w:val="21"/>
          <w:lang w:eastAsia="zh-CN"/>
        </w:rPr>
        <w:delText>0</w:delText>
      </w:r>
    </w:del>
    <w:ins w:id="48" w:author="sks" w:date="2016-03-15T20:06:00Z">
      <w:r w:rsidR="00AA785A">
        <w:rPr>
          <w:rFonts w:hint="eastAsia"/>
          <w:sz w:val="21"/>
          <w:szCs w:val="21"/>
          <w:lang w:eastAsia="zh-CN"/>
        </w:rPr>
        <w:t>1</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35D8547C"/>
    <w:multiLevelType w:val="hybridMultilevel"/>
    <w:tmpl w:val="B560AB5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B4A22CD"/>
    <w:multiLevelType w:val="hybridMultilevel"/>
    <w:tmpl w:val="9538F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7">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4"/>
  </w:num>
  <w:num w:numId="16">
    <w:abstractNumId w:val="26"/>
  </w:num>
  <w:num w:numId="17">
    <w:abstractNumId w:val="25"/>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7"/>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5088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70"/>
    <w:rsid w:val="00027481"/>
    <w:rsid w:val="00027517"/>
    <w:rsid w:val="0002785E"/>
    <w:rsid w:val="00027D4C"/>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4CC"/>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C5"/>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00"/>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BE"/>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05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BFE"/>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7E"/>
    <w:rsid w:val="000E71E3"/>
    <w:rsid w:val="000E72D1"/>
    <w:rsid w:val="000E73FA"/>
    <w:rsid w:val="000E7405"/>
    <w:rsid w:val="000E745D"/>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87B"/>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D2F"/>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EAE"/>
    <w:rsid w:val="0015117C"/>
    <w:rsid w:val="001511ED"/>
    <w:rsid w:val="00151454"/>
    <w:rsid w:val="0015159B"/>
    <w:rsid w:val="001515CD"/>
    <w:rsid w:val="001517B3"/>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EA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77F2C"/>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80D"/>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8E1"/>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6EA6"/>
    <w:rsid w:val="001B717A"/>
    <w:rsid w:val="001B7456"/>
    <w:rsid w:val="001B74F3"/>
    <w:rsid w:val="001B7853"/>
    <w:rsid w:val="001B7930"/>
    <w:rsid w:val="001B7C02"/>
    <w:rsid w:val="001B7DA1"/>
    <w:rsid w:val="001C009C"/>
    <w:rsid w:val="001C0739"/>
    <w:rsid w:val="001C0805"/>
    <w:rsid w:val="001C0853"/>
    <w:rsid w:val="001C090C"/>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27F"/>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BE8"/>
    <w:rsid w:val="001D3D19"/>
    <w:rsid w:val="001D4350"/>
    <w:rsid w:val="001D435D"/>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56"/>
    <w:rsid w:val="001E0483"/>
    <w:rsid w:val="001E05E6"/>
    <w:rsid w:val="001E0892"/>
    <w:rsid w:val="001E0A35"/>
    <w:rsid w:val="001E0BD3"/>
    <w:rsid w:val="001E0E47"/>
    <w:rsid w:val="001E0E95"/>
    <w:rsid w:val="001E0EE6"/>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82F"/>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309"/>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238"/>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4D44"/>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A92"/>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C93"/>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5A16"/>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DA"/>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926"/>
    <w:rsid w:val="00271F9E"/>
    <w:rsid w:val="00272284"/>
    <w:rsid w:val="00272577"/>
    <w:rsid w:val="00272646"/>
    <w:rsid w:val="00272BDC"/>
    <w:rsid w:val="00272C50"/>
    <w:rsid w:val="0027329F"/>
    <w:rsid w:val="00273439"/>
    <w:rsid w:val="0027356E"/>
    <w:rsid w:val="002737BF"/>
    <w:rsid w:val="00273AA2"/>
    <w:rsid w:val="00273BB0"/>
    <w:rsid w:val="00273DDC"/>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DF1"/>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DF2"/>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214"/>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0B8"/>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27D"/>
    <w:rsid w:val="002C152B"/>
    <w:rsid w:val="002C1653"/>
    <w:rsid w:val="002C1AC7"/>
    <w:rsid w:val="002C1AEE"/>
    <w:rsid w:val="002C1C2B"/>
    <w:rsid w:val="002C1D9E"/>
    <w:rsid w:val="002C1F69"/>
    <w:rsid w:val="002C212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8A0"/>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C1A"/>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1F5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40C"/>
    <w:rsid w:val="003346F3"/>
    <w:rsid w:val="00334782"/>
    <w:rsid w:val="00334A94"/>
    <w:rsid w:val="00334BE9"/>
    <w:rsid w:val="00334FC4"/>
    <w:rsid w:val="0033526F"/>
    <w:rsid w:val="00335390"/>
    <w:rsid w:val="003354B3"/>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348"/>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475"/>
    <w:rsid w:val="00376543"/>
    <w:rsid w:val="00376756"/>
    <w:rsid w:val="00376C33"/>
    <w:rsid w:val="00376EE8"/>
    <w:rsid w:val="00377195"/>
    <w:rsid w:val="0037749A"/>
    <w:rsid w:val="0037753E"/>
    <w:rsid w:val="00377712"/>
    <w:rsid w:val="00377A3E"/>
    <w:rsid w:val="00377D2F"/>
    <w:rsid w:val="00377EE0"/>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5B"/>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6E2"/>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819"/>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12"/>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5FC"/>
    <w:rsid w:val="004066C0"/>
    <w:rsid w:val="00406A14"/>
    <w:rsid w:val="00406E2A"/>
    <w:rsid w:val="004075AD"/>
    <w:rsid w:val="0040788A"/>
    <w:rsid w:val="00407CF2"/>
    <w:rsid w:val="0041003B"/>
    <w:rsid w:val="00410969"/>
    <w:rsid w:val="004109E2"/>
    <w:rsid w:val="00410A61"/>
    <w:rsid w:val="00410AB4"/>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7E5"/>
    <w:rsid w:val="004178C3"/>
    <w:rsid w:val="004178C6"/>
    <w:rsid w:val="004178F4"/>
    <w:rsid w:val="00417F16"/>
    <w:rsid w:val="004201F0"/>
    <w:rsid w:val="00420967"/>
    <w:rsid w:val="00420A35"/>
    <w:rsid w:val="00420A53"/>
    <w:rsid w:val="00420AC0"/>
    <w:rsid w:val="00420DDB"/>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7BD"/>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1A2"/>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4BDB"/>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349"/>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C97"/>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8EE"/>
    <w:rsid w:val="004B5A14"/>
    <w:rsid w:val="004B5F1C"/>
    <w:rsid w:val="004B6237"/>
    <w:rsid w:val="004B64BD"/>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7C8"/>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A1B"/>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980"/>
    <w:rsid w:val="00500B94"/>
    <w:rsid w:val="0050176D"/>
    <w:rsid w:val="005018D3"/>
    <w:rsid w:val="005018F8"/>
    <w:rsid w:val="00501C8B"/>
    <w:rsid w:val="005021FF"/>
    <w:rsid w:val="00502216"/>
    <w:rsid w:val="00502307"/>
    <w:rsid w:val="005023B5"/>
    <w:rsid w:val="00502560"/>
    <w:rsid w:val="00502715"/>
    <w:rsid w:val="00502A2D"/>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011"/>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4C42"/>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1D8E"/>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8DF"/>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B68"/>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321"/>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9B3"/>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1E3"/>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05F"/>
    <w:rsid w:val="006D1366"/>
    <w:rsid w:val="006D1555"/>
    <w:rsid w:val="006D1E24"/>
    <w:rsid w:val="006D22A5"/>
    <w:rsid w:val="006D22DC"/>
    <w:rsid w:val="006D22FC"/>
    <w:rsid w:val="006D2B22"/>
    <w:rsid w:val="006D2E81"/>
    <w:rsid w:val="006D2EC0"/>
    <w:rsid w:val="006D2F99"/>
    <w:rsid w:val="006D301D"/>
    <w:rsid w:val="006D34D1"/>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911"/>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1D55"/>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74D"/>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074"/>
    <w:rsid w:val="0071532A"/>
    <w:rsid w:val="0071549A"/>
    <w:rsid w:val="0071557A"/>
    <w:rsid w:val="007155B3"/>
    <w:rsid w:val="00715610"/>
    <w:rsid w:val="00715E49"/>
    <w:rsid w:val="00715E4E"/>
    <w:rsid w:val="00715EF9"/>
    <w:rsid w:val="0071611E"/>
    <w:rsid w:val="00716211"/>
    <w:rsid w:val="00716383"/>
    <w:rsid w:val="007164E2"/>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C38"/>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A0"/>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A9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677"/>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75A"/>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3E4"/>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1DC"/>
    <w:rsid w:val="00834525"/>
    <w:rsid w:val="00834632"/>
    <w:rsid w:val="008346F0"/>
    <w:rsid w:val="0083479C"/>
    <w:rsid w:val="008349AE"/>
    <w:rsid w:val="00834B64"/>
    <w:rsid w:val="00834CF8"/>
    <w:rsid w:val="00834FBF"/>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2F7"/>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3DC"/>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220"/>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E43"/>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867"/>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656"/>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3BE"/>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2CF"/>
    <w:rsid w:val="0091034E"/>
    <w:rsid w:val="0091073E"/>
    <w:rsid w:val="00910787"/>
    <w:rsid w:val="009107CB"/>
    <w:rsid w:val="00910F04"/>
    <w:rsid w:val="0091104F"/>
    <w:rsid w:val="009115A8"/>
    <w:rsid w:val="009116D6"/>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47E"/>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32"/>
    <w:rsid w:val="00937DEA"/>
    <w:rsid w:val="0094024B"/>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76D"/>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3CD7"/>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6D9"/>
    <w:rsid w:val="00981702"/>
    <w:rsid w:val="00981ABE"/>
    <w:rsid w:val="00981C08"/>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66E"/>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9CB"/>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3E3"/>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C0"/>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E43"/>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BB2"/>
    <w:rsid w:val="00A37C6D"/>
    <w:rsid w:val="00A37FB6"/>
    <w:rsid w:val="00A405D5"/>
    <w:rsid w:val="00A40603"/>
    <w:rsid w:val="00A40668"/>
    <w:rsid w:val="00A406F3"/>
    <w:rsid w:val="00A407EB"/>
    <w:rsid w:val="00A40A32"/>
    <w:rsid w:val="00A40A98"/>
    <w:rsid w:val="00A40B68"/>
    <w:rsid w:val="00A40BBC"/>
    <w:rsid w:val="00A4159D"/>
    <w:rsid w:val="00A41633"/>
    <w:rsid w:val="00A4197C"/>
    <w:rsid w:val="00A421AC"/>
    <w:rsid w:val="00A42449"/>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12A"/>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695"/>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85A"/>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DF8"/>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C99"/>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9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0A50"/>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50"/>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8F8"/>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09A"/>
    <w:rsid w:val="00B7355F"/>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6C3"/>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0DEF"/>
    <w:rsid w:val="00BB104D"/>
    <w:rsid w:val="00BB10A9"/>
    <w:rsid w:val="00BB1329"/>
    <w:rsid w:val="00BB174A"/>
    <w:rsid w:val="00BB175F"/>
    <w:rsid w:val="00BB1951"/>
    <w:rsid w:val="00BB1ADF"/>
    <w:rsid w:val="00BB1D31"/>
    <w:rsid w:val="00BB23EE"/>
    <w:rsid w:val="00BB2410"/>
    <w:rsid w:val="00BB2D0A"/>
    <w:rsid w:val="00BB2F6F"/>
    <w:rsid w:val="00BB33A0"/>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2E15"/>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5F"/>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1EE6"/>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1CA"/>
    <w:rsid w:val="00C173B6"/>
    <w:rsid w:val="00C17493"/>
    <w:rsid w:val="00C17F4D"/>
    <w:rsid w:val="00C20047"/>
    <w:rsid w:val="00C203BC"/>
    <w:rsid w:val="00C20510"/>
    <w:rsid w:val="00C2057D"/>
    <w:rsid w:val="00C20B05"/>
    <w:rsid w:val="00C20B3A"/>
    <w:rsid w:val="00C20B7A"/>
    <w:rsid w:val="00C20C75"/>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0"/>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8D"/>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1EC8"/>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3A2"/>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8BF"/>
    <w:rsid w:val="00C90B53"/>
    <w:rsid w:val="00C90C6F"/>
    <w:rsid w:val="00C90D90"/>
    <w:rsid w:val="00C90E65"/>
    <w:rsid w:val="00C910D5"/>
    <w:rsid w:val="00C9112C"/>
    <w:rsid w:val="00C91181"/>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1BB"/>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61"/>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E90"/>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7F5"/>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6F7"/>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5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2FD4"/>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6E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A3"/>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917"/>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7FE"/>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B56"/>
    <w:rsid w:val="00DC2ECA"/>
    <w:rsid w:val="00DC300C"/>
    <w:rsid w:val="00DC30B0"/>
    <w:rsid w:val="00DC3256"/>
    <w:rsid w:val="00DC3516"/>
    <w:rsid w:val="00DC3523"/>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E18"/>
    <w:rsid w:val="00DF1F51"/>
    <w:rsid w:val="00DF1FD1"/>
    <w:rsid w:val="00DF2204"/>
    <w:rsid w:val="00DF2509"/>
    <w:rsid w:val="00DF2A88"/>
    <w:rsid w:val="00DF2BB0"/>
    <w:rsid w:val="00DF33B1"/>
    <w:rsid w:val="00DF39B9"/>
    <w:rsid w:val="00DF3DFF"/>
    <w:rsid w:val="00DF3E86"/>
    <w:rsid w:val="00DF4003"/>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69"/>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6EC0"/>
    <w:rsid w:val="00E273E6"/>
    <w:rsid w:val="00E275F1"/>
    <w:rsid w:val="00E27897"/>
    <w:rsid w:val="00E279DB"/>
    <w:rsid w:val="00E27B1B"/>
    <w:rsid w:val="00E27B1D"/>
    <w:rsid w:val="00E27B79"/>
    <w:rsid w:val="00E30175"/>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BD9"/>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163"/>
    <w:rsid w:val="00E626E3"/>
    <w:rsid w:val="00E62A8C"/>
    <w:rsid w:val="00E62B66"/>
    <w:rsid w:val="00E63230"/>
    <w:rsid w:val="00E63733"/>
    <w:rsid w:val="00E63DBD"/>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B66"/>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85C"/>
    <w:rsid w:val="00E809C5"/>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4B9"/>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86D"/>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88"/>
    <w:rsid w:val="00EB33D2"/>
    <w:rsid w:val="00EB35E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7C"/>
    <w:rsid w:val="00EB6A1E"/>
    <w:rsid w:val="00EB6B5C"/>
    <w:rsid w:val="00EB6E24"/>
    <w:rsid w:val="00EB6E7C"/>
    <w:rsid w:val="00EB6EC4"/>
    <w:rsid w:val="00EB7039"/>
    <w:rsid w:val="00EB74A0"/>
    <w:rsid w:val="00EB7742"/>
    <w:rsid w:val="00EB7AD5"/>
    <w:rsid w:val="00EB7B8B"/>
    <w:rsid w:val="00EB7E34"/>
    <w:rsid w:val="00EC019A"/>
    <w:rsid w:val="00EC01AF"/>
    <w:rsid w:val="00EC0207"/>
    <w:rsid w:val="00EC038B"/>
    <w:rsid w:val="00EC0E7C"/>
    <w:rsid w:val="00EC138B"/>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5BF"/>
    <w:rsid w:val="00ED7BB2"/>
    <w:rsid w:val="00ED7BD5"/>
    <w:rsid w:val="00EE010C"/>
    <w:rsid w:val="00EE02D1"/>
    <w:rsid w:val="00EE04DD"/>
    <w:rsid w:val="00EE0600"/>
    <w:rsid w:val="00EE0A26"/>
    <w:rsid w:val="00EE0AE8"/>
    <w:rsid w:val="00EE0EC8"/>
    <w:rsid w:val="00EE0F99"/>
    <w:rsid w:val="00EE1100"/>
    <w:rsid w:val="00EE1118"/>
    <w:rsid w:val="00EE11C0"/>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B55"/>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060"/>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87"/>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5C8"/>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460"/>
    <w:rsid w:val="00F4355C"/>
    <w:rsid w:val="00F436B9"/>
    <w:rsid w:val="00F436C8"/>
    <w:rsid w:val="00F437AB"/>
    <w:rsid w:val="00F43A15"/>
    <w:rsid w:val="00F43C23"/>
    <w:rsid w:val="00F43EFD"/>
    <w:rsid w:val="00F43F38"/>
    <w:rsid w:val="00F441AE"/>
    <w:rsid w:val="00F4433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258"/>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AF"/>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B68"/>
    <w:rsid w:val="00F94C7A"/>
    <w:rsid w:val="00F94D1F"/>
    <w:rsid w:val="00F94E64"/>
    <w:rsid w:val="00F9500F"/>
    <w:rsid w:val="00F954D9"/>
    <w:rsid w:val="00F955CE"/>
    <w:rsid w:val="00F957EF"/>
    <w:rsid w:val="00F95865"/>
    <w:rsid w:val="00F95867"/>
    <w:rsid w:val="00F95ACD"/>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6C"/>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40"/>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11A"/>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5D"/>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 w:val="00FF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7412392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6236-40AE-4B52-B48A-35DF6F8AAE40}">
  <ds:schemaRefs>
    <ds:schemaRef ds:uri="http://schemas.openxmlformats.org/officeDocument/2006/bibliography"/>
  </ds:schemaRefs>
</ds:datastoreItem>
</file>

<file path=customXml/itemProps2.xml><?xml version="1.0" encoding="utf-8"?>
<ds:datastoreItem xmlns:ds="http://schemas.openxmlformats.org/officeDocument/2006/customXml" ds:itemID="{E8B57BD3-8733-4409-A7CC-02855DB7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2277</Words>
  <Characters>12981</Characters>
  <Application>Microsoft Office Word</Application>
  <DocSecurity>0</DocSecurity>
  <Lines>108</Lines>
  <Paragraphs>30</Paragraphs>
  <ScaleCrop>false</ScaleCrop>
  <Company>Microsoft</Company>
  <LinksUpToDate>false</LinksUpToDate>
  <CharactersWithSpaces>15228</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8</cp:revision>
  <cp:lastPrinted>2014-09-05T03:24:00Z</cp:lastPrinted>
  <dcterms:created xsi:type="dcterms:W3CDTF">2016-03-15T11:58:00Z</dcterms:created>
  <dcterms:modified xsi:type="dcterms:W3CDTF">2016-03-15T12:15:00Z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