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F5703" w:rsidP="009F412A">
            <w:pPr>
              <w:pStyle w:val="T2"/>
            </w:pPr>
            <w:r w:rsidRPr="004F5703">
              <w:t>11-16-0406-00-000m BSS type in SSW feedback subfield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570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16386A">
              <w:rPr>
                <w:b w:val="0"/>
                <w:sz w:val="20"/>
              </w:rPr>
              <w:t>03-1</w:t>
            </w:r>
            <w:r w:rsidR="004F5703">
              <w:rPr>
                <w:b w:val="0"/>
                <w:sz w:val="20"/>
              </w:rPr>
              <w:t>4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9476ED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701258" w:rsidRPr="00701258" w:rsidRDefault="009476ED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4501" w:rsidRPr="00706E7E" w:rsidRDefault="009E0DA6" w:rsidP="005A610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Provide BSS</w:t>
                            </w:r>
                            <w:r w:rsidR="00706E7E" w:rsidRPr="00706E7E">
                              <w:rPr>
                                <w:szCs w:val="22"/>
                              </w:rPr>
                              <w:t xml:space="preserve"> type in </w:t>
                            </w:r>
                            <w:r w:rsidR="00706E7E" w:rsidRPr="00706E7E">
                              <w:rPr>
                                <w:szCs w:val="22"/>
                                <w:lang w:val="en-US" w:bidi="he-IL"/>
                              </w:rPr>
                              <w:t xml:space="preserve">SSW Feedback field format when not transmitted as part of an ISS </w:t>
                            </w:r>
                            <w:r w:rsidR="005A610C" w:rsidRPr="00706E7E">
                              <w:rPr>
                                <w:szCs w:val="22"/>
                              </w:rPr>
                              <w:t xml:space="preserve"> </w:t>
                            </w:r>
                            <w:r w:rsidR="005A610C" w:rsidRPr="00706E7E">
                              <w:rPr>
                                <w:color w:val="1F497D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Pr="00706E7E" w:rsidRDefault="009E0DA6" w:rsidP="005A610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Provide BSS</w:t>
                      </w:r>
                      <w:r w:rsidR="00706E7E" w:rsidRPr="00706E7E">
                        <w:rPr>
                          <w:szCs w:val="22"/>
                        </w:rPr>
                        <w:t xml:space="preserve"> type in </w:t>
                      </w:r>
                      <w:r w:rsidR="00706E7E" w:rsidRPr="00706E7E">
                        <w:rPr>
                          <w:szCs w:val="22"/>
                          <w:lang w:val="en-US" w:bidi="he-IL"/>
                        </w:rPr>
                        <w:t xml:space="preserve">SSW Feedback field format when not transmitted as part of an ISS </w:t>
                      </w:r>
                      <w:r w:rsidR="005A610C" w:rsidRPr="00706E7E">
                        <w:rPr>
                          <w:szCs w:val="22"/>
                        </w:rPr>
                        <w:t xml:space="preserve"> </w:t>
                      </w:r>
                      <w:r w:rsidR="005A610C" w:rsidRPr="00706E7E">
                        <w:rPr>
                          <w:color w:val="1F497D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3C269A" w:rsidRDefault="003C269A" w:rsidP="003C269A">
      <w:pPr>
        <w:ind w:left="-450"/>
        <w:rPr>
          <w:color w:val="1F497D"/>
          <w:lang w:val="en-US" w:bidi="he-IL"/>
        </w:rPr>
      </w:pPr>
    </w:p>
    <w:p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:rsidR="00882EA7" w:rsidRPr="00882EA7" w:rsidRDefault="00882EA7" w:rsidP="00882EA7">
      <w:pPr>
        <w:rPr>
          <w:szCs w:val="22"/>
        </w:rPr>
      </w:pPr>
      <w:r w:rsidRPr="00882EA7">
        <w:rPr>
          <w:szCs w:val="22"/>
        </w:rPr>
        <w:t xml:space="preserve">Active scan in DMG requires procced with BTI/A-BFT and then exchange probes between stations. Role of the BTI/A-BFT is to provide basic connectivity between stations to allow probe exchange. In case a STA that initiates active scanning looks for specific type of BSS it gets the information only after completion of probe exchange due to luck 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>SSW frame responded 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 looking only for PBSS and not BSS and vice versa the STA shall </w:t>
      </w:r>
      <w:r w:rsidR="005E0CDE">
        <w:rPr>
          <w:szCs w:val="22"/>
        </w:rPr>
        <w:t xml:space="preserve">do 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>roviding BSS</w:t>
      </w:r>
      <w:r w:rsidRPr="00882EA7">
        <w:rPr>
          <w:szCs w:val="22"/>
          <w:lang w:val="en-US" w:bidi="he-IL"/>
        </w:rPr>
        <w:t xml:space="preserve"> type information in the SSW frame improves link utilization and allows spending less power in scanning phase.</w:t>
      </w:r>
      <w:r w:rsidRPr="00882EA7">
        <w:rPr>
          <w:szCs w:val="22"/>
        </w:rPr>
        <w:t xml:space="preserve"> </w:t>
      </w:r>
    </w:p>
    <w:p w:rsidR="005E0CDE" w:rsidRDefault="00882EA7" w:rsidP="00882EA7">
      <w:pPr>
        <w:rPr>
          <w:szCs w:val="22"/>
        </w:rPr>
      </w:pPr>
      <w:r w:rsidRPr="00882EA7">
        <w:rPr>
          <w:szCs w:val="22"/>
        </w:rPr>
        <w:t xml:space="preserve">Using of 2 reserved bits in Sector Sweep Feedback field of </w:t>
      </w:r>
      <w:r w:rsidRPr="00882EA7">
        <w:rPr>
          <w:szCs w:val="22"/>
          <w:lang w:val="en-US" w:bidi="he-IL"/>
        </w:rPr>
        <w:t>SSW Feedback field format when not transmitted as part of an ISS</w:t>
      </w:r>
      <w:r w:rsidR="005E0CDE">
        <w:rPr>
          <w:szCs w:val="22"/>
        </w:rPr>
        <w:t xml:space="preserve"> to provide BSS</w:t>
      </w:r>
      <w:r w:rsidRPr="00882EA7">
        <w:rPr>
          <w:szCs w:val="22"/>
        </w:rPr>
        <w:t xml:space="preserve"> type is proposed to resolve the issue.</w:t>
      </w:r>
    </w:p>
    <w:p w:rsidR="005E0CDE" w:rsidRDefault="005E0CDE" w:rsidP="00882EA7">
      <w:pPr>
        <w:rPr>
          <w:szCs w:val="22"/>
        </w:rPr>
      </w:pPr>
    </w:p>
    <w:p w:rsidR="005E0CDE" w:rsidRDefault="005E0CDE" w:rsidP="00882EA7">
      <w:pPr>
        <w:rPr>
          <w:i/>
          <w:iCs/>
          <w:szCs w:val="22"/>
        </w:rPr>
      </w:pPr>
      <w:r w:rsidRPr="005E0CDE">
        <w:rPr>
          <w:i/>
          <w:iCs/>
          <w:szCs w:val="22"/>
        </w:rPr>
        <w:t>Editor – change as follows:</w:t>
      </w:r>
    </w:p>
    <w:p w:rsidR="00C42980" w:rsidRDefault="00C42980" w:rsidP="00882EA7">
      <w:pPr>
        <w:rPr>
          <w:i/>
          <w:iCs/>
          <w:szCs w:val="22"/>
        </w:rPr>
      </w:pPr>
      <w:r>
        <w:rPr>
          <w:i/>
          <w:iCs/>
          <w:szCs w:val="22"/>
        </w:rPr>
        <w:t>P1104L10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  <w:r w:rsidRPr="005E0CDE">
        <w:rPr>
          <w:i/>
          <w:iCs/>
          <w:szCs w:val="22"/>
        </w:rPr>
        <w:t xml:space="preserve">In the figure </w:t>
      </w:r>
      <w:r w:rsidRPr="005E0CDE">
        <w:rPr>
          <w:i/>
          <w:iCs/>
          <w:szCs w:val="22"/>
          <w:lang w:val="en-US" w:bidi="he-IL"/>
        </w:rPr>
        <w:t xml:space="preserve">Figure 9-632—SSW Feedback field format when not transmitted as part of an ISS change reserved field as presented 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B0           B5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B6           B7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B8         B15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B16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ins w:id="1" w:author="Trainin, Solomon" w:date="2016-03-12T09:08:00Z">
              <w:r w:rsidRPr="005E0CDE">
                <w:rPr>
                  <w:szCs w:val="22"/>
                </w:rPr>
                <w:t>B17       B18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B19       B23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Sector select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 xml:space="preserve">DMG Antenna Select 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SNR Report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Poll Required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ins w:id="2" w:author="Trainin, Solomon" w:date="2016-03-12T09:08:00Z"/>
                <w:szCs w:val="22"/>
              </w:rPr>
            </w:pPr>
            <w:ins w:id="3" w:author="Trainin, Solomon" w:date="2016-03-12T09:08:00Z">
              <w:r w:rsidRPr="005E0CDE">
                <w:rPr>
                  <w:szCs w:val="22"/>
                </w:rPr>
                <w:t>BSS Type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Reserved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Bits</w:t>
            </w:r>
          </w:p>
        </w:tc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36" w:type="dxa"/>
          </w:tcPr>
          <w:p w:rsidR="00CC16BE" w:rsidRDefault="00CC16BE" w:rsidP="00CC16BE">
            <w:pPr>
              <w:jc w:val="center"/>
              <w:rPr>
                <w:ins w:id="4" w:author="Trainin, Solomon" w:date="2016-03-12T09:08:00Z"/>
                <w:szCs w:val="22"/>
              </w:rPr>
            </w:pPr>
            <w:ins w:id="5" w:author="Trainin, Solomon" w:date="2016-03-12T09:08:00Z">
              <w:r>
                <w:rPr>
                  <w:szCs w:val="22"/>
                </w:rPr>
                <w:t>2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</w:tbl>
    <w:p w:rsidR="005E0CDE" w:rsidRDefault="005E0CDE" w:rsidP="00882EA7"/>
    <w:p w:rsidR="00C42980" w:rsidRPr="00C42980" w:rsidRDefault="00C42980" w:rsidP="00882EA7">
      <w:pPr>
        <w:rPr>
          <w:szCs w:val="22"/>
          <w:lang w:val="en-US" w:bidi="he-IL"/>
        </w:rPr>
      </w:pPr>
      <w:r w:rsidRPr="00C42980">
        <w:rPr>
          <w:szCs w:val="22"/>
          <w:lang w:val="en-US" w:bidi="he-IL"/>
        </w:rPr>
        <w:t>P1104L42</w:t>
      </w:r>
    </w:p>
    <w:p w:rsidR="005E0CDE" w:rsidRDefault="005E0CDE" w:rsidP="00882EA7">
      <w:r w:rsidRPr="005E0CDE">
        <w:rPr>
          <w:b/>
          <w:bCs/>
          <w:szCs w:val="22"/>
          <w:lang w:val="en-US" w:bidi="he-IL"/>
        </w:rPr>
        <w:t>9.5.3 Sector Sweep Feedback</w:t>
      </w:r>
    </w:p>
    <w:p w:rsidR="005E0CDE" w:rsidRPr="005E0CDE" w:rsidRDefault="005E0CDE" w:rsidP="005E0CDE">
      <w:pPr>
        <w:rPr>
          <w:i/>
          <w:iCs/>
          <w:szCs w:val="22"/>
        </w:rPr>
      </w:pPr>
      <w:r w:rsidRPr="005E0CDE">
        <w:rPr>
          <w:i/>
          <w:iCs/>
          <w:szCs w:val="22"/>
          <w:lang w:val="en-US" w:bidi="he-IL"/>
        </w:rPr>
        <w:t xml:space="preserve">Editor, add new paragraph at end of subclause </w:t>
      </w:r>
    </w:p>
    <w:p w:rsidR="005E0CDE" w:rsidRDefault="005E0CDE" w:rsidP="00882EA7"/>
    <w:p w:rsidR="00123622" w:rsidRPr="003848A6" w:rsidRDefault="00123622" w:rsidP="00123622">
      <w:pPr>
        <w:autoSpaceDE w:val="0"/>
        <w:autoSpaceDN w:val="0"/>
        <w:adjustRightInd w:val="0"/>
        <w:rPr>
          <w:ins w:id="6" w:author="Trainin, Solomon" w:date="2016-03-15T15:24:00Z"/>
          <w:rFonts w:ascii="TimesNewRomanPSMT" w:hAnsi="TimesNewRomanPSMT" w:cs="TimesNewRomanPSMT"/>
          <w:sz w:val="20"/>
          <w:lang w:val="en-US" w:bidi="he-IL"/>
        </w:rPr>
      </w:pPr>
      <w:ins w:id="7" w:author="Trainin, Solomon" w:date="2016-03-15T15:2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BSS Type subfield is defined in Table 9-64 (The BSS Type subfield). An AP sets the BSS Type subfield to 3 in </w:t>
        </w:r>
      </w:ins>
      <w:ins w:id="8" w:author="Trainin, Solomon" w:date="2016-03-15T15:28:00Z">
        <w:r w:rsidR="00AE7C05">
          <w:rPr>
            <w:rFonts w:ascii="TimesNewRomanPSMT" w:hAnsi="TimesNewRomanPSMT" w:cs="TimesNewRomanPSMT"/>
            <w:sz w:val="20"/>
            <w:lang w:val="en-US" w:bidi="he-IL"/>
          </w:rPr>
          <w:t xml:space="preserve">SSW </w:t>
        </w:r>
      </w:ins>
      <w:ins w:id="9" w:author="Trainin, Solomon" w:date="2016-03-15T15:24:00Z">
        <w:r w:rsidR="00AE7C05">
          <w:rPr>
            <w:rFonts w:ascii="TimesNewRomanPSMT" w:hAnsi="TimesNewRomanPSMT" w:cs="TimesNewRomanPSMT"/>
            <w:sz w:val="20"/>
            <w:lang w:val="en-US" w:bidi="he-IL"/>
          </w:rPr>
          <w:t>frame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sent during A-BFT in response to DMG Beacon frame with the Discovery Mode field equal to 1. A PCP sets the BSS Type subfield to 2 in </w:t>
        </w:r>
      </w:ins>
      <w:ins w:id="10" w:author="Trainin, Solomon" w:date="2016-03-15T15:28:00Z">
        <w:r w:rsidR="00AE7C05">
          <w:rPr>
            <w:rFonts w:ascii="TimesNewRomanPSMT" w:hAnsi="TimesNewRomanPSMT" w:cs="TimesNewRomanPSMT"/>
            <w:sz w:val="20"/>
            <w:lang w:val="en-US" w:bidi="he-IL"/>
          </w:rPr>
          <w:t xml:space="preserve">SSW </w:t>
        </w:r>
      </w:ins>
      <w:ins w:id="11" w:author="Trainin, Solomon" w:date="2016-03-15T15:24:00Z">
        <w:r w:rsidR="00AE7C05">
          <w:rPr>
            <w:rFonts w:ascii="TimesNewRomanPSMT" w:hAnsi="TimesNewRomanPSMT" w:cs="TimesNewRomanPSMT"/>
            <w:sz w:val="20"/>
            <w:lang w:val="en-US" w:bidi="he-IL"/>
          </w:rPr>
          <w:t>frame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sent during A-BFT in response to DMG Beacon frame with the Discovery Mode field equal to 1. An IBSS STA or a STA that is not a member of a BSS sets the BSS Type subfield to 1 in </w:t>
        </w:r>
      </w:ins>
      <w:ins w:id="12" w:author="Trainin, Solomon" w:date="2016-03-15T15:28:00Z">
        <w:r w:rsidR="00AE7C05">
          <w:rPr>
            <w:rFonts w:ascii="TimesNewRomanPSMT" w:hAnsi="TimesNewRomanPSMT" w:cs="TimesNewRomanPSMT"/>
            <w:sz w:val="20"/>
            <w:lang w:val="en-US" w:bidi="he-IL"/>
          </w:rPr>
          <w:t xml:space="preserve">SSW </w:t>
        </w:r>
      </w:ins>
      <w:ins w:id="13" w:author="Trainin, Solomon" w:date="2016-03-15T15:24:00Z">
        <w:r w:rsidR="00AE7C05">
          <w:rPr>
            <w:rFonts w:ascii="TimesNewRomanPSMT" w:hAnsi="TimesNewRomanPSMT" w:cs="TimesNewRomanPSMT"/>
            <w:sz w:val="20"/>
            <w:lang w:val="en-US" w:bidi="he-IL"/>
          </w:rPr>
          <w:t>frame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sent during A-BFT in response to DMG Beacon frame with the Discovery Mode field equal to 1.  </w:t>
        </w:r>
      </w:ins>
    </w:p>
    <w:p w:rsidR="00123622" w:rsidRPr="00123622" w:rsidRDefault="00123622" w:rsidP="00882EA7">
      <w:pPr>
        <w:rPr>
          <w:lang w:val="en-US"/>
        </w:rPr>
      </w:pPr>
    </w:p>
    <w:p w:rsidR="003848A6" w:rsidRDefault="003848A6" w:rsidP="00882EA7"/>
    <w:p w:rsidR="003848A6" w:rsidDel="00123622" w:rsidRDefault="003848A6" w:rsidP="00882EA7">
      <w:pPr>
        <w:rPr>
          <w:del w:id="14" w:author="Trainin, Solomon" w:date="2016-03-15T15:26:00Z"/>
        </w:rPr>
      </w:pPr>
      <w:del w:id="15" w:author="Trainin, Solomon" w:date="2016-03-15T15:26:00Z">
        <w:r w:rsidDel="00123622">
          <w:delText>P694L61</w:delText>
        </w:r>
      </w:del>
    </w:p>
    <w:p w:rsidR="006A74E5" w:rsidDel="00123622" w:rsidRDefault="006A74E5" w:rsidP="00882EA7">
      <w:pPr>
        <w:rPr>
          <w:del w:id="16" w:author="Trainin, Solomon" w:date="2016-03-15T15:26:00Z"/>
        </w:rPr>
      </w:pPr>
      <w:del w:id="17" w:author="Trainin, Solomon" w:date="2016-03-15T15:26:00Z">
        <w:r w:rsidDel="00123622">
          <w:rPr>
            <w:rFonts w:ascii="Arial-BoldMT" w:hAnsi="Arial-BoldMT" w:cs="Arial-BoldMT"/>
            <w:b/>
            <w:bCs/>
            <w:sz w:val="20"/>
            <w:lang w:val="en-US" w:bidi="he-IL"/>
          </w:rPr>
          <w:delText>9.4.1.47 DMG Parameters field</w:delText>
        </w:r>
      </w:del>
    </w:p>
    <w:p w:rsidR="003848A6" w:rsidDel="00123622" w:rsidRDefault="003848A6" w:rsidP="00882EA7">
      <w:pPr>
        <w:rPr>
          <w:del w:id="18" w:author="Trainin, Solomon" w:date="2016-03-15T15:26:00Z"/>
        </w:rPr>
      </w:pPr>
    </w:p>
    <w:p w:rsidR="00FA13EA" w:rsidRPr="00FA13EA" w:rsidDel="00123622" w:rsidRDefault="00FA13EA" w:rsidP="00882EA7">
      <w:pPr>
        <w:rPr>
          <w:del w:id="19" w:author="Trainin, Solomon" w:date="2016-03-15T15:26:00Z"/>
          <w:i/>
          <w:iCs/>
        </w:rPr>
      </w:pPr>
      <w:del w:id="20" w:author="Trainin, Solomon" w:date="2016-03-15T15:26:00Z">
        <w:r w:rsidRPr="00FA13EA" w:rsidDel="00123622">
          <w:rPr>
            <w:i/>
            <w:iCs/>
          </w:rPr>
          <w:delText>Editor, change as follows</w:delText>
        </w:r>
      </w:del>
    </w:p>
    <w:p w:rsidR="00FA13EA" w:rsidDel="00123622" w:rsidRDefault="00FA13EA" w:rsidP="00882EA7">
      <w:pPr>
        <w:rPr>
          <w:del w:id="21" w:author="Trainin, Solomon" w:date="2016-03-15T15:26:00Z"/>
        </w:rPr>
      </w:pPr>
    </w:p>
    <w:p w:rsidR="00071469" w:rsidRPr="003848A6" w:rsidRDefault="003848A6" w:rsidP="00FA13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del w:id="22" w:author="Trainin, Solomon" w:date="2016-03-15T15:26:00Z">
        <w:r w:rsidDel="00123622">
          <w:rPr>
            <w:rFonts w:ascii="TimesNewRomanPSMT" w:hAnsi="TimesNewRomanPSMT" w:cs="TimesNewRomanPSMT"/>
            <w:sz w:val="20"/>
            <w:lang w:val="en-US" w:bidi="he-IL"/>
          </w:rPr>
          <w:delText>The BSS Type subfield is defined in Table 9-64 (The BSS Type subfield) for specific types of frame cited below. An AP sets the BSS Type subfield to 3 within transmitted DMG Beacon, Probe Response, or (Re)Association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 or in A-BFT in response to </w:delText>
        </w:r>
        <w:r w:rsidR="00266376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DMG </w:delText>
        </w:r>
        <w:r w:rsidR="003138FD" w:rsidDel="00123622">
          <w:rPr>
            <w:rFonts w:ascii="TimesNewRomanPSMT" w:hAnsi="TimesNewRomanPSMT" w:cs="TimesNewRomanPSMT"/>
            <w:sz w:val="20"/>
            <w:lang w:val="en-US" w:bidi="he-IL"/>
          </w:rPr>
          <w:delText>Beacon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 frame with the Discovery Mode field equal to 1. </w:delText>
        </w:r>
        <w:r w:rsidDel="00123622">
          <w:rPr>
            <w:rFonts w:ascii="TimesNewRomanPSMT" w:hAnsi="TimesNewRomanPSMT" w:cs="TimesNewRomanPSMT"/>
            <w:sz w:val="20"/>
            <w:lang w:val="en-US" w:bidi="he-IL"/>
          </w:rPr>
          <w:delText>A PCP sets the BSS Type subfield to 2 within transmitted DMG Beacon, Probe Response, or (Re)Association Response frames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, or in A-BFT in response to </w:delText>
        </w:r>
        <w:r w:rsidR="00266376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DMG </w:delText>
        </w:r>
        <w:r w:rsidR="003138FD" w:rsidDel="00123622">
          <w:rPr>
            <w:rFonts w:ascii="TimesNewRomanPSMT" w:hAnsi="TimesNewRomanPSMT" w:cs="TimesNewRomanPSMT"/>
            <w:sz w:val="20"/>
            <w:lang w:val="en-US" w:bidi="he-IL"/>
          </w:rPr>
          <w:delText>Beacon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 frame with the Discovery Mode field equal to 1</w:delText>
        </w:r>
        <w:r w:rsidDel="00123622">
          <w:rPr>
            <w:rFonts w:ascii="TimesNewRomanPSMT" w:hAnsi="TimesNewRomanPSMT" w:cs="TimesNewRomanPSMT"/>
            <w:sz w:val="20"/>
            <w:lang w:val="en-US" w:bidi="he-IL"/>
          </w:rPr>
          <w:delText>. An IBSS STA or a STA that is not a member of a BSS sets the BSS Type subfield to 1 within transmitted DMG Beacon or Probe Response frames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, or in A-BFT in response to </w:delText>
        </w:r>
        <w:r w:rsidR="00266376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DMG </w:delText>
        </w:r>
        <w:r w:rsidR="003138FD" w:rsidDel="00123622">
          <w:rPr>
            <w:rFonts w:ascii="TimesNewRomanPSMT" w:hAnsi="TimesNewRomanPSMT" w:cs="TimesNewRomanPSMT"/>
            <w:sz w:val="20"/>
            <w:lang w:val="en-US" w:bidi="he-IL"/>
          </w:rPr>
          <w:delText>Beacon</w:delText>
        </w:r>
        <w:r w:rsidR="00FA13EA" w:rsidDel="00123622">
          <w:rPr>
            <w:rFonts w:ascii="TimesNewRomanPSMT" w:hAnsi="TimesNewRomanPSMT" w:cs="TimesNewRomanPSMT"/>
            <w:sz w:val="20"/>
            <w:lang w:val="en-US" w:bidi="he-IL"/>
          </w:rPr>
          <w:delText xml:space="preserve"> frame with the Discovery Mode field equal to 1</w:delText>
        </w:r>
        <w:r w:rsidDel="00123622">
          <w:rPr>
            <w:rFonts w:ascii="TimesNewRomanPSMT" w:hAnsi="TimesNewRomanPSMT" w:cs="TimesNewRomanPSMT"/>
            <w:sz w:val="20"/>
            <w:lang w:val="en-US" w:bidi="he-IL"/>
          </w:rPr>
          <w:delText>. The BSS Type subfield is reserved for all other types of frame.</w:delText>
        </w:r>
        <w:r w:rsidR="00071469" w:rsidRPr="00882EA7" w:rsidDel="00123622">
          <w:br w:type="page"/>
        </w:r>
      </w:del>
    </w:p>
    <w:p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t>References:</w:t>
      </w:r>
    </w:p>
    <w:p w:rsidR="00071469" w:rsidRPr="00685971" w:rsidRDefault="00685971" w:rsidP="000714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P802.11-REVmc/D5.0, Jan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F8" w:rsidRDefault="005D50F8">
      <w:r>
        <w:separator/>
      </w:r>
    </w:p>
  </w:endnote>
  <w:endnote w:type="continuationSeparator" w:id="0">
    <w:p w:rsidR="005D50F8" w:rsidRDefault="005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4F6E4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705F">
        <w:t>Submission</w:t>
      </w:r>
    </w:fldSimple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 w:rsidR="009476ED">
      <w:rPr>
        <w:noProof/>
      </w:rPr>
      <w:t>1</w:t>
    </w:r>
    <w:r w:rsidR="0019705F">
      <w:fldChar w:fldCharType="end"/>
    </w:r>
    <w:r w:rsidR="0019705F">
      <w:tab/>
    </w:r>
    <w:fldSimple w:instr=" COMMENTS  \* MERGEFORMAT ">
      <w:r w:rsidR="0019705F">
        <w:t>Solomon Trainin, Intel</w:t>
      </w:r>
    </w:fldSimple>
  </w:p>
  <w:p w:rsidR="0019705F" w:rsidRDefault="001970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F8" w:rsidRDefault="005D50F8">
      <w:r>
        <w:separator/>
      </w:r>
    </w:p>
  </w:footnote>
  <w:footnote w:type="continuationSeparator" w:id="0">
    <w:p w:rsidR="005D50F8" w:rsidRDefault="005D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894A2B" w:rsidP="00147A6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9705F">
      <w:t xml:space="preserve"> 2016</w:t>
    </w:r>
    <w:r w:rsidR="0019705F">
      <w:tab/>
    </w:r>
    <w:r w:rsidR="0019705F">
      <w:tab/>
    </w:r>
    <w:fldSimple w:instr=" TITLE  \* MERGEFORMAT ">
      <w:r w:rsidR="0019705F">
        <w:t>doc.: IEEE 802.11-16/</w:t>
      </w:r>
      <w:r w:rsidR="009B585D">
        <w:t>0406</w:t>
      </w:r>
      <w:r w:rsidR="0039359F">
        <w:t>r</w:t>
      </w:r>
      <w:r w:rsidR="00147A69"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1382D"/>
    <w:rsid w:val="00036B2E"/>
    <w:rsid w:val="00040140"/>
    <w:rsid w:val="00050254"/>
    <w:rsid w:val="00071469"/>
    <w:rsid w:val="00074432"/>
    <w:rsid w:val="00084501"/>
    <w:rsid w:val="000929BA"/>
    <w:rsid w:val="000A59B7"/>
    <w:rsid w:val="000B31F6"/>
    <w:rsid w:val="000C5D16"/>
    <w:rsid w:val="00107323"/>
    <w:rsid w:val="0011692C"/>
    <w:rsid w:val="00123622"/>
    <w:rsid w:val="00133491"/>
    <w:rsid w:val="001477C3"/>
    <w:rsid w:val="00147A69"/>
    <w:rsid w:val="0016386A"/>
    <w:rsid w:val="001735AD"/>
    <w:rsid w:val="0019705F"/>
    <w:rsid w:val="001A6278"/>
    <w:rsid w:val="001D723B"/>
    <w:rsid w:val="001F1E04"/>
    <w:rsid w:val="00232864"/>
    <w:rsid w:val="00266376"/>
    <w:rsid w:val="0029020B"/>
    <w:rsid w:val="002C185B"/>
    <w:rsid w:val="002C4921"/>
    <w:rsid w:val="002D44BE"/>
    <w:rsid w:val="002F4F94"/>
    <w:rsid w:val="003138FD"/>
    <w:rsid w:val="003214BE"/>
    <w:rsid w:val="003431F1"/>
    <w:rsid w:val="00347A78"/>
    <w:rsid w:val="00351DF7"/>
    <w:rsid w:val="003848A6"/>
    <w:rsid w:val="00390C0A"/>
    <w:rsid w:val="0039359F"/>
    <w:rsid w:val="003A2B7C"/>
    <w:rsid w:val="003A7A91"/>
    <w:rsid w:val="003C269A"/>
    <w:rsid w:val="003E016B"/>
    <w:rsid w:val="004367BB"/>
    <w:rsid w:val="0044035D"/>
    <w:rsid w:val="00442037"/>
    <w:rsid w:val="00457109"/>
    <w:rsid w:val="004A586D"/>
    <w:rsid w:val="004B064B"/>
    <w:rsid w:val="004B1088"/>
    <w:rsid w:val="004B5C82"/>
    <w:rsid w:val="004B68BE"/>
    <w:rsid w:val="004D4681"/>
    <w:rsid w:val="004D7292"/>
    <w:rsid w:val="004F5703"/>
    <w:rsid w:val="004F6E49"/>
    <w:rsid w:val="005376C3"/>
    <w:rsid w:val="00566AB2"/>
    <w:rsid w:val="005A610C"/>
    <w:rsid w:val="005B66D4"/>
    <w:rsid w:val="005C60F5"/>
    <w:rsid w:val="005D50F8"/>
    <w:rsid w:val="005E0CDE"/>
    <w:rsid w:val="005F2E19"/>
    <w:rsid w:val="00615704"/>
    <w:rsid w:val="00621FEE"/>
    <w:rsid w:val="0062440B"/>
    <w:rsid w:val="00685971"/>
    <w:rsid w:val="006A74E5"/>
    <w:rsid w:val="006B3EF2"/>
    <w:rsid w:val="006C0727"/>
    <w:rsid w:val="006C314C"/>
    <w:rsid w:val="006E145F"/>
    <w:rsid w:val="006F1D4D"/>
    <w:rsid w:val="006F7FD4"/>
    <w:rsid w:val="00701258"/>
    <w:rsid w:val="00706E7E"/>
    <w:rsid w:val="00707B9D"/>
    <w:rsid w:val="0073344C"/>
    <w:rsid w:val="007334E3"/>
    <w:rsid w:val="00754912"/>
    <w:rsid w:val="0075701E"/>
    <w:rsid w:val="00766E9A"/>
    <w:rsid w:val="00770572"/>
    <w:rsid w:val="008034E2"/>
    <w:rsid w:val="00807AEF"/>
    <w:rsid w:val="00815535"/>
    <w:rsid w:val="008257D1"/>
    <w:rsid w:val="008441A0"/>
    <w:rsid w:val="008801D6"/>
    <w:rsid w:val="00882EA7"/>
    <w:rsid w:val="0088387A"/>
    <w:rsid w:val="008845E8"/>
    <w:rsid w:val="00891504"/>
    <w:rsid w:val="00894A2B"/>
    <w:rsid w:val="008A1E37"/>
    <w:rsid w:val="008B259F"/>
    <w:rsid w:val="008E129C"/>
    <w:rsid w:val="008F525B"/>
    <w:rsid w:val="009476ED"/>
    <w:rsid w:val="00952326"/>
    <w:rsid w:val="009567AE"/>
    <w:rsid w:val="00957AEF"/>
    <w:rsid w:val="0097755D"/>
    <w:rsid w:val="00986717"/>
    <w:rsid w:val="00991F0F"/>
    <w:rsid w:val="00993EA0"/>
    <w:rsid w:val="009A3343"/>
    <w:rsid w:val="009B0BE9"/>
    <w:rsid w:val="009B585D"/>
    <w:rsid w:val="009C2640"/>
    <w:rsid w:val="009C6909"/>
    <w:rsid w:val="009E0DA6"/>
    <w:rsid w:val="009F2FBC"/>
    <w:rsid w:val="009F412A"/>
    <w:rsid w:val="009F7C93"/>
    <w:rsid w:val="00A31C93"/>
    <w:rsid w:val="00A50A6C"/>
    <w:rsid w:val="00A66BCB"/>
    <w:rsid w:val="00A85CAC"/>
    <w:rsid w:val="00AA366B"/>
    <w:rsid w:val="00AA427C"/>
    <w:rsid w:val="00AC19CC"/>
    <w:rsid w:val="00AE75E5"/>
    <w:rsid w:val="00AE7C05"/>
    <w:rsid w:val="00B133AE"/>
    <w:rsid w:val="00B171A6"/>
    <w:rsid w:val="00B72737"/>
    <w:rsid w:val="00B84A75"/>
    <w:rsid w:val="00BA613B"/>
    <w:rsid w:val="00BE68C2"/>
    <w:rsid w:val="00C34E21"/>
    <w:rsid w:val="00C42980"/>
    <w:rsid w:val="00C62792"/>
    <w:rsid w:val="00C65792"/>
    <w:rsid w:val="00CA09B2"/>
    <w:rsid w:val="00CC16BE"/>
    <w:rsid w:val="00D5428D"/>
    <w:rsid w:val="00D67A8D"/>
    <w:rsid w:val="00DA54F4"/>
    <w:rsid w:val="00DC0B77"/>
    <w:rsid w:val="00DC5A7B"/>
    <w:rsid w:val="00DD5024"/>
    <w:rsid w:val="00E50E06"/>
    <w:rsid w:val="00E70FCC"/>
    <w:rsid w:val="00E91F4D"/>
    <w:rsid w:val="00F22EDE"/>
    <w:rsid w:val="00F672D8"/>
    <w:rsid w:val="00F871A7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1</TotalTime>
  <Pages>3</Pages>
  <Words>364</Words>
  <Characters>2800</Characters>
  <Application>Microsoft Office Word</Application>
  <DocSecurity>0</DocSecurity>
  <Lines>147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3081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</cp:lastModifiedBy>
  <cp:revision>2</cp:revision>
  <cp:lastPrinted>1900-01-01T08:00:00Z</cp:lastPrinted>
  <dcterms:created xsi:type="dcterms:W3CDTF">2016-03-15T13:34:00Z</dcterms:created>
  <dcterms:modified xsi:type="dcterms:W3CDTF">2016-03-15T13:34:00Z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2016-03-15 13:32:49Z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