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2140FC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732"/>
        <w:gridCol w:w="2237"/>
        <w:gridCol w:w="1559"/>
        <w:gridCol w:w="2380"/>
      </w:tblGrid>
      <w:tr w:rsidR="00CA09B2" w14:paraId="78B05A9C" w14:textId="77777777">
        <w:trPr>
          <w:trHeight w:val="485"/>
          <w:jc w:val="center"/>
        </w:trPr>
        <w:tc>
          <w:tcPr>
            <w:tcW w:w="9576" w:type="dxa"/>
            <w:gridSpan w:val="5"/>
            <w:vAlign w:val="center"/>
          </w:tcPr>
          <w:p w14:paraId="551DF0EB" w14:textId="77777777" w:rsidR="00CA09B2" w:rsidRDefault="008D1FC6" w:rsidP="00BD6765">
            <w:pPr>
              <w:pStyle w:val="T2"/>
            </w:pPr>
            <w:proofErr w:type="spellStart"/>
            <w:r>
              <w:t>TGaq</w:t>
            </w:r>
            <w:proofErr w:type="spellEnd"/>
            <w:r>
              <w:t xml:space="preserve"> </w:t>
            </w:r>
            <w:r w:rsidR="00BD6765">
              <w:t>Solicited PAD Resolution</w:t>
            </w:r>
          </w:p>
        </w:tc>
      </w:tr>
      <w:tr w:rsidR="00CA09B2" w14:paraId="74E4D747" w14:textId="77777777">
        <w:trPr>
          <w:trHeight w:val="359"/>
          <w:jc w:val="center"/>
        </w:trPr>
        <w:tc>
          <w:tcPr>
            <w:tcW w:w="9576" w:type="dxa"/>
            <w:gridSpan w:val="5"/>
            <w:vAlign w:val="center"/>
          </w:tcPr>
          <w:p w14:paraId="2090FA73" w14:textId="77777777" w:rsidR="00CA09B2" w:rsidRDefault="00CA09B2" w:rsidP="002F44F2">
            <w:pPr>
              <w:pStyle w:val="T2"/>
              <w:ind w:left="0"/>
              <w:rPr>
                <w:sz w:val="20"/>
              </w:rPr>
            </w:pPr>
            <w:r>
              <w:rPr>
                <w:sz w:val="20"/>
              </w:rPr>
              <w:t>Date:</w:t>
            </w:r>
            <w:r w:rsidR="008D1FC6">
              <w:rPr>
                <w:b w:val="0"/>
                <w:sz w:val="20"/>
              </w:rPr>
              <w:t xml:space="preserve">  2016</w:t>
            </w:r>
            <w:r>
              <w:rPr>
                <w:b w:val="0"/>
                <w:sz w:val="20"/>
              </w:rPr>
              <w:t>-</w:t>
            </w:r>
            <w:r w:rsidR="00BD6765">
              <w:rPr>
                <w:b w:val="0"/>
                <w:sz w:val="20"/>
              </w:rPr>
              <w:t>03</w:t>
            </w:r>
            <w:r>
              <w:rPr>
                <w:b w:val="0"/>
                <w:sz w:val="20"/>
              </w:rPr>
              <w:t>-</w:t>
            </w:r>
            <w:r w:rsidR="00BD6765">
              <w:rPr>
                <w:b w:val="0"/>
                <w:sz w:val="20"/>
              </w:rPr>
              <w:t>13</w:t>
            </w:r>
          </w:p>
        </w:tc>
      </w:tr>
      <w:tr w:rsidR="00CA09B2" w14:paraId="1979E1C4" w14:textId="77777777">
        <w:trPr>
          <w:cantSplit/>
          <w:jc w:val="center"/>
        </w:trPr>
        <w:tc>
          <w:tcPr>
            <w:tcW w:w="9576" w:type="dxa"/>
            <w:gridSpan w:val="5"/>
            <w:vAlign w:val="center"/>
          </w:tcPr>
          <w:p w14:paraId="0A23C644" w14:textId="77777777" w:rsidR="00CA09B2" w:rsidRDefault="00CA09B2">
            <w:pPr>
              <w:pStyle w:val="T2"/>
              <w:spacing w:after="0"/>
              <w:ind w:left="0" w:right="0"/>
              <w:jc w:val="left"/>
              <w:rPr>
                <w:sz w:val="20"/>
              </w:rPr>
            </w:pPr>
            <w:r>
              <w:rPr>
                <w:sz w:val="20"/>
              </w:rPr>
              <w:t>Author(s):</w:t>
            </w:r>
          </w:p>
        </w:tc>
      </w:tr>
      <w:tr w:rsidR="00CA09B2" w14:paraId="018C5F26" w14:textId="77777777" w:rsidTr="008D1FC6">
        <w:trPr>
          <w:jc w:val="center"/>
        </w:trPr>
        <w:tc>
          <w:tcPr>
            <w:tcW w:w="1668" w:type="dxa"/>
            <w:vAlign w:val="center"/>
          </w:tcPr>
          <w:p w14:paraId="73D6E57B" w14:textId="77777777" w:rsidR="00CA09B2" w:rsidRDefault="00CA09B2">
            <w:pPr>
              <w:pStyle w:val="T2"/>
              <w:spacing w:after="0"/>
              <w:ind w:left="0" w:right="0"/>
              <w:jc w:val="left"/>
              <w:rPr>
                <w:sz w:val="20"/>
              </w:rPr>
            </w:pPr>
            <w:r>
              <w:rPr>
                <w:sz w:val="20"/>
              </w:rPr>
              <w:t>Name</w:t>
            </w:r>
          </w:p>
        </w:tc>
        <w:tc>
          <w:tcPr>
            <w:tcW w:w="1732" w:type="dxa"/>
            <w:vAlign w:val="center"/>
          </w:tcPr>
          <w:p w14:paraId="162E9240" w14:textId="77777777" w:rsidR="00CA09B2" w:rsidRDefault="0062440B">
            <w:pPr>
              <w:pStyle w:val="T2"/>
              <w:spacing w:after="0"/>
              <w:ind w:left="0" w:right="0"/>
              <w:jc w:val="left"/>
              <w:rPr>
                <w:sz w:val="20"/>
              </w:rPr>
            </w:pPr>
            <w:r>
              <w:rPr>
                <w:sz w:val="20"/>
              </w:rPr>
              <w:t>Affiliation</w:t>
            </w:r>
          </w:p>
        </w:tc>
        <w:tc>
          <w:tcPr>
            <w:tcW w:w="2237" w:type="dxa"/>
            <w:vAlign w:val="center"/>
          </w:tcPr>
          <w:p w14:paraId="13AD70C0" w14:textId="77777777" w:rsidR="00CA09B2" w:rsidRDefault="00CA09B2">
            <w:pPr>
              <w:pStyle w:val="T2"/>
              <w:spacing w:after="0"/>
              <w:ind w:left="0" w:right="0"/>
              <w:jc w:val="left"/>
              <w:rPr>
                <w:sz w:val="20"/>
              </w:rPr>
            </w:pPr>
            <w:r>
              <w:rPr>
                <w:sz w:val="20"/>
              </w:rPr>
              <w:t>Address</w:t>
            </w:r>
          </w:p>
        </w:tc>
        <w:tc>
          <w:tcPr>
            <w:tcW w:w="1559" w:type="dxa"/>
            <w:vAlign w:val="center"/>
          </w:tcPr>
          <w:p w14:paraId="7FCB44DF" w14:textId="77777777" w:rsidR="00CA09B2" w:rsidRDefault="00CA09B2">
            <w:pPr>
              <w:pStyle w:val="T2"/>
              <w:spacing w:after="0"/>
              <w:ind w:left="0" w:right="0"/>
              <w:jc w:val="left"/>
              <w:rPr>
                <w:sz w:val="20"/>
              </w:rPr>
            </w:pPr>
            <w:r>
              <w:rPr>
                <w:sz w:val="20"/>
              </w:rPr>
              <w:t>Phone</w:t>
            </w:r>
          </w:p>
        </w:tc>
        <w:tc>
          <w:tcPr>
            <w:tcW w:w="2380" w:type="dxa"/>
            <w:vAlign w:val="center"/>
          </w:tcPr>
          <w:p w14:paraId="341E1806" w14:textId="77777777" w:rsidR="00CA09B2" w:rsidRDefault="00CA09B2">
            <w:pPr>
              <w:pStyle w:val="T2"/>
              <w:spacing w:after="0"/>
              <w:ind w:left="0" w:right="0"/>
              <w:jc w:val="left"/>
              <w:rPr>
                <w:sz w:val="20"/>
              </w:rPr>
            </w:pPr>
            <w:r>
              <w:rPr>
                <w:sz w:val="20"/>
              </w:rPr>
              <w:t>email</w:t>
            </w:r>
          </w:p>
        </w:tc>
      </w:tr>
      <w:tr w:rsidR="00CA09B2" w14:paraId="5EB2ED17" w14:textId="77777777" w:rsidTr="008D1FC6">
        <w:trPr>
          <w:jc w:val="center"/>
        </w:trPr>
        <w:tc>
          <w:tcPr>
            <w:tcW w:w="1668" w:type="dxa"/>
            <w:vAlign w:val="center"/>
          </w:tcPr>
          <w:p w14:paraId="012AD46E" w14:textId="77777777" w:rsidR="00CA09B2" w:rsidRDefault="00BD6765">
            <w:pPr>
              <w:pStyle w:val="T2"/>
              <w:spacing w:after="0"/>
              <w:ind w:left="0" w:right="0"/>
              <w:rPr>
                <w:b w:val="0"/>
                <w:sz w:val="20"/>
              </w:rPr>
            </w:pPr>
            <w:r>
              <w:rPr>
                <w:b w:val="0"/>
                <w:sz w:val="20"/>
              </w:rPr>
              <w:t>SK Yong</w:t>
            </w:r>
          </w:p>
        </w:tc>
        <w:tc>
          <w:tcPr>
            <w:tcW w:w="1732" w:type="dxa"/>
            <w:vAlign w:val="center"/>
          </w:tcPr>
          <w:p w14:paraId="63242619" w14:textId="77777777" w:rsidR="00CA09B2" w:rsidRDefault="00BD6765">
            <w:pPr>
              <w:pStyle w:val="T2"/>
              <w:spacing w:after="0"/>
              <w:ind w:left="0" w:right="0"/>
              <w:rPr>
                <w:b w:val="0"/>
                <w:sz w:val="20"/>
              </w:rPr>
            </w:pPr>
            <w:r>
              <w:rPr>
                <w:b w:val="0"/>
                <w:sz w:val="20"/>
              </w:rPr>
              <w:t>Apple Inc.</w:t>
            </w:r>
          </w:p>
        </w:tc>
        <w:tc>
          <w:tcPr>
            <w:tcW w:w="2237" w:type="dxa"/>
            <w:vAlign w:val="center"/>
          </w:tcPr>
          <w:p w14:paraId="7CD683E0" w14:textId="77777777" w:rsidR="00CA09B2" w:rsidRDefault="00CA09B2">
            <w:pPr>
              <w:pStyle w:val="T2"/>
              <w:spacing w:after="0"/>
              <w:ind w:left="0" w:right="0"/>
              <w:rPr>
                <w:b w:val="0"/>
                <w:sz w:val="20"/>
              </w:rPr>
            </w:pPr>
          </w:p>
        </w:tc>
        <w:tc>
          <w:tcPr>
            <w:tcW w:w="1559" w:type="dxa"/>
            <w:vAlign w:val="center"/>
          </w:tcPr>
          <w:p w14:paraId="4C8E2475" w14:textId="77777777" w:rsidR="00CA09B2" w:rsidRDefault="00CA09B2">
            <w:pPr>
              <w:pStyle w:val="T2"/>
              <w:spacing w:after="0"/>
              <w:ind w:left="0" w:right="0"/>
              <w:rPr>
                <w:b w:val="0"/>
                <w:sz w:val="20"/>
              </w:rPr>
            </w:pPr>
          </w:p>
        </w:tc>
        <w:tc>
          <w:tcPr>
            <w:tcW w:w="2380" w:type="dxa"/>
            <w:vAlign w:val="center"/>
          </w:tcPr>
          <w:p w14:paraId="04196E8E" w14:textId="77777777" w:rsidR="00CA09B2" w:rsidRDefault="00BD6765">
            <w:pPr>
              <w:pStyle w:val="T2"/>
              <w:spacing w:after="0"/>
              <w:ind w:left="0" w:right="0"/>
              <w:rPr>
                <w:b w:val="0"/>
                <w:sz w:val="16"/>
              </w:rPr>
            </w:pPr>
            <w:proofErr w:type="spellStart"/>
            <w:r>
              <w:rPr>
                <w:b w:val="0"/>
                <w:sz w:val="16"/>
              </w:rPr>
              <w:t>skyong</w:t>
            </w:r>
            <w:proofErr w:type="spellEnd"/>
            <w:r>
              <w:rPr>
                <w:b w:val="0"/>
                <w:sz w:val="16"/>
              </w:rPr>
              <w:t xml:space="preserve"> [at] apple.com </w:t>
            </w:r>
          </w:p>
        </w:tc>
      </w:tr>
      <w:tr w:rsidR="00CA09B2" w14:paraId="512DCA9F" w14:textId="77777777" w:rsidTr="008D1FC6">
        <w:trPr>
          <w:jc w:val="center"/>
        </w:trPr>
        <w:tc>
          <w:tcPr>
            <w:tcW w:w="1668" w:type="dxa"/>
            <w:vAlign w:val="center"/>
          </w:tcPr>
          <w:p w14:paraId="113E6B57" w14:textId="77777777" w:rsidR="00CA09B2" w:rsidRDefault="00BD6765">
            <w:pPr>
              <w:pStyle w:val="T2"/>
              <w:spacing w:after="0"/>
              <w:ind w:left="0" w:right="0"/>
              <w:rPr>
                <w:b w:val="0"/>
                <w:sz w:val="20"/>
              </w:rPr>
            </w:pPr>
            <w:r>
              <w:rPr>
                <w:b w:val="0"/>
                <w:sz w:val="20"/>
              </w:rPr>
              <w:t>Yunsong Yang</w:t>
            </w:r>
          </w:p>
        </w:tc>
        <w:tc>
          <w:tcPr>
            <w:tcW w:w="1732" w:type="dxa"/>
            <w:vAlign w:val="center"/>
          </w:tcPr>
          <w:p w14:paraId="22A8B63C" w14:textId="77777777" w:rsidR="00CA09B2" w:rsidRDefault="00BD6765">
            <w:pPr>
              <w:pStyle w:val="T2"/>
              <w:spacing w:after="0"/>
              <w:ind w:left="0" w:right="0"/>
              <w:rPr>
                <w:b w:val="0"/>
                <w:sz w:val="20"/>
              </w:rPr>
            </w:pPr>
            <w:r>
              <w:rPr>
                <w:b w:val="0"/>
                <w:sz w:val="20"/>
              </w:rPr>
              <w:t>Huawei</w:t>
            </w:r>
            <w:r w:rsidR="00AE7B79">
              <w:rPr>
                <w:b w:val="0"/>
                <w:sz w:val="20"/>
              </w:rPr>
              <w:t xml:space="preserve"> Technologies</w:t>
            </w:r>
          </w:p>
        </w:tc>
        <w:tc>
          <w:tcPr>
            <w:tcW w:w="2237" w:type="dxa"/>
            <w:vAlign w:val="center"/>
          </w:tcPr>
          <w:p w14:paraId="3D63D62B" w14:textId="77777777" w:rsidR="00CA09B2" w:rsidRDefault="00CA09B2">
            <w:pPr>
              <w:pStyle w:val="T2"/>
              <w:spacing w:after="0"/>
              <w:ind w:left="0" w:right="0"/>
              <w:rPr>
                <w:b w:val="0"/>
                <w:sz w:val="20"/>
              </w:rPr>
            </w:pPr>
          </w:p>
        </w:tc>
        <w:tc>
          <w:tcPr>
            <w:tcW w:w="1559" w:type="dxa"/>
            <w:vAlign w:val="center"/>
          </w:tcPr>
          <w:p w14:paraId="3A1BF634" w14:textId="77777777" w:rsidR="00CA09B2" w:rsidRDefault="00CA09B2">
            <w:pPr>
              <w:pStyle w:val="T2"/>
              <w:spacing w:after="0"/>
              <w:ind w:left="0" w:right="0"/>
              <w:rPr>
                <w:b w:val="0"/>
                <w:sz w:val="20"/>
              </w:rPr>
            </w:pPr>
          </w:p>
        </w:tc>
        <w:tc>
          <w:tcPr>
            <w:tcW w:w="2380" w:type="dxa"/>
            <w:vAlign w:val="center"/>
          </w:tcPr>
          <w:p w14:paraId="5DC106C6" w14:textId="77777777" w:rsidR="00CA09B2" w:rsidRDefault="00CA09B2">
            <w:pPr>
              <w:pStyle w:val="T2"/>
              <w:spacing w:after="0"/>
              <w:ind w:left="0" w:right="0"/>
              <w:rPr>
                <w:b w:val="0"/>
                <w:sz w:val="16"/>
              </w:rPr>
            </w:pPr>
          </w:p>
        </w:tc>
      </w:tr>
    </w:tbl>
    <w:p w14:paraId="64C316CB" w14:textId="77777777" w:rsidR="00CA09B2" w:rsidRDefault="001C3DC6">
      <w:pPr>
        <w:pStyle w:val="T1"/>
        <w:spacing w:after="120"/>
        <w:rPr>
          <w:sz w:val="22"/>
        </w:rPr>
      </w:pPr>
      <w:r>
        <w:rPr>
          <w:noProof/>
          <w:lang w:val="en-US" w:eastAsia="zh-CN"/>
        </w:rPr>
        <w:pict w14:anchorId="2C5B7D5F">
          <v:shapetype id="_x0000_t202" coordsize="21600,21600" o:spt="202" path="m0,0l0,21600,21600,21600,21600,0xe">
            <v:stroke joinstyle="miter"/>
            <v:path gradientshapeok="t" o:connecttype="rect"/>
          </v:shapetype>
          <v:shape id="Text_x0020_Box_x0020_3" o:spid="_x0000_s1026" type="#_x0000_t202" style="position:absolute;left:0;text-align:left;margin-left:-4.95pt;margin-top:16.2pt;width:468pt;height:224pt;z-index:251657728;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" o:allowincell="f" stroked="f">
            <v:textbox>
              <w:txbxContent>
                <w:p w14:paraId="7BF4C3F2" w14:textId="77777777" w:rsidR="00584AC9" w:rsidRDefault="00584AC9">
                  <w:pPr>
                    <w:pStyle w:val="T1"/>
                    <w:spacing w:after="120"/>
                  </w:pPr>
                  <w:r>
                    <w:t>Abstract</w:t>
                  </w:r>
                </w:p>
                <w:p w14:paraId="780E0888" w14:textId="4EE03E2F" w:rsidR="00584AC9" w:rsidRDefault="00584AC9">
                  <w:pPr>
                    <w:jc w:val="both"/>
                  </w:pPr>
                  <w:r>
                    <w:t xml:space="preserve">This document describes </w:t>
                  </w:r>
                  <w:r w:rsidR="005326E4">
                    <w:t xml:space="preserve">further </w:t>
                  </w:r>
                  <w:r>
                    <w:t xml:space="preserve">changes needed to </w:t>
                  </w:r>
                  <w:r w:rsidR="005326E4">
                    <w:t xml:space="preserve">support Solicited PAD using </w:t>
                  </w:r>
                  <w:r w:rsidR="005B5F32">
                    <w:t xml:space="preserve">the approved text in </w:t>
                  </w:r>
                  <w:r w:rsidR="005326E4">
                    <w:t>136r2</w:t>
                  </w:r>
                  <w:bookmarkStart w:id="0" w:name="_GoBack"/>
                  <w:bookmarkEnd w:id="0"/>
                  <w:r>
                    <w:t>.</w:t>
                  </w:r>
                </w:p>
                <w:p w14:paraId="4D6A3FB8" w14:textId="77777777" w:rsidR="00584AC9" w:rsidRDefault="00584AC9">
                  <w:pPr>
                    <w:jc w:val="both"/>
                  </w:pPr>
                </w:p>
                <w:p w14:paraId="001B487E" w14:textId="77777777" w:rsidR="00584AC9" w:rsidRDefault="00584AC9">
                  <w:pPr>
                    <w:jc w:val="both"/>
                  </w:pPr>
                </w:p>
              </w:txbxContent>
            </v:textbox>
          </v:shape>
        </w:pict>
      </w:r>
    </w:p>
    <w:p w14:paraId="2B4E4C34" w14:textId="77777777" w:rsidR="00CA09B2" w:rsidRDefault="00CA09B2" w:rsidP="00A308CC">
      <w:r>
        <w:br w:type="page"/>
      </w:r>
    </w:p>
    <w:p w14:paraId="75CE344A" w14:textId="77777777" w:rsidR="00A308CC" w:rsidRDefault="00A308CC" w:rsidP="00A308CC">
      <w:pPr>
        <w:widowControl w:val="0"/>
        <w:autoSpaceDE w:val="0"/>
        <w:autoSpaceDN w:val="0"/>
        <w:adjustRightInd w:val="0"/>
        <w:spacing w:after="240"/>
        <w:rPr>
          <w:rFonts w:ascii="Times" w:hAnsi="Times" w:cs="Times"/>
          <w:sz w:val="24"/>
          <w:szCs w:val="24"/>
          <w:lang w:val="en-US"/>
        </w:rPr>
      </w:pPr>
      <w:r>
        <w:rPr>
          <w:rFonts w:ascii="Arial" w:hAnsi="Arial" w:cs="Arial"/>
          <w:b/>
          <w:bCs/>
          <w:sz w:val="30"/>
          <w:szCs w:val="30"/>
          <w:lang w:val="en-US"/>
        </w:rPr>
        <w:lastRenderedPageBreak/>
        <w:t xml:space="preserve">3.4 Abbreviations and acronyms </w:t>
      </w:r>
    </w:p>
    <w:p w14:paraId="02B8ED14" w14:textId="77777777" w:rsidR="00A308CC" w:rsidRPr="00343771" w:rsidRDefault="00A308CC" w:rsidP="00A308CC">
      <w:pPr>
        <w:rPr>
          <w:i/>
          <w:color w:val="FF0000"/>
        </w:rPr>
      </w:pPr>
      <w:r w:rsidRPr="00343771">
        <w:rPr>
          <w:i/>
          <w:color w:val="FF0000"/>
        </w:rPr>
        <w:t xml:space="preserve">Delete ANQP-SD definition </w:t>
      </w:r>
      <w:r w:rsidR="00343771" w:rsidRPr="00343771">
        <w:rPr>
          <w:i/>
          <w:color w:val="FF0000"/>
        </w:rPr>
        <w:t>D3.1 page 2 line 54:</w:t>
      </w:r>
    </w:p>
    <w:p w14:paraId="0B6BC4DA" w14:textId="77777777" w:rsidR="00A308CC" w:rsidRDefault="00A308CC" w:rsidP="00A308CC">
      <w:pPr>
        <w:widowControl w:val="0"/>
        <w:autoSpaceDE w:val="0"/>
        <w:autoSpaceDN w:val="0"/>
        <w:adjustRightInd w:val="0"/>
        <w:spacing w:after="240"/>
        <w:rPr>
          <w:sz w:val="26"/>
          <w:szCs w:val="26"/>
          <w:lang w:val="en-US"/>
        </w:rPr>
      </w:pPr>
      <w:del w:id="1" w:author="Jouni Malinen" w:date="2016-01-19T14:11:00Z">
        <w:r w:rsidDel="00343771">
          <w:rPr>
            <w:sz w:val="26"/>
            <w:szCs w:val="26"/>
            <w:lang w:val="en-US"/>
          </w:rPr>
          <w:delText xml:space="preserve">ANQP-SD access network query protocol - service discovery </w:delText>
        </w:r>
      </w:del>
    </w:p>
    <w:p w14:paraId="406B9599" w14:textId="77777777" w:rsidR="00584AC9" w:rsidRDefault="00584AC9" w:rsidP="00584AC9">
      <w:pPr>
        <w:widowControl w:val="0"/>
        <w:autoSpaceDE w:val="0"/>
        <w:autoSpaceDN w:val="0"/>
        <w:adjustRightInd w:val="0"/>
        <w:spacing w:after="240"/>
        <w:rPr>
          <w:rFonts w:ascii="Arial" w:hAnsi="Arial" w:cs="Arial"/>
          <w:b/>
          <w:bCs/>
          <w:sz w:val="26"/>
          <w:szCs w:val="26"/>
          <w:lang w:val="en-US"/>
        </w:rPr>
      </w:pPr>
    </w:p>
    <w:p w14:paraId="7A56D41A" w14:textId="77777777" w:rsidR="00584AC9" w:rsidRDefault="00584AC9" w:rsidP="00584AC9">
      <w:pPr>
        <w:widowControl w:val="0"/>
        <w:autoSpaceDE w:val="0"/>
        <w:autoSpaceDN w:val="0"/>
        <w:adjustRightInd w:val="0"/>
        <w:spacing w:after="240"/>
        <w:rPr>
          <w:rFonts w:ascii="Arial" w:hAnsi="Arial" w:cs="Arial"/>
          <w:b/>
          <w:bCs/>
          <w:sz w:val="26"/>
          <w:szCs w:val="26"/>
          <w:lang w:val="en-US"/>
        </w:rPr>
      </w:pPr>
      <w:r>
        <w:rPr>
          <w:rFonts w:ascii="Arial" w:hAnsi="Arial" w:cs="Arial"/>
          <w:b/>
          <w:bCs/>
          <w:sz w:val="26"/>
          <w:szCs w:val="26"/>
          <w:lang w:val="en-US"/>
        </w:rPr>
        <w:t xml:space="preserve">8.4.2.26 Extended Capabilities element </w:t>
      </w:r>
    </w:p>
    <w:p w14:paraId="7013EFF0" w14:textId="77777777" w:rsidR="005072A9" w:rsidRDefault="005072A9" w:rsidP="00584AC9">
      <w:pPr>
        <w:widowControl w:val="0"/>
        <w:autoSpaceDE w:val="0"/>
        <w:autoSpaceDN w:val="0"/>
        <w:adjustRightInd w:val="0"/>
        <w:spacing w:after="240"/>
        <w:rPr>
          <w:rFonts w:ascii="Times" w:hAnsi="Times" w:cs="Times"/>
          <w:sz w:val="24"/>
          <w:szCs w:val="24"/>
          <w:lang w:val="en-US"/>
        </w:rPr>
      </w:pPr>
      <w:r>
        <w:rPr>
          <w:i/>
          <w:color w:val="FF0000"/>
        </w:rPr>
        <w:t>Modify Table 8-132 (D3.1 page 11 lines 37-49) as shown:</w:t>
      </w:r>
    </w:p>
    <w:p w14:paraId="47E8CC30" w14:textId="77777777" w:rsidR="00584AC9" w:rsidRDefault="00584AC9" w:rsidP="003F5716">
      <w:pPr>
        <w:widowControl w:val="0"/>
        <w:autoSpaceDE w:val="0"/>
        <w:autoSpaceDN w:val="0"/>
        <w:adjustRightInd w:val="0"/>
        <w:spacing w:after="240"/>
        <w:ind w:left="720" w:firstLine="720"/>
        <w:rPr>
          <w:rFonts w:ascii="Times" w:hAnsi="Times" w:cs="Times"/>
          <w:sz w:val="24"/>
          <w:szCs w:val="24"/>
          <w:lang w:val="en-US"/>
        </w:rPr>
      </w:pPr>
      <w:r>
        <w:rPr>
          <w:rFonts w:ascii="Arial" w:hAnsi="Arial" w:cs="Arial"/>
          <w:b/>
          <w:bCs/>
          <w:sz w:val="26"/>
          <w:szCs w:val="26"/>
          <w:lang w:val="en-US"/>
        </w:rPr>
        <w:t xml:space="preserve">Table 8-132—Capabilities field </w:t>
      </w:r>
    </w:p>
    <w:tbl>
      <w:tblPr>
        <w:tblW w:w="5000" w:type="pct"/>
        <w:tblBorders>
          <w:top w:val="nil"/>
          <w:left w:val="nil"/>
          <w:right w:val="nil"/>
        </w:tblBorders>
        <w:tblLook w:val="0000" w:firstRow="0" w:lastRow="0" w:firstColumn="0" w:lastColumn="0" w:noHBand="0" w:noVBand="0"/>
      </w:tblPr>
      <w:tblGrid>
        <w:gridCol w:w="1007"/>
        <w:gridCol w:w="3500"/>
        <w:gridCol w:w="5069"/>
      </w:tblGrid>
      <w:tr w:rsidR="00584AC9" w14:paraId="7FB04778" w14:textId="77777777" w:rsidTr="005072A9">
        <w:tc>
          <w:tcPr>
            <w:tcW w:w="355" w:type="pct"/>
            <w:tcBorders>
              <w:top w:val="single" w:sz="13" w:space="0" w:color="auto"/>
              <w:left w:val="single" w:sz="13" w:space="0" w:color="auto"/>
              <w:bottom w:val="single" w:sz="13" w:space="0" w:color="auto"/>
              <w:right w:val="single" w:sz="2" w:space="0" w:color="auto"/>
            </w:tcBorders>
            <w:tcMar>
              <w:top w:w="20" w:type="nil"/>
              <w:left w:w="20" w:type="nil"/>
              <w:bottom w:w="20" w:type="nil"/>
              <w:right w:w="20" w:type="nil"/>
            </w:tcMar>
            <w:vAlign w:val="center"/>
          </w:tcPr>
          <w:p w14:paraId="48EE2CF9" w14:textId="77777777" w:rsidR="00584AC9" w:rsidRDefault="00584AC9">
            <w:pPr>
              <w:widowControl w:val="0"/>
              <w:autoSpaceDE w:val="0"/>
              <w:autoSpaceDN w:val="0"/>
              <w:adjustRightInd w:val="0"/>
              <w:spacing w:after="240"/>
              <w:rPr>
                <w:rFonts w:ascii="Times" w:hAnsi="Times" w:cs="Times"/>
                <w:sz w:val="24"/>
                <w:szCs w:val="24"/>
                <w:lang w:val="en-US"/>
              </w:rPr>
            </w:pPr>
            <w:r>
              <w:rPr>
                <w:rFonts w:ascii="Times" w:hAnsi="Times" w:cs="Times"/>
                <w:b/>
                <w:bCs/>
                <w:sz w:val="24"/>
                <w:szCs w:val="24"/>
                <w:lang w:val="en-US"/>
              </w:rPr>
              <w:t xml:space="preserve">Bit </w:t>
            </w:r>
          </w:p>
        </w:tc>
        <w:tc>
          <w:tcPr>
            <w:tcW w:w="1913" w:type="pct"/>
            <w:tcBorders>
              <w:top w:val="single" w:sz="13" w:space="0" w:color="auto"/>
              <w:left w:val="single" w:sz="2" w:space="0" w:color="auto"/>
              <w:bottom w:val="single" w:sz="13" w:space="0" w:color="auto"/>
              <w:right w:val="single" w:sz="2" w:space="0" w:color="auto"/>
            </w:tcBorders>
            <w:tcMar>
              <w:top w:w="20" w:type="nil"/>
              <w:left w:w="20" w:type="nil"/>
              <w:bottom w:w="20" w:type="nil"/>
              <w:right w:w="20" w:type="nil"/>
            </w:tcMar>
            <w:vAlign w:val="center"/>
          </w:tcPr>
          <w:p w14:paraId="744016A2" w14:textId="77777777" w:rsidR="00584AC9" w:rsidRDefault="00584AC9">
            <w:pPr>
              <w:widowControl w:val="0"/>
              <w:autoSpaceDE w:val="0"/>
              <w:autoSpaceDN w:val="0"/>
              <w:adjustRightInd w:val="0"/>
              <w:spacing w:after="240"/>
              <w:rPr>
                <w:rFonts w:ascii="Times" w:hAnsi="Times" w:cs="Times"/>
                <w:sz w:val="24"/>
                <w:szCs w:val="24"/>
                <w:lang w:val="en-US"/>
              </w:rPr>
            </w:pPr>
            <w:r>
              <w:rPr>
                <w:rFonts w:ascii="Times" w:hAnsi="Times" w:cs="Times"/>
                <w:b/>
                <w:bCs/>
                <w:sz w:val="24"/>
                <w:szCs w:val="24"/>
                <w:lang w:val="en-US"/>
              </w:rPr>
              <w:t xml:space="preserve">Information </w:t>
            </w:r>
          </w:p>
        </w:tc>
        <w:tc>
          <w:tcPr>
            <w:tcW w:w="2732" w:type="pct"/>
            <w:tcBorders>
              <w:top w:val="single" w:sz="13" w:space="0" w:color="auto"/>
              <w:left w:val="single" w:sz="2" w:space="0" w:color="auto"/>
              <w:bottom w:val="single" w:sz="13" w:space="0" w:color="auto"/>
              <w:right w:val="single" w:sz="13" w:space="0" w:color="auto"/>
            </w:tcBorders>
            <w:tcMar>
              <w:top w:w="20" w:type="nil"/>
              <w:left w:w="20" w:type="nil"/>
              <w:bottom w:w="20" w:type="nil"/>
              <w:right w:w="20" w:type="nil"/>
            </w:tcMar>
            <w:vAlign w:val="center"/>
          </w:tcPr>
          <w:p w14:paraId="59B13E4F" w14:textId="77777777" w:rsidR="00584AC9" w:rsidRDefault="00584AC9">
            <w:pPr>
              <w:widowControl w:val="0"/>
              <w:autoSpaceDE w:val="0"/>
              <w:autoSpaceDN w:val="0"/>
              <w:adjustRightInd w:val="0"/>
              <w:spacing w:after="240"/>
              <w:rPr>
                <w:rFonts w:ascii="Times" w:hAnsi="Times" w:cs="Times"/>
                <w:sz w:val="24"/>
                <w:szCs w:val="24"/>
                <w:lang w:val="en-US"/>
              </w:rPr>
            </w:pPr>
            <w:r>
              <w:rPr>
                <w:rFonts w:ascii="Times" w:hAnsi="Times" w:cs="Times"/>
                <w:b/>
                <w:bCs/>
                <w:sz w:val="24"/>
                <w:szCs w:val="24"/>
                <w:lang w:val="en-US"/>
              </w:rPr>
              <w:t xml:space="preserve">Notes </w:t>
            </w:r>
          </w:p>
        </w:tc>
      </w:tr>
      <w:tr w:rsidR="00584AC9" w14:paraId="25607CE8" w14:textId="77777777" w:rsidTr="005072A9">
        <w:tc>
          <w:tcPr>
            <w:tcW w:w="355" w:type="pct"/>
            <w:tcBorders>
              <w:top w:val="single" w:sz="13" w:space="0" w:color="auto"/>
              <w:left w:val="single" w:sz="13" w:space="0" w:color="auto"/>
              <w:bottom w:val="single" w:sz="13" w:space="0" w:color="auto"/>
              <w:right w:val="single" w:sz="2" w:space="0" w:color="auto"/>
            </w:tcBorders>
            <w:tcMar>
              <w:top w:w="20" w:type="nil"/>
              <w:left w:w="20" w:type="nil"/>
              <w:bottom w:w="20" w:type="nil"/>
              <w:right w:w="20" w:type="nil"/>
            </w:tcMar>
            <w:vAlign w:val="center"/>
          </w:tcPr>
          <w:p w14:paraId="28B2C094" w14:textId="77777777" w:rsidR="00584AC9" w:rsidRDefault="00584AC9">
            <w:pPr>
              <w:widowControl w:val="0"/>
              <w:autoSpaceDE w:val="0"/>
              <w:autoSpaceDN w:val="0"/>
              <w:adjustRightInd w:val="0"/>
              <w:spacing w:after="240"/>
              <w:rPr>
                <w:rFonts w:ascii="Times" w:hAnsi="Times" w:cs="Times"/>
                <w:sz w:val="24"/>
                <w:szCs w:val="24"/>
                <w:lang w:val="en-US"/>
              </w:rPr>
            </w:pPr>
            <w:r>
              <w:rPr>
                <w:sz w:val="24"/>
                <w:szCs w:val="24"/>
                <w:lang w:val="en-US"/>
              </w:rPr>
              <w:t xml:space="preserve">&lt;ANA&gt; </w:t>
            </w:r>
          </w:p>
        </w:tc>
        <w:tc>
          <w:tcPr>
            <w:tcW w:w="1913" w:type="pct"/>
            <w:tcBorders>
              <w:top w:val="single" w:sz="13" w:space="0" w:color="auto"/>
              <w:left w:val="single" w:sz="2" w:space="0" w:color="auto"/>
              <w:bottom w:val="single" w:sz="13" w:space="0" w:color="auto"/>
              <w:right w:val="single" w:sz="2" w:space="0" w:color="auto"/>
            </w:tcBorders>
            <w:tcMar>
              <w:top w:w="20" w:type="nil"/>
              <w:left w:w="20" w:type="nil"/>
              <w:bottom w:w="20" w:type="nil"/>
              <w:right w:w="20" w:type="nil"/>
            </w:tcMar>
            <w:vAlign w:val="center"/>
          </w:tcPr>
          <w:p w14:paraId="6C92BC83" w14:textId="77777777" w:rsidR="00584AC9" w:rsidRDefault="00584AC9">
            <w:pPr>
              <w:widowControl w:val="0"/>
              <w:autoSpaceDE w:val="0"/>
              <w:autoSpaceDN w:val="0"/>
              <w:adjustRightInd w:val="0"/>
              <w:spacing w:after="240"/>
              <w:rPr>
                <w:rFonts w:ascii="Times" w:hAnsi="Times" w:cs="Times"/>
                <w:sz w:val="24"/>
                <w:szCs w:val="24"/>
                <w:lang w:val="en-US"/>
              </w:rPr>
            </w:pPr>
            <w:del w:id="2" w:author="Jouni Malinen" w:date="2016-01-20T14:59:00Z">
              <w:r w:rsidDel="00602DD9">
                <w:rPr>
                  <w:sz w:val="24"/>
                  <w:szCs w:val="24"/>
                  <w:lang w:val="en-US"/>
                </w:rPr>
                <w:delText>Pre-association Discovery (PAD)</w:delText>
              </w:r>
            </w:del>
            <w:ins w:id="3" w:author="Jouni Malinen" w:date="2016-01-20T14:59:00Z">
              <w:r w:rsidR="00602DD9">
                <w:rPr>
                  <w:sz w:val="24"/>
                  <w:szCs w:val="24"/>
                  <w:lang w:val="en-US"/>
                </w:rPr>
                <w:t>Solicited PAD</w:t>
              </w:r>
            </w:ins>
            <w:r>
              <w:rPr>
                <w:sz w:val="24"/>
                <w:szCs w:val="24"/>
                <w:lang w:val="en-US"/>
              </w:rPr>
              <w:t xml:space="preserve"> </w:t>
            </w:r>
          </w:p>
        </w:tc>
        <w:tc>
          <w:tcPr>
            <w:tcW w:w="2732" w:type="pct"/>
            <w:tcBorders>
              <w:top w:val="single" w:sz="13" w:space="0" w:color="auto"/>
              <w:left w:val="single" w:sz="2" w:space="0" w:color="auto"/>
              <w:bottom w:val="single" w:sz="13" w:space="0" w:color="auto"/>
              <w:right w:val="single" w:sz="13" w:space="0" w:color="auto"/>
            </w:tcBorders>
            <w:tcMar>
              <w:top w:w="20" w:type="nil"/>
              <w:left w:w="20" w:type="nil"/>
              <w:bottom w:w="20" w:type="nil"/>
              <w:right w:w="20" w:type="nil"/>
            </w:tcMar>
            <w:vAlign w:val="center"/>
          </w:tcPr>
          <w:p w14:paraId="5456EA1F" w14:textId="77777777" w:rsidR="00584AC9" w:rsidRDefault="00584AC9">
            <w:pPr>
              <w:widowControl w:val="0"/>
              <w:autoSpaceDE w:val="0"/>
              <w:autoSpaceDN w:val="0"/>
              <w:adjustRightInd w:val="0"/>
              <w:spacing w:after="240"/>
              <w:rPr>
                <w:rFonts w:ascii="Times" w:hAnsi="Times" w:cs="Times"/>
                <w:sz w:val="24"/>
                <w:szCs w:val="24"/>
                <w:lang w:val="en-US"/>
              </w:rPr>
            </w:pPr>
            <w:del w:id="4" w:author="Jouni Malinen" w:date="2016-01-20T15:00:00Z">
              <w:r w:rsidDel="00602DD9">
                <w:rPr>
                  <w:sz w:val="24"/>
                  <w:szCs w:val="24"/>
                  <w:lang w:val="en-US"/>
                </w:rPr>
                <w:delText>When dot11UnsolicitedPADActivatedor dot11SolicitedPADActivated the PAD field value is 1 to indicate the STA supports the PAD service as described in 10.25.3.2 (ANQP procedures). Otherwise, the PAD field value is 0 to indicate the STA does not support this capability.</w:delText>
              </w:r>
            </w:del>
            <w:ins w:id="5" w:author="Jouni Malinen" w:date="2016-01-20T15:00:00Z">
              <w:r w:rsidR="00602DD9">
                <w:rPr>
                  <w:sz w:val="24"/>
                  <w:szCs w:val="24"/>
                  <w:lang w:val="en-US"/>
                </w:rPr>
                <w:t>Indicates support for Solicited PAD procedure (10.26.3).</w:t>
              </w:r>
            </w:ins>
          </w:p>
        </w:tc>
      </w:tr>
      <w:tr w:rsidR="003F5716" w14:paraId="252019C4" w14:textId="77777777" w:rsidTr="005072A9">
        <w:tc>
          <w:tcPr>
            <w:tcW w:w="355" w:type="pct"/>
            <w:tcBorders>
              <w:top w:val="single" w:sz="13" w:space="0" w:color="auto"/>
              <w:left w:val="single" w:sz="13" w:space="0" w:color="auto"/>
              <w:bottom w:val="single" w:sz="13" w:space="0" w:color="auto"/>
              <w:right w:val="single" w:sz="2" w:space="0" w:color="auto"/>
            </w:tcBorders>
            <w:tcMar>
              <w:top w:w="20" w:type="nil"/>
              <w:left w:w="20" w:type="nil"/>
              <w:bottom w:w="20" w:type="nil"/>
              <w:right w:w="20" w:type="nil"/>
            </w:tcMar>
            <w:vAlign w:val="center"/>
          </w:tcPr>
          <w:p w14:paraId="01A49B5D" w14:textId="77777777" w:rsidR="003F5716" w:rsidRDefault="003F5716">
            <w:pPr>
              <w:widowControl w:val="0"/>
              <w:autoSpaceDE w:val="0"/>
              <w:autoSpaceDN w:val="0"/>
              <w:adjustRightInd w:val="0"/>
              <w:spacing w:after="240"/>
              <w:rPr>
                <w:sz w:val="24"/>
                <w:szCs w:val="24"/>
                <w:lang w:val="en-US"/>
              </w:rPr>
            </w:pPr>
            <w:ins w:id="6" w:author="Jouni Malinen" w:date="2016-01-20T14:56:00Z">
              <w:r>
                <w:rPr>
                  <w:sz w:val="24"/>
                  <w:szCs w:val="24"/>
                  <w:lang w:val="en-US"/>
                </w:rPr>
                <w:t>&lt;ANA&gt;</w:t>
              </w:r>
            </w:ins>
          </w:p>
        </w:tc>
        <w:tc>
          <w:tcPr>
            <w:tcW w:w="1913" w:type="pct"/>
            <w:tcBorders>
              <w:top w:val="single" w:sz="13" w:space="0" w:color="auto"/>
              <w:left w:val="single" w:sz="2" w:space="0" w:color="auto"/>
              <w:bottom w:val="single" w:sz="13" w:space="0" w:color="auto"/>
              <w:right w:val="single" w:sz="2" w:space="0" w:color="auto"/>
            </w:tcBorders>
            <w:tcMar>
              <w:top w:w="20" w:type="nil"/>
              <w:left w:w="20" w:type="nil"/>
              <w:bottom w:w="20" w:type="nil"/>
              <w:right w:w="20" w:type="nil"/>
            </w:tcMar>
            <w:vAlign w:val="center"/>
          </w:tcPr>
          <w:p w14:paraId="22E8F26A" w14:textId="77777777" w:rsidR="003F5716" w:rsidRDefault="003F5716">
            <w:pPr>
              <w:widowControl w:val="0"/>
              <w:autoSpaceDE w:val="0"/>
              <w:autoSpaceDN w:val="0"/>
              <w:adjustRightInd w:val="0"/>
              <w:spacing w:after="240"/>
              <w:rPr>
                <w:sz w:val="24"/>
                <w:szCs w:val="24"/>
                <w:lang w:val="en-US"/>
              </w:rPr>
            </w:pPr>
            <w:ins w:id="7" w:author="Jouni Malinen" w:date="2016-01-20T14:56:00Z">
              <w:r>
                <w:rPr>
                  <w:sz w:val="24"/>
                  <w:szCs w:val="24"/>
                  <w:lang w:val="en-US"/>
                </w:rPr>
                <w:t>PAD ANQP</w:t>
              </w:r>
            </w:ins>
          </w:p>
        </w:tc>
        <w:tc>
          <w:tcPr>
            <w:tcW w:w="2732" w:type="pct"/>
            <w:tcBorders>
              <w:top w:val="single" w:sz="13" w:space="0" w:color="auto"/>
              <w:left w:val="single" w:sz="2" w:space="0" w:color="auto"/>
              <w:bottom w:val="single" w:sz="13" w:space="0" w:color="auto"/>
              <w:right w:val="single" w:sz="13" w:space="0" w:color="auto"/>
            </w:tcBorders>
            <w:tcMar>
              <w:top w:w="20" w:type="nil"/>
              <w:left w:w="20" w:type="nil"/>
              <w:bottom w:w="20" w:type="nil"/>
              <w:right w:w="20" w:type="nil"/>
            </w:tcMar>
            <w:vAlign w:val="center"/>
          </w:tcPr>
          <w:p w14:paraId="5DA885C1" w14:textId="77777777" w:rsidR="003F5716" w:rsidRDefault="00602DD9">
            <w:pPr>
              <w:widowControl w:val="0"/>
              <w:autoSpaceDE w:val="0"/>
              <w:autoSpaceDN w:val="0"/>
              <w:adjustRightInd w:val="0"/>
              <w:spacing w:after="240"/>
              <w:rPr>
                <w:sz w:val="24"/>
                <w:szCs w:val="24"/>
                <w:lang w:val="en-US"/>
              </w:rPr>
            </w:pPr>
            <w:ins w:id="8" w:author="Jouni Malinen" w:date="2016-01-20T14:58:00Z">
              <w:r>
                <w:rPr>
                  <w:sz w:val="24"/>
                  <w:szCs w:val="24"/>
                  <w:lang w:val="en-US"/>
                </w:rPr>
                <w:t>Indicates support for PAD ANQP procedure (10.26.4).</w:t>
              </w:r>
            </w:ins>
          </w:p>
        </w:tc>
      </w:tr>
    </w:tbl>
    <w:p w14:paraId="5B892B80" w14:textId="77777777" w:rsidR="00FC625C" w:rsidRDefault="00FC625C" w:rsidP="00A308CC">
      <w:pPr>
        <w:widowControl w:val="0"/>
        <w:autoSpaceDE w:val="0"/>
        <w:autoSpaceDN w:val="0"/>
        <w:adjustRightInd w:val="0"/>
        <w:spacing w:after="240"/>
        <w:rPr>
          <w:rFonts w:ascii="Times" w:hAnsi="Times" w:cs="Times"/>
          <w:sz w:val="24"/>
          <w:szCs w:val="24"/>
          <w:lang w:val="en-US"/>
        </w:rPr>
      </w:pPr>
    </w:p>
    <w:p w14:paraId="3856A94A" w14:textId="77777777" w:rsidR="00FC625C" w:rsidRDefault="00FC625C" w:rsidP="00FC625C">
      <w:pPr>
        <w:widowControl w:val="0"/>
        <w:autoSpaceDE w:val="0"/>
        <w:autoSpaceDN w:val="0"/>
        <w:adjustRightInd w:val="0"/>
        <w:spacing w:after="240"/>
        <w:rPr>
          <w:rFonts w:ascii="Arial" w:hAnsi="Arial" w:cs="Arial"/>
          <w:b/>
          <w:bCs/>
          <w:sz w:val="26"/>
          <w:szCs w:val="26"/>
          <w:lang w:val="en-US"/>
        </w:rPr>
      </w:pPr>
      <w:r>
        <w:rPr>
          <w:rFonts w:ascii="Arial" w:hAnsi="Arial" w:cs="Arial"/>
          <w:b/>
          <w:bCs/>
          <w:sz w:val="26"/>
          <w:szCs w:val="26"/>
          <w:lang w:val="en-US"/>
        </w:rPr>
        <w:t xml:space="preserve">8.4.2.92 Advertisement Protocol element </w:t>
      </w:r>
    </w:p>
    <w:p w14:paraId="6FA942EA" w14:textId="77777777" w:rsidR="00FC625C" w:rsidRDefault="00FC625C" w:rsidP="00FC625C">
      <w:pPr>
        <w:widowControl w:val="0"/>
        <w:autoSpaceDE w:val="0"/>
        <w:autoSpaceDN w:val="0"/>
        <w:adjustRightInd w:val="0"/>
        <w:spacing w:after="240"/>
        <w:rPr>
          <w:rFonts w:ascii="Times" w:hAnsi="Times" w:cs="Times"/>
          <w:sz w:val="24"/>
          <w:szCs w:val="24"/>
          <w:lang w:val="en-US"/>
        </w:rPr>
      </w:pPr>
      <w:r w:rsidRPr="00343771">
        <w:rPr>
          <w:i/>
          <w:color w:val="FF0000"/>
        </w:rPr>
        <w:t xml:space="preserve">Delete </w:t>
      </w:r>
      <w:r>
        <w:rPr>
          <w:i/>
          <w:color w:val="FF0000"/>
        </w:rPr>
        <w:t xml:space="preserve">all changes to 8.4.2.92; </w:t>
      </w:r>
      <w:r w:rsidRPr="00343771">
        <w:rPr>
          <w:i/>
          <w:color w:val="FF0000"/>
        </w:rPr>
        <w:t xml:space="preserve">D3.1 </w:t>
      </w:r>
      <w:r>
        <w:rPr>
          <w:i/>
          <w:color w:val="FF0000"/>
        </w:rPr>
        <w:t>page 11</w:t>
      </w:r>
      <w:r w:rsidRPr="00343771">
        <w:rPr>
          <w:i/>
          <w:color w:val="FF0000"/>
        </w:rPr>
        <w:t xml:space="preserve"> line </w:t>
      </w:r>
      <w:r>
        <w:rPr>
          <w:i/>
          <w:color w:val="FF0000"/>
        </w:rPr>
        <w:t>52 through page 12 line 9</w:t>
      </w:r>
      <w:r w:rsidRPr="00343771">
        <w:rPr>
          <w:i/>
          <w:color w:val="FF0000"/>
        </w:rPr>
        <w:t>:</w:t>
      </w:r>
    </w:p>
    <w:p w14:paraId="4B78EC57" w14:textId="77777777" w:rsidR="00FC625C" w:rsidDel="00342240" w:rsidRDefault="00FC625C" w:rsidP="00FC625C">
      <w:pPr>
        <w:widowControl w:val="0"/>
        <w:autoSpaceDE w:val="0"/>
        <w:autoSpaceDN w:val="0"/>
        <w:adjustRightInd w:val="0"/>
        <w:spacing w:after="240"/>
        <w:rPr>
          <w:del w:id="9" w:author="Jouni Malinen" w:date="2016-01-19T14:14:00Z"/>
          <w:rFonts w:ascii="Times" w:hAnsi="Times" w:cs="Times"/>
          <w:sz w:val="24"/>
          <w:szCs w:val="24"/>
          <w:lang w:val="en-US"/>
        </w:rPr>
      </w:pPr>
      <w:del w:id="10" w:author="Jouni Malinen" w:date="2016-01-19T14:14:00Z">
        <w:r w:rsidDel="00342240">
          <w:rPr>
            <w:rFonts w:ascii="Arial" w:hAnsi="Arial" w:cs="Arial"/>
            <w:b/>
            <w:bCs/>
            <w:sz w:val="26"/>
            <w:szCs w:val="26"/>
            <w:lang w:val="en-US"/>
          </w:rPr>
          <w:delText xml:space="preserve">Table 8-210—Advertisement Protocol ID definitions </w:delText>
        </w:r>
      </w:del>
    </w:p>
    <w:tbl>
      <w:tblPr>
        <w:tblW w:w="0" w:type="auto"/>
        <w:tblBorders>
          <w:top w:val="nil"/>
          <w:left w:val="nil"/>
          <w:right w:val="nil"/>
        </w:tblBorders>
        <w:tblLayout w:type="fixed"/>
        <w:tblLook w:val="0000" w:firstRow="0" w:lastRow="0" w:firstColumn="0" w:lastColumn="0" w:noHBand="0" w:noVBand="0"/>
      </w:tblPr>
      <w:tblGrid>
        <w:gridCol w:w="6680"/>
        <w:gridCol w:w="3100"/>
      </w:tblGrid>
      <w:tr w:rsidR="00FC625C" w:rsidDel="00342240" w14:paraId="4543FA28" w14:textId="77777777">
        <w:trPr>
          <w:del w:id="11" w:author="Jouni Malinen" w:date="2016-01-19T14:14:00Z"/>
        </w:trPr>
        <w:tc>
          <w:tcPr>
            <w:tcW w:w="6680" w:type="dxa"/>
            <w:tcBorders>
              <w:top w:val="single" w:sz="13" w:space="0" w:color="auto"/>
              <w:left w:val="single" w:sz="13" w:space="0" w:color="auto"/>
              <w:bottom w:val="single" w:sz="13" w:space="0" w:color="auto"/>
              <w:right w:val="single" w:sz="13" w:space="0" w:color="auto"/>
            </w:tcBorders>
            <w:tcMar>
              <w:top w:w="20" w:type="nil"/>
              <w:left w:w="20" w:type="nil"/>
              <w:bottom w:w="20" w:type="nil"/>
              <w:right w:w="20" w:type="nil"/>
            </w:tcMar>
            <w:vAlign w:val="center"/>
          </w:tcPr>
          <w:p w14:paraId="790F9DA5" w14:textId="77777777" w:rsidR="00FC625C" w:rsidDel="00342240" w:rsidRDefault="00FC625C">
            <w:pPr>
              <w:widowControl w:val="0"/>
              <w:autoSpaceDE w:val="0"/>
              <w:autoSpaceDN w:val="0"/>
              <w:adjustRightInd w:val="0"/>
              <w:spacing w:after="240"/>
              <w:rPr>
                <w:del w:id="12" w:author="Jouni Malinen" w:date="2016-01-19T14:14:00Z"/>
                <w:rFonts w:ascii="Times" w:hAnsi="Times" w:cs="Times"/>
                <w:sz w:val="24"/>
                <w:szCs w:val="24"/>
                <w:lang w:val="en-US"/>
              </w:rPr>
            </w:pPr>
            <w:del w:id="13" w:author="Jouni Malinen" w:date="2016-01-19T14:14:00Z">
              <w:r w:rsidDel="00342240">
                <w:rPr>
                  <w:rFonts w:ascii="Times" w:hAnsi="Times" w:cs="Times"/>
                  <w:b/>
                  <w:bCs/>
                  <w:sz w:val="24"/>
                  <w:szCs w:val="24"/>
                  <w:lang w:val="en-US"/>
                </w:rPr>
                <w:delText xml:space="preserve">Name </w:delText>
              </w:r>
            </w:del>
          </w:p>
        </w:tc>
        <w:tc>
          <w:tcPr>
            <w:tcW w:w="3100" w:type="dxa"/>
            <w:tcBorders>
              <w:top w:val="single" w:sz="13" w:space="0" w:color="auto"/>
              <w:left w:val="single" w:sz="13" w:space="0" w:color="auto"/>
              <w:bottom w:val="single" w:sz="13" w:space="0" w:color="auto"/>
              <w:right w:val="single" w:sz="13" w:space="0" w:color="auto"/>
            </w:tcBorders>
            <w:tcMar>
              <w:top w:w="20" w:type="nil"/>
              <w:left w:w="20" w:type="nil"/>
              <w:bottom w:w="20" w:type="nil"/>
              <w:right w:w="20" w:type="nil"/>
            </w:tcMar>
            <w:vAlign w:val="center"/>
          </w:tcPr>
          <w:p w14:paraId="671FAD30" w14:textId="77777777" w:rsidR="00FC625C" w:rsidDel="00342240" w:rsidRDefault="00FC625C">
            <w:pPr>
              <w:widowControl w:val="0"/>
              <w:autoSpaceDE w:val="0"/>
              <w:autoSpaceDN w:val="0"/>
              <w:adjustRightInd w:val="0"/>
              <w:spacing w:after="240"/>
              <w:rPr>
                <w:del w:id="14" w:author="Jouni Malinen" w:date="2016-01-19T14:14:00Z"/>
                <w:rFonts w:ascii="Times" w:hAnsi="Times" w:cs="Times"/>
                <w:sz w:val="24"/>
                <w:szCs w:val="24"/>
                <w:lang w:val="en-US"/>
              </w:rPr>
            </w:pPr>
            <w:del w:id="15" w:author="Jouni Malinen" w:date="2016-01-19T14:14:00Z">
              <w:r w:rsidDel="00342240">
                <w:rPr>
                  <w:rFonts w:ascii="Times" w:hAnsi="Times" w:cs="Times"/>
                  <w:b/>
                  <w:bCs/>
                  <w:sz w:val="24"/>
                  <w:szCs w:val="24"/>
                  <w:lang w:val="en-US"/>
                </w:rPr>
                <w:delText xml:space="preserve">V alue </w:delText>
              </w:r>
            </w:del>
          </w:p>
        </w:tc>
      </w:tr>
      <w:tr w:rsidR="00FC625C" w:rsidDel="00342240" w14:paraId="7868A431" w14:textId="77777777">
        <w:trPr>
          <w:del w:id="16" w:author="Jouni Malinen" w:date="2016-01-19T14:14:00Z"/>
        </w:trPr>
        <w:tc>
          <w:tcPr>
            <w:tcW w:w="6680" w:type="dxa"/>
            <w:tcBorders>
              <w:top w:val="single" w:sz="13" w:space="0" w:color="auto"/>
              <w:left w:val="single" w:sz="13" w:space="0" w:color="auto"/>
              <w:bottom w:val="single" w:sz="13" w:space="0" w:color="auto"/>
              <w:right w:val="single" w:sz="13" w:space="0" w:color="auto"/>
            </w:tcBorders>
            <w:tcMar>
              <w:top w:w="20" w:type="nil"/>
              <w:left w:w="20" w:type="nil"/>
              <w:bottom w:w="20" w:type="nil"/>
              <w:right w:w="20" w:type="nil"/>
            </w:tcMar>
            <w:vAlign w:val="center"/>
          </w:tcPr>
          <w:p w14:paraId="5BE0A3B3" w14:textId="77777777" w:rsidR="00FC625C" w:rsidDel="00342240" w:rsidRDefault="00FC625C">
            <w:pPr>
              <w:widowControl w:val="0"/>
              <w:autoSpaceDE w:val="0"/>
              <w:autoSpaceDN w:val="0"/>
              <w:adjustRightInd w:val="0"/>
              <w:spacing w:after="240"/>
              <w:rPr>
                <w:del w:id="17" w:author="Jouni Malinen" w:date="2016-01-19T14:14:00Z"/>
                <w:rFonts w:ascii="Times" w:hAnsi="Times" w:cs="Times"/>
                <w:sz w:val="24"/>
                <w:szCs w:val="24"/>
                <w:lang w:val="en-US"/>
              </w:rPr>
            </w:pPr>
            <w:del w:id="18" w:author="Jouni Malinen" w:date="2016-01-19T14:14:00Z">
              <w:r w:rsidDel="00342240">
                <w:rPr>
                  <w:sz w:val="24"/>
                  <w:szCs w:val="24"/>
                  <w:lang w:val="en-US"/>
                </w:rPr>
                <w:delText xml:space="preserve">Access Network Query Protocol for Ser- vice Discovery (ANQP-SD) </w:delText>
              </w:r>
            </w:del>
          </w:p>
        </w:tc>
        <w:tc>
          <w:tcPr>
            <w:tcW w:w="3100" w:type="dxa"/>
            <w:tcBorders>
              <w:top w:val="single" w:sz="13" w:space="0" w:color="auto"/>
              <w:left w:val="single" w:sz="13" w:space="0" w:color="auto"/>
              <w:bottom w:val="single" w:sz="13" w:space="0" w:color="auto"/>
              <w:right w:val="single" w:sz="13" w:space="0" w:color="auto"/>
            </w:tcBorders>
            <w:tcMar>
              <w:top w:w="20" w:type="nil"/>
              <w:left w:w="20" w:type="nil"/>
              <w:bottom w:w="20" w:type="nil"/>
              <w:right w:w="20" w:type="nil"/>
            </w:tcMar>
            <w:vAlign w:val="center"/>
          </w:tcPr>
          <w:p w14:paraId="53F4FBB1" w14:textId="77777777" w:rsidR="00FC625C" w:rsidDel="00342240" w:rsidRDefault="00FC625C">
            <w:pPr>
              <w:widowControl w:val="0"/>
              <w:autoSpaceDE w:val="0"/>
              <w:autoSpaceDN w:val="0"/>
              <w:adjustRightInd w:val="0"/>
              <w:spacing w:after="240"/>
              <w:rPr>
                <w:del w:id="19" w:author="Jouni Malinen" w:date="2016-01-19T14:14:00Z"/>
                <w:rFonts w:ascii="Times" w:hAnsi="Times" w:cs="Times"/>
                <w:sz w:val="24"/>
                <w:szCs w:val="24"/>
                <w:lang w:val="en-US"/>
              </w:rPr>
            </w:pPr>
            <w:del w:id="20" w:author="Jouni Malinen" w:date="2016-01-19T14:14:00Z">
              <w:r w:rsidDel="00342240">
                <w:rPr>
                  <w:sz w:val="24"/>
                  <w:szCs w:val="24"/>
                  <w:lang w:val="en-US"/>
                </w:rPr>
                <w:delText xml:space="preserve">5 </w:delText>
              </w:r>
            </w:del>
          </w:p>
        </w:tc>
      </w:tr>
    </w:tbl>
    <w:p w14:paraId="616FE568" w14:textId="77777777" w:rsidR="00A308CC" w:rsidDel="00342240" w:rsidRDefault="00A308CC">
      <w:pPr>
        <w:rPr>
          <w:del w:id="21" w:author="Jouni Malinen" w:date="2016-01-19T14:14:00Z"/>
        </w:rPr>
      </w:pPr>
    </w:p>
    <w:p w14:paraId="1CC0BF7E" w14:textId="77777777" w:rsidR="00A1143A" w:rsidRPr="00A1143A" w:rsidDel="00342240" w:rsidRDefault="00FC625C" w:rsidP="00FC625C">
      <w:pPr>
        <w:widowControl w:val="0"/>
        <w:autoSpaceDE w:val="0"/>
        <w:autoSpaceDN w:val="0"/>
        <w:adjustRightInd w:val="0"/>
        <w:spacing w:after="240"/>
        <w:rPr>
          <w:del w:id="22" w:author="Jouni Malinen" w:date="2016-01-19T14:14:00Z"/>
          <w:sz w:val="26"/>
          <w:szCs w:val="26"/>
          <w:lang w:val="en-US"/>
        </w:rPr>
      </w:pPr>
      <w:del w:id="23" w:author="Jouni Malinen" w:date="2016-01-19T14:14:00Z">
        <w:r w:rsidDel="00342240">
          <w:rPr>
            <w:sz w:val="26"/>
            <w:szCs w:val="26"/>
            <w:lang w:val="en-US"/>
          </w:rPr>
          <w:delText xml:space="preserve">— The ANQP-SD supports service information retrieval using ANQP-elements. It is used by a request- ing STA to query another STA (i.e., the receiving STA can respond to queries with or without proxy- ing the query to a server in a BSS). The use of an alternative Advertisement Protocol ID allows the receiving STA to proxy a query to an alternative advertisement server in a BSS. See 10.25.3.2.13 (ANQP-SD procedures) for information on ANQP-SD procedures. </w:delText>
        </w:r>
      </w:del>
    </w:p>
    <w:p w14:paraId="297F1027" w14:textId="77777777" w:rsidR="00A1143A" w:rsidRDefault="00A1143A" w:rsidP="00A1143A">
      <w:pPr>
        <w:widowControl w:val="0"/>
        <w:autoSpaceDE w:val="0"/>
        <w:autoSpaceDN w:val="0"/>
        <w:adjustRightInd w:val="0"/>
        <w:spacing w:after="240"/>
        <w:rPr>
          <w:rFonts w:ascii="Arial" w:hAnsi="Arial" w:cs="Arial"/>
          <w:b/>
          <w:bCs/>
          <w:sz w:val="26"/>
          <w:szCs w:val="26"/>
          <w:lang w:val="en-US"/>
        </w:rPr>
      </w:pPr>
    </w:p>
    <w:p w14:paraId="0A9B77AC" w14:textId="77777777" w:rsidR="00A1143A" w:rsidRDefault="00A1143A" w:rsidP="00A1143A">
      <w:pPr>
        <w:widowControl w:val="0"/>
        <w:autoSpaceDE w:val="0"/>
        <w:autoSpaceDN w:val="0"/>
        <w:adjustRightInd w:val="0"/>
        <w:spacing w:after="240"/>
        <w:rPr>
          <w:rFonts w:ascii="Times" w:hAnsi="Times" w:cs="Times"/>
          <w:sz w:val="24"/>
          <w:szCs w:val="24"/>
          <w:lang w:val="en-US"/>
        </w:rPr>
      </w:pPr>
      <w:r>
        <w:rPr>
          <w:rFonts w:ascii="Arial" w:hAnsi="Arial" w:cs="Arial"/>
          <w:b/>
          <w:bCs/>
          <w:sz w:val="26"/>
          <w:szCs w:val="26"/>
          <w:lang w:val="en-US"/>
        </w:rPr>
        <w:t xml:space="preserve">8.4.5.24 Service Information Request ANQP-element </w:t>
      </w:r>
    </w:p>
    <w:p w14:paraId="094AAA40" w14:textId="77777777" w:rsidR="005165FB" w:rsidRDefault="00665A44" w:rsidP="00A1143A">
      <w:pPr>
        <w:widowControl w:val="0"/>
        <w:autoSpaceDE w:val="0"/>
        <w:autoSpaceDN w:val="0"/>
        <w:adjustRightInd w:val="0"/>
        <w:spacing w:after="240"/>
        <w:rPr>
          <w:i/>
          <w:color w:val="FF0000"/>
        </w:rPr>
      </w:pPr>
      <w:del w:id="24" w:author="SK Yong" w:date="2016-02-26T14:12:00Z">
        <w:r w:rsidDel="00023C2D">
          <w:rPr>
            <w:i/>
            <w:color w:val="FF0000"/>
          </w:rPr>
          <w:delText>Delete</w:delText>
        </w:r>
        <w:r w:rsidR="005165FB" w:rsidDel="00023C2D">
          <w:rPr>
            <w:i/>
            <w:color w:val="FF0000"/>
          </w:rPr>
          <w:delText xml:space="preserve"> </w:delText>
        </w:r>
      </w:del>
      <w:ins w:id="25" w:author="SK Yong" w:date="2016-02-26T14:12:00Z">
        <w:r w:rsidR="00023C2D">
          <w:rPr>
            <w:i/>
            <w:color w:val="FF0000"/>
          </w:rPr>
          <w:t xml:space="preserve">Replace </w:t>
        </w:r>
      </w:ins>
      <w:r w:rsidR="005165FB">
        <w:rPr>
          <w:i/>
          <w:color w:val="FF0000"/>
        </w:rPr>
        <w:t>the final paragraph of 8.4.5.24</w:t>
      </w:r>
      <w:r w:rsidR="005165FB" w:rsidRPr="00343771">
        <w:rPr>
          <w:i/>
          <w:color w:val="FF0000"/>
        </w:rPr>
        <w:t xml:space="preserve"> </w:t>
      </w:r>
      <w:r w:rsidR="005165FB">
        <w:rPr>
          <w:i/>
          <w:color w:val="FF0000"/>
        </w:rPr>
        <w:t>(</w:t>
      </w:r>
      <w:r w:rsidR="005165FB" w:rsidRPr="00343771">
        <w:rPr>
          <w:i/>
          <w:color w:val="FF0000"/>
        </w:rPr>
        <w:t xml:space="preserve">D3.1 </w:t>
      </w:r>
      <w:r w:rsidR="005165FB">
        <w:rPr>
          <w:i/>
          <w:color w:val="FF0000"/>
        </w:rPr>
        <w:t>page 16</w:t>
      </w:r>
      <w:r w:rsidR="005165FB" w:rsidRPr="00343771">
        <w:rPr>
          <w:i/>
          <w:color w:val="FF0000"/>
        </w:rPr>
        <w:t xml:space="preserve"> line 54</w:t>
      </w:r>
      <w:r>
        <w:rPr>
          <w:i/>
          <w:color w:val="FF0000"/>
        </w:rPr>
        <w:t>)</w:t>
      </w:r>
      <w:r w:rsidR="005165FB" w:rsidRPr="00343771">
        <w:rPr>
          <w:i/>
          <w:color w:val="FF0000"/>
        </w:rPr>
        <w:t>:</w:t>
      </w:r>
    </w:p>
    <w:p w14:paraId="10720589" w14:textId="77777777" w:rsidR="00023C2D" w:rsidRPr="000E0CAB" w:rsidRDefault="00023C2D" w:rsidP="00023C2D">
      <w:pPr>
        <w:widowControl w:val="0"/>
        <w:autoSpaceDE w:val="0"/>
        <w:autoSpaceDN w:val="0"/>
        <w:adjustRightInd w:val="0"/>
        <w:spacing w:after="240"/>
        <w:rPr>
          <w:ins w:id="26" w:author="SK Yong" w:date="2016-02-26T14:11:00Z"/>
          <w:sz w:val="26"/>
          <w:szCs w:val="26"/>
          <w:lang w:val="en-US"/>
        </w:rPr>
      </w:pPr>
      <w:ins w:id="27" w:author="SK Yong" w:date="2016-02-26T14:11:00Z">
        <w:r w:rsidRPr="000E0CAB">
          <w:rPr>
            <w:sz w:val="26"/>
            <w:szCs w:val="26"/>
            <w:lang w:val="en-US"/>
          </w:rPr>
          <w:t>The use of this element is described in clause</w:t>
        </w:r>
        <w:r>
          <w:rPr>
            <w:sz w:val="26"/>
            <w:szCs w:val="26"/>
            <w:lang w:val="en-US"/>
          </w:rPr>
          <w:t xml:space="preserve"> 10.26.4 (PAD ANQP procedures). </w:t>
        </w:r>
      </w:ins>
    </w:p>
    <w:p w14:paraId="014B19A9" w14:textId="77777777" w:rsidR="00A1143A" w:rsidDel="00665A44" w:rsidRDefault="00A1143A" w:rsidP="00A1143A">
      <w:pPr>
        <w:widowControl w:val="0"/>
        <w:autoSpaceDE w:val="0"/>
        <w:autoSpaceDN w:val="0"/>
        <w:adjustRightInd w:val="0"/>
        <w:spacing w:after="240"/>
        <w:rPr>
          <w:del w:id="28" w:author="Jouni Malinen" w:date="2016-01-19T14:18:00Z"/>
          <w:rFonts w:ascii="Times" w:hAnsi="Times" w:cs="Times"/>
          <w:sz w:val="24"/>
          <w:szCs w:val="24"/>
          <w:lang w:val="en-US"/>
        </w:rPr>
      </w:pPr>
      <w:del w:id="29" w:author="Jouni Malinen" w:date="2016-01-19T14:18:00Z">
        <w:r w:rsidDel="00665A44">
          <w:rPr>
            <w:sz w:val="26"/>
            <w:szCs w:val="26"/>
            <w:lang w:val="en-US"/>
          </w:rPr>
          <w:delText xml:space="preserve">The use of this element is described in 10.25.3.2.13 (ANQP-SD procedures). </w:delText>
        </w:r>
      </w:del>
    </w:p>
    <w:p w14:paraId="39242769" w14:textId="77777777" w:rsidR="00A032A5" w:rsidRDefault="00A032A5" w:rsidP="00A032A5">
      <w:pPr>
        <w:widowControl w:val="0"/>
        <w:autoSpaceDE w:val="0"/>
        <w:autoSpaceDN w:val="0"/>
        <w:adjustRightInd w:val="0"/>
        <w:spacing w:after="240"/>
        <w:rPr>
          <w:rFonts w:ascii="Arial" w:hAnsi="Arial" w:cs="Arial"/>
          <w:b/>
          <w:bCs/>
          <w:sz w:val="26"/>
          <w:szCs w:val="26"/>
          <w:lang w:val="en-US"/>
        </w:rPr>
      </w:pPr>
    </w:p>
    <w:p w14:paraId="3B08B7C5" w14:textId="77777777" w:rsidR="00A032A5" w:rsidRDefault="00A032A5" w:rsidP="00A032A5">
      <w:pPr>
        <w:widowControl w:val="0"/>
        <w:autoSpaceDE w:val="0"/>
        <w:autoSpaceDN w:val="0"/>
        <w:adjustRightInd w:val="0"/>
        <w:spacing w:after="240"/>
        <w:rPr>
          <w:rFonts w:ascii="Times" w:hAnsi="Times" w:cs="Times"/>
          <w:sz w:val="24"/>
          <w:szCs w:val="24"/>
          <w:lang w:val="en-US"/>
        </w:rPr>
      </w:pPr>
      <w:r>
        <w:rPr>
          <w:rFonts w:ascii="Arial" w:hAnsi="Arial" w:cs="Arial"/>
          <w:b/>
          <w:bCs/>
          <w:sz w:val="26"/>
          <w:szCs w:val="26"/>
          <w:lang w:val="en-US"/>
        </w:rPr>
        <w:t xml:space="preserve">8.4.5.25 Service Information Response ANQP-element </w:t>
      </w:r>
    </w:p>
    <w:p w14:paraId="587ED097" w14:textId="77777777" w:rsidR="00A032A5" w:rsidRDefault="00612EA7" w:rsidP="00A032A5">
      <w:pPr>
        <w:widowControl w:val="0"/>
        <w:autoSpaceDE w:val="0"/>
        <w:autoSpaceDN w:val="0"/>
        <w:adjustRightInd w:val="0"/>
        <w:spacing w:after="240"/>
        <w:rPr>
          <w:i/>
          <w:color w:val="FF0000"/>
        </w:rPr>
      </w:pPr>
      <w:ins w:id="30" w:author="SK Yong" w:date="2016-02-26T14:41:00Z">
        <w:r>
          <w:rPr>
            <w:i/>
            <w:color w:val="FF0000"/>
          </w:rPr>
          <w:t xml:space="preserve">Replace </w:t>
        </w:r>
      </w:ins>
      <w:del w:id="31" w:author="SK Yong" w:date="2016-02-26T14:41:00Z">
        <w:r w:rsidR="00A032A5" w:rsidDel="00612EA7">
          <w:rPr>
            <w:i/>
            <w:color w:val="FF0000"/>
          </w:rPr>
          <w:delText xml:space="preserve">Delete </w:delText>
        </w:r>
      </w:del>
      <w:r w:rsidR="00A032A5">
        <w:rPr>
          <w:i/>
          <w:color w:val="FF0000"/>
        </w:rPr>
        <w:t>the final paragraph of 8.4.5.25</w:t>
      </w:r>
      <w:r w:rsidR="00A032A5" w:rsidRPr="00343771">
        <w:rPr>
          <w:i/>
          <w:color w:val="FF0000"/>
        </w:rPr>
        <w:t xml:space="preserve"> </w:t>
      </w:r>
      <w:r w:rsidR="00A032A5">
        <w:rPr>
          <w:i/>
          <w:color w:val="FF0000"/>
        </w:rPr>
        <w:t>(</w:t>
      </w:r>
      <w:r w:rsidR="00A032A5" w:rsidRPr="00343771">
        <w:rPr>
          <w:i/>
          <w:color w:val="FF0000"/>
        </w:rPr>
        <w:t xml:space="preserve">D3.1 </w:t>
      </w:r>
      <w:r w:rsidR="00A032A5">
        <w:rPr>
          <w:i/>
          <w:color w:val="FF0000"/>
        </w:rPr>
        <w:t>page 17</w:t>
      </w:r>
      <w:r w:rsidR="00A032A5" w:rsidRPr="00343771">
        <w:rPr>
          <w:i/>
          <w:color w:val="FF0000"/>
        </w:rPr>
        <w:t xml:space="preserve"> line </w:t>
      </w:r>
      <w:r w:rsidR="00A032A5">
        <w:rPr>
          <w:i/>
          <w:color w:val="FF0000"/>
        </w:rPr>
        <w:t>53)</w:t>
      </w:r>
      <w:r w:rsidR="00A032A5" w:rsidRPr="00343771">
        <w:rPr>
          <w:i/>
          <w:color w:val="FF0000"/>
        </w:rPr>
        <w:t>:</w:t>
      </w:r>
    </w:p>
    <w:p w14:paraId="14150A66" w14:textId="77777777" w:rsidR="00910F3E" w:rsidRPr="000E0CAB" w:rsidRDefault="00910F3E" w:rsidP="00910F3E">
      <w:pPr>
        <w:widowControl w:val="0"/>
        <w:autoSpaceDE w:val="0"/>
        <w:autoSpaceDN w:val="0"/>
        <w:adjustRightInd w:val="0"/>
        <w:spacing w:after="240"/>
        <w:rPr>
          <w:ins w:id="32" w:author="SK Yong" w:date="2016-02-26T14:41:00Z"/>
          <w:sz w:val="26"/>
          <w:szCs w:val="26"/>
          <w:lang w:val="en-US"/>
        </w:rPr>
      </w:pPr>
      <w:ins w:id="33" w:author="SK Yong" w:date="2016-02-26T14:41:00Z">
        <w:r w:rsidRPr="000E0CAB">
          <w:rPr>
            <w:sz w:val="26"/>
            <w:szCs w:val="26"/>
            <w:lang w:val="en-US"/>
          </w:rPr>
          <w:t>The use of this element is described in clause</w:t>
        </w:r>
        <w:r>
          <w:rPr>
            <w:sz w:val="26"/>
            <w:szCs w:val="26"/>
            <w:lang w:val="en-US"/>
          </w:rPr>
          <w:t xml:space="preserve"> 10.26.4 (PAD ANQP procedures). </w:t>
        </w:r>
      </w:ins>
    </w:p>
    <w:p w14:paraId="063CA0DB" w14:textId="77777777" w:rsidR="00A032A5" w:rsidRDefault="00A032A5" w:rsidP="00A032A5">
      <w:pPr>
        <w:widowControl w:val="0"/>
        <w:autoSpaceDE w:val="0"/>
        <w:autoSpaceDN w:val="0"/>
        <w:adjustRightInd w:val="0"/>
        <w:spacing w:after="240"/>
        <w:rPr>
          <w:rFonts w:ascii="Times" w:hAnsi="Times" w:cs="Times"/>
          <w:sz w:val="24"/>
          <w:szCs w:val="24"/>
          <w:lang w:val="en-US"/>
        </w:rPr>
      </w:pPr>
      <w:del w:id="34" w:author="Jouni Malinen" w:date="2016-01-19T14:19:00Z">
        <w:r w:rsidDel="00A032A5">
          <w:rPr>
            <w:sz w:val="26"/>
            <w:szCs w:val="26"/>
            <w:lang w:val="en-US"/>
          </w:rPr>
          <w:delText xml:space="preserve">The use of this element is described in clause 10.26.4 (ANQP-SD procedure). </w:delText>
        </w:r>
      </w:del>
    </w:p>
    <w:p w14:paraId="5EF3B511" w14:textId="77777777" w:rsidR="005D2854" w:rsidRDefault="005D2854" w:rsidP="005D2854">
      <w:pPr>
        <w:widowControl w:val="0"/>
        <w:autoSpaceDE w:val="0"/>
        <w:autoSpaceDN w:val="0"/>
        <w:adjustRightInd w:val="0"/>
        <w:spacing w:after="240"/>
        <w:rPr>
          <w:rFonts w:ascii="Arial" w:hAnsi="Arial" w:cs="Arial"/>
          <w:b/>
          <w:bCs/>
          <w:sz w:val="26"/>
          <w:szCs w:val="26"/>
          <w:lang w:val="en-US"/>
        </w:rPr>
      </w:pPr>
    </w:p>
    <w:p w14:paraId="46764044" w14:textId="77777777" w:rsidR="005D2854" w:rsidRDefault="005D2854" w:rsidP="005D2854">
      <w:pPr>
        <w:widowControl w:val="0"/>
        <w:autoSpaceDE w:val="0"/>
        <w:autoSpaceDN w:val="0"/>
        <w:adjustRightInd w:val="0"/>
        <w:spacing w:after="240"/>
        <w:rPr>
          <w:rFonts w:ascii="Times" w:hAnsi="Times" w:cs="Times"/>
          <w:sz w:val="24"/>
          <w:szCs w:val="24"/>
          <w:lang w:val="en-US"/>
        </w:rPr>
      </w:pPr>
      <w:r>
        <w:rPr>
          <w:rFonts w:ascii="Arial" w:hAnsi="Arial" w:cs="Arial"/>
          <w:b/>
          <w:bCs/>
          <w:sz w:val="26"/>
          <w:szCs w:val="26"/>
          <w:lang w:val="en-US"/>
        </w:rPr>
        <w:t xml:space="preserve">10.25.3.2.1 General </w:t>
      </w:r>
    </w:p>
    <w:p w14:paraId="418C4A8B" w14:textId="77777777" w:rsidR="005D2854" w:rsidRDefault="005D2854" w:rsidP="005D2854">
      <w:pPr>
        <w:widowControl w:val="0"/>
        <w:autoSpaceDE w:val="0"/>
        <w:autoSpaceDN w:val="0"/>
        <w:adjustRightInd w:val="0"/>
        <w:spacing w:after="240"/>
        <w:rPr>
          <w:i/>
          <w:color w:val="FF0000"/>
        </w:rPr>
      </w:pPr>
      <w:r>
        <w:rPr>
          <w:i/>
          <w:color w:val="FF0000"/>
        </w:rPr>
        <w:t>Delete all changes to the paragraph in 10.25.3.2.1</w:t>
      </w:r>
      <w:r w:rsidRPr="00343771">
        <w:rPr>
          <w:i/>
          <w:color w:val="FF0000"/>
        </w:rPr>
        <w:t xml:space="preserve"> </w:t>
      </w:r>
      <w:r>
        <w:rPr>
          <w:i/>
          <w:color w:val="FF0000"/>
        </w:rPr>
        <w:t>(</w:t>
      </w:r>
      <w:r w:rsidRPr="00343771">
        <w:rPr>
          <w:i/>
          <w:color w:val="FF0000"/>
        </w:rPr>
        <w:t xml:space="preserve">D3.1 </w:t>
      </w:r>
      <w:r>
        <w:rPr>
          <w:i/>
          <w:color w:val="FF0000"/>
        </w:rPr>
        <w:t>page 19</w:t>
      </w:r>
      <w:r w:rsidRPr="00343771">
        <w:rPr>
          <w:i/>
          <w:color w:val="FF0000"/>
        </w:rPr>
        <w:t xml:space="preserve"> line </w:t>
      </w:r>
      <w:r>
        <w:rPr>
          <w:i/>
          <w:color w:val="FF0000"/>
        </w:rPr>
        <w:t xml:space="preserve">17-23); this removes the following text from P802.11aq (the editing instructions in D3.1 do not look correct here, so not trying to show the </w:t>
      </w:r>
      <w:r>
        <w:rPr>
          <w:i/>
          <w:color w:val="FF0000"/>
        </w:rPr>
        <w:lastRenderedPageBreak/>
        <w:t>exact changes in redline)</w:t>
      </w:r>
      <w:r w:rsidRPr="00343771">
        <w:rPr>
          <w:i/>
          <w:color w:val="FF0000"/>
        </w:rPr>
        <w:t>:</w:t>
      </w:r>
    </w:p>
    <w:p w14:paraId="3E14882B" w14:textId="77777777" w:rsidR="005D2854" w:rsidRDefault="005D2854" w:rsidP="005D2854">
      <w:pPr>
        <w:widowControl w:val="0"/>
        <w:autoSpaceDE w:val="0"/>
        <w:autoSpaceDN w:val="0"/>
        <w:adjustRightInd w:val="0"/>
        <w:spacing w:after="240"/>
        <w:rPr>
          <w:rFonts w:ascii="Times" w:hAnsi="Times" w:cs="Times"/>
          <w:sz w:val="24"/>
          <w:szCs w:val="24"/>
          <w:lang w:val="en-US"/>
        </w:rPr>
      </w:pPr>
      <w:r>
        <w:rPr>
          <w:sz w:val="26"/>
          <w:szCs w:val="26"/>
          <w:lang w:val="en-US"/>
        </w:rPr>
        <w:t xml:space="preserve">A STA may use ANQP to retrieve information as defined in Table 8-257 (ANQP-element definitions) from a peer STA. A non-AP STA shall not transmit an ANQP Query to an AP or PCP for any ANQP-element unless the Advertisement Protocol ID </w:t>
      </w:r>
      <w:r w:rsidRPr="005D2854">
        <w:rPr>
          <w:strike/>
          <w:sz w:val="26"/>
          <w:szCs w:val="26"/>
          <w:lang w:val="en-US"/>
        </w:rPr>
        <w:t xml:space="preserve">is </w:t>
      </w:r>
      <w:r>
        <w:rPr>
          <w:sz w:val="26"/>
          <w:szCs w:val="26"/>
          <w:lang w:val="en-US"/>
        </w:rPr>
        <w:t>included in the Advertisement Protocol element is equal to the value for ANQP or ANQP</w:t>
      </w:r>
      <w:r w:rsidRPr="00E76646">
        <w:rPr>
          <w:sz w:val="26"/>
          <w:szCs w:val="26"/>
          <w:lang w:val="en-US"/>
        </w:rPr>
        <w:t>-</w:t>
      </w:r>
      <w:proofErr w:type="spellStart"/>
      <w:r w:rsidRPr="00E76646">
        <w:rPr>
          <w:sz w:val="26"/>
          <w:szCs w:val="26"/>
          <w:lang w:val="en-US"/>
        </w:rPr>
        <w:t>SD</w:t>
      </w:r>
      <w:r w:rsidRPr="005D2854">
        <w:rPr>
          <w:strike/>
          <w:sz w:val="26"/>
          <w:szCs w:val="26"/>
          <w:lang w:val="en-US"/>
        </w:rPr>
        <w:t>in</w:t>
      </w:r>
      <w:proofErr w:type="spellEnd"/>
      <w:r w:rsidRPr="005D2854">
        <w:rPr>
          <w:strike/>
          <w:sz w:val="26"/>
          <w:szCs w:val="26"/>
          <w:lang w:val="en-US"/>
        </w:rPr>
        <w:t xml:space="preserve"> a Beacon or Probe Response frame from that AP or PCP.</w:t>
      </w:r>
      <w:r>
        <w:rPr>
          <w:sz w:val="26"/>
          <w:szCs w:val="26"/>
          <w:lang w:val="en-US"/>
        </w:rPr>
        <w:t xml:space="preserve"> </w:t>
      </w:r>
    </w:p>
    <w:p w14:paraId="34B8B303" w14:textId="77777777" w:rsidR="00FC625C" w:rsidRDefault="00FC625C"/>
    <w:p w14:paraId="2CB84851" w14:textId="77777777" w:rsidR="00461086" w:rsidRDefault="00461086">
      <w:pPr>
        <w:rPr>
          <w:i/>
          <w:color w:val="FF0000"/>
        </w:rPr>
      </w:pPr>
      <w:r>
        <w:rPr>
          <w:i/>
          <w:color w:val="FF0000"/>
        </w:rPr>
        <w:t>Remove the added new “Advertisement Protocol ID” column from Table 10-16 (ANQP usage); D3.1 page 19 line 33</w:t>
      </w:r>
    </w:p>
    <w:p w14:paraId="34BB172E" w14:textId="77777777" w:rsidR="00461086" w:rsidRDefault="00461086"/>
    <w:p w14:paraId="08750BB1" w14:textId="77777777" w:rsidR="001B3EE1" w:rsidRDefault="000B05DB">
      <w:r>
        <w:rPr>
          <w:i/>
          <w:color w:val="FF0000"/>
        </w:rPr>
        <w:t xml:space="preserve">Modify </w:t>
      </w:r>
      <w:r w:rsidR="001B3EE1">
        <w:rPr>
          <w:i/>
          <w:color w:val="FF0000"/>
        </w:rPr>
        <w:t>10.25.3.2.13</w:t>
      </w:r>
      <w:r w:rsidR="00556624">
        <w:rPr>
          <w:i/>
          <w:color w:val="FF0000"/>
        </w:rPr>
        <w:t xml:space="preserve"> and its </w:t>
      </w:r>
      <w:proofErr w:type="spellStart"/>
      <w:r w:rsidR="00556624">
        <w:rPr>
          <w:i/>
          <w:color w:val="FF0000"/>
        </w:rPr>
        <w:t>subclauses</w:t>
      </w:r>
      <w:proofErr w:type="spellEnd"/>
      <w:r>
        <w:rPr>
          <w:i/>
          <w:color w:val="FF0000"/>
        </w:rPr>
        <w:t xml:space="preserve"> (D3.1 </w:t>
      </w:r>
      <w:r w:rsidR="00CC1A71">
        <w:rPr>
          <w:i/>
          <w:color w:val="FF0000"/>
        </w:rPr>
        <w:t xml:space="preserve">page </w:t>
      </w:r>
      <w:del w:id="35" w:author="SK Yong" w:date="2016-02-26T16:27:00Z">
        <w:r w:rsidR="00CC1A71" w:rsidDel="0002228C">
          <w:rPr>
            <w:i/>
            <w:color w:val="FF0000"/>
          </w:rPr>
          <w:delText>19</w:delText>
        </w:r>
      </w:del>
      <w:ins w:id="36" w:author="SK Yong" w:date="2016-02-26T16:27:00Z">
        <w:r w:rsidR="0002228C">
          <w:rPr>
            <w:i/>
            <w:color w:val="FF0000"/>
          </w:rPr>
          <w:t>21</w:t>
        </w:r>
      </w:ins>
      <w:r w:rsidR="00CC1A71">
        <w:rPr>
          <w:i/>
          <w:color w:val="FF0000"/>
        </w:rPr>
        <w:t xml:space="preserve"> line 44 through </w:t>
      </w:r>
      <w:r>
        <w:rPr>
          <w:i/>
          <w:color w:val="FF0000"/>
        </w:rPr>
        <w:t>page 2</w:t>
      </w:r>
      <w:ins w:id="37" w:author="SK Yong" w:date="2016-02-26T16:28:00Z">
        <w:r w:rsidR="0002228C">
          <w:rPr>
            <w:i/>
            <w:color w:val="FF0000"/>
          </w:rPr>
          <w:t>2</w:t>
        </w:r>
      </w:ins>
      <w:del w:id="38" w:author="SK Yong" w:date="2016-02-26T16:28:00Z">
        <w:r w:rsidR="00CC1A71" w:rsidDel="0002228C">
          <w:rPr>
            <w:i/>
            <w:color w:val="FF0000"/>
          </w:rPr>
          <w:delText>0</w:delText>
        </w:r>
      </w:del>
      <w:r w:rsidR="00CC1A71">
        <w:rPr>
          <w:i/>
          <w:color w:val="FF0000"/>
        </w:rPr>
        <w:t xml:space="preserve"> line 14</w:t>
      </w:r>
      <w:r>
        <w:rPr>
          <w:i/>
          <w:color w:val="FF0000"/>
        </w:rPr>
        <w:t>) as shown</w:t>
      </w:r>
      <w:r w:rsidR="001B3EE1">
        <w:rPr>
          <w:i/>
          <w:color w:val="FF0000"/>
        </w:rPr>
        <w:t>:</w:t>
      </w:r>
    </w:p>
    <w:p w14:paraId="0D4E3FD3" w14:textId="77777777" w:rsidR="001B3EE1" w:rsidRDefault="001B3EE1" w:rsidP="001B3EE1">
      <w:pPr>
        <w:widowControl w:val="0"/>
        <w:autoSpaceDE w:val="0"/>
        <w:autoSpaceDN w:val="0"/>
        <w:adjustRightInd w:val="0"/>
        <w:spacing w:after="240"/>
        <w:rPr>
          <w:rFonts w:ascii="Times" w:hAnsi="Times" w:cs="Times"/>
          <w:sz w:val="24"/>
          <w:szCs w:val="24"/>
          <w:lang w:val="en-US"/>
        </w:rPr>
      </w:pPr>
      <w:r>
        <w:rPr>
          <w:rFonts w:ascii="Arial" w:hAnsi="Arial" w:cs="Arial"/>
          <w:b/>
          <w:bCs/>
          <w:sz w:val="26"/>
          <w:szCs w:val="26"/>
          <w:lang w:val="en-US"/>
        </w:rPr>
        <w:t>10.25.3.2.13 ANQP</w:t>
      </w:r>
      <w:del w:id="39" w:author="Jouni Malinen" w:date="2016-01-19T14:33:00Z">
        <w:r w:rsidDel="000B05DB">
          <w:rPr>
            <w:rFonts w:ascii="Arial" w:hAnsi="Arial" w:cs="Arial"/>
            <w:b/>
            <w:bCs/>
            <w:sz w:val="26"/>
            <w:szCs w:val="26"/>
            <w:lang w:val="en-US"/>
          </w:rPr>
          <w:delText>-SD</w:delText>
        </w:r>
      </w:del>
      <w:ins w:id="40" w:author="Jouni Malinen" w:date="2016-01-19T14:33:00Z">
        <w:r w:rsidR="000B05DB">
          <w:rPr>
            <w:rFonts w:ascii="Arial" w:hAnsi="Arial" w:cs="Arial"/>
            <w:b/>
            <w:bCs/>
            <w:sz w:val="26"/>
            <w:szCs w:val="26"/>
            <w:lang w:val="en-US"/>
          </w:rPr>
          <w:t xml:space="preserve"> service information</w:t>
        </w:r>
      </w:ins>
      <w:r>
        <w:rPr>
          <w:rFonts w:ascii="Arial" w:hAnsi="Arial" w:cs="Arial"/>
          <w:b/>
          <w:bCs/>
          <w:sz w:val="26"/>
          <w:szCs w:val="26"/>
          <w:lang w:val="en-US"/>
        </w:rPr>
        <w:t xml:space="preserve"> procedure</w:t>
      </w:r>
      <w:del w:id="41" w:author="Jouni Malinen" w:date="2016-01-19T18:42:00Z">
        <w:r w:rsidDel="00556624">
          <w:rPr>
            <w:rFonts w:ascii="Arial" w:hAnsi="Arial" w:cs="Arial"/>
            <w:b/>
            <w:bCs/>
            <w:sz w:val="26"/>
            <w:szCs w:val="26"/>
            <w:lang w:val="en-US"/>
          </w:rPr>
          <w:delText>s</w:delText>
        </w:r>
      </w:del>
      <w:r>
        <w:rPr>
          <w:rFonts w:ascii="Arial" w:hAnsi="Arial" w:cs="Arial"/>
          <w:b/>
          <w:bCs/>
          <w:sz w:val="26"/>
          <w:szCs w:val="26"/>
          <w:lang w:val="en-US"/>
        </w:rPr>
        <w:t xml:space="preserve"> </w:t>
      </w:r>
    </w:p>
    <w:p w14:paraId="0DF32FD0" w14:textId="77777777" w:rsidR="001B3EE1" w:rsidRPr="003857DA" w:rsidDel="001A1565" w:rsidRDefault="00EB66B2" w:rsidP="001B3EE1">
      <w:pPr>
        <w:widowControl w:val="0"/>
        <w:autoSpaceDE w:val="0"/>
        <w:autoSpaceDN w:val="0"/>
        <w:adjustRightInd w:val="0"/>
        <w:spacing w:after="240"/>
        <w:rPr>
          <w:del w:id="42" w:author="Jouni Malinen" w:date="2016-01-19T18:49:00Z"/>
          <w:rFonts w:ascii="Times" w:hAnsi="Times" w:cs="Times"/>
          <w:b/>
          <w:sz w:val="24"/>
          <w:szCs w:val="24"/>
          <w:lang w:val="en-US"/>
        </w:rPr>
      </w:pPr>
      <w:r w:rsidRPr="00C016E4">
        <w:rPr>
          <w:sz w:val="24"/>
          <w:szCs w:val="24"/>
          <w:lang w:val="en-US" w:eastAsia="zh-CN"/>
        </w:rPr>
        <w:t xml:space="preserve">When dot11UnsolicitedPADActivated is true, an AP or PCP shall include a Service Hint element or Service Hash element </w:t>
      </w:r>
      <w:del w:id="43" w:author="SK Yong" w:date="2016-02-26T16:20:00Z">
        <w:r w:rsidRPr="00C016E4" w:rsidDel="00EB66B2">
          <w:rPr>
            <w:sz w:val="24"/>
            <w:szCs w:val="24"/>
            <w:lang w:val="en-US" w:eastAsia="zh-CN"/>
          </w:rPr>
          <w:delText xml:space="preserve">not </w:delText>
        </w:r>
      </w:del>
      <w:ins w:id="44" w:author="SK Yong" w:date="2016-02-26T16:20:00Z">
        <w:r>
          <w:rPr>
            <w:sz w:val="24"/>
            <w:szCs w:val="24"/>
            <w:lang w:val="en-US" w:eastAsia="zh-CN"/>
          </w:rPr>
          <w:t xml:space="preserve">or </w:t>
        </w:r>
      </w:ins>
      <w:r w:rsidRPr="00C016E4">
        <w:rPr>
          <w:sz w:val="24"/>
          <w:szCs w:val="24"/>
          <w:lang w:val="en-US" w:eastAsia="zh-CN"/>
        </w:rPr>
        <w:t>both</w:t>
      </w:r>
      <w:del w:id="45" w:author="SK Yong" w:date="2016-02-26T16:20:00Z">
        <w:r w:rsidRPr="00C016E4" w:rsidDel="00EB66B2">
          <w:rPr>
            <w:sz w:val="24"/>
            <w:szCs w:val="24"/>
            <w:lang w:val="en-US" w:eastAsia="zh-CN"/>
          </w:rPr>
          <w:delText xml:space="preserve"> for one advertised service,</w:delText>
        </w:r>
      </w:del>
      <w:ins w:id="46" w:author="SK Yong" w:date="2016-02-26T16:20:00Z">
        <w:r>
          <w:rPr>
            <w:sz w:val="24"/>
            <w:szCs w:val="24"/>
            <w:lang w:val="en-US" w:eastAsia="zh-CN"/>
          </w:rPr>
          <w:t>,</w:t>
        </w:r>
      </w:ins>
      <w:r w:rsidRPr="00C016E4">
        <w:rPr>
          <w:sz w:val="24"/>
          <w:szCs w:val="24"/>
          <w:lang w:val="en-US" w:eastAsia="zh-CN"/>
        </w:rPr>
        <w:t xml:space="preserve"> in the same Beacon frame. Each service shall be advertised using either Service Hash element or Service Hint element, but not both, in the same Beacon frame. A Service Hint element is used to advertise the presence of one or more services with a probability of false positive as indicated in False Positive Probability Range field of the Service Hint element. A Service Hash element is used to advertise the presence of one or more services with a negligible probability of false positive. The selection of Service Hash or Service Hint element to advertise a particular service is beyond the scope of this standard.</w:t>
      </w:r>
      <w:del w:id="47" w:author="Jouni Malinen" w:date="2016-01-19T14:33:00Z">
        <w:r w:rsidR="001B3EE1" w:rsidRPr="003857DA" w:rsidDel="000B05DB">
          <w:rPr>
            <w:b/>
            <w:sz w:val="26"/>
            <w:szCs w:val="26"/>
            <w:lang w:val="en-US"/>
          </w:rPr>
          <w:delText>ANQP-SD uses an Advertisement Protocol ID value (ID=5) different from ANQP (Advertisement Protocol ID=0). This is to allow t</w:delText>
        </w:r>
      </w:del>
      <w:del w:id="48" w:author="Jouni Malinen" w:date="2016-01-19T18:49:00Z">
        <w:r w:rsidR="001B3EE1" w:rsidRPr="003857DA" w:rsidDel="001A1565">
          <w:rPr>
            <w:b/>
            <w:sz w:val="26"/>
            <w:szCs w:val="26"/>
            <w:lang w:val="en-US"/>
          </w:rPr>
          <w:delText xml:space="preserve">he receiving STA </w:delText>
        </w:r>
      </w:del>
      <w:del w:id="49" w:author="Jouni Malinen" w:date="2016-01-19T14:33:00Z">
        <w:r w:rsidR="001B3EE1" w:rsidRPr="003857DA" w:rsidDel="000B05DB">
          <w:rPr>
            <w:b/>
            <w:sz w:val="26"/>
            <w:szCs w:val="26"/>
            <w:lang w:val="en-US"/>
          </w:rPr>
          <w:delText xml:space="preserve">to </w:delText>
        </w:r>
      </w:del>
      <w:del w:id="50" w:author="Jouni Malinen" w:date="2016-01-19T18:49:00Z">
        <w:r w:rsidR="001B3EE1" w:rsidRPr="003857DA" w:rsidDel="001A1565">
          <w:rPr>
            <w:b/>
            <w:sz w:val="26"/>
            <w:szCs w:val="26"/>
            <w:lang w:val="en-US"/>
          </w:rPr>
          <w:delText>proxy ANQP</w:delText>
        </w:r>
      </w:del>
      <w:del w:id="51" w:author="Jouni Malinen" w:date="2016-01-19T14:34:00Z">
        <w:r w:rsidR="001B3EE1" w:rsidRPr="003857DA" w:rsidDel="000B05DB">
          <w:rPr>
            <w:b/>
            <w:sz w:val="26"/>
            <w:szCs w:val="26"/>
            <w:lang w:val="en-US"/>
          </w:rPr>
          <w:delText>-SD</w:delText>
        </w:r>
      </w:del>
      <w:del w:id="52" w:author="Jouni Malinen" w:date="2016-01-19T18:49:00Z">
        <w:r w:rsidR="001B3EE1" w:rsidRPr="003857DA" w:rsidDel="001A1565">
          <w:rPr>
            <w:b/>
            <w:sz w:val="26"/>
            <w:szCs w:val="26"/>
            <w:lang w:val="en-US"/>
          </w:rPr>
          <w:delText xml:space="preserve"> queries to an Advertisement Server in a BSS, which may be an alternative advertisement server to one used for ANQP, if so required. The receiving STA may also directly respond to ANQP</w:delText>
        </w:r>
      </w:del>
      <w:del w:id="53" w:author="Jouni Malinen" w:date="2016-01-19T14:34:00Z">
        <w:r w:rsidR="001B3EE1" w:rsidRPr="003857DA" w:rsidDel="000B05DB">
          <w:rPr>
            <w:b/>
            <w:sz w:val="26"/>
            <w:szCs w:val="26"/>
            <w:lang w:val="en-US"/>
          </w:rPr>
          <w:delText>-SD</w:delText>
        </w:r>
      </w:del>
      <w:del w:id="54" w:author="Jouni Malinen" w:date="2016-01-19T18:49:00Z">
        <w:r w:rsidR="001B3EE1" w:rsidRPr="003857DA" w:rsidDel="001A1565">
          <w:rPr>
            <w:b/>
            <w:sz w:val="26"/>
            <w:szCs w:val="26"/>
            <w:lang w:val="en-US"/>
          </w:rPr>
          <w:delText xml:space="preserve"> queries.</w:delText>
        </w:r>
      </w:del>
    </w:p>
    <w:p w14:paraId="457DEDD8" w14:textId="77777777" w:rsidR="003857DA" w:rsidRDefault="001B3EE1" w:rsidP="001B3EE1">
      <w:pPr>
        <w:widowControl w:val="0"/>
        <w:autoSpaceDE w:val="0"/>
        <w:autoSpaceDN w:val="0"/>
        <w:adjustRightInd w:val="0"/>
        <w:spacing w:after="240"/>
        <w:rPr>
          <w:b/>
          <w:sz w:val="26"/>
          <w:szCs w:val="26"/>
          <w:lang w:val="en-US"/>
        </w:rPr>
      </w:pPr>
      <w:del w:id="55" w:author="Jouni Malinen" w:date="2016-01-19T14:34:00Z">
        <w:r w:rsidRPr="003857DA" w:rsidDel="000B05DB">
          <w:rPr>
            <w:b/>
            <w:sz w:val="26"/>
            <w:szCs w:val="26"/>
            <w:lang w:val="en-US"/>
          </w:rPr>
          <w:delText>Since a GAS query carries a single Advertisement Protocol ID, a requesting STA is not</w:delText>
        </w:r>
      </w:del>
    </w:p>
    <w:p w14:paraId="0B1A428D" w14:textId="77777777" w:rsidR="001B3EE1" w:rsidRPr="003857DA" w:rsidRDefault="001B3EE1" w:rsidP="001B3EE1">
      <w:pPr>
        <w:widowControl w:val="0"/>
        <w:autoSpaceDE w:val="0"/>
        <w:autoSpaceDN w:val="0"/>
        <w:adjustRightInd w:val="0"/>
        <w:spacing w:after="240"/>
        <w:rPr>
          <w:rFonts w:ascii="Times" w:hAnsi="Times" w:cs="Times"/>
          <w:b/>
          <w:sz w:val="24"/>
          <w:szCs w:val="24"/>
          <w:lang w:val="en-US"/>
        </w:rPr>
      </w:pPr>
      <w:del w:id="56" w:author="Jouni Malinen" w:date="2016-01-19T14:34:00Z">
        <w:r w:rsidRPr="003857DA" w:rsidDel="000B05DB">
          <w:rPr>
            <w:b/>
            <w:sz w:val="26"/>
            <w:szCs w:val="26"/>
            <w:lang w:val="en-US"/>
          </w:rPr>
          <w:delText xml:space="preserve"> able to send a mixture of ANQP and ANQP-SD queries simultaneously. If the receiving STA or server in a BSS receives an ANQP-element that is not supported, it is discarded. </w:delText>
        </w:r>
      </w:del>
    </w:p>
    <w:p w14:paraId="0977CEDA" w14:textId="77777777" w:rsidR="00BB59C9" w:rsidRDefault="00BB59C9" w:rsidP="00BB59C9">
      <w:pPr>
        <w:widowControl w:val="0"/>
        <w:autoSpaceDE w:val="0"/>
        <w:autoSpaceDN w:val="0"/>
        <w:adjustRightInd w:val="0"/>
        <w:spacing w:after="240"/>
        <w:rPr>
          <w:rFonts w:ascii="Times" w:hAnsi="Times" w:cs="Times"/>
          <w:sz w:val="24"/>
          <w:szCs w:val="24"/>
          <w:lang w:val="en-US"/>
        </w:rPr>
      </w:pPr>
      <w:del w:id="57" w:author="Jouni Malinen" w:date="2016-01-19T18:48:00Z">
        <w:r w:rsidDel="001A1565">
          <w:rPr>
            <w:rFonts w:ascii="Times" w:hAnsi="Times" w:cs="Times"/>
            <w:b/>
            <w:bCs/>
            <w:sz w:val="26"/>
            <w:szCs w:val="26"/>
            <w:lang w:val="en-US"/>
          </w:rPr>
          <w:delText xml:space="preserve">10.25.3.2.13.1 Service Information Request procedure </w:delText>
        </w:r>
      </w:del>
    </w:p>
    <w:p w14:paraId="54473A71" w14:textId="77777777" w:rsidR="00BB59C9" w:rsidDel="001A1565" w:rsidRDefault="00BB59C9" w:rsidP="00BB59C9">
      <w:pPr>
        <w:widowControl w:val="0"/>
        <w:autoSpaceDE w:val="0"/>
        <w:autoSpaceDN w:val="0"/>
        <w:adjustRightInd w:val="0"/>
        <w:spacing w:after="240"/>
        <w:rPr>
          <w:del w:id="58" w:author="Jouni Malinen" w:date="2016-01-19T18:47:00Z"/>
          <w:sz w:val="26"/>
          <w:szCs w:val="26"/>
          <w:lang w:val="en-US"/>
        </w:rPr>
      </w:pPr>
      <w:del w:id="59" w:author="Jouni Malinen" w:date="2016-01-19T18:47:00Z">
        <w:r w:rsidDel="001A1565">
          <w:rPr>
            <w:sz w:val="26"/>
            <w:szCs w:val="26"/>
            <w:lang w:val="en-US"/>
          </w:rPr>
          <w:delText>The Service Information Request ANQP-element (see 8.4.5.24 (Service Information Request ANQP-element)) is used by a requesting STA to perform an ANQP</w:delText>
        </w:r>
      </w:del>
      <w:del w:id="60" w:author="Jouni Malinen" w:date="2016-01-19T14:36:00Z">
        <w:r w:rsidDel="00BB59C9">
          <w:rPr>
            <w:sz w:val="26"/>
            <w:szCs w:val="26"/>
            <w:lang w:val="en-US"/>
          </w:rPr>
          <w:delText>-SD</w:delText>
        </w:r>
      </w:del>
      <w:del w:id="61" w:author="Jouni Malinen" w:date="2016-01-19T18:47:00Z">
        <w:r w:rsidDel="001A1565">
          <w:rPr>
            <w:sz w:val="26"/>
            <w:szCs w:val="26"/>
            <w:lang w:val="en-US"/>
          </w:rPr>
          <w:delText xml:space="preserve"> request using the procedures defined in 10.25.3.2.1 (General). </w:delText>
        </w:r>
      </w:del>
    </w:p>
    <w:p w14:paraId="4B99D233" w14:textId="77777777" w:rsidR="00556624" w:rsidRDefault="00556624" w:rsidP="00556624">
      <w:pPr>
        <w:widowControl w:val="0"/>
        <w:autoSpaceDE w:val="0"/>
        <w:autoSpaceDN w:val="0"/>
        <w:adjustRightInd w:val="0"/>
        <w:spacing w:after="240"/>
        <w:rPr>
          <w:rFonts w:ascii="Times" w:hAnsi="Times" w:cs="Times"/>
          <w:sz w:val="24"/>
          <w:szCs w:val="24"/>
          <w:lang w:val="en-US"/>
        </w:rPr>
      </w:pPr>
      <w:r>
        <w:rPr>
          <w:sz w:val="26"/>
          <w:szCs w:val="26"/>
          <w:lang w:val="en-US"/>
        </w:rPr>
        <w:t>The Service Information Request ANQP-element is used to discover available services within the BSS. A Service Name may be placed within the request. The Service Name is used wit</w:t>
      </w:r>
      <w:r w:rsidR="001A1565">
        <w:rPr>
          <w:sz w:val="26"/>
          <w:szCs w:val="26"/>
          <w:lang w:val="en-US"/>
        </w:rPr>
        <w:t>hin the BSS to assist with dis</w:t>
      </w:r>
      <w:r>
        <w:rPr>
          <w:sz w:val="26"/>
          <w:szCs w:val="26"/>
          <w:lang w:val="en-US"/>
        </w:rPr>
        <w:t xml:space="preserve">covering services, as described in Annex AA (). </w:t>
      </w:r>
    </w:p>
    <w:p w14:paraId="6721BD80" w14:textId="77777777" w:rsidR="00556624" w:rsidDel="007C5383" w:rsidRDefault="00556624" w:rsidP="00556624">
      <w:pPr>
        <w:widowControl w:val="0"/>
        <w:autoSpaceDE w:val="0"/>
        <w:autoSpaceDN w:val="0"/>
        <w:adjustRightInd w:val="0"/>
        <w:spacing w:after="240"/>
        <w:rPr>
          <w:del w:id="62" w:author="Jouni Malinen" w:date="2016-01-20T13:53:00Z"/>
          <w:sz w:val="26"/>
          <w:szCs w:val="26"/>
          <w:lang w:val="en-US"/>
        </w:rPr>
      </w:pPr>
      <w:del w:id="63" w:author="Jouni Malinen" w:date="2016-01-20T13:53:00Z">
        <w:r w:rsidDel="007C5383">
          <w:rPr>
            <w:sz w:val="26"/>
            <w:szCs w:val="26"/>
            <w:lang w:val="en-US"/>
          </w:rPr>
          <w:delText>The Service Discovery Information Request ANQP</w:delText>
        </w:r>
      </w:del>
      <w:del w:id="64" w:author="Jouni Malinen" w:date="2016-01-20T10:34:00Z">
        <w:r w:rsidDel="002F44F2">
          <w:rPr>
            <w:sz w:val="26"/>
            <w:szCs w:val="26"/>
            <w:lang w:val="en-US"/>
          </w:rPr>
          <w:delText xml:space="preserve"> </w:delText>
        </w:r>
      </w:del>
      <w:del w:id="65" w:author="Jouni Malinen" w:date="2016-01-20T13:53:00Z">
        <w:r w:rsidDel="007C5383">
          <w:rPr>
            <w:sz w:val="26"/>
            <w:szCs w:val="26"/>
            <w:lang w:val="en-US"/>
          </w:rPr>
          <w:delText xml:space="preserve">element is routed to an Advertisement Server through a proxy in the BSS, as shown in Figure 4-11a (Preassociation Discovery Architecture). </w:delText>
        </w:r>
      </w:del>
    </w:p>
    <w:p w14:paraId="146FC293" w14:textId="77777777" w:rsidR="00556624" w:rsidDel="001A1565" w:rsidRDefault="00556624" w:rsidP="00556624">
      <w:pPr>
        <w:widowControl w:val="0"/>
        <w:autoSpaceDE w:val="0"/>
        <w:autoSpaceDN w:val="0"/>
        <w:adjustRightInd w:val="0"/>
        <w:spacing w:after="240"/>
        <w:rPr>
          <w:del w:id="66" w:author="Jouni Malinen" w:date="2016-01-19T18:50:00Z"/>
          <w:rFonts w:ascii="Times" w:hAnsi="Times" w:cs="Times"/>
          <w:sz w:val="24"/>
          <w:szCs w:val="24"/>
          <w:lang w:val="en-US"/>
        </w:rPr>
      </w:pPr>
      <w:del w:id="67" w:author="Jouni Malinen" w:date="2016-01-19T18:50:00Z">
        <w:r w:rsidDel="001A1565">
          <w:rPr>
            <w:rFonts w:ascii="Times" w:hAnsi="Times" w:cs="Times"/>
            <w:b/>
            <w:bCs/>
            <w:sz w:val="26"/>
            <w:szCs w:val="26"/>
            <w:lang w:val="en-US"/>
          </w:rPr>
          <w:delText xml:space="preserve">10.25.3.2.13.2 Service Information Response procedure </w:delText>
        </w:r>
      </w:del>
    </w:p>
    <w:p w14:paraId="1E884A89" w14:textId="77777777" w:rsidR="00556624" w:rsidRDefault="00556624" w:rsidP="00556624">
      <w:pPr>
        <w:widowControl w:val="0"/>
        <w:autoSpaceDE w:val="0"/>
        <w:autoSpaceDN w:val="0"/>
        <w:adjustRightInd w:val="0"/>
        <w:spacing w:after="240"/>
        <w:rPr>
          <w:rFonts w:ascii="Times" w:hAnsi="Times" w:cs="Times"/>
          <w:sz w:val="24"/>
          <w:szCs w:val="24"/>
          <w:lang w:val="en-US"/>
        </w:rPr>
      </w:pPr>
      <w:r>
        <w:rPr>
          <w:sz w:val="26"/>
          <w:szCs w:val="26"/>
          <w:lang w:val="en-US"/>
        </w:rPr>
        <w:t xml:space="preserve">The Service Information Response ANQP-element is returned in response to a Service Information Request ANQP-element. It contains a list of service information descriptors from the Advertisement Server. </w:t>
      </w:r>
    </w:p>
    <w:p w14:paraId="6DA02808" w14:textId="77777777" w:rsidR="00556624" w:rsidRPr="00556624" w:rsidRDefault="00556624" w:rsidP="00556624">
      <w:pPr>
        <w:widowControl w:val="0"/>
        <w:autoSpaceDE w:val="0"/>
        <w:autoSpaceDN w:val="0"/>
        <w:adjustRightInd w:val="0"/>
        <w:spacing w:after="240"/>
        <w:rPr>
          <w:rFonts w:ascii="Times" w:hAnsi="Times" w:cs="Times"/>
          <w:sz w:val="24"/>
          <w:szCs w:val="24"/>
          <w:lang w:val="en-US"/>
        </w:rPr>
      </w:pPr>
    </w:p>
    <w:p w14:paraId="342CB8F0" w14:textId="77777777" w:rsidR="00F27E19" w:rsidRDefault="00F27E19" w:rsidP="00F27E19">
      <w:pPr>
        <w:widowControl w:val="0"/>
        <w:autoSpaceDE w:val="0"/>
        <w:autoSpaceDN w:val="0"/>
        <w:adjustRightInd w:val="0"/>
        <w:spacing w:after="240"/>
        <w:rPr>
          <w:rFonts w:ascii="Times" w:hAnsi="Times" w:cs="Times"/>
          <w:sz w:val="24"/>
          <w:szCs w:val="24"/>
          <w:lang w:val="en-US"/>
        </w:rPr>
      </w:pPr>
      <w:r>
        <w:rPr>
          <w:rFonts w:ascii="Times" w:hAnsi="Times" w:cs="Times"/>
          <w:b/>
          <w:bCs/>
          <w:sz w:val="26"/>
          <w:szCs w:val="26"/>
          <w:lang w:val="en-US"/>
        </w:rPr>
        <w:t xml:space="preserve">10.26.2 Unsolicited PAD procedure </w:t>
      </w:r>
    </w:p>
    <w:p w14:paraId="32BF96BF" w14:textId="77777777" w:rsidR="0002228C" w:rsidRPr="00045A9C" w:rsidRDefault="0002228C" w:rsidP="0002228C">
      <w:pPr>
        <w:widowControl w:val="0"/>
        <w:autoSpaceDE w:val="0"/>
        <w:autoSpaceDN w:val="0"/>
        <w:adjustRightInd w:val="0"/>
        <w:spacing w:after="240"/>
        <w:rPr>
          <w:sz w:val="26"/>
          <w:szCs w:val="26"/>
          <w:lang w:val="en-US"/>
        </w:rPr>
      </w:pPr>
      <w:r>
        <w:rPr>
          <w:i/>
          <w:color w:val="FF0000"/>
        </w:rPr>
        <w:t>Modify the last paragraph of 10.26.2 (D3.1 page 22 lines 50-59) as shown:</w:t>
      </w:r>
    </w:p>
    <w:p w14:paraId="7B06E2C4" w14:textId="77777777" w:rsidR="0002228C" w:rsidRPr="003857DA" w:rsidDel="001A1565" w:rsidRDefault="0002228C" w:rsidP="0002228C">
      <w:pPr>
        <w:widowControl w:val="0"/>
        <w:autoSpaceDE w:val="0"/>
        <w:autoSpaceDN w:val="0"/>
        <w:adjustRightInd w:val="0"/>
        <w:spacing w:after="240"/>
        <w:rPr>
          <w:del w:id="68" w:author="Jouni Malinen" w:date="2016-01-19T18:49:00Z"/>
          <w:rFonts w:ascii="Times" w:hAnsi="Times" w:cs="Times"/>
          <w:b/>
          <w:sz w:val="24"/>
          <w:szCs w:val="24"/>
          <w:lang w:val="en-US"/>
        </w:rPr>
      </w:pPr>
      <w:r w:rsidRPr="00C016E4">
        <w:rPr>
          <w:sz w:val="24"/>
          <w:szCs w:val="24"/>
          <w:lang w:val="en-US" w:eastAsia="zh-CN"/>
        </w:rPr>
        <w:t xml:space="preserve">When dot11UnsolicitedPADActivated is true, an AP or PCP shall include a Service Hint element or Service Hash element </w:t>
      </w:r>
      <w:del w:id="69" w:author="SK Yong" w:date="2016-02-26T16:20:00Z">
        <w:r w:rsidRPr="00C016E4" w:rsidDel="00EB66B2">
          <w:rPr>
            <w:sz w:val="24"/>
            <w:szCs w:val="24"/>
            <w:lang w:val="en-US" w:eastAsia="zh-CN"/>
          </w:rPr>
          <w:delText xml:space="preserve">not </w:delText>
        </w:r>
      </w:del>
      <w:ins w:id="70" w:author="SK Yong" w:date="2016-02-26T16:20:00Z">
        <w:r>
          <w:rPr>
            <w:sz w:val="24"/>
            <w:szCs w:val="24"/>
            <w:lang w:val="en-US" w:eastAsia="zh-CN"/>
          </w:rPr>
          <w:t xml:space="preserve">or </w:t>
        </w:r>
      </w:ins>
      <w:r w:rsidRPr="00C016E4">
        <w:rPr>
          <w:sz w:val="24"/>
          <w:szCs w:val="24"/>
          <w:lang w:val="en-US" w:eastAsia="zh-CN"/>
        </w:rPr>
        <w:t>both</w:t>
      </w:r>
      <w:del w:id="71" w:author="SK Yong" w:date="2016-02-26T16:20:00Z">
        <w:r w:rsidRPr="00C016E4" w:rsidDel="00EB66B2">
          <w:rPr>
            <w:sz w:val="24"/>
            <w:szCs w:val="24"/>
            <w:lang w:val="en-US" w:eastAsia="zh-CN"/>
          </w:rPr>
          <w:delText xml:space="preserve"> for one advertised service,</w:delText>
        </w:r>
      </w:del>
      <w:ins w:id="72" w:author="SK Yong" w:date="2016-02-26T16:20:00Z">
        <w:r>
          <w:rPr>
            <w:sz w:val="24"/>
            <w:szCs w:val="24"/>
            <w:lang w:val="en-US" w:eastAsia="zh-CN"/>
          </w:rPr>
          <w:t>,</w:t>
        </w:r>
      </w:ins>
      <w:r w:rsidRPr="00C016E4">
        <w:rPr>
          <w:sz w:val="24"/>
          <w:szCs w:val="24"/>
          <w:lang w:val="en-US" w:eastAsia="zh-CN"/>
        </w:rPr>
        <w:t xml:space="preserve"> in the same Beacon frame. Each service shall be advertised using either Service Hash element or Service Hint element, but not both, in the same Beacon frame. A Service Hint element is used to advertise the presence of one or more services with a probability of false positive as indicated in False Positive Probability Range field of the Service Hint element. A Service Hash element is used to advertise the presence of one or more services with a negligible probability of false positive. The selection of Service Hash or Service Hint element to advertise a particular service is beyond the scope of this standard.</w:t>
      </w:r>
      <w:del w:id="73" w:author="Jouni Malinen" w:date="2016-01-19T14:33:00Z">
        <w:r w:rsidRPr="003857DA" w:rsidDel="000B05DB">
          <w:rPr>
            <w:b/>
            <w:sz w:val="26"/>
            <w:szCs w:val="26"/>
            <w:lang w:val="en-US"/>
          </w:rPr>
          <w:delText>ANQP-SD uses an Advertisement Protocol ID value (ID=5) different from ANQP (Advertisement Protocol ID=0). This is to allow t</w:delText>
        </w:r>
      </w:del>
      <w:del w:id="74" w:author="Jouni Malinen" w:date="2016-01-19T18:49:00Z">
        <w:r w:rsidRPr="003857DA" w:rsidDel="001A1565">
          <w:rPr>
            <w:b/>
            <w:sz w:val="26"/>
            <w:szCs w:val="26"/>
            <w:lang w:val="en-US"/>
          </w:rPr>
          <w:delText xml:space="preserve">he receiving STA </w:delText>
        </w:r>
      </w:del>
      <w:del w:id="75" w:author="Jouni Malinen" w:date="2016-01-19T14:33:00Z">
        <w:r w:rsidRPr="003857DA" w:rsidDel="000B05DB">
          <w:rPr>
            <w:b/>
            <w:sz w:val="26"/>
            <w:szCs w:val="26"/>
            <w:lang w:val="en-US"/>
          </w:rPr>
          <w:delText xml:space="preserve">to </w:delText>
        </w:r>
      </w:del>
      <w:del w:id="76" w:author="Jouni Malinen" w:date="2016-01-19T18:49:00Z">
        <w:r w:rsidRPr="003857DA" w:rsidDel="001A1565">
          <w:rPr>
            <w:b/>
            <w:sz w:val="26"/>
            <w:szCs w:val="26"/>
            <w:lang w:val="en-US"/>
          </w:rPr>
          <w:delText>proxy ANQP</w:delText>
        </w:r>
      </w:del>
      <w:del w:id="77" w:author="Jouni Malinen" w:date="2016-01-19T14:34:00Z">
        <w:r w:rsidRPr="003857DA" w:rsidDel="000B05DB">
          <w:rPr>
            <w:b/>
            <w:sz w:val="26"/>
            <w:szCs w:val="26"/>
            <w:lang w:val="en-US"/>
          </w:rPr>
          <w:delText>-SD</w:delText>
        </w:r>
      </w:del>
      <w:del w:id="78" w:author="Jouni Malinen" w:date="2016-01-19T18:49:00Z">
        <w:r w:rsidRPr="003857DA" w:rsidDel="001A1565">
          <w:rPr>
            <w:b/>
            <w:sz w:val="26"/>
            <w:szCs w:val="26"/>
            <w:lang w:val="en-US"/>
          </w:rPr>
          <w:delText xml:space="preserve"> queries to an Advertisement Server in a BSS, which may be an alternative advertisement server to one used for ANQP, if so required. The receiving STA may also directly respond to ANQP</w:delText>
        </w:r>
      </w:del>
      <w:del w:id="79" w:author="Jouni Malinen" w:date="2016-01-19T14:34:00Z">
        <w:r w:rsidRPr="003857DA" w:rsidDel="000B05DB">
          <w:rPr>
            <w:b/>
            <w:sz w:val="26"/>
            <w:szCs w:val="26"/>
            <w:lang w:val="en-US"/>
          </w:rPr>
          <w:delText>-SD</w:delText>
        </w:r>
      </w:del>
      <w:del w:id="80" w:author="Jouni Malinen" w:date="2016-01-19T18:49:00Z">
        <w:r w:rsidRPr="003857DA" w:rsidDel="001A1565">
          <w:rPr>
            <w:b/>
            <w:sz w:val="26"/>
            <w:szCs w:val="26"/>
            <w:lang w:val="en-US"/>
          </w:rPr>
          <w:delText xml:space="preserve"> queries.</w:delText>
        </w:r>
      </w:del>
    </w:p>
    <w:p w14:paraId="5236810C" w14:textId="77777777" w:rsidR="0002228C" w:rsidRDefault="0002228C" w:rsidP="00F27E19">
      <w:pPr>
        <w:widowControl w:val="0"/>
        <w:autoSpaceDE w:val="0"/>
        <w:autoSpaceDN w:val="0"/>
        <w:adjustRightInd w:val="0"/>
        <w:spacing w:after="240"/>
        <w:rPr>
          <w:i/>
          <w:color w:val="FF0000"/>
        </w:rPr>
      </w:pPr>
    </w:p>
    <w:p w14:paraId="10018F57" w14:textId="77777777" w:rsidR="0002228C" w:rsidRDefault="0002228C" w:rsidP="00F27E19">
      <w:pPr>
        <w:widowControl w:val="0"/>
        <w:autoSpaceDE w:val="0"/>
        <w:autoSpaceDN w:val="0"/>
        <w:adjustRightInd w:val="0"/>
        <w:spacing w:after="240"/>
        <w:rPr>
          <w:i/>
          <w:color w:val="FF0000"/>
        </w:rPr>
      </w:pPr>
    </w:p>
    <w:p w14:paraId="26E4B840" w14:textId="77777777" w:rsidR="00F27E19" w:rsidRPr="00045A9C" w:rsidRDefault="00F27E19" w:rsidP="00F27E19">
      <w:pPr>
        <w:widowControl w:val="0"/>
        <w:autoSpaceDE w:val="0"/>
        <w:autoSpaceDN w:val="0"/>
        <w:adjustRightInd w:val="0"/>
        <w:spacing w:after="240"/>
        <w:rPr>
          <w:sz w:val="26"/>
          <w:szCs w:val="26"/>
          <w:lang w:val="en-US"/>
        </w:rPr>
      </w:pPr>
      <w:r>
        <w:rPr>
          <w:i/>
          <w:color w:val="FF0000"/>
        </w:rPr>
        <w:t>Modify the last paragraph of 10.26.2 (D3.1 page 23 lines 15-21) as shown:</w:t>
      </w:r>
    </w:p>
    <w:p w14:paraId="2F7D3935" w14:textId="77777777" w:rsidR="00F27E19" w:rsidRDefault="00F27E19" w:rsidP="00F27E19">
      <w:pPr>
        <w:widowControl w:val="0"/>
        <w:autoSpaceDE w:val="0"/>
        <w:autoSpaceDN w:val="0"/>
        <w:adjustRightInd w:val="0"/>
        <w:spacing w:after="240"/>
        <w:rPr>
          <w:rFonts w:ascii="Times" w:hAnsi="Times" w:cs="Times"/>
          <w:sz w:val="24"/>
          <w:szCs w:val="24"/>
          <w:lang w:val="en-US"/>
        </w:rPr>
      </w:pPr>
      <w:r>
        <w:rPr>
          <w:sz w:val="26"/>
          <w:szCs w:val="26"/>
          <w:lang w:val="en-US"/>
        </w:rPr>
        <w:t xml:space="preserve">If the non-AP STA determines that there is a matching service, the non-AP STA may decide to proceed with the solicited PAD procedure (10.26.3 (Solicited PAD procedure)), </w:t>
      </w:r>
      <w:ins w:id="81" w:author="Jouni Malinen" w:date="2016-01-20T13:56:00Z">
        <w:r w:rsidR="0081315B">
          <w:rPr>
            <w:sz w:val="26"/>
            <w:szCs w:val="26"/>
            <w:lang w:val="en-US"/>
          </w:rPr>
          <w:t xml:space="preserve">PAD </w:t>
        </w:r>
      </w:ins>
      <w:r>
        <w:rPr>
          <w:sz w:val="26"/>
          <w:szCs w:val="26"/>
          <w:lang w:val="en-US"/>
        </w:rPr>
        <w:t>ANQP</w:t>
      </w:r>
      <w:del w:id="82" w:author="Jouni Malinen" w:date="2016-01-19T14:41:00Z">
        <w:r w:rsidDel="00D01446">
          <w:rPr>
            <w:sz w:val="26"/>
            <w:szCs w:val="26"/>
            <w:lang w:val="en-US"/>
          </w:rPr>
          <w:delText>-SD</w:delText>
        </w:r>
      </w:del>
      <w:r>
        <w:rPr>
          <w:sz w:val="26"/>
          <w:szCs w:val="26"/>
          <w:lang w:val="en-US"/>
        </w:rPr>
        <w:t xml:space="preserve"> procedure (10.26.4 (</w:t>
      </w:r>
      <w:ins w:id="83" w:author="Jouni Malinen" w:date="2016-01-20T13:55:00Z">
        <w:r w:rsidR="0081315B">
          <w:rPr>
            <w:sz w:val="26"/>
            <w:szCs w:val="26"/>
            <w:lang w:val="en-US"/>
          </w:rPr>
          <w:t xml:space="preserve">PAD </w:t>
        </w:r>
      </w:ins>
      <w:r>
        <w:rPr>
          <w:sz w:val="26"/>
          <w:szCs w:val="26"/>
          <w:lang w:val="en-US"/>
        </w:rPr>
        <w:t>ANQP</w:t>
      </w:r>
      <w:del w:id="84" w:author="Jouni Malinen" w:date="2016-01-19T14:42:00Z">
        <w:r w:rsidDel="00D01446">
          <w:rPr>
            <w:sz w:val="26"/>
            <w:szCs w:val="26"/>
            <w:lang w:val="en-US"/>
          </w:rPr>
          <w:delText>-</w:delText>
        </w:r>
        <w:r w:rsidR="00045A9C" w:rsidDel="00D01446">
          <w:rPr>
            <w:sz w:val="26"/>
            <w:szCs w:val="26"/>
            <w:lang w:val="en-US"/>
          </w:rPr>
          <w:delText>SD</w:delText>
        </w:r>
      </w:del>
      <w:r w:rsidR="00045A9C">
        <w:rPr>
          <w:sz w:val="26"/>
          <w:szCs w:val="26"/>
          <w:lang w:val="en-US"/>
        </w:rPr>
        <w:t xml:space="preserve"> procedure), or authentication and association procedure (10.3 (STA authentication and association)) </w:t>
      </w:r>
      <w:r>
        <w:rPr>
          <w:sz w:val="26"/>
          <w:szCs w:val="26"/>
          <w:lang w:val="en-US"/>
        </w:rPr>
        <w:t>based on the perceived false positive probability and the nature of the service (see the examples in AA.1 (Pre-association discovery usage scenarios)). The details of this decision are outside the scope of this standard.</w:t>
      </w:r>
    </w:p>
    <w:p w14:paraId="72086471" w14:textId="77777777" w:rsidR="000871A9" w:rsidRDefault="000871A9" w:rsidP="000871A9">
      <w:pPr>
        <w:widowControl w:val="0"/>
        <w:autoSpaceDE w:val="0"/>
        <w:autoSpaceDN w:val="0"/>
        <w:adjustRightInd w:val="0"/>
        <w:spacing w:after="240"/>
        <w:rPr>
          <w:rFonts w:ascii="Times" w:hAnsi="Times" w:cs="Times"/>
          <w:sz w:val="24"/>
          <w:szCs w:val="24"/>
          <w:lang w:val="en-US"/>
        </w:rPr>
      </w:pPr>
      <w:r>
        <w:rPr>
          <w:rFonts w:ascii="Times" w:hAnsi="Times" w:cs="Times"/>
          <w:b/>
          <w:bCs/>
          <w:sz w:val="26"/>
          <w:szCs w:val="26"/>
          <w:lang w:val="en-US"/>
        </w:rPr>
        <w:t xml:space="preserve">10.26.3 Solicited PAD procedure </w:t>
      </w:r>
    </w:p>
    <w:p w14:paraId="47023A1D" w14:textId="77777777" w:rsidR="000871A9" w:rsidRPr="00045A9C" w:rsidRDefault="000871A9" w:rsidP="000871A9">
      <w:pPr>
        <w:widowControl w:val="0"/>
        <w:autoSpaceDE w:val="0"/>
        <w:autoSpaceDN w:val="0"/>
        <w:adjustRightInd w:val="0"/>
        <w:spacing w:after="240"/>
        <w:rPr>
          <w:sz w:val="26"/>
          <w:szCs w:val="26"/>
          <w:lang w:val="en-US"/>
        </w:rPr>
      </w:pPr>
      <w:r>
        <w:rPr>
          <w:i/>
          <w:color w:val="FF0000"/>
        </w:rPr>
        <w:t>Modify the last paragraph of 10.26.3 (D3.1 page 23 lines 55-65) as shown:</w:t>
      </w:r>
    </w:p>
    <w:p w14:paraId="3B7C3623" w14:textId="77777777" w:rsidR="008A08FA" w:rsidRDefault="008A08FA" w:rsidP="008A08FA">
      <w:pPr>
        <w:widowControl w:val="0"/>
        <w:autoSpaceDE w:val="0"/>
        <w:autoSpaceDN w:val="0"/>
        <w:adjustRightInd w:val="0"/>
        <w:spacing w:after="240"/>
        <w:rPr>
          <w:ins w:id="85" w:author="SK Yong" w:date="2016-02-26T16:38:00Z"/>
          <w:sz w:val="26"/>
          <w:szCs w:val="26"/>
          <w:lang w:val="en-US"/>
        </w:rPr>
      </w:pPr>
      <w:ins w:id="86" w:author="Jouni Malinen" w:date="2016-01-20T14:22:00Z">
        <w:r>
          <w:rPr>
            <w:sz w:val="26"/>
            <w:szCs w:val="26"/>
            <w:lang w:val="en-US"/>
          </w:rPr>
          <w:t>An AP or PCP m</w:t>
        </w:r>
        <w:r w:rsidR="00BD20D0">
          <w:rPr>
            <w:sz w:val="26"/>
            <w:szCs w:val="26"/>
            <w:lang w:val="en-US"/>
          </w:rPr>
          <w:t>ay advertise support for the S</w:t>
        </w:r>
        <w:r>
          <w:rPr>
            <w:sz w:val="26"/>
            <w:szCs w:val="26"/>
            <w:lang w:val="en-US"/>
          </w:rPr>
          <w:t xml:space="preserve">olicited PAD procedure by setting the Solicited PAD </w:t>
        </w:r>
      </w:ins>
      <w:ins w:id="87" w:author="Jouni Malinen" w:date="2016-01-20T15:04:00Z">
        <w:r w:rsidR="00570131">
          <w:rPr>
            <w:sz w:val="26"/>
            <w:szCs w:val="26"/>
            <w:lang w:val="en-US"/>
          </w:rPr>
          <w:t>field of the Extended C</w:t>
        </w:r>
      </w:ins>
      <w:ins w:id="88" w:author="Jouni Malinen" w:date="2016-01-20T14:22:00Z">
        <w:r w:rsidR="00570131">
          <w:rPr>
            <w:sz w:val="26"/>
            <w:szCs w:val="26"/>
            <w:lang w:val="en-US"/>
          </w:rPr>
          <w:t>apabilities element</w:t>
        </w:r>
        <w:r>
          <w:rPr>
            <w:sz w:val="26"/>
            <w:szCs w:val="26"/>
            <w:lang w:val="en-US"/>
          </w:rPr>
          <w:t xml:space="preserve"> to 1 in its Beacon and Probe Response frames.</w:t>
        </w:r>
      </w:ins>
    </w:p>
    <w:p w14:paraId="2735C11F" w14:textId="0B7C20B4" w:rsidR="000A3FC9" w:rsidRPr="000A3FC9" w:rsidRDefault="000A3FC9" w:rsidP="000A3FC9">
      <w:pPr>
        <w:widowControl w:val="0"/>
        <w:autoSpaceDE w:val="0"/>
        <w:autoSpaceDN w:val="0"/>
        <w:adjustRightInd w:val="0"/>
        <w:spacing w:after="240"/>
        <w:rPr>
          <w:ins w:id="89" w:author="SK Yong" w:date="2016-02-26T16:38:00Z"/>
          <w:sz w:val="26"/>
          <w:szCs w:val="26"/>
          <w:lang w:val="en-US"/>
        </w:rPr>
      </w:pPr>
      <w:ins w:id="90" w:author="SK Yong" w:date="2016-02-26T16:38:00Z">
        <w:r w:rsidRPr="000A3FC9">
          <w:rPr>
            <w:sz w:val="26"/>
            <w:szCs w:val="26"/>
            <w:lang w:val="en-US"/>
          </w:rPr>
          <w:t>When dot11SolicitedPADActivated is true, a non-AP STA send</w:t>
        </w:r>
      </w:ins>
      <w:ins w:id="91" w:author="SK Yong" w:date="2016-02-26T16:42:00Z">
        <w:r w:rsidR="003C08AB">
          <w:rPr>
            <w:sz w:val="26"/>
            <w:szCs w:val="26"/>
            <w:lang w:val="en-US"/>
          </w:rPr>
          <w:t>s</w:t>
        </w:r>
      </w:ins>
      <w:ins w:id="92" w:author="SK Yong" w:date="2016-02-26T16:38:00Z">
        <w:r w:rsidRPr="000A3FC9">
          <w:rPr>
            <w:sz w:val="26"/>
            <w:szCs w:val="26"/>
            <w:lang w:val="en-US"/>
          </w:rPr>
          <w:t xml:space="preserve"> Probe Request</w:t>
        </w:r>
      </w:ins>
      <w:ins w:id="93" w:author="SK Yong" w:date="2016-02-26T16:42:00Z">
        <w:r w:rsidR="003C08AB">
          <w:rPr>
            <w:sz w:val="26"/>
            <w:szCs w:val="26"/>
            <w:lang w:val="en-US"/>
          </w:rPr>
          <w:t xml:space="preserve"> frames</w:t>
        </w:r>
      </w:ins>
      <w:ins w:id="94" w:author="SK Yong" w:date="2016-02-26T16:38:00Z">
        <w:r w:rsidRPr="000A3FC9">
          <w:rPr>
            <w:sz w:val="26"/>
            <w:szCs w:val="26"/>
            <w:lang w:val="en-US"/>
          </w:rPr>
          <w:t xml:space="preserve"> with a Service Hash element, which includes one or more service hashes generated from the service name(s) of the service(s) that the non-AP STA is requesting, to an AP or PCP.</w:t>
        </w:r>
      </w:ins>
      <w:ins w:id="95" w:author="SK Yong" w:date="2016-02-26T16:43:00Z">
        <w:r w:rsidR="003C08AB">
          <w:rPr>
            <w:sz w:val="26"/>
            <w:szCs w:val="26"/>
            <w:lang w:val="en-US"/>
          </w:rPr>
          <w:t xml:space="preserve"> The Probe Request frames shall have address 1 field sets to</w:t>
        </w:r>
      </w:ins>
      <w:ins w:id="96" w:author="SK Yong" w:date="2016-03-13T18:24:00Z">
        <w:r w:rsidR="00D6358A">
          <w:rPr>
            <w:sz w:val="26"/>
            <w:szCs w:val="26"/>
            <w:lang w:val="en-US"/>
          </w:rPr>
          <w:t xml:space="preserve"> PAD Multicast Address</w:t>
        </w:r>
      </w:ins>
      <w:ins w:id="97" w:author="SK Yong" w:date="2016-02-26T16:43:00Z">
        <w:r w:rsidR="002D709F">
          <w:rPr>
            <w:sz w:val="26"/>
            <w:szCs w:val="26"/>
            <w:lang w:val="en-US"/>
          </w:rPr>
          <w:t xml:space="preserve"> and address 3 field set to </w:t>
        </w:r>
      </w:ins>
      <w:ins w:id="98" w:author="SK Yong" w:date="2016-03-13T18:24:00Z">
        <w:r w:rsidR="00D6358A">
          <w:rPr>
            <w:sz w:val="26"/>
            <w:szCs w:val="26"/>
            <w:lang w:val="en-US"/>
          </w:rPr>
          <w:t>PAD BSSID</w:t>
        </w:r>
        <w:r w:rsidR="00FF5E99">
          <w:rPr>
            <w:sz w:val="26"/>
            <w:szCs w:val="26"/>
            <w:lang w:val="en-US"/>
          </w:rPr>
          <w:t>.</w:t>
        </w:r>
      </w:ins>
      <w:del w:id="99" w:author="SK Yong" w:date="2016-03-13T18:24:00Z">
        <w:r w:rsidR="00B95499" w:rsidDel="00D6358A">
          <w:rPr>
            <w:rStyle w:val="CommentReference"/>
          </w:rPr>
          <w:commentReference w:id="100"/>
        </w:r>
      </w:del>
    </w:p>
    <w:p w14:paraId="543E8506" w14:textId="77777777" w:rsidR="000A3FC9" w:rsidDel="000A3FC9" w:rsidRDefault="000A3FC9" w:rsidP="008A08FA">
      <w:pPr>
        <w:widowControl w:val="0"/>
        <w:autoSpaceDE w:val="0"/>
        <w:autoSpaceDN w:val="0"/>
        <w:adjustRightInd w:val="0"/>
        <w:spacing w:after="240"/>
        <w:rPr>
          <w:ins w:id="101" w:author="Jouni Malinen" w:date="2016-01-20T14:22:00Z"/>
          <w:del w:id="102" w:author="SK Yong" w:date="2016-02-26T16:38:00Z"/>
          <w:sz w:val="26"/>
          <w:szCs w:val="26"/>
          <w:lang w:val="en-US"/>
        </w:rPr>
      </w:pPr>
    </w:p>
    <w:p w14:paraId="7D820AF2" w14:textId="77777777" w:rsidR="008A6A64" w:rsidRDefault="003C08AB" w:rsidP="006F4CFB">
      <w:pPr>
        <w:widowControl w:val="0"/>
        <w:autoSpaceDE w:val="0"/>
        <w:autoSpaceDN w:val="0"/>
        <w:adjustRightInd w:val="0"/>
        <w:spacing w:after="240"/>
        <w:rPr>
          <w:ins w:id="103" w:author="SK Yong" w:date="2016-02-26T22:43:00Z"/>
          <w:sz w:val="26"/>
          <w:szCs w:val="26"/>
        </w:rPr>
      </w:pPr>
      <w:ins w:id="104" w:author="SK Yong" w:date="2016-02-26T16:46:00Z">
        <w:r w:rsidRPr="008B7983">
          <w:rPr>
            <w:sz w:val="26"/>
            <w:szCs w:val="26"/>
          </w:rPr>
          <w:t xml:space="preserve">When dot11SolicitedPADActivated is true, an AP or PCP </w:t>
        </w:r>
      </w:ins>
      <w:ins w:id="105" w:author="SK Yong" w:date="2016-02-26T22:57:00Z">
        <w:r w:rsidR="002E7B4D" w:rsidRPr="008B7983">
          <w:rPr>
            <w:sz w:val="26"/>
            <w:szCs w:val="26"/>
          </w:rPr>
          <w:t xml:space="preserve">that receives </w:t>
        </w:r>
      </w:ins>
      <w:ins w:id="106" w:author="SK Yong" w:date="2016-02-26T23:06:00Z">
        <w:r w:rsidR="00C05876" w:rsidRPr="008B7983">
          <w:rPr>
            <w:sz w:val="26"/>
            <w:szCs w:val="26"/>
            <w:lang w:val="en-US"/>
          </w:rPr>
          <w:t xml:space="preserve">Probe Request frames shall respond with a </w:t>
        </w:r>
      </w:ins>
      <w:ins w:id="107" w:author="SK Yong" w:date="2016-02-26T23:08:00Z">
        <w:r w:rsidR="00C05876" w:rsidRPr="008B7983">
          <w:rPr>
            <w:sz w:val="26"/>
            <w:szCs w:val="26"/>
            <w:lang w:val="en-US"/>
          </w:rPr>
          <w:t>P</w:t>
        </w:r>
      </w:ins>
      <w:ins w:id="108" w:author="SK Yong" w:date="2016-02-26T23:06:00Z">
        <w:r w:rsidR="00C05876" w:rsidRPr="008B7983">
          <w:rPr>
            <w:sz w:val="26"/>
            <w:szCs w:val="26"/>
            <w:lang w:val="en-US"/>
          </w:rPr>
          <w:t xml:space="preserve">robe </w:t>
        </w:r>
      </w:ins>
      <w:ins w:id="109" w:author="SK Yong" w:date="2016-02-26T23:08:00Z">
        <w:r w:rsidR="00C05876" w:rsidRPr="008B7983">
          <w:rPr>
            <w:sz w:val="26"/>
            <w:szCs w:val="26"/>
            <w:lang w:val="en-US"/>
          </w:rPr>
          <w:t>R</w:t>
        </w:r>
      </w:ins>
      <w:ins w:id="110" w:author="SK Yong" w:date="2016-02-26T23:06:00Z">
        <w:r w:rsidR="00C05876" w:rsidRPr="008B7983">
          <w:rPr>
            <w:sz w:val="26"/>
            <w:szCs w:val="26"/>
            <w:lang w:val="en-US"/>
          </w:rPr>
          <w:t xml:space="preserve">esponse </w:t>
        </w:r>
      </w:ins>
      <w:ins w:id="111" w:author="SK Yong" w:date="2016-03-13T18:04:00Z">
        <w:r w:rsidR="00243098">
          <w:rPr>
            <w:sz w:val="26"/>
            <w:szCs w:val="26"/>
            <w:lang w:val="en-US"/>
          </w:rPr>
          <w:t xml:space="preserve">that includes </w:t>
        </w:r>
        <w:r w:rsidR="001F32D6">
          <w:rPr>
            <w:sz w:val="26"/>
            <w:szCs w:val="26"/>
            <w:lang w:val="en-US"/>
          </w:rPr>
          <w:t xml:space="preserve">Service Hint element or Service </w:t>
        </w:r>
        <w:proofErr w:type="spellStart"/>
        <w:r w:rsidR="001F32D6">
          <w:rPr>
            <w:sz w:val="26"/>
            <w:szCs w:val="26"/>
            <w:lang w:val="en-US"/>
          </w:rPr>
          <w:t>Advertisment</w:t>
        </w:r>
        <w:proofErr w:type="spellEnd"/>
        <w:r w:rsidR="001F32D6">
          <w:rPr>
            <w:sz w:val="26"/>
            <w:szCs w:val="26"/>
            <w:lang w:val="en-US"/>
          </w:rPr>
          <w:t xml:space="preserve"> element</w:t>
        </w:r>
      </w:ins>
      <w:ins w:id="112" w:author="SK Yong" w:date="2016-02-26T23:13:00Z">
        <w:r w:rsidR="00C05876" w:rsidRPr="008B7983">
          <w:rPr>
            <w:sz w:val="26"/>
            <w:szCs w:val="26"/>
            <w:lang w:val="en-US"/>
          </w:rPr>
          <w:t>,</w:t>
        </w:r>
      </w:ins>
      <w:ins w:id="113" w:author="SK Yong" w:date="2016-02-26T23:06:00Z">
        <w:r w:rsidR="00C05876" w:rsidRPr="008B7983">
          <w:rPr>
            <w:sz w:val="26"/>
            <w:szCs w:val="26"/>
            <w:lang w:val="en-US"/>
          </w:rPr>
          <w:t xml:space="preserve"> if the </w:t>
        </w:r>
      </w:ins>
      <w:ins w:id="114" w:author="SK Yong" w:date="2016-02-26T23:07:00Z">
        <w:r w:rsidR="00C05876" w:rsidRPr="008B7983">
          <w:rPr>
            <w:sz w:val="26"/>
            <w:szCs w:val="26"/>
            <w:lang w:val="en-US"/>
          </w:rPr>
          <w:t>address 1</w:t>
        </w:r>
      </w:ins>
      <w:ins w:id="115" w:author="SK Yong" w:date="2016-02-26T23:10:00Z">
        <w:r w:rsidR="00C05876" w:rsidRPr="008B7983">
          <w:rPr>
            <w:sz w:val="26"/>
            <w:szCs w:val="26"/>
            <w:lang w:val="en-US"/>
          </w:rPr>
          <w:t xml:space="preserve"> and address 3</w:t>
        </w:r>
      </w:ins>
      <w:ins w:id="116" w:author="SK Yong" w:date="2016-02-26T23:06:00Z">
        <w:r w:rsidR="00C05876" w:rsidRPr="008B7983">
          <w:rPr>
            <w:sz w:val="26"/>
            <w:szCs w:val="26"/>
            <w:lang w:val="en-US"/>
          </w:rPr>
          <w:t xml:space="preserve"> in the Probe </w:t>
        </w:r>
      </w:ins>
      <w:ins w:id="117" w:author="SK Yong" w:date="2016-02-26T23:11:00Z">
        <w:r w:rsidR="00C05876" w:rsidRPr="008B7983">
          <w:rPr>
            <w:sz w:val="26"/>
            <w:szCs w:val="26"/>
            <w:lang w:val="en-US"/>
          </w:rPr>
          <w:t>R</w:t>
        </w:r>
      </w:ins>
      <w:ins w:id="118" w:author="SK Yong" w:date="2016-02-26T23:06:00Z">
        <w:r w:rsidR="00C05876" w:rsidRPr="008B7983">
          <w:rPr>
            <w:sz w:val="26"/>
            <w:szCs w:val="26"/>
            <w:lang w:val="en-US"/>
          </w:rPr>
          <w:t xml:space="preserve">equest </w:t>
        </w:r>
      </w:ins>
      <w:ins w:id="119" w:author="SK Yong" w:date="2016-02-26T23:14:00Z">
        <w:r w:rsidR="00C05876" w:rsidRPr="008B7983">
          <w:rPr>
            <w:sz w:val="26"/>
            <w:szCs w:val="26"/>
            <w:lang w:val="en-US"/>
          </w:rPr>
          <w:t>are</w:t>
        </w:r>
      </w:ins>
      <w:ins w:id="120" w:author="SK Yong" w:date="2016-02-26T23:06:00Z">
        <w:r w:rsidR="00C05876" w:rsidRPr="008B7983">
          <w:rPr>
            <w:sz w:val="26"/>
            <w:szCs w:val="26"/>
            <w:lang w:val="en-US"/>
          </w:rPr>
          <w:t xml:space="preserve"> the </w:t>
        </w:r>
      </w:ins>
      <w:ins w:id="121" w:author="SK Yong" w:date="2016-03-13T19:13:00Z">
        <w:r w:rsidR="00AE7B79">
          <w:rPr>
            <w:sz w:val="26"/>
            <w:szCs w:val="26"/>
            <w:lang w:val="en-US"/>
          </w:rPr>
          <w:t>PAD Multicast Address</w:t>
        </w:r>
      </w:ins>
      <w:ins w:id="122" w:author="SK Yong" w:date="2016-02-26T23:14:00Z">
        <w:r w:rsidR="002D709F" w:rsidRPr="008B7983">
          <w:rPr>
            <w:sz w:val="26"/>
            <w:szCs w:val="26"/>
            <w:lang w:val="en-US"/>
          </w:rPr>
          <w:t xml:space="preserve"> </w:t>
        </w:r>
      </w:ins>
      <w:ins w:id="123" w:author="SK Yong" w:date="2016-02-26T23:16:00Z">
        <w:r w:rsidR="002D709F" w:rsidRPr="008B7983">
          <w:rPr>
            <w:sz w:val="26"/>
            <w:szCs w:val="26"/>
            <w:lang w:val="en-US"/>
          </w:rPr>
          <w:t xml:space="preserve">and </w:t>
        </w:r>
      </w:ins>
      <w:ins w:id="124" w:author="SK Yong" w:date="2016-03-13T19:14:00Z">
        <w:r w:rsidR="00AE7B79">
          <w:rPr>
            <w:sz w:val="26"/>
            <w:szCs w:val="26"/>
            <w:lang w:val="en-US"/>
          </w:rPr>
          <w:t>PAD BSSID</w:t>
        </w:r>
      </w:ins>
      <w:ins w:id="125" w:author="SK Yong" w:date="2016-02-26T23:16:00Z">
        <w:r w:rsidR="002D709F" w:rsidRPr="008B7983">
          <w:rPr>
            <w:sz w:val="26"/>
            <w:szCs w:val="26"/>
            <w:lang w:val="en-US"/>
          </w:rPr>
          <w:t xml:space="preserve"> address </w:t>
        </w:r>
      </w:ins>
      <w:ins w:id="126" w:author="SK Yong" w:date="2016-02-26T23:06:00Z">
        <w:r w:rsidR="00C05876" w:rsidRPr="008B7983">
          <w:rPr>
            <w:sz w:val="26"/>
            <w:szCs w:val="26"/>
            <w:lang w:val="en-US"/>
          </w:rPr>
          <w:t>of the STA</w:t>
        </w:r>
      </w:ins>
      <w:ins w:id="127" w:author="SK Yong" w:date="2016-02-26T16:46:00Z">
        <w:r w:rsidRPr="008B7983">
          <w:rPr>
            <w:sz w:val="26"/>
            <w:szCs w:val="26"/>
          </w:rPr>
          <w:t xml:space="preserve">. </w:t>
        </w:r>
      </w:ins>
    </w:p>
    <w:p w14:paraId="00EAE8F8" w14:textId="77777777" w:rsidR="00AE34FA" w:rsidRDefault="003C08AB" w:rsidP="006F4CFB">
      <w:pPr>
        <w:widowControl w:val="0"/>
        <w:autoSpaceDE w:val="0"/>
        <w:autoSpaceDN w:val="0"/>
        <w:adjustRightInd w:val="0"/>
        <w:spacing w:after="240"/>
        <w:rPr>
          <w:ins w:id="128" w:author="Jouni Malinen" w:date="2016-01-20T10:37:00Z"/>
          <w:sz w:val="26"/>
          <w:szCs w:val="26"/>
          <w:lang w:val="en-US"/>
        </w:rPr>
      </w:pPr>
      <w:ins w:id="129" w:author="SK Yong" w:date="2016-02-26T16:46:00Z">
        <w:r>
          <w:rPr>
            <w:sz w:val="26"/>
            <w:szCs w:val="26"/>
          </w:rPr>
          <w:t xml:space="preserve">If </w:t>
        </w:r>
      </w:ins>
      <w:ins w:id="130" w:author="SK Yong" w:date="2016-02-26T16:47:00Z">
        <w:r w:rsidRPr="003C08AB">
          <w:rPr>
            <w:sz w:val="26"/>
            <w:szCs w:val="26"/>
          </w:rPr>
          <w:t>Service Advertisement element is included</w:t>
        </w:r>
      </w:ins>
      <w:ins w:id="131" w:author="SK Yong" w:date="2016-02-26T17:02:00Z">
        <w:r w:rsidR="005C32DC">
          <w:rPr>
            <w:sz w:val="26"/>
            <w:szCs w:val="26"/>
          </w:rPr>
          <w:t xml:space="preserve"> in the Probe Response</w:t>
        </w:r>
      </w:ins>
      <w:ins w:id="132" w:author="SK Yong" w:date="2016-02-26T17:03:00Z">
        <w:r w:rsidR="005C32DC">
          <w:rPr>
            <w:sz w:val="26"/>
            <w:szCs w:val="26"/>
          </w:rPr>
          <w:t xml:space="preserve"> frame</w:t>
        </w:r>
      </w:ins>
      <w:ins w:id="133" w:author="SK Yong" w:date="2016-02-26T16:47:00Z">
        <w:r w:rsidRPr="003C08AB">
          <w:rPr>
            <w:sz w:val="26"/>
            <w:szCs w:val="26"/>
          </w:rPr>
          <w:t xml:space="preserve">, the </w:t>
        </w:r>
      </w:ins>
      <w:del w:id="134" w:author="SK Yong" w:date="2016-02-26T17:02:00Z">
        <w:r w:rsidR="00123F5F" w:rsidDel="005C32DC">
          <w:rPr>
            <w:sz w:val="26"/>
            <w:szCs w:val="26"/>
            <w:lang w:val="en-US"/>
          </w:rPr>
          <w:delText xml:space="preserve">When dot11SolicitedPADActivated is true, an </w:delText>
        </w:r>
      </w:del>
      <w:r w:rsidR="00123F5F">
        <w:rPr>
          <w:sz w:val="26"/>
          <w:szCs w:val="26"/>
          <w:lang w:val="en-US"/>
        </w:rPr>
        <w:t>AP or PCP shall verify if there are any service</w:t>
      </w:r>
      <w:ins w:id="135" w:author="Jouni Malinen" w:date="2016-01-20T10:35:00Z">
        <w:r w:rsidR="00AE34FA">
          <w:rPr>
            <w:sz w:val="26"/>
            <w:szCs w:val="26"/>
            <w:lang w:val="en-US"/>
          </w:rPr>
          <w:t>s</w:t>
        </w:r>
      </w:ins>
      <w:r w:rsidR="00123F5F">
        <w:rPr>
          <w:sz w:val="26"/>
          <w:szCs w:val="26"/>
          <w:lang w:val="en-US"/>
        </w:rPr>
        <w:t xml:space="preserve"> matching those in the received Probe Request frame. The matching of service is based on the service hash value in the Service Hash field of the Service Hash element matches to the corresponding service hash value of the service in which the AP or PCP is offering. </w:t>
      </w:r>
      <w:r w:rsidR="00123F5F" w:rsidRPr="00D63632">
        <w:rPr>
          <w:sz w:val="26"/>
          <w:szCs w:val="26"/>
          <w:lang w:val="en-US"/>
        </w:rPr>
        <w:t xml:space="preserve">If the AP or PCP determines there is one or more </w:t>
      </w:r>
      <w:del w:id="136" w:author="Yang Yunsong 73640" w:date="2016-03-13T08:39:00Z">
        <w:r w:rsidR="00123F5F" w:rsidRPr="00D6358A" w:rsidDel="008B7983">
          <w:rPr>
            <w:sz w:val="26"/>
            <w:szCs w:val="26"/>
            <w:lang w:val="en-US"/>
          </w:rPr>
          <w:delText xml:space="preserve">matching </w:delText>
        </w:r>
      </w:del>
      <w:ins w:id="137" w:author="Yang Yunsong 73640" w:date="2016-03-13T08:39:00Z">
        <w:r w:rsidR="008B7983" w:rsidRPr="00D6358A">
          <w:rPr>
            <w:sz w:val="26"/>
            <w:szCs w:val="26"/>
            <w:lang w:val="en-US"/>
          </w:rPr>
          <w:t>matched</w:t>
        </w:r>
        <w:r w:rsidR="008B7983" w:rsidRPr="00D63632">
          <w:rPr>
            <w:sz w:val="26"/>
            <w:szCs w:val="26"/>
            <w:lang w:val="en-US"/>
          </w:rPr>
          <w:t xml:space="preserve"> </w:t>
        </w:r>
      </w:ins>
      <w:r w:rsidR="00123F5F" w:rsidRPr="00D63632">
        <w:rPr>
          <w:sz w:val="26"/>
          <w:szCs w:val="26"/>
          <w:lang w:val="en-US"/>
        </w:rPr>
        <w:t>services, the AP or PCP shall respond with a Probe Response frame with the Service Advertisement element containing a Basic Service Information Descriptor field for each matching service. The requesting non-AP STA shall process the Service Advertisement element in the received Probe Response frame to determine if any received service name matches with a service name that the non-AP STA is requesting and the corresponding instance names.</w:t>
      </w:r>
      <w:del w:id="138" w:author="Jouni Malinen" w:date="2016-01-20T10:37:00Z">
        <w:r w:rsidR="00123F5F" w:rsidDel="00AE34FA">
          <w:rPr>
            <w:sz w:val="26"/>
            <w:szCs w:val="26"/>
            <w:lang w:val="en-US"/>
          </w:rPr>
          <w:delText xml:space="preserve"> </w:delText>
        </w:r>
      </w:del>
    </w:p>
    <w:p w14:paraId="4EF819BB" w14:textId="77777777" w:rsidR="004A4481" w:rsidRDefault="00123F5F" w:rsidP="00302B9A">
      <w:pPr>
        <w:widowControl w:val="0"/>
        <w:autoSpaceDE w:val="0"/>
        <w:autoSpaceDN w:val="0"/>
        <w:adjustRightInd w:val="0"/>
        <w:spacing w:after="240"/>
        <w:rPr>
          <w:ins w:id="139" w:author="SK Yong" w:date="2016-02-26T17:08:00Z"/>
          <w:sz w:val="26"/>
          <w:szCs w:val="26"/>
          <w:lang w:val="en-US"/>
        </w:rPr>
      </w:pPr>
      <w:r>
        <w:rPr>
          <w:sz w:val="26"/>
          <w:szCs w:val="26"/>
          <w:lang w:val="en-US"/>
        </w:rPr>
        <w:t xml:space="preserve">If there is a </w:t>
      </w:r>
      <w:del w:id="140" w:author="Yang Yunsong 73640" w:date="2016-03-13T08:39:00Z">
        <w:r w:rsidRPr="00302B9A" w:rsidDel="008B7983">
          <w:rPr>
            <w:sz w:val="26"/>
            <w:szCs w:val="26"/>
            <w:lang w:val="en-US"/>
          </w:rPr>
          <w:delText xml:space="preserve">matching </w:delText>
        </w:r>
      </w:del>
      <w:ins w:id="141" w:author="Yang Yunsong 73640" w:date="2016-03-13T08:39:00Z">
        <w:r w:rsidR="008B7983" w:rsidRPr="00302B9A">
          <w:rPr>
            <w:sz w:val="26"/>
            <w:szCs w:val="26"/>
            <w:lang w:val="en-US"/>
          </w:rPr>
          <w:t>matched</w:t>
        </w:r>
        <w:r w:rsidR="008B7983">
          <w:rPr>
            <w:sz w:val="26"/>
            <w:szCs w:val="26"/>
            <w:lang w:val="en-US"/>
          </w:rPr>
          <w:t xml:space="preserve"> </w:t>
        </w:r>
      </w:ins>
      <w:r>
        <w:rPr>
          <w:sz w:val="26"/>
          <w:szCs w:val="26"/>
          <w:lang w:val="en-US"/>
        </w:rPr>
        <w:t xml:space="preserve">service name, the non-AP STA may decide to proceed with the </w:t>
      </w:r>
      <w:ins w:id="142" w:author="Jouni Malinen" w:date="2016-01-20T13:56:00Z">
        <w:r w:rsidR="0081315B">
          <w:rPr>
            <w:sz w:val="26"/>
            <w:szCs w:val="26"/>
            <w:lang w:val="en-US"/>
          </w:rPr>
          <w:t xml:space="preserve">PAD </w:t>
        </w:r>
      </w:ins>
      <w:r>
        <w:rPr>
          <w:sz w:val="26"/>
          <w:szCs w:val="26"/>
          <w:lang w:val="en-US"/>
        </w:rPr>
        <w:t>ANQP</w:t>
      </w:r>
      <w:del w:id="143" w:author="Jouni Malinen" w:date="2016-01-19T14:53:00Z">
        <w:r w:rsidDel="00721A6C">
          <w:rPr>
            <w:sz w:val="26"/>
            <w:szCs w:val="26"/>
            <w:lang w:val="en-US"/>
          </w:rPr>
          <w:delText>-SD</w:delText>
        </w:r>
      </w:del>
      <w:r>
        <w:rPr>
          <w:sz w:val="26"/>
          <w:szCs w:val="26"/>
          <w:lang w:val="en-US"/>
        </w:rPr>
        <w:t xml:space="preserve"> procedure (10.26.4 (</w:t>
      </w:r>
      <w:ins w:id="144" w:author="Jouni Malinen" w:date="2016-01-20T13:56:00Z">
        <w:r w:rsidR="0081315B">
          <w:rPr>
            <w:sz w:val="26"/>
            <w:szCs w:val="26"/>
            <w:lang w:val="en-US"/>
          </w:rPr>
          <w:t xml:space="preserve">PAD </w:t>
        </w:r>
      </w:ins>
      <w:r>
        <w:rPr>
          <w:sz w:val="26"/>
          <w:szCs w:val="26"/>
          <w:lang w:val="en-US"/>
        </w:rPr>
        <w:t>ANQP</w:t>
      </w:r>
      <w:del w:id="145" w:author="Jouni Malinen" w:date="2016-01-19T14:53:00Z">
        <w:r w:rsidDel="00721A6C">
          <w:rPr>
            <w:sz w:val="26"/>
            <w:szCs w:val="26"/>
            <w:lang w:val="en-US"/>
          </w:rPr>
          <w:delText>-SD</w:delText>
        </w:r>
      </w:del>
      <w:r>
        <w:rPr>
          <w:sz w:val="26"/>
          <w:szCs w:val="26"/>
          <w:lang w:val="en-US"/>
        </w:rPr>
        <w:t xml:space="preserve"> procedure) or authentication and association procedure (10.3 (STA authentication and association)) based on the nature of the service (see examples illustrated in Annex AA.1 (Pre-association discovery usage scenarios)), the </w:t>
      </w:r>
      <w:r>
        <w:rPr>
          <w:sz w:val="26"/>
          <w:szCs w:val="26"/>
          <w:lang w:val="en-US"/>
        </w:rPr>
        <w:lastRenderedPageBreak/>
        <w:t xml:space="preserve">details of which are out of the scope of this standard. </w:t>
      </w:r>
    </w:p>
    <w:p w14:paraId="1EFFF826" w14:textId="77777777" w:rsidR="004A4481" w:rsidRDefault="005C32DC" w:rsidP="00302B9A">
      <w:pPr>
        <w:widowControl w:val="0"/>
        <w:autoSpaceDE w:val="0"/>
        <w:autoSpaceDN w:val="0"/>
        <w:adjustRightInd w:val="0"/>
        <w:spacing w:after="240"/>
        <w:rPr>
          <w:ins w:id="146" w:author="SK Yong" w:date="2016-02-26T17:08:00Z"/>
          <w:sz w:val="26"/>
          <w:szCs w:val="26"/>
          <w:lang w:val="en-US"/>
        </w:rPr>
      </w:pPr>
      <w:ins w:id="147" w:author="SK Yong" w:date="2016-02-26T17:08:00Z">
        <w:r w:rsidRPr="00302B9A">
          <w:rPr>
            <w:sz w:val="26"/>
            <w:szCs w:val="26"/>
            <w:lang w:val="en-US"/>
          </w:rPr>
          <w:t xml:space="preserve">If Service Hint element is included in the Probe Response frame, </w:t>
        </w:r>
      </w:ins>
      <w:ins w:id="148" w:author="SK Yong" w:date="2016-02-26T17:25:00Z">
        <w:r w:rsidR="00F3074A" w:rsidRPr="00302B9A">
          <w:rPr>
            <w:sz w:val="26"/>
            <w:szCs w:val="26"/>
            <w:lang w:val="en-US"/>
          </w:rPr>
          <w:t xml:space="preserve">the AP or PCP </w:t>
        </w:r>
      </w:ins>
      <w:ins w:id="149" w:author="SK Yong" w:date="2016-02-26T17:28:00Z">
        <w:r w:rsidR="00F3074A" w:rsidRPr="005326E4">
          <w:rPr>
            <w:sz w:val="26"/>
            <w:szCs w:val="26"/>
            <w:lang w:val="en-US"/>
          </w:rPr>
          <w:t>is not required to perform</w:t>
        </w:r>
      </w:ins>
      <w:ins w:id="150" w:author="SK Yong" w:date="2016-02-26T17:25:00Z">
        <w:r w:rsidR="00F3074A" w:rsidRPr="00302B9A">
          <w:rPr>
            <w:sz w:val="26"/>
            <w:szCs w:val="26"/>
            <w:lang w:val="en-US"/>
          </w:rPr>
          <w:t xml:space="preserve"> service matching</w:t>
        </w:r>
      </w:ins>
      <w:ins w:id="151" w:author="Yang Yunsong 73640" w:date="2016-03-13T08:40:00Z">
        <w:r w:rsidR="008B7983" w:rsidRPr="00302B9A">
          <w:rPr>
            <w:sz w:val="26"/>
            <w:szCs w:val="26"/>
            <w:lang w:val="en-US"/>
          </w:rPr>
          <w:t xml:space="preserve"> with</w:t>
        </w:r>
      </w:ins>
      <w:ins w:id="152" w:author="SK Yong" w:date="2016-02-26T17:25:00Z">
        <w:r w:rsidR="00F3074A" w:rsidRPr="00302B9A">
          <w:rPr>
            <w:sz w:val="26"/>
            <w:szCs w:val="26"/>
            <w:lang w:val="en-US"/>
          </w:rPr>
          <w:t xml:space="preserve"> </w:t>
        </w:r>
      </w:ins>
      <w:ins w:id="153" w:author="SK Yong" w:date="2016-02-26T17:30:00Z">
        <w:r w:rsidR="00811B6A" w:rsidRPr="00302B9A">
          <w:rPr>
            <w:sz w:val="26"/>
            <w:szCs w:val="26"/>
            <w:lang w:val="en-US"/>
          </w:rPr>
          <w:t xml:space="preserve">those </w:t>
        </w:r>
      </w:ins>
      <w:ins w:id="154" w:author="Yang Yunsong 73640" w:date="2016-03-13T08:40:00Z">
        <w:r w:rsidR="008B7983" w:rsidRPr="00302B9A">
          <w:rPr>
            <w:sz w:val="26"/>
            <w:szCs w:val="26"/>
            <w:lang w:val="en-US"/>
          </w:rPr>
          <w:t xml:space="preserve">services </w:t>
        </w:r>
      </w:ins>
      <w:ins w:id="155" w:author="SK Yong" w:date="2016-02-26T17:30:00Z">
        <w:r w:rsidR="00811B6A" w:rsidRPr="00302B9A">
          <w:rPr>
            <w:sz w:val="26"/>
            <w:szCs w:val="26"/>
            <w:lang w:val="en-US"/>
          </w:rPr>
          <w:t>in the received Probe Request frame. T</w:t>
        </w:r>
      </w:ins>
      <w:ins w:id="156" w:author="SK Yong" w:date="2016-02-26T17:08:00Z">
        <w:r w:rsidRPr="00302B9A">
          <w:rPr>
            <w:sz w:val="26"/>
            <w:szCs w:val="26"/>
            <w:lang w:val="en-US"/>
          </w:rPr>
          <w:t>he requesting non-AP STA shall determine the bit positions of the Bloom Filter Bit Array field in which the non-AP STA is searching, and verify if there are any match</w:t>
        </w:r>
      </w:ins>
      <w:ins w:id="157" w:author="Yang Yunsong 73640" w:date="2016-03-13T08:41:00Z">
        <w:r w:rsidR="008B7983" w:rsidRPr="00302B9A">
          <w:rPr>
            <w:sz w:val="26"/>
            <w:szCs w:val="26"/>
            <w:lang w:val="en-US"/>
          </w:rPr>
          <w:t>ed</w:t>
        </w:r>
      </w:ins>
      <w:ins w:id="158" w:author="SK Yong" w:date="2016-02-26T17:08:00Z">
        <w:r w:rsidRPr="00302B9A">
          <w:rPr>
            <w:sz w:val="26"/>
            <w:szCs w:val="26"/>
            <w:lang w:val="en-US"/>
          </w:rPr>
          <w:t xml:space="preserve"> services based on the matching of </w:t>
        </w:r>
      </w:ins>
      <w:ins w:id="159" w:author="SK Yong" w:date="2016-02-26T17:31:00Z">
        <w:r w:rsidR="00811B6A" w:rsidRPr="00302B9A">
          <w:rPr>
            <w:sz w:val="26"/>
            <w:szCs w:val="26"/>
            <w:lang w:val="en-US"/>
          </w:rPr>
          <w:t xml:space="preserve">the </w:t>
        </w:r>
      </w:ins>
      <w:ins w:id="160" w:author="SK Yong" w:date="2016-02-26T17:08:00Z">
        <w:r w:rsidRPr="00302B9A">
          <w:rPr>
            <w:sz w:val="26"/>
            <w:szCs w:val="26"/>
            <w:lang w:val="en-US"/>
          </w:rPr>
          <w:t>corresponding bit positions of the of the Bloom Filter Bit Array field of the Service Hint element. If there is a match</w:t>
        </w:r>
      </w:ins>
      <w:ins w:id="161" w:author="Yang Yunsong 73640" w:date="2016-03-13T08:41:00Z">
        <w:r w:rsidR="008B7983" w:rsidRPr="00302B9A">
          <w:rPr>
            <w:sz w:val="26"/>
            <w:szCs w:val="26"/>
            <w:lang w:val="en-US"/>
          </w:rPr>
          <w:t>ed</w:t>
        </w:r>
      </w:ins>
      <w:ins w:id="162" w:author="SK Yong" w:date="2016-02-26T17:08:00Z">
        <w:r w:rsidRPr="00302B9A">
          <w:rPr>
            <w:sz w:val="26"/>
            <w:szCs w:val="26"/>
            <w:lang w:val="en-US"/>
          </w:rPr>
          <w:t xml:space="preserve"> service, the non-AP STA may determine to proceed with </w:t>
        </w:r>
      </w:ins>
      <w:ins w:id="163" w:author="Yang Yunsong 73640" w:date="2016-03-13T08:23:00Z">
        <w:r w:rsidR="008B7983" w:rsidRPr="00302B9A">
          <w:rPr>
            <w:sz w:val="26"/>
            <w:szCs w:val="26"/>
            <w:lang w:val="en-US"/>
          </w:rPr>
          <w:t xml:space="preserve">PAD </w:t>
        </w:r>
      </w:ins>
      <w:ins w:id="164" w:author="SK Yong" w:date="2016-02-26T17:08:00Z">
        <w:r w:rsidRPr="00302B9A">
          <w:rPr>
            <w:sz w:val="26"/>
            <w:szCs w:val="26"/>
            <w:lang w:val="en-US"/>
          </w:rPr>
          <w:t xml:space="preserve">ANQP procedure  ( </w:t>
        </w:r>
        <w:r w:rsidR="00B03DD1" w:rsidRPr="00302B9A">
          <w:rPr>
            <w:sz w:val="26"/>
            <w:szCs w:val="26"/>
            <w:lang w:val="en-US"/>
          </w:rPr>
          <w:fldChar w:fldCharType="begin"/>
        </w:r>
        <w:r w:rsidRPr="00302B9A">
          <w:rPr>
            <w:sz w:val="26"/>
            <w:szCs w:val="26"/>
            <w:lang w:val="en-US"/>
          </w:rPr>
          <w:instrText xml:space="preserve"> HYPERLINK \l "_bookmark81" </w:instrText>
        </w:r>
        <w:r w:rsidR="00B03DD1" w:rsidRPr="00302B9A">
          <w:rPr>
            <w:sz w:val="26"/>
            <w:szCs w:val="26"/>
            <w:lang w:val="en-US"/>
            <w:rPrChange w:id="165" w:author="SK Yong" w:date="2016-03-13T18:28:00Z">
              <w:rPr>
                <w:sz w:val="26"/>
                <w:szCs w:val="26"/>
                <w:lang w:val="en-US"/>
              </w:rPr>
            </w:rPrChange>
          </w:rPr>
          <w:fldChar w:fldCharType="separate"/>
        </w:r>
        <w:r w:rsidRPr="00302B9A">
          <w:rPr>
            <w:rStyle w:val="Hyperlink"/>
            <w:sz w:val="26"/>
            <w:szCs w:val="26"/>
            <w:lang w:val="en-US"/>
          </w:rPr>
          <w:t>10.26.4</w:t>
        </w:r>
        <w:r w:rsidR="00B03DD1" w:rsidRPr="00302B9A">
          <w:rPr>
            <w:sz w:val="26"/>
            <w:szCs w:val="26"/>
            <w:lang w:val="en-US"/>
          </w:rPr>
          <w:fldChar w:fldCharType="end"/>
        </w:r>
        <w:r w:rsidRPr="00302B9A">
          <w:rPr>
            <w:sz w:val="26"/>
            <w:szCs w:val="26"/>
            <w:lang w:val="en-US"/>
          </w:rPr>
          <w:t xml:space="preserve"> </w:t>
        </w:r>
        <w:r w:rsidR="00B03DD1" w:rsidRPr="00AE7B79">
          <w:rPr>
            <w:sz w:val="26"/>
            <w:szCs w:val="26"/>
            <w:lang w:val="en-US"/>
          </w:rPr>
          <w:fldChar w:fldCharType="begin"/>
        </w:r>
        <w:r w:rsidRPr="00302B9A">
          <w:rPr>
            <w:sz w:val="26"/>
            <w:szCs w:val="26"/>
            <w:lang w:val="en-US"/>
          </w:rPr>
          <w:instrText xml:space="preserve"> HYPERLINK \l "_bookmark81" </w:instrText>
        </w:r>
        <w:r w:rsidR="00B03DD1" w:rsidRPr="00AE7B79">
          <w:rPr>
            <w:sz w:val="26"/>
            <w:szCs w:val="26"/>
            <w:lang w:val="en-US"/>
            <w:rPrChange w:id="166" w:author="SK Yong" w:date="2016-03-13T18:28:00Z">
              <w:rPr>
                <w:sz w:val="26"/>
                <w:szCs w:val="26"/>
                <w:lang w:val="en-US"/>
              </w:rPr>
            </w:rPrChange>
          </w:rPr>
          <w:fldChar w:fldCharType="separate"/>
        </w:r>
        <w:r w:rsidRPr="00302B9A">
          <w:rPr>
            <w:rStyle w:val="Hyperlink"/>
            <w:sz w:val="26"/>
            <w:szCs w:val="26"/>
            <w:lang w:val="en-US"/>
          </w:rPr>
          <w:t>(</w:t>
        </w:r>
      </w:ins>
      <w:ins w:id="167" w:author="Yang Yunsong 73640" w:date="2016-03-13T08:23:00Z">
        <w:r w:rsidR="008B7983" w:rsidRPr="00AE7B79">
          <w:rPr>
            <w:rStyle w:val="Hyperlink"/>
            <w:sz w:val="26"/>
            <w:szCs w:val="26"/>
            <w:lang w:val="en-US"/>
          </w:rPr>
          <w:t xml:space="preserve">PAD </w:t>
        </w:r>
      </w:ins>
      <w:ins w:id="168" w:author="SK Yong" w:date="2016-02-26T17:08:00Z">
        <w:r w:rsidRPr="00AE7B79">
          <w:rPr>
            <w:rStyle w:val="Hyperlink"/>
            <w:sz w:val="26"/>
            <w:szCs w:val="26"/>
            <w:lang w:val="en-US"/>
          </w:rPr>
          <w:t>ANQP</w:t>
        </w:r>
        <w:r w:rsidRPr="00302B9A">
          <w:rPr>
            <w:rStyle w:val="Hyperlink"/>
            <w:sz w:val="26"/>
            <w:szCs w:val="26"/>
            <w:lang w:val="en-US"/>
          </w:rPr>
          <w:t xml:space="preserve"> procedure),</w:t>
        </w:r>
        <w:r w:rsidR="00B03DD1" w:rsidRPr="00AE7B79">
          <w:rPr>
            <w:sz w:val="26"/>
            <w:szCs w:val="26"/>
            <w:lang w:val="en-US"/>
          </w:rPr>
          <w:fldChar w:fldCharType="end"/>
        </w:r>
        <w:r w:rsidRPr="00D63632">
          <w:rPr>
            <w:sz w:val="26"/>
            <w:szCs w:val="26"/>
            <w:lang w:val="en-US"/>
          </w:rPr>
          <w:t xml:space="preserve"> or authentication and association procedure (10.3 (STA authentication and association)) based on the perceived false positive probability and the nature of the service (see examples illustrated in </w:t>
        </w:r>
        <w:r w:rsidR="00B03DD1" w:rsidRPr="00D63632">
          <w:rPr>
            <w:sz w:val="26"/>
            <w:szCs w:val="26"/>
            <w:lang w:val="en-US"/>
          </w:rPr>
          <w:fldChar w:fldCharType="begin"/>
        </w:r>
        <w:r w:rsidRPr="00D63632">
          <w:rPr>
            <w:sz w:val="26"/>
            <w:szCs w:val="26"/>
            <w:lang w:val="en-US"/>
          </w:rPr>
          <w:instrText xml:space="preserve"> HYPERLINK \l "_bookmark90" </w:instrText>
        </w:r>
        <w:r w:rsidR="00B03DD1" w:rsidRPr="00D63632">
          <w:rPr>
            <w:sz w:val="26"/>
            <w:szCs w:val="26"/>
            <w:lang w:val="en-US"/>
          </w:rPr>
          <w:fldChar w:fldCharType="separate"/>
        </w:r>
        <w:r w:rsidRPr="00D63632">
          <w:rPr>
            <w:rStyle w:val="Hyperlink"/>
            <w:sz w:val="26"/>
            <w:szCs w:val="26"/>
            <w:lang w:val="en-US"/>
          </w:rPr>
          <w:t>AA.1 (</w:t>
        </w:r>
        <w:proofErr w:type="spellStart"/>
        <w:r w:rsidRPr="00D63632">
          <w:rPr>
            <w:rStyle w:val="Hyperlink"/>
            <w:sz w:val="26"/>
            <w:szCs w:val="26"/>
            <w:lang w:val="en-US"/>
          </w:rPr>
          <w:t>Preassociation</w:t>
        </w:r>
        <w:proofErr w:type="spellEnd"/>
        <w:r w:rsidRPr="00D63632">
          <w:rPr>
            <w:rStyle w:val="Hyperlink"/>
            <w:sz w:val="26"/>
            <w:szCs w:val="26"/>
            <w:lang w:val="en-US"/>
          </w:rPr>
          <w:t xml:space="preserve"> discovery usage scenarios)),</w:t>
        </w:r>
        <w:r w:rsidR="00B03DD1" w:rsidRPr="00D63632">
          <w:rPr>
            <w:sz w:val="26"/>
            <w:szCs w:val="26"/>
            <w:lang w:val="en-US"/>
          </w:rPr>
          <w:fldChar w:fldCharType="end"/>
        </w:r>
        <w:r w:rsidRPr="00D63632">
          <w:rPr>
            <w:sz w:val="26"/>
            <w:szCs w:val="26"/>
            <w:lang w:val="en-US"/>
          </w:rPr>
          <w:t xml:space="preserve"> the details of which are out of the scope of this standard.</w:t>
        </w:r>
      </w:ins>
    </w:p>
    <w:p w14:paraId="5CDF873F" w14:textId="77777777" w:rsidR="005C32DC" w:rsidRPr="006F4CFB" w:rsidRDefault="005C32DC" w:rsidP="006F4CFB">
      <w:pPr>
        <w:widowControl w:val="0"/>
        <w:autoSpaceDE w:val="0"/>
        <w:autoSpaceDN w:val="0"/>
        <w:adjustRightInd w:val="0"/>
        <w:spacing w:after="240"/>
        <w:rPr>
          <w:rFonts w:ascii="Times" w:hAnsi="Times" w:cs="Times"/>
          <w:sz w:val="24"/>
          <w:szCs w:val="24"/>
          <w:lang w:val="en-US"/>
        </w:rPr>
      </w:pPr>
    </w:p>
    <w:p w14:paraId="065453A2" w14:textId="77777777" w:rsidR="006F4CFB" w:rsidRDefault="006F4CFB" w:rsidP="006F4CFB">
      <w:pPr>
        <w:widowControl w:val="0"/>
        <w:autoSpaceDE w:val="0"/>
        <w:autoSpaceDN w:val="0"/>
        <w:adjustRightInd w:val="0"/>
        <w:spacing w:after="240"/>
        <w:rPr>
          <w:rFonts w:ascii="Times" w:hAnsi="Times" w:cs="Times"/>
          <w:sz w:val="24"/>
          <w:szCs w:val="24"/>
          <w:lang w:val="en-US"/>
        </w:rPr>
      </w:pPr>
      <w:r>
        <w:rPr>
          <w:i/>
          <w:color w:val="FF0000"/>
        </w:rPr>
        <w:t>Modify 10.26.4 (D3.1 page 23 line 52 through page 24 line 15) as shown:</w:t>
      </w:r>
    </w:p>
    <w:p w14:paraId="6C1915DC" w14:textId="77777777" w:rsidR="006F4CFB" w:rsidRDefault="006F4CFB" w:rsidP="006F4CFB">
      <w:pPr>
        <w:widowControl w:val="0"/>
        <w:autoSpaceDE w:val="0"/>
        <w:autoSpaceDN w:val="0"/>
        <w:adjustRightInd w:val="0"/>
        <w:spacing w:after="240"/>
        <w:rPr>
          <w:rFonts w:ascii="Arial" w:hAnsi="Arial" w:cs="Arial"/>
          <w:b/>
          <w:bCs/>
          <w:sz w:val="26"/>
          <w:szCs w:val="26"/>
          <w:lang w:val="en-US"/>
        </w:rPr>
      </w:pPr>
      <w:r>
        <w:rPr>
          <w:rFonts w:ascii="Arial" w:hAnsi="Arial" w:cs="Arial"/>
          <w:b/>
          <w:bCs/>
          <w:sz w:val="26"/>
          <w:szCs w:val="26"/>
          <w:lang w:val="en-US"/>
        </w:rPr>
        <w:t xml:space="preserve">10.26.4 </w:t>
      </w:r>
      <w:ins w:id="169" w:author="Jouni Malinen" w:date="2016-01-19T18:51:00Z">
        <w:r w:rsidR="001A1565">
          <w:rPr>
            <w:rFonts w:ascii="Arial" w:hAnsi="Arial" w:cs="Arial"/>
            <w:b/>
            <w:bCs/>
            <w:sz w:val="26"/>
            <w:szCs w:val="26"/>
            <w:lang w:val="en-US"/>
          </w:rPr>
          <w:t xml:space="preserve">PAD </w:t>
        </w:r>
      </w:ins>
      <w:r>
        <w:rPr>
          <w:rFonts w:ascii="Arial" w:hAnsi="Arial" w:cs="Arial"/>
          <w:b/>
          <w:bCs/>
          <w:sz w:val="26"/>
          <w:szCs w:val="26"/>
          <w:lang w:val="en-US"/>
        </w:rPr>
        <w:t>ANQP</w:t>
      </w:r>
      <w:del w:id="170" w:author="Jouni Malinen" w:date="2016-01-19T15:00:00Z">
        <w:r w:rsidDel="00CB51AF">
          <w:rPr>
            <w:rFonts w:ascii="Arial" w:hAnsi="Arial" w:cs="Arial"/>
            <w:b/>
            <w:bCs/>
            <w:sz w:val="26"/>
            <w:szCs w:val="26"/>
            <w:lang w:val="en-US"/>
          </w:rPr>
          <w:delText>-SD</w:delText>
        </w:r>
      </w:del>
      <w:r>
        <w:rPr>
          <w:rFonts w:ascii="Arial" w:hAnsi="Arial" w:cs="Arial"/>
          <w:b/>
          <w:bCs/>
          <w:sz w:val="26"/>
          <w:szCs w:val="26"/>
          <w:lang w:val="en-US"/>
        </w:rPr>
        <w:t xml:space="preserve"> procedure </w:t>
      </w:r>
    </w:p>
    <w:p w14:paraId="196898FA" w14:textId="77777777" w:rsidR="003B368B" w:rsidRDefault="00C45D9D" w:rsidP="006F4CFB">
      <w:pPr>
        <w:widowControl w:val="0"/>
        <w:autoSpaceDE w:val="0"/>
        <w:autoSpaceDN w:val="0"/>
        <w:adjustRightInd w:val="0"/>
        <w:spacing w:after="240"/>
        <w:rPr>
          <w:ins w:id="171" w:author="Jouni Malinen" w:date="2016-01-20T14:02:00Z"/>
          <w:sz w:val="26"/>
          <w:szCs w:val="26"/>
          <w:lang w:val="en-US"/>
        </w:rPr>
      </w:pPr>
      <w:ins w:id="172" w:author="Jouni Malinen" w:date="2016-01-20T14:02:00Z">
        <w:r>
          <w:rPr>
            <w:sz w:val="26"/>
            <w:szCs w:val="26"/>
            <w:lang w:val="en-US"/>
          </w:rPr>
          <w:t>An AP or PCP</w:t>
        </w:r>
        <w:r w:rsidR="003B368B">
          <w:rPr>
            <w:sz w:val="26"/>
            <w:szCs w:val="26"/>
            <w:lang w:val="en-US"/>
          </w:rPr>
          <w:t xml:space="preserve"> </w:t>
        </w:r>
      </w:ins>
      <w:ins w:id="173" w:author="Jouni Malinen" w:date="2016-01-20T14:03:00Z">
        <w:r>
          <w:rPr>
            <w:sz w:val="26"/>
            <w:szCs w:val="26"/>
            <w:lang w:val="en-US"/>
          </w:rPr>
          <w:t xml:space="preserve">may </w:t>
        </w:r>
      </w:ins>
      <w:ins w:id="174" w:author="Jouni Malinen" w:date="2016-01-20T14:02:00Z">
        <w:r>
          <w:rPr>
            <w:sz w:val="26"/>
            <w:szCs w:val="26"/>
            <w:lang w:val="en-US"/>
          </w:rPr>
          <w:t>advertis</w:t>
        </w:r>
        <w:r w:rsidR="003B368B">
          <w:rPr>
            <w:sz w:val="26"/>
            <w:szCs w:val="26"/>
            <w:lang w:val="en-US"/>
          </w:rPr>
          <w:t>e support for the PAD ANQP procedure b</w:t>
        </w:r>
        <w:r w:rsidR="00465A44">
          <w:rPr>
            <w:sz w:val="26"/>
            <w:szCs w:val="26"/>
            <w:lang w:val="en-US"/>
          </w:rPr>
          <w:t xml:space="preserve">y </w:t>
        </w:r>
      </w:ins>
      <w:ins w:id="175" w:author="Jouni Malinen" w:date="2016-01-20T14:22:00Z">
        <w:r w:rsidR="00465A44">
          <w:rPr>
            <w:sz w:val="26"/>
            <w:szCs w:val="26"/>
            <w:lang w:val="en-US"/>
          </w:rPr>
          <w:t>setting</w:t>
        </w:r>
        <w:r w:rsidR="008A08FA">
          <w:rPr>
            <w:sz w:val="26"/>
            <w:szCs w:val="26"/>
            <w:lang w:val="en-US"/>
          </w:rPr>
          <w:t xml:space="preserve"> </w:t>
        </w:r>
      </w:ins>
      <w:ins w:id="176" w:author="Jouni Malinen" w:date="2016-01-20T15:06:00Z">
        <w:r w:rsidR="00570131">
          <w:rPr>
            <w:sz w:val="26"/>
            <w:szCs w:val="26"/>
            <w:lang w:val="en-US"/>
          </w:rPr>
          <w:t xml:space="preserve">the </w:t>
        </w:r>
      </w:ins>
      <w:ins w:id="177" w:author="Jouni Malinen" w:date="2016-01-20T14:24:00Z">
        <w:r w:rsidR="00465A44">
          <w:rPr>
            <w:sz w:val="26"/>
            <w:szCs w:val="26"/>
            <w:lang w:val="en-US"/>
          </w:rPr>
          <w:t>PAD ANQP</w:t>
        </w:r>
      </w:ins>
      <w:ins w:id="178" w:author="Jouni Malinen" w:date="2016-01-20T14:02:00Z">
        <w:r w:rsidR="003B368B">
          <w:rPr>
            <w:sz w:val="26"/>
            <w:szCs w:val="26"/>
            <w:lang w:val="en-US"/>
          </w:rPr>
          <w:t xml:space="preserve"> </w:t>
        </w:r>
      </w:ins>
      <w:ins w:id="179" w:author="Jouni Malinen" w:date="2016-01-20T15:06:00Z">
        <w:r w:rsidR="00570131">
          <w:rPr>
            <w:sz w:val="26"/>
            <w:szCs w:val="26"/>
            <w:lang w:val="en-US"/>
          </w:rPr>
          <w:t>field of Extended Capabilities element to 1</w:t>
        </w:r>
      </w:ins>
      <w:ins w:id="180" w:author="Jouni Malinen" w:date="2016-01-20T14:23:00Z">
        <w:r w:rsidR="00465A44">
          <w:rPr>
            <w:sz w:val="26"/>
            <w:szCs w:val="26"/>
            <w:lang w:val="en-US"/>
          </w:rPr>
          <w:t xml:space="preserve"> </w:t>
        </w:r>
      </w:ins>
      <w:ins w:id="181" w:author="Jouni Malinen" w:date="2016-01-20T14:02:00Z">
        <w:r w:rsidR="003B368B">
          <w:rPr>
            <w:sz w:val="26"/>
            <w:szCs w:val="26"/>
            <w:lang w:val="en-US"/>
          </w:rPr>
          <w:t>in its Beacon and Probe Response frames.</w:t>
        </w:r>
      </w:ins>
    </w:p>
    <w:p w14:paraId="5CC172A1" w14:textId="77777777" w:rsidR="008B7983" w:rsidRPr="008B7983" w:rsidDel="008B7983" w:rsidRDefault="006F4CFB" w:rsidP="006F4CFB">
      <w:pPr>
        <w:widowControl w:val="0"/>
        <w:autoSpaceDE w:val="0"/>
        <w:autoSpaceDN w:val="0"/>
        <w:adjustRightInd w:val="0"/>
        <w:spacing w:after="240"/>
        <w:rPr>
          <w:del w:id="182" w:author="Yang Yunsong 73640" w:date="2016-03-13T08:45:00Z"/>
        </w:rPr>
      </w:pPr>
      <w:r>
        <w:rPr>
          <w:sz w:val="26"/>
          <w:szCs w:val="26"/>
          <w:lang w:val="en-US"/>
        </w:rPr>
        <w:t xml:space="preserve">When dot11UnsolicitedPADActivated or dot11SolicitedPADActivated is true, a non-AP STA </w:t>
      </w:r>
      <w:ins w:id="183" w:author="Yang Yunsong 73640" w:date="2016-03-13T08:37:00Z">
        <w:r w:rsidR="008B7983">
          <w:rPr>
            <w:sz w:val="26"/>
            <w:szCs w:val="26"/>
            <w:lang w:val="en-US"/>
          </w:rPr>
          <w:t>may retrieve more information about a match</w:t>
        </w:r>
      </w:ins>
      <w:ins w:id="184" w:author="Yang Yunsong 73640" w:date="2016-03-13T08:42:00Z">
        <w:r w:rsidR="008B7983">
          <w:rPr>
            <w:sz w:val="26"/>
            <w:szCs w:val="26"/>
            <w:lang w:val="en-US"/>
          </w:rPr>
          <w:t>ed</w:t>
        </w:r>
      </w:ins>
      <w:ins w:id="185" w:author="Yang Yunsong 73640" w:date="2016-03-13T08:37:00Z">
        <w:r w:rsidR="008B7983">
          <w:rPr>
            <w:sz w:val="26"/>
            <w:szCs w:val="26"/>
            <w:lang w:val="en-US"/>
          </w:rPr>
          <w:t xml:space="preserve"> service by </w:t>
        </w:r>
      </w:ins>
      <w:r>
        <w:rPr>
          <w:sz w:val="26"/>
          <w:szCs w:val="26"/>
          <w:lang w:val="en-US"/>
        </w:rPr>
        <w:t>send</w:t>
      </w:r>
      <w:ins w:id="186" w:author="Yang Yunsong 73640" w:date="2016-03-13T08:37:00Z">
        <w:r w:rsidR="008B7983">
          <w:rPr>
            <w:sz w:val="26"/>
            <w:szCs w:val="26"/>
            <w:lang w:val="en-US"/>
          </w:rPr>
          <w:t>ing</w:t>
        </w:r>
      </w:ins>
      <w:del w:id="187" w:author="Yang Yunsong 73640" w:date="2016-03-13T08:37:00Z">
        <w:r w:rsidDel="008B7983">
          <w:rPr>
            <w:sz w:val="26"/>
            <w:szCs w:val="26"/>
            <w:lang w:val="en-US"/>
          </w:rPr>
          <w:delText>s</w:delText>
        </w:r>
      </w:del>
      <w:r>
        <w:rPr>
          <w:sz w:val="26"/>
          <w:szCs w:val="26"/>
          <w:lang w:val="en-US"/>
        </w:rPr>
        <w:t xml:space="preserve"> an ANQP</w:t>
      </w:r>
      <w:del w:id="188" w:author="Jouni Malinen" w:date="2016-01-19T15:01:00Z">
        <w:r w:rsidDel="00E761E7">
          <w:rPr>
            <w:sz w:val="26"/>
            <w:szCs w:val="26"/>
            <w:lang w:val="en-US"/>
          </w:rPr>
          <w:delText>-SD</w:delText>
        </w:r>
      </w:del>
      <w:r>
        <w:rPr>
          <w:sz w:val="26"/>
          <w:szCs w:val="26"/>
          <w:lang w:val="en-US"/>
        </w:rPr>
        <w:t xml:space="preserve"> request with a Service Information Request ANQP-element (see 8.4.5.24 (Service Information Request ANQP-element))</w:t>
      </w:r>
      <w:del w:id="189" w:author="Yang Yunsong 73640" w:date="2016-03-13T08:42:00Z">
        <w:r w:rsidDel="008B7983">
          <w:rPr>
            <w:sz w:val="26"/>
            <w:szCs w:val="26"/>
            <w:lang w:val="en-US"/>
          </w:rPr>
          <w:delText xml:space="preserve"> to obtain more information about a matching service from the AP or PCP</w:delText>
        </w:r>
      </w:del>
      <w:r>
        <w:rPr>
          <w:sz w:val="26"/>
          <w:szCs w:val="26"/>
          <w:lang w:val="en-US"/>
        </w:rPr>
        <w:t>. The Service Information Request ANQP-element shall include one or more Service Information Request Tuple subfields and each Service Information Request Tuple subfield shall include the Service Name subfield, the Instance Name subfield if applicable, and may include a Service Information Query Request subfield that is service-specific.</w:t>
      </w:r>
      <w:del w:id="190" w:author="Jouni Malinen" w:date="2016-01-20T14:01:00Z">
        <w:r w:rsidDel="003B368B">
          <w:rPr>
            <w:sz w:val="26"/>
            <w:szCs w:val="26"/>
            <w:lang w:val="en-US"/>
          </w:rPr>
          <w:delText xml:space="preserve"> A non-AP STA shall not transmit an ANQP</w:delText>
        </w:r>
      </w:del>
      <w:del w:id="191" w:author="Jouni Malinen" w:date="2016-01-19T15:01:00Z">
        <w:r w:rsidDel="00E761E7">
          <w:rPr>
            <w:sz w:val="26"/>
            <w:szCs w:val="26"/>
            <w:lang w:val="en-US"/>
          </w:rPr>
          <w:delText>-SD</w:delText>
        </w:r>
      </w:del>
      <w:del w:id="192" w:author="Jouni Malinen" w:date="2016-01-20T14:01:00Z">
        <w:r w:rsidDel="003B368B">
          <w:rPr>
            <w:sz w:val="26"/>
            <w:szCs w:val="26"/>
            <w:lang w:val="en-US"/>
          </w:rPr>
          <w:delText xml:space="preserve"> request t</w:delText>
        </w:r>
        <w:r w:rsidR="00E761E7" w:rsidDel="003B368B">
          <w:rPr>
            <w:sz w:val="26"/>
            <w:szCs w:val="26"/>
            <w:lang w:val="en-US"/>
          </w:rPr>
          <w:delText xml:space="preserve">o an AP or PCP unless the </w:delText>
        </w:r>
      </w:del>
      <w:del w:id="193" w:author="Jouni Malinen" w:date="2016-01-20T10:38:00Z">
        <w:r w:rsidR="00E761E7" w:rsidDel="00734A9D">
          <w:rPr>
            <w:sz w:val="26"/>
            <w:szCs w:val="26"/>
            <w:lang w:val="en-US"/>
          </w:rPr>
          <w:delText>ANQP</w:delText>
        </w:r>
      </w:del>
      <w:del w:id="194" w:author="Jouni Malinen" w:date="2016-01-19T15:01:00Z">
        <w:r w:rsidR="00E761E7" w:rsidDel="00E761E7">
          <w:rPr>
            <w:sz w:val="26"/>
            <w:szCs w:val="26"/>
            <w:lang w:val="en-US"/>
          </w:rPr>
          <w:delText>-</w:delText>
        </w:r>
        <w:r w:rsidDel="00E761E7">
          <w:rPr>
            <w:sz w:val="26"/>
            <w:szCs w:val="26"/>
            <w:lang w:val="en-US"/>
          </w:rPr>
          <w:delText>SD</w:delText>
        </w:r>
      </w:del>
      <w:del w:id="195" w:author="Jouni Malinen" w:date="2016-01-20T10:38:00Z">
        <w:r w:rsidDel="00734A9D">
          <w:rPr>
            <w:sz w:val="26"/>
            <w:szCs w:val="26"/>
            <w:lang w:val="en-US"/>
          </w:rPr>
          <w:delText xml:space="preserve"> </w:delText>
        </w:r>
      </w:del>
      <w:del w:id="196" w:author="Jouni Malinen" w:date="2016-01-20T14:00:00Z">
        <w:r w:rsidDel="003B368B">
          <w:rPr>
            <w:sz w:val="26"/>
            <w:szCs w:val="26"/>
            <w:lang w:val="en-US"/>
          </w:rPr>
          <w:delText xml:space="preserve">Advertisement Protocol ID </w:delText>
        </w:r>
      </w:del>
      <w:del w:id="197" w:author="Jouni Malinen" w:date="2016-01-20T10:38:00Z">
        <w:r w:rsidDel="00734A9D">
          <w:rPr>
            <w:sz w:val="26"/>
            <w:szCs w:val="26"/>
            <w:lang w:val="en-US"/>
          </w:rPr>
          <w:delText xml:space="preserve">is </w:delText>
        </w:r>
      </w:del>
      <w:del w:id="198" w:author="Jouni Malinen" w:date="2016-01-20T14:00:00Z">
        <w:r w:rsidDel="003B368B">
          <w:rPr>
            <w:sz w:val="26"/>
            <w:szCs w:val="26"/>
            <w:lang w:val="en-US"/>
          </w:rPr>
          <w:delText xml:space="preserve">included in the Advertisement Protocol element </w:delText>
        </w:r>
      </w:del>
      <w:del w:id="199" w:author="Jouni Malinen" w:date="2016-01-20T14:01:00Z">
        <w:r w:rsidDel="003B368B">
          <w:rPr>
            <w:sz w:val="26"/>
            <w:szCs w:val="26"/>
            <w:lang w:val="en-US"/>
          </w:rPr>
          <w:delText>in a Beacon or Probe Response frame from that AP or PCP.</w:delText>
        </w:r>
      </w:del>
      <w:r>
        <w:rPr>
          <w:sz w:val="26"/>
          <w:szCs w:val="26"/>
          <w:lang w:val="en-US"/>
        </w:rPr>
        <w:t xml:space="preserve"> </w:t>
      </w:r>
    </w:p>
    <w:p w14:paraId="04577318" w14:textId="77777777" w:rsidR="006F4CFB" w:rsidRPr="0035473C" w:rsidRDefault="006F4CFB" w:rsidP="006F4CFB">
      <w:pPr>
        <w:widowControl w:val="0"/>
        <w:autoSpaceDE w:val="0"/>
        <w:autoSpaceDN w:val="0"/>
        <w:adjustRightInd w:val="0"/>
        <w:spacing w:after="240"/>
        <w:rPr>
          <w:sz w:val="26"/>
          <w:szCs w:val="26"/>
          <w:lang w:val="en-US"/>
          <w:rPrChange w:id="200" w:author="SK Yong" w:date="2016-03-14T01:49:00Z">
            <w:rPr>
              <w:rFonts w:ascii="Times" w:hAnsi="Times" w:cs="Times"/>
              <w:sz w:val="24"/>
              <w:szCs w:val="24"/>
              <w:lang w:val="en-US"/>
            </w:rPr>
          </w:rPrChange>
        </w:rPr>
      </w:pPr>
      <w:r>
        <w:rPr>
          <w:sz w:val="26"/>
          <w:szCs w:val="26"/>
          <w:lang w:val="en-US"/>
        </w:rPr>
        <w:t xml:space="preserve">When dot11UnsolicitedPADActivated or dot11SolicitedPADActivated is true, </w:t>
      </w:r>
      <w:del w:id="201" w:author="Yang Yunsong 73640" w:date="2016-03-14T17:14:00Z">
        <w:r w:rsidDel="00257BAD">
          <w:rPr>
            <w:sz w:val="26"/>
            <w:szCs w:val="26"/>
            <w:lang w:val="en-US"/>
          </w:rPr>
          <w:delText>an AP or PCP</w:delText>
        </w:r>
      </w:del>
      <w:ins w:id="202" w:author="Yang Yunsong 73640" w:date="2016-03-14T17:14:00Z">
        <w:r w:rsidR="00257BAD">
          <w:rPr>
            <w:sz w:val="26"/>
            <w:szCs w:val="26"/>
            <w:lang w:val="en-US"/>
          </w:rPr>
          <w:t>a responding STA</w:t>
        </w:r>
      </w:ins>
      <w:r>
        <w:rPr>
          <w:sz w:val="26"/>
          <w:szCs w:val="26"/>
          <w:lang w:val="en-US"/>
        </w:rPr>
        <w:t xml:space="preserve"> shall respond to an ANQP</w:t>
      </w:r>
      <w:del w:id="203" w:author="Jouni Malinen" w:date="2016-01-19T15:02:00Z">
        <w:r w:rsidDel="00E761E7">
          <w:rPr>
            <w:sz w:val="26"/>
            <w:szCs w:val="26"/>
            <w:lang w:val="en-US"/>
          </w:rPr>
          <w:delText>-SD</w:delText>
        </w:r>
      </w:del>
      <w:r>
        <w:rPr>
          <w:sz w:val="26"/>
          <w:szCs w:val="26"/>
          <w:lang w:val="en-US"/>
        </w:rPr>
        <w:t xml:space="preserve"> request with an ANQP</w:t>
      </w:r>
      <w:del w:id="204" w:author="Jouni Malinen" w:date="2016-01-19T15:02:00Z">
        <w:r w:rsidDel="00E761E7">
          <w:rPr>
            <w:sz w:val="26"/>
            <w:szCs w:val="26"/>
            <w:lang w:val="en-US"/>
          </w:rPr>
          <w:delText>-SD</w:delText>
        </w:r>
      </w:del>
      <w:ins w:id="205" w:author="Jouni Malinen" w:date="2016-01-19T15:02:00Z">
        <w:r w:rsidR="00E761E7">
          <w:rPr>
            <w:sz w:val="26"/>
            <w:szCs w:val="26"/>
            <w:lang w:val="en-US"/>
          </w:rPr>
          <w:t xml:space="preserve"> response</w:t>
        </w:r>
      </w:ins>
      <w:r>
        <w:rPr>
          <w:sz w:val="26"/>
          <w:szCs w:val="26"/>
          <w:lang w:val="en-US"/>
        </w:rPr>
        <w:t xml:space="preserve"> that contains a Service Information Response ANQP-element (see 8.4.5.25 (Service Information Response ANQP-element)). The Ser</w:t>
      </w:r>
      <w:r w:rsidR="00E761E7">
        <w:rPr>
          <w:sz w:val="26"/>
          <w:szCs w:val="26"/>
          <w:lang w:val="en-US"/>
        </w:rPr>
        <w:t>vice Information Response ANQP-</w:t>
      </w:r>
      <w:r>
        <w:rPr>
          <w:sz w:val="26"/>
          <w:szCs w:val="26"/>
          <w:lang w:val="en-US"/>
        </w:rPr>
        <w:t xml:space="preserve">element shall include </w:t>
      </w:r>
      <w:ins w:id="206" w:author="SK Yong" w:date="2016-03-14T01:41:00Z">
        <w:r w:rsidR="00AF1683">
          <w:rPr>
            <w:sz w:val="26"/>
            <w:szCs w:val="26"/>
            <w:lang w:val="en-US"/>
          </w:rPr>
          <w:t xml:space="preserve">zero </w:t>
        </w:r>
      </w:ins>
      <w:del w:id="207" w:author="SK Yong" w:date="2016-03-14T01:41:00Z">
        <w:r w:rsidDel="00AF1683">
          <w:rPr>
            <w:sz w:val="26"/>
            <w:szCs w:val="26"/>
            <w:lang w:val="en-US"/>
          </w:rPr>
          <w:delText xml:space="preserve">one </w:delText>
        </w:r>
      </w:del>
      <w:r>
        <w:rPr>
          <w:sz w:val="26"/>
          <w:szCs w:val="26"/>
          <w:lang w:val="en-US"/>
        </w:rPr>
        <w:t>or more Service Information Response Tuple subf</w:t>
      </w:r>
      <w:r w:rsidR="00E761E7">
        <w:rPr>
          <w:sz w:val="26"/>
          <w:szCs w:val="26"/>
          <w:lang w:val="en-US"/>
        </w:rPr>
        <w:t>ields</w:t>
      </w:r>
      <w:ins w:id="208" w:author="SK Yong" w:date="2016-03-14T01:42:00Z">
        <w:r w:rsidR="0035473C">
          <w:rPr>
            <w:sz w:val="26"/>
            <w:szCs w:val="26"/>
            <w:lang w:val="en-US"/>
          </w:rPr>
          <w:t>. When the Service Information Response ANQP-element contains non-zero</w:t>
        </w:r>
      </w:ins>
      <w:r w:rsidR="00E761E7">
        <w:rPr>
          <w:sz w:val="26"/>
          <w:szCs w:val="26"/>
          <w:lang w:val="en-US"/>
        </w:rPr>
        <w:t xml:space="preserve"> </w:t>
      </w:r>
      <w:ins w:id="209" w:author="SK Yong" w:date="2016-03-14T01:43:00Z">
        <w:r w:rsidR="0035473C">
          <w:rPr>
            <w:sz w:val="26"/>
            <w:szCs w:val="26"/>
            <w:lang w:val="en-US"/>
          </w:rPr>
          <w:t xml:space="preserve">Service Information Response Tuple subfields, </w:t>
        </w:r>
      </w:ins>
      <w:del w:id="210" w:author="SK Yong" w:date="2016-03-14T01:43:00Z">
        <w:r w:rsidR="00E761E7" w:rsidDel="0035473C">
          <w:rPr>
            <w:sz w:val="26"/>
            <w:szCs w:val="26"/>
            <w:lang w:val="en-US"/>
          </w:rPr>
          <w:delText xml:space="preserve">and </w:delText>
        </w:r>
      </w:del>
      <w:r w:rsidR="00E761E7">
        <w:rPr>
          <w:sz w:val="26"/>
          <w:szCs w:val="26"/>
          <w:lang w:val="en-US"/>
        </w:rPr>
        <w:t>each Service Informa</w:t>
      </w:r>
      <w:r>
        <w:rPr>
          <w:sz w:val="26"/>
          <w:szCs w:val="26"/>
          <w:lang w:val="en-US"/>
        </w:rPr>
        <w:t>tion Response Tuple subfield shall include the Service Name subfield, the Instance Name subfield, and may</w:t>
      </w:r>
      <w:r>
        <w:rPr>
          <w:rFonts w:ascii="Times" w:hAnsi="Times" w:cs="Times"/>
          <w:sz w:val="24"/>
          <w:szCs w:val="24"/>
          <w:lang w:val="en-US"/>
        </w:rPr>
        <w:t xml:space="preserve"> </w:t>
      </w:r>
      <w:r>
        <w:rPr>
          <w:sz w:val="26"/>
          <w:szCs w:val="26"/>
          <w:lang w:val="en-US"/>
        </w:rPr>
        <w:t>include the corresponding Service Information Query Response subfield that is service-specific.</w:t>
      </w:r>
      <w:ins w:id="211" w:author="SK Yong" w:date="2016-03-14T01:43:00Z">
        <w:r w:rsidR="0035473C">
          <w:rPr>
            <w:sz w:val="26"/>
            <w:szCs w:val="26"/>
            <w:lang w:val="en-US"/>
          </w:rPr>
          <w:t xml:space="preserve"> </w:t>
        </w:r>
      </w:ins>
      <w:ins w:id="212" w:author="SK Yong" w:date="2016-03-14T01:47:00Z">
        <w:r w:rsidR="0035473C">
          <w:rPr>
            <w:sz w:val="26"/>
            <w:szCs w:val="26"/>
            <w:lang w:val="en-US"/>
          </w:rPr>
          <w:t xml:space="preserve">The </w:t>
        </w:r>
      </w:ins>
      <w:ins w:id="213" w:author="Yang Yunsong 73640" w:date="2016-03-14T17:14:00Z">
        <w:r w:rsidR="00257BAD">
          <w:rPr>
            <w:sz w:val="26"/>
            <w:szCs w:val="26"/>
            <w:lang w:val="en-US"/>
          </w:rPr>
          <w:t>responding STA</w:t>
        </w:r>
      </w:ins>
      <w:ins w:id="214" w:author="SK Yong" w:date="2016-03-14T01:47:00Z">
        <w:r w:rsidR="0035473C">
          <w:rPr>
            <w:sz w:val="26"/>
            <w:szCs w:val="26"/>
            <w:lang w:val="en-US"/>
          </w:rPr>
          <w:t xml:space="preserve"> shall not include a Service Information Response Tuple subfield</w:t>
        </w:r>
      </w:ins>
      <w:ins w:id="215" w:author="SK Yong" w:date="2016-03-14T01:49:00Z">
        <w:r w:rsidR="0035473C">
          <w:rPr>
            <w:sz w:val="26"/>
            <w:szCs w:val="26"/>
            <w:lang w:val="en-US"/>
          </w:rPr>
          <w:t xml:space="preserve"> in the Service Information Response ANQP-element</w:t>
        </w:r>
      </w:ins>
      <w:ins w:id="216" w:author="SK Yong" w:date="2016-03-14T01:47:00Z">
        <w:r w:rsidR="0035473C">
          <w:rPr>
            <w:sz w:val="26"/>
            <w:szCs w:val="26"/>
            <w:lang w:val="en-US"/>
          </w:rPr>
          <w:t xml:space="preserve"> for a request</w:t>
        </w:r>
      </w:ins>
      <w:ins w:id="217" w:author="SK Yong" w:date="2016-03-14T01:48:00Z">
        <w:r w:rsidR="0035473C">
          <w:rPr>
            <w:sz w:val="26"/>
            <w:szCs w:val="26"/>
            <w:lang w:val="en-US"/>
          </w:rPr>
          <w:t xml:space="preserve">ed service that is not offered. </w:t>
        </w:r>
      </w:ins>
      <w:ins w:id="218" w:author="SK Yong" w:date="2016-03-14T01:47:00Z">
        <w:r w:rsidR="0035473C">
          <w:rPr>
            <w:sz w:val="26"/>
            <w:szCs w:val="26"/>
            <w:lang w:val="en-US"/>
          </w:rPr>
          <w:t xml:space="preserve">  </w:t>
        </w:r>
      </w:ins>
    </w:p>
    <w:p w14:paraId="29E702B6" w14:textId="77777777" w:rsidR="006F4CFB" w:rsidRDefault="006F4CFB" w:rsidP="006F4CFB">
      <w:pPr>
        <w:widowControl w:val="0"/>
        <w:autoSpaceDE w:val="0"/>
        <w:autoSpaceDN w:val="0"/>
        <w:adjustRightInd w:val="0"/>
        <w:spacing w:after="240"/>
        <w:rPr>
          <w:sz w:val="26"/>
          <w:szCs w:val="26"/>
          <w:lang w:val="en-US"/>
        </w:rPr>
      </w:pPr>
      <w:r>
        <w:rPr>
          <w:sz w:val="26"/>
          <w:szCs w:val="26"/>
          <w:lang w:val="en-US"/>
        </w:rPr>
        <w:t>Based on the Service Information Response ANQP-element in the received ANQP</w:t>
      </w:r>
      <w:del w:id="219" w:author="Jouni Malinen" w:date="2016-01-19T15:02:00Z">
        <w:r w:rsidDel="00E761E7">
          <w:rPr>
            <w:sz w:val="26"/>
            <w:szCs w:val="26"/>
            <w:lang w:val="en-US"/>
          </w:rPr>
          <w:delText>-SD</w:delText>
        </w:r>
      </w:del>
      <w:r>
        <w:rPr>
          <w:sz w:val="26"/>
          <w:szCs w:val="26"/>
          <w:lang w:val="en-US"/>
        </w:rPr>
        <w:t xml:space="preserve"> response, the non-AP</w:t>
      </w:r>
      <w:r>
        <w:rPr>
          <w:position w:val="-3"/>
          <w:sz w:val="24"/>
          <w:szCs w:val="24"/>
          <w:lang w:val="en-US"/>
        </w:rPr>
        <w:t xml:space="preserve"> </w:t>
      </w:r>
      <w:r>
        <w:rPr>
          <w:sz w:val="26"/>
          <w:szCs w:val="26"/>
          <w:lang w:val="en-US"/>
        </w:rPr>
        <w:t xml:space="preserve">STA may decide to proceed with the authentication and association procedure (10.3 (STA authentication and association)) (see examples illustrated in Annex </w:t>
      </w:r>
      <w:r>
        <w:rPr>
          <w:sz w:val="26"/>
          <w:szCs w:val="26"/>
          <w:lang w:val="en-US"/>
        </w:rPr>
        <w:lastRenderedPageBreak/>
        <w:t>AA.1 (Pre-association discovery usage scenarios)). The details of this decision are outside the scope of this standard.</w:t>
      </w:r>
    </w:p>
    <w:p w14:paraId="1E5FD34A" w14:textId="77777777" w:rsidR="00B92878" w:rsidRDefault="00B92878" w:rsidP="00B92878">
      <w:pPr>
        <w:widowControl w:val="0"/>
        <w:autoSpaceDE w:val="0"/>
        <w:autoSpaceDN w:val="0"/>
        <w:adjustRightInd w:val="0"/>
        <w:spacing w:after="240"/>
        <w:rPr>
          <w:rFonts w:ascii="Times" w:hAnsi="Times" w:cs="Times"/>
          <w:sz w:val="24"/>
          <w:szCs w:val="24"/>
          <w:lang w:val="en-US"/>
        </w:rPr>
      </w:pPr>
      <w:r>
        <w:rPr>
          <w:rFonts w:ascii="Arial" w:hAnsi="Arial" w:cs="Arial"/>
          <w:b/>
          <w:bCs/>
          <w:sz w:val="30"/>
          <w:szCs w:val="30"/>
          <w:lang w:val="en-US"/>
        </w:rPr>
        <w:t xml:space="preserve">B.3.3 IUT configuration </w:t>
      </w:r>
    </w:p>
    <w:p w14:paraId="5D39892F" w14:textId="77777777" w:rsidR="00B92878" w:rsidRPr="0061389D" w:rsidRDefault="00B92878" w:rsidP="006F4CFB">
      <w:pPr>
        <w:widowControl w:val="0"/>
        <w:autoSpaceDE w:val="0"/>
        <w:autoSpaceDN w:val="0"/>
        <w:adjustRightInd w:val="0"/>
        <w:spacing w:after="240"/>
        <w:rPr>
          <w:rFonts w:ascii="Times" w:hAnsi="Times" w:cs="Times"/>
          <w:sz w:val="24"/>
          <w:szCs w:val="24"/>
          <w:lang w:val="en-US"/>
        </w:rPr>
      </w:pPr>
      <w:r>
        <w:rPr>
          <w:i/>
          <w:color w:val="FF0000"/>
        </w:rPr>
        <w:t>Modify B.3.3 (D3.1 page 28 lines 7-12) as shown:</w:t>
      </w:r>
    </w:p>
    <w:tbl>
      <w:tblPr>
        <w:tblW w:w="0" w:type="auto"/>
        <w:tblBorders>
          <w:top w:val="nil"/>
          <w:left w:val="nil"/>
          <w:right w:val="nil"/>
        </w:tblBorders>
        <w:tblLayout w:type="fixed"/>
        <w:tblLook w:val="0000" w:firstRow="0" w:lastRow="0" w:firstColumn="0" w:lastColumn="0" w:noHBand="0" w:noVBand="0"/>
      </w:tblPr>
      <w:tblGrid>
        <w:gridCol w:w="1880"/>
        <w:gridCol w:w="5820"/>
        <w:gridCol w:w="2020"/>
        <w:gridCol w:w="2440"/>
        <w:gridCol w:w="3280"/>
      </w:tblGrid>
      <w:tr w:rsidR="00B92878" w14:paraId="498D87C8" w14:textId="77777777">
        <w:tc>
          <w:tcPr>
            <w:tcW w:w="1880" w:type="dxa"/>
            <w:tcBorders>
              <w:top w:val="single" w:sz="13" w:space="0" w:color="auto"/>
              <w:left w:val="single" w:sz="13" w:space="0" w:color="auto"/>
              <w:bottom w:val="single" w:sz="13" w:space="0" w:color="auto"/>
              <w:right w:val="single" w:sz="2" w:space="0" w:color="auto"/>
            </w:tcBorders>
            <w:tcMar>
              <w:top w:w="20" w:type="nil"/>
              <w:left w:w="20" w:type="nil"/>
              <w:bottom w:w="20" w:type="nil"/>
              <w:right w:w="20" w:type="nil"/>
            </w:tcMar>
            <w:vAlign w:val="center"/>
          </w:tcPr>
          <w:p w14:paraId="0350BEF9" w14:textId="77777777" w:rsidR="00B92878" w:rsidRDefault="00B92878">
            <w:pPr>
              <w:widowControl w:val="0"/>
              <w:autoSpaceDE w:val="0"/>
              <w:autoSpaceDN w:val="0"/>
              <w:adjustRightInd w:val="0"/>
              <w:spacing w:after="240"/>
              <w:rPr>
                <w:rFonts w:ascii="Times" w:hAnsi="Times" w:cs="Times"/>
                <w:sz w:val="24"/>
                <w:szCs w:val="24"/>
                <w:lang w:val="en-US"/>
              </w:rPr>
            </w:pPr>
            <w:r>
              <w:rPr>
                <w:rFonts w:ascii="Times" w:hAnsi="Times" w:cs="Times"/>
                <w:b/>
                <w:bCs/>
                <w:sz w:val="24"/>
                <w:szCs w:val="24"/>
                <w:lang w:val="en-US"/>
              </w:rPr>
              <w:t xml:space="preserve">Item </w:t>
            </w:r>
          </w:p>
        </w:tc>
        <w:tc>
          <w:tcPr>
            <w:tcW w:w="5820" w:type="dxa"/>
            <w:tcBorders>
              <w:top w:val="single" w:sz="13" w:space="0" w:color="auto"/>
              <w:left w:val="single" w:sz="2" w:space="0" w:color="auto"/>
              <w:bottom w:val="single" w:sz="13" w:space="0" w:color="auto"/>
              <w:right w:val="single" w:sz="2" w:space="0" w:color="auto"/>
            </w:tcBorders>
            <w:tcMar>
              <w:top w:w="20" w:type="nil"/>
              <w:left w:w="20" w:type="nil"/>
              <w:bottom w:w="20" w:type="nil"/>
              <w:right w:w="20" w:type="nil"/>
            </w:tcMar>
            <w:vAlign w:val="center"/>
          </w:tcPr>
          <w:p w14:paraId="4BBB0357" w14:textId="77777777" w:rsidR="00B92878" w:rsidRDefault="00B92878">
            <w:pPr>
              <w:widowControl w:val="0"/>
              <w:autoSpaceDE w:val="0"/>
              <w:autoSpaceDN w:val="0"/>
              <w:adjustRightInd w:val="0"/>
              <w:spacing w:after="240"/>
              <w:rPr>
                <w:rFonts w:ascii="Times" w:hAnsi="Times" w:cs="Times"/>
                <w:sz w:val="24"/>
                <w:szCs w:val="24"/>
                <w:lang w:val="en-US"/>
              </w:rPr>
            </w:pPr>
            <w:r>
              <w:rPr>
                <w:rFonts w:ascii="Times" w:hAnsi="Times" w:cs="Times"/>
                <w:b/>
                <w:bCs/>
                <w:sz w:val="24"/>
                <w:szCs w:val="24"/>
                <w:lang w:val="en-US"/>
              </w:rPr>
              <w:t xml:space="preserve">IUT configuration </w:t>
            </w:r>
          </w:p>
        </w:tc>
        <w:tc>
          <w:tcPr>
            <w:tcW w:w="2020" w:type="dxa"/>
            <w:tcBorders>
              <w:top w:val="single" w:sz="13" w:space="0" w:color="auto"/>
              <w:left w:val="single" w:sz="2" w:space="0" w:color="auto"/>
              <w:bottom w:val="single" w:sz="13" w:space="0" w:color="auto"/>
              <w:right w:val="single" w:sz="2" w:space="0" w:color="auto"/>
            </w:tcBorders>
            <w:tcMar>
              <w:top w:w="20" w:type="nil"/>
              <w:left w:w="20" w:type="nil"/>
              <w:bottom w:w="20" w:type="nil"/>
              <w:right w:w="20" w:type="nil"/>
            </w:tcMar>
            <w:vAlign w:val="center"/>
          </w:tcPr>
          <w:p w14:paraId="607BF2E1" w14:textId="77777777" w:rsidR="00B92878" w:rsidRDefault="00B92878">
            <w:pPr>
              <w:widowControl w:val="0"/>
              <w:autoSpaceDE w:val="0"/>
              <w:autoSpaceDN w:val="0"/>
              <w:adjustRightInd w:val="0"/>
              <w:spacing w:after="240"/>
              <w:rPr>
                <w:rFonts w:ascii="Times" w:hAnsi="Times" w:cs="Times"/>
                <w:sz w:val="24"/>
                <w:szCs w:val="24"/>
                <w:lang w:val="en-US"/>
              </w:rPr>
            </w:pPr>
            <w:r>
              <w:rPr>
                <w:rFonts w:ascii="Times" w:hAnsi="Times" w:cs="Times"/>
                <w:b/>
                <w:bCs/>
                <w:sz w:val="24"/>
                <w:szCs w:val="24"/>
                <w:lang w:val="en-US"/>
              </w:rPr>
              <w:t xml:space="preserve">References </w:t>
            </w:r>
          </w:p>
        </w:tc>
        <w:tc>
          <w:tcPr>
            <w:tcW w:w="2440" w:type="dxa"/>
            <w:tcBorders>
              <w:top w:val="single" w:sz="13" w:space="0" w:color="auto"/>
              <w:left w:val="single" w:sz="2" w:space="0" w:color="auto"/>
              <w:bottom w:val="single" w:sz="13" w:space="0" w:color="auto"/>
              <w:right w:val="single" w:sz="2" w:space="0" w:color="auto"/>
            </w:tcBorders>
            <w:tcMar>
              <w:top w:w="20" w:type="nil"/>
              <w:left w:w="20" w:type="nil"/>
              <w:bottom w:w="20" w:type="nil"/>
              <w:right w:w="20" w:type="nil"/>
            </w:tcMar>
            <w:vAlign w:val="center"/>
          </w:tcPr>
          <w:p w14:paraId="0E217D27" w14:textId="77777777" w:rsidR="00B92878" w:rsidRDefault="00B92878">
            <w:pPr>
              <w:widowControl w:val="0"/>
              <w:autoSpaceDE w:val="0"/>
              <w:autoSpaceDN w:val="0"/>
              <w:adjustRightInd w:val="0"/>
              <w:spacing w:after="240"/>
              <w:rPr>
                <w:rFonts w:ascii="Times" w:hAnsi="Times" w:cs="Times"/>
                <w:sz w:val="24"/>
                <w:szCs w:val="24"/>
                <w:lang w:val="en-US"/>
              </w:rPr>
            </w:pPr>
            <w:r>
              <w:rPr>
                <w:rFonts w:ascii="Times" w:hAnsi="Times" w:cs="Times"/>
                <w:b/>
                <w:bCs/>
                <w:sz w:val="24"/>
                <w:szCs w:val="24"/>
                <w:lang w:val="en-US"/>
              </w:rPr>
              <w:t xml:space="preserve">Status </w:t>
            </w:r>
          </w:p>
        </w:tc>
        <w:tc>
          <w:tcPr>
            <w:tcW w:w="3280" w:type="dxa"/>
            <w:tcBorders>
              <w:top w:val="single" w:sz="13" w:space="0" w:color="auto"/>
              <w:left w:val="single" w:sz="2" w:space="0" w:color="auto"/>
              <w:bottom w:val="single" w:sz="13" w:space="0" w:color="auto"/>
              <w:right w:val="single" w:sz="13" w:space="0" w:color="auto"/>
            </w:tcBorders>
            <w:tcMar>
              <w:top w:w="20" w:type="nil"/>
              <w:left w:w="20" w:type="nil"/>
              <w:bottom w:w="20" w:type="nil"/>
              <w:right w:w="20" w:type="nil"/>
            </w:tcMar>
            <w:vAlign w:val="center"/>
          </w:tcPr>
          <w:p w14:paraId="35CB0BB9" w14:textId="77777777" w:rsidR="00B92878" w:rsidRDefault="00B92878">
            <w:pPr>
              <w:widowControl w:val="0"/>
              <w:autoSpaceDE w:val="0"/>
              <w:autoSpaceDN w:val="0"/>
              <w:adjustRightInd w:val="0"/>
              <w:spacing w:after="240"/>
              <w:rPr>
                <w:rFonts w:ascii="Times" w:hAnsi="Times" w:cs="Times"/>
                <w:sz w:val="24"/>
                <w:szCs w:val="24"/>
                <w:lang w:val="en-US"/>
              </w:rPr>
            </w:pPr>
            <w:r>
              <w:rPr>
                <w:rFonts w:ascii="Times" w:hAnsi="Times" w:cs="Times"/>
                <w:b/>
                <w:bCs/>
                <w:sz w:val="24"/>
                <w:szCs w:val="24"/>
                <w:lang w:val="en-US"/>
              </w:rPr>
              <w:t xml:space="preserve">Support </w:t>
            </w:r>
          </w:p>
        </w:tc>
      </w:tr>
      <w:tr w:rsidR="00B92878" w14:paraId="73713654" w14:textId="77777777">
        <w:tc>
          <w:tcPr>
            <w:tcW w:w="1880" w:type="dxa"/>
            <w:tcBorders>
              <w:top w:val="single" w:sz="13" w:space="0" w:color="auto"/>
              <w:left w:val="single" w:sz="13" w:space="0" w:color="auto"/>
              <w:bottom w:val="single" w:sz="13" w:space="0" w:color="auto"/>
              <w:right w:val="single" w:sz="2" w:space="0" w:color="auto"/>
            </w:tcBorders>
            <w:tcMar>
              <w:top w:w="20" w:type="nil"/>
              <w:left w:w="20" w:type="nil"/>
              <w:bottom w:w="20" w:type="nil"/>
              <w:right w:w="20" w:type="nil"/>
            </w:tcMar>
            <w:vAlign w:val="center"/>
          </w:tcPr>
          <w:p w14:paraId="559ED9BF" w14:textId="77777777" w:rsidR="00B92878" w:rsidRDefault="00B92878">
            <w:pPr>
              <w:widowControl w:val="0"/>
              <w:autoSpaceDE w:val="0"/>
              <w:autoSpaceDN w:val="0"/>
              <w:adjustRightInd w:val="0"/>
              <w:spacing w:after="240"/>
              <w:rPr>
                <w:rFonts w:ascii="Times" w:hAnsi="Times" w:cs="Times"/>
                <w:sz w:val="24"/>
                <w:szCs w:val="24"/>
                <w:lang w:val="en-US"/>
              </w:rPr>
            </w:pPr>
            <w:r>
              <w:rPr>
                <w:sz w:val="24"/>
                <w:szCs w:val="24"/>
                <w:lang w:val="en-US"/>
              </w:rPr>
              <w:t xml:space="preserve">* CF33 </w:t>
            </w:r>
          </w:p>
        </w:tc>
        <w:tc>
          <w:tcPr>
            <w:tcW w:w="5820" w:type="dxa"/>
            <w:tcBorders>
              <w:top w:val="single" w:sz="13" w:space="0" w:color="auto"/>
              <w:left w:val="single" w:sz="2" w:space="0" w:color="auto"/>
              <w:bottom w:val="single" w:sz="13" w:space="0" w:color="auto"/>
              <w:right w:val="single" w:sz="2" w:space="0" w:color="auto"/>
            </w:tcBorders>
            <w:tcMar>
              <w:top w:w="20" w:type="nil"/>
              <w:left w:w="20" w:type="nil"/>
              <w:bottom w:w="20" w:type="nil"/>
              <w:right w:w="20" w:type="nil"/>
            </w:tcMar>
            <w:vAlign w:val="center"/>
          </w:tcPr>
          <w:p w14:paraId="4A146946" w14:textId="77777777" w:rsidR="00B92878" w:rsidRDefault="00B92878">
            <w:pPr>
              <w:widowControl w:val="0"/>
              <w:autoSpaceDE w:val="0"/>
              <w:autoSpaceDN w:val="0"/>
              <w:adjustRightInd w:val="0"/>
              <w:spacing w:after="240"/>
              <w:rPr>
                <w:rFonts w:ascii="Times" w:hAnsi="Times" w:cs="Times"/>
                <w:sz w:val="24"/>
                <w:szCs w:val="24"/>
                <w:lang w:val="en-US"/>
              </w:rPr>
            </w:pPr>
            <w:r>
              <w:rPr>
                <w:sz w:val="24"/>
                <w:szCs w:val="24"/>
                <w:lang w:val="en-US"/>
              </w:rPr>
              <w:t xml:space="preserve">Pre-association discovery procedure </w:t>
            </w:r>
          </w:p>
        </w:tc>
        <w:tc>
          <w:tcPr>
            <w:tcW w:w="2020" w:type="dxa"/>
            <w:tcBorders>
              <w:top w:val="single" w:sz="13" w:space="0" w:color="auto"/>
              <w:left w:val="single" w:sz="2" w:space="0" w:color="auto"/>
              <w:bottom w:val="single" w:sz="13" w:space="0" w:color="auto"/>
              <w:right w:val="single" w:sz="2" w:space="0" w:color="auto"/>
            </w:tcBorders>
            <w:tcMar>
              <w:top w:w="20" w:type="nil"/>
              <w:left w:w="20" w:type="nil"/>
              <w:bottom w:w="20" w:type="nil"/>
              <w:right w:w="20" w:type="nil"/>
            </w:tcMar>
            <w:vAlign w:val="center"/>
          </w:tcPr>
          <w:p w14:paraId="0C178A0F" w14:textId="77777777" w:rsidR="00B92878" w:rsidRDefault="00B92878">
            <w:pPr>
              <w:widowControl w:val="0"/>
              <w:autoSpaceDE w:val="0"/>
              <w:autoSpaceDN w:val="0"/>
              <w:adjustRightInd w:val="0"/>
              <w:spacing w:after="240"/>
              <w:rPr>
                <w:rFonts w:ascii="Times" w:hAnsi="Times" w:cs="Times"/>
                <w:sz w:val="24"/>
                <w:szCs w:val="24"/>
                <w:lang w:val="en-US"/>
              </w:rPr>
            </w:pPr>
            <w:del w:id="220" w:author="Jouni Malinen" w:date="2016-01-19T15:07:00Z">
              <w:r w:rsidDel="0061389D">
                <w:rPr>
                  <w:sz w:val="24"/>
                  <w:szCs w:val="24"/>
                  <w:lang w:val="en-US"/>
                </w:rPr>
                <w:delText>10.25.3.2.13</w:delText>
              </w:r>
            </w:del>
            <w:ins w:id="221" w:author="Jouni Malinen" w:date="2016-01-19T15:07:00Z">
              <w:r w:rsidR="0061389D">
                <w:rPr>
                  <w:sz w:val="24"/>
                  <w:szCs w:val="24"/>
                  <w:lang w:val="en-US"/>
                </w:rPr>
                <w:t>10.26</w:t>
              </w:r>
            </w:ins>
            <w:r>
              <w:rPr>
                <w:sz w:val="24"/>
                <w:szCs w:val="24"/>
                <w:lang w:val="en-US"/>
              </w:rPr>
              <w:t xml:space="preserve"> (</w:t>
            </w:r>
            <w:del w:id="222" w:author="Jouni Malinen" w:date="2016-01-19T15:07:00Z">
              <w:r w:rsidDel="0061389D">
                <w:rPr>
                  <w:sz w:val="24"/>
                  <w:szCs w:val="24"/>
                  <w:lang w:val="en-US"/>
                </w:rPr>
                <w:delText>ANQP-SD procedures</w:delText>
              </w:r>
            </w:del>
            <w:ins w:id="223" w:author="Jouni Malinen" w:date="2016-01-19T15:07:00Z">
              <w:r w:rsidR="0061389D">
                <w:rPr>
                  <w:sz w:val="24"/>
                  <w:szCs w:val="24"/>
                  <w:lang w:val="en-US"/>
                </w:rPr>
                <w:t>Pre-association discovery (PAD) procedures</w:t>
              </w:r>
            </w:ins>
            <w:r>
              <w:rPr>
                <w:sz w:val="24"/>
                <w:szCs w:val="24"/>
                <w:lang w:val="en-US"/>
              </w:rPr>
              <w:t xml:space="preserve">) </w:t>
            </w:r>
          </w:p>
        </w:tc>
        <w:tc>
          <w:tcPr>
            <w:tcW w:w="2440" w:type="dxa"/>
            <w:tcBorders>
              <w:top w:val="single" w:sz="13" w:space="0" w:color="auto"/>
              <w:left w:val="single" w:sz="2" w:space="0" w:color="auto"/>
              <w:bottom w:val="single" w:sz="13" w:space="0" w:color="auto"/>
              <w:right w:val="single" w:sz="2" w:space="0" w:color="auto"/>
            </w:tcBorders>
            <w:tcMar>
              <w:top w:w="20" w:type="nil"/>
              <w:left w:w="20" w:type="nil"/>
              <w:bottom w:w="20" w:type="nil"/>
              <w:right w:w="20" w:type="nil"/>
            </w:tcMar>
            <w:vAlign w:val="center"/>
          </w:tcPr>
          <w:p w14:paraId="7E181CF0" w14:textId="77777777" w:rsidR="00B92878" w:rsidRDefault="00B92878">
            <w:pPr>
              <w:widowControl w:val="0"/>
              <w:autoSpaceDE w:val="0"/>
              <w:autoSpaceDN w:val="0"/>
              <w:adjustRightInd w:val="0"/>
              <w:spacing w:after="240"/>
              <w:rPr>
                <w:rFonts w:ascii="Times" w:hAnsi="Times" w:cs="Times"/>
                <w:sz w:val="24"/>
                <w:szCs w:val="24"/>
                <w:lang w:val="en-US"/>
              </w:rPr>
            </w:pPr>
            <w:r>
              <w:rPr>
                <w:sz w:val="24"/>
                <w:szCs w:val="24"/>
                <w:lang w:val="en-US"/>
              </w:rPr>
              <w:t xml:space="preserve">O </w:t>
            </w:r>
          </w:p>
        </w:tc>
        <w:tc>
          <w:tcPr>
            <w:tcW w:w="3280" w:type="dxa"/>
            <w:tcBorders>
              <w:top w:val="single" w:sz="13" w:space="0" w:color="auto"/>
              <w:left w:val="single" w:sz="2" w:space="0" w:color="auto"/>
              <w:bottom w:val="single" w:sz="13" w:space="0" w:color="auto"/>
              <w:right w:val="single" w:sz="13" w:space="0" w:color="auto"/>
            </w:tcBorders>
            <w:tcMar>
              <w:top w:w="20" w:type="nil"/>
              <w:left w:w="20" w:type="nil"/>
              <w:bottom w:w="20" w:type="nil"/>
              <w:right w:w="20" w:type="nil"/>
            </w:tcMar>
            <w:vAlign w:val="center"/>
          </w:tcPr>
          <w:p w14:paraId="7E1B2BEE" w14:textId="77777777" w:rsidR="00B92878" w:rsidRDefault="00B92878">
            <w:pPr>
              <w:widowControl w:val="0"/>
              <w:autoSpaceDE w:val="0"/>
              <w:autoSpaceDN w:val="0"/>
              <w:adjustRightInd w:val="0"/>
              <w:spacing w:after="240"/>
              <w:rPr>
                <w:rFonts w:ascii="Times" w:hAnsi="Times" w:cs="Times"/>
                <w:sz w:val="24"/>
                <w:szCs w:val="24"/>
                <w:lang w:val="en-US"/>
              </w:rPr>
            </w:pPr>
            <w:proofErr w:type="spellStart"/>
            <w:r>
              <w:rPr>
                <w:szCs w:val="22"/>
                <w:lang w:val="en-US"/>
              </w:rPr>
              <w:t>Yes</w:t>
            </w:r>
            <w:r>
              <w:rPr>
                <w:rFonts w:ascii="Wingdings" w:hAnsi="Wingdings" w:cs="Wingdings"/>
                <w:szCs w:val="22"/>
                <w:lang w:val="en-US"/>
              </w:rPr>
              <w:t></w:t>
            </w:r>
            <w:r>
              <w:rPr>
                <w:szCs w:val="22"/>
                <w:lang w:val="en-US"/>
              </w:rPr>
              <w:t>No</w:t>
            </w:r>
            <w:r>
              <w:rPr>
                <w:rFonts w:ascii="Wingdings" w:hAnsi="Wingdings" w:cs="Wingdings"/>
                <w:szCs w:val="22"/>
                <w:lang w:val="en-US"/>
              </w:rPr>
              <w:t></w:t>
            </w:r>
            <w:r>
              <w:rPr>
                <w:szCs w:val="22"/>
                <w:lang w:val="en-US"/>
              </w:rPr>
              <w:t>N</w:t>
            </w:r>
            <w:proofErr w:type="spellEnd"/>
            <w:r>
              <w:rPr>
                <w:szCs w:val="22"/>
                <w:lang w:val="en-US"/>
              </w:rPr>
              <w:t>/A</w:t>
            </w:r>
            <w:r>
              <w:rPr>
                <w:rFonts w:ascii="Wingdings" w:hAnsi="Wingdings" w:cs="Wingdings"/>
                <w:szCs w:val="22"/>
                <w:lang w:val="en-US"/>
              </w:rPr>
              <w:t></w:t>
            </w:r>
            <w:r>
              <w:rPr>
                <w:rFonts w:ascii="Wingdings" w:hAnsi="Wingdings" w:cs="Wingdings"/>
                <w:szCs w:val="22"/>
                <w:lang w:val="en-US"/>
              </w:rPr>
              <w:t></w:t>
            </w:r>
          </w:p>
        </w:tc>
      </w:tr>
    </w:tbl>
    <w:p w14:paraId="593E31DF" w14:textId="77777777" w:rsidR="00B92878" w:rsidRDefault="00B92878" w:rsidP="006F4CFB">
      <w:pPr>
        <w:widowControl w:val="0"/>
        <w:autoSpaceDE w:val="0"/>
        <w:autoSpaceDN w:val="0"/>
        <w:adjustRightInd w:val="0"/>
        <w:spacing w:after="240"/>
        <w:rPr>
          <w:rFonts w:ascii="Times" w:hAnsi="Times" w:cs="Times"/>
          <w:sz w:val="24"/>
          <w:szCs w:val="24"/>
          <w:lang w:val="en-US"/>
        </w:rPr>
      </w:pPr>
    </w:p>
    <w:p w14:paraId="420C0D81" w14:textId="77777777" w:rsidR="00D82AE2" w:rsidRDefault="00D82AE2" w:rsidP="00D82AE2">
      <w:pPr>
        <w:widowControl w:val="0"/>
        <w:autoSpaceDE w:val="0"/>
        <w:autoSpaceDN w:val="0"/>
        <w:adjustRightInd w:val="0"/>
        <w:spacing w:after="240"/>
        <w:rPr>
          <w:rFonts w:ascii="Arial" w:hAnsi="Arial" w:cs="Arial"/>
          <w:b/>
          <w:bCs/>
          <w:sz w:val="30"/>
          <w:szCs w:val="30"/>
          <w:lang w:val="en-US"/>
        </w:rPr>
      </w:pPr>
      <w:r>
        <w:rPr>
          <w:rFonts w:ascii="Arial" w:hAnsi="Arial" w:cs="Arial"/>
          <w:b/>
          <w:bCs/>
          <w:sz w:val="30"/>
          <w:szCs w:val="30"/>
          <w:lang w:val="en-US"/>
        </w:rPr>
        <w:t xml:space="preserve">AA.1.1 Background Search </w:t>
      </w:r>
    </w:p>
    <w:p w14:paraId="636EF15E" w14:textId="77777777" w:rsidR="00433FAD" w:rsidRDefault="00433FAD" w:rsidP="00D82AE2">
      <w:pPr>
        <w:widowControl w:val="0"/>
        <w:autoSpaceDE w:val="0"/>
        <w:autoSpaceDN w:val="0"/>
        <w:adjustRightInd w:val="0"/>
        <w:spacing w:after="240"/>
        <w:rPr>
          <w:rFonts w:ascii="Times" w:hAnsi="Times" w:cs="Times"/>
          <w:sz w:val="24"/>
          <w:szCs w:val="24"/>
          <w:lang w:val="en-US"/>
        </w:rPr>
      </w:pPr>
      <w:r>
        <w:rPr>
          <w:i/>
          <w:color w:val="FF0000"/>
        </w:rPr>
        <w:t>Modify AA.1.1 (D3.1 page 31 lines 51-65) as shown:</w:t>
      </w:r>
    </w:p>
    <w:p w14:paraId="322E8561" w14:textId="77777777" w:rsidR="00B70F26" w:rsidRDefault="00D82AE2" w:rsidP="00835153">
      <w:pPr>
        <w:widowControl w:val="0"/>
        <w:autoSpaceDE w:val="0"/>
        <w:autoSpaceDN w:val="0"/>
        <w:adjustRightInd w:val="0"/>
        <w:spacing w:after="240"/>
        <w:rPr>
          <w:ins w:id="224" w:author="Jouni Malinen" w:date="2016-01-20T10:40:00Z"/>
          <w:sz w:val="26"/>
          <w:szCs w:val="26"/>
          <w:lang w:val="en-US"/>
        </w:rPr>
      </w:pPr>
      <w:r>
        <w:rPr>
          <w:sz w:val="26"/>
          <w:szCs w:val="26"/>
          <w:lang w:val="en-US"/>
        </w:rPr>
        <w:t>If the probability of false positives as indicated in the False Positive Probability Range field of the Service</w:t>
      </w:r>
      <w:r w:rsidRPr="00D82AE2">
        <w:rPr>
          <w:sz w:val="26"/>
          <w:szCs w:val="26"/>
          <w:lang w:val="en-US"/>
        </w:rPr>
        <w:t xml:space="preserve"> </w:t>
      </w:r>
      <w:r>
        <w:rPr>
          <w:sz w:val="26"/>
          <w:szCs w:val="26"/>
          <w:lang w:val="en-US"/>
        </w:rPr>
        <w:t>Hint element is considered relatively high by the non-AP STA (see Figure AA-1- (Example of a message exchange for background search with high probability of false positive)), the non-AP STA may send a Probe Request with the Service Hash element to confirm the service is indeed offered through the AP or PCP. The AP or PCP then responds with a Probe Response with a Service Advertisement element that contains the corresponding Service Name and Instance Name.</w:t>
      </w:r>
      <w:del w:id="225" w:author="Jouni Malinen" w:date="2016-01-20T10:40:00Z">
        <w:r w:rsidDel="00B70F26">
          <w:rPr>
            <w:sz w:val="26"/>
            <w:szCs w:val="26"/>
            <w:lang w:val="en-US"/>
          </w:rPr>
          <w:delText xml:space="preserve"> </w:delText>
        </w:r>
      </w:del>
    </w:p>
    <w:p w14:paraId="3DBFB919" w14:textId="77777777" w:rsidR="00835153" w:rsidRPr="00835153" w:rsidRDefault="00D82AE2" w:rsidP="00835153">
      <w:pPr>
        <w:widowControl w:val="0"/>
        <w:autoSpaceDE w:val="0"/>
        <w:autoSpaceDN w:val="0"/>
        <w:adjustRightInd w:val="0"/>
        <w:spacing w:after="240"/>
        <w:rPr>
          <w:sz w:val="26"/>
          <w:szCs w:val="26"/>
          <w:lang w:val="en-US"/>
        </w:rPr>
      </w:pPr>
      <w:r>
        <w:rPr>
          <w:sz w:val="26"/>
          <w:szCs w:val="26"/>
          <w:lang w:val="en-US"/>
        </w:rPr>
        <w:t>The non-AP STA may then send an ANQP</w:t>
      </w:r>
      <w:del w:id="226" w:author="Jouni Malinen" w:date="2016-01-19T15:11:00Z">
        <w:r w:rsidDel="00433FAD">
          <w:rPr>
            <w:sz w:val="26"/>
            <w:szCs w:val="26"/>
            <w:lang w:val="en-US"/>
          </w:rPr>
          <w:delText>-SD</w:delText>
        </w:r>
      </w:del>
      <w:r>
        <w:rPr>
          <w:sz w:val="26"/>
          <w:szCs w:val="26"/>
          <w:lang w:val="en-US"/>
        </w:rPr>
        <w:t xml:space="preserve"> </w:t>
      </w:r>
      <w:ins w:id="227" w:author="Jouni Malinen" w:date="2016-01-20T10:46:00Z">
        <w:r w:rsidR="00861601">
          <w:rPr>
            <w:sz w:val="26"/>
            <w:szCs w:val="26"/>
            <w:lang w:val="en-US"/>
          </w:rPr>
          <w:t>r</w:t>
        </w:r>
      </w:ins>
      <w:del w:id="228" w:author="Jouni Malinen" w:date="2016-01-20T10:46:00Z">
        <w:r w:rsidDel="00861601">
          <w:rPr>
            <w:sz w:val="26"/>
            <w:szCs w:val="26"/>
            <w:lang w:val="en-US"/>
          </w:rPr>
          <w:delText>R</w:delText>
        </w:r>
      </w:del>
      <w:r>
        <w:rPr>
          <w:sz w:val="26"/>
          <w:szCs w:val="26"/>
          <w:lang w:val="en-US"/>
        </w:rPr>
        <w:t xml:space="preserve">equest with a Service Information Request ANQP-element containing the Service Name, Instance Name and specific Service Information Query Request to obtain more information about the service from the AP or PCP. The </w:t>
      </w:r>
      <w:del w:id="229" w:author="Yang Yunsong 73640" w:date="2016-03-14T17:16:00Z">
        <w:r w:rsidDel="00257BAD">
          <w:rPr>
            <w:sz w:val="26"/>
            <w:szCs w:val="26"/>
            <w:lang w:val="en-US"/>
          </w:rPr>
          <w:delText xml:space="preserve">AP or PCP </w:delText>
        </w:r>
      </w:del>
      <w:ins w:id="230" w:author="Yang Yunsong 73640" w:date="2016-03-14T17:16:00Z">
        <w:r w:rsidR="00257BAD">
          <w:rPr>
            <w:sz w:val="26"/>
            <w:szCs w:val="26"/>
            <w:lang w:val="en-US"/>
          </w:rPr>
          <w:t xml:space="preserve">responding STA </w:t>
        </w:r>
      </w:ins>
      <w:r>
        <w:rPr>
          <w:sz w:val="26"/>
          <w:szCs w:val="26"/>
          <w:lang w:val="en-US"/>
        </w:rPr>
        <w:t>responds to the ANQP</w:t>
      </w:r>
      <w:del w:id="231" w:author="Jouni Malinen" w:date="2016-01-19T15:12:00Z">
        <w:r w:rsidDel="00433FAD">
          <w:rPr>
            <w:sz w:val="26"/>
            <w:szCs w:val="26"/>
            <w:lang w:val="en-US"/>
          </w:rPr>
          <w:delText>-SD</w:delText>
        </w:r>
      </w:del>
      <w:r>
        <w:rPr>
          <w:sz w:val="26"/>
          <w:szCs w:val="26"/>
          <w:lang w:val="en-US"/>
        </w:rPr>
        <w:t xml:space="preserve"> </w:t>
      </w:r>
      <w:ins w:id="232" w:author="Jouni Malinen" w:date="2016-01-20T10:46:00Z">
        <w:r w:rsidR="00861601">
          <w:rPr>
            <w:sz w:val="26"/>
            <w:szCs w:val="26"/>
            <w:lang w:val="en-US"/>
          </w:rPr>
          <w:t>r</w:t>
        </w:r>
      </w:ins>
      <w:del w:id="233" w:author="Jouni Malinen" w:date="2016-01-20T10:46:00Z">
        <w:r w:rsidDel="00861601">
          <w:rPr>
            <w:sz w:val="26"/>
            <w:szCs w:val="26"/>
            <w:lang w:val="en-US"/>
          </w:rPr>
          <w:delText>R</w:delText>
        </w:r>
      </w:del>
      <w:r>
        <w:rPr>
          <w:sz w:val="26"/>
          <w:szCs w:val="26"/>
          <w:lang w:val="en-US"/>
        </w:rPr>
        <w:t>equest with the ANQP</w:t>
      </w:r>
      <w:del w:id="234" w:author="Jouni Malinen" w:date="2016-01-19T15:12:00Z">
        <w:r w:rsidDel="00433FAD">
          <w:rPr>
            <w:sz w:val="26"/>
            <w:szCs w:val="26"/>
            <w:lang w:val="en-US"/>
          </w:rPr>
          <w:delText>-SD</w:delText>
        </w:r>
      </w:del>
      <w:r>
        <w:rPr>
          <w:sz w:val="26"/>
          <w:szCs w:val="26"/>
          <w:lang w:val="en-US"/>
        </w:rPr>
        <w:t xml:space="preserve"> </w:t>
      </w:r>
      <w:ins w:id="235" w:author="Jouni Malinen" w:date="2016-01-20T10:46:00Z">
        <w:r w:rsidR="00861601">
          <w:rPr>
            <w:sz w:val="26"/>
            <w:szCs w:val="26"/>
            <w:lang w:val="en-US"/>
          </w:rPr>
          <w:t>r</w:t>
        </w:r>
      </w:ins>
      <w:del w:id="236" w:author="Jouni Malinen" w:date="2016-01-20T10:46:00Z">
        <w:r w:rsidDel="00861601">
          <w:rPr>
            <w:sz w:val="26"/>
            <w:szCs w:val="26"/>
            <w:lang w:val="en-US"/>
          </w:rPr>
          <w:delText>R</w:delText>
        </w:r>
      </w:del>
      <w:r>
        <w:rPr>
          <w:sz w:val="26"/>
          <w:szCs w:val="26"/>
          <w:lang w:val="en-US"/>
        </w:rPr>
        <w:t>esponse with Service Information</w:t>
      </w:r>
      <w:r w:rsidRPr="00D82AE2">
        <w:rPr>
          <w:sz w:val="26"/>
          <w:szCs w:val="26"/>
          <w:lang w:val="en-US"/>
        </w:rPr>
        <w:t xml:space="preserve"> </w:t>
      </w:r>
      <w:r>
        <w:rPr>
          <w:sz w:val="26"/>
          <w:szCs w:val="26"/>
          <w:lang w:val="en-US"/>
        </w:rPr>
        <w:t>Response ANQP-element containing the Service Name, Instance Name and specific Service Information Query Response. After the ANQP</w:t>
      </w:r>
      <w:del w:id="237" w:author="Jouni Malinen" w:date="2016-01-19T15:12:00Z">
        <w:r w:rsidDel="00433FAD">
          <w:rPr>
            <w:sz w:val="26"/>
            <w:szCs w:val="26"/>
            <w:lang w:val="en-US"/>
          </w:rPr>
          <w:delText>-SD</w:delText>
        </w:r>
      </w:del>
      <w:r>
        <w:rPr>
          <w:sz w:val="26"/>
          <w:szCs w:val="26"/>
          <w:lang w:val="en-US"/>
        </w:rPr>
        <w:t xml:space="preserve"> </w:t>
      </w:r>
      <w:ins w:id="238" w:author="Jouni Malinen" w:date="2016-01-20T10:46:00Z">
        <w:r w:rsidR="00861601">
          <w:rPr>
            <w:sz w:val="26"/>
            <w:szCs w:val="26"/>
            <w:lang w:val="en-US"/>
          </w:rPr>
          <w:t>r</w:t>
        </w:r>
      </w:ins>
      <w:del w:id="239" w:author="Jouni Malinen" w:date="2016-01-20T10:46:00Z">
        <w:r w:rsidDel="00861601">
          <w:rPr>
            <w:sz w:val="26"/>
            <w:szCs w:val="26"/>
            <w:lang w:val="en-US"/>
          </w:rPr>
          <w:delText>R</w:delText>
        </w:r>
      </w:del>
      <w:r>
        <w:rPr>
          <w:sz w:val="26"/>
          <w:szCs w:val="26"/>
          <w:lang w:val="en-US"/>
        </w:rPr>
        <w:t>equest and ANQP</w:t>
      </w:r>
      <w:del w:id="240" w:author="Jouni Malinen" w:date="2016-01-19T15:12:00Z">
        <w:r w:rsidDel="00433FAD">
          <w:rPr>
            <w:sz w:val="26"/>
            <w:szCs w:val="26"/>
            <w:lang w:val="en-US"/>
          </w:rPr>
          <w:delText>-SD</w:delText>
        </w:r>
      </w:del>
      <w:r>
        <w:rPr>
          <w:sz w:val="26"/>
          <w:szCs w:val="26"/>
          <w:lang w:val="en-US"/>
        </w:rPr>
        <w:t xml:space="preserve"> </w:t>
      </w:r>
      <w:ins w:id="241" w:author="Jouni Malinen" w:date="2016-01-20T10:46:00Z">
        <w:r w:rsidR="00861601">
          <w:rPr>
            <w:sz w:val="26"/>
            <w:szCs w:val="26"/>
            <w:lang w:val="en-US"/>
          </w:rPr>
          <w:t>r</w:t>
        </w:r>
      </w:ins>
      <w:del w:id="242" w:author="Jouni Malinen" w:date="2016-01-20T10:46:00Z">
        <w:r w:rsidDel="00861601">
          <w:rPr>
            <w:sz w:val="26"/>
            <w:szCs w:val="26"/>
            <w:lang w:val="en-US"/>
          </w:rPr>
          <w:delText>R</w:delText>
        </w:r>
      </w:del>
      <w:r>
        <w:rPr>
          <w:sz w:val="26"/>
          <w:szCs w:val="26"/>
          <w:lang w:val="en-US"/>
        </w:rPr>
        <w:t>esponse exchange, the non-AP STA should</w:t>
      </w:r>
      <w:r w:rsidR="00835153">
        <w:rPr>
          <w:sz w:val="26"/>
          <w:szCs w:val="26"/>
          <w:lang w:val="en-US"/>
        </w:rPr>
        <w:t xml:space="preserve"> be able to make an informed decision about choosing to associate to the AP or PCP. </w:t>
      </w:r>
    </w:p>
    <w:p w14:paraId="7F2CCC45" w14:textId="77777777" w:rsidR="00835153" w:rsidRPr="002C4DE0" w:rsidRDefault="002C4DE0" w:rsidP="006F4CFB">
      <w:pPr>
        <w:widowControl w:val="0"/>
        <w:autoSpaceDE w:val="0"/>
        <w:autoSpaceDN w:val="0"/>
        <w:adjustRightInd w:val="0"/>
        <w:spacing w:after="240"/>
        <w:rPr>
          <w:rFonts w:ascii="Times" w:hAnsi="Times" w:cs="Times"/>
          <w:sz w:val="24"/>
          <w:szCs w:val="24"/>
          <w:lang w:val="en-US"/>
        </w:rPr>
      </w:pPr>
      <w:r>
        <w:rPr>
          <w:i/>
          <w:color w:val="FF0000"/>
        </w:rPr>
        <w:t>Modify AA.1.1 (D3.1 page 32 lines 29-35) as shown:</w:t>
      </w:r>
    </w:p>
    <w:p w14:paraId="74A56B40" w14:textId="77777777" w:rsidR="002C4DE0" w:rsidRDefault="002C4DE0" w:rsidP="002C4DE0">
      <w:pPr>
        <w:widowControl w:val="0"/>
        <w:autoSpaceDE w:val="0"/>
        <w:autoSpaceDN w:val="0"/>
        <w:adjustRightInd w:val="0"/>
        <w:spacing w:after="240"/>
        <w:rPr>
          <w:sz w:val="26"/>
          <w:szCs w:val="26"/>
          <w:lang w:val="en-US"/>
        </w:rPr>
      </w:pPr>
      <w:r>
        <w:rPr>
          <w:sz w:val="26"/>
          <w:szCs w:val="26"/>
          <w:lang w:val="en-US"/>
        </w:rPr>
        <w:t xml:space="preserve">If the probability of false positive is as indicated in False Positive Probability Range field of the Service Hint element is considered relatively low by the non-AP STA (see Figure AA-2 (Example of a frame exchange for background search with low probability of false positive)), the non-AP STA may directly send an </w:t>
      </w:r>
      <w:del w:id="243" w:author="Yang Yunsong 73640" w:date="2016-03-13T08:53:00Z">
        <w:r w:rsidR="00B03DD1" w:rsidRPr="00B03DD1">
          <w:rPr>
            <w:rFonts w:ascii="Times" w:hAnsi="Times" w:cs="Times"/>
            <w:sz w:val="24"/>
            <w:szCs w:val="24"/>
            <w:highlight w:val="yellow"/>
            <w:lang w:val="en-US"/>
            <w:rPrChange w:id="244" w:author="Yang Yunsong 73640" w:date="2016-03-13T08:53:00Z">
              <w:rPr>
                <w:rFonts w:ascii="Times" w:hAnsi="Times" w:cs="Times"/>
                <w:sz w:val="24"/>
                <w:szCs w:val="24"/>
                <w:lang w:val="en-US"/>
              </w:rPr>
            </w:rPrChange>
          </w:rPr>
          <w:delText> </w:delText>
        </w:r>
      </w:del>
      <w:r>
        <w:rPr>
          <w:sz w:val="26"/>
          <w:szCs w:val="26"/>
          <w:lang w:val="en-US"/>
        </w:rPr>
        <w:t>ANQP</w:t>
      </w:r>
      <w:del w:id="245" w:author="Jouni Malinen" w:date="2016-01-19T15:14:00Z">
        <w:r w:rsidDel="00032D8B">
          <w:rPr>
            <w:sz w:val="26"/>
            <w:szCs w:val="26"/>
            <w:lang w:val="en-US"/>
          </w:rPr>
          <w:delText>-SD</w:delText>
        </w:r>
      </w:del>
      <w:r>
        <w:rPr>
          <w:sz w:val="26"/>
          <w:szCs w:val="26"/>
          <w:lang w:val="en-US"/>
        </w:rPr>
        <w:t xml:space="preserve"> </w:t>
      </w:r>
      <w:ins w:id="246" w:author="Jouni Malinen" w:date="2016-01-20T10:46:00Z">
        <w:r w:rsidR="00861601">
          <w:rPr>
            <w:sz w:val="26"/>
            <w:szCs w:val="26"/>
            <w:lang w:val="en-US"/>
          </w:rPr>
          <w:t>r</w:t>
        </w:r>
      </w:ins>
      <w:del w:id="247" w:author="Jouni Malinen" w:date="2016-01-20T10:46:00Z">
        <w:r w:rsidDel="00861601">
          <w:rPr>
            <w:sz w:val="26"/>
            <w:szCs w:val="26"/>
            <w:lang w:val="en-US"/>
          </w:rPr>
          <w:delText>R</w:delText>
        </w:r>
      </w:del>
      <w:r>
        <w:rPr>
          <w:sz w:val="26"/>
          <w:szCs w:val="26"/>
          <w:lang w:val="en-US"/>
        </w:rPr>
        <w:t>equest with Service Information Request ANQP-element containing the Service Name and spe</w:t>
      </w:r>
      <w:r w:rsidRPr="002C4DE0">
        <w:rPr>
          <w:sz w:val="26"/>
          <w:szCs w:val="26"/>
          <w:lang w:val="en-US"/>
        </w:rPr>
        <w:t xml:space="preserve">cific Service Information Query Request to obtain more information about the service from the AP or PCP. </w:t>
      </w:r>
    </w:p>
    <w:p w14:paraId="09105D94" w14:textId="77777777" w:rsidR="00032D8B" w:rsidRPr="002C4DE0" w:rsidRDefault="00032D8B" w:rsidP="002C4DE0">
      <w:pPr>
        <w:widowControl w:val="0"/>
        <w:autoSpaceDE w:val="0"/>
        <w:autoSpaceDN w:val="0"/>
        <w:adjustRightInd w:val="0"/>
        <w:spacing w:after="240"/>
        <w:rPr>
          <w:sz w:val="26"/>
          <w:szCs w:val="26"/>
          <w:lang w:val="en-US"/>
        </w:rPr>
      </w:pPr>
      <w:r>
        <w:rPr>
          <w:i/>
          <w:color w:val="FF0000"/>
        </w:rPr>
        <w:t>Modify AA.1.1 (D3.1 page 32 lines 61-65) as shown:</w:t>
      </w:r>
    </w:p>
    <w:p w14:paraId="53E2BCD3" w14:textId="77777777" w:rsidR="00032D8B" w:rsidRDefault="00032D8B" w:rsidP="00032D8B">
      <w:pPr>
        <w:widowControl w:val="0"/>
        <w:autoSpaceDE w:val="0"/>
        <w:autoSpaceDN w:val="0"/>
        <w:adjustRightInd w:val="0"/>
        <w:spacing w:after="240"/>
        <w:rPr>
          <w:rFonts w:ascii="Times" w:hAnsi="Times" w:cs="Times"/>
          <w:sz w:val="24"/>
          <w:szCs w:val="24"/>
          <w:lang w:val="en-US"/>
        </w:rPr>
      </w:pPr>
      <w:r>
        <w:rPr>
          <w:sz w:val="26"/>
          <w:szCs w:val="26"/>
          <w:lang w:val="en-US"/>
        </w:rPr>
        <w:lastRenderedPageBreak/>
        <w:t xml:space="preserve">The </w:t>
      </w:r>
      <w:del w:id="248" w:author="Yang Yunsong 73640" w:date="2016-03-14T17:17:00Z">
        <w:r w:rsidDel="00257BAD">
          <w:rPr>
            <w:sz w:val="26"/>
            <w:szCs w:val="26"/>
            <w:lang w:val="en-US"/>
          </w:rPr>
          <w:delText xml:space="preserve">AP or PCP </w:delText>
        </w:r>
      </w:del>
      <w:ins w:id="249" w:author="Yang Yunsong 73640" w:date="2016-03-14T17:17:00Z">
        <w:r w:rsidR="00257BAD">
          <w:rPr>
            <w:sz w:val="26"/>
            <w:szCs w:val="26"/>
            <w:lang w:val="en-US"/>
          </w:rPr>
          <w:t xml:space="preserve">responding STA </w:t>
        </w:r>
      </w:ins>
      <w:r>
        <w:rPr>
          <w:sz w:val="26"/>
          <w:szCs w:val="26"/>
          <w:lang w:val="en-US"/>
        </w:rPr>
        <w:t>responds to the ANQP</w:t>
      </w:r>
      <w:del w:id="250" w:author="Jouni Malinen" w:date="2016-01-20T10:42:00Z">
        <w:r w:rsidDel="00E27D23">
          <w:rPr>
            <w:sz w:val="26"/>
            <w:szCs w:val="26"/>
            <w:lang w:val="en-US"/>
          </w:rPr>
          <w:delText>-SD</w:delText>
        </w:r>
      </w:del>
      <w:r>
        <w:rPr>
          <w:sz w:val="26"/>
          <w:szCs w:val="26"/>
          <w:lang w:val="en-US"/>
        </w:rPr>
        <w:t xml:space="preserve"> </w:t>
      </w:r>
      <w:ins w:id="251" w:author="Jouni Malinen" w:date="2016-01-20T10:45:00Z">
        <w:r w:rsidR="00861601">
          <w:rPr>
            <w:sz w:val="26"/>
            <w:szCs w:val="26"/>
            <w:lang w:val="en-US"/>
          </w:rPr>
          <w:t>r</w:t>
        </w:r>
      </w:ins>
      <w:del w:id="252" w:author="Jouni Malinen" w:date="2016-01-20T10:45:00Z">
        <w:r w:rsidDel="00861601">
          <w:rPr>
            <w:sz w:val="26"/>
            <w:szCs w:val="26"/>
            <w:lang w:val="en-US"/>
          </w:rPr>
          <w:delText>R</w:delText>
        </w:r>
      </w:del>
      <w:r>
        <w:rPr>
          <w:sz w:val="26"/>
          <w:szCs w:val="26"/>
          <w:lang w:val="en-US"/>
        </w:rPr>
        <w:t>equest with the ANQP</w:t>
      </w:r>
      <w:del w:id="253" w:author="Jouni Malinen" w:date="2016-01-20T10:44:00Z">
        <w:r w:rsidDel="00E27D23">
          <w:rPr>
            <w:sz w:val="26"/>
            <w:szCs w:val="26"/>
            <w:lang w:val="en-US"/>
          </w:rPr>
          <w:delText>-SD</w:delText>
        </w:r>
      </w:del>
      <w:r>
        <w:rPr>
          <w:sz w:val="26"/>
          <w:szCs w:val="26"/>
          <w:lang w:val="en-US"/>
        </w:rPr>
        <w:t xml:space="preserve"> </w:t>
      </w:r>
      <w:ins w:id="254" w:author="Jouni Malinen" w:date="2016-01-20T10:45:00Z">
        <w:r w:rsidR="00861601">
          <w:rPr>
            <w:sz w:val="26"/>
            <w:szCs w:val="26"/>
            <w:lang w:val="en-US"/>
          </w:rPr>
          <w:t>r</w:t>
        </w:r>
      </w:ins>
      <w:del w:id="255" w:author="Jouni Malinen" w:date="2016-01-20T10:45:00Z">
        <w:r w:rsidDel="00861601">
          <w:rPr>
            <w:sz w:val="26"/>
            <w:szCs w:val="26"/>
            <w:lang w:val="en-US"/>
          </w:rPr>
          <w:delText>R</w:delText>
        </w:r>
      </w:del>
      <w:r>
        <w:rPr>
          <w:sz w:val="26"/>
          <w:szCs w:val="26"/>
          <w:lang w:val="en-US"/>
        </w:rPr>
        <w:t>esponse with Service Information Response ANQP-element containing the Service Name, Instance Name and specific Service Information Query Response. After the ANQP</w:t>
      </w:r>
      <w:del w:id="256" w:author="Jouni Malinen" w:date="2016-01-19T15:15:00Z">
        <w:r w:rsidDel="00032D8B">
          <w:rPr>
            <w:sz w:val="26"/>
            <w:szCs w:val="26"/>
            <w:lang w:val="en-US"/>
          </w:rPr>
          <w:delText>-SD</w:delText>
        </w:r>
      </w:del>
      <w:r>
        <w:rPr>
          <w:sz w:val="26"/>
          <w:szCs w:val="26"/>
          <w:lang w:val="en-US"/>
        </w:rPr>
        <w:t xml:space="preserve"> </w:t>
      </w:r>
      <w:ins w:id="257" w:author="Jouni Malinen" w:date="2016-01-20T10:45:00Z">
        <w:r w:rsidR="00861601">
          <w:rPr>
            <w:sz w:val="26"/>
            <w:szCs w:val="26"/>
            <w:lang w:val="en-US"/>
          </w:rPr>
          <w:t>r</w:t>
        </w:r>
      </w:ins>
      <w:del w:id="258" w:author="Jouni Malinen" w:date="2016-01-20T10:45:00Z">
        <w:r w:rsidDel="00861601">
          <w:rPr>
            <w:sz w:val="26"/>
            <w:szCs w:val="26"/>
            <w:lang w:val="en-US"/>
          </w:rPr>
          <w:delText>R</w:delText>
        </w:r>
      </w:del>
      <w:r>
        <w:rPr>
          <w:sz w:val="26"/>
          <w:szCs w:val="26"/>
          <w:lang w:val="en-US"/>
        </w:rPr>
        <w:t>equest and ANQP</w:t>
      </w:r>
      <w:del w:id="259" w:author="Jouni Malinen" w:date="2016-01-19T15:15:00Z">
        <w:r w:rsidDel="00032D8B">
          <w:rPr>
            <w:sz w:val="26"/>
            <w:szCs w:val="26"/>
            <w:lang w:val="en-US"/>
          </w:rPr>
          <w:delText>-SD</w:delText>
        </w:r>
      </w:del>
      <w:r>
        <w:rPr>
          <w:sz w:val="26"/>
          <w:szCs w:val="26"/>
          <w:lang w:val="en-US"/>
        </w:rPr>
        <w:t xml:space="preserve"> </w:t>
      </w:r>
      <w:ins w:id="260" w:author="Jouni Malinen" w:date="2016-01-20T10:46:00Z">
        <w:r w:rsidR="00861601">
          <w:rPr>
            <w:sz w:val="26"/>
            <w:szCs w:val="26"/>
            <w:lang w:val="en-US"/>
          </w:rPr>
          <w:t>r</w:t>
        </w:r>
      </w:ins>
      <w:del w:id="261" w:author="Jouni Malinen" w:date="2016-01-20T10:46:00Z">
        <w:r w:rsidDel="00861601">
          <w:rPr>
            <w:sz w:val="26"/>
            <w:szCs w:val="26"/>
            <w:lang w:val="en-US"/>
          </w:rPr>
          <w:delText>R</w:delText>
        </w:r>
      </w:del>
      <w:r>
        <w:rPr>
          <w:sz w:val="26"/>
          <w:szCs w:val="26"/>
          <w:lang w:val="en-US"/>
        </w:rPr>
        <w:t xml:space="preserve">esponse exchange, the non-AP STA should be able to make an informed decision about associating with the AP or PCP. </w:t>
      </w:r>
    </w:p>
    <w:p w14:paraId="3C72BE1F" w14:textId="77777777" w:rsidR="002C4DE0" w:rsidRDefault="00A92401" w:rsidP="006F4CFB">
      <w:pPr>
        <w:widowControl w:val="0"/>
        <w:autoSpaceDE w:val="0"/>
        <w:autoSpaceDN w:val="0"/>
        <w:adjustRightInd w:val="0"/>
        <w:spacing w:after="240"/>
        <w:rPr>
          <w:sz w:val="26"/>
          <w:szCs w:val="26"/>
          <w:lang w:val="en-US"/>
        </w:rPr>
      </w:pPr>
      <w:r>
        <w:rPr>
          <w:i/>
          <w:color w:val="FF0000"/>
        </w:rPr>
        <w:t>Modify AA.1.1 (D3.1 page 33 lines 1-11) as shown:</w:t>
      </w:r>
    </w:p>
    <w:p w14:paraId="18F49271" w14:textId="77777777" w:rsidR="00A92401" w:rsidRDefault="00A92401" w:rsidP="00A92401">
      <w:pPr>
        <w:widowControl w:val="0"/>
        <w:autoSpaceDE w:val="0"/>
        <w:autoSpaceDN w:val="0"/>
        <w:adjustRightInd w:val="0"/>
        <w:spacing w:after="240"/>
        <w:rPr>
          <w:rFonts w:ascii="Times" w:hAnsi="Times" w:cs="Times"/>
          <w:sz w:val="24"/>
          <w:szCs w:val="24"/>
          <w:lang w:val="en-US"/>
        </w:rPr>
      </w:pPr>
      <w:r>
        <w:rPr>
          <w:sz w:val="26"/>
          <w:szCs w:val="26"/>
          <w:lang w:val="en-US"/>
        </w:rPr>
        <w:t>In a scenario where there is a matching Service Hash element, the non-AP STA may directly send an ANQP</w:t>
      </w:r>
      <w:del w:id="262" w:author="Jouni Malinen" w:date="2016-01-19T15:17:00Z">
        <w:r w:rsidDel="006B1FE7">
          <w:rPr>
            <w:sz w:val="26"/>
            <w:szCs w:val="26"/>
            <w:lang w:val="en-US"/>
          </w:rPr>
          <w:delText>-SD</w:delText>
        </w:r>
      </w:del>
      <w:r>
        <w:rPr>
          <w:sz w:val="26"/>
          <w:szCs w:val="26"/>
          <w:lang w:val="en-US"/>
        </w:rPr>
        <w:t xml:space="preserve"> </w:t>
      </w:r>
      <w:ins w:id="263" w:author="Jouni Malinen" w:date="2016-01-20T10:45:00Z">
        <w:r w:rsidR="00861601">
          <w:rPr>
            <w:sz w:val="26"/>
            <w:szCs w:val="26"/>
            <w:lang w:val="en-US"/>
          </w:rPr>
          <w:t>r</w:t>
        </w:r>
      </w:ins>
      <w:del w:id="264" w:author="Jouni Malinen" w:date="2016-01-20T10:45:00Z">
        <w:r w:rsidDel="00861601">
          <w:rPr>
            <w:sz w:val="26"/>
            <w:szCs w:val="26"/>
            <w:lang w:val="en-US"/>
          </w:rPr>
          <w:delText>R</w:delText>
        </w:r>
      </w:del>
      <w:r>
        <w:rPr>
          <w:sz w:val="26"/>
          <w:szCs w:val="26"/>
          <w:lang w:val="en-US"/>
        </w:rPr>
        <w:t>equest with Service Information Request ANQP-element conta</w:t>
      </w:r>
      <w:r w:rsidR="006B1FE7">
        <w:rPr>
          <w:sz w:val="26"/>
          <w:szCs w:val="26"/>
          <w:lang w:val="en-US"/>
        </w:rPr>
        <w:t>ining the Service Name and spe</w:t>
      </w:r>
      <w:r>
        <w:rPr>
          <w:sz w:val="26"/>
          <w:szCs w:val="26"/>
          <w:lang w:val="en-US"/>
        </w:rPr>
        <w:t xml:space="preserve">cific Service Information Query Request to obtain more information about the service from the </w:t>
      </w:r>
      <w:del w:id="265" w:author="Yang Yunsong 73640" w:date="2016-03-14T17:26:00Z">
        <w:r w:rsidDel="00257BAD">
          <w:rPr>
            <w:sz w:val="26"/>
            <w:szCs w:val="26"/>
            <w:lang w:val="en-US"/>
          </w:rPr>
          <w:delText>AP or PCP</w:delText>
        </w:r>
      </w:del>
      <w:ins w:id="266" w:author="Yang Yunsong 73640" w:date="2016-03-14T17:26:00Z">
        <w:r w:rsidR="00257BAD">
          <w:rPr>
            <w:sz w:val="26"/>
            <w:szCs w:val="26"/>
            <w:lang w:val="en-US"/>
          </w:rPr>
          <w:t>responding STA</w:t>
        </w:r>
      </w:ins>
      <w:r>
        <w:rPr>
          <w:sz w:val="26"/>
          <w:szCs w:val="26"/>
          <w:lang w:val="en-US"/>
        </w:rPr>
        <w:t xml:space="preserve"> as shown in Figure AA-3 (Example of frame exchange for background search with matching Hash element).</w:t>
      </w:r>
    </w:p>
    <w:p w14:paraId="79A2B118" w14:textId="77777777" w:rsidR="00A92401" w:rsidRDefault="00A92401" w:rsidP="006F4CFB">
      <w:pPr>
        <w:widowControl w:val="0"/>
        <w:autoSpaceDE w:val="0"/>
        <w:autoSpaceDN w:val="0"/>
        <w:adjustRightInd w:val="0"/>
        <w:spacing w:after="240"/>
        <w:rPr>
          <w:rFonts w:ascii="Times" w:hAnsi="Times" w:cs="Times"/>
          <w:sz w:val="24"/>
          <w:szCs w:val="24"/>
          <w:lang w:val="en-US"/>
        </w:rPr>
      </w:pPr>
      <w:r>
        <w:rPr>
          <w:sz w:val="26"/>
          <w:szCs w:val="26"/>
          <w:lang w:val="en-US"/>
        </w:rPr>
        <w:t xml:space="preserve">The </w:t>
      </w:r>
      <w:del w:id="267" w:author="Yang Yunsong 73640" w:date="2016-03-14T17:20:00Z">
        <w:r w:rsidDel="00257BAD">
          <w:rPr>
            <w:sz w:val="26"/>
            <w:szCs w:val="26"/>
            <w:lang w:val="en-US"/>
          </w:rPr>
          <w:delText>AP or PCP</w:delText>
        </w:r>
      </w:del>
      <w:ins w:id="268" w:author="Yang Yunsong 73640" w:date="2016-03-14T17:20:00Z">
        <w:r w:rsidR="00257BAD">
          <w:rPr>
            <w:sz w:val="26"/>
            <w:szCs w:val="26"/>
            <w:lang w:val="en-US"/>
          </w:rPr>
          <w:t>responding STA</w:t>
        </w:r>
      </w:ins>
      <w:r>
        <w:rPr>
          <w:sz w:val="26"/>
          <w:szCs w:val="26"/>
          <w:lang w:val="en-US"/>
        </w:rPr>
        <w:t xml:space="preserve"> responds to the ANQP</w:t>
      </w:r>
      <w:del w:id="269" w:author="Jouni Malinen" w:date="2016-01-19T15:17:00Z">
        <w:r w:rsidDel="006B1FE7">
          <w:rPr>
            <w:sz w:val="26"/>
            <w:szCs w:val="26"/>
            <w:lang w:val="en-US"/>
          </w:rPr>
          <w:delText>-SD</w:delText>
        </w:r>
      </w:del>
      <w:r>
        <w:rPr>
          <w:sz w:val="26"/>
          <w:szCs w:val="26"/>
          <w:lang w:val="en-US"/>
        </w:rPr>
        <w:t xml:space="preserve"> </w:t>
      </w:r>
      <w:ins w:id="270" w:author="Jouni Malinen" w:date="2016-01-20T10:45:00Z">
        <w:r w:rsidR="00861601">
          <w:rPr>
            <w:sz w:val="26"/>
            <w:szCs w:val="26"/>
            <w:lang w:val="en-US"/>
          </w:rPr>
          <w:t>r</w:t>
        </w:r>
      </w:ins>
      <w:del w:id="271" w:author="Jouni Malinen" w:date="2016-01-20T10:45:00Z">
        <w:r w:rsidDel="00861601">
          <w:rPr>
            <w:sz w:val="26"/>
            <w:szCs w:val="26"/>
            <w:lang w:val="en-US"/>
          </w:rPr>
          <w:delText>R</w:delText>
        </w:r>
      </w:del>
      <w:r>
        <w:rPr>
          <w:sz w:val="26"/>
          <w:szCs w:val="26"/>
          <w:lang w:val="en-US"/>
        </w:rPr>
        <w:t>equest with the ANQP</w:t>
      </w:r>
      <w:del w:id="272" w:author="Jouni Malinen" w:date="2016-01-19T15:17:00Z">
        <w:r w:rsidDel="006B1FE7">
          <w:rPr>
            <w:sz w:val="26"/>
            <w:szCs w:val="26"/>
            <w:lang w:val="en-US"/>
          </w:rPr>
          <w:delText>-SD</w:delText>
        </w:r>
      </w:del>
      <w:r>
        <w:rPr>
          <w:sz w:val="26"/>
          <w:szCs w:val="26"/>
          <w:lang w:val="en-US"/>
        </w:rPr>
        <w:t xml:space="preserve"> </w:t>
      </w:r>
      <w:ins w:id="273" w:author="Jouni Malinen" w:date="2016-01-20T10:45:00Z">
        <w:r w:rsidR="00861601">
          <w:rPr>
            <w:sz w:val="26"/>
            <w:szCs w:val="26"/>
            <w:lang w:val="en-US"/>
          </w:rPr>
          <w:t>r</w:t>
        </w:r>
      </w:ins>
      <w:del w:id="274" w:author="Jouni Malinen" w:date="2016-01-20T10:45:00Z">
        <w:r w:rsidDel="00861601">
          <w:rPr>
            <w:sz w:val="26"/>
            <w:szCs w:val="26"/>
            <w:lang w:val="en-US"/>
          </w:rPr>
          <w:delText>R</w:delText>
        </w:r>
      </w:del>
      <w:r>
        <w:rPr>
          <w:sz w:val="26"/>
          <w:szCs w:val="26"/>
          <w:lang w:val="en-US"/>
        </w:rPr>
        <w:t>esponse with Service Information Response ANQP-element containing the Service Name, Instance Name and specific Service Information Query Response. After the ANQP</w:t>
      </w:r>
      <w:del w:id="275" w:author="Jouni Malinen" w:date="2016-01-19T15:17:00Z">
        <w:r w:rsidDel="006B1FE7">
          <w:rPr>
            <w:sz w:val="26"/>
            <w:szCs w:val="26"/>
            <w:lang w:val="en-US"/>
          </w:rPr>
          <w:delText>-SD</w:delText>
        </w:r>
      </w:del>
      <w:r>
        <w:rPr>
          <w:sz w:val="26"/>
          <w:szCs w:val="26"/>
          <w:lang w:val="en-US"/>
        </w:rPr>
        <w:t xml:space="preserve"> </w:t>
      </w:r>
      <w:ins w:id="276" w:author="Jouni Malinen" w:date="2016-01-20T10:45:00Z">
        <w:r w:rsidR="00861601">
          <w:rPr>
            <w:sz w:val="26"/>
            <w:szCs w:val="26"/>
            <w:lang w:val="en-US"/>
          </w:rPr>
          <w:t>r</w:t>
        </w:r>
      </w:ins>
      <w:del w:id="277" w:author="Jouni Malinen" w:date="2016-01-20T10:45:00Z">
        <w:r w:rsidDel="00861601">
          <w:rPr>
            <w:sz w:val="26"/>
            <w:szCs w:val="26"/>
            <w:lang w:val="en-US"/>
          </w:rPr>
          <w:delText>R</w:delText>
        </w:r>
      </w:del>
      <w:r>
        <w:rPr>
          <w:sz w:val="26"/>
          <w:szCs w:val="26"/>
          <w:lang w:val="en-US"/>
        </w:rPr>
        <w:t>equest and ANQP</w:t>
      </w:r>
      <w:del w:id="278" w:author="Jouni Malinen" w:date="2016-01-19T15:17:00Z">
        <w:r w:rsidDel="006B1FE7">
          <w:rPr>
            <w:sz w:val="26"/>
            <w:szCs w:val="26"/>
            <w:lang w:val="en-US"/>
          </w:rPr>
          <w:delText>-SD</w:delText>
        </w:r>
      </w:del>
      <w:r>
        <w:rPr>
          <w:sz w:val="26"/>
          <w:szCs w:val="26"/>
          <w:lang w:val="en-US"/>
        </w:rPr>
        <w:t xml:space="preserve"> </w:t>
      </w:r>
      <w:ins w:id="279" w:author="Jouni Malinen" w:date="2016-01-20T10:45:00Z">
        <w:r w:rsidR="00861601">
          <w:rPr>
            <w:sz w:val="26"/>
            <w:szCs w:val="26"/>
            <w:lang w:val="en-US"/>
          </w:rPr>
          <w:t>r</w:t>
        </w:r>
      </w:ins>
      <w:del w:id="280" w:author="Jouni Malinen" w:date="2016-01-20T10:45:00Z">
        <w:r w:rsidDel="00861601">
          <w:rPr>
            <w:sz w:val="26"/>
            <w:szCs w:val="26"/>
            <w:lang w:val="en-US"/>
          </w:rPr>
          <w:delText>R</w:delText>
        </w:r>
      </w:del>
      <w:r>
        <w:rPr>
          <w:sz w:val="26"/>
          <w:szCs w:val="26"/>
          <w:lang w:val="en-US"/>
        </w:rPr>
        <w:t xml:space="preserve">esponse exchange, the non-AP STA should be able to make an informed decision about choosing to associate to the AP or PCP. </w:t>
      </w:r>
    </w:p>
    <w:p w14:paraId="7170E0D3" w14:textId="77777777" w:rsidR="00D154E4" w:rsidRDefault="00D154E4" w:rsidP="00D154E4">
      <w:pPr>
        <w:widowControl w:val="0"/>
        <w:autoSpaceDE w:val="0"/>
        <w:autoSpaceDN w:val="0"/>
        <w:adjustRightInd w:val="0"/>
        <w:spacing w:after="240"/>
        <w:rPr>
          <w:rFonts w:ascii="Times" w:hAnsi="Times" w:cs="Times"/>
          <w:sz w:val="24"/>
          <w:szCs w:val="24"/>
          <w:lang w:val="en-US"/>
        </w:rPr>
      </w:pPr>
      <w:r>
        <w:rPr>
          <w:rFonts w:ascii="Arial" w:hAnsi="Arial" w:cs="Arial"/>
          <w:b/>
          <w:bCs/>
          <w:sz w:val="30"/>
          <w:szCs w:val="30"/>
          <w:lang w:val="en-US"/>
        </w:rPr>
        <w:t xml:space="preserve">AA.1.2 Immediate Search </w:t>
      </w:r>
    </w:p>
    <w:p w14:paraId="126DE947" w14:textId="77777777" w:rsidR="00A92401" w:rsidRDefault="00D154E4" w:rsidP="006F4CFB">
      <w:pPr>
        <w:widowControl w:val="0"/>
        <w:autoSpaceDE w:val="0"/>
        <w:autoSpaceDN w:val="0"/>
        <w:adjustRightInd w:val="0"/>
        <w:spacing w:after="240"/>
        <w:rPr>
          <w:i/>
          <w:color w:val="FF0000"/>
        </w:rPr>
      </w:pPr>
      <w:r>
        <w:rPr>
          <w:i/>
          <w:color w:val="FF0000"/>
        </w:rPr>
        <w:t>M</w:t>
      </w:r>
      <w:r w:rsidR="00A55E2F">
        <w:rPr>
          <w:i/>
          <w:color w:val="FF0000"/>
        </w:rPr>
        <w:t>odify AA.1.2 (D3.1 page 33 line</w:t>
      </w:r>
      <w:r>
        <w:rPr>
          <w:i/>
          <w:color w:val="FF0000"/>
        </w:rPr>
        <w:t xml:space="preserve"> 42</w:t>
      </w:r>
      <w:r w:rsidR="00A55E2F">
        <w:rPr>
          <w:i/>
          <w:color w:val="FF0000"/>
        </w:rPr>
        <w:t xml:space="preserve"> through page 34 line 2</w:t>
      </w:r>
      <w:r>
        <w:rPr>
          <w:i/>
          <w:color w:val="FF0000"/>
        </w:rPr>
        <w:t>) as shown:</w:t>
      </w:r>
    </w:p>
    <w:p w14:paraId="1D9B0E8E" w14:textId="77777777" w:rsidR="00A55E2F" w:rsidRPr="00A55E2F" w:rsidRDefault="005D4894" w:rsidP="00A55E2F">
      <w:pPr>
        <w:widowControl w:val="0"/>
        <w:autoSpaceDE w:val="0"/>
        <w:autoSpaceDN w:val="0"/>
        <w:adjustRightInd w:val="0"/>
        <w:spacing w:after="240"/>
        <w:rPr>
          <w:sz w:val="26"/>
          <w:szCs w:val="26"/>
          <w:lang w:val="en-US"/>
        </w:rPr>
      </w:pPr>
      <w:r>
        <w:rPr>
          <w:sz w:val="26"/>
          <w:szCs w:val="26"/>
          <w:lang w:val="en-US"/>
        </w:rPr>
        <w:t xml:space="preserve">Applications that are initiated by users (e.g., a user is looking for a fast movie download service) require immediate discovery results to be presented to the user. In this scenario, a non-AP STA should perform a Solicited PAD procedure, whereby the non-AP STA sends Probe Request frames to query specific services immediately after user initiation of the service/application and the AP or PCP responds with a Probe </w:t>
      </w:r>
      <w:del w:id="281" w:author="Yang Yunsong 73640" w:date="2016-03-14T17:20:00Z">
        <w:r w:rsidDel="00257BAD">
          <w:rPr>
            <w:rFonts w:ascii="Times" w:hAnsi="Times" w:cs="Times"/>
            <w:sz w:val="24"/>
            <w:szCs w:val="24"/>
            <w:lang w:val="en-US"/>
          </w:rPr>
          <w:delText> </w:delText>
        </w:r>
      </w:del>
      <w:r>
        <w:rPr>
          <w:sz w:val="26"/>
          <w:szCs w:val="26"/>
          <w:lang w:val="en-US"/>
        </w:rPr>
        <w:t>Response frame accordingly if there is a matched service (Figure AA-4 (Example of frame exchange for immediate search)). The Probe Request frame contains the Service Hash element of the search service.</w:t>
      </w:r>
      <w:r w:rsidR="00A55E2F">
        <w:rPr>
          <w:sz w:val="26"/>
          <w:szCs w:val="26"/>
          <w:lang w:val="en-US"/>
        </w:rPr>
        <w:t xml:space="preserve"> </w:t>
      </w:r>
      <w:r>
        <w:rPr>
          <w:sz w:val="26"/>
          <w:szCs w:val="26"/>
          <w:lang w:val="en-US"/>
        </w:rPr>
        <w:t>The AP or PCP responds with a Probe Response frame with a Service Advertisem</w:t>
      </w:r>
      <w:r w:rsidR="00BD469A">
        <w:rPr>
          <w:sz w:val="26"/>
          <w:szCs w:val="26"/>
          <w:lang w:val="en-US"/>
        </w:rPr>
        <w:t>ent element containing the cor</w:t>
      </w:r>
      <w:r>
        <w:rPr>
          <w:sz w:val="26"/>
          <w:szCs w:val="26"/>
          <w:lang w:val="en-US"/>
        </w:rPr>
        <w:t>responding Service Name and Instance Name. The non-AP STA then may perform an ANQP</w:t>
      </w:r>
      <w:del w:id="282" w:author="Jouni Malinen" w:date="2016-01-19T15:22:00Z">
        <w:r w:rsidDel="00BD469A">
          <w:rPr>
            <w:sz w:val="26"/>
            <w:szCs w:val="26"/>
            <w:lang w:val="en-US"/>
          </w:rPr>
          <w:delText>-SD</w:delText>
        </w:r>
      </w:del>
      <w:r>
        <w:rPr>
          <w:sz w:val="26"/>
          <w:szCs w:val="26"/>
          <w:lang w:val="en-US"/>
        </w:rPr>
        <w:t xml:space="preserve"> </w:t>
      </w:r>
      <w:ins w:id="283" w:author="Jouni Malinen" w:date="2016-01-20T10:45:00Z">
        <w:r w:rsidR="00E27D23">
          <w:rPr>
            <w:sz w:val="26"/>
            <w:szCs w:val="26"/>
            <w:lang w:val="en-US"/>
          </w:rPr>
          <w:t>r</w:t>
        </w:r>
      </w:ins>
      <w:del w:id="284" w:author="Jouni Malinen" w:date="2016-01-20T10:45:00Z">
        <w:r w:rsidDel="00E27D23">
          <w:rPr>
            <w:sz w:val="26"/>
            <w:szCs w:val="26"/>
            <w:lang w:val="en-US"/>
          </w:rPr>
          <w:delText>R</w:delText>
        </w:r>
      </w:del>
      <w:r>
        <w:rPr>
          <w:sz w:val="26"/>
          <w:szCs w:val="26"/>
          <w:lang w:val="en-US"/>
        </w:rPr>
        <w:t>equest and ANQP</w:t>
      </w:r>
      <w:del w:id="285" w:author="Jouni Malinen" w:date="2016-01-19T15:22:00Z">
        <w:r w:rsidDel="00BD469A">
          <w:rPr>
            <w:sz w:val="26"/>
            <w:szCs w:val="26"/>
            <w:lang w:val="en-US"/>
          </w:rPr>
          <w:delText>-SD</w:delText>
        </w:r>
      </w:del>
      <w:r>
        <w:rPr>
          <w:sz w:val="26"/>
          <w:szCs w:val="26"/>
          <w:lang w:val="en-US"/>
        </w:rPr>
        <w:t xml:space="preserve"> </w:t>
      </w:r>
      <w:ins w:id="286" w:author="Jouni Malinen" w:date="2016-01-20T10:45:00Z">
        <w:r w:rsidR="00E27D23">
          <w:rPr>
            <w:sz w:val="26"/>
            <w:szCs w:val="26"/>
            <w:lang w:val="en-US"/>
          </w:rPr>
          <w:t>r</w:t>
        </w:r>
      </w:ins>
      <w:del w:id="287" w:author="Jouni Malinen" w:date="2016-01-20T10:45:00Z">
        <w:r w:rsidDel="00E27D23">
          <w:rPr>
            <w:sz w:val="26"/>
            <w:szCs w:val="26"/>
            <w:lang w:val="en-US"/>
          </w:rPr>
          <w:delText>R</w:delText>
        </w:r>
      </w:del>
      <w:r>
        <w:rPr>
          <w:sz w:val="26"/>
          <w:szCs w:val="26"/>
          <w:lang w:val="en-US"/>
        </w:rPr>
        <w:t xml:space="preserve">esponse exchange with the </w:t>
      </w:r>
      <w:del w:id="288" w:author="Yang Yunsong 73640" w:date="2016-03-14T17:22:00Z">
        <w:r w:rsidDel="00257BAD">
          <w:rPr>
            <w:sz w:val="26"/>
            <w:szCs w:val="26"/>
            <w:lang w:val="en-US"/>
          </w:rPr>
          <w:delText>AP or PCP</w:delText>
        </w:r>
      </w:del>
      <w:ins w:id="289" w:author="Yang Yunsong 73640" w:date="2016-03-14T17:22:00Z">
        <w:r w:rsidR="00257BAD">
          <w:rPr>
            <w:sz w:val="26"/>
            <w:szCs w:val="26"/>
            <w:lang w:val="en-US"/>
          </w:rPr>
          <w:t>responding STA</w:t>
        </w:r>
      </w:ins>
      <w:r>
        <w:rPr>
          <w:sz w:val="26"/>
          <w:szCs w:val="26"/>
          <w:lang w:val="en-US"/>
        </w:rPr>
        <w:t>, as shown in Figure AA-4 (Example of frame exchange for immediate search), to obtain more information about the service. After the ANQP</w:t>
      </w:r>
      <w:del w:id="290" w:author="Jouni Malinen" w:date="2016-01-19T15:22:00Z">
        <w:r w:rsidDel="00BD469A">
          <w:rPr>
            <w:sz w:val="26"/>
            <w:szCs w:val="26"/>
            <w:lang w:val="en-US"/>
          </w:rPr>
          <w:delText>-SD</w:delText>
        </w:r>
      </w:del>
      <w:r>
        <w:rPr>
          <w:sz w:val="26"/>
          <w:szCs w:val="26"/>
          <w:lang w:val="en-US"/>
        </w:rPr>
        <w:t xml:space="preserve"> </w:t>
      </w:r>
      <w:ins w:id="291" w:author="Jouni Malinen" w:date="2016-01-20T10:45:00Z">
        <w:r w:rsidR="00E27D23">
          <w:rPr>
            <w:sz w:val="26"/>
            <w:szCs w:val="26"/>
            <w:lang w:val="en-US"/>
          </w:rPr>
          <w:t>r</w:t>
        </w:r>
      </w:ins>
      <w:del w:id="292" w:author="Jouni Malinen" w:date="2016-01-20T10:45:00Z">
        <w:r w:rsidDel="00E27D23">
          <w:rPr>
            <w:sz w:val="26"/>
            <w:szCs w:val="26"/>
            <w:lang w:val="en-US"/>
          </w:rPr>
          <w:delText>R</w:delText>
        </w:r>
      </w:del>
      <w:r>
        <w:rPr>
          <w:sz w:val="26"/>
          <w:szCs w:val="26"/>
          <w:lang w:val="en-US"/>
        </w:rPr>
        <w:t xml:space="preserve">equest </w:t>
      </w:r>
      <w:r w:rsidR="00A55E2F">
        <w:rPr>
          <w:sz w:val="26"/>
          <w:szCs w:val="26"/>
          <w:lang w:val="en-US"/>
        </w:rPr>
        <w:t>and ANQP</w:t>
      </w:r>
      <w:del w:id="293" w:author="Jouni Malinen" w:date="2016-01-19T15:22:00Z">
        <w:r w:rsidR="00A55E2F" w:rsidDel="00BD469A">
          <w:rPr>
            <w:sz w:val="26"/>
            <w:szCs w:val="26"/>
            <w:lang w:val="en-US"/>
          </w:rPr>
          <w:delText>-SD</w:delText>
        </w:r>
      </w:del>
      <w:r w:rsidR="00A55E2F">
        <w:rPr>
          <w:sz w:val="26"/>
          <w:szCs w:val="26"/>
          <w:lang w:val="en-US"/>
        </w:rPr>
        <w:t xml:space="preserve"> </w:t>
      </w:r>
      <w:ins w:id="294" w:author="Jouni Malinen" w:date="2016-01-20T10:45:00Z">
        <w:r w:rsidR="00E27D23">
          <w:rPr>
            <w:sz w:val="26"/>
            <w:szCs w:val="26"/>
            <w:lang w:val="en-US"/>
          </w:rPr>
          <w:t>r</w:t>
        </w:r>
      </w:ins>
      <w:del w:id="295" w:author="Jouni Malinen" w:date="2016-01-20T10:45:00Z">
        <w:r w:rsidR="00A55E2F" w:rsidDel="00E27D23">
          <w:rPr>
            <w:sz w:val="26"/>
            <w:szCs w:val="26"/>
            <w:lang w:val="en-US"/>
          </w:rPr>
          <w:delText>R</w:delText>
        </w:r>
      </w:del>
      <w:r w:rsidR="00A55E2F">
        <w:rPr>
          <w:sz w:val="26"/>
          <w:szCs w:val="26"/>
          <w:lang w:val="en-US"/>
        </w:rPr>
        <w:t xml:space="preserve">esponse exchange, the non-AP STA should be able to make an informed decision about choosing to associate to the AP or PCP. </w:t>
      </w:r>
    </w:p>
    <w:p w14:paraId="608A152E" w14:textId="77777777" w:rsidR="00D154E4" w:rsidRPr="00A92401" w:rsidRDefault="00D154E4" w:rsidP="006F4CFB">
      <w:pPr>
        <w:widowControl w:val="0"/>
        <w:autoSpaceDE w:val="0"/>
        <w:autoSpaceDN w:val="0"/>
        <w:adjustRightInd w:val="0"/>
        <w:spacing w:after="240"/>
        <w:rPr>
          <w:rFonts w:ascii="Times" w:hAnsi="Times" w:cs="Times"/>
          <w:sz w:val="24"/>
          <w:szCs w:val="24"/>
          <w:lang w:val="en-US"/>
        </w:rPr>
      </w:pPr>
    </w:p>
    <w:sectPr w:rsidR="00D154E4" w:rsidRPr="00A92401" w:rsidSect="00770E13">
      <w:headerReference w:type="default" r:id="rId9"/>
      <w:footerReference w:type="default" r:id="rId10"/>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comment w:id="100" w:author="Yang Yunsong 73640" w:date="2016-03-13T08:19:00Z" w:initials="YY7">
    <w:p w14:paraId="1BC94C11" w14:textId="77777777" w:rsidR="00B95499" w:rsidRDefault="00B95499">
      <w:pPr>
        <w:pStyle w:val="CommentText"/>
      </w:pPr>
      <w:r>
        <w:rPr>
          <w:rStyle w:val="CommentReference"/>
        </w:rPr>
        <w:annotationRef/>
      </w:r>
      <w:r w:rsidR="008B7983">
        <w:t>Replace</w:t>
      </w:r>
      <w:r>
        <w:t xml:space="preserve"> this </w:t>
      </w:r>
      <w:r w:rsidR="008B7983">
        <w:t xml:space="preserve">globally with </w:t>
      </w:r>
      <w:r>
        <w:t>&lt;&lt;PAD BSSID&gt;&gt;?</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15:commentEx w15:paraId="1BC94C11"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092D71DA" w14:textId="77777777" w:rsidR="001C3DC6" w:rsidRDefault="001C3DC6">
      <w:r>
        <w:separator/>
      </w:r>
    </w:p>
  </w:endnote>
  <w:endnote w:type="continuationSeparator" w:id="0">
    <w:p w14:paraId="48EC7D6C" w14:textId="77777777" w:rsidR="001C3DC6" w:rsidRDefault="001C3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宋体">
    <w:charset w:val="86"/>
    <w:family w:val="auto"/>
    <w:pitch w:val="variable"/>
    <w:sig w:usb0="00000003" w:usb1="288F0000" w:usb2="00000016" w:usb3="00000000" w:csb0="00040001"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24A5C" w14:textId="77777777" w:rsidR="00584AC9" w:rsidRDefault="001C3DC6">
    <w:pPr>
      <w:pStyle w:val="Footer"/>
      <w:tabs>
        <w:tab w:val="clear" w:pos="6480"/>
        <w:tab w:val="center" w:pos="4680"/>
        <w:tab w:val="right" w:pos="9360"/>
      </w:tabs>
    </w:pPr>
    <w:r>
      <w:fldChar w:fldCharType="begin"/>
    </w:r>
    <w:r>
      <w:instrText xml:space="preserve"> SUBJECT  \* MERGEFORMAT </w:instrText>
    </w:r>
    <w:r>
      <w:fldChar w:fldCharType="separate"/>
    </w:r>
    <w:r w:rsidR="00360890">
      <w:t>Submission</w:t>
    </w:r>
    <w:r>
      <w:fldChar w:fldCharType="end"/>
    </w:r>
    <w:r w:rsidR="00584AC9">
      <w:tab/>
      <w:t xml:space="preserve">page </w:t>
    </w:r>
    <w:r w:rsidR="00B03DD1">
      <w:fldChar w:fldCharType="begin"/>
    </w:r>
    <w:r w:rsidR="00584AC9">
      <w:instrText xml:space="preserve">page </w:instrText>
    </w:r>
    <w:r w:rsidR="00B03DD1">
      <w:fldChar w:fldCharType="separate"/>
    </w:r>
    <w:r w:rsidR="00F521A6">
      <w:rPr>
        <w:noProof/>
      </w:rPr>
      <w:t>1</w:t>
    </w:r>
    <w:r w:rsidR="00B03DD1">
      <w:fldChar w:fldCharType="end"/>
    </w:r>
    <w:r w:rsidR="00584AC9">
      <w:tab/>
    </w:r>
    <w:r>
      <w:fldChar w:fldCharType="begin"/>
    </w:r>
    <w:r>
      <w:instrText xml:space="preserve"> COMMENTS  \* MERGEFORMAT </w:instrText>
    </w:r>
    <w:r>
      <w:fldChar w:fldCharType="separate"/>
    </w:r>
    <w:r w:rsidR="00BD6765">
      <w:t>SK Yong</w:t>
    </w:r>
    <w:r w:rsidR="00360890">
      <w:t xml:space="preserve">, </w:t>
    </w:r>
    <w:r w:rsidR="00BD6765">
      <w:t>Apple</w:t>
    </w:r>
    <w:r>
      <w:fldChar w:fldCharType="end"/>
    </w:r>
  </w:p>
  <w:p w14:paraId="78CBAD45" w14:textId="77777777" w:rsidR="00584AC9" w:rsidRDefault="00584AC9"/>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1A06FB66" w14:textId="77777777" w:rsidR="001C3DC6" w:rsidRDefault="001C3DC6">
      <w:r>
        <w:separator/>
      </w:r>
    </w:p>
  </w:footnote>
  <w:footnote w:type="continuationSeparator" w:id="0">
    <w:p w14:paraId="7BB98152" w14:textId="77777777" w:rsidR="001C3DC6" w:rsidRDefault="001C3DC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49AD5" w14:textId="77777777" w:rsidR="00584AC9" w:rsidRDefault="001C3DC6">
    <w:pPr>
      <w:pStyle w:val="Header"/>
      <w:tabs>
        <w:tab w:val="clear" w:pos="6480"/>
        <w:tab w:val="center" w:pos="4680"/>
        <w:tab w:val="right" w:pos="9360"/>
      </w:tabs>
    </w:pPr>
    <w:r>
      <w:fldChar w:fldCharType="begin"/>
    </w:r>
    <w:r>
      <w:instrText xml:space="preserve"> KEYWORDS </w:instrText>
    </w:r>
    <w:r>
      <w:instrText xml:space="preserve"> \* MERGEFORMAT </w:instrText>
    </w:r>
    <w:r>
      <w:fldChar w:fldCharType="separate"/>
    </w:r>
    <w:r w:rsidR="00BD6765">
      <w:t>March</w:t>
    </w:r>
    <w:r w:rsidR="00360890">
      <w:t xml:space="preserve"> 2016</w:t>
    </w:r>
    <w:r>
      <w:fldChar w:fldCharType="end"/>
    </w:r>
    <w:r w:rsidR="00584AC9">
      <w:tab/>
    </w:r>
    <w:r w:rsidR="00584AC9">
      <w:tab/>
    </w:r>
    <w:r>
      <w:fldChar w:fldCharType="begin"/>
    </w:r>
    <w:r>
      <w:instrText xml:space="preserve"> TITLE  \* MERGEFORMAT </w:instrText>
    </w:r>
    <w:r>
      <w:fldChar w:fldCharType="separate"/>
    </w:r>
    <w:r w:rsidR="00BD6765">
      <w:t>doc.: IEEE 802.11-16/386</w:t>
    </w:r>
    <w:r w:rsidR="00360890">
      <w:t>r</w:t>
    </w:r>
    <w:r w:rsidR="00346B38">
      <w:t>1</w:t>
    </w:r>
    <w: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FFFFFF1D"/>
    <w:multiLevelType w:val="multilevel"/>
    <w:tmpl w:val="6734D2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32"/>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83E0F8A"/>
    <w:multiLevelType w:val="hybridMultilevel"/>
    <w:tmpl w:val="C1846C9A"/>
    <w:lvl w:ilvl="0" w:tplc="D562A7AA">
      <w:start w:val="37"/>
      <w:numFmt w:val="decimal"/>
      <w:lvlText w:val="%1"/>
      <w:lvlJc w:val="left"/>
      <w:pPr>
        <w:ind w:left="660" w:hanging="554"/>
      </w:pPr>
      <w:rPr>
        <w:rFonts w:ascii="Times New Roman" w:eastAsia="Times New Roman" w:hAnsi="Times New Roman" w:hint="default"/>
        <w:position w:val="-2"/>
        <w:sz w:val="18"/>
        <w:szCs w:val="18"/>
      </w:rPr>
    </w:lvl>
    <w:lvl w:ilvl="1" w:tplc="CA0810C0">
      <w:start w:val="1"/>
      <w:numFmt w:val="bullet"/>
      <w:lvlText w:val="•"/>
      <w:lvlJc w:val="left"/>
      <w:pPr>
        <w:ind w:left="1536" w:hanging="554"/>
      </w:pPr>
      <w:rPr>
        <w:rFonts w:hint="default"/>
      </w:rPr>
    </w:lvl>
    <w:lvl w:ilvl="2" w:tplc="E90AEA44">
      <w:start w:val="1"/>
      <w:numFmt w:val="bullet"/>
      <w:lvlText w:val="•"/>
      <w:lvlJc w:val="left"/>
      <w:pPr>
        <w:ind w:left="2412" w:hanging="554"/>
      </w:pPr>
      <w:rPr>
        <w:rFonts w:hint="default"/>
      </w:rPr>
    </w:lvl>
    <w:lvl w:ilvl="3" w:tplc="BA8AE2B0">
      <w:start w:val="1"/>
      <w:numFmt w:val="bullet"/>
      <w:lvlText w:val="•"/>
      <w:lvlJc w:val="left"/>
      <w:pPr>
        <w:ind w:left="3288" w:hanging="554"/>
      </w:pPr>
      <w:rPr>
        <w:rFonts w:hint="default"/>
      </w:rPr>
    </w:lvl>
    <w:lvl w:ilvl="4" w:tplc="1492619C">
      <w:start w:val="1"/>
      <w:numFmt w:val="bullet"/>
      <w:lvlText w:val="•"/>
      <w:lvlJc w:val="left"/>
      <w:pPr>
        <w:ind w:left="4164" w:hanging="554"/>
      </w:pPr>
      <w:rPr>
        <w:rFonts w:hint="default"/>
      </w:rPr>
    </w:lvl>
    <w:lvl w:ilvl="5" w:tplc="1F5A0BEE">
      <w:start w:val="1"/>
      <w:numFmt w:val="bullet"/>
      <w:lvlText w:val="•"/>
      <w:lvlJc w:val="left"/>
      <w:pPr>
        <w:ind w:left="5040" w:hanging="554"/>
      </w:pPr>
      <w:rPr>
        <w:rFonts w:hint="default"/>
      </w:rPr>
    </w:lvl>
    <w:lvl w:ilvl="6" w:tplc="294EEEAA">
      <w:start w:val="1"/>
      <w:numFmt w:val="bullet"/>
      <w:lvlText w:val="•"/>
      <w:lvlJc w:val="left"/>
      <w:pPr>
        <w:ind w:left="5916" w:hanging="554"/>
      </w:pPr>
      <w:rPr>
        <w:rFonts w:hint="default"/>
      </w:rPr>
    </w:lvl>
    <w:lvl w:ilvl="7" w:tplc="7488218E">
      <w:start w:val="1"/>
      <w:numFmt w:val="bullet"/>
      <w:lvlText w:val="•"/>
      <w:lvlJc w:val="left"/>
      <w:pPr>
        <w:ind w:left="6792" w:hanging="554"/>
      </w:pPr>
      <w:rPr>
        <w:rFonts w:hint="default"/>
      </w:rPr>
    </w:lvl>
    <w:lvl w:ilvl="8" w:tplc="87BA6350">
      <w:start w:val="1"/>
      <w:numFmt w:val="bullet"/>
      <w:lvlText w:val="•"/>
      <w:lvlJc w:val="left"/>
      <w:pPr>
        <w:ind w:left="7668" w:hanging="554"/>
      </w:pPr>
      <w:rPr>
        <w:rFont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15:person w15:author="SK Yong">
    <w15:presenceInfo w15:providerId="None" w15:userId="SK Yo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26EF4"/>
    <w:rsid w:val="0002228C"/>
    <w:rsid w:val="00023C2D"/>
    <w:rsid w:val="00032D8B"/>
    <w:rsid w:val="00043B16"/>
    <w:rsid w:val="00045A9C"/>
    <w:rsid w:val="000871A9"/>
    <w:rsid w:val="000A3FC9"/>
    <w:rsid w:val="000B05DB"/>
    <w:rsid w:val="000E0CAB"/>
    <w:rsid w:val="00112F9B"/>
    <w:rsid w:val="00123F5F"/>
    <w:rsid w:val="001A1565"/>
    <w:rsid w:val="001B3EE1"/>
    <w:rsid w:val="001C3DC6"/>
    <w:rsid w:val="001D723B"/>
    <w:rsid w:val="001F32D6"/>
    <w:rsid w:val="00243098"/>
    <w:rsid w:val="00257BAD"/>
    <w:rsid w:val="00280511"/>
    <w:rsid w:val="0029020B"/>
    <w:rsid w:val="002A3F1B"/>
    <w:rsid w:val="002C4DE0"/>
    <w:rsid w:val="002D44BE"/>
    <w:rsid w:val="002D709F"/>
    <w:rsid w:val="002E7B4D"/>
    <w:rsid w:val="002F44F2"/>
    <w:rsid w:val="002F6B3E"/>
    <w:rsid w:val="00302B9A"/>
    <w:rsid w:val="00342240"/>
    <w:rsid w:val="00343771"/>
    <w:rsid w:val="00346B38"/>
    <w:rsid w:val="0035473C"/>
    <w:rsid w:val="00360890"/>
    <w:rsid w:val="003857DA"/>
    <w:rsid w:val="003B368B"/>
    <w:rsid w:val="003C08AB"/>
    <w:rsid w:val="003F5716"/>
    <w:rsid w:val="00433FAD"/>
    <w:rsid w:val="0043467C"/>
    <w:rsid w:val="00442037"/>
    <w:rsid w:val="00461086"/>
    <w:rsid w:val="00465A44"/>
    <w:rsid w:val="0048212B"/>
    <w:rsid w:val="00497637"/>
    <w:rsid w:val="004A4481"/>
    <w:rsid w:val="004B064B"/>
    <w:rsid w:val="004B479C"/>
    <w:rsid w:val="005072A9"/>
    <w:rsid w:val="005118AF"/>
    <w:rsid w:val="00515E51"/>
    <w:rsid w:val="005165FB"/>
    <w:rsid w:val="005326E4"/>
    <w:rsid w:val="00556624"/>
    <w:rsid w:val="00570131"/>
    <w:rsid w:val="00584AC9"/>
    <w:rsid w:val="005B5F32"/>
    <w:rsid w:val="005C32DC"/>
    <w:rsid w:val="005D2854"/>
    <w:rsid w:val="005D4894"/>
    <w:rsid w:val="005F57AB"/>
    <w:rsid w:val="00602DD9"/>
    <w:rsid w:val="00612EA7"/>
    <w:rsid w:val="0061389D"/>
    <w:rsid w:val="00620E3B"/>
    <w:rsid w:val="0062440B"/>
    <w:rsid w:val="00665A44"/>
    <w:rsid w:val="006739FC"/>
    <w:rsid w:val="006B1FE7"/>
    <w:rsid w:val="006C0727"/>
    <w:rsid w:val="006E145F"/>
    <w:rsid w:val="006F4CFB"/>
    <w:rsid w:val="00721A6C"/>
    <w:rsid w:val="00734A9D"/>
    <w:rsid w:val="00762C34"/>
    <w:rsid w:val="00770572"/>
    <w:rsid w:val="00770E13"/>
    <w:rsid w:val="007A1736"/>
    <w:rsid w:val="007C5383"/>
    <w:rsid w:val="007D2B05"/>
    <w:rsid w:val="007F6262"/>
    <w:rsid w:val="00811B6A"/>
    <w:rsid w:val="0081315B"/>
    <w:rsid w:val="00835153"/>
    <w:rsid w:val="00861601"/>
    <w:rsid w:val="008A08FA"/>
    <w:rsid w:val="008A6A64"/>
    <w:rsid w:val="008B7983"/>
    <w:rsid w:val="008D1FC6"/>
    <w:rsid w:val="008F1293"/>
    <w:rsid w:val="00910F3E"/>
    <w:rsid w:val="0092123D"/>
    <w:rsid w:val="009423EF"/>
    <w:rsid w:val="009C5DCC"/>
    <w:rsid w:val="009F2FBC"/>
    <w:rsid w:val="00A032A5"/>
    <w:rsid w:val="00A1143A"/>
    <w:rsid w:val="00A308CC"/>
    <w:rsid w:val="00A55E2F"/>
    <w:rsid w:val="00A92401"/>
    <w:rsid w:val="00AA427C"/>
    <w:rsid w:val="00AD672D"/>
    <w:rsid w:val="00AE34FA"/>
    <w:rsid w:val="00AE3BF5"/>
    <w:rsid w:val="00AE7B79"/>
    <w:rsid w:val="00AF1683"/>
    <w:rsid w:val="00B03DD1"/>
    <w:rsid w:val="00B11017"/>
    <w:rsid w:val="00B148B0"/>
    <w:rsid w:val="00B62F83"/>
    <w:rsid w:val="00B70F26"/>
    <w:rsid w:val="00B92878"/>
    <w:rsid w:val="00B948A6"/>
    <w:rsid w:val="00B95499"/>
    <w:rsid w:val="00BB59C9"/>
    <w:rsid w:val="00BD20D0"/>
    <w:rsid w:val="00BD469A"/>
    <w:rsid w:val="00BD6765"/>
    <w:rsid w:val="00BE68C2"/>
    <w:rsid w:val="00C04B63"/>
    <w:rsid w:val="00C05876"/>
    <w:rsid w:val="00C45D9D"/>
    <w:rsid w:val="00C67C24"/>
    <w:rsid w:val="00C717AF"/>
    <w:rsid w:val="00CA09B2"/>
    <w:rsid w:val="00CB51AF"/>
    <w:rsid w:val="00CC1A71"/>
    <w:rsid w:val="00D01446"/>
    <w:rsid w:val="00D154E4"/>
    <w:rsid w:val="00D321A9"/>
    <w:rsid w:val="00D3760F"/>
    <w:rsid w:val="00D37BAE"/>
    <w:rsid w:val="00D45C59"/>
    <w:rsid w:val="00D6358A"/>
    <w:rsid w:val="00D63632"/>
    <w:rsid w:val="00D82AE2"/>
    <w:rsid w:val="00DB4365"/>
    <w:rsid w:val="00DC5A7B"/>
    <w:rsid w:val="00E11216"/>
    <w:rsid w:val="00E27D23"/>
    <w:rsid w:val="00E42942"/>
    <w:rsid w:val="00E761E7"/>
    <w:rsid w:val="00E76646"/>
    <w:rsid w:val="00EB5912"/>
    <w:rsid w:val="00EB66B2"/>
    <w:rsid w:val="00F04377"/>
    <w:rsid w:val="00F26EF4"/>
    <w:rsid w:val="00F27018"/>
    <w:rsid w:val="00F27E19"/>
    <w:rsid w:val="00F3074A"/>
    <w:rsid w:val="00F521A6"/>
    <w:rsid w:val="00F97856"/>
    <w:rsid w:val="00FB554C"/>
    <w:rsid w:val="00FC625C"/>
    <w:rsid w:val="00FE5369"/>
    <w:rsid w:val="00FF5E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E6E95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E13"/>
    <w:rPr>
      <w:sz w:val="22"/>
      <w:lang w:val="en-GB"/>
    </w:rPr>
  </w:style>
  <w:style w:type="paragraph" w:styleId="Heading1">
    <w:name w:val="heading 1"/>
    <w:basedOn w:val="Normal"/>
    <w:next w:val="Normal"/>
    <w:qFormat/>
    <w:rsid w:val="00770E13"/>
    <w:pPr>
      <w:keepNext/>
      <w:keepLines/>
      <w:spacing w:before="320"/>
      <w:outlineLvl w:val="0"/>
    </w:pPr>
    <w:rPr>
      <w:rFonts w:ascii="Arial" w:hAnsi="Arial"/>
      <w:b/>
      <w:sz w:val="32"/>
      <w:u w:val="single"/>
    </w:rPr>
  </w:style>
  <w:style w:type="paragraph" w:styleId="Heading2">
    <w:name w:val="heading 2"/>
    <w:basedOn w:val="Normal"/>
    <w:next w:val="Normal"/>
    <w:qFormat/>
    <w:rsid w:val="00770E13"/>
    <w:pPr>
      <w:keepNext/>
      <w:keepLines/>
      <w:spacing w:before="280"/>
      <w:outlineLvl w:val="1"/>
    </w:pPr>
    <w:rPr>
      <w:rFonts w:ascii="Arial" w:hAnsi="Arial"/>
      <w:b/>
      <w:sz w:val="28"/>
      <w:u w:val="single"/>
    </w:rPr>
  </w:style>
  <w:style w:type="paragraph" w:styleId="Heading3">
    <w:name w:val="heading 3"/>
    <w:basedOn w:val="Normal"/>
    <w:next w:val="Normal"/>
    <w:qFormat/>
    <w:rsid w:val="00770E13"/>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70E13"/>
    <w:pPr>
      <w:pBdr>
        <w:top w:val="single" w:sz="6" w:space="1" w:color="auto"/>
      </w:pBdr>
      <w:tabs>
        <w:tab w:val="center" w:pos="6480"/>
        <w:tab w:val="right" w:pos="12960"/>
      </w:tabs>
    </w:pPr>
    <w:rPr>
      <w:sz w:val="24"/>
    </w:rPr>
  </w:style>
  <w:style w:type="paragraph" w:styleId="Header">
    <w:name w:val="header"/>
    <w:basedOn w:val="Normal"/>
    <w:rsid w:val="00770E13"/>
    <w:pPr>
      <w:pBdr>
        <w:bottom w:val="single" w:sz="6" w:space="2" w:color="auto"/>
      </w:pBdr>
      <w:tabs>
        <w:tab w:val="center" w:pos="6480"/>
        <w:tab w:val="right" w:pos="12960"/>
      </w:tabs>
    </w:pPr>
    <w:rPr>
      <w:b/>
      <w:sz w:val="28"/>
    </w:rPr>
  </w:style>
  <w:style w:type="paragraph" w:customStyle="1" w:styleId="T1">
    <w:name w:val="T1"/>
    <w:basedOn w:val="Normal"/>
    <w:rsid w:val="00770E13"/>
    <w:pPr>
      <w:jc w:val="center"/>
    </w:pPr>
    <w:rPr>
      <w:b/>
      <w:sz w:val="28"/>
    </w:rPr>
  </w:style>
  <w:style w:type="paragraph" w:customStyle="1" w:styleId="T2">
    <w:name w:val="T2"/>
    <w:basedOn w:val="T1"/>
    <w:rsid w:val="00770E13"/>
    <w:pPr>
      <w:spacing w:after="240"/>
      <w:ind w:left="720" w:right="720"/>
    </w:pPr>
  </w:style>
  <w:style w:type="paragraph" w:customStyle="1" w:styleId="T3">
    <w:name w:val="T3"/>
    <w:basedOn w:val="T1"/>
    <w:rsid w:val="00770E13"/>
    <w:pPr>
      <w:pBdr>
        <w:bottom w:val="single" w:sz="6" w:space="1" w:color="auto"/>
      </w:pBdr>
      <w:tabs>
        <w:tab w:val="center" w:pos="4680"/>
      </w:tabs>
      <w:spacing w:after="240"/>
      <w:jc w:val="left"/>
    </w:pPr>
    <w:rPr>
      <w:b w:val="0"/>
      <w:sz w:val="24"/>
    </w:rPr>
  </w:style>
  <w:style w:type="paragraph" w:styleId="BodyTextIndent">
    <w:name w:val="Body Text Indent"/>
    <w:basedOn w:val="Normal"/>
    <w:rsid w:val="00770E13"/>
    <w:pPr>
      <w:ind w:left="720" w:hanging="720"/>
    </w:pPr>
  </w:style>
  <w:style w:type="character" w:styleId="Hyperlink">
    <w:name w:val="Hyperlink"/>
    <w:rsid w:val="00770E13"/>
    <w:rPr>
      <w:color w:val="0000FF"/>
      <w:u w:val="single"/>
    </w:rPr>
  </w:style>
  <w:style w:type="paragraph" w:styleId="ListParagraph">
    <w:name w:val="List Paragraph"/>
    <w:basedOn w:val="Normal"/>
    <w:uiPriority w:val="72"/>
    <w:rsid w:val="002C4DE0"/>
    <w:pPr>
      <w:ind w:left="720"/>
      <w:contextualSpacing/>
    </w:pPr>
  </w:style>
  <w:style w:type="paragraph" w:styleId="BalloonText">
    <w:name w:val="Balloon Text"/>
    <w:basedOn w:val="Normal"/>
    <w:link w:val="BalloonTextChar"/>
    <w:semiHidden/>
    <w:unhideWhenUsed/>
    <w:rsid w:val="00B948A6"/>
    <w:rPr>
      <w:sz w:val="18"/>
      <w:szCs w:val="18"/>
    </w:rPr>
  </w:style>
  <w:style w:type="character" w:customStyle="1" w:styleId="BalloonTextChar">
    <w:name w:val="Balloon Text Char"/>
    <w:basedOn w:val="DefaultParagraphFont"/>
    <w:link w:val="BalloonText"/>
    <w:semiHidden/>
    <w:rsid w:val="00B948A6"/>
    <w:rPr>
      <w:sz w:val="18"/>
      <w:szCs w:val="18"/>
      <w:lang w:val="en-GB"/>
    </w:rPr>
  </w:style>
  <w:style w:type="paragraph" w:styleId="Revision">
    <w:name w:val="Revision"/>
    <w:hidden/>
    <w:uiPriority w:val="71"/>
    <w:semiHidden/>
    <w:rsid w:val="003857DA"/>
    <w:rPr>
      <w:sz w:val="22"/>
      <w:lang w:val="en-GB"/>
    </w:rPr>
  </w:style>
  <w:style w:type="character" w:styleId="FollowedHyperlink">
    <w:name w:val="FollowedHyperlink"/>
    <w:basedOn w:val="DefaultParagraphFont"/>
    <w:rsid w:val="000E0CAB"/>
    <w:rPr>
      <w:color w:val="800080" w:themeColor="followedHyperlink"/>
      <w:u w:val="single"/>
    </w:rPr>
  </w:style>
  <w:style w:type="character" w:styleId="CommentReference">
    <w:name w:val="annotation reference"/>
    <w:basedOn w:val="DefaultParagraphFont"/>
    <w:semiHidden/>
    <w:unhideWhenUsed/>
    <w:rsid w:val="00B95499"/>
    <w:rPr>
      <w:sz w:val="16"/>
      <w:szCs w:val="16"/>
    </w:rPr>
  </w:style>
  <w:style w:type="paragraph" w:styleId="CommentText">
    <w:name w:val="annotation text"/>
    <w:basedOn w:val="Normal"/>
    <w:link w:val="CommentTextChar"/>
    <w:semiHidden/>
    <w:unhideWhenUsed/>
    <w:rsid w:val="00B95499"/>
    <w:rPr>
      <w:sz w:val="20"/>
    </w:rPr>
  </w:style>
  <w:style w:type="character" w:customStyle="1" w:styleId="CommentTextChar">
    <w:name w:val="Comment Text Char"/>
    <w:basedOn w:val="DefaultParagraphFont"/>
    <w:link w:val="CommentText"/>
    <w:semiHidden/>
    <w:rsid w:val="00B95499"/>
    <w:rPr>
      <w:lang w:val="en-GB"/>
    </w:rPr>
  </w:style>
  <w:style w:type="paragraph" w:styleId="CommentSubject">
    <w:name w:val="annotation subject"/>
    <w:basedOn w:val="CommentText"/>
    <w:next w:val="CommentText"/>
    <w:link w:val="CommentSubjectChar"/>
    <w:semiHidden/>
    <w:unhideWhenUsed/>
    <w:rsid w:val="00B95499"/>
    <w:rPr>
      <w:b/>
      <w:bCs/>
    </w:rPr>
  </w:style>
  <w:style w:type="character" w:customStyle="1" w:styleId="CommentSubjectChar">
    <w:name w:val="Comment Subject Char"/>
    <w:basedOn w:val="CommentTextChar"/>
    <w:link w:val="CommentSubject"/>
    <w:semiHidden/>
    <w:rsid w:val="00B95499"/>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microsoft.com/office/2011/relationships/people" Target="peop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omments" Target="comments.xml"/><Relationship Id="rId8" Type="http://schemas.microsoft.com/office/2011/relationships/commentsExtended" Target="commentsExtended.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7</Pages>
  <Words>2667</Words>
  <Characters>15205</Characters>
  <Application>Microsoft Macintosh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doc.: IEEE 802.11-16/136r2</vt:lpstr>
    </vt:vector>
  </TitlesOfParts>
  <Company>Qualcomm</Company>
  <LinksUpToDate>false</LinksUpToDate>
  <CharactersWithSpaces>17837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802.11-16/136r2</dc:title>
  <dc:subject>Submission</dc:subject>
  <dc:creator>Jouni Malinen</dc:creator>
  <cp:keywords>January 2016</cp:keywords>
  <dc:description>Jouni Malinen, Qualcomm</dc:description>
  <cp:lastModifiedBy>SK Yong</cp:lastModifiedBy>
  <cp:revision>8</cp:revision>
  <cp:lastPrinted>1900-01-01T08:00:00Z</cp:lastPrinted>
  <dcterms:created xsi:type="dcterms:W3CDTF">2016-03-14T08:57:00Z</dcterms:created>
  <dcterms:modified xsi:type="dcterms:W3CDTF">2016-03-14T10:04:00Z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1457927051</vt:lpwstr>
  </property>
</Properties>
</file>