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4F8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9CBE3B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9DC643" w14:textId="2FA7DF9E" w:rsidR="00CA09B2" w:rsidRDefault="00862E7E" w:rsidP="008E0C53">
            <w:pPr>
              <w:pStyle w:val="T2"/>
            </w:pPr>
            <w:r>
              <w:t>Clarity</w:t>
            </w:r>
          </w:p>
        </w:tc>
      </w:tr>
      <w:tr w:rsidR="00CA09B2" w14:paraId="53B7536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EBA21E" w14:textId="27EBC2D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E0C53">
              <w:rPr>
                <w:b w:val="0"/>
                <w:sz w:val="20"/>
              </w:rPr>
              <w:t xml:space="preserve">  2016-03-13</w:t>
            </w:r>
          </w:p>
        </w:tc>
      </w:tr>
      <w:tr w:rsidR="00CA09B2" w14:paraId="2D13247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B0796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0D3210" w14:textId="77777777">
        <w:trPr>
          <w:jc w:val="center"/>
        </w:trPr>
        <w:tc>
          <w:tcPr>
            <w:tcW w:w="1336" w:type="dxa"/>
            <w:vAlign w:val="center"/>
          </w:tcPr>
          <w:p w14:paraId="526AE3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9A9E31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57984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1DF12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5E6EC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DF76E03" w14:textId="77777777">
        <w:trPr>
          <w:jc w:val="center"/>
        </w:trPr>
        <w:tc>
          <w:tcPr>
            <w:tcW w:w="1336" w:type="dxa"/>
            <w:vAlign w:val="center"/>
          </w:tcPr>
          <w:p w14:paraId="50467809" w14:textId="77777777" w:rsidR="00CA09B2" w:rsidRDefault="00046F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3A77E496" w14:textId="77777777" w:rsidR="00CA09B2" w:rsidRDefault="00046F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248916E0" w14:textId="77777777" w:rsidR="00CA09B2" w:rsidRDefault="00046F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 United States of America</w:t>
            </w:r>
          </w:p>
        </w:tc>
        <w:tc>
          <w:tcPr>
            <w:tcW w:w="1715" w:type="dxa"/>
            <w:vAlign w:val="center"/>
          </w:tcPr>
          <w:p w14:paraId="3A3F54AF" w14:textId="77777777" w:rsidR="00CA09B2" w:rsidRDefault="00046F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+1 408 555 1212</w:t>
            </w:r>
          </w:p>
        </w:tc>
        <w:tc>
          <w:tcPr>
            <w:tcW w:w="1647" w:type="dxa"/>
            <w:vAlign w:val="center"/>
          </w:tcPr>
          <w:p w14:paraId="2AA09817" w14:textId="1A83D29E" w:rsidR="00CA09B2" w:rsidRDefault="009B2D43" w:rsidP="00862E7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An ASCII string consisting of the </w:t>
            </w:r>
            <w:r w:rsidR="00046F53">
              <w:rPr>
                <w:b w:val="0"/>
                <w:sz w:val="16"/>
              </w:rPr>
              <w:t>initial</w:t>
            </w:r>
            <w:r w:rsidR="008E0C53">
              <w:rPr>
                <w:b w:val="0"/>
                <w:sz w:val="16"/>
              </w:rPr>
              <w:t xml:space="preserve"> of the first name</w:t>
            </w:r>
            <w:r w:rsidR="00046F53">
              <w:rPr>
                <w:b w:val="0"/>
                <w:sz w:val="16"/>
              </w:rPr>
              <w:t xml:space="preserve"> concatenated with </w:t>
            </w:r>
            <w:r w:rsidR="008E0C53">
              <w:rPr>
                <w:b w:val="0"/>
                <w:sz w:val="16"/>
              </w:rPr>
              <w:t xml:space="preserve">entire </w:t>
            </w:r>
            <w:r w:rsidR="00046F53">
              <w:rPr>
                <w:b w:val="0"/>
                <w:sz w:val="16"/>
              </w:rPr>
              <w:t>last name, all lower-case</w:t>
            </w:r>
            <w:r w:rsidR="00862E7E">
              <w:rPr>
                <w:b w:val="0"/>
                <w:sz w:val="16"/>
              </w:rPr>
              <w:t>,</w:t>
            </w:r>
            <w:r w:rsidR="00046F53">
              <w:rPr>
                <w:b w:val="0"/>
                <w:sz w:val="16"/>
              </w:rPr>
              <w:t xml:space="preserve"> followed by </w:t>
            </w:r>
            <w:r w:rsidR="00862E7E">
              <w:rPr>
                <w:b w:val="0"/>
                <w:sz w:val="16"/>
              </w:rPr>
              <w:t xml:space="preserve">the “at sign” (a single octet whose value is 0x40) </w:t>
            </w:r>
            <w:r w:rsidR="00046F53">
              <w:rPr>
                <w:b w:val="0"/>
                <w:sz w:val="16"/>
              </w:rPr>
              <w:t xml:space="preserve">and </w:t>
            </w:r>
            <w:proofErr w:type="spellStart"/>
            <w:r w:rsidR="00046F53">
              <w:rPr>
                <w:b w:val="0"/>
                <w:sz w:val="16"/>
              </w:rPr>
              <w:t>aruba</w:t>
            </w:r>
            <w:proofErr w:type="spellEnd"/>
            <w:r w:rsidR="00046F53">
              <w:rPr>
                <w:b w:val="0"/>
                <w:sz w:val="16"/>
              </w:rPr>
              <w:t xml:space="preserve"> ne</w:t>
            </w:r>
            <w:r w:rsidR="00862E7E">
              <w:rPr>
                <w:b w:val="0"/>
                <w:sz w:val="16"/>
              </w:rPr>
              <w:t>tworks as one word followed by the</w:t>
            </w:r>
            <w:r w:rsidR="00046F53">
              <w:rPr>
                <w:b w:val="0"/>
                <w:sz w:val="16"/>
              </w:rPr>
              <w:t xml:space="preserve"> dot</w:t>
            </w:r>
            <w:r w:rsidR="00862E7E">
              <w:rPr>
                <w:b w:val="0"/>
                <w:sz w:val="16"/>
              </w:rPr>
              <w:t xml:space="preserve"> character</w:t>
            </w:r>
            <w:r w:rsidR="00046F53">
              <w:rPr>
                <w:b w:val="0"/>
                <w:sz w:val="16"/>
              </w:rPr>
              <w:t xml:space="preserve"> </w:t>
            </w:r>
            <w:r w:rsidR="00862E7E">
              <w:rPr>
                <w:b w:val="0"/>
                <w:sz w:val="16"/>
              </w:rPr>
              <w:t xml:space="preserve">(a single octet whose value is 0x2E) </w:t>
            </w:r>
            <w:r w:rsidR="00046F53">
              <w:rPr>
                <w:b w:val="0"/>
                <w:sz w:val="16"/>
              </w:rPr>
              <w:t>and the three letter  abbreviation for commercial.</w:t>
            </w:r>
          </w:p>
        </w:tc>
      </w:tr>
      <w:tr w:rsidR="00CA09B2" w14:paraId="47A51226" w14:textId="77777777">
        <w:trPr>
          <w:jc w:val="center"/>
        </w:trPr>
        <w:tc>
          <w:tcPr>
            <w:tcW w:w="1336" w:type="dxa"/>
            <w:vAlign w:val="center"/>
          </w:tcPr>
          <w:p w14:paraId="48446A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3A7D2A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48E4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F6B281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ED53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2B60815" w14:textId="7CC211A9" w:rsidR="00CA09B2" w:rsidRDefault="000B3D1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FE516B" wp14:editId="11AEDF8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DDA4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6BE67A" w14:textId="0FDDE29F" w:rsidR="0029020B" w:rsidRDefault="008E0C53">
                            <w:pPr>
                              <w:jc w:val="both"/>
                            </w:pPr>
                            <w:r>
                              <w:t>This submission proposes resolution to CIDs 7533, 7536, and 7537.</w:t>
                            </w:r>
                          </w:p>
                          <w:p w14:paraId="45FD0138" w14:textId="77777777" w:rsidR="008E0C53" w:rsidRDefault="008E0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E516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29BDDA4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6BE67A" w14:textId="0FDDE29F" w:rsidR="0029020B" w:rsidRDefault="008E0C53">
                      <w:pPr>
                        <w:jc w:val="both"/>
                      </w:pPr>
                      <w:r>
                        <w:t>This submission proposes resolution to CIDs 7533, 7536, and 7537.</w:t>
                      </w:r>
                    </w:p>
                    <w:p w14:paraId="45FD0138" w14:textId="77777777" w:rsidR="008E0C53" w:rsidRDefault="008E0C53"/>
                  </w:txbxContent>
                </v:textbox>
              </v:shape>
            </w:pict>
          </mc:Fallback>
        </mc:AlternateContent>
      </w:r>
    </w:p>
    <w:p w14:paraId="034F565E" w14:textId="45C5E146" w:rsidR="007D5EE4" w:rsidRDefault="00CA09B2">
      <w:r>
        <w:br w:type="page"/>
      </w:r>
    </w:p>
    <w:tbl>
      <w:tblPr>
        <w:tblStyle w:val="TableGrid"/>
        <w:tblW w:w="0" w:type="auto"/>
        <w:tblInd w:w="1368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170"/>
        <w:gridCol w:w="1800"/>
        <w:gridCol w:w="2160"/>
      </w:tblGrid>
      <w:tr w:rsidR="00046F53" w14:paraId="4D69060A" w14:textId="77777777" w:rsidTr="00D36C38">
        <w:tc>
          <w:tcPr>
            <w:tcW w:w="1260" w:type="dxa"/>
          </w:tcPr>
          <w:p w14:paraId="15B117D0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     CID</w:t>
            </w:r>
          </w:p>
        </w:tc>
        <w:tc>
          <w:tcPr>
            <w:tcW w:w="1350" w:type="dxa"/>
          </w:tcPr>
          <w:p w14:paraId="45EB3ADD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Page.Line</w:t>
            </w:r>
            <w:proofErr w:type="spellEnd"/>
          </w:p>
        </w:tc>
        <w:tc>
          <w:tcPr>
            <w:tcW w:w="1170" w:type="dxa"/>
          </w:tcPr>
          <w:p w14:paraId="6C3E18E2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 xml:space="preserve">  Section</w:t>
            </w:r>
          </w:p>
        </w:tc>
        <w:tc>
          <w:tcPr>
            <w:tcW w:w="1800" w:type="dxa"/>
          </w:tcPr>
          <w:p w14:paraId="254D85D2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 xml:space="preserve">  Comment</w:t>
            </w:r>
          </w:p>
        </w:tc>
        <w:tc>
          <w:tcPr>
            <w:tcW w:w="2160" w:type="dxa"/>
          </w:tcPr>
          <w:p w14:paraId="2A139C89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 xml:space="preserve">  Proposed </w:t>
            </w:r>
            <w:proofErr w:type="spellStart"/>
            <w:r>
              <w:rPr>
                <w:sz w:val="21"/>
              </w:rPr>
              <w:t>Resoluiton</w:t>
            </w:r>
            <w:proofErr w:type="spellEnd"/>
          </w:p>
        </w:tc>
      </w:tr>
      <w:tr w:rsidR="00046F53" w14:paraId="4B9235F8" w14:textId="77777777" w:rsidTr="00D36C38">
        <w:tc>
          <w:tcPr>
            <w:tcW w:w="1260" w:type="dxa"/>
          </w:tcPr>
          <w:p w14:paraId="51199868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 xml:space="preserve">  7533</w:t>
            </w:r>
          </w:p>
        </w:tc>
        <w:tc>
          <w:tcPr>
            <w:tcW w:w="1350" w:type="dxa"/>
          </w:tcPr>
          <w:p w14:paraId="5DF8A166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>1002.07</w:t>
            </w:r>
          </w:p>
        </w:tc>
        <w:tc>
          <w:tcPr>
            <w:tcW w:w="1170" w:type="dxa"/>
          </w:tcPr>
          <w:p w14:paraId="2654BB2B" w14:textId="77777777" w:rsidR="00046F53" w:rsidRPr="007D5EE4" w:rsidRDefault="00046F53" w:rsidP="00D36C38">
            <w:pPr>
              <w:rPr>
                <w:sz w:val="21"/>
              </w:rPr>
            </w:pPr>
            <w:r>
              <w:rPr>
                <w:sz w:val="21"/>
              </w:rPr>
              <w:t>9.4.2.118</w:t>
            </w:r>
          </w:p>
        </w:tc>
        <w:tc>
          <w:tcPr>
            <w:tcW w:w="1800" w:type="dxa"/>
          </w:tcPr>
          <w:p w14:paraId="1B9D36CB" w14:textId="77777777" w:rsidR="00046F53" w:rsidRPr="007D5EE4" w:rsidRDefault="00046F53" w:rsidP="00D36C38">
            <w:pPr>
              <w:rPr>
                <w:sz w:val="21"/>
              </w:rPr>
            </w:pPr>
            <w:r w:rsidRPr="00046F53">
              <w:rPr>
                <w:sz w:val="21"/>
                <w:lang w:val="en-US"/>
              </w:rPr>
              <w:t>"</w:t>
            </w:r>
            <w:proofErr w:type="gramStart"/>
            <w:r w:rsidRPr="00046F53">
              <w:rPr>
                <w:sz w:val="21"/>
                <w:lang w:val="en-US"/>
              </w:rPr>
              <w:t>the  bit</w:t>
            </w:r>
            <w:proofErr w:type="gramEnd"/>
            <w:r w:rsidRPr="00046F53">
              <w:rPr>
                <w:sz w:val="21"/>
                <w:lang w:val="en-US"/>
              </w:rPr>
              <w:t>  string  of  {GTK  ||  Key  RSC ||</w:t>
            </w:r>
            <w:r w:rsidRPr="00046F53">
              <w:rPr>
                <w:rFonts w:ascii="MS Mincho" w:eastAsia="MS Mincho" w:hAnsi="MS Mincho" w:cs="MS Mincho"/>
                <w:sz w:val="21"/>
                <w:lang w:val="en-US"/>
              </w:rPr>
              <w:t> </w:t>
            </w:r>
            <w:proofErr w:type="spellStart"/>
            <w:r w:rsidRPr="00046F53">
              <w:rPr>
                <w:sz w:val="21"/>
                <w:lang w:val="en-US"/>
              </w:rPr>
              <w:t>GTKExpirationTime</w:t>
            </w:r>
            <w:proofErr w:type="spellEnd"/>
            <w:r w:rsidRPr="00046F53">
              <w:rPr>
                <w:sz w:val="21"/>
                <w:lang w:val="en-US"/>
              </w:rPr>
              <w:t>}" -- what is the format of the GTK as an octet string?</w:t>
            </w:r>
          </w:p>
        </w:tc>
        <w:tc>
          <w:tcPr>
            <w:tcW w:w="2160" w:type="dxa"/>
          </w:tcPr>
          <w:p w14:paraId="794BB8DF" w14:textId="77777777" w:rsidR="00046F53" w:rsidRDefault="00CA166A" w:rsidP="00D36C38">
            <w:pPr>
              <w:rPr>
                <w:sz w:val="21"/>
              </w:rPr>
            </w:pPr>
            <w:r>
              <w:rPr>
                <w:sz w:val="21"/>
              </w:rPr>
              <w:t>Revised</w:t>
            </w:r>
            <w:r w:rsidR="00046F53">
              <w:rPr>
                <w:sz w:val="21"/>
              </w:rPr>
              <w:t xml:space="preserve">:  </w:t>
            </w:r>
            <w:r w:rsidR="000B3D1B">
              <w:rPr>
                <w:sz w:val="21"/>
              </w:rPr>
              <w:t>GTK is the GTK, and make it all one sentence.</w:t>
            </w:r>
          </w:p>
          <w:p w14:paraId="69004CE1" w14:textId="77777777" w:rsidR="00046F53" w:rsidRPr="007D5EE4" w:rsidRDefault="00046F53" w:rsidP="00D36C38">
            <w:pPr>
              <w:rPr>
                <w:sz w:val="21"/>
              </w:rPr>
            </w:pPr>
          </w:p>
        </w:tc>
      </w:tr>
    </w:tbl>
    <w:p w14:paraId="432D49F4" w14:textId="77777777" w:rsidR="00046F53" w:rsidRDefault="00046F53"/>
    <w:p w14:paraId="372DAC4A" w14:textId="28D97149" w:rsidR="008E0C53" w:rsidRPr="008E0C53" w:rsidRDefault="008E0C53">
      <w:pPr>
        <w:rPr>
          <w:b/>
          <w:i/>
        </w:rPr>
      </w:pPr>
      <w:r>
        <w:rPr>
          <w:b/>
          <w:i/>
        </w:rPr>
        <w:t>Instruct the editor to modify section 9.4.2.118 as indicated:</w:t>
      </w:r>
    </w:p>
    <w:p w14:paraId="3B7AEDD5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602D633" w14:textId="77777777" w:rsidR="00892B06" w:rsidRPr="00892B06" w:rsidRDefault="00892B06" w:rsidP="00892B06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  <w:r>
        <w:rPr>
          <w:b/>
          <w:sz w:val="20"/>
          <w:lang w:val="en-US"/>
        </w:rPr>
        <w:t>9.4.2.118 Authenticated Mesh Peering Exchange element</w:t>
      </w:r>
    </w:p>
    <w:p w14:paraId="65E049DA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687E1C9D" w14:textId="77777777" w:rsidR="00892B06" w:rsidRP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The </w:t>
      </w:r>
      <w:proofErr w:type="spellStart"/>
      <w:r>
        <w:rPr>
          <w:sz w:val="20"/>
          <w:lang w:val="en-US"/>
        </w:rPr>
        <w:t>GTKdata</w:t>
      </w:r>
      <w:proofErr w:type="spellEnd"/>
      <w:r>
        <w:rPr>
          <w:sz w:val="20"/>
          <w:lang w:val="en-US"/>
        </w:rPr>
        <w:t xml:space="preserve"> field is optional. When present, it contains the bit string of {GTK || Key RSC || </w:t>
      </w:r>
      <w:proofErr w:type="spellStart"/>
      <w:r>
        <w:rPr>
          <w:sz w:val="20"/>
          <w:lang w:val="en-US"/>
        </w:rPr>
        <w:t>GTKExpirationTime</w:t>
      </w:r>
      <w:proofErr w:type="spellEnd"/>
      <w:r>
        <w:rPr>
          <w:sz w:val="20"/>
          <w:lang w:val="en-US"/>
        </w:rPr>
        <w:t xml:space="preserve">} as the GTK data material. When present, the </w:t>
      </w:r>
      <w:proofErr w:type="spellStart"/>
      <w:r>
        <w:rPr>
          <w:sz w:val="20"/>
          <w:lang w:val="en-US"/>
        </w:rPr>
        <w:t>GTKdata</w:t>
      </w:r>
      <w:proofErr w:type="spellEnd"/>
      <w:r>
        <w:rPr>
          <w:sz w:val="20"/>
          <w:lang w:val="en-US"/>
        </w:rPr>
        <w:t xml:space="preserve"> field is protected by the exchange in which it is contained (see 14.5 (Authenticated mesh peering exchange (AMPE))). </w:t>
      </w:r>
      <w:ins w:id="0" w:author="Microsoft Office User" w:date="2016-03-09T20:41:00Z">
        <w:r w:rsidR="00046F53">
          <w:rPr>
            <w:sz w:val="20"/>
            <w:lang w:val="en-US"/>
          </w:rPr>
          <w:t xml:space="preserve">GTK is the GTK, </w:t>
        </w:r>
      </w:ins>
      <w:del w:id="1" w:author="Microsoft Office User" w:date="2016-03-09T20:41:00Z">
        <w:r w:rsidDel="00046F53">
          <w:rPr>
            <w:sz w:val="20"/>
            <w:lang w:val="en-US"/>
          </w:rPr>
          <w:delText>The</w:delText>
        </w:r>
      </w:del>
      <w:r>
        <w:rPr>
          <w:sz w:val="20"/>
          <w:lang w:val="en-US"/>
        </w:rPr>
        <w:t xml:space="preserve"> Key RSC denotes the last frame sequence number sent using the GTK </w:t>
      </w:r>
      <w:proofErr w:type="spellStart"/>
      <w:ins w:id="2" w:author="Microsoft Office User" w:date="2016-03-10T14:31:00Z">
        <w:r w:rsidR="000B3D1B">
          <w:rPr>
            <w:sz w:val="20"/>
            <w:lang w:val="en-US"/>
          </w:rPr>
          <w:t>as</w:t>
        </w:r>
      </w:ins>
      <w:del w:id="3" w:author="Microsoft Office User" w:date="2016-03-10T14:31:00Z">
        <w:r w:rsidDel="000B3D1B">
          <w:rPr>
            <w:sz w:val="20"/>
            <w:lang w:val="en-US"/>
          </w:rPr>
          <w:delText xml:space="preserve">and is </w:delText>
        </w:r>
      </w:del>
      <w:r>
        <w:rPr>
          <w:sz w:val="20"/>
          <w:lang w:val="en-US"/>
        </w:rPr>
        <w:t>specified</w:t>
      </w:r>
      <w:proofErr w:type="spellEnd"/>
      <w:r>
        <w:rPr>
          <w:sz w:val="20"/>
          <w:lang w:val="en-US"/>
        </w:rPr>
        <w:t xml:space="preserve"> in Table 12-5 (Key RSC field) of 12.7.2 (EAPOL-Key frames)</w:t>
      </w:r>
      <w:ins w:id="4" w:author="Microsoft Office User" w:date="2016-03-09T20:41:00Z">
        <w:r w:rsidR="00046F53">
          <w:rPr>
            <w:sz w:val="20"/>
            <w:lang w:val="en-US"/>
          </w:rPr>
          <w:t xml:space="preserve">, and </w:t>
        </w:r>
      </w:ins>
      <w:del w:id="5" w:author="Microsoft Office User" w:date="2016-03-09T20:41:00Z">
        <w:r w:rsidDel="00046F53">
          <w:rPr>
            <w:sz w:val="20"/>
            <w:lang w:val="en-US"/>
          </w:rPr>
          <w:delText>.</w:delText>
        </w:r>
      </w:del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GTKExpirationTime</w:t>
      </w:r>
      <w:proofErr w:type="spellEnd"/>
      <w:r>
        <w:rPr>
          <w:sz w:val="20"/>
          <w:lang w:val="en-US"/>
        </w:rPr>
        <w:t xml:space="preserve"> denotes the key lifetime of the GTK in seconds </w:t>
      </w:r>
      <w:proofErr w:type="spellStart"/>
      <w:ins w:id="6" w:author="Microsoft Office User" w:date="2016-03-10T14:30:00Z">
        <w:r w:rsidR="000B3D1B">
          <w:rPr>
            <w:sz w:val="20"/>
            <w:lang w:val="en-US"/>
          </w:rPr>
          <w:t>using</w:t>
        </w:r>
      </w:ins>
      <w:del w:id="7" w:author="Microsoft Office User" w:date="2016-03-10T14:30:00Z">
        <w:r w:rsidDel="000B3D1B">
          <w:rPr>
            <w:sz w:val="20"/>
            <w:lang w:val="en-US"/>
          </w:rPr>
          <w:delText xml:space="preserve">and </w:delText>
        </w:r>
      </w:del>
      <w:r>
        <w:rPr>
          <w:sz w:val="20"/>
          <w:lang w:val="en-US"/>
        </w:rPr>
        <w:t>the</w:t>
      </w:r>
      <w:proofErr w:type="spellEnd"/>
      <w:r>
        <w:rPr>
          <w:sz w:val="20"/>
          <w:lang w:val="en-US"/>
        </w:rPr>
        <w:t xml:space="preserve"> format is specified in Figure 12-40 (Lifetime KDE format) of 12.7.2 (EAPOL-Key frames).</w:t>
      </w:r>
    </w:p>
    <w:p w14:paraId="491CACDE" w14:textId="77777777" w:rsidR="00892B06" w:rsidRDefault="00892B06"/>
    <w:p w14:paraId="6C20A7D3" w14:textId="77777777" w:rsidR="00892B06" w:rsidRDefault="00892B06"/>
    <w:p w14:paraId="3BD32810" w14:textId="77777777" w:rsidR="00892B06" w:rsidRDefault="00892B06"/>
    <w:p w14:paraId="2EB4C28F" w14:textId="77777777" w:rsidR="00892B06" w:rsidRDefault="00892B06"/>
    <w:p w14:paraId="6798AC22" w14:textId="77777777" w:rsidR="00892B06" w:rsidRDefault="00892B06"/>
    <w:tbl>
      <w:tblPr>
        <w:tblStyle w:val="TableGrid"/>
        <w:tblW w:w="0" w:type="auto"/>
        <w:tblInd w:w="1368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170"/>
        <w:gridCol w:w="1800"/>
        <w:gridCol w:w="2160"/>
      </w:tblGrid>
      <w:tr w:rsidR="007D5EE4" w14:paraId="08FD923A" w14:textId="77777777" w:rsidTr="007D5EE4">
        <w:tc>
          <w:tcPr>
            <w:tcW w:w="1260" w:type="dxa"/>
          </w:tcPr>
          <w:p w14:paraId="6710796E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   CID</w:t>
            </w:r>
          </w:p>
        </w:tc>
        <w:tc>
          <w:tcPr>
            <w:tcW w:w="1350" w:type="dxa"/>
          </w:tcPr>
          <w:p w14:paraId="7E0F4C12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Page.Line</w:t>
            </w:r>
            <w:proofErr w:type="spellEnd"/>
          </w:p>
        </w:tc>
        <w:tc>
          <w:tcPr>
            <w:tcW w:w="1170" w:type="dxa"/>
          </w:tcPr>
          <w:p w14:paraId="2BE649F3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Section</w:t>
            </w:r>
          </w:p>
        </w:tc>
        <w:tc>
          <w:tcPr>
            <w:tcW w:w="1800" w:type="dxa"/>
          </w:tcPr>
          <w:p w14:paraId="3CAFA90C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Comment</w:t>
            </w:r>
          </w:p>
        </w:tc>
        <w:tc>
          <w:tcPr>
            <w:tcW w:w="2160" w:type="dxa"/>
          </w:tcPr>
          <w:p w14:paraId="39F50CEC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Proposed </w:t>
            </w:r>
            <w:proofErr w:type="spellStart"/>
            <w:r>
              <w:rPr>
                <w:sz w:val="21"/>
              </w:rPr>
              <w:t>Resoluiton</w:t>
            </w:r>
            <w:proofErr w:type="spellEnd"/>
          </w:p>
        </w:tc>
      </w:tr>
      <w:tr w:rsidR="007D5EE4" w14:paraId="5931AB3F" w14:textId="77777777" w:rsidTr="007D5EE4">
        <w:tc>
          <w:tcPr>
            <w:tcW w:w="1260" w:type="dxa"/>
          </w:tcPr>
          <w:p w14:paraId="02DF8268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7536</w:t>
            </w:r>
          </w:p>
        </w:tc>
        <w:tc>
          <w:tcPr>
            <w:tcW w:w="1350" w:type="dxa"/>
          </w:tcPr>
          <w:p w14:paraId="539A8042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 xml:space="preserve">   2138.01</w:t>
            </w:r>
          </w:p>
        </w:tc>
        <w:tc>
          <w:tcPr>
            <w:tcW w:w="1170" w:type="dxa"/>
          </w:tcPr>
          <w:p w14:paraId="693751D2" w14:textId="77777777" w:rsidR="007D5EE4" w:rsidRPr="007D5EE4" w:rsidRDefault="007D5EE4">
            <w:pPr>
              <w:rPr>
                <w:sz w:val="21"/>
              </w:rPr>
            </w:pPr>
            <w:r>
              <w:rPr>
                <w:sz w:val="21"/>
              </w:rPr>
              <w:t>14.5.7</w:t>
            </w:r>
          </w:p>
        </w:tc>
        <w:tc>
          <w:tcPr>
            <w:tcW w:w="1800" w:type="dxa"/>
          </w:tcPr>
          <w:p w14:paraId="0A4AE113" w14:textId="77777777" w:rsidR="007D5EE4" w:rsidRPr="007D5EE4" w:rsidRDefault="007D5EE4">
            <w:pPr>
              <w:rPr>
                <w:sz w:val="21"/>
              </w:rPr>
            </w:pPr>
            <w:r w:rsidRPr="007D5EE4">
              <w:rPr>
                <w:sz w:val="21"/>
                <w:lang w:val="en-US"/>
              </w:rPr>
              <w:t xml:space="preserve">Selected AKM Suite || </w:t>
            </w:r>
            <w:proofErr w:type="gramStart"/>
            <w:r w:rsidRPr="007D5EE4">
              <w:rPr>
                <w:sz w:val="21"/>
                <w:lang w:val="en-US"/>
              </w:rPr>
              <w:t>min(</w:t>
            </w:r>
            <w:proofErr w:type="spellStart"/>
            <w:proofErr w:type="gramEnd"/>
            <w:r w:rsidRPr="007D5EE4">
              <w:rPr>
                <w:sz w:val="21"/>
                <w:lang w:val="en-US"/>
              </w:rPr>
              <w:t>localMAC</w:t>
            </w:r>
            <w:proofErr w:type="spellEnd"/>
            <w:r w:rsidRPr="007D5EE4">
              <w:rPr>
                <w:sz w:val="21"/>
                <w:lang w:val="en-US"/>
              </w:rPr>
              <w:t xml:space="preserve">, </w:t>
            </w:r>
            <w:proofErr w:type="spellStart"/>
            <w:r w:rsidRPr="007D5EE4">
              <w:rPr>
                <w:sz w:val="21"/>
                <w:lang w:val="en-US"/>
              </w:rPr>
              <w:t>peerMAC</w:t>
            </w:r>
            <w:proofErr w:type="spellEnd"/>
            <w:r w:rsidRPr="007D5EE4">
              <w:rPr>
                <w:sz w:val="21"/>
                <w:lang w:val="en-US"/>
              </w:rPr>
              <w:t>) || max(</w:t>
            </w:r>
            <w:proofErr w:type="spellStart"/>
            <w:r w:rsidRPr="007D5EE4">
              <w:rPr>
                <w:sz w:val="21"/>
                <w:lang w:val="en-US"/>
              </w:rPr>
              <w:t>localMAC</w:t>
            </w:r>
            <w:proofErr w:type="spellEnd"/>
            <w:r w:rsidRPr="007D5EE4">
              <w:rPr>
                <w:sz w:val="21"/>
                <w:lang w:val="en-US"/>
              </w:rPr>
              <w:t xml:space="preserve">, </w:t>
            </w:r>
            <w:proofErr w:type="spellStart"/>
            <w:r w:rsidRPr="007D5EE4">
              <w:rPr>
                <w:sz w:val="21"/>
                <w:lang w:val="en-US"/>
              </w:rPr>
              <w:t>peerMAC</w:t>
            </w:r>
            <w:proofErr w:type="spellEnd"/>
            <w:r w:rsidRPr="007D5EE4">
              <w:rPr>
                <w:sz w:val="21"/>
                <w:lang w:val="en-US"/>
              </w:rPr>
              <w:t>)). -- what's the format of the Selected AKM Suite as an octet string?</w:t>
            </w:r>
          </w:p>
        </w:tc>
        <w:tc>
          <w:tcPr>
            <w:tcW w:w="2160" w:type="dxa"/>
          </w:tcPr>
          <w:p w14:paraId="75A94C13" w14:textId="77777777" w:rsidR="007D5EE4" w:rsidRDefault="00CA166A">
            <w:pPr>
              <w:rPr>
                <w:sz w:val="21"/>
              </w:rPr>
            </w:pPr>
            <w:r>
              <w:rPr>
                <w:sz w:val="21"/>
              </w:rPr>
              <w:t>Revised</w:t>
            </w:r>
            <w:r w:rsidR="00892B06">
              <w:rPr>
                <w:sz w:val="21"/>
              </w:rPr>
              <w:t>:  add text to indicate that it’s a 4 octet string: OUI plus Suite type</w:t>
            </w:r>
          </w:p>
          <w:p w14:paraId="7AD85B40" w14:textId="77777777" w:rsidR="00892B06" w:rsidRPr="007D5EE4" w:rsidRDefault="00892B06">
            <w:pPr>
              <w:rPr>
                <w:sz w:val="21"/>
              </w:rPr>
            </w:pPr>
          </w:p>
        </w:tc>
      </w:tr>
      <w:tr w:rsidR="007D5EE4" w14:paraId="30C4D671" w14:textId="77777777" w:rsidTr="007D5EE4">
        <w:tc>
          <w:tcPr>
            <w:tcW w:w="1260" w:type="dxa"/>
          </w:tcPr>
          <w:p w14:paraId="6183799C" w14:textId="77777777" w:rsidR="007D5EE4" w:rsidRPr="007D5EE4" w:rsidRDefault="00892B06">
            <w:pPr>
              <w:rPr>
                <w:sz w:val="21"/>
              </w:rPr>
            </w:pPr>
            <w:r>
              <w:rPr>
                <w:sz w:val="21"/>
              </w:rPr>
              <w:t xml:space="preserve">  7537</w:t>
            </w:r>
          </w:p>
        </w:tc>
        <w:tc>
          <w:tcPr>
            <w:tcW w:w="1350" w:type="dxa"/>
          </w:tcPr>
          <w:p w14:paraId="0BDD3AD4" w14:textId="77777777" w:rsidR="007D5EE4" w:rsidRPr="007D5EE4" w:rsidRDefault="00892B06">
            <w:pPr>
              <w:rPr>
                <w:sz w:val="21"/>
              </w:rPr>
            </w:pPr>
            <w:r>
              <w:rPr>
                <w:sz w:val="21"/>
              </w:rPr>
              <w:t xml:space="preserve">  2138.15</w:t>
            </w:r>
          </w:p>
        </w:tc>
        <w:tc>
          <w:tcPr>
            <w:tcW w:w="1170" w:type="dxa"/>
          </w:tcPr>
          <w:p w14:paraId="412692BC" w14:textId="77777777" w:rsidR="007D5EE4" w:rsidRPr="007D5EE4" w:rsidRDefault="00892B06">
            <w:pPr>
              <w:rPr>
                <w:sz w:val="21"/>
              </w:rPr>
            </w:pPr>
            <w:r>
              <w:rPr>
                <w:sz w:val="21"/>
              </w:rPr>
              <w:t xml:space="preserve">  14.5.7</w:t>
            </w:r>
          </w:p>
        </w:tc>
        <w:tc>
          <w:tcPr>
            <w:tcW w:w="1800" w:type="dxa"/>
          </w:tcPr>
          <w:p w14:paraId="7FD80737" w14:textId="77777777" w:rsidR="007D5EE4" w:rsidRPr="007D5EE4" w:rsidRDefault="00892B06">
            <w:pPr>
              <w:rPr>
                <w:sz w:val="21"/>
              </w:rPr>
            </w:pPr>
            <w:r>
              <w:rPr>
                <w:sz w:val="21"/>
              </w:rPr>
              <w:t xml:space="preserve">        Ditto</w:t>
            </w:r>
          </w:p>
        </w:tc>
        <w:tc>
          <w:tcPr>
            <w:tcW w:w="2160" w:type="dxa"/>
          </w:tcPr>
          <w:p w14:paraId="1D99CFC7" w14:textId="77777777" w:rsidR="007D5EE4" w:rsidRPr="007D5EE4" w:rsidRDefault="00892B06">
            <w:pPr>
              <w:rPr>
                <w:sz w:val="21"/>
              </w:rPr>
            </w:pPr>
            <w:r>
              <w:rPr>
                <w:sz w:val="21"/>
              </w:rPr>
              <w:t xml:space="preserve">  Ditto</w:t>
            </w:r>
          </w:p>
        </w:tc>
      </w:tr>
    </w:tbl>
    <w:p w14:paraId="0A637C07" w14:textId="77777777" w:rsidR="007D5EE4" w:rsidRDefault="007D5EE4"/>
    <w:p w14:paraId="2599DD41" w14:textId="38DBBCE9" w:rsidR="007D5EE4" w:rsidRPr="008E0C53" w:rsidRDefault="008E0C53">
      <w:pPr>
        <w:rPr>
          <w:b/>
          <w:i/>
        </w:rPr>
      </w:pPr>
      <w:r>
        <w:rPr>
          <w:b/>
          <w:i/>
        </w:rPr>
        <w:t>Instruct the editor to modify section 14.5.7 as indicated:</w:t>
      </w:r>
    </w:p>
    <w:p w14:paraId="1AC9CFBF" w14:textId="77777777" w:rsidR="007D5EE4" w:rsidRDefault="007D5EE4"/>
    <w:p w14:paraId="4B3390A7" w14:textId="77777777" w:rsidR="007D5EE4" w:rsidRPr="007D5EE4" w:rsidRDefault="007D5EE4">
      <w:pPr>
        <w:rPr>
          <w:b/>
        </w:rPr>
      </w:pPr>
      <w:r>
        <w:rPr>
          <w:b/>
        </w:rPr>
        <w:t>14.5.7 Keys and key derivation algorithm for the authentication mesh peering exchange (AMPE)</w:t>
      </w:r>
    </w:p>
    <w:p w14:paraId="14412E56" w14:textId="77777777" w:rsidR="007D5EE4" w:rsidRDefault="007D5EE4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39B60A7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AEK is mutually derived by the local STA and the peer STA once a new PMK has been selected. The</w:t>
      </w:r>
    </w:p>
    <w:p w14:paraId="1AD79E1E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AEK shall be derived from the PMK by</w:t>
      </w:r>
    </w:p>
    <w:p w14:paraId="5CD9A842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518D122" w14:textId="77777777" w:rsidR="00892B06" w:rsidRDefault="00892B06" w:rsidP="00892B06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AEK </w:t>
      </w:r>
      <w:r w:rsidRPr="00892B06">
        <w:rPr>
          <w:sz w:val="20"/>
          <w:lang w:val="en-US"/>
        </w:rPr>
        <w:sym w:font="Wingdings" w:char="F0DF"/>
      </w:r>
      <w:r>
        <w:rPr>
          <w:rFonts w:ascii="Ä›∏Pˇ" w:hAnsi="Ä›∏Pˇ" w:cs="Ä›∏Pˇ"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KDF-Hash-256(PMK, “AEK Derivation”, Selected AKM Suite ||</w:t>
      </w:r>
    </w:p>
    <w:p w14:paraId="441BC112" w14:textId="77777777" w:rsidR="00892B06" w:rsidRDefault="00892B06" w:rsidP="00892B06">
      <w:pPr>
        <w:widowControl w:val="0"/>
        <w:autoSpaceDE w:val="0"/>
        <w:autoSpaceDN w:val="0"/>
        <w:adjustRightInd w:val="0"/>
        <w:ind w:left="2160"/>
        <w:rPr>
          <w:sz w:val="20"/>
          <w:lang w:val="en-US"/>
        </w:rPr>
      </w:pPr>
      <w:proofErr w:type="gramStart"/>
      <w:r>
        <w:rPr>
          <w:sz w:val="20"/>
          <w:lang w:val="en-US"/>
        </w:rPr>
        <w:t>min(</w:t>
      </w:r>
      <w:proofErr w:type="spellStart"/>
      <w:proofErr w:type="gramEnd"/>
      <w:r>
        <w:rPr>
          <w:sz w:val="20"/>
          <w:lang w:val="en-US"/>
        </w:rPr>
        <w:t>localMAC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peerMAC</w:t>
      </w:r>
      <w:proofErr w:type="spellEnd"/>
      <w:r>
        <w:rPr>
          <w:sz w:val="20"/>
          <w:lang w:val="en-US"/>
        </w:rPr>
        <w:t>) || max(</w:t>
      </w:r>
      <w:proofErr w:type="spellStart"/>
      <w:r>
        <w:rPr>
          <w:sz w:val="20"/>
          <w:lang w:val="en-US"/>
        </w:rPr>
        <w:t>localMAC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peerMAC</w:t>
      </w:r>
      <w:proofErr w:type="spellEnd"/>
      <w:r>
        <w:rPr>
          <w:sz w:val="20"/>
          <w:lang w:val="en-US"/>
        </w:rPr>
        <w:t>))</w:t>
      </w:r>
    </w:p>
    <w:p w14:paraId="77CAA075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37AAF4D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 KDF-Hash-256 is the key derivation function defined in 12.7.1.7.2 (Key derivation function (KDF))</w:t>
      </w:r>
    </w:p>
    <w:p w14:paraId="04A3EE20" w14:textId="7777777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using the hash algorithm defined by the AKM in Table 9-132 (AKM suite selectors) to generate an AEK of</w:t>
      </w:r>
    </w:p>
    <w:p w14:paraId="1FF2EA3D" w14:textId="76791F87" w:rsidR="00892B06" w:rsidRDefault="00892B06" w:rsidP="00892B0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length 256 bits</w:t>
      </w:r>
      <w:ins w:id="8" w:author="Microsoft Office User" w:date="2016-03-09T20:34:00Z">
        <w:r w:rsidR="005E44DC">
          <w:rPr>
            <w:sz w:val="20"/>
            <w:lang w:val="en-US"/>
          </w:rPr>
          <w:t>, and Selected AKM Suite</w:t>
        </w:r>
        <w:r>
          <w:rPr>
            <w:sz w:val="20"/>
            <w:lang w:val="en-US"/>
          </w:rPr>
          <w:t xml:space="preserve"> is a four octet string </w:t>
        </w:r>
      </w:ins>
      <w:ins w:id="9" w:author="Microsoft Office User" w:date="2016-04-27T08:08:00Z">
        <w:r w:rsidR="005E44DC">
          <w:rPr>
            <w:sz w:val="20"/>
            <w:lang w:val="en-US"/>
          </w:rPr>
          <w:t>formed</w:t>
        </w:r>
      </w:ins>
      <w:ins w:id="10" w:author="Microsoft Office User" w:date="2016-03-09T20:34:00Z">
        <w:r w:rsidR="005E44DC">
          <w:rPr>
            <w:sz w:val="20"/>
            <w:lang w:val="en-US"/>
          </w:rPr>
          <w:t xml:space="preserve"> by concatenating the OUI and s</w:t>
        </w:r>
        <w:r>
          <w:rPr>
            <w:sz w:val="20"/>
            <w:lang w:val="en-US"/>
          </w:rPr>
          <w:t>uite type</w:t>
        </w:r>
      </w:ins>
      <w:r>
        <w:rPr>
          <w:sz w:val="20"/>
          <w:lang w:val="en-US"/>
        </w:rPr>
        <w:t>.</w:t>
      </w:r>
    </w:p>
    <w:p w14:paraId="4510EADF" w14:textId="77777777" w:rsidR="00892B06" w:rsidRDefault="00892B06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50F3625" w14:textId="77777777" w:rsidR="007D5EE4" w:rsidRDefault="007D5EE4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temporal key (MTK) shall be derived from the PMK by</w:t>
      </w:r>
    </w:p>
    <w:p w14:paraId="239CE7B5" w14:textId="77777777" w:rsidR="007D5EE4" w:rsidRDefault="007D5EE4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571E26B" w14:textId="77777777" w:rsidR="007D5EE4" w:rsidRDefault="007D5EE4" w:rsidP="007D5EE4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MTK </w:t>
      </w:r>
      <w:r w:rsidRPr="007D5EE4">
        <w:rPr>
          <w:rFonts w:ascii="Ä›∏Pˇ" w:hAnsi="Ä›∏Pˇ" w:cs="Ä›∏Pˇ"/>
          <w:sz w:val="20"/>
          <w:lang w:val="en-US"/>
        </w:rPr>
        <w:sym w:font="Wingdings" w:char="F0DF"/>
      </w:r>
      <w:r>
        <w:rPr>
          <w:rFonts w:ascii="Ä›∏Pˇ" w:hAnsi="Ä›∏Pˇ" w:cs="Ä›∏Pˇ"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KDF-Hash-Length(PMK, “Temporal Key Derivation”, min(</w:t>
      </w:r>
      <w:proofErr w:type="spellStart"/>
      <w:r>
        <w:rPr>
          <w:sz w:val="20"/>
          <w:lang w:val="en-US"/>
        </w:rPr>
        <w:t>localNonce</w:t>
      </w:r>
      <w:proofErr w:type="spellEnd"/>
      <w:r>
        <w:rPr>
          <w:sz w:val="20"/>
          <w:lang w:val="en-US"/>
        </w:rPr>
        <w:t>,</w:t>
      </w:r>
    </w:p>
    <w:p w14:paraId="0D0810A5" w14:textId="77777777" w:rsidR="007D5EE4" w:rsidRDefault="007D5EE4" w:rsidP="007D5EE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spellStart"/>
      <w:r>
        <w:rPr>
          <w:sz w:val="20"/>
          <w:lang w:val="en-US"/>
        </w:rPr>
        <w:t>peerNonce</w:t>
      </w:r>
      <w:proofErr w:type="spellEnd"/>
      <w:r>
        <w:rPr>
          <w:sz w:val="20"/>
          <w:lang w:val="en-US"/>
        </w:rPr>
        <w:t xml:space="preserve">) || </w:t>
      </w:r>
      <w:proofErr w:type="gramStart"/>
      <w:r>
        <w:rPr>
          <w:sz w:val="20"/>
          <w:lang w:val="en-US"/>
        </w:rPr>
        <w:t>max(</w:t>
      </w:r>
      <w:proofErr w:type="spellStart"/>
      <w:proofErr w:type="gramEnd"/>
      <w:r>
        <w:rPr>
          <w:sz w:val="20"/>
          <w:lang w:val="en-US"/>
        </w:rPr>
        <w:t>localNonce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peerNonce</w:t>
      </w:r>
      <w:proofErr w:type="spellEnd"/>
      <w:r>
        <w:rPr>
          <w:sz w:val="20"/>
          <w:lang w:val="en-US"/>
        </w:rPr>
        <w:t>) || min(</w:t>
      </w:r>
      <w:proofErr w:type="spellStart"/>
      <w:r>
        <w:rPr>
          <w:sz w:val="20"/>
          <w:lang w:val="en-US"/>
        </w:rPr>
        <w:t>localLinkID</w:t>
      </w:r>
      <w:proofErr w:type="spellEnd"/>
      <w:r>
        <w:rPr>
          <w:sz w:val="20"/>
          <w:lang w:val="en-US"/>
        </w:rPr>
        <w:t>,</w:t>
      </w:r>
    </w:p>
    <w:p w14:paraId="09734164" w14:textId="77777777" w:rsidR="007D5EE4" w:rsidRDefault="007D5EE4" w:rsidP="007D5EE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spellStart"/>
      <w:r>
        <w:rPr>
          <w:sz w:val="20"/>
          <w:lang w:val="en-US"/>
        </w:rPr>
        <w:t>peerLinkID</w:t>
      </w:r>
      <w:proofErr w:type="spellEnd"/>
      <w:r>
        <w:rPr>
          <w:sz w:val="20"/>
          <w:lang w:val="en-US"/>
        </w:rPr>
        <w:t xml:space="preserve">) || </w:t>
      </w:r>
      <w:proofErr w:type="gramStart"/>
      <w:r>
        <w:rPr>
          <w:sz w:val="20"/>
          <w:lang w:val="en-US"/>
        </w:rPr>
        <w:t>max(</w:t>
      </w:r>
      <w:proofErr w:type="spellStart"/>
      <w:proofErr w:type="gramEnd"/>
      <w:r>
        <w:rPr>
          <w:sz w:val="20"/>
          <w:lang w:val="en-US"/>
        </w:rPr>
        <w:t>localLinkID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peerLinkID</w:t>
      </w:r>
      <w:proofErr w:type="spellEnd"/>
      <w:r>
        <w:rPr>
          <w:sz w:val="20"/>
          <w:lang w:val="en-US"/>
        </w:rPr>
        <w:t>) || Selected AKM Suite ||</w:t>
      </w:r>
    </w:p>
    <w:p w14:paraId="25A05CB1" w14:textId="77777777" w:rsidR="007D5EE4" w:rsidRDefault="007D5EE4" w:rsidP="007D5EE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lastRenderedPageBreak/>
        <w:t>min(</w:t>
      </w:r>
      <w:proofErr w:type="spellStart"/>
      <w:proofErr w:type="gramEnd"/>
      <w:r>
        <w:rPr>
          <w:sz w:val="20"/>
          <w:lang w:val="en-US"/>
        </w:rPr>
        <w:t>localMAC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peerMAC</w:t>
      </w:r>
      <w:proofErr w:type="spellEnd"/>
      <w:r>
        <w:rPr>
          <w:sz w:val="20"/>
          <w:lang w:val="en-US"/>
        </w:rPr>
        <w:t>) || max(</w:t>
      </w:r>
      <w:proofErr w:type="spellStart"/>
      <w:r>
        <w:rPr>
          <w:sz w:val="20"/>
          <w:lang w:val="en-US"/>
        </w:rPr>
        <w:t>localMAC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peerMAC</w:t>
      </w:r>
      <w:proofErr w:type="spellEnd"/>
      <w:r>
        <w:rPr>
          <w:sz w:val="20"/>
          <w:lang w:val="en-US"/>
        </w:rPr>
        <w:t>))</w:t>
      </w:r>
    </w:p>
    <w:p w14:paraId="1410B118" w14:textId="77777777" w:rsidR="007D5EE4" w:rsidRDefault="007D5EE4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F66A16F" w14:textId="08A65511" w:rsidR="007D5EE4" w:rsidRDefault="007D5EE4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where KDF-Hash-Length is the key derivation function defined in 12.7.1.7.2 (Key derivation function (KDF)) using the hash algorithm defined by the AKM in Table 9-132 (AKM suite selectors) to generate an MTK of a specified length. Both CCMP and GCMP use Length = 128. </w:t>
      </w:r>
      <w:ins w:id="11" w:author="Microsoft Office User" w:date="2016-03-09T20:24:00Z">
        <w:r w:rsidR="005E44DC">
          <w:rPr>
            <w:sz w:val="20"/>
            <w:lang w:val="en-US"/>
          </w:rPr>
          <w:t>Selected AKM Suite</w:t>
        </w:r>
        <w:r>
          <w:rPr>
            <w:sz w:val="20"/>
            <w:lang w:val="en-US"/>
          </w:rPr>
          <w:t xml:space="preserve"> i</w:t>
        </w:r>
        <w:r w:rsidR="005E44DC">
          <w:rPr>
            <w:sz w:val="20"/>
            <w:lang w:val="en-US"/>
          </w:rPr>
          <w:t>s a four octet string forme</w:t>
        </w:r>
      </w:ins>
      <w:ins w:id="12" w:author="Microsoft Office User" w:date="2016-04-27T08:11:00Z">
        <w:r w:rsidR="005E44DC">
          <w:rPr>
            <w:sz w:val="20"/>
            <w:lang w:val="en-US"/>
          </w:rPr>
          <w:t>d by concatenating</w:t>
        </w:r>
      </w:ins>
      <w:ins w:id="13" w:author="Microsoft Office User" w:date="2016-03-09T20:24:00Z">
        <w:r>
          <w:rPr>
            <w:sz w:val="20"/>
            <w:lang w:val="en-US"/>
          </w:rPr>
          <w:t xml:space="preserve"> the </w:t>
        </w:r>
      </w:ins>
      <w:ins w:id="14" w:author="Microsoft Office User" w:date="2016-03-09T20:25:00Z">
        <w:r w:rsidR="005E44DC">
          <w:rPr>
            <w:sz w:val="20"/>
            <w:lang w:val="en-US"/>
          </w:rPr>
          <w:t>OUI and s</w:t>
        </w:r>
        <w:r>
          <w:rPr>
            <w:sz w:val="20"/>
            <w:lang w:val="en-US"/>
          </w:rPr>
          <w:t>uite type</w:t>
        </w:r>
        <w:bookmarkStart w:id="15" w:name="_GoBack"/>
        <w:bookmarkEnd w:id="15"/>
        <w:r>
          <w:rPr>
            <w:sz w:val="20"/>
            <w:lang w:val="en-US"/>
          </w:rPr>
          <w:t xml:space="preserve">. </w:t>
        </w:r>
      </w:ins>
      <w:r>
        <w:rPr>
          <w:sz w:val="20"/>
          <w:lang w:val="en-US"/>
        </w:rPr>
        <w:t xml:space="preserve">The “min” and “max” operations for IEEE 802 addresses are with the address converted to a positive integer, treating the first transmitted octet as the most significant octet of the integer as specified in 12.7.1.3 (Pairwise key hierarchy). The “min” and “max” operations for </w:t>
      </w:r>
      <w:proofErr w:type="spellStart"/>
      <w:r>
        <w:rPr>
          <w:sz w:val="20"/>
          <w:lang w:val="en-US"/>
        </w:rPr>
        <w:t>nonces</w:t>
      </w:r>
      <w:proofErr w:type="spellEnd"/>
      <w:r>
        <w:rPr>
          <w:sz w:val="20"/>
          <w:lang w:val="en-US"/>
        </w:rPr>
        <w:t xml:space="preserve"> are encoded as specified in 9.2.2 (Conventions). The “min” and “max” operations for </w:t>
      </w:r>
      <w:proofErr w:type="spellStart"/>
      <w:r>
        <w:rPr>
          <w:sz w:val="20"/>
          <w:lang w:val="en-US"/>
        </w:rPr>
        <w:t>LinkIDs</w:t>
      </w:r>
      <w:proofErr w:type="spellEnd"/>
      <w:r>
        <w:rPr>
          <w:sz w:val="20"/>
          <w:lang w:val="en-US"/>
        </w:rPr>
        <w:t xml:space="preserve"> select the minimum and maximum, respectively, of the two unsigned integers.</w:t>
      </w:r>
    </w:p>
    <w:p w14:paraId="7F4C169B" w14:textId="77777777" w:rsidR="007D5EE4" w:rsidRPr="007D5EE4" w:rsidRDefault="007D5EE4" w:rsidP="007D5E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50C3F1B" w14:textId="77777777" w:rsidR="007D5EE4" w:rsidRDefault="007D5EE4"/>
    <w:p w14:paraId="61DDBFF4" w14:textId="77777777" w:rsidR="00CA09B2" w:rsidRDefault="00CA09B2"/>
    <w:p w14:paraId="1319E8FB" w14:textId="77777777" w:rsidR="00CA09B2" w:rsidRDefault="00CA09B2"/>
    <w:p w14:paraId="640BA9E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E817F53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F5CA" w14:textId="77777777" w:rsidR="00976A7C" w:rsidRDefault="00976A7C">
      <w:r>
        <w:separator/>
      </w:r>
    </w:p>
  </w:endnote>
  <w:endnote w:type="continuationSeparator" w:id="0">
    <w:p w14:paraId="66516B4E" w14:textId="77777777" w:rsidR="00976A7C" w:rsidRDefault="0097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Ä›∏P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7CC3E" w14:textId="72245BDA" w:rsidR="0029020B" w:rsidRDefault="00530AA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D5EE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A76B2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8E0C53">
        <w:t>Dan Harkins</w:t>
      </w:r>
      <w:r w:rsidR="007D5EE4">
        <w:t xml:space="preserve">, </w:t>
      </w:r>
      <w:r w:rsidR="008E0C53">
        <w:t>HPE</w:t>
      </w:r>
    </w:fldSimple>
  </w:p>
  <w:p w14:paraId="708312E1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60CBE" w14:textId="77777777" w:rsidR="00976A7C" w:rsidRDefault="00976A7C">
      <w:r>
        <w:separator/>
      </w:r>
    </w:p>
  </w:footnote>
  <w:footnote w:type="continuationSeparator" w:id="0">
    <w:p w14:paraId="6E4876D3" w14:textId="77777777" w:rsidR="00976A7C" w:rsidRDefault="00976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9D6AB" w14:textId="48FA17DC" w:rsidR="0029020B" w:rsidRDefault="00530AA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E0C53">
        <w:t>March</w:t>
      </w:r>
      <w:r w:rsidR="007D5EE4">
        <w:t xml:space="preserve"> </w:t>
      </w:r>
      <w:r w:rsidR="008E0C53">
        <w:t>2016</w:t>
      </w:r>
    </w:fldSimple>
    <w:r w:rsidR="0029020B">
      <w:tab/>
    </w:r>
    <w:r w:rsidR="0029020B">
      <w:tab/>
    </w:r>
    <w:fldSimple w:instr=" TITLE  \* MERGEFORMAT ">
      <w:r w:rsidR="008E0C53">
        <w:t>doc.: IEEE 802.11-16/0384</w:t>
      </w:r>
      <w:r w:rsidR="007D5EE4">
        <w:t>r</w:t>
      </w:r>
      <w:r w:rsidR="005E44DC"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FE1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E4"/>
    <w:rsid w:val="00046F53"/>
    <w:rsid w:val="000B3D1B"/>
    <w:rsid w:val="001D723B"/>
    <w:rsid w:val="0029020B"/>
    <w:rsid w:val="002A4631"/>
    <w:rsid w:val="002D44BE"/>
    <w:rsid w:val="00442037"/>
    <w:rsid w:val="004B064B"/>
    <w:rsid w:val="00530AAA"/>
    <w:rsid w:val="005E44DC"/>
    <w:rsid w:val="0062440B"/>
    <w:rsid w:val="006C0727"/>
    <w:rsid w:val="006E145F"/>
    <w:rsid w:val="00770572"/>
    <w:rsid w:val="007D5EE4"/>
    <w:rsid w:val="007F108B"/>
    <w:rsid w:val="00862E7E"/>
    <w:rsid w:val="00892B06"/>
    <w:rsid w:val="008E0C53"/>
    <w:rsid w:val="00966FFF"/>
    <w:rsid w:val="00976A7C"/>
    <w:rsid w:val="009B2D43"/>
    <w:rsid w:val="009F2FBC"/>
    <w:rsid w:val="00AA427C"/>
    <w:rsid w:val="00BE68C2"/>
    <w:rsid w:val="00CA09B2"/>
    <w:rsid w:val="00CA166A"/>
    <w:rsid w:val="00DC5A7B"/>
    <w:rsid w:val="00EA76B2"/>
    <w:rsid w:val="00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D85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D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46F53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6F53"/>
    <w:rPr>
      <w:rFonts w:ascii="Helvetica" w:hAnsi="Helvetic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</TotalTime>
  <Pages>4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802.11-16/0384r0</vt:lpstr>
    </vt:vector>
  </TitlesOfParts>
  <Manager/>
  <Company>HPE</Company>
  <LinksUpToDate>false</LinksUpToDate>
  <CharactersWithSpaces>3765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802.11-16/0384r0</dc:title>
  <dc:subject>Submission</dc:subject>
  <dc:creator>Dan Harkins</dc:creator>
  <cp:keywords>March 2016</cp:keywords>
  <dc:description>Dan Harkins, HPE</dc:description>
  <cp:lastModifiedBy>Microsoft Office User</cp:lastModifiedBy>
  <cp:revision>3</cp:revision>
  <cp:lastPrinted>1900-01-01T08:00:00Z</cp:lastPrinted>
  <dcterms:created xsi:type="dcterms:W3CDTF">2016-04-27T15:14:00Z</dcterms:created>
  <dcterms:modified xsi:type="dcterms:W3CDTF">2016-04-27T15:30:00Z</dcterms:modified>
  <cp:category/>
</cp:coreProperties>
</file>