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689"/>
        <w:gridCol w:w="1307"/>
        <w:gridCol w:w="1888"/>
        <w:gridCol w:w="1507"/>
        <w:gridCol w:w="2949"/>
      </w:tblGrid>
      <w:tr w:rsidR="00BD6FB0" w:rsidRPr="00BD6FB0" w14:paraId="17628CD7" w14:textId="77777777" w:rsidTr="001D0A70">
        <w:trPr>
          <w:trHeight w:val="750"/>
        </w:trPr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930EB79" w:rsidR="00BD6FB0" w:rsidRPr="00BD6FB0" w:rsidRDefault="007F2961" w:rsidP="00AC46B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Trigger </w:t>
            </w:r>
            <w:r w:rsidR="00AC46BB">
              <w:rPr>
                <w:b/>
                <w:bCs/>
                <w:color w:val="000000"/>
                <w:sz w:val="28"/>
                <w:szCs w:val="28"/>
                <w:lang w:val="en-US"/>
              </w:rPr>
              <w:t>Frame Format</w:t>
            </w:r>
          </w:p>
        </w:tc>
      </w:tr>
      <w:tr w:rsidR="00BD6FB0" w:rsidRPr="00BD6FB0" w14:paraId="383D635A" w14:textId="77777777" w:rsidTr="001D0A70">
        <w:trPr>
          <w:trHeight w:val="315"/>
        </w:trPr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6C5C814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981CBC">
              <w:t>3</w:t>
            </w:r>
            <w:r w:rsidR="00361A7D">
              <w:t>-</w:t>
            </w:r>
            <w:r w:rsidR="00F837A9">
              <w:t>14</w:t>
            </w:r>
          </w:p>
        </w:tc>
      </w:tr>
      <w:tr w:rsidR="00BD6FB0" w:rsidRPr="00BD6FB0" w14:paraId="32B21E99" w14:textId="77777777" w:rsidTr="001D0A70">
        <w:trPr>
          <w:trHeight w:val="315"/>
        </w:trPr>
        <w:tc>
          <w:tcPr>
            <w:tcW w:w="9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A11C09" w:rsidRPr="00A11C09" w14:paraId="16EA8ED2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16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C4CF1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/>
                <w:b/>
                <w:bCs/>
                <w:color w:val="000000" w:themeColor="text1"/>
                <w:kern w:val="24"/>
                <w:szCs w:val="22"/>
                <w:lang w:val="en-US"/>
              </w:rPr>
              <w:t>Name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50A1B4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/>
                <w:b/>
                <w:bCs/>
                <w:color w:val="000000" w:themeColor="text1"/>
                <w:kern w:val="24"/>
                <w:szCs w:val="22"/>
                <w:lang w:val="en-US"/>
              </w:rPr>
              <w:t>Affiliation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83C4C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/>
                <w:b/>
                <w:bCs/>
                <w:color w:val="000000" w:themeColor="text1"/>
                <w:kern w:val="24"/>
                <w:szCs w:val="22"/>
                <w:lang w:val="en-US"/>
              </w:rPr>
              <w:t>Address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E1B81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/>
                <w:b/>
                <w:bCs/>
                <w:color w:val="000000" w:themeColor="text1"/>
                <w:kern w:val="24"/>
                <w:szCs w:val="22"/>
                <w:lang w:val="en-US"/>
              </w:rPr>
              <w:t>Phone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21349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/>
                <w:b/>
                <w:bCs/>
                <w:color w:val="000000" w:themeColor="text1"/>
                <w:kern w:val="24"/>
                <w:szCs w:val="22"/>
                <w:lang w:val="en-US"/>
              </w:rPr>
              <w:t>Email</w:t>
            </w:r>
          </w:p>
        </w:tc>
      </w:tr>
      <w:tr w:rsidR="00A11C09" w:rsidRPr="00A11C09" w14:paraId="69471306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C3B7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>Simone Merlin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0A84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Qualcomm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24EC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asciiTheme="minorHAnsi" w:eastAsia="Times New Roman" w:cs="Arial"/>
                <w:color w:val="000000"/>
                <w:kern w:val="24"/>
                <w:szCs w:val="22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49B3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3B4E" w14:textId="77777777" w:rsidR="00A11C09" w:rsidRPr="00A11C09" w:rsidRDefault="009F7734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hyperlink r:id="rId8" w:history="1">
              <w:r w:rsidR="00A11C09" w:rsidRPr="00A11C09">
                <w:rPr>
                  <w:rFonts w:asciiTheme="minorHAnsi" w:eastAsia="Times New Roman" w:cs="Arial"/>
                  <w:color w:val="000000"/>
                  <w:kern w:val="24"/>
                  <w:szCs w:val="22"/>
                  <w:u w:val="single"/>
                  <w:lang w:val="en-US"/>
                </w:rPr>
                <w:t>smerlin@qti.qualcomm.com</w:t>
              </w:r>
            </w:hyperlink>
          </w:p>
        </w:tc>
      </w:tr>
      <w:tr w:rsidR="00A11C09" w:rsidRPr="00A11C09" w14:paraId="4D8DE2ED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B866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 xml:space="preserve">Albert Van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Zelst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C1E7C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576F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Straatweg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 xml:space="preserve"> 66-S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Breukelen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, 3621 BR Netherlands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15BE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DA63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allert@qti.qualcomm.com</w:t>
            </w:r>
          </w:p>
        </w:tc>
      </w:tr>
      <w:tr w:rsidR="00A11C09" w:rsidRPr="00A11C09" w14:paraId="22A92193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8B91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 xml:space="preserve">Alfred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Asterjadhi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221F9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E47AB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287C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142E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aasterja@qti.qualcomm.com</w:t>
            </w:r>
          </w:p>
        </w:tc>
      </w:tr>
      <w:tr w:rsidR="00A11C09" w:rsidRPr="00A11C09" w14:paraId="1B3697F7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B75A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 xml:space="preserve">Arjun </w:t>
            </w:r>
            <w:proofErr w:type="spellStart"/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>Bharadwaj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BE551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244D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asciiTheme="minorHAnsi" w:eastAsia="Times New Roman" w:cs="Arial"/>
                <w:color w:val="000000"/>
                <w:kern w:val="24"/>
                <w:szCs w:val="22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6993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10CF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Cs w:val="22"/>
                <w:lang w:val="en-US"/>
              </w:rPr>
              <w:t>arjunb@qti.qualcomm.com</w:t>
            </w:r>
          </w:p>
        </w:tc>
      </w:tr>
      <w:tr w:rsidR="00A11C09" w:rsidRPr="00A11C09" w14:paraId="159D10A7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8C24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 xml:space="preserve">Bin Tian 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CF767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F858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1E36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ADA15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btian@qti.qualcomm.com</w:t>
            </w:r>
          </w:p>
        </w:tc>
      </w:tr>
      <w:tr w:rsidR="00A11C09" w:rsidRPr="00A11C09" w14:paraId="1AC26D19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92E9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 xml:space="preserve">Carlos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Aldana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4CFFB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BA22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1700 Technology Drive San Jose, CA 95110,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7E32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27D3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caldana@qca.qualcomm.com</w:t>
            </w:r>
          </w:p>
        </w:tc>
      </w:tr>
      <w:tr w:rsidR="00A11C09" w:rsidRPr="00A11C09" w14:paraId="39486F6A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0856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George Cherian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CA42F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369DA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B4AC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1A93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gcherian@qti.qualcomm.com</w:t>
            </w:r>
          </w:p>
        </w:tc>
      </w:tr>
      <w:tr w:rsidR="00A11C09" w:rsidRPr="00A11C09" w14:paraId="7535C360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1292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 xml:space="preserve">Gwendolyn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Barriac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03570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180D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8910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D23A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gbarriac@qti.qualcomm.com</w:t>
            </w:r>
          </w:p>
        </w:tc>
      </w:tr>
      <w:tr w:rsidR="00A11C09" w:rsidRPr="00A11C09" w14:paraId="23277EDC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1E95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Hemanth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Sampath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2F267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A1CB5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0393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2049B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hsampath@qti.qualcomm.com</w:t>
            </w:r>
          </w:p>
        </w:tc>
      </w:tr>
      <w:tr w:rsidR="00A11C09" w:rsidRPr="00A11C09" w14:paraId="1EFF20CE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7B83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>Lin Yang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13645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BB33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asciiTheme="minorHAnsi" w:eastAsia="Times New Roman" w:cs="Arial"/>
                <w:color w:val="000000"/>
                <w:kern w:val="24"/>
                <w:sz w:val="20"/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6DF8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7FCA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Cs w:val="22"/>
                <w:lang w:val="en-US"/>
              </w:rPr>
              <w:t>linyang@qti.qualcomm.com</w:t>
            </w:r>
          </w:p>
        </w:tc>
      </w:tr>
      <w:tr w:rsidR="00A11C09" w:rsidRPr="00A11C09" w14:paraId="7E050AEC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A500F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Menzo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t>Wentink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E2565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5447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Straatweg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 xml:space="preserve"> 66-S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Breukelen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, 3621 BR Netherlands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17A9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38F80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mwentink@qti.qualcomm.com</w:t>
            </w:r>
          </w:p>
        </w:tc>
      </w:tr>
      <w:tr w:rsidR="00A11C09" w:rsidRPr="00A11C09" w14:paraId="7CD7129B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EF61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 xml:space="preserve">Naveen </w:t>
            </w:r>
            <w:proofErr w:type="spellStart"/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>Kakani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C2897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0638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asciiTheme="minorHAnsi" w:eastAsiaTheme="minorEastAsia" w:cstheme="minorBidi"/>
                <w:color w:val="000000" w:themeColor="dark1"/>
                <w:kern w:val="24"/>
                <w:sz w:val="20"/>
                <w:lang w:val="fr-FR"/>
              </w:rPr>
              <w:t xml:space="preserve">2100 </w:t>
            </w:r>
            <w:proofErr w:type="spellStart"/>
            <w:r w:rsidRPr="00A11C09">
              <w:rPr>
                <w:rFonts w:asciiTheme="minorHAnsi" w:eastAsiaTheme="minorEastAsia" w:cstheme="minorBidi"/>
                <w:color w:val="000000" w:themeColor="dark1"/>
                <w:kern w:val="24"/>
                <w:sz w:val="20"/>
                <w:lang w:val="fr-FR"/>
              </w:rPr>
              <w:t>Lakeside</w:t>
            </w:r>
            <w:proofErr w:type="spellEnd"/>
            <w:r w:rsidRPr="00A11C09">
              <w:rPr>
                <w:rFonts w:asciiTheme="minorHAnsi" w:eastAsiaTheme="minorEastAsia" w:cstheme="minorBidi"/>
                <w:color w:val="000000" w:themeColor="dark1"/>
                <w:kern w:val="24"/>
                <w:sz w:val="20"/>
                <w:lang w:val="fr-FR"/>
              </w:rPr>
              <w:t xml:space="preserve"> Boulevard</w:t>
            </w:r>
            <w:r w:rsidRPr="00A11C09">
              <w:rPr>
                <w:rFonts w:asciiTheme="minorHAnsi" w:eastAsiaTheme="minorEastAsia" w:cstheme="minorBidi"/>
                <w:color w:val="000000" w:themeColor="dark1"/>
                <w:kern w:val="24"/>
                <w:sz w:val="20"/>
                <w:lang w:val="fr-FR"/>
              </w:rPr>
              <w:br/>
              <w:t>Suite 475, Richardson</w:t>
            </w:r>
            <w:r w:rsidRPr="00A11C09">
              <w:rPr>
                <w:rFonts w:asciiTheme="minorHAnsi" w:eastAsiaTheme="minorEastAsia" w:cstheme="minorBidi"/>
                <w:color w:val="000000" w:themeColor="dark1"/>
                <w:kern w:val="24"/>
                <w:sz w:val="20"/>
                <w:lang w:val="fr-FR"/>
              </w:rPr>
              <w:br/>
              <w:t>TX 75082,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5243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857D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Cs w:val="22"/>
                <w:lang w:val="en-US"/>
              </w:rPr>
              <w:t>nkakani@qti.qualcomm.com</w:t>
            </w:r>
          </w:p>
        </w:tc>
      </w:tr>
      <w:tr w:rsidR="00A11C09" w:rsidRPr="00A11C09" w14:paraId="13AB39CE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B5F9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 xml:space="preserve">Raja </w:t>
            </w:r>
            <w:proofErr w:type="spellStart"/>
            <w:r w:rsidRPr="00A11C09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val="en-US"/>
              </w:rPr>
              <w:t>Banerjea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F006E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2FCF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asciiTheme="minorHAnsi" w:eastAsiaTheme="minorEastAsia" w:cstheme="minorBidi"/>
                <w:color w:val="000000" w:themeColor="dark1"/>
                <w:kern w:val="24"/>
                <w:sz w:val="20"/>
                <w:lang w:val="it-IT"/>
              </w:rPr>
              <w:t>1060 Rincon Circle San Jose</w:t>
            </w:r>
            <w:r w:rsidRPr="00A11C09">
              <w:rPr>
                <w:rFonts w:asciiTheme="minorHAnsi" w:eastAsiaTheme="minorEastAsia" w:cstheme="minorBidi"/>
                <w:color w:val="000000" w:themeColor="dark1"/>
                <w:kern w:val="24"/>
                <w:sz w:val="20"/>
                <w:lang w:val="it-IT"/>
              </w:rPr>
              <w:br/>
              <w:t>CA 95131,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0CB7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8D43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 w:themeColor="dark1"/>
                <w:kern w:val="24"/>
                <w:szCs w:val="22"/>
                <w:lang w:val="en-US"/>
              </w:rPr>
              <w:t>rajab@qit.qualcomm.com</w:t>
            </w:r>
          </w:p>
        </w:tc>
      </w:tr>
      <w:tr w:rsidR="00A11C09" w:rsidRPr="00A11C09" w14:paraId="6186FF76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4E0F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4"/>
                <w:szCs w:val="24"/>
                <w:lang w:val="en-US"/>
              </w:rPr>
              <w:lastRenderedPageBreak/>
              <w:t>Richard Van Nee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04E18" w14:textId="77777777" w:rsidR="00A11C09" w:rsidRPr="00A11C09" w:rsidRDefault="00A11C09" w:rsidP="00A11C09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D4D8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Straatweg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 xml:space="preserve"> 66-S </w:t>
            </w:r>
            <w:proofErr w:type="spellStart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Breukelen</w:t>
            </w:r>
            <w:proofErr w:type="spellEnd"/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, 3621 BR Netherlands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5269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 w:val="20"/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6E5F" w14:textId="77777777" w:rsidR="00A11C09" w:rsidRPr="00A11C09" w:rsidRDefault="00A11C09" w:rsidP="00A11C0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11C09">
              <w:rPr>
                <w:rFonts w:eastAsia="Times New Roman" w:cs="Arial"/>
                <w:color w:val="000000"/>
                <w:kern w:val="24"/>
                <w:szCs w:val="22"/>
                <w:lang w:val="en-US"/>
              </w:rPr>
              <w:t>rvannee@qti.qualcomm.com</w:t>
            </w:r>
          </w:p>
        </w:tc>
      </w:tr>
      <w:tr w:rsidR="00A11C09" w:rsidRPr="00A11C09" w14:paraId="04D5145B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38D1C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 xml:space="preserve">Rolf De </w:t>
            </w:r>
            <w:proofErr w:type="spellStart"/>
            <w:r w:rsidRPr="00A11C09">
              <w:rPr>
                <w:lang w:val="en-US"/>
              </w:rPr>
              <w:t>Vegt</w:t>
            </w:r>
            <w:proofErr w:type="spellEnd"/>
            <w:r w:rsidRPr="00A11C09">
              <w:rPr>
                <w:lang w:val="en-US"/>
              </w:rPr>
              <w:t xml:space="preserve"> 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91BCD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b/>
                <w:bCs/>
                <w:lang w:val="en-US"/>
              </w:rPr>
              <w:t>Qualcomm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5CE4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1700 Technology Drive San Jose, CA 95110,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7EDE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D954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rolfv@qca.qualcomm.com</w:t>
            </w:r>
          </w:p>
        </w:tc>
      </w:tr>
      <w:tr w:rsidR="00C16FAC" w:rsidRPr="00A11C09" w14:paraId="0D912953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9A4E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 xml:space="preserve">Sameer </w:t>
            </w:r>
            <w:proofErr w:type="spellStart"/>
            <w:r w:rsidRPr="00A11C09">
              <w:rPr>
                <w:lang w:val="en-US"/>
              </w:rPr>
              <w:t>Vermani</w:t>
            </w:r>
            <w:proofErr w:type="spellEnd"/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EABD4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C9D9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378A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7B55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svverman@qti.qualcomm.com</w:t>
            </w:r>
          </w:p>
        </w:tc>
      </w:tr>
      <w:tr w:rsidR="00C16FAC" w:rsidRPr="00A11C09" w14:paraId="2887DCAD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0688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Alice Chen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65DC9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9B58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6912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792D0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alicel@qti.qualcomm.com</w:t>
            </w:r>
          </w:p>
        </w:tc>
      </w:tr>
      <w:tr w:rsidR="00C16FAC" w:rsidRPr="00A11C09" w14:paraId="32897AA1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ABA4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Tao Tian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AA7C3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E757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5775 Morehouse Dr. San Diego, CA,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C60E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CB91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ttian@qti.qualcomm.com</w:t>
            </w:r>
          </w:p>
        </w:tc>
      </w:tr>
      <w:tr w:rsidR="00C16FAC" w:rsidRPr="00A11C09" w14:paraId="036183AC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3D31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proofErr w:type="spellStart"/>
            <w:r w:rsidRPr="00A11C09">
              <w:rPr>
                <w:lang w:val="en-US"/>
              </w:rPr>
              <w:t>Tevfik</w:t>
            </w:r>
            <w:proofErr w:type="spellEnd"/>
            <w:r w:rsidRPr="00A11C09">
              <w:rPr>
                <w:lang w:val="en-US"/>
              </w:rPr>
              <w:t xml:space="preserve"> </w:t>
            </w:r>
            <w:proofErr w:type="spellStart"/>
            <w:r w:rsidRPr="00A11C09">
              <w:rPr>
                <w:lang w:val="en-US"/>
              </w:rPr>
              <w:t>Yucek</w:t>
            </w:r>
            <w:proofErr w:type="spellEnd"/>
            <w:r w:rsidRPr="00A11C09">
              <w:rPr>
                <w:lang w:val="en-US"/>
              </w:rPr>
              <w:t xml:space="preserve">  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25E50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F0EA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1700 Technology Drive San Jose, CA 95110,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1048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7ABC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tyucek@qca.qualcomm.com</w:t>
            </w:r>
          </w:p>
        </w:tc>
      </w:tr>
      <w:tr w:rsidR="00C16FAC" w:rsidRPr="00A11C09" w14:paraId="1C382D7B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1D3F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VK Jones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FE9D5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5217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1700 Technology Drive San Jose, CA 95110,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21A8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1A0D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vkjones@qca.qualcomm.com</w:t>
            </w:r>
          </w:p>
        </w:tc>
      </w:tr>
      <w:tr w:rsidR="00C16FAC" w:rsidRPr="00A11C09" w14:paraId="427B013E" w14:textId="77777777" w:rsidTr="001D0A7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gridBefore w:val="1"/>
          <w:wBefore w:w="10" w:type="dxa"/>
          <w:trHeight w:val="434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8979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proofErr w:type="spellStart"/>
            <w:r w:rsidRPr="00A11C09">
              <w:rPr>
                <w:lang w:val="en-US"/>
              </w:rPr>
              <w:t>Youhan</w:t>
            </w:r>
            <w:proofErr w:type="spellEnd"/>
            <w:r w:rsidRPr="00A11C09">
              <w:rPr>
                <w:lang w:val="en-US"/>
              </w:rPr>
              <w:t xml:space="preserve"> Kim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7ACDD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F862F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1700 Technology Drive San Jose, CA 95110, USA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8220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 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09A6" w14:textId="77777777" w:rsidR="00A11C09" w:rsidRPr="00A11C09" w:rsidRDefault="00A11C09" w:rsidP="00A11C09">
            <w:pPr>
              <w:pStyle w:val="BodyText"/>
              <w:rPr>
                <w:lang w:val="en-US"/>
              </w:rPr>
            </w:pPr>
            <w:r w:rsidRPr="00A11C09">
              <w:rPr>
                <w:lang w:val="en-US"/>
              </w:rPr>
              <w:t>youhank@qca.qualcomm.com</w:t>
            </w:r>
          </w:p>
        </w:tc>
      </w:tr>
    </w:tbl>
    <w:p w14:paraId="07899D6E" w14:textId="77777777" w:rsidR="00A11C09" w:rsidRDefault="00A11C09" w:rsidP="00A11C09">
      <w:pPr>
        <w:pStyle w:val="BodyText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8"/>
        <w:gridCol w:w="1414"/>
        <w:gridCol w:w="2004"/>
        <w:gridCol w:w="1612"/>
        <w:gridCol w:w="2502"/>
      </w:tblGrid>
      <w:tr w:rsidR="00C67081" w:rsidRPr="00C67081" w14:paraId="4F5AD68C" w14:textId="77777777" w:rsidTr="00C16FAC">
        <w:trPr>
          <w:trHeight w:val="37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493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Ron </w:t>
            </w:r>
            <w:proofErr w:type="spellStart"/>
            <w:r w:rsidRPr="00C67081">
              <w:rPr>
                <w:lang w:val="en-US"/>
              </w:rPr>
              <w:t>Porat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7C9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Broadcom</w:t>
            </w:r>
          </w:p>
        </w:tc>
        <w:tc>
          <w:tcPr>
            <w:tcW w:w="11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CC77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  <w:p w14:paraId="756D765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  <w:p w14:paraId="03631FD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  <w:p w14:paraId="0CC8277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A1F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  <w:p w14:paraId="3B5C70D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  <w:p w14:paraId="6462447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  <w:p w14:paraId="28E9914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0B6B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9" w:history="1">
              <w:r w:rsidR="00C67081" w:rsidRPr="00C67081">
                <w:rPr>
                  <w:rStyle w:val="Hyperlink"/>
                  <w:b/>
                  <w:bCs/>
                  <w:lang w:val="en-US"/>
                </w:rPr>
                <w:t>rporat@broadcom.com</w:t>
              </w:r>
            </w:hyperlink>
          </w:p>
        </w:tc>
      </w:tr>
      <w:tr w:rsidR="00C67081" w:rsidRPr="00C67081" w14:paraId="6F03384A" w14:textId="77777777" w:rsidTr="00C16FAC">
        <w:trPr>
          <w:trHeight w:val="500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880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Sriram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Venkateswaran</w:t>
            </w:r>
            <w:proofErr w:type="spellEnd"/>
            <w:r w:rsidRPr="00C67081">
              <w:rPr>
                <w:lang w:val="en-US"/>
              </w:rPr>
              <w:t xml:space="preserve"> 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1811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125F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9744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B86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</w:tr>
      <w:tr w:rsidR="00C67081" w:rsidRPr="00C67081" w14:paraId="1C74D5A1" w14:textId="77777777" w:rsidTr="00C16FAC">
        <w:trPr>
          <w:trHeight w:val="37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510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Matthew Fischer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8C4A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DE4B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CC98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1F1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mfischer@broadcom.com</w:t>
            </w:r>
          </w:p>
        </w:tc>
      </w:tr>
      <w:tr w:rsidR="00C67081" w:rsidRPr="00C67081" w14:paraId="54BC1530" w14:textId="77777777" w:rsidTr="00C16FAC">
        <w:trPr>
          <w:trHeight w:val="37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494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Zhou Lan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BB65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F962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1236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EA6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</w:tr>
      <w:tr w:rsidR="00C67081" w:rsidRPr="00C67081" w14:paraId="76464BD7" w14:textId="77777777" w:rsidTr="00C16FAC">
        <w:trPr>
          <w:trHeight w:val="37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B81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Leo Montreuil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51D0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7965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F911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51D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</w:tr>
      <w:tr w:rsidR="00C67081" w:rsidRPr="00C67081" w14:paraId="73C43B3F" w14:textId="77777777" w:rsidTr="00C16FAC">
        <w:trPr>
          <w:trHeight w:val="37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73D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Andrew </w:t>
            </w:r>
            <w:proofErr w:type="spellStart"/>
            <w:r w:rsidRPr="00C67081">
              <w:rPr>
                <w:lang w:val="en-US"/>
              </w:rPr>
              <w:t>Blanksby</w:t>
            </w:r>
            <w:proofErr w:type="spellEnd"/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1A96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C65C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A5FB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94B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</w:tr>
      <w:tr w:rsidR="00C67081" w:rsidRPr="00C67081" w14:paraId="7183A67B" w14:textId="77777777" w:rsidTr="00C16FAC">
        <w:trPr>
          <w:trHeight w:val="37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C90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Vinko</w:t>
            </w:r>
            <w:proofErr w:type="spellEnd"/>
            <w:r w:rsidRPr="00C67081">
              <w:rPr>
                <w:lang w:val="en-US"/>
              </w:rPr>
              <w:t xml:space="preserve"> Erceg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94BF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2F37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37F7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B50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</w:tr>
      <w:tr w:rsidR="00C67081" w:rsidRPr="00C67081" w14:paraId="0FE0ADB4" w14:textId="77777777" w:rsidTr="00C16FAC">
        <w:trPr>
          <w:trHeight w:val="377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ADD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Mingyue</w:t>
            </w:r>
            <w:proofErr w:type="spellEnd"/>
            <w:r w:rsidRPr="00C67081">
              <w:rPr>
                <w:lang w:val="en-US"/>
              </w:rPr>
              <w:t xml:space="preserve"> Ji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75C4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C0DD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B1F1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604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</w:tr>
    </w:tbl>
    <w:p w14:paraId="379FD9BA" w14:textId="77777777" w:rsidR="00C67081" w:rsidRDefault="00C67081" w:rsidP="00A11C09">
      <w:pPr>
        <w:pStyle w:val="BodyText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5"/>
        <w:gridCol w:w="1351"/>
        <w:gridCol w:w="1941"/>
        <w:gridCol w:w="1550"/>
        <w:gridCol w:w="2753"/>
      </w:tblGrid>
      <w:tr w:rsidR="00C67081" w:rsidRPr="00C67081" w14:paraId="41006734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CB7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lastRenderedPageBreak/>
              <w:t>Robert Stacey</w:t>
            </w:r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8FD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Intel</w:t>
            </w:r>
          </w:p>
        </w:tc>
        <w:tc>
          <w:tcPr>
            <w:tcW w:w="11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DFE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2111 NE 25th Ave, Hillsboro OR 97124, USA  </w:t>
            </w:r>
          </w:p>
          <w:p w14:paraId="3DE2CFB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  <w:p w14:paraId="4146BD6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D4C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+1-503-724-893  </w:t>
            </w:r>
          </w:p>
          <w:p w14:paraId="1FDCF27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EDA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robert.stacey@intel.com</w:t>
            </w:r>
          </w:p>
        </w:tc>
      </w:tr>
      <w:tr w:rsidR="00C67081" w:rsidRPr="00C67081" w14:paraId="5F272AF9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04A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Shahrnaz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Azizi</w:t>
            </w:r>
            <w:proofErr w:type="spellEnd"/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2DDB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1BDE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E443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E0C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shahrnaz.azizi@intel.com</w:t>
            </w:r>
          </w:p>
        </w:tc>
      </w:tr>
      <w:tr w:rsidR="00C67081" w:rsidRPr="00C67081" w14:paraId="23AE476D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6AA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Po-Kai Huang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0342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C96F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7D49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CAA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po-kai.huang@intel.com</w:t>
            </w:r>
          </w:p>
        </w:tc>
      </w:tr>
      <w:tr w:rsidR="00C67081" w:rsidRPr="00C67081" w14:paraId="0BC3EBA8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D84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Qinghua</w:t>
            </w:r>
            <w:proofErr w:type="spellEnd"/>
            <w:r w:rsidRPr="00C67081">
              <w:rPr>
                <w:lang w:val="en-US"/>
              </w:rPr>
              <w:t xml:space="preserve"> Li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3A75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740D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E832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E78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quinghua.li@intel.com</w:t>
            </w:r>
          </w:p>
        </w:tc>
      </w:tr>
      <w:tr w:rsidR="00C67081" w:rsidRPr="00C67081" w14:paraId="12CC3E86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35C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Xiaogang</w:t>
            </w:r>
            <w:proofErr w:type="spellEnd"/>
            <w:r w:rsidRPr="00C67081">
              <w:rPr>
                <w:lang w:val="en-US"/>
              </w:rPr>
              <w:t xml:space="preserve"> Chen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F80B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99E2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54EC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17D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xiaogang.c.chen@intel.com</w:t>
            </w:r>
          </w:p>
        </w:tc>
      </w:tr>
      <w:tr w:rsidR="00C67081" w:rsidRPr="00C67081" w14:paraId="7DA6BBE4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47D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Chitto</w:t>
            </w:r>
            <w:proofErr w:type="spellEnd"/>
            <w:r w:rsidRPr="00C67081">
              <w:rPr>
                <w:lang w:val="en-US"/>
              </w:rPr>
              <w:t xml:space="preserve"> Ghosh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CB11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1B37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EB15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8A5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chittabrata.ghosh@intel.com</w:t>
            </w:r>
          </w:p>
        </w:tc>
      </w:tr>
      <w:tr w:rsidR="00C67081" w:rsidRPr="00C67081" w14:paraId="26C60920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31D2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Laurent </w:t>
            </w:r>
            <w:proofErr w:type="spellStart"/>
            <w:r w:rsidRPr="00C67081">
              <w:rPr>
                <w:lang w:val="en-US"/>
              </w:rPr>
              <w:t>Cariou</w:t>
            </w:r>
            <w:proofErr w:type="spellEnd"/>
            <w:r w:rsidRPr="00C67081">
              <w:rPr>
                <w:lang w:val="en-US"/>
              </w:rPr>
              <w:t xml:space="preserve"> 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313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4247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69BA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392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laurent.cariou@intel.com</w:t>
            </w:r>
          </w:p>
        </w:tc>
      </w:tr>
      <w:tr w:rsidR="00C67081" w:rsidRPr="00C67081" w14:paraId="692ABBB8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CB9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Yaron</w:t>
            </w:r>
            <w:proofErr w:type="spellEnd"/>
            <w:r w:rsidRPr="00C67081">
              <w:rPr>
                <w:lang w:val="en-US"/>
              </w:rPr>
              <w:t xml:space="preserve"> Alpert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75E2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5145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AB46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FED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yaron.alpert@intel.com</w:t>
            </w:r>
          </w:p>
        </w:tc>
      </w:tr>
      <w:tr w:rsidR="00C67081" w:rsidRPr="00C67081" w14:paraId="413C3CD6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5E3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Assaf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Gurevitz</w:t>
            </w:r>
            <w:proofErr w:type="spellEnd"/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BD5D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7CC8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F64E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F2C1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assaf.gurevitz@intel.com</w:t>
            </w:r>
          </w:p>
        </w:tc>
      </w:tr>
      <w:tr w:rsidR="00C67081" w:rsidRPr="00C67081" w14:paraId="52E66D6E" w14:textId="77777777" w:rsidTr="00C16FAC">
        <w:trPr>
          <w:trHeight w:val="176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B19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Ilan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Sutskover</w:t>
            </w:r>
            <w:proofErr w:type="spellEnd"/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7AB2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D9A9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1294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D4D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ilan.sutskover@intel.com</w:t>
            </w:r>
          </w:p>
        </w:tc>
      </w:tr>
    </w:tbl>
    <w:p w14:paraId="54A75DC3" w14:textId="77777777" w:rsidR="00C67081" w:rsidRDefault="00C67081" w:rsidP="00A11C09">
      <w:pPr>
        <w:pStyle w:val="BodyText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4"/>
        <w:gridCol w:w="1410"/>
        <w:gridCol w:w="2000"/>
        <w:gridCol w:w="1609"/>
        <w:gridCol w:w="2517"/>
      </w:tblGrid>
      <w:tr w:rsidR="00C67081" w:rsidRPr="00C67081" w14:paraId="619D8370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D7F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b/>
                <w:bCs/>
                <w:lang w:val="en-US"/>
              </w:rPr>
              <w:t>Hongyuan</w:t>
            </w:r>
            <w:proofErr w:type="spellEnd"/>
            <w:r w:rsidRPr="00C67081">
              <w:rPr>
                <w:b/>
                <w:bCs/>
                <w:lang w:val="en-US"/>
              </w:rPr>
              <w:t xml:space="preserve"> Zhang</w:t>
            </w:r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C621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Marvell</w:t>
            </w:r>
          </w:p>
        </w:tc>
        <w:tc>
          <w:tcPr>
            <w:tcW w:w="11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B149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5488 Marvell Lane,</w:t>
            </w:r>
            <w:r w:rsidRPr="00C67081">
              <w:rPr>
                <w:b/>
                <w:bCs/>
                <w:lang w:val="en-US"/>
              </w:rPr>
              <w:br/>
              <w:t>Santa Clara, CA, 95054</w:t>
            </w: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2E79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408-222-2500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43F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hongyuan@marvell.com</w:t>
            </w:r>
          </w:p>
        </w:tc>
      </w:tr>
      <w:tr w:rsidR="00C67081" w:rsidRPr="00C67081" w14:paraId="5684AD92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486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Yakun</w:t>
            </w:r>
            <w:proofErr w:type="spellEnd"/>
            <w:r w:rsidRPr="00C67081">
              <w:rPr>
                <w:lang w:val="en-US"/>
              </w:rPr>
              <w:t xml:space="preserve"> Sun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FC7F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7B33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20B7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6B3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yakunsun@marvell.com</w:t>
            </w:r>
          </w:p>
        </w:tc>
      </w:tr>
      <w:tr w:rsidR="00C67081" w:rsidRPr="00C67081" w14:paraId="0D0D7B8D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8C8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Lei Wang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33D1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B3C4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3331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1E3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Leileiw@marvell.com</w:t>
            </w:r>
          </w:p>
        </w:tc>
      </w:tr>
      <w:tr w:rsidR="00C67081" w:rsidRPr="00C67081" w14:paraId="54FCC8B6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99F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Liwen</w:t>
            </w:r>
            <w:proofErr w:type="spellEnd"/>
            <w:r w:rsidRPr="00C67081">
              <w:rPr>
                <w:lang w:val="en-US"/>
              </w:rPr>
              <w:t xml:space="preserve"> Chu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3F54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5F4F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2B27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752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liwenchu@marvell.com</w:t>
            </w:r>
          </w:p>
        </w:tc>
      </w:tr>
      <w:tr w:rsidR="00C67081" w:rsidRPr="00C67081" w14:paraId="2E38559B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CE30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Jinjing</w:t>
            </w:r>
            <w:proofErr w:type="spellEnd"/>
            <w:r w:rsidRPr="00C67081">
              <w:rPr>
                <w:lang w:val="en-US"/>
              </w:rPr>
              <w:t xml:space="preserve"> Jiang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D84F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3BFC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0B01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E31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jinjing@marvell.com</w:t>
            </w:r>
          </w:p>
        </w:tc>
      </w:tr>
      <w:tr w:rsidR="00C67081" w:rsidRPr="00C67081" w14:paraId="7BA0A8D7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EA3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Yan Zhang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DD75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BB1A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BF7B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E8D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yzhang@marvell.com</w:t>
            </w:r>
          </w:p>
        </w:tc>
      </w:tr>
      <w:tr w:rsidR="00C67081" w:rsidRPr="00C67081" w14:paraId="6545AAE4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426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Rui</w:t>
            </w:r>
            <w:proofErr w:type="spellEnd"/>
            <w:r w:rsidRPr="00C67081">
              <w:rPr>
                <w:lang w:val="en-US"/>
              </w:rPr>
              <w:t xml:space="preserve"> Cao 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264D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2D2B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A64B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76B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ruicao@marvell.com</w:t>
            </w:r>
          </w:p>
        </w:tc>
      </w:tr>
      <w:tr w:rsidR="00C67081" w:rsidRPr="00C67081" w14:paraId="39AA8C91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C74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Sudhir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Srinivasa</w:t>
            </w:r>
            <w:proofErr w:type="spellEnd"/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E5EC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6174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7369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084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sudhirs@marvell.com</w:t>
            </w:r>
          </w:p>
        </w:tc>
      </w:tr>
      <w:tr w:rsidR="00C67081" w:rsidRPr="00C67081" w14:paraId="1F7B159B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602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Bo Yu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9A5D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B2C5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141F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E00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boyu@marvell.com</w:t>
            </w:r>
          </w:p>
        </w:tc>
      </w:tr>
      <w:tr w:rsidR="00C67081" w:rsidRPr="00C67081" w14:paraId="1331E344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A37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Saga </w:t>
            </w:r>
            <w:proofErr w:type="spellStart"/>
            <w:r w:rsidRPr="00C67081">
              <w:rPr>
                <w:lang w:val="en-US"/>
              </w:rPr>
              <w:t>Tamhane</w:t>
            </w:r>
            <w:proofErr w:type="spellEnd"/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3E30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8378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6857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F1A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sagar@marvell.com</w:t>
            </w:r>
          </w:p>
        </w:tc>
      </w:tr>
      <w:tr w:rsidR="00C67081" w:rsidRPr="00C67081" w14:paraId="74B67D0A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748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Mao Yu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A59A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EE90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ED80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9BF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my@marvel</w:t>
            </w:r>
            <w:proofErr w:type="gramStart"/>
            <w:r w:rsidRPr="00C67081">
              <w:rPr>
                <w:lang w:val="en-US"/>
              </w:rPr>
              <w:t>..</w:t>
            </w:r>
            <w:proofErr w:type="gramEnd"/>
            <w:r w:rsidRPr="00C67081">
              <w:rPr>
                <w:lang w:val="en-US"/>
              </w:rPr>
              <w:t>com</w:t>
            </w:r>
          </w:p>
        </w:tc>
      </w:tr>
      <w:tr w:rsidR="00C67081" w:rsidRPr="00C67081" w14:paraId="72BC2863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E3D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Xiayu</w:t>
            </w:r>
            <w:proofErr w:type="spellEnd"/>
            <w:r w:rsidRPr="00C67081">
              <w:rPr>
                <w:lang w:val="en-US"/>
              </w:rPr>
              <w:t xml:space="preserve"> Zheng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B941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CA43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4FA3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21B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xzheng@marvell.com</w:t>
            </w:r>
          </w:p>
        </w:tc>
      </w:tr>
      <w:tr w:rsidR="00C67081" w:rsidRPr="00C67081" w14:paraId="7057768A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5AC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Christian Berger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60F4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45E4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2653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3015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crberger@marvell.com</w:t>
            </w:r>
          </w:p>
        </w:tc>
      </w:tr>
      <w:tr w:rsidR="00C67081" w:rsidRPr="00C67081" w14:paraId="7C77C2C4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89B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Niranjan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Grandhe</w:t>
            </w:r>
            <w:proofErr w:type="spellEnd"/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EF57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AC03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D323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091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ngrandhe@marvell.com</w:t>
            </w:r>
          </w:p>
        </w:tc>
      </w:tr>
      <w:tr w:rsidR="00C67081" w:rsidRPr="00C67081" w14:paraId="06DFA3D8" w14:textId="77777777" w:rsidTr="00C16FAC">
        <w:trPr>
          <w:trHeight w:val="4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C12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lastRenderedPageBreak/>
              <w:t>Hui-Ling Lou</w:t>
            </w: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8E66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CE2D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6A2D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1615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hlou@marvell.com</w:t>
            </w:r>
          </w:p>
        </w:tc>
      </w:tr>
    </w:tbl>
    <w:p w14:paraId="208A8CBC" w14:textId="77777777" w:rsidR="00C67081" w:rsidRDefault="00C67081" w:rsidP="00C67081">
      <w:pPr>
        <w:pStyle w:val="BodyText"/>
        <w:ind w:firstLine="72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6"/>
        <w:gridCol w:w="1254"/>
        <w:gridCol w:w="1664"/>
        <w:gridCol w:w="1847"/>
        <w:gridCol w:w="2869"/>
      </w:tblGrid>
      <w:tr w:rsidR="00C16FAC" w:rsidRPr="00C67081" w14:paraId="690C42ED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996A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b/>
                <w:bCs/>
              </w:rPr>
              <w:t>Jianhan</w:t>
            </w:r>
            <w:proofErr w:type="spellEnd"/>
            <w:r w:rsidRPr="00C67081">
              <w:rPr>
                <w:b/>
                <w:bCs/>
              </w:rPr>
              <w:t xml:space="preserve"> Liu</w:t>
            </w:r>
          </w:p>
        </w:tc>
        <w:tc>
          <w:tcPr>
            <w:tcW w:w="6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5C23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b/>
                <w:bCs/>
                <w:lang w:val="en-US"/>
              </w:rPr>
              <w:t>Mediatek</w:t>
            </w:r>
            <w:proofErr w:type="spellEnd"/>
          </w:p>
          <w:p w14:paraId="3E3F8262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USA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B10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</w:rPr>
              <w:t>2860 Junction Ave, San Jose, CA 95134, USA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7789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</w:rPr>
              <w:t>+1-408-526-1899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AC7F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jianhan.Liu@mediatek.com</w:t>
            </w:r>
          </w:p>
        </w:tc>
      </w:tr>
      <w:tr w:rsidR="00C16FAC" w:rsidRPr="00C67081" w14:paraId="6348C7CA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602F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Thomas Pare</w:t>
            </w:r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695A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484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E9AB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1418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thomas.pare@mediatek.com</w:t>
            </w:r>
          </w:p>
        </w:tc>
      </w:tr>
      <w:tr w:rsidR="00C16FAC" w:rsidRPr="00C67081" w14:paraId="1B96F2A5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7FF3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ChaoChun</w:t>
            </w:r>
            <w:proofErr w:type="spellEnd"/>
            <w:r w:rsidRPr="00C67081">
              <w:rPr>
                <w:lang w:val="en-US"/>
              </w:rPr>
              <w:t xml:space="preserve"> Wang</w:t>
            </w:r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A78E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BFCE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B18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0EF3E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chaochun.wang@mediatek.com</w:t>
            </w:r>
          </w:p>
        </w:tc>
      </w:tr>
      <w:tr w:rsidR="00C16FAC" w:rsidRPr="00C67081" w14:paraId="5BC27698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7649C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James Wang</w:t>
            </w:r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B5EC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FBA5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AC6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CAFF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james.wang@mediatek.com</w:t>
            </w:r>
          </w:p>
        </w:tc>
      </w:tr>
      <w:tr w:rsidR="00C16FAC" w:rsidRPr="00C67081" w14:paraId="2FF1088C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9CE1" w14:textId="3108FE6B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t>ianyu</w:t>
            </w:r>
            <w:proofErr w:type="spellEnd"/>
            <w:r w:rsidRPr="00C67081">
              <w:t xml:space="preserve"> Wu</w:t>
            </w:r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B40A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032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1FA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C7AC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tianyu.wu@mediatek.com</w:t>
            </w:r>
          </w:p>
        </w:tc>
      </w:tr>
      <w:tr w:rsidR="00C16FAC" w:rsidRPr="00C67081" w14:paraId="49AF727F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AE76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t>Russell Huang</w:t>
            </w:r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EC94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C453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3C9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89BB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russell.huang@mediatek.com</w:t>
            </w:r>
          </w:p>
        </w:tc>
      </w:tr>
      <w:tr w:rsidR="00C16FAC" w:rsidRPr="00C67081" w14:paraId="61F3B816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4860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James Yee</w:t>
            </w:r>
          </w:p>
        </w:tc>
        <w:tc>
          <w:tcPr>
            <w:tcW w:w="6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D8DB4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Mediatek</w:t>
            </w:r>
            <w:proofErr w:type="spellEnd"/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EB8F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t xml:space="preserve">No. 1 </w:t>
            </w:r>
            <w:proofErr w:type="spellStart"/>
            <w:r w:rsidRPr="00C67081">
              <w:t>Dusing</w:t>
            </w:r>
            <w:proofErr w:type="spellEnd"/>
            <w:r w:rsidRPr="00C67081">
              <w:t xml:space="preserve"> 1</w:t>
            </w:r>
            <w:r w:rsidRPr="00C67081">
              <w:rPr>
                <w:vertAlign w:val="superscript"/>
              </w:rPr>
              <w:t>st</w:t>
            </w:r>
            <w:r w:rsidRPr="00C67081">
              <w:t xml:space="preserve"> Road, Hsinchu, Taiwan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BD7E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t>+886-3-567-0766</w:t>
            </w:r>
            <w:r w:rsidRPr="00C67081">
              <w:rPr>
                <w:lang w:val="en-US"/>
              </w:rPr>
              <w:t> 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5E04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james.yee@mediatek.com</w:t>
            </w:r>
          </w:p>
        </w:tc>
      </w:tr>
      <w:tr w:rsidR="00C16FAC" w:rsidRPr="00C67081" w14:paraId="2A845FC2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0EEA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Alan </w:t>
            </w:r>
            <w:proofErr w:type="spellStart"/>
            <w:r w:rsidRPr="00C67081">
              <w:rPr>
                <w:lang w:val="en-US"/>
              </w:rPr>
              <w:t>Jauh</w:t>
            </w:r>
            <w:proofErr w:type="spellEnd"/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B0890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46930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071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EC97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alan.jauh@mediatek.com</w:t>
            </w:r>
          </w:p>
        </w:tc>
      </w:tr>
      <w:tr w:rsidR="00C16FAC" w:rsidRPr="00C67081" w14:paraId="4278972D" w14:textId="77777777" w:rsidTr="00C16FAC">
        <w:trPr>
          <w:trHeight w:val="434"/>
        </w:trPr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558B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Frank Hsu </w:t>
            </w:r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0749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7615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FEA6F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5FE5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frank.hsu@mediatek.com</w:t>
            </w:r>
          </w:p>
        </w:tc>
      </w:tr>
    </w:tbl>
    <w:p w14:paraId="1055ECE6" w14:textId="77777777" w:rsidR="00C67081" w:rsidRDefault="00C67081" w:rsidP="00C67081">
      <w:pPr>
        <w:pStyle w:val="BodyText"/>
        <w:ind w:firstLine="720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6"/>
        <w:gridCol w:w="1289"/>
        <w:gridCol w:w="1856"/>
        <w:gridCol w:w="1486"/>
        <w:gridCol w:w="3003"/>
      </w:tblGrid>
      <w:tr w:rsidR="00C67081" w:rsidRPr="00C67081" w14:paraId="743588DF" w14:textId="77777777" w:rsidTr="00C16FAC">
        <w:trPr>
          <w:trHeight w:val="434"/>
        </w:trPr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76F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Joonsuk</w:t>
            </w:r>
            <w:proofErr w:type="spellEnd"/>
            <w:r w:rsidRPr="00C67081">
              <w:rPr>
                <w:lang w:val="en-US"/>
              </w:rPr>
              <w:t xml:space="preserve"> Kim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3C6BC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Apple</w:t>
            </w: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EE7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3E3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A3A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  <w:hyperlink r:id="rId10" w:history="1">
              <w:r w:rsidRPr="00C67081">
                <w:rPr>
                  <w:rStyle w:val="Hyperlink"/>
                  <w:lang w:val="en-US"/>
                </w:rPr>
                <w:t>joonsuk@apple.com</w:t>
              </w:r>
            </w:hyperlink>
          </w:p>
        </w:tc>
      </w:tr>
      <w:tr w:rsidR="00C67081" w:rsidRPr="00C67081" w14:paraId="6AEA7500" w14:textId="77777777" w:rsidTr="00C16FAC">
        <w:trPr>
          <w:trHeight w:val="434"/>
        </w:trPr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C43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Aon </w:t>
            </w:r>
            <w:proofErr w:type="spellStart"/>
            <w:r w:rsidRPr="00C67081">
              <w:rPr>
                <w:lang w:val="en-US"/>
              </w:rPr>
              <w:t>Mujtaba</w:t>
            </w:r>
            <w:proofErr w:type="spellEnd"/>
            <w:r w:rsidRPr="00C67081">
              <w:rPr>
                <w:lang w:val="en-US"/>
              </w:rPr>
              <w:t>  </w:t>
            </w: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4D09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23C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150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EE01" w14:textId="77777777" w:rsidR="00C67081" w:rsidRPr="00C67081" w:rsidRDefault="009F7734" w:rsidP="00C67081">
            <w:pPr>
              <w:pStyle w:val="BodyText"/>
              <w:ind w:firstLine="720"/>
              <w:rPr>
                <w:lang w:val="en-US"/>
              </w:rPr>
            </w:pPr>
            <w:hyperlink r:id="rId11" w:history="1">
              <w:r w:rsidR="00C67081" w:rsidRPr="00C67081">
                <w:rPr>
                  <w:rStyle w:val="Hyperlink"/>
                  <w:lang w:val="en-US"/>
                </w:rPr>
                <w:t>mujtaba@apple.com</w:t>
              </w:r>
            </w:hyperlink>
          </w:p>
        </w:tc>
      </w:tr>
      <w:tr w:rsidR="00C67081" w:rsidRPr="00C67081" w14:paraId="51BC7F97" w14:textId="77777777" w:rsidTr="00C16FAC">
        <w:trPr>
          <w:trHeight w:val="434"/>
        </w:trPr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7CA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Guoqing</w:t>
            </w:r>
            <w:proofErr w:type="spellEnd"/>
            <w:r w:rsidRPr="00C67081">
              <w:rPr>
                <w:lang w:val="en-US"/>
              </w:rPr>
              <w:t xml:space="preserve"> Li</w:t>
            </w: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5219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E71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190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050D" w14:textId="77777777" w:rsidR="00C67081" w:rsidRPr="00C67081" w:rsidRDefault="009F7734" w:rsidP="00C67081">
            <w:pPr>
              <w:pStyle w:val="BodyText"/>
              <w:ind w:firstLine="720"/>
              <w:rPr>
                <w:lang w:val="en-US"/>
              </w:rPr>
            </w:pPr>
            <w:hyperlink r:id="rId12" w:history="1">
              <w:r w:rsidR="00C67081" w:rsidRPr="00C67081">
                <w:rPr>
                  <w:rStyle w:val="Hyperlink"/>
                  <w:lang w:val="en-US"/>
                </w:rPr>
                <w:t>guoqing_li@apple.com</w:t>
              </w:r>
            </w:hyperlink>
          </w:p>
        </w:tc>
      </w:tr>
      <w:tr w:rsidR="00C67081" w:rsidRPr="00C67081" w14:paraId="32A72D87" w14:textId="77777777" w:rsidTr="00C16FAC">
        <w:trPr>
          <w:trHeight w:val="434"/>
        </w:trPr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A2B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Eric Wong </w:t>
            </w: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A1EA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7E4E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5DA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08BE" w14:textId="77777777" w:rsidR="00C67081" w:rsidRPr="00C67081" w:rsidRDefault="009F7734" w:rsidP="00C67081">
            <w:pPr>
              <w:pStyle w:val="BodyText"/>
              <w:ind w:firstLine="720"/>
              <w:rPr>
                <w:lang w:val="en-US"/>
              </w:rPr>
            </w:pPr>
            <w:hyperlink r:id="rId13" w:history="1">
              <w:r w:rsidR="00C67081" w:rsidRPr="00C67081">
                <w:rPr>
                  <w:rStyle w:val="Hyperlink"/>
                  <w:lang w:val="en-US"/>
                </w:rPr>
                <w:t>ericwong@apple.com</w:t>
              </w:r>
            </w:hyperlink>
            <w:r w:rsidR="00C67081" w:rsidRPr="00C67081">
              <w:rPr>
                <w:lang w:val="en-US"/>
              </w:rPr>
              <w:t> </w:t>
            </w:r>
          </w:p>
        </w:tc>
      </w:tr>
      <w:tr w:rsidR="00C67081" w:rsidRPr="00C67081" w14:paraId="1A5EBC56" w14:textId="77777777" w:rsidTr="00C16FAC">
        <w:trPr>
          <w:trHeight w:val="434"/>
        </w:trPr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58F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Chris Hartman</w:t>
            </w: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44CD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45D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887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3A41" w14:textId="77777777" w:rsidR="00C67081" w:rsidRPr="00C67081" w:rsidRDefault="009F7734" w:rsidP="00C67081">
            <w:pPr>
              <w:pStyle w:val="BodyText"/>
              <w:ind w:firstLine="720"/>
              <w:rPr>
                <w:lang w:val="en-US"/>
              </w:rPr>
            </w:pPr>
            <w:hyperlink r:id="rId14" w:history="1">
              <w:r w:rsidR="00C67081" w:rsidRPr="00C67081">
                <w:rPr>
                  <w:rStyle w:val="Hyperlink"/>
                  <w:lang w:val="en-US"/>
                </w:rPr>
                <w:t>chartman@apple.com</w:t>
              </w:r>
            </w:hyperlink>
          </w:p>
        </w:tc>
      </w:tr>
    </w:tbl>
    <w:p w14:paraId="7F301075" w14:textId="77777777" w:rsidR="00C67081" w:rsidRDefault="00C67081" w:rsidP="00C67081">
      <w:pPr>
        <w:pStyle w:val="BodyText"/>
        <w:ind w:firstLine="72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5"/>
        <w:gridCol w:w="1106"/>
        <w:gridCol w:w="3588"/>
        <w:gridCol w:w="1261"/>
        <w:gridCol w:w="1790"/>
      </w:tblGrid>
      <w:tr w:rsidR="00C67081" w:rsidRPr="00C67081" w14:paraId="4339E8D5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807D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David X. Yang</w:t>
            </w:r>
          </w:p>
        </w:tc>
        <w:tc>
          <w:tcPr>
            <w:tcW w:w="5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FF4C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Huawei</w:t>
            </w: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CFD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 xml:space="preserve">F1-17, Huawei Base, </w:t>
            </w:r>
            <w:proofErr w:type="spellStart"/>
            <w:r w:rsidRPr="00C67081">
              <w:rPr>
                <w:b/>
                <w:bCs/>
                <w:lang w:val="en-US"/>
              </w:rPr>
              <w:t>Bantian</w:t>
            </w:r>
            <w:proofErr w:type="spellEnd"/>
            <w:r w:rsidRPr="00C67081">
              <w:rPr>
                <w:b/>
                <w:bCs/>
                <w:lang w:val="en-US"/>
              </w:rPr>
              <w:t>, Shenzhen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4A2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DA7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david.yangxun@huawei.com</w:t>
            </w:r>
          </w:p>
        </w:tc>
      </w:tr>
      <w:tr w:rsidR="00C67081" w:rsidRPr="00C67081" w14:paraId="0240E34B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60DAB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lastRenderedPageBreak/>
              <w:t>Jiayin</w:t>
            </w:r>
            <w:proofErr w:type="spellEnd"/>
            <w:r w:rsidRPr="00C67081">
              <w:rPr>
                <w:lang w:val="en-US"/>
              </w:rPr>
              <w:t xml:space="preserve"> Zhang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72E3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C130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5B-N8, No.2222 </w:t>
            </w:r>
            <w:proofErr w:type="spellStart"/>
            <w:r w:rsidRPr="00C67081">
              <w:rPr>
                <w:lang w:val="en-US"/>
              </w:rPr>
              <w:t>Xinjinqiao</w:t>
            </w:r>
            <w:proofErr w:type="spellEnd"/>
            <w:r w:rsidRPr="00C67081">
              <w:rPr>
                <w:lang w:val="en-US"/>
              </w:rPr>
              <w:t xml:space="preserve"> Road, </w:t>
            </w:r>
            <w:proofErr w:type="spellStart"/>
            <w:r w:rsidRPr="00C67081">
              <w:rPr>
                <w:lang w:val="en-US"/>
              </w:rPr>
              <w:t>Pudong</w:t>
            </w:r>
            <w:proofErr w:type="spellEnd"/>
            <w:r w:rsidRPr="00C67081">
              <w:rPr>
                <w:lang w:val="en-US"/>
              </w:rPr>
              <w:t>, Shanghai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11EE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+86-18601656691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ADA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zhangjiayin@huawei.com</w:t>
            </w:r>
          </w:p>
        </w:tc>
      </w:tr>
      <w:tr w:rsidR="00C67081" w:rsidRPr="00C67081" w14:paraId="2747FA99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53A5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Jun Luo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1988B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CE6E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5B-N8, No.2222 </w:t>
            </w:r>
            <w:proofErr w:type="spellStart"/>
            <w:r w:rsidRPr="00C67081">
              <w:rPr>
                <w:lang w:val="en-US"/>
              </w:rPr>
              <w:t>Xinjinqiao</w:t>
            </w:r>
            <w:proofErr w:type="spellEnd"/>
            <w:r w:rsidRPr="00C67081">
              <w:rPr>
                <w:lang w:val="en-US"/>
              </w:rPr>
              <w:t xml:space="preserve"> Road, </w:t>
            </w:r>
            <w:proofErr w:type="spellStart"/>
            <w:r w:rsidRPr="00C67081">
              <w:rPr>
                <w:lang w:val="en-US"/>
              </w:rPr>
              <w:t>Pudong</w:t>
            </w:r>
            <w:proofErr w:type="spellEnd"/>
            <w:r w:rsidRPr="00C67081">
              <w:rPr>
                <w:lang w:val="en-US"/>
              </w:rPr>
              <w:t>, Shanghai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4C2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F14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jun.l@huawei.com</w:t>
            </w:r>
          </w:p>
        </w:tc>
      </w:tr>
      <w:tr w:rsidR="00C67081" w:rsidRPr="00C67081" w14:paraId="07A4BEF4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9634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Yi Luo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006F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318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F1-17, Huawei Base, </w:t>
            </w:r>
            <w:proofErr w:type="spellStart"/>
            <w:r w:rsidRPr="00C67081">
              <w:rPr>
                <w:lang w:val="en-US"/>
              </w:rPr>
              <w:t>Bantian</w:t>
            </w:r>
            <w:proofErr w:type="spellEnd"/>
            <w:r w:rsidRPr="00C67081">
              <w:rPr>
                <w:lang w:val="en-US"/>
              </w:rPr>
              <w:t>, Shenzhen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A02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+86-18665891036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7E5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Roy.luoyi@huawei.com</w:t>
            </w:r>
          </w:p>
        </w:tc>
      </w:tr>
      <w:tr w:rsidR="00C67081" w:rsidRPr="00C67081" w14:paraId="1111A0B6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46F8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Yingpei</w:t>
            </w:r>
            <w:proofErr w:type="spellEnd"/>
            <w:r w:rsidRPr="00C67081">
              <w:rPr>
                <w:lang w:val="en-US"/>
              </w:rPr>
              <w:t xml:space="preserve"> Lin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5780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98505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5B-N8, No.2222 </w:t>
            </w:r>
            <w:proofErr w:type="spellStart"/>
            <w:r w:rsidRPr="00C67081">
              <w:rPr>
                <w:lang w:val="en-US"/>
              </w:rPr>
              <w:t>Xinjinqiao</w:t>
            </w:r>
            <w:proofErr w:type="spellEnd"/>
            <w:r w:rsidRPr="00C67081">
              <w:rPr>
                <w:lang w:val="en-US"/>
              </w:rPr>
              <w:t xml:space="preserve"> Road, </w:t>
            </w:r>
            <w:proofErr w:type="spellStart"/>
            <w:r w:rsidRPr="00C67081">
              <w:rPr>
                <w:lang w:val="en-US"/>
              </w:rPr>
              <w:t>Pudong</w:t>
            </w:r>
            <w:proofErr w:type="spellEnd"/>
            <w:r w:rsidRPr="00C67081">
              <w:rPr>
                <w:lang w:val="en-US"/>
              </w:rPr>
              <w:t>, Shanghai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F5A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8DB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linyingpei@huawei.com</w:t>
            </w:r>
          </w:p>
        </w:tc>
      </w:tr>
      <w:tr w:rsidR="00C67081" w:rsidRPr="00C67081" w14:paraId="7874ACC4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1EB0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Jiyong</w:t>
            </w:r>
            <w:proofErr w:type="spellEnd"/>
            <w:r w:rsidRPr="00C67081">
              <w:rPr>
                <w:lang w:val="en-US"/>
              </w:rPr>
              <w:t xml:space="preserve"> Pang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9251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FDEF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5B-N8, No.2222 </w:t>
            </w:r>
            <w:proofErr w:type="spellStart"/>
            <w:r w:rsidRPr="00C67081">
              <w:rPr>
                <w:lang w:val="en-US"/>
              </w:rPr>
              <w:t>Xinjinqiao</w:t>
            </w:r>
            <w:proofErr w:type="spellEnd"/>
            <w:r w:rsidRPr="00C67081">
              <w:rPr>
                <w:lang w:val="en-US"/>
              </w:rPr>
              <w:t xml:space="preserve"> Road, </w:t>
            </w:r>
            <w:proofErr w:type="spellStart"/>
            <w:r w:rsidRPr="00C67081">
              <w:rPr>
                <w:lang w:val="en-US"/>
              </w:rPr>
              <w:t>Pudong</w:t>
            </w:r>
            <w:proofErr w:type="spellEnd"/>
            <w:r w:rsidRPr="00C67081">
              <w:rPr>
                <w:lang w:val="en-US"/>
              </w:rPr>
              <w:t>, Shanghai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891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64A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pangjiyong@huawei.com</w:t>
            </w:r>
          </w:p>
        </w:tc>
      </w:tr>
      <w:tr w:rsidR="00C67081" w:rsidRPr="00C67081" w14:paraId="69195836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C155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Zhigang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Rong</w:t>
            </w:r>
            <w:proofErr w:type="spellEnd"/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9A38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877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10180 Telesis Court, Suite 365, San Diego, CA  92121 NA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27F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D265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zhigang.rong@huawei.com</w:t>
            </w:r>
          </w:p>
        </w:tc>
      </w:tr>
      <w:tr w:rsidR="00C67081" w:rsidRPr="00C67081" w14:paraId="74628FFA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0290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Jian Yu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0F3D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CC1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F1-17, Huawei Base, </w:t>
            </w:r>
            <w:proofErr w:type="spellStart"/>
            <w:r w:rsidRPr="00C67081">
              <w:rPr>
                <w:lang w:val="en-US"/>
              </w:rPr>
              <w:t>Bantian</w:t>
            </w:r>
            <w:proofErr w:type="spellEnd"/>
            <w:r w:rsidRPr="00C67081">
              <w:rPr>
                <w:lang w:val="en-US"/>
              </w:rPr>
              <w:t>, Shenzhen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E26D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CED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ross.yujian@huawei.com</w:t>
            </w:r>
          </w:p>
        </w:tc>
      </w:tr>
      <w:tr w:rsidR="00C67081" w:rsidRPr="00C67081" w14:paraId="1C8833D3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587E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Ming </w:t>
            </w:r>
            <w:proofErr w:type="spellStart"/>
            <w:r w:rsidRPr="00C67081">
              <w:rPr>
                <w:lang w:val="en-US"/>
              </w:rPr>
              <w:t>Gan</w:t>
            </w:r>
            <w:proofErr w:type="spellEnd"/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19830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4F0B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F1-17, Huawei Base, </w:t>
            </w:r>
            <w:proofErr w:type="spellStart"/>
            <w:r w:rsidRPr="00C67081">
              <w:rPr>
                <w:lang w:val="en-US"/>
              </w:rPr>
              <w:t>Bantian</w:t>
            </w:r>
            <w:proofErr w:type="spellEnd"/>
            <w:r w:rsidRPr="00C67081">
              <w:rPr>
                <w:lang w:val="en-US"/>
              </w:rPr>
              <w:t>, Shenzhen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182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BB7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ming.gan@huawei.com</w:t>
            </w:r>
          </w:p>
        </w:tc>
      </w:tr>
      <w:tr w:rsidR="00C67081" w:rsidRPr="00C67081" w14:paraId="2C059CDB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E199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Yunsong</w:t>
            </w:r>
            <w:proofErr w:type="spellEnd"/>
            <w:r w:rsidRPr="00C67081">
              <w:rPr>
                <w:lang w:val="en-US"/>
              </w:rPr>
              <w:t xml:space="preserve"> Yang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36A0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226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10180 Telesis Court, Suite 365, San Diego, CA  92121 NA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A82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EA6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yangyunsong@huawei.com</w:t>
            </w:r>
          </w:p>
        </w:tc>
      </w:tr>
      <w:tr w:rsidR="00C67081" w:rsidRPr="00C67081" w14:paraId="10AACA0B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47CF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Junghoon</w:t>
            </w:r>
            <w:proofErr w:type="spellEnd"/>
            <w:r w:rsidRPr="00C67081">
              <w:rPr>
                <w:lang w:val="en-US"/>
              </w:rPr>
              <w:t xml:space="preserve"> Suh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2D0A0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70D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303 Terry Fox, Suite 400 Kanata, Ottawa, Canada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8362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8A2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Junghoon.Suh@huawei.com</w:t>
            </w:r>
          </w:p>
        </w:tc>
      </w:tr>
      <w:tr w:rsidR="00C67081" w:rsidRPr="00C67081" w14:paraId="22768455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D39A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Peter </w:t>
            </w:r>
            <w:proofErr w:type="spellStart"/>
            <w:r w:rsidRPr="00C67081">
              <w:rPr>
                <w:lang w:val="en-US"/>
              </w:rPr>
              <w:t>Loc</w:t>
            </w:r>
            <w:proofErr w:type="spellEnd"/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378F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44A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654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689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peterloc@iwirelesstech.com</w:t>
            </w:r>
          </w:p>
        </w:tc>
      </w:tr>
      <w:tr w:rsidR="00C67081" w:rsidRPr="00C67081" w14:paraId="490BBE66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870C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Edward Au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ACACD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0AB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303 Terry Fox, Suite 400 Kanata, Ottawa, Canada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574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5DD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edward.ks.au@huawei.com</w:t>
            </w:r>
          </w:p>
        </w:tc>
      </w:tr>
      <w:tr w:rsidR="00C67081" w:rsidRPr="00C67081" w14:paraId="59BDCEC5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18DB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Teyan</w:t>
            </w:r>
            <w:proofErr w:type="spellEnd"/>
            <w:r w:rsidRPr="00C67081">
              <w:rPr>
                <w:lang w:val="en-US"/>
              </w:rPr>
              <w:t xml:space="preserve"> Chen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A868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351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F1-17, Huawei Base, </w:t>
            </w:r>
            <w:proofErr w:type="spellStart"/>
            <w:r w:rsidRPr="00C67081">
              <w:rPr>
                <w:lang w:val="en-US"/>
              </w:rPr>
              <w:t>Bantian</w:t>
            </w:r>
            <w:proofErr w:type="spellEnd"/>
            <w:r w:rsidRPr="00C67081">
              <w:rPr>
                <w:lang w:val="en-US"/>
              </w:rPr>
              <w:t>, Shenzhen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E4AF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CBD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chenteyan@huawei.com</w:t>
            </w:r>
          </w:p>
        </w:tc>
      </w:tr>
      <w:tr w:rsidR="00C67081" w:rsidRPr="00C67081" w14:paraId="1D814B67" w14:textId="77777777" w:rsidTr="00264F11">
        <w:trPr>
          <w:trHeight w:val="434"/>
        </w:trPr>
        <w:tc>
          <w:tcPr>
            <w:tcW w:w="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4956" w14:textId="77777777" w:rsidR="00C67081" w:rsidRPr="00C67081" w:rsidRDefault="00C67081" w:rsidP="00C16FAC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Yunbo</w:t>
            </w:r>
            <w:proofErr w:type="spellEnd"/>
            <w:r w:rsidRPr="00C67081">
              <w:rPr>
                <w:lang w:val="en-US"/>
              </w:rPr>
              <w:t xml:space="preserve"> Li</w:t>
            </w:r>
          </w:p>
        </w:tc>
        <w:tc>
          <w:tcPr>
            <w:tcW w:w="5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4460E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4A7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F1-17, Huawei Base, </w:t>
            </w:r>
            <w:proofErr w:type="spellStart"/>
            <w:r w:rsidRPr="00C67081">
              <w:rPr>
                <w:lang w:val="en-US"/>
              </w:rPr>
              <w:t>Bantian</w:t>
            </w:r>
            <w:proofErr w:type="spellEnd"/>
            <w:r w:rsidRPr="00C67081">
              <w:rPr>
                <w:lang w:val="en-US"/>
              </w:rPr>
              <w:t>, Shenzhen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DC9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E88C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liyunbo@huawei.com</w:t>
            </w:r>
          </w:p>
        </w:tc>
      </w:tr>
    </w:tbl>
    <w:p w14:paraId="5B9610CA" w14:textId="77777777" w:rsidR="00C67081" w:rsidRDefault="00C67081" w:rsidP="00C67081">
      <w:pPr>
        <w:pStyle w:val="BodyText"/>
        <w:ind w:firstLine="720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1"/>
        <w:gridCol w:w="1584"/>
        <w:gridCol w:w="1564"/>
        <w:gridCol w:w="1199"/>
        <w:gridCol w:w="3522"/>
      </w:tblGrid>
      <w:tr w:rsidR="00C67081" w:rsidRPr="00C67081" w14:paraId="62694628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146D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b/>
                <w:bCs/>
                <w:lang w:val="en-US"/>
              </w:rPr>
              <w:lastRenderedPageBreak/>
              <w:t>Jinmin</w:t>
            </w:r>
            <w:proofErr w:type="spellEnd"/>
            <w:r w:rsidRPr="00C67081">
              <w:rPr>
                <w:b/>
                <w:bCs/>
                <w:lang w:val="en-US"/>
              </w:rPr>
              <w:t xml:space="preserve"> Kim</w:t>
            </w:r>
          </w:p>
        </w:tc>
        <w:tc>
          <w:tcPr>
            <w:tcW w:w="7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53F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LG Electronics</w:t>
            </w:r>
          </w:p>
        </w:tc>
        <w:tc>
          <w:tcPr>
            <w:tcW w:w="10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17AE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 xml:space="preserve">19, </w:t>
            </w:r>
            <w:proofErr w:type="spellStart"/>
            <w:r w:rsidRPr="00C67081">
              <w:rPr>
                <w:b/>
                <w:bCs/>
                <w:lang w:val="en-US"/>
              </w:rPr>
              <w:t>Yangjae-daero</w:t>
            </w:r>
            <w:proofErr w:type="spellEnd"/>
            <w:r w:rsidRPr="00C67081">
              <w:rPr>
                <w:b/>
                <w:bCs/>
                <w:lang w:val="en-US"/>
              </w:rPr>
              <w:t xml:space="preserve"> 11gil, </w:t>
            </w:r>
            <w:proofErr w:type="spellStart"/>
            <w:r w:rsidRPr="00C67081">
              <w:rPr>
                <w:b/>
                <w:bCs/>
                <w:lang w:val="en-US"/>
              </w:rPr>
              <w:t>Seocho-gu</w:t>
            </w:r>
            <w:proofErr w:type="spellEnd"/>
            <w:r w:rsidRPr="00C67081">
              <w:rPr>
                <w:b/>
                <w:bCs/>
                <w:lang w:val="en-US"/>
              </w:rPr>
              <w:t xml:space="preserve">, Seoul 137-130, Korea 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25B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67A0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Jinmin1230.kim@lge.com</w:t>
            </w:r>
          </w:p>
        </w:tc>
      </w:tr>
      <w:tr w:rsidR="00C67081" w:rsidRPr="00C67081" w14:paraId="6EF0A749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4EFC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Kiseon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Ryu</w:t>
            </w:r>
            <w:proofErr w:type="spellEnd"/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40D4F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F81F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BAB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047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kiseon.ryu@lge.com</w:t>
            </w:r>
          </w:p>
        </w:tc>
      </w:tr>
      <w:tr w:rsidR="00C67081" w:rsidRPr="00C67081" w14:paraId="4991C494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90DC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Jinyoung</w:t>
            </w:r>
            <w:proofErr w:type="spellEnd"/>
            <w:r w:rsidRPr="00C67081">
              <w:rPr>
                <w:lang w:val="en-US"/>
              </w:rPr>
              <w:t xml:space="preserve"> Chun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80CC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F2BB9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349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83A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jiny.chun@lge.com</w:t>
            </w:r>
          </w:p>
        </w:tc>
      </w:tr>
      <w:tr w:rsidR="00C67081" w:rsidRPr="00C67081" w14:paraId="7080334C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3CBA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Jinsoo</w:t>
            </w:r>
            <w:proofErr w:type="spellEnd"/>
            <w:r w:rsidRPr="00C67081">
              <w:rPr>
                <w:lang w:val="en-US"/>
              </w:rPr>
              <w:t xml:space="preserve"> Choi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9990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0FD0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108B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5DAA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js.choi@lge.com</w:t>
            </w:r>
          </w:p>
        </w:tc>
      </w:tr>
      <w:tr w:rsidR="00C67081" w:rsidRPr="00C67081" w14:paraId="5A795782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E413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Jeongki</w:t>
            </w:r>
            <w:proofErr w:type="spellEnd"/>
            <w:r w:rsidRPr="00C67081">
              <w:rPr>
                <w:lang w:val="en-US"/>
              </w:rPr>
              <w:t xml:space="preserve"> Kim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64AF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61FE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94CF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87B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jeongki.kim@lge.com </w:t>
            </w:r>
          </w:p>
        </w:tc>
      </w:tr>
      <w:tr w:rsidR="00C67081" w:rsidRPr="00C67081" w14:paraId="646DF2F9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F0EA2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Dongguk</w:t>
            </w:r>
            <w:proofErr w:type="spellEnd"/>
            <w:r w:rsidRPr="00C67081">
              <w:rPr>
                <w:lang w:val="en-US"/>
              </w:rPr>
              <w:t xml:space="preserve"> Lim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15915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35AC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C66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35E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dongguk.lim@lge.com </w:t>
            </w:r>
          </w:p>
        </w:tc>
      </w:tr>
      <w:tr w:rsidR="00C67081" w:rsidRPr="00C67081" w14:paraId="476CEB34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37A9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Suhwook</w:t>
            </w:r>
            <w:proofErr w:type="spellEnd"/>
            <w:r w:rsidRPr="00C67081">
              <w:rPr>
                <w:lang w:val="en-US"/>
              </w:rPr>
              <w:t xml:space="preserve"> Kim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73C3E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ED4F0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E0CB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8AE8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suhwook.kim@lge.com  </w:t>
            </w:r>
          </w:p>
        </w:tc>
      </w:tr>
      <w:tr w:rsidR="00C67081" w:rsidRPr="00C67081" w14:paraId="0A0E19E7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0CB9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Eunsung</w:t>
            </w:r>
            <w:proofErr w:type="spellEnd"/>
            <w:r w:rsidRPr="00C67081">
              <w:rPr>
                <w:lang w:val="en-US"/>
              </w:rPr>
              <w:t xml:space="preserve"> Park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CDF1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72C9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FE96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8BA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 xml:space="preserve">esung.park@lge.com </w:t>
            </w:r>
          </w:p>
        </w:tc>
      </w:tr>
      <w:tr w:rsidR="00C67081" w:rsidRPr="00C67081" w14:paraId="64267C19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6831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JayH</w:t>
            </w:r>
            <w:proofErr w:type="spellEnd"/>
            <w:r w:rsidRPr="00C67081">
              <w:rPr>
                <w:lang w:val="en-US"/>
              </w:rPr>
              <w:t xml:space="preserve"> Park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DFF4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6708C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8A883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9AF4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Hyunh.park@lge.com</w:t>
            </w:r>
          </w:p>
        </w:tc>
      </w:tr>
      <w:tr w:rsidR="00C67081" w:rsidRPr="00C67081" w14:paraId="497E6E3C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B5DB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HanGyu</w:t>
            </w:r>
            <w:proofErr w:type="spellEnd"/>
            <w:r w:rsidRPr="00C67081">
              <w:rPr>
                <w:lang w:val="en-US"/>
              </w:rPr>
              <w:t xml:space="preserve"> Cho</w:t>
            </w:r>
          </w:p>
        </w:tc>
        <w:tc>
          <w:tcPr>
            <w:tcW w:w="7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4662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0C177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A21D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E8A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hg.cho@lge.com</w:t>
            </w:r>
          </w:p>
        </w:tc>
      </w:tr>
      <w:tr w:rsidR="00C67081" w:rsidRPr="00C67081" w14:paraId="122F9CF7" w14:textId="77777777" w:rsidTr="00264F11">
        <w:trPr>
          <w:trHeight w:val="434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D668" w14:textId="77777777" w:rsidR="00C67081" w:rsidRPr="00C67081" w:rsidRDefault="00C67081" w:rsidP="00264F1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Thomas </w:t>
            </w:r>
            <w:proofErr w:type="spellStart"/>
            <w:r w:rsidRPr="00C67081">
              <w:rPr>
                <w:lang w:val="en-US"/>
              </w:rPr>
              <w:t>Derham</w:t>
            </w:r>
            <w:proofErr w:type="spellEnd"/>
            <w:r w:rsidRPr="00C67081">
              <w:rPr>
                <w:lang w:val="en-US"/>
              </w:rPr>
              <w:t xml:space="preserve"> 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08C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Orange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BE1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3F81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1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33F2" w14:textId="77777777" w:rsidR="00C67081" w:rsidRPr="00C67081" w:rsidRDefault="00C67081" w:rsidP="00C67081">
            <w:pPr>
              <w:pStyle w:val="BodyText"/>
              <w:ind w:firstLine="720"/>
              <w:rPr>
                <w:lang w:val="en-US"/>
              </w:rPr>
            </w:pPr>
            <w:r w:rsidRPr="00C67081">
              <w:rPr>
                <w:lang w:val="en-US"/>
              </w:rPr>
              <w:t>thomas.derham@orange.com</w:t>
            </w:r>
          </w:p>
        </w:tc>
      </w:tr>
    </w:tbl>
    <w:p w14:paraId="60C3A34F" w14:textId="77777777" w:rsidR="00C67081" w:rsidRDefault="00C67081" w:rsidP="00C67081">
      <w:pPr>
        <w:pStyle w:val="BodyText"/>
        <w:ind w:firstLine="720"/>
      </w:pPr>
    </w:p>
    <w:p w14:paraId="0F58208E" w14:textId="77777777" w:rsidR="00C67081" w:rsidRDefault="00C67081" w:rsidP="00A11C09">
      <w:pPr>
        <w:pStyle w:val="BodyText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4"/>
        <w:gridCol w:w="1314"/>
        <w:gridCol w:w="3550"/>
        <w:gridCol w:w="79"/>
        <w:gridCol w:w="2286"/>
      </w:tblGrid>
      <w:tr w:rsidR="00C67081" w:rsidRPr="00C67081" w14:paraId="46FE006F" w14:textId="77777777" w:rsidTr="00264F11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4CA3C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Bo Sun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351F5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ZTE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FFBF5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#9 </w:t>
            </w:r>
            <w:proofErr w:type="spellStart"/>
            <w:r w:rsidRPr="00C67081">
              <w:rPr>
                <w:lang w:val="en-US"/>
              </w:rPr>
              <w:t>Wuxingduan</w:t>
            </w:r>
            <w:proofErr w:type="spellEnd"/>
            <w:r w:rsidRPr="00C67081">
              <w:rPr>
                <w:lang w:val="en-US"/>
              </w:rPr>
              <w:t xml:space="preserve">, </w:t>
            </w:r>
            <w:proofErr w:type="spellStart"/>
            <w:r w:rsidRPr="00C67081">
              <w:rPr>
                <w:lang w:val="en-US"/>
              </w:rPr>
              <w:t>Xifeng</w:t>
            </w:r>
            <w:proofErr w:type="spellEnd"/>
            <w:r w:rsidRPr="00C67081">
              <w:rPr>
                <w:lang w:val="en-US"/>
              </w:rPr>
              <w:br/>
              <w:t xml:space="preserve"> Rd., Xi'an, China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5C670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E9BCD4" w14:textId="4487808B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</w:tr>
      <w:tr w:rsidR="00C67081" w:rsidRPr="00C67081" w14:paraId="6890141D" w14:textId="77777777" w:rsidTr="00264F11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637FF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Kaiying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Lv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1C25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F9244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F172C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CC7ACE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15" w:history="1">
              <w:r w:rsidR="00C67081" w:rsidRPr="00C67081">
                <w:rPr>
                  <w:rStyle w:val="Hyperlink"/>
                  <w:lang w:val="en-US"/>
                </w:rPr>
                <w:t>lv.kaiying@zte.com.cn</w:t>
              </w:r>
            </w:hyperlink>
          </w:p>
        </w:tc>
      </w:tr>
      <w:tr w:rsidR="00C67081" w:rsidRPr="00C67081" w14:paraId="69FA468B" w14:textId="77777777" w:rsidTr="00264F11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60903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Yonggang</w:t>
            </w:r>
            <w:proofErr w:type="spellEnd"/>
            <w:r w:rsidRPr="00C67081">
              <w:rPr>
                <w:lang w:val="en-US"/>
              </w:rPr>
              <w:t xml:space="preserve"> Fang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9C5E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7B129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85814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BE3B6B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16" w:history="1">
              <w:r w:rsidR="00C67081" w:rsidRPr="00C67081">
                <w:rPr>
                  <w:rStyle w:val="Hyperlink"/>
                  <w:lang w:val="en-US"/>
                </w:rPr>
                <w:t>yfang@ztetx.com</w:t>
              </w:r>
            </w:hyperlink>
          </w:p>
        </w:tc>
      </w:tr>
      <w:tr w:rsidR="00C67081" w:rsidRPr="00C67081" w14:paraId="4028CBBF" w14:textId="77777777" w:rsidTr="00264F11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71380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Ke</w:t>
            </w:r>
            <w:proofErr w:type="spellEnd"/>
            <w:r w:rsidRPr="00C67081">
              <w:rPr>
                <w:lang w:val="en-US"/>
              </w:rPr>
              <w:t xml:space="preserve"> Yao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0711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7E55F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B3E44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4A5196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17" w:history="1">
              <w:r w:rsidR="00C67081" w:rsidRPr="00C67081">
                <w:rPr>
                  <w:rStyle w:val="Hyperlink"/>
                  <w:lang w:val="en-US"/>
                </w:rPr>
                <w:t>yao.ke5@zte.com.cn</w:t>
              </w:r>
            </w:hyperlink>
          </w:p>
        </w:tc>
      </w:tr>
      <w:tr w:rsidR="00C67081" w:rsidRPr="00C67081" w14:paraId="0E504F05" w14:textId="77777777" w:rsidTr="00264F11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1D399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Weimin</w:t>
            </w:r>
            <w:proofErr w:type="spellEnd"/>
            <w:r w:rsidRPr="00C67081">
              <w:rPr>
                <w:lang w:val="en-US"/>
              </w:rPr>
              <w:t xml:space="preserve"> Xing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6986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81F67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D8486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5DB0B0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18" w:history="1">
              <w:r w:rsidR="00C67081" w:rsidRPr="00C67081">
                <w:rPr>
                  <w:rStyle w:val="Hyperlink"/>
                  <w:lang w:val="en-US"/>
                </w:rPr>
                <w:t>xing.weimin@zte.com.cn</w:t>
              </w:r>
            </w:hyperlink>
          </w:p>
        </w:tc>
      </w:tr>
      <w:tr w:rsidR="00C67081" w:rsidRPr="00C67081" w14:paraId="6F44D971" w14:textId="77777777" w:rsidTr="00264F11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F428B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Brian Hart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C9D8C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Cisco Systems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8E394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170 W Tasman </w:t>
            </w:r>
            <w:proofErr w:type="spellStart"/>
            <w:r w:rsidRPr="00C67081">
              <w:rPr>
                <w:lang w:val="en-US"/>
              </w:rPr>
              <w:t>Dr</w:t>
            </w:r>
            <w:proofErr w:type="spellEnd"/>
            <w:r w:rsidRPr="00C67081">
              <w:rPr>
                <w:lang w:val="en-US"/>
              </w:rPr>
              <w:t>, San Jose, CA 95134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37998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0AAABC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19" w:history="1">
              <w:r w:rsidR="00C67081" w:rsidRPr="00C67081">
                <w:rPr>
                  <w:rStyle w:val="Hyperlink"/>
                  <w:lang w:val="en-US"/>
                </w:rPr>
                <w:t>brianh@cisco.com</w:t>
              </w:r>
            </w:hyperlink>
          </w:p>
        </w:tc>
      </w:tr>
      <w:tr w:rsidR="00C67081" w:rsidRPr="00C67081" w14:paraId="4E099875" w14:textId="77777777" w:rsidTr="00264F11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56BAA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Pooya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Monajemi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3D3E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58EC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E328F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A70F7A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0" w:history="1">
              <w:r w:rsidR="00C67081" w:rsidRPr="00C67081">
                <w:rPr>
                  <w:rStyle w:val="Hyperlink"/>
                  <w:lang w:val="en-US"/>
                </w:rPr>
                <w:t>pmonajem@cisco.com</w:t>
              </w:r>
            </w:hyperlink>
          </w:p>
        </w:tc>
      </w:tr>
    </w:tbl>
    <w:p w14:paraId="4A2DB915" w14:textId="77777777" w:rsidR="00C67081" w:rsidRDefault="00C67081" w:rsidP="00A11C09">
      <w:pPr>
        <w:pStyle w:val="BodyText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1"/>
        <w:gridCol w:w="1309"/>
        <w:gridCol w:w="2393"/>
        <w:gridCol w:w="1283"/>
        <w:gridCol w:w="3034"/>
      </w:tblGrid>
      <w:tr w:rsidR="00C67081" w:rsidRPr="00C67081" w14:paraId="009814B6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2EE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b/>
                <w:bCs/>
                <w:lang w:val="en-US"/>
              </w:rPr>
              <w:t>Fei</w:t>
            </w:r>
            <w:proofErr w:type="spellEnd"/>
            <w:r w:rsidRPr="00C67081">
              <w:rPr>
                <w:b/>
                <w:bCs/>
                <w:lang w:val="en-US"/>
              </w:rPr>
              <w:t xml:space="preserve"> Tong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78C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Samsung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9BB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 xml:space="preserve">Innovation Park, </w:t>
            </w:r>
            <w:r w:rsidRPr="00C67081">
              <w:rPr>
                <w:b/>
                <w:bCs/>
                <w:lang w:val="en-US"/>
              </w:rPr>
              <w:br/>
              <w:t xml:space="preserve">Cambridge CB4 0DS   (U.K.)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C0B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+44 1223 434633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56D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f.tong@samsung.com</w:t>
            </w:r>
          </w:p>
        </w:tc>
      </w:tr>
      <w:tr w:rsidR="00C67081" w:rsidRPr="00C67081" w14:paraId="0FBF7B82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34F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lastRenderedPageBreak/>
              <w:t>Hyunjeong</w:t>
            </w:r>
            <w:proofErr w:type="spellEnd"/>
            <w:r w:rsidRPr="00C67081">
              <w:rPr>
                <w:lang w:val="en-US"/>
              </w:rPr>
              <w:t xml:space="preserve"> Kang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030C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9B4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Maetan</w:t>
            </w:r>
            <w:proofErr w:type="spellEnd"/>
            <w:r w:rsidRPr="00C67081">
              <w:rPr>
                <w:lang w:val="en-US"/>
              </w:rPr>
              <w:t xml:space="preserve"> 3-dong; </w:t>
            </w:r>
            <w:proofErr w:type="spellStart"/>
            <w:r w:rsidRPr="00C67081">
              <w:rPr>
                <w:lang w:val="en-US"/>
              </w:rPr>
              <w:t>Yongtong-Gu</w:t>
            </w:r>
            <w:proofErr w:type="spellEnd"/>
            <w:r w:rsidRPr="00C67081">
              <w:rPr>
                <w:lang w:val="en-US"/>
              </w:rPr>
              <w:br/>
              <w:t>Suwon; South Korea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F47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+82-31-279-9028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49A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hyunjeong.kang@samsung.com</w:t>
            </w:r>
          </w:p>
        </w:tc>
      </w:tr>
      <w:tr w:rsidR="00C67081" w:rsidRPr="00C67081" w14:paraId="5E7C6F92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F1C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Kaushik </w:t>
            </w:r>
            <w:proofErr w:type="spellStart"/>
            <w:r w:rsidRPr="00C67081">
              <w:rPr>
                <w:lang w:val="en-US"/>
              </w:rPr>
              <w:t>Josiam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5716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5DE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1301, E. Lookout </w:t>
            </w:r>
            <w:proofErr w:type="spellStart"/>
            <w:r w:rsidRPr="00C67081">
              <w:rPr>
                <w:lang w:val="en-US"/>
              </w:rPr>
              <w:t>Dr</w:t>
            </w:r>
            <w:proofErr w:type="spellEnd"/>
            <w:r w:rsidRPr="00C67081">
              <w:rPr>
                <w:lang w:val="en-US"/>
              </w:rPr>
              <w:t xml:space="preserve">, </w:t>
            </w:r>
            <w:r w:rsidRPr="00C67081">
              <w:rPr>
                <w:lang w:val="en-US"/>
              </w:rPr>
              <w:br/>
              <w:t>Richardson TX 75070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267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(972) 761 7437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318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k.josiam@samsung.com</w:t>
            </w:r>
          </w:p>
        </w:tc>
      </w:tr>
      <w:tr w:rsidR="00C67081" w:rsidRPr="00C67081" w14:paraId="186B8570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183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Mark Rison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AF08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A47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Innovation Park, </w:t>
            </w:r>
            <w:r w:rsidRPr="00C67081">
              <w:rPr>
                <w:lang w:val="en-US"/>
              </w:rPr>
              <w:br/>
              <w:t xml:space="preserve">Cambridge CB4 0DS   (U.K.)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850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+44 1223  434600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232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m.rison@samsung.com</w:t>
            </w:r>
          </w:p>
        </w:tc>
      </w:tr>
      <w:tr w:rsidR="00C67081" w:rsidRPr="00C67081" w14:paraId="3C90840A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D87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Rakesh </w:t>
            </w:r>
            <w:proofErr w:type="spellStart"/>
            <w:r w:rsidRPr="00C67081">
              <w:rPr>
                <w:lang w:val="en-US"/>
              </w:rPr>
              <w:t>Taori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FA26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1A6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1301, E. Lookout </w:t>
            </w:r>
            <w:proofErr w:type="spellStart"/>
            <w:r w:rsidRPr="00C67081">
              <w:rPr>
                <w:lang w:val="en-US"/>
              </w:rPr>
              <w:t>Dr</w:t>
            </w:r>
            <w:proofErr w:type="spellEnd"/>
            <w:r w:rsidRPr="00C67081">
              <w:rPr>
                <w:lang w:val="en-US"/>
              </w:rPr>
              <w:t xml:space="preserve">, </w:t>
            </w:r>
            <w:r w:rsidRPr="00C67081">
              <w:rPr>
                <w:lang w:val="en-US"/>
              </w:rPr>
              <w:br/>
              <w:t>Richardson TX 75070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3BE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(972) 761 7470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269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rakesh.taori@samsung.com</w:t>
            </w:r>
          </w:p>
        </w:tc>
      </w:tr>
      <w:tr w:rsidR="00C67081" w:rsidRPr="00C67081" w14:paraId="7E0D7EDD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3FF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Sanghyun</w:t>
            </w:r>
            <w:proofErr w:type="spellEnd"/>
            <w:r w:rsidRPr="00C67081">
              <w:rPr>
                <w:lang w:val="en-US"/>
              </w:rPr>
              <w:t xml:space="preserve"> Chang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183E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418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Maetan</w:t>
            </w:r>
            <w:proofErr w:type="spellEnd"/>
            <w:r w:rsidRPr="00C67081">
              <w:rPr>
                <w:lang w:val="en-US"/>
              </w:rPr>
              <w:t xml:space="preserve"> 3-dong; </w:t>
            </w:r>
            <w:proofErr w:type="spellStart"/>
            <w:r w:rsidRPr="00C67081">
              <w:rPr>
                <w:lang w:val="en-US"/>
              </w:rPr>
              <w:t>Yongtong-Gu</w:t>
            </w:r>
            <w:proofErr w:type="spellEnd"/>
            <w:r w:rsidRPr="00C67081">
              <w:rPr>
                <w:lang w:val="en-US"/>
              </w:rPr>
              <w:br/>
              <w:t>Suwon; South Korea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E27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+82-10-8864-1751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CF1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s29.chang@samsung.com</w:t>
            </w:r>
          </w:p>
        </w:tc>
      </w:tr>
      <w:tr w:rsidR="00C67081" w:rsidRPr="00C67081" w14:paraId="5E268A03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8CD4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Yasushi </w:t>
            </w:r>
            <w:proofErr w:type="spellStart"/>
            <w:r w:rsidRPr="00C67081">
              <w:rPr>
                <w:lang w:val="en-US"/>
              </w:rPr>
              <w:t>Takatori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602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NTT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7A3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1-1 </w:t>
            </w:r>
            <w:proofErr w:type="spellStart"/>
            <w:r w:rsidRPr="00C67081">
              <w:rPr>
                <w:lang w:val="en-US"/>
              </w:rPr>
              <w:t>Hikari</w:t>
            </w:r>
            <w:proofErr w:type="spellEnd"/>
            <w:r w:rsidRPr="00C67081">
              <w:rPr>
                <w:lang w:val="en-US"/>
              </w:rPr>
              <w:t>-no-</w:t>
            </w:r>
            <w:proofErr w:type="spellStart"/>
            <w:r w:rsidRPr="00C67081">
              <w:rPr>
                <w:lang w:val="en-US"/>
              </w:rPr>
              <w:t>oka</w:t>
            </w:r>
            <w:proofErr w:type="spellEnd"/>
            <w:r w:rsidRPr="00C67081">
              <w:rPr>
                <w:lang w:val="en-US"/>
              </w:rPr>
              <w:t>, Yokosuka, Kanagawa 239-0847 Japan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379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+81 46 859 3135 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859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takatori.yasushi@lab.ntt.co.jp</w:t>
            </w:r>
          </w:p>
        </w:tc>
      </w:tr>
      <w:tr w:rsidR="00C67081" w:rsidRPr="00C67081" w14:paraId="70611519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74D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Yasuhiko Inoue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487E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F091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164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+81 46 859 5097 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172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inoue.yasuhiko@lab.ntt.co.jp</w:t>
            </w:r>
          </w:p>
        </w:tc>
      </w:tr>
      <w:tr w:rsidR="00C67081" w:rsidRPr="00C67081" w14:paraId="307880A5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3496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Shoko Shinohara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4E9C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9A24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6B1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+81 46 859 5107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11E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Shinohara.shoko@lab.ntt.co.jp</w:t>
            </w:r>
          </w:p>
        </w:tc>
      </w:tr>
      <w:tr w:rsidR="00C67081" w:rsidRPr="00C67081" w14:paraId="6130F4BE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F67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Yusuke </w:t>
            </w:r>
            <w:proofErr w:type="spellStart"/>
            <w:r w:rsidRPr="00C67081">
              <w:rPr>
                <w:lang w:val="en-US"/>
              </w:rPr>
              <w:t>Asai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BC3E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701A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5F3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+81 46 859 3494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FBB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asai.yusuke@lab.ntt.co.jp</w:t>
            </w:r>
          </w:p>
        </w:tc>
      </w:tr>
      <w:tr w:rsidR="00C67081" w:rsidRPr="00C67081" w14:paraId="1D7C145B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FA6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Koichi Ishihara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767E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8FA4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6F7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+81 46 859 4233 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4E7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ishihara.koichi@lab.ntt.co.jp</w:t>
            </w:r>
          </w:p>
        </w:tc>
      </w:tr>
      <w:tr w:rsidR="00C67081" w:rsidRPr="00C67081" w14:paraId="2857896C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5BAE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Junichi Iwatani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0139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BB83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9FD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 +81 46 859 4222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06F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Iwatani.junichi@lab.ntt.co.jp</w:t>
            </w:r>
          </w:p>
        </w:tc>
      </w:tr>
      <w:tr w:rsidR="00C67081" w:rsidRPr="00C67081" w14:paraId="71AD8319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B28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Akira Yamada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B02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NTT DOCOMO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290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3-6, </w:t>
            </w:r>
            <w:proofErr w:type="spellStart"/>
            <w:r w:rsidRPr="00C67081">
              <w:rPr>
                <w:lang w:val="en-US"/>
              </w:rPr>
              <w:t>Hikarinooka</w:t>
            </w:r>
            <w:proofErr w:type="spellEnd"/>
            <w:r w:rsidRPr="00C67081">
              <w:rPr>
                <w:lang w:val="en-US"/>
              </w:rPr>
              <w:t>, Yokosuka-</w:t>
            </w:r>
            <w:proofErr w:type="spellStart"/>
            <w:r w:rsidRPr="00C67081">
              <w:rPr>
                <w:lang w:val="en-US"/>
              </w:rPr>
              <w:t>shi</w:t>
            </w:r>
            <w:proofErr w:type="spellEnd"/>
            <w:r w:rsidRPr="00C67081">
              <w:rPr>
                <w:lang w:val="en-US"/>
              </w:rPr>
              <w:t>, Kanagawa, 239-8536, Japan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CF5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+81 46 840  3759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996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yamadaakira@nttdocomo.com</w:t>
            </w:r>
          </w:p>
        </w:tc>
      </w:tr>
    </w:tbl>
    <w:p w14:paraId="1F96251F" w14:textId="77777777" w:rsidR="00C67081" w:rsidRDefault="00C67081" w:rsidP="00A11C09">
      <w:pPr>
        <w:pStyle w:val="BodyText"/>
      </w:pPr>
    </w:p>
    <w:tbl>
      <w:tblPr>
        <w:tblW w:w="9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2"/>
        <w:gridCol w:w="1280"/>
        <w:gridCol w:w="2008"/>
        <w:gridCol w:w="1080"/>
        <w:gridCol w:w="3150"/>
      </w:tblGrid>
      <w:tr w:rsidR="00C67081" w:rsidRPr="00C67081" w14:paraId="7488FB5A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811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Masahito Mori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F18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Sony Corp.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74E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7A5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52E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b/>
                <w:bCs/>
                <w:lang w:val="en-US"/>
              </w:rPr>
              <w:t>Masahito.Mori@jp.sony.com</w:t>
            </w:r>
          </w:p>
        </w:tc>
      </w:tr>
      <w:tr w:rsidR="00C67081" w:rsidRPr="00C67081" w14:paraId="72C12A26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A0C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Yusuke Tanaka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8FB7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2FA8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152F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FD1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YusukeC.Tanaka@jp.sony.com</w:t>
            </w:r>
          </w:p>
        </w:tc>
      </w:tr>
      <w:tr w:rsidR="00C67081" w:rsidRPr="00C67081" w14:paraId="32A7B2A9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ADDC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Yuichi Morioka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A08F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682B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2371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800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Yuichi.Morioka@jp.sony.com</w:t>
            </w:r>
          </w:p>
        </w:tc>
      </w:tr>
      <w:tr w:rsidR="00C67081" w:rsidRPr="00C67081" w14:paraId="5E3C3D59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DCB9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Kazuyuki Sakoda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95E8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BB9E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8C05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DB7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Kazuyuki.Sakoda@am.sony.com</w:t>
            </w:r>
          </w:p>
        </w:tc>
      </w:tr>
      <w:tr w:rsidR="00C67081" w:rsidRPr="00C67081" w14:paraId="228E063E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719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lastRenderedPageBreak/>
              <w:t>William Carney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4D47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8E4C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D7B9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11E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William.Carney@am.sony.com</w:t>
            </w:r>
          </w:p>
        </w:tc>
      </w:tr>
      <w:tr w:rsidR="00C67081" w:rsidRPr="00C67081" w14:paraId="52C44824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22FE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Tomoko Adachi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446F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Toshiba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29B3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622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9F9E4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1" w:history="1">
              <w:r w:rsidR="00C67081" w:rsidRPr="00C67081">
                <w:rPr>
                  <w:rStyle w:val="Hyperlink"/>
                  <w:lang w:val="en-US"/>
                </w:rPr>
                <w:t>tomo.adachi@toshiba.co.jp</w:t>
              </w:r>
            </w:hyperlink>
          </w:p>
        </w:tc>
      </w:tr>
      <w:tr w:rsidR="00C67081" w:rsidRPr="00C67081" w14:paraId="1120B3DA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05C4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Narendar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Madhavan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0E96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71DE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3596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96B27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2" w:history="1">
              <w:r w:rsidR="00C67081" w:rsidRPr="00C67081">
                <w:rPr>
                  <w:rStyle w:val="Hyperlink"/>
                  <w:lang w:val="en-US"/>
                </w:rPr>
                <w:t>narendar.madhavan@toshiba.co.jp</w:t>
              </w:r>
            </w:hyperlink>
          </w:p>
        </w:tc>
      </w:tr>
      <w:tr w:rsidR="00C67081" w:rsidRPr="00C67081" w14:paraId="4C8DD943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06F4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Kentaro</w:t>
            </w:r>
            <w:proofErr w:type="spellEnd"/>
            <w:r w:rsidRPr="00C67081">
              <w:rPr>
                <w:lang w:val="en-US"/>
              </w:rPr>
              <w:t xml:space="preserve"> Taniguchi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9389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D4EE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9B1E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335A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3" w:history="1">
              <w:r w:rsidR="00C67081" w:rsidRPr="00C67081">
                <w:rPr>
                  <w:rStyle w:val="Hyperlink"/>
                  <w:lang w:val="en-US"/>
                </w:rPr>
                <w:t>kentaro.taniguchi@toshiba.co.jp</w:t>
              </w:r>
            </w:hyperlink>
          </w:p>
        </w:tc>
      </w:tr>
      <w:tr w:rsidR="00C67081" w:rsidRPr="00C67081" w14:paraId="4640F190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4C9C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Toshihisa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Nabetani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F0EA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2BBB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8568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BC352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4" w:history="1">
              <w:r w:rsidR="00C67081" w:rsidRPr="00C67081">
                <w:rPr>
                  <w:rStyle w:val="Hyperlink"/>
                  <w:lang w:val="en-US"/>
                </w:rPr>
                <w:t>toshihisa.nabetani@toshiba.co.jp</w:t>
              </w:r>
            </w:hyperlink>
          </w:p>
        </w:tc>
      </w:tr>
      <w:tr w:rsidR="00C67081" w:rsidRPr="00C67081" w14:paraId="16EAE92C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F3C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Tsuguhide</w:t>
            </w:r>
            <w:proofErr w:type="spellEnd"/>
            <w:r w:rsidRPr="00C67081">
              <w:rPr>
                <w:lang w:val="en-US"/>
              </w:rPr>
              <w:t xml:space="preserve"> Aoki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9258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1003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1E79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D7840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5" w:history="1">
              <w:r w:rsidR="00C67081" w:rsidRPr="00C67081">
                <w:rPr>
                  <w:rStyle w:val="Hyperlink"/>
                  <w:lang w:val="en-US"/>
                </w:rPr>
                <w:t>tsuguhide.aoki@toshiba.co.jp</w:t>
              </w:r>
            </w:hyperlink>
          </w:p>
        </w:tc>
      </w:tr>
      <w:tr w:rsidR="00C67081" w:rsidRPr="00C67081" w14:paraId="1C97B991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0001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Koji </w:t>
            </w:r>
            <w:proofErr w:type="spellStart"/>
            <w:r w:rsidRPr="00C67081">
              <w:rPr>
                <w:lang w:val="en-US"/>
              </w:rPr>
              <w:t>Horisaki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11758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5EAA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8984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6ED3B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6" w:history="1">
              <w:r w:rsidR="00C67081" w:rsidRPr="00C67081">
                <w:rPr>
                  <w:rStyle w:val="Hyperlink"/>
                  <w:lang w:val="en-US"/>
                </w:rPr>
                <w:t>kouji.horisaki@toshiba.co.jp</w:t>
              </w:r>
            </w:hyperlink>
          </w:p>
        </w:tc>
      </w:tr>
      <w:tr w:rsidR="00C67081" w:rsidRPr="00C67081" w14:paraId="724946A3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6ADF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David Halls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BCE3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301C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7008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D57AB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7" w:history="1">
              <w:r w:rsidR="00C67081" w:rsidRPr="00C67081">
                <w:rPr>
                  <w:rStyle w:val="Hyperlink"/>
                  <w:lang w:val="en-US"/>
                </w:rPr>
                <w:t>david.halls@toshiba-trel.com</w:t>
              </w:r>
            </w:hyperlink>
          </w:p>
        </w:tc>
      </w:tr>
      <w:tr w:rsidR="00C67081" w:rsidRPr="00C67081" w14:paraId="1535805C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7BD7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 xml:space="preserve">Filippo </w:t>
            </w:r>
            <w:proofErr w:type="spellStart"/>
            <w:r w:rsidRPr="00C67081">
              <w:rPr>
                <w:lang w:val="en-US"/>
              </w:rPr>
              <w:t>Tosato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B9D5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03E7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A43D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79E1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8" w:history="1">
              <w:r w:rsidR="00C67081" w:rsidRPr="00C67081">
                <w:rPr>
                  <w:rStyle w:val="Hyperlink"/>
                  <w:lang w:val="en-US"/>
                </w:rPr>
                <w:t>filippo.tosato@toshiba-trel.com</w:t>
              </w:r>
            </w:hyperlink>
          </w:p>
        </w:tc>
      </w:tr>
      <w:tr w:rsidR="00C67081" w:rsidRPr="00C67081" w14:paraId="2E8F1FE1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182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Zubeir</w:t>
            </w:r>
            <w:proofErr w:type="spellEnd"/>
            <w:r w:rsidRPr="00C67081">
              <w:rPr>
                <w:lang w:val="en-US"/>
              </w:rPr>
              <w:t xml:space="preserve"> </w:t>
            </w:r>
            <w:proofErr w:type="spellStart"/>
            <w:r w:rsidRPr="00C67081">
              <w:rPr>
                <w:lang w:val="en-US"/>
              </w:rPr>
              <w:t>Bocus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E262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A7BA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6E5E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E8AC9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29" w:history="1">
              <w:r w:rsidR="00C67081" w:rsidRPr="00C67081">
                <w:rPr>
                  <w:rStyle w:val="Hyperlink"/>
                  <w:lang w:val="en-US"/>
                </w:rPr>
                <w:t>zubeir.bocus@toshiba-trel.com</w:t>
              </w:r>
            </w:hyperlink>
          </w:p>
        </w:tc>
      </w:tr>
      <w:tr w:rsidR="00C67081" w:rsidRPr="00C67081" w14:paraId="7859B213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6D2E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rPr>
                <w:lang w:val="en-US"/>
              </w:rPr>
              <w:t>Fengming</w:t>
            </w:r>
            <w:proofErr w:type="spellEnd"/>
            <w:r w:rsidRPr="00C67081">
              <w:rPr>
                <w:lang w:val="en-US"/>
              </w:rPr>
              <w:t xml:space="preserve"> Cao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6C64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19F7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01E07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CE569" w14:textId="77777777" w:rsidR="00C67081" w:rsidRPr="00C67081" w:rsidRDefault="009F7734" w:rsidP="00C67081">
            <w:pPr>
              <w:pStyle w:val="BodyText"/>
              <w:rPr>
                <w:lang w:val="en-US"/>
              </w:rPr>
            </w:pPr>
            <w:hyperlink r:id="rId30" w:history="1">
              <w:r w:rsidR="00C67081" w:rsidRPr="00C67081">
                <w:rPr>
                  <w:rStyle w:val="Hyperlink"/>
                  <w:lang w:val="en-US"/>
                </w:rPr>
                <w:t>fengming.cao@toshiba-trel.com</w:t>
              </w:r>
            </w:hyperlink>
          </w:p>
        </w:tc>
      </w:tr>
      <w:tr w:rsidR="00C67081" w:rsidRPr="00C67081" w14:paraId="7233A321" w14:textId="77777777" w:rsidTr="00264F11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874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lang w:val="en-US"/>
              </w:rPr>
              <w:t>Parag Kulkarni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06D5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E75D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AD86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A19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rPr>
                <w:u w:val="single"/>
                <w:lang w:val="en-US"/>
              </w:rPr>
              <w:t>parag.kulkarni@toshiba-trel.com</w:t>
            </w:r>
          </w:p>
        </w:tc>
      </w:tr>
    </w:tbl>
    <w:p w14:paraId="37CC739C" w14:textId="77777777" w:rsidR="00C67081" w:rsidRDefault="00C67081" w:rsidP="00A11C09">
      <w:pPr>
        <w:pStyle w:val="BodyText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8"/>
        <w:gridCol w:w="1268"/>
        <w:gridCol w:w="1895"/>
        <w:gridCol w:w="1256"/>
        <w:gridCol w:w="3303"/>
      </w:tblGrid>
      <w:tr w:rsidR="00C67081" w:rsidRPr="00C67081" w14:paraId="3926F63D" w14:textId="77777777" w:rsidTr="00264F11"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278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Minho Cheong</w:t>
            </w:r>
          </w:p>
        </w:tc>
        <w:tc>
          <w:tcPr>
            <w:tcW w:w="7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88C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t>Newracom</w:t>
            </w:r>
            <w:proofErr w:type="spellEnd"/>
            <w:r w:rsidRPr="00C67081">
              <w:t>, Inc.</w:t>
            </w: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74F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9008 Research Dr, Irvine, CA 92618  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06E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+1-949-390-7146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E04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minho.cheong@newracom.com </w:t>
            </w:r>
          </w:p>
        </w:tc>
      </w:tr>
      <w:tr w:rsidR="00C67081" w:rsidRPr="00C67081" w14:paraId="0CC106DF" w14:textId="77777777" w:rsidTr="00264F11"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5D3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Reza </w:t>
            </w:r>
            <w:proofErr w:type="spellStart"/>
            <w:r w:rsidRPr="00C67081">
              <w:t>Hedayat</w:t>
            </w:r>
            <w:proofErr w:type="spellEnd"/>
          </w:p>
        </w:tc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13B9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672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0AD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E099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reza.hedayat@newracom.com </w:t>
            </w:r>
          </w:p>
          <w:p w14:paraId="4C524F82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</w:tr>
      <w:tr w:rsidR="00C67081" w:rsidRPr="00C67081" w14:paraId="07CE06C7" w14:textId="77777777" w:rsidTr="00264F11"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47E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Young </w:t>
            </w:r>
            <w:proofErr w:type="spellStart"/>
            <w:r w:rsidRPr="00C67081">
              <w:t>Hoon</w:t>
            </w:r>
            <w:proofErr w:type="spellEnd"/>
            <w:r w:rsidRPr="00C67081">
              <w:t xml:space="preserve"> Kwon</w:t>
            </w:r>
          </w:p>
        </w:tc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0D0F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A8B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45A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BA3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younghoon.kwon@newracom.com </w:t>
            </w:r>
          </w:p>
          <w:p w14:paraId="4CC39F95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</w:tr>
      <w:tr w:rsidR="00C67081" w:rsidRPr="00C67081" w14:paraId="154F5A94" w14:textId="77777777" w:rsidTr="00264F11"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A62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t>Yongho</w:t>
            </w:r>
            <w:proofErr w:type="spellEnd"/>
            <w:r w:rsidRPr="00C67081">
              <w:t xml:space="preserve"> </w:t>
            </w:r>
            <w:proofErr w:type="spellStart"/>
            <w:r w:rsidRPr="00C67081">
              <w:t>Seok</w:t>
            </w:r>
            <w:proofErr w:type="spellEnd"/>
          </w:p>
        </w:tc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035C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DB7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A19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183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yongho.seok@newracom.com  </w:t>
            </w:r>
          </w:p>
          <w:p w14:paraId="6A6DE74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</w:tr>
      <w:tr w:rsidR="00C67081" w:rsidRPr="00C67081" w14:paraId="5360E165" w14:textId="77777777" w:rsidTr="00264F11">
        <w:trPr>
          <w:trHeight w:val="16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29EE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t>Daewon</w:t>
            </w:r>
            <w:proofErr w:type="spellEnd"/>
            <w:r w:rsidRPr="00C67081">
              <w:t xml:space="preserve"> Lee</w:t>
            </w:r>
          </w:p>
        </w:tc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7EF06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757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6B7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B3E1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daewon.lee@newracom.com </w:t>
            </w:r>
          </w:p>
          <w:p w14:paraId="5E6492C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</w:tr>
      <w:tr w:rsidR="00C67081" w:rsidRPr="00C67081" w14:paraId="56271B79" w14:textId="77777777" w:rsidTr="00264F11">
        <w:trPr>
          <w:trHeight w:val="176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C37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t>Yujin</w:t>
            </w:r>
            <w:proofErr w:type="spellEnd"/>
            <w:r w:rsidRPr="00C67081">
              <w:t xml:space="preserve"> Noh</w:t>
            </w:r>
          </w:p>
        </w:tc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FB6E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A41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C66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228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 xml:space="preserve">yujin.noh@newracom.com </w:t>
            </w:r>
          </w:p>
          <w:p w14:paraId="6A1C2E3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</w:tr>
    </w:tbl>
    <w:p w14:paraId="245B910C" w14:textId="77777777" w:rsidR="00C67081" w:rsidRDefault="00C67081" w:rsidP="00A11C09">
      <w:pPr>
        <w:pStyle w:val="BodyText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4"/>
        <w:gridCol w:w="1484"/>
        <w:gridCol w:w="2109"/>
        <w:gridCol w:w="1470"/>
        <w:gridCol w:w="2443"/>
      </w:tblGrid>
      <w:tr w:rsidR="00C67081" w:rsidRPr="00C67081" w14:paraId="26FA8AA8" w14:textId="77777777" w:rsidTr="00264F11"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26A0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lastRenderedPageBreak/>
              <w:t>Sigurd</w:t>
            </w:r>
            <w:proofErr w:type="spellEnd"/>
            <w:r w:rsidRPr="00C67081">
              <w:t xml:space="preserve"> </w:t>
            </w:r>
            <w:proofErr w:type="spellStart"/>
            <w:r w:rsidRPr="00C67081">
              <w:t>Schelstraete</w:t>
            </w:r>
            <w:proofErr w:type="spellEnd"/>
          </w:p>
        </w:tc>
        <w:tc>
          <w:tcPr>
            <w:tcW w:w="7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772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t>Quantenna</w:t>
            </w:r>
            <w:proofErr w:type="spellEnd"/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0FC3F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3450 W. Warren Ave, Fremont, CA 94538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9E33E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79A4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Sigurd@quantenna.com</w:t>
            </w:r>
          </w:p>
        </w:tc>
      </w:tr>
      <w:tr w:rsidR="00C67081" w:rsidRPr="00C67081" w14:paraId="2A7CAFA1" w14:textId="77777777" w:rsidTr="00264F11"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0F18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proofErr w:type="spellStart"/>
            <w:r w:rsidRPr="00C67081">
              <w:t>Huizhao</w:t>
            </w:r>
            <w:proofErr w:type="spellEnd"/>
            <w:r w:rsidRPr="00C67081">
              <w:t xml:space="preserve"> Wang</w:t>
            </w:r>
          </w:p>
        </w:tc>
        <w:tc>
          <w:tcPr>
            <w:tcW w:w="7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DF12D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</w:p>
        </w:tc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FCBA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39F3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  <w:tc>
          <w:tcPr>
            <w:tcW w:w="1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D29B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hwang@quanetnna.com</w:t>
            </w:r>
          </w:p>
          <w:p w14:paraId="04F4480C" w14:textId="77777777" w:rsidR="00C67081" w:rsidRPr="00C67081" w:rsidRDefault="00C67081" w:rsidP="00C67081">
            <w:pPr>
              <w:pStyle w:val="BodyText"/>
              <w:rPr>
                <w:lang w:val="en-US"/>
              </w:rPr>
            </w:pPr>
            <w:r w:rsidRPr="00C67081">
              <w:t> </w:t>
            </w:r>
          </w:p>
        </w:tc>
      </w:tr>
    </w:tbl>
    <w:p w14:paraId="6FFB3C55" w14:textId="77777777" w:rsidR="00C67081" w:rsidRDefault="00C67081" w:rsidP="00A11C09">
      <w:pPr>
        <w:pStyle w:val="BodyText"/>
      </w:pPr>
    </w:p>
    <w:p w14:paraId="34C493D1" w14:textId="77777777" w:rsidR="00A11C09" w:rsidRDefault="00A11C09" w:rsidP="00A11C09">
      <w:pPr>
        <w:pStyle w:val="BodyText"/>
      </w:pPr>
    </w:p>
    <w:p w14:paraId="6C4104CA" w14:textId="77777777" w:rsidR="00A11C09" w:rsidRPr="00A11C09" w:rsidRDefault="00A11C09" w:rsidP="00A11C09">
      <w:pPr>
        <w:pStyle w:val="BodyText"/>
      </w:pPr>
    </w:p>
    <w:p w14:paraId="1BC9E9D1" w14:textId="77777777" w:rsidR="009247B1" w:rsidRDefault="009247B1" w:rsidP="00923439">
      <w:pPr>
        <w:pStyle w:val="Heading4"/>
        <w:numPr>
          <w:ilvl w:val="3"/>
          <w:numId w:val="81"/>
        </w:numPr>
      </w:pPr>
      <w:r w:rsidRPr="009247B1">
        <w:t>Trigger frame</w:t>
      </w:r>
    </w:p>
    <w:p w14:paraId="0054971C" w14:textId="74B3F6C5" w:rsidR="009247B1" w:rsidRDefault="009247B1" w:rsidP="002D2D96">
      <w:pPr>
        <w:pStyle w:val="BodyText"/>
      </w:pPr>
      <w:r>
        <w:t xml:space="preserve">The Trigger frame is used to allocate </w:t>
      </w:r>
      <w:r w:rsidR="00751017">
        <w:t>resource for UL MU transmission</w:t>
      </w:r>
      <w:r>
        <w:t xml:space="preserve"> and to solicit an UL MU transmission </w:t>
      </w:r>
      <w:proofErr w:type="gramStart"/>
      <w:r>
        <w:t xml:space="preserve">at  </w:t>
      </w:r>
      <w:r w:rsidR="00C2269D">
        <w:t>S</w:t>
      </w:r>
      <w:r>
        <w:t>IFS</w:t>
      </w:r>
      <w:proofErr w:type="gramEnd"/>
      <w:del w:id="0" w:author="Merlin, Simone" w:date="2016-03-08T00:04:00Z">
        <w:r w:rsidDel="00C2269D">
          <w:delText>]</w:delText>
        </w:r>
      </w:del>
      <w:r>
        <w:t xml:space="preserve"> a</w:t>
      </w:r>
      <w:r w:rsidR="00751017">
        <w:t>fter the PPDU that carries the T</w:t>
      </w:r>
      <w:r>
        <w:t>rigger frame.</w:t>
      </w:r>
      <w:r w:rsidR="0003647B">
        <w:t xml:space="preserve"> </w:t>
      </w:r>
      <w:r>
        <w:t>The Trigger frame also carries other information required by the responding STA to send UL MU.</w:t>
      </w:r>
    </w:p>
    <w:p w14:paraId="50467C53" w14:textId="084FBA02" w:rsidR="009247B1" w:rsidRDefault="009247B1" w:rsidP="002D2D96">
      <w:pPr>
        <w:pStyle w:val="BodyText"/>
      </w:pPr>
      <w:r>
        <w:t xml:space="preserve">The frame format for the Trigger frame is as defined in </w:t>
      </w:r>
      <w:r w:rsidR="0003647B">
        <w:t xml:space="preserve">Figure </w:t>
      </w:r>
      <w:r w:rsidR="00C03AA0">
        <w:t>9</w:t>
      </w:r>
      <w:r w:rsidR="0003647B">
        <w:t xml:space="preserve">-51a </w:t>
      </w:r>
      <w:r>
        <w:t>(Trigger frame).</w:t>
      </w:r>
    </w:p>
    <w:p w14:paraId="3A72239C" w14:textId="77777777" w:rsidR="00126F7A" w:rsidRDefault="00126F7A" w:rsidP="009247B1"/>
    <w:tbl>
      <w:tblPr>
        <w:tblW w:w="1053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040"/>
        <w:gridCol w:w="940"/>
        <w:gridCol w:w="900"/>
        <w:gridCol w:w="990"/>
        <w:gridCol w:w="990"/>
        <w:gridCol w:w="990"/>
        <w:gridCol w:w="990"/>
        <w:gridCol w:w="990"/>
        <w:gridCol w:w="990"/>
        <w:gridCol w:w="990"/>
      </w:tblGrid>
      <w:tr w:rsidR="00E16BE5" w14:paraId="25FA7C1E" w14:textId="77777777" w:rsidTr="00855146">
        <w:trPr>
          <w:trHeight w:val="560"/>
          <w:jc w:val="center"/>
        </w:trPr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BF5E7C" w14:textId="77777777" w:rsidR="00E16BE5" w:rsidRDefault="00E16BE5" w:rsidP="009247B1">
            <w:pPr>
              <w:pStyle w:val="figuretext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98B10E" w14:textId="77777777" w:rsidR="00E16BE5" w:rsidRPr="002907EE" w:rsidRDefault="00E16BE5" w:rsidP="009247B1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Frame Control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CD6983" w14:textId="77777777" w:rsidR="00E16BE5" w:rsidRDefault="00E16BE5" w:rsidP="009247B1">
            <w:pPr>
              <w:pStyle w:val="figuretext"/>
            </w:pPr>
            <w:r>
              <w:rPr>
                <w:w w:val="100"/>
              </w:rPr>
              <w:t>Duration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559126" w14:textId="6CBA54E8" w:rsidR="00E16BE5" w:rsidRDefault="00E16BE5" w:rsidP="009247B1">
            <w:pPr>
              <w:pStyle w:val="figuretext"/>
            </w:pPr>
            <w:del w:id="1" w:author="Merlin, Simone" w:date="2016-03-09T18:46:00Z">
              <w:r w:rsidDel="00DC466D">
                <w:rPr>
                  <w:w w:val="100"/>
                </w:rPr>
                <w:delText>(</w:delText>
              </w:r>
            </w:del>
            <w:r>
              <w:rPr>
                <w:w w:val="100"/>
              </w:rPr>
              <w:t>RA</w:t>
            </w:r>
            <w:del w:id="2" w:author="Merlin, Simone" w:date="2016-03-09T18:46:00Z">
              <w:r w:rsidDel="00DC466D">
                <w:rPr>
                  <w:w w:val="100"/>
                </w:rPr>
                <w:delText>)</w:delText>
              </w:r>
            </w:del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AE0803" w14:textId="77777777" w:rsidR="00E16BE5" w:rsidRDefault="00E16BE5" w:rsidP="009247B1">
            <w:pPr>
              <w:pStyle w:val="figuretext"/>
            </w:pPr>
            <w:r>
              <w:rPr>
                <w:w w:val="100"/>
              </w:rPr>
              <w:t>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78B" w14:textId="77777777" w:rsidR="00E16BE5" w:rsidRDefault="00E16BE5" w:rsidP="009247B1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Common Info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463" w14:textId="57E94415" w:rsidR="00E16BE5" w:rsidRDefault="00E16BE5" w:rsidP="009247B1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Per User Info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B3A" w14:textId="77777777" w:rsidR="00E16BE5" w:rsidRDefault="00E16BE5" w:rsidP="009247B1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1EE" w14:textId="4CEE688E" w:rsidR="00E16BE5" w:rsidRDefault="00E16BE5" w:rsidP="009247B1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Per User Info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ACA" w14:textId="23FC1338" w:rsidR="00E16BE5" w:rsidRDefault="00E16BE5" w:rsidP="009247B1">
            <w:pPr>
              <w:pStyle w:val="figuretext"/>
              <w:keepNext/>
              <w:rPr>
                <w:w w:val="100"/>
              </w:rPr>
            </w:pPr>
            <w:r>
              <w:rPr>
                <w:w w:val="100"/>
              </w:rPr>
              <w:t>Padding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37B" w14:textId="679BB791" w:rsidR="00E16BE5" w:rsidRDefault="00E16BE5" w:rsidP="009247B1">
            <w:pPr>
              <w:pStyle w:val="figuretext"/>
              <w:keepNext/>
              <w:rPr>
                <w:w w:val="100"/>
              </w:rPr>
            </w:pPr>
            <w:r>
              <w:rPr>
                <w:w w:val="100"/>
              </w:rPr>
              <w:t>FCS</w:t>
            </w:r>
          </w:p>
        </w:tc>
      </w:tr>
      <w:tr w:rsidR="00E16BE5" w14:paraId="6F313F6D" w14:textId="77777777" w:rsidTr="00855146">
        <w:trPr>
          <w:trHeight w:val="208"/>
          <w:jc w:val="center"/>
        </w:trPr>
        <w:tc>
          <w:tcPr>
            <w:tcW w:w="720" w:type="dxa"/>
            <w:tcBorders>
              <w:lef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914112" w14:textId="298F0C15" w:rsidR="00E16BE5" w:rsidRDefault="00E16BE5" w:rsidP="00126F7A">
            <w:pPr>
              <w:pStyle w:val="figuretext"/>
            </w:pPr>
            <w:r>
              <w:t>Octets: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7A3E6F" w14:textId="6FCF419D" w:rsidR="00E16BE5" w:rsidRDefault="00E16BE5" w:rsidP="00126F7A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B9FB92" w14:textId="7D1528E1" w:rsidR="00E16BE5" w:rsidRDefault="00E16BE5" w:rsidP="00126F7A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F4E24F" w14:textId="43583993" w:rsidR="00E16BE5" w:rsidRDefault="00E16BE5" w:rsidP="00126F7A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ADB79" w14:textId="16C28EF0" w:rsidR="00E16BE5" w:rsidRDefault="00E16BE5" w:rsidP="00126F7A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AE284A7" w14:textId="40F24F20" w:rsidR="00E16BE5" w:rsidRDefault="00E16BE5" w:rsidP="00126F7A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F07D062" w14:textId="2AD25279" w:rsidR="00E16BE5" w:rsidRDefault="00E16BE5" w:rsidP="00126F7A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9D23804" w14:textId="77777777" w:rsidR="00E16BE5" w:rsidRDefault="00E16BE5" w:rsidP="00126F7A">
            <w:pPr>
              <w:pStyle w:val="figuretext"/>
              <w:rPr>
                <w:w w:val="10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0BBA109" w14:textId="61B2A93F" w:rsidR="00E16BE5" w:rsidRDefault="00E16BE5" w:rsidP="00126F7A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C3DBFB7" w14:textId="77777777" w:rsidR="00E16BE5" w:rsidRDefault="00E16BE5" w:rsidP="00126F7A">
            <w:pPr>
              <w:pStyle w:val="figuretext"/>
              <w:keepNext/>
              <w:rPr>
                <w:w w:val="10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91D96DC" w14:textId="751C5D8C" w:rsidR="00E16BE5" w:rsidRDefault="00E16BE5" w:rsidP="00126F7A">
            <w:pPr>
              <w:pStyle w:val="figuretext"/>
              <w:keepNext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</w:tr>
    </w:tbl>
    <w:p w14:paraId="15785ADA" w14:textId="3C32B5D7" w:rsidR="009247B1" w:rsidRDefault="009247B1" w:rsidP="009247B1">
      <w:pPr>
        <w:pStyle w:val="Caption"/>
      </w:pPr>
      <w:bookmarkStart w:id="3" w:name="_Ref438633602"/>
      <w:r>
        <w:t xml:space="preserve">Figure </w:t>
      </w:r>
      <w:r w:rsidR="00566705">
        <w:fldChar w:fldCharType="begin"/>
      </w:r>
      <w:r w:rsidR="00566705">
        <w:instrText xml:space="preserve"> STYLEREF 1 \s </w:instrText>
      </w:r>
      <w:r w:rsidR="00566705">
        <w:fldChar w:fldCharType="separate"/>
      </w:r>
      <w:r w:rsidR="004C3D5C">
        <w:rPr>
          <w:noProof/>
        </w:rPr>
        <w:t>9</w:t>
      </w:r>
      <w:r w:rsidR="00566705">
        <w:fldChar w:fldCharType="end"/>
      </w:r>
      <w:r w:rsidR="00566705">
        <w:noBreakHyphen/>
      </w:r>
      <w:bookmarkEnd w:id="3"/>
      <w:r w:rsidR="0003647B">
        <w:t>51a</w:t>
      </w:r>
      <w:r>
        <w:t xml:space="preserve"> - Trigger frame</w:t>
      </w:r>
    </w:p>
    <w:p w14:paraId="45420967" w14:textId="759F9F63" w:rsidR="009247B1" w:rsidRDefault="009247B1" w:rsidP="002D2D96">
      <w:pPr>
        <w:pStyle w:val="BodyText"/>
      </w:pPr>
      <w:r>
        <w:t xml:space="preserve">The Duration/ID field is set as defined in </w:t>
      </w:r>
      <w:r w:rsidR="00C03AA0">
        <w:t>9</w:t>
      </w:r>
      <w:r>
        <w:t>.2.5 (Duration/ID field (</w:t>
      </w:r>
      <w:proofErr w:type="spellStart"/>
      <w:r>
        <w:t>QoS</w:t>
      </w:r>
      <w:proofErr w:type="spellEnd"/>
      <w:r>
        <w:t xml:space="preserve"> STA)).</w:t>
      </w:r>
    </w:p>
    <w:p w14:paraId="00A88088" w14:textId="4B63A1F7" w:rsidR="009247B1" w:rsidDel="0084366F" w:rsidRDefault="009247B1" w:rsidP="002D2D96">
      <w:pPr>
        <w:pStyle w:val="BodyText"/>
        <w:rPr>
          <w:del w:id="4" w:author="Merlin, Simone" w:date="2016-03-07T15:45:00Z"/>
        </w:rPr>
      </w:pPr>
      <w:r>
        <w:t xml:space="preserve">The RA field of the Trigger frame is the address of the recipient </w:t>
      </w:r>
      <w:proofErr w:type="spellStart"/>
      <w:r>
        <w:t>STA.</w:t>
      </w:r>
      <w:del w:id="5" w:author="Merlin, Simone" w:date="2016-03-07T15:45:00Z">
        <w:r w:rsidDel="0084366F">
          <w:delText xml:space="preserve"> Whether RA is not part of Trigger frame is TBD.</w:delText>
        </w:r>
      </w:del>
    </w:p>
    <w:p w14:paraId="48878454" w14:textId="77777777" w:rsidR="009247B1" w:rsidRDefault="009247B1" w:rsidP="002D2D96">
      <w:pPr>
        <w:pStyle w:val="BodyText"/>
      </w:pPr>
      <w:r>
        <w:t>The</w:t>
      </w:r>
      <w:proofErr w:type="spellEnd"/>
      <w:r>
        <w:t xml:space="preserve"> TA field value is the address of the STA transmitting the Trigger frame.</w:t>
      </w:r>
    </w:p>
    <w:p w14:paraId="35096646" w14:textId="07B28FCE" w:rsidR="009247B1" w:rsidRDefault="009247B1" w:rsidP="002D2D96">
      <w:pPr>
        <w:pStyle w:val="BodyText"/>
        <w:rPr>
          <w:ins w:id="6" w:author="Merlin, Simone" w:date="2016-03-12T10:00:00Z"/>
        </w:rPr>
      </w:pPr>
      <w:r>
        <w:t>The Common Info field is defined in</w:t>
      </w:r>
      <w:r w:rsidR="00126F7A">
        <w:t xml:space="preserve"> Figure </w:t>
      </w:r>
      <w:r w:rsidR="00C03AA0">
        <w:t>9</w:t>
      </w:r>
      <w:r w:rsidR="00126F7A">
        <w:t>-51b</w:t>
      </w:r>
      <w:r>
        <w:t>.</w:t>
      </w:r>
    </w:p>
    <w:p w14:paraId="4AD03005" w14:textId="77777777" w:rsidR="00823304" w:rsidRDefault="00823304" w:rsidP="002D2D96">
      <w:pPr>
        <w:pStyle w:val="BodyText"/>
      </w:pPr>
    </w:p>
    <w:tbl>
      <w:tblPr>
        <w:tblStyle w:val="TableGrid"/>
        <w:tblW w:w="4522" w:type="pct"/>
        <w:jc w:val="center"/>
        <w:tblLook w:val="04A0" w:firstRow="1" w:lastRow="0" w:firstColumn="1" w:lastColumn="0" w:noHBand="0" w:noVBand="1"/>
        <w:tblPrChange w:id="7" w:author="Merlin, Simone" w:date="2016-03-12T09:53:00Z">
          <w:tblPr>
            <w:tblStyle w:val="TableGrid"/>
            <w:tblW w:w="5000" w:type="pct"/>
            <w:jc w:val="center"/>
            <w:tblLook w:val="04A0" w:firstRow="1" w:lastRow="0" w:firstColumn="1" w:lastColumn="0" w:noHBand="0" w:noVBand="1"/>
          </w:tblPr>
        </w:tblPrChange>
      </w:tblPr>
      <w:tblGrid>
        <w:gridCol w:w="544"/>
        <w:gridCol w:w="646"/>
        <w:gridCol w:w="976"/>
        <w:gridCol w:w="990"/>
        <w:gridCol w:w="900"/>
        <w:gridCol w:w="717"/>
        <w:gridCol w:w="900"/>
        <w:gridCol w:w="1438"/>
        <w:gridCol w:w="1350"/>
        <w:tblGridChange w:id="8">
          <w:tblGrid>
            <w:gridCol w:w="540"/>
            <w:gridCol w:w="645"/>
            <w:gridCol w:w="975"/>
            <w:gridCol w:w="990"/>
            <w:gridCol w:w="2444"/>
            <w:gridCol w:w="786"/>
            <w:gridCol w:w="1197"/>
            <w:gridCol w:w="936"/>
            <w:gridCol w:w="842"/>
          </w:tblGrid>
        </w:tblGridChange>
      </w:tblGrid>
      <w:tr w:rsidR="00BE30B5" w:rsidRPr="00BE30B5" w14:paraId="17F6536A" w14:textId="62598627" w:rsidTr="00BE30B5">
        <w:trPr>
          <w:jc w:val="center"/>
          <w:trPrChange w:id="9" w:author="Merlin, Simone" w:date="2016-03-12T09:53:00Z">
            <w:trPr>
              <w:jc w:val="center"/>
            </w:trPr>
          </w:trPrChange>
        </w:trPr>
        <w:tc>
          <w:tcPr>
            <w:tcW w:w="321" w:type="pct"/>
            <w:tcBorders>
              <w:top w:val="nil"/>
              <w:left w:val="nil"/>
              <w:bottom w:val="nil"/>
            </w:tcBorders>
            <w:tcPrChange w:id="10" w:author="Merlin, Simone" w:date="2016-03-12T09:53:00Z">
              <w:tcPr>
                <w:tcW w:w="289" w:type="pct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44A5633F" w14:textId="77777777" w:rsidR="00BE30B5" w:rsidRPr="00BE30B5" w:rsidRDefault="00BE30B5" w:rsidP="009247B1">
            <w:pPr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11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tcPrChange w:id="12" w:author="Merlin, Simone" w:date="2016-03-12T09:53:00Z">
              <w:tcPr>
                <w:tcW w:w="345" w:type="pct"/>
                <w:tcBorders>
                  <w:bottom w:val="single" w:sz="4" w:space="0" w:color="auto"/>
                </w:tcBorders>
              </w:tcPr>
            </w:tcPrChange>
          </w:tcPr>
          <w:p w14:paraId="17DD3D3C" w14:textId="77777777" w:rsidR="00BE30B5" w:rsidRPr="00BE30B5" w:rsidRDefault="00BE30B5" w:rsidP="009247B1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13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14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Length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PrChange w:id="15" w:author="Merlin, Simone" w:date="2016-03-12T09:53:00Z">
              <w:tcPr>
                <w:tcW w:w="521" w:type="pct"/>
                <w:tcBorders>
                  <w:bottom w:val="single" w:sz="4" w:space="0" w:color="auto"/>
                </w:tcBorders>
              </w:tcPr>
            </w:tcPrChange>
          </w:tcPr>
          <w:p w14:paraId="16992B92" w14:textId="56B34CF9" w:rsidR="00BE30B5" w:rsidRPr="00BE30B5" w:rsidRDefault="00BE30B5" w:rsidP="009247B1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16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17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Cascade Indication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tcPrChange w:id="18" w:author="Merlin, Simone" w:date="2016-03-12T09:53:00Z">
              <w:tcPr>
                <w:tcW w:w="529" w:type="pct"/>
                <w:tcBorders>
                  <w:bottom w:val="single" w:sz="4" w:space="0" w:color="auto"/>
                </w:tcBorders>
              </w:tcPr>
            </w:tcPrChange>
          </w:tcPr>
          <w:p w14:paraId="7C796E61" w14:textId="31B2BB28" w:rsidR="00BE30B5" w:rsidRPr="00BE30B5" w:rsidRDefault="00BE30B5" w:rsidP="009247B1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19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20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CS Required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tcPrChange w:id="21" w:author="Merlin, Simone" w:date="2016-03-12T09:53:00Z">
              <w:tcPr>
                <w:tcW w:w="1306" w:type="pct"/>
                <w:tcBorders>
                  <w:bottom w:val="single" w:sz="4" w:space="0" w:color="auto"/>
                </w:tcBorders>
              </w:tcPr>
            </w:tcPrChange>
          </w:tcPr>
          <w:p w14:paraId="1D82D601" w14:textId="472A0C70" w:rsidR="00BE30B5" w:rsidRPr="00BE30B5" w:rsidRDefault="00BE30B5" w:rsidP="009247B1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22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23" w:author="Merlin, Simone" w:date="2016-03-09T01:34:00Z">
              <w:r w:rsidRPr="00BE30B5" w:rsidDel="00B9377B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24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 </w:t>
              </w:r>
            </w:ins>
            <w:del w:id="25" w:author="Merlin, Simone" w:date="2016-03-09T01:34:00Z">
              <w:r w:rsidRPr="00BE30B5" w:rsidDel="00B9377B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26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delText>HE-SIG-A Info</w:delText>
              </w:r>
            </w:del>
            <w:ins w:id="27" w:author="Merlin, Simone" w:date="2016-03-08T06:10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28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Spatial Reuse</w:t>
              </w:r>
            </w:ins>
          </w:p>
        </w:tc>
        <w:tc>
          <w:tcPr>
            <w:tcW w:w="424" w:type="pct"/>
            <w:tcBorders>
              <w:bottom w:val="single" w:sz="4" w:space="0" w:color="auto"/>
            </w:tcBorders>
            <w:tcPrChange w:id="29" w:author="Merlin, Simone" w:date="2016-03-12T09:53:00Z">
              <w:tcPr>
                <w:tcW w:w="420" w:type="pct"/>
                <w:tcBorders>
                  <w:bottom w:val="single" w:sz="4" w:space="0" w:color="auto"/>
                </w:tcBorders>
              </w:tcPr>
            </w:tcPrChange>
          </w:tcPr>
          <w:p w14:paraId="08861077" w14:textId="24876F8D" w:rsidR="00BE30B5" w:rsidRPr="00BE30B5" w:rsidRDefault="00BE30B5" w:rsidP="009247B1">
            <w:pPr>
              <w:jc w:val="center"/>
              <w:rPr>
                <w:ins w:id="30" w:author="Merlin, Simone" w:date="2016-03-09T01:35:00Z"/>
                <w:rFonts w:ascii="Arial" w:hAnsi="Arial"/>
                <w:color w:val="000000"/>
                <w:sz w:val="14"/>
                <w:szCs w:val="16"/>
                <w:lang w:val="en-US" w:eastAsia="ko-KR"/>
                <w:rPrChange w:id="31" w:author="Merlin, Simone" w:date="2016-03-12T09:50:00Z">
                  <w:rPr>
                    <w:ins w:id="32" w:author="Merlin, Simone" w:date="2016-03-09T01:35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33" w:author="Merlin, Simone" w:date="2016-03-09T01:35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34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BW</w:t>
              </w:r>
            </w:ins>
          </w:p>
        </w:tc>
        <w:tc>
          <w:tcPr>
            <w:tcW w:w="532" w:type="pct"/>
            <w:tcBorders>
              <w:bottom w:val="single" w:sz="4" w:space="0" w:color="auto"/>
            </w:tcBorders>
            <w:tcPrChange w:id="35" w:author="Merlin, Simone" w:date="2016-03-12T09:53:00Z">
              <w:tcPr>
                <w:tcW w:w="640" w:type="pct"/>
                <w:tcBorders>
                  <w:bottom w:val="single" w:sz="4" w:space="0" w:color="auto"/>
                </w:tcBorders>
              </w:tcPr>
            </w:tcPrChange>
          </w:tcPr>
          <w:p w14:paraId="3F58A879" w14:textId="55D286B1" w:rsidR="00BE30B5" w:rsidRPr="00BE30B5" w:rsidRDefault="00BE30B5" w:rsidP="009247B1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36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37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CP and LTF Type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tcPrChange w:id="38" w:author="Merlin, Simone" w:date="2016-03-12T09:53:00Z">
              <w:tcPr>
                <w:tcW w:w="500" w:type="pct"/>
                <w:tcBorders>
                  <w:bottom w:val="single" w:sz="4" w:space="0" w:color="auto"/>
                </w:tcBorders>
              </w:tcPr>
            </w:tcPrChange>
          </w:tcPr>
          <w:p w14:paraId="4F74917F" w14:textId="4EA754F6" w:rsidR="00BE30B5" w:rsidRPr="00BE30B5" w:rsidRDefault="00BE30B5">
            <w:pPr>
              <w:rPr>
                <w:ins w:id="39" w:author="Merlin, Simone" w:date="2016-03-09T22:12:00Z"/>
                <w:rFonts w:ascii="Arial" w:hAnsi="Arial"/>
                <w:color w:val="000000"/>
                <w:sz w:val="14"/>
                <w:szCs w:val="16"/>
                <w:lang w:val="en-US" w:eastAsia="ko-KR"/>
                <w:rPrChange w:id="40" w:author="Merlin, Simone" w:date="2016-03-12T09:50:00Z">
                  <w:rPr>
                    <w:ins w:id="41" w:author="Merlin, Simone" w:date="2016-03-09T22:12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pPrChange w:id="42" w:author="Merlin, Simone" w:date="2016-03-11T00:17:00Z">
                <w:pPr>
                  <w:jc w:val="center"/>
                </w:pPr>
              </w:pPrChange>
            </w:pPr>
            <w:ins w:id="43" w:author="Merlin, Simone" w:date="2016-03-11T00:17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44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MU MIMO </w:t>
              </w:r>
            </w:ins>
            <w:ins w:id="45" w:author="Merlin, Simone" w:date="2016-03-09T22:12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46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LTF </w:t>
              </w:r>
            </w:ins>
          </w:p>
          <w:p w14:paraId="0FE0811E" w14:textId="6AE5A212" w:rsidR="00BE30B5" w:rsidRPr="00BE30B5" w:rsidRDefault="00BE30B5" w:rsidP="009247B1">
            <w:pPr>
              <w:jc w:val="center"/>
              <w:rPr>
                <w:ins w:id="47" w:author="Merlin, Simone" w:date="2016-03-09T22:12:00Z"/>
                <w:rFonts w:ascii="Arial" w:hAnsi="Arial"/>
                <w:color w:val="000000"/>
                <w:sz w:val="14"/>
                <w:szCs w:val="16"/>
                <w:lang w:val="en-US" w:eastAsia="ko-KR"/>
                <w:rPrChange w:id="48" w:author="Merlin, Simone" w:date="2016-03-12T09:50:00Z">
                  <w:rPr>
                    <w:ins w:id="49" w:author="Merlin, Simone" w:date="2016-03-09T22:12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50" w:author="Merlin, Simone" w:date="2016-03-09T22:12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51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Mode </w:t>
              </w:r>
            </w:ins>
          </w:p>
        </w:tc>
        <w:tc>
          <w:tcPr>
            <w:tcW w:w="798" w:type="pct"/>
            <w:tcBorders>
              <w:bottom w:val="single" w:sz="4" w:space="0" w:color="auto"/>
            </w:tcBorders>
            <w:tcPrChange w:id="52" w:author="Merlin, Simone" w:date="2016-03-12T09:53:00Z">
              <w:tcPr>
                <w:tcW w:w="450" w:type="pct"/>
                <w:tcBorders>
                  <w:bottom w:val="single" w:sz="4" w:space="0" w:color="auto"/>
                </w:tcBorders>
              </w:tcPr>
            </w:tcPrChange>
          </w:tcPr>
          <w:p w14:paraId="4BC2EB6B" w14:textId="2C51A6A2" w:rsidR="00BE30B5" w:rsidRPr="00BE30B5" w:rsidRDefault="00BE30B5" w:rsidP="009247B1">
            <w:pPr>
              <w:jc w:val="center"/>
              <w:rPr>
                <w:ins w:id="53" w:author="Merlin, Simone" w:date="2016-03-09T22:13:00Z"/>
                <w:rFonts w:ascii="Arial" w:hAnsi="Arial"/>
                <w:color w:val="000000"/>
                <w:sz w:val="14"/>
                <w:szCs w:val="16"/>
                <w:lang w:val="en-US" w:eastAsia="ko-KR"/>
                <w:rPrChange w:id="54" w:author="Merlin, Simone" w:date="2016-03-12T09:50:00Z">
                  <w:rPr>
                    <w:ins w:id="55" w:author="Merlin, Simone" w:date="2016-03-09T22:13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56" w:author="Merlin, Simone" w:date="2016-03-09T22:13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57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# of LTFs</w:t>
              </w:r>
            </w:ins>
          </w:p>
        </w:tc>
      </w:tr>
      <w:tr w:rsidR="00BE30B5" w:rsidRPr="00BE30B5" w14:paraId="782DF1C1" w14:textId="02D20F03" w:rsidTr="00BE30B5">
        <w:trPr>
          <w:jc w:val="center"/>
          <w:trPrChange w:id="58" w:author="Merlin, Simone" w:date="2016-03-12T09:53:00Z">
            <w:trPr>
              <w:jc w:val="center"/>
            </w:trPr>
          </w:trPrChange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PrChange w:id="59" w:author="Merlin, Simone" w:date="2016-03-12T09:53:00Z">
              <w:tcPr>
                <w:tcW w:w="289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EAB7D0" w14:textId="45FEA275" w:rsidR="00BE30B5" w:rsidRPr="00BE30B5" w:rsidRDefault="00BE30B5" w:rsidP="009247B1">
            <w:pPr>
              <w:jc w:val="right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60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61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Bits: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62" w:author="Merlin, Simone" w:date="2016-03-12T09:53:00Z">
              <w:tcPr>
                <w:tcW w:w="345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A9A8A24" w14:textId="77777777" w:rsidR="00BE30B5" w:rsidRPr="00BE30B5" w:rsidRDefault="00BE30B5" w:rsidP="009247B1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63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64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65" w:author="Merlin, Simone" w:date="2016-03-12T09:53:00Z">
              <w:tcPr>
                <w:tcW w:w="52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0D25ED2" w14:textId="5DD55EE5" w:rsidR="00BE30B5" w:rsidRPr="00BE30B5" w:rsidRDefault="00BE30B5" w:rsidP="009247B1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66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67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68" w:author="Merlin, Simone" w:date="2016-03-12T09:53:00Z">
              <w:tcPr>
                <w:tcW w:w="529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F49950D" w14:textId="1CC7A13A" w:rsidR="00BE30B5" w:rsidRPr="00BE30B5" w:rsidRDefault="00BE30B5" w:rsidP="009247B1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69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r w:rsidRPr="00BE30B5"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70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71" w:author="Merlin, Simone" w:date="2016-03-12T09:53:00Z">
              <w:tcPr>
                <w:tcW w:w="1306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5B27048" w14:textId="3991DE81" w:rsidR="00BE30B5" w:rsidRPr="00BE30B5" w:rsidRDefault="00BE30B5" w:rsidP="009247B1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72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73" w:author="Merlin, Simone" w:date="2016-03-11T00:27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74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&gt;=2</w:t>
              </w:r>
            </w:ins>
            <w:del w:id="75" w:author="Merlin, Simone" w:date="2016-03-11T00:27:00Z">
              <w:r w:rsidRPr="00BE30B5" w:rsidDel="008050E7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76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delText>TBD</w:delText>
              </w:r>
            </w:del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77" w:author="Merlin, Simone" w:date="2016-03-12T09:53:00Z">
              <w:tcPr>
                <w:tcW w:w="42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AE90DC1" w14:textId="17FD49AD" w:rsidR="00BE30B5" w:rsidRPr="00BE30B5" w:rsidRDefault="00BE30B5" w:rsidP="009247B1">
            <w:pPr>
              <w:keepNext/>
              <w:jc w:val="center"/>
              <w:rPr>
                <w:ins w:id="78" w:author="Merlin, Simone" w:date="2016-03-09T01:35:00Z"/>
                <w:rFonts w:ascii="Arial" w:hAnsi="Arial"/>
                <w:color w:val="000000"/>
                <w:sz w:val="14"/>
                <w:szCs w:val="16"/>
                <w:lang w:val="en-US" w:eastAsia="ko-KR"/>
                <w:rPrChange w:id="79" w:author="Merlin, Simone" w:date="2016-03-12T09:50:00Z">
                  <w:rPr>
                    <w:ins w:id="80" w:author="Merlin, Simone" w:date="2016-03-09T01:35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81" w:author="Merlin, Simone" w:date="2016-03-09T22:19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82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TBD</w:t>
              </w:r>
            </w:ins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83" w:author="Merlin, Simone" w:date="2016-03-12T09:53:00Z">
              <w:tcPr>
                <w:tcW w:w="64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98A2E88" w14:textId="338BA154" w:rsidR="00BE30B5" w:rsidRPr="00BE30B5" w:rsidRDefault="00BE30B5" w:rsidP="009247B1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  <w:rPrChange w:id="84" w:author="Merlin, Simone" w:date="2016-03-12T09:50:00Z">
                  <w:rPr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85" w:author="Merlin, Simone" w:date="2016-03-09T01:3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86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TBD</w:t>
              </w:r>
            </w:ins>
            <w:del w:id="87" w:author="Merlin, Simone" w:date="2016-03-09T01:31:00Z">
              <w:r w:rsidRPr="00BE30B5" w:rsidDel="00B9377B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88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delText>TBD</w:delText>
              </w:r>
            </w:del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89" w:author="Merlin, Simone" w:date="2016-03-12T09:53:00Z">
              <w:tcPr>
                <w:tcW w:w="50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206B607" w14:textId="5AC3AE96" w:rsidR="00BE30B5" w:rsidRPr="00BE30B5" w:rsidRDefault="00BE30B5" w:rsidP="009247B1">
            <w:pPr>
              <w:keepNext/>
              <w:jc w:val="center"/>
              <w:rPr>
                <w:ins w:id="90" w:author="Merlin, Simone" w:date="2016-03-09T22:12:00Z"/>
                <w:rFonts w:ascii="Arial" w:hAnsi="Arial"/>
                <w:color w:val="000000"/>
                <w:sz w:val="14"/>
                <w:szCs w:val="16"/>
                <w:lang w:val="en-US" w:eastAsia="ko-KR"/>
                <w:rPrChange w:id="91" w:author="Merlin, Simone" w:date="2016-03-12T09:50:00Z">
                  <w:rPr>
                    <w:ins w:id="92" w:author="Merlin, Simone" w:date="2016-03-09T22:12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93" w:author="Merlin, Simone" w:date="2016-03-09T22:12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94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1</w:t>
              </w:r>
            </w:ins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tcPrChange w:id="95" w:author="Merlin, Simone" w:date="2016-03-12T09:53:00Z">
              <w:tcPr>
                <w:tcW w:w="45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4E449FF" w14:textId="470F7973" w:rsidR="00BE30B5" w:rsidRPr="00BE30B5" w:rsidRDefault="00BE30B5" w:rsidP="009247B1">
            <w:pPr>
              <w:keepNext/>
              <w:jc w:val="center"/>
              <w:rPr>
                <w:ins w:id="96" w:author="Merlin, Simone" w:date="2016-03-09T22:13:00Z"/>
                <w:rFonts w:ascii="Arial" w:hAnsi="Arial"/>
                <w:color w:val="000000"/>
                <w:sz w:val="14"/>
                <w:szCs w:val="16"/>
                <w:lang w:val="en-US" w:eastAsia="ko-KR"/>
                <w:rPrChange w:id="97" w:author="Merlin, Simone" w:date="2016-03-12T09:50:00Z">
                  <w:rPr>
                    <w:ins w:id="98" w:author="Merlin, Simone" w:date="2016-03-09T22:13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99" w:author="Merlin, Simone" w:date="2016-03-09T22:13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00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3</w:t>
              </w:r>
            </w:ins>
          </w:p>
        </w:tc>
      </w:tr>
    </w:tbl>
    <w:p w14:paraId="46F2E928" w14:textId="77777777" w:rsidR="00BE30B5" w:rsidRDefault="00BE30B5" w:rsidP="009247B1">
      <w:pPr>
        <w:pStyle w:val="Caption"/>
        <w:rPr>
          <w:ins w:id="101" w:author="Merlin, Simone" w:date="2016-03-12T09:51:00Z"/>
        </w:rPr>
      </w:pPr>
      <w:bookmarkStart w:id="102" w:name="_Ref438479985"/>
    </w:p>
    <w:p w14:paraId="2B6CA5FA" w14:textId="77777777" w:rsidR="00BE30B5" w:rsidRDefault="00BE30B5" w:rsidP="009247B1">
      <w:pPr>
        <w:pStyle w:val="Caption"/>
        <w:rPr>
          <w:ins w:id="103" w:author="Merlin, Simone" w:date="2016-03-12T09:51:00Z"/>
        </w:rPr>
      </w:pPr>
    </w:p>
    <w:tbl>
      <w:tblPr>
        <w:tblStyle w:val="TableGrid"/>
        <w:tblW w:w="8910" w:type="dxa"/>
        <w:jc w:val="center"/>
        <w:tblLayout w:type="fixed"/>
        <w:tblLook w:val="04A0" w:firstRow="1" w:lastRow="0" w:firstColumn="1" w:lastColumn="0" w:noHBand="0" w:noVBand="1"/>
        <w:tblPrChange w:id="104" w:author="Merlin, Simone" w:date="2016-03-12T09:53:00Z">
          <w:tblPr>
            <w:tblStyle w:val="TableGrid"/>
            <w:tblW w:w="9355" w:type="dxa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826"/>
        <w:gridCol w:w="1459"/>
        <w:gridCol w:w="1316"/>
        <w:gridCol w:w="1758"/>
        <w:gridCol w:w="1413"/>
        <w:gridCol w:w="2138"/>
        <w:tblGridChange w:id="105">
          <w:tblGrid>
            <w:gridCol w:w="1271"/>
            <w:gridCol w:w="1459"/>
            <w:gridCol w:w="1316"/>
            <w:gridCol w:w="1758"/>
            <w:gridCol w:w="1413"/>
            <w:gridCol w:w="2138"/>
          </w:tblGrid>
        </w:tblGridChange>
      </w:tblGrid>
      <w:tr w:rsidR="00BE30B5" w:rsidRPr="00BE30B5" w14:paraId="7853643B" w14:textId="77777777" w:rsidTr="00BE30B5">
        <w:trPr>
          <w:trHeight w:val="548"/>
          <w:jc w:val="center"/>
          <w:ins w:id="106" w:author="Merlin, Simone" w:date="2016-03-12T09:51:00Z"/>
          <w:trPrChange w:id="107" w:author="Merlin, Simone" w:date="2016-03-12T09:53:00Z">
            <w:trPr>
              <w:jc w:val="center"/>
            </w:trPr>
          </w:trPrChange>
        </w:trPr>
        <w:tc>
          <w:tcPr>
            <w:tcW w:w="826" w:type="dxa"/>
            <w:tcBorders>
              <w:bottom w:val="single" w:sz="4" w:space="0" w:color="auto"/>
            </w:tcBorders>
            <w:tcPrChange w:id="108" w:author="Merlin, Simone" w:date="2016-03-12T09:53:00Z">
              <w:tcPr>
                <w:tcW w:w="535" w:type="dxa"/>
                <w:tcBorders>
                  <w:bottom w:val="single" w:sz="4" w:space="0" w:color="auto"/>
                </w:tcBorders>
              </w:tcPr>
            </w:tcPrChange>
          </w:tcPr>
          <w:p w14:paraId="3F9E2CB7" w14:textId="77777777" w:rsidR="00BE30B5" w:rsidRPr="00BE30B5" w:rsidRDefault="00BE30B5" w:rsidP="00A11C09">
            <w:pPr>
              <w:jc w:val="center"/>
              <w:rPr>
                <w:ins w:id="109" w:author="Merlin, Simone" w:date="2016-03-12T09:51:00Z"/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  <w:rPrChange w:id="110" w:author="Merlin, Simone" w:date="2016-03-12T09:50:00Z">
                  <w:rPr>
                    <w:ins w:id="111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12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13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STBC</w:t>
              </w:r>
            </w:ins>
          </w:p>
        </w:tc>
        <w:tc>
          <w:tcPr>
            <w:tcW w:w="1459" w:type="dxa"/>
            <w:tcBorders>
              <w:bottom w:val="single" w:sz="4" w:space="0" w:color="auto"/>
            </w:tcBorders>
            <w:tcPrChange w:id="114" w:author="Merlin, Simone" w:date="2016-03-12T09:53:00Z">
              <w:tcPr>
                <w:tcW w:w="614" w:type="dxa"/>
                <w:tcBorders>
                  <w:bottom w:val="single" w:sz="4" w:space="0" w:color="auto"/>
                </w:tcBorders>
              </w:tcPr>
            </w:tcPrChange>
          </w:tcPr>
          <w:p w14:paraId="3226501C" w14:textId="77777777" w:rsidR="00BE30B5" w:rsidRPr="00BE30B5" w:rsidRDefault="00BE30B5" w:rsidP="00A11C09">
            <w:pPr>
              <w:jc w:val="center"/>
              <w:rPr>
                <w:ins w:id="115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16" w:author="Merlin, Simone" w:date="2016-03-12T09:50:00Z">
                  <w:rPr>
                    <w:ins w:id="117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18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19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LDPC </w:t>
              </w:r>
            </w:ins>
          </w:p>
          <w:p w14:paraId="02DBFDAB" w14:textId="77777777" w:rsidR="00BE30B5" w:rsidRPr="00BE30B5" w:rsidRDefault="00BE30B5" w:rsidP="00A11C09">
            <w:pPr>
              <w:jc w:val="center"/>
              <w:rPr>
                <w:ins w:id="120" w:author="Merlin, Simone" w:date="2016-03-12T09:51:00Z"/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  <w:rPrChange w:id="121" w:author="Merlin, Simone" w:date="2016-03-12T09:50:00Z">
                  <w:rPr>
                    <w:ins w:id="122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23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24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Extra Symbol</w:t>
              </w:r>
            </w:ins>
          </w:p>
        </w:tc>
        <w:tc>
          <w:tcPr>
            <w:tcW w:w="1316" w:type="dxa"/>
            <w:tcBorders>
              <w:bottom w:val="single" w:sz="4" w:space="0" w:color="auto"/>
            </w:tcBorders>
            <w:tcPrChange w:id="125" w:author="Merlin, Simone" w:date="2016-03-12T09:53:00Z">
              <w:tcPr>
                <w:tcW w:w="554" w:type="dxa"/>
                <w:tcBorders>
                  <w:bottom w:val="single" w:sz="4" w:space="0" w:color="auto"/>
                </w:tcBorders>
              </w:tcPr>
            </w:tcPrChange>
          </w:tcPr>
          <w:p w14:paraId="4C9F4523" w14:textId="77777777" w:rsidR="00BE30B5" w:rsidRPr="00BE30B5" w:rsidRDefault="00BE30B5" w:rsidP="00A11C09">
            <w:pPr>
              <w:jc w:val="center"/>
              <w:rPr>
                <w:ins w:id="126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27" w:author="Merlin, Simone" w:date="2016-03-12T09:50:00Z">
                  <w:rPr>
                    <w:ins w:id="128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29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30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AP TX Power</w:t>
              </w:r>
            </w:ins>
          </w:p>
        </w:tc>
        <w:tc>
          <w:tcPr>
            <w:tcW w:w="1758" w:type="dxa"/>
            <w:tcBorders>
              <w:bottom w:val="single" w:sz="4" w:space="0" w:color="auto"/>
            </w:tcBorders>
            <w:tcPrChange w:id="131" w:author="Merlin, Simone" w:date="2016-03-12T09:53:00Z">
              <w:tcPr>
                <w:tcW w:w="740" w:type="dxa"/>
                <w:tcBorders>
                  <w:bottom w:val="single" w:sz="4" w:space="0" w:color="auto"/>
                </w:tcBorders>
              </w:tcPr>
            </w:tcPrChange>
          </w:tcPr>
          <w:p w14:paraId="152C3C84" w14:textId="77777777" w:rsidR="00BE30B5" w:rsidRPr="00BE30B5" w:rsidRDefault="00BE30B5" w:rsidP="00A11C09">
            <w:pPr>
              <w:jc w:val="center"/>
              <w:rPr>
                <w:ins w:id="132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33" w:author="Merlin, Simone" w:date="2016-03-12T09:50:00Z">
                  <w:rPr>
                    <w:ins w:id="134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35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36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Packet </w:t>
              </w:r>
            </w:ins>
          </w:p>
          <w:p w14:paraId="5D1A548A" w14:textId="77777777" w:rsidR="00BE30B5" w:rsidRPr="00BE30B5" w:rsidRDefault="00BE30B5" w:rsidP="00A11C09">
            <w:pPr>
              <w:jc w:val="center"/>
              <w:rPr>
                <w:ins w:id="137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38" w:author="Merlin, Simone" w:date="2016-03-12T09:50:00Z">
                  <w:rPr>
                    <w:ins w:id="139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40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41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Extension </w:t>
              </w:r>
            </w:ins>
          </w:p>
        </w:tc>
        <w:tc>
          <w:tcPr>
            <w:tcW w:w="1413" w:type="dxa"/>
            <w:tcBorders>
              <w:bottom w:val="single" w:sz="4" w:space="0" w:color="auto"/>
            </w:tcBorders>
            <w:tcPrChange w:id="142" w:author="Merlin, Simone" w:date="2016-03-12T09:53:00Z">
              <w:tcPr>
                <w:tcW w:w="595" w:type="dxa"/>
                <w:tcBorders>
                  <w:bottom w:val="single" w:sz="4" w:space="0" w:color="auto"/>
                </w:tcBorders>
              </w:tcPr>
            </w:tcPrChange>
          </w:tcPr>
          <w:p w14:paraId="562A2200" w14:textId="77777777" w:rsidR="00BE30B5" w:rsidRPr="00BE30B5" w:rsidRDefault="00BE30B5" w:rsidP="00A11C09">
            <w:pPr>
              <w:jc w:val="center"/>
              <w:rPr>
                <w:ins w:id="143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44" w:author="Merlin, Simone" w:date="2016-03-12T09:50:00Z">
                  <w:rPr>
                    <w:ins w:id="145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46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47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Trigger Type</w:t>
              </w:r>
            </w:ins>
          </w:p>
        </w:tc>
        <w:tc>
          <w:tcPr>
            <w:tcW w:w="2138" w:type="dxa"/>
            <w:tcBorders>
              <w:bottom w:val="single" w:sz="4" w:space="0" w:color="auto"/>
            </w:tcBorders>
            <w:tcPrChange w:id="148" w:author="Merlin, Simone" w:date="2016-03-12T09:53:00Z">
              <w:tcPr>
                <w:tcW w:w="900" w:type="dxa"/>
                <w:tcBorders>
                  <w:bottom w:val="single" w:sz="4" w:space="0" w:color="auto"/>
                </w:tcBorders>
              </w:tcPr>
            </w:tcPrChange>
          </w:tcPr>
          <w:p w14:paraId="29673B1C" w14:textId="77777777" w:rsidR="00BE30B5" w:rsidRPr="00BE30B5" w:rsidRDefault="00BE30B5" w:rsidP="00A11C09">
            <w:pPr>
              <w:jc w:val="center"/>
              <w:rPr>
                <w:ins w:id="149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50" w:author="Merlin, Simone" w:date="2016-03-12T09:50:00Z">
                  <w:rPr>
                    <w:ins w:id="151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52" w:author="Merlin, Simone" w:date="2016-03-12T09:51:00Z">
              <w:del w:id="153" w:author="Merlin, Simone" w:date="2016-03-07T15:42:00Z">
                <w:r w:rsidRPr="00BE30B5" w:rsidDel="001A05BF">
                  <w:rPr>
                    <w:rFonts w:ascii="Arial" w:hAnsi="Arial"/>
                    <w:color w:val="000000"/>
                    <w:sz w:val="14"/>
                    <w:szCs w:val="16"/>
                    <w:lang w:val="en-US" w:eastAsia="ko-KR"/>
                    <w:rPrChange w:id="154" w:author="Merlin, Simone" w:date="2016-03-12T09:50:00Z"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US" w:eastAsia="ko-KR"/>
                      </w:rPr>
                    </w:rPrChange>
                  </w:rPr>
                  <w:delText>Trigger</w:delText>
                </w:r>
              </w:del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55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Type-dependent Common Info</w:t>
              </w:r>
            </w:ins>
          </w:p>
        </w:tc>
      </w:tr>
      <w:tr w:rsidR="00BE30B5" w:rsidRPr="00BE30B5" w14:paraId="666E5EEA" w14:textId="77777777" w:rsidTr="00BE30B5">
        <w:trPr>
          <w:jc w:val="center"/>
          <w:ins w:id="156" w:author="Merlin, Simone" w:date="2016-03-12T09:51:00Z"/>
          <w:trPrChange w:id="157" w:author="Merlin, Simone" w:date="2016-03-12T09:53:00Z">
            <w:trPr>
              <w:jc w:val="center"/>
            </w:trPr>
          </w:trPrChange>
        </w:trPr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58" w:author="Merlin, Simone" w:date="2016-03-12T09:53:00Z">
              <w:tcPr>
                <w:tcW w:w="5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2391B14" w14:textId="77777777" w:rsidR="00BE30B5" w:rsidRPr="00BE30B5" w:rsidRDefault="00BE30B5" w:rsidP="00A11C09">
            <w:pPr>
              <w:keepNext/>
              <w:jc w:val="center"/>
              <w:rPr>
                <w:ins w:id="159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60" w:author="Merlin, Simone" w:date="2016-03-12T09:50:00Z">
                  <w:rPr>
                    <w:ins w:id="161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62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63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1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64" w:author="Merlin, Simone" w:date="2016-03-12T09:53:00Z">
              <w:tcPr>
                <w:tcW w:w="61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3D09A9E" w14:textId="77777777" w:rsidR="00BE30B5" w:rsidRPr="00BE30B5" w:rsidRDefault="00BE30B5" w:rsidP="00A11C09">
            <w:pPr>
              <w:keepNext/>
              <w:jc w:val="center"/>
              <w:rPr>
                <w:ins w:id="165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66" w:author="Merlin, Simone" w:date="2016-03-12T09:50:00Z">
                  <w:rPr>
                    <w:ins w:id="167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68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69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1</w:t>
              </w:r>
            </w:ins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70" w:author="Merlin, Simone" w:date="2016-03-12T09:53:00Z">
              <w:tcPr>
                <w:tcW w:w="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4C87CC3" w14:textId="77777777" w:rsidR="00BE30B5" w:rsidRPr="00BE30B5" w:rsidRDefault="00BE30B5" w:rsidP="00A11C09">
            <w:pPr>
              <w:keepNext/>
              <w:jc w:val="center"/>
              <w:rPr>
                <w:ins w:id="171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72" w:author="Merlin, Simone" w:date="2016-03-12T09:50:00Z">
                  <w:rPr>
                    <w:ins w:id="173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74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75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TBD</w:t>
              </w:r>
            </w:ins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76" w:author="Merlin, Simone" w:date="2016-03-12T09:53:00Z">
              <w:tcPr>
                <w:tcW w:w="7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A6704C2" w14:textId="77777777" w:rsidR="00BE30B5" w:rsidRPr="00BE30B5" w:rsidRDefault="00BE30B5" w:rsidP="00A11C09">
            <w:pPr>
              <w:keepNext/>
              <w:jc w:val="center"/>
              <w:rPr>
                <w:ins w:id="177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78" w:author="Merlin, Simone" w:date="2016-03-12T09:50:00Z">
                  <w:rPr>
                    <w:ins w:id="179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80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81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&gt;=3</w:t>
              </w:r>
            </w:ins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82" w:author="Merlin, Simone" w:date="2016-03-12T09:53:00Z">
              <w:tcPr>
                <w:tcW w:w="59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D2E37A0" w14:textId="77777777" w:rsidR="00BE30B5" w:rsidRPr="00BE30B5" w:rsidRDefault="00BE30B5" w:rsidP="00A11C09">
            <w:pPr>
              <w:keepNext/>
              <w:jc w:val="center"/>
              <w:rPr>
                <w:ins w:id="183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84" w:author="Merlin, Simone" w:date="2016-03-12T09:50:00Z">
                  <w:rPr>
                    <w:ins w:id="185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86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87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4</w:t>
              </w:r>
              <w:del w:id="188" w:author="Merlin, Simone" w:date="2016-03-07T15:42:00Z">
                <w:r w:rsidRPr="00BE30B5" w:rsidDel="001A05BF">
                  <w:rPr>
                    <w:rFonts w:ascii="Arial" w:hAnsi="Arial"/>
                    <w:color w:val="000000"/>
                    <w:sz w:val="14"/>
                    <w:szCs w:val="16"/>
                    <w:lang w:val="en-US" w:eastAsia="ko-KR"/>
                    <w:rPrChange w:id="189" w:author="Merlin, Simone" w:date="2016-03-12T09:50:00Z">
                      <w:rPr>
                        <w:rFonts w:ascii="Arial" w:hAnsi="Arial"/>
                        <w:color w:val="000000"/>
                        <w:sz w:val="16"/>
                        <w:szCs w:val="16"/>
                        <w:lang w:val="en-US" w:eastAsia="ko-KR"/>
                      </w:rPr>
                    </w:rPrChange>
                  </w:rPr>
                  <w:delText>TBD</w:delText>
                </w:r>
              </w:del>
            </w:ins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190" w:author="Merlin, Simone" w:date="2016-03-12T09:53:00Z">
              <w:tcPr>
                <w:tcW w:w="9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118FB52" w14:textId="77777777" w:rsidR="00BE30B5" w:rsidRPr="00BE30B5" w:rsidRDefault="00BE30B5" w:rsidP="00A11C09">
            <w:pPr>
              <w:keepNext/>
              <w:jc w:val="center"/>
              <w:rPr>
                <w:ins w:id="191" w:author="Merlin, Simone" w:date="2016-03-12T09:51:00Z"/>
                <w:rFonts w:ascii="Arial" w:hAnsi="Arial"/>
                <w:color w:val="000000"/>
                <w:sz w:val="14"/>
                <w:szCs w:val="16"/>
                <w:lang w:val="en-US" w:eastAsia="ko-KR"/>
                <w:rPrChange w:id="192" w:author="Merlin, Simone" w:date="2016-03-12T09:50:00Z">
                  <w:rPr>
                    <w:ins w:id="193" w:author="Merlin, Simone" w:date="2016-03-12T09:51:00Z"/>
                    <w:rFonts w:ascii="Arial" w:hAnsi="Arial"/>
                    <w:color w:val="000000"/>
                    <w:sz w:val="16"/>
                    <w:szCs w:val="16"/>
                    <w:lang w:val="en-US" w:eastAsia="ko-KR"/>
                  </w:rPr>
                </w:rPrChange>
              </w:rPr>
            </w:pPr>
            <w:ins w:id="194" w:author="Merlin, Simone" w:date="2016-03-12T09:51:00Z">
              <w:r w:rsidRPr="00BE30B5">
                <w:rPr>
                  <w:rFonts w:ascii="Arial" w:hAnsi="Arial"/>
                  <w:color w:val="000000"/>
                  <w:sz w:val="14"/>
                  <w:szCs w:val="16"/>
                  <w:lang w:val="en-US" w:eastAsia="ko-KR"/>
                  <w:rPrChange w:id="195" w:author="Merlin, Simone" w:date="2016-03-12T09:50:00Z">
                    <w:rPr>
                      <w:rFonts w:ascii="Arial" w:hAnsi="Arial"/>
                      <w:color w:val="000000"/>
                      <w:sz w:val="16"/>
                      <w:szCs w:val="16"/>
                      <w:lang w:val="en-US" w:eastAsia="ko-KR"/>
                    </w:rPr>
                  </w:rPrChange>
                </w:rPr>
                <w:t>variable</w:t>
              </w:r>
            </w:ins>
          </w:p>
        </w:tc>
      </w:tr>
    </w:tbl>
    <w:p w14:paraId="2C63A2B3" w14:textId="77777777" w:rsidR="00BE30B5" w:rsidRDefault="00BE30B5" w:rsidP="009247B1">
      <w:pPr>
        <w:pStyle w:val="Caption"/>
        <w:rPr>
          <w:ins w:id="196" w:author="Merlin, Simone" w:date="2016-03-12T09:51:00Z"/>
        </w:rPr>
      </w:pPr>
    </w:p>
    <w:p w14:paraId="2AAB9431" w14:textId="77777777" w:rsidR="00BE30B5" w:rsidRDefault="00BE30B5" w:rsidP="009247B1">
      <w:pPr>
        <w:pStyle w:val="Caption"/>
        <w:rPr>
          <w:ins w:id="197" w:author="Merlin, Simone" w:date="2016-03-12T09:51:00Z"/>
        </w:rPr>
      </w:pPr>
    </w:p>
    <w:p w14:paraId="65B3F734" w14:textId="77777777" w:rsidR="00BE30B5" w:rsidRDefault="00BE30B5" w:rsidP="009247B1">
      <w:pPr>
        <w:pStyle w:val="Caption"/>
        <w:rPr>
          <w:ins w:id="198" w:author="Merlin, Simone" w:date="2016-03-12T09:51:00Z"/>
        </w:rPr>
      </w:pPr>
    </w:p>
    <w:p w14:paraId="15A07233" w14:textId="0424129A" w:rsidR="009247B1" w:rsidRDefault="009247B1" w:rsidP="009247B1">
      <w:pPr>
        <w:pStyle w:val="Caption"/>
      </w:pPr>
      <w:r>
        <w:t xml:space="preserve">Figure </w:t>
      </w:r>
      <w:r w:rsidR="00566705">
        <w:fldChar w:fldCharType="begin"/>
      </w:r>
      <w:r w:rsidR="00566705">
        <w:instrText xml:space="preserve"> STYLEREF 1 \s </w:instrText>
      </w:r>
      <w:r w:rsidR="00566705">
        <w:fldChar w:fldCharType="separate"/>
      </w:r>
      <w:r w:rsidR="004C3D5C">
        <w:rPr>
          <w:noProof/>
        </w:rPr>
        <w:t>9</w:t>
      </w:r>
      <w:r w:rsidR="00566705">
        <w:fldChar w:fldCharType="end"/>
      </w:r>
      <w:r w:rsidR="00566705">
        <w:noBreakHyphen/>
      </w:r>
      <w:bookmarkEnd w:id="102"/>
      <w:r w:rsidR="00126F7A">
        <w:t>51b</w:t>
      </w:r>
      <w:r>
        <w:t xml:space="preserve"> - Common Info field</w:t>
      </w:r>
    </w:p>
    <w:p w14:paraId="7D7999D4" w14:textId="77777777" w:rsidR="00823304" w:rsidRPr="00B56789" w:rsidRDefault="00823304" w:rsidP="002D2D96">
      <w:pPr>
        <w:pStyle w:val="BodyText"/>
        <w:pBdr>
          <w:bottom w:val="dotted" w:sz="24" w:space="1" w:color="auto"/>
        </w:pBdr>
        <w:rPr>
          <w:color w:val="0070C0"/>
        </w:rPr>
      </w:pPr>
    </w:p>
    <w:p w14:paraId="66AE3935" w14:textId="516402DD" w:rsidR="00823304" w:rsidRPr="00B56789" w:rsidRDefault="00823304" w:rsidP="002D2D96">
      <w:pPr>
        <w:pStyle w:val="BodyText"/>
        <w:rPr>
          <w:color w:val="0070C0"/>
        </w:rPr>
      </w:pPr>
      <w:r w:rsidRPr="00B56789">
        <w:rPr>
          <w:color w:val="0070C0"/>
        </w:rPr>
        <w:lastRenderedPageBreak/>
        <w:t xml:space="preserve">Discussion: </w:t>
      </w:r>
    </w:p>
    <w:p w14:paraId="59529D29" w14:textId="77777777" w:rsidR="00823304" w:rsidRPr="00B56789" w:rsidRDefault="00823304" w:rsidP="002D2D96">
      <w:pPr>
        <w:pStyle w:val="BodyText"/>
        <w:rPr>
          <w:color w:val="0070C0"/>
        </w:rPr>
      </w:pPr>
    </w:p>
    <w:p w14:paraId="081A34D1" w14:textId="09203D02" w:rsidR="00823304" w:rsidRPr="00B56789" w:rsidRDefault="00823304" w:rsidP="002D2D96">
      <w:pPr>
        <w:pStyle w:val="BodyText"/>
        <w:rPr>
          <w:color w:val="0070C0"/>
        </w:rPr>
      </w:pPr>
      <w:r w:rsidRPr="00B56789">
        <w:rPr>
          <w:color w:val="0070C0"/>
        </w:rPr>
        <w:t xml:space="preserve">The </w:t>
      </w:r>
      <w:proofErr w:type="spellStart"/>
      <w:r w:rsidRPr="00B56789">
        <w:rPr>
          <w:color w:val="0070C0"/>
        </w:rPr>
        <w:t>prposed</w:t>
      </w:r>
      <w:proofErr w:type="spellEnd"/>
      <w:r w:rsidRPr="00B56789">
        <w:rPr>
          <w:color w:val="0070C0"/>
        </w:rPr>
        <w:t xml:space="preserve"> modifications consider fields corresponding to functionalities that are already in the SFD and, tentatively, fields corresponding to additional functionalities being proposed at this meeting. </w:t>
      </w:r>
    </w:p>
    <w:p w14:paraId="6CAFAB19" w14:textId="77777777" w:rsidR="007B0223" w:rsidRPr="00B56789" w:rsidRDefault="007B0223" w:rsidP="00823304">
      <w:pPr>
        <w:pStyle w:val="BodyText"/>
        <w:rPr>
          <w:color w:val="0070C0"/>
        </w:rPr>
      </w:pPr>
    </w:p>
    <w:p w14:paraId="27A65142" w14:textId="2AE50CC0" w:rsidR="007B0223" w:rsidRPr="00B56789" w:rsidRDefault="007B0223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 xml:space="preserve">We </w:t>
      </w:r>
      <w:proofErr w:type="spellStart"/>
      <w:r w:rsidRPr="00B56789">
        <w:rPr>
          <w:color w:val="0070C0"/>
        </w:rPr>
        <w:t>sugget</w:t>
      </w:r>
      <w:proofErr w:type="spellEnd"/>
      <w:r w:rsidRPr="00B56789">
        <w:rPr>
          <w:color w:val="0070C0"/>
        </w:rPr>
        <w:t xml:space="preserve"> to preserve the RA in the frame, for </w:t>
      </w:r>
      <w:r w:rsidR="00EA62C0" w:rsidRPr="00B56789">
        <w:rPr>
          <w:color w:val="0070C0"/>
        </w:rPr>
        <w:t>consistency w</w:t>
      </w:r>
      <w:r w:rsidRPr="00B56789">
        <w:rPr>
          <w:color w:val="0070C0"/>
        </w:rPr>
        <w:t xml:space="preserve">ith existing </w:t>
      </w:r>
      <w:proofErr w:type="spellStart"/>
      <w:r w:rsidR="00EA62C0" w:rsidRPr="00B56789">
        <w:rPr>
          <w:color w:val="0070C0"/>
        </w:rPr>
        <w:t>leacy</w:t>
      </w:r>
      <w:proofErr w:type="spellEnd"/>
      <w:r w:rsidR="00EA62C0" w:rsidRPr="00B56789">
        <w:rPr>
          <w:color w:val="0070C0"/>
        </w:rPr>
        <w:t xml:space="preserve"> f</w:t>
      </w:r>
      <w:r w:rsidRPr="00B56789">
        <w:rPr>
          <w:color w:val="0070C0"/>
        </w:rPr>
        <w:t>ra</w:t>
      </w:r>
      <w:r w:rsidR="00EA62C0" w:rsidRPr="00B56789">
        <w:rPr>
          <w:color w:val="0070C0"/>
        </w:rPr>
        <w:t>m</w:t>
      </w:r>
      <w:r w:rsidRPr="00B56789">
        <w:rPr>
          <w:color w:val="0070C0"/>
        </w:rPr>
        <w:t xml:space="preserve">e formats. </w:t>
      </w:r>
    </w:p>
    <w:p w14:paraId="161BB127" w14:textId="7F130B74" w:rsidR="00823304" w:rsidRPr="00B56789" w:rsidRDefault="00823304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 xml:space="preserve">Trigger frame is supposed to include indications that </w:t>
      </w:r>
      <w:proofErr w:type="spellStart"/>
      <w:r w:rsidRPr="00B56789">
        <w:rPr>
          <w:color w:val="0070C0"/>
        </w:rPr>
        <w:t>responsder</w:t>
      </w:r>
      <w:proofErr w:type="spellEnd"/>
      <w:r w:rsidRPr="00B56789">
        <w:rPr>
          <w:color w:val="0070C0"/>
        </w:rPr>
        <w:t xml:space="preserve"> STAs </w:t>
      </w:r>
      <w:r w:rsidR="00EA62C0" w:rsidRPr="00B56789">
        <w:rPr>
          <w:color w:val="0070C0"/>
        </w:rPr>
        <w:t xml:space="preserve">shall </w:t>
      </w:r>
      <w:proofErr w:type="spellStart"/>
      <w:r w:rsidRPr="00B56789">
        <w:rPr>
          <w:color w:val="0070C0"/>
        </w:rPr>
        <w:t>inclide</w:t>
      </w:r>
      <w:proofErr w:type="spellEnd"/>
      <w:r w:rsidRPr="00B56789">
        <w:rPr>
          <w:color w:val="0070C0"/>
        </w:rPr>
        <w:t xml:space="preserve"> in SIG-A, except for the info already known by the STA. </w:t>
      </w:r>
    </w:p>
    <w:p w14:paraId="4C0F77E9" w14:textId="5A22C823" w:rsidR="00823304" w:rsidRPr="00B56789" w:rsidRDefault="00823304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>MU MIMO LTF mode field indicates the mode in which pilo</w:t>
      </w:r>
      <w:r w:rsidR="00EA62C0" w:rsidRPr="00B56789">
        <w:rPr>
          <w:color w:val="0070C0"/>
        </w:rPr>
        <w:t>t</w:t>
      </w:r>
      <w:r w:rsidRPr="00B56789">
        <w:rPr>
          <w:color w:val="0070C0"/>
        </w:rPr>
        <w:t>s are allocated</w:t>
      </w:r>
    </w:p>
    <w:p w14:paraId="0AB7B8B4" w14:textId="28E6E096" w:rsidR="00823304" w:rsidRPr="00B56789" w:rsidRDefault="00823304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 xml:space="preserve"># of LTFs includes the total number of LTFs the STA must include in the response TRIG PPDU. </w:t>
      </w:r>
    </w:p>
    <w:p w14:paraId="6CC15994" w14:textId="237D86AD" w:rsidR="00823304" w:rsidRPr="00B56789" w:rsidRDefault="00823304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>STBC indicates wh</w:t>
      </w:r>
      <w:r w:rsidR="00EA62C0" w:rsidRPr="00B56789">
        <w:rPr>
          <w:color w:val="0070C0"/>
        </w:rPr>
        <w:t>e</w:t>
      </w:r>
      <w:r w:rsidRPr="00B56789">
        <w:rPr>
          <w:color w:val="0070C0"/>
        </w:rPr>
        <w:t>t</w:t>
      </w:r>
      <w:r w:rsidR="00EA62C0" w:rsidRPr="00B56789">
        <w:rPr>
          <w:color w:val="0070C0"/>
        </w:rPr>
        <w:t>h</w:t>
      </w:r>
      <w:r w:rsidRPr="00B56789">
        <w:rPr>
          <w:color w:val="0070C0"/>
        </w:rPr>
        <w:t>er STBS is used (for all STAs)</w:t>
      </w:r>
    </w:p>
    <w:p w14:paraId="30F56631" w14:textId="4C8A2D72" w:rsidR="004152B8" w:rsidRPr="00B56789" w:rsidRDefault="00823304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>LDPC extra symbol indicates</w:t>
      </w:r>
      <w:r w:rsidR="00EA62C0" w:rsidRPr="00B56789">
        <w:rPr>
          <w:color w:val="0070C0"/>
        </w:rPr>
        <w:t>,</w:t>
      </w:r>
      <w:r w:rsidRPr="00B56789">
        <w:rPr>
          <w:color w:val="0070C0"/>
        </w:rPr>
        <w:t xml:space="preserve"> to the STAs for which LDPC is </w:t>
      </w:r>
      <w:proofErr w:type="spellStart"/>
      <w:r w:rsidRPr="00B56789">
        <w:rPr>
          <w:color w:val="0070C0"/>
        </w:rPr>
        <w:t>requestd</w:t>
      </w:r>
      <w:proofErr w:type="spellEnd"/>
      <w:r w:rsidRPr="00B56789">
        <w:rPr>
          <w:color w:val="0070C0"/>
        </w:rPr>
        <w:t>, wh</w:t>
      </w:r>
      <w:r w:rsidR="00EA62C0" w:rsidRPr="00B56789">
        <w:rPr>
          <w:color w:val="0070C0"/>
        </w:rPr>
        <w:t>et</w:t>
      </w:r>
      <w:r w:rsidRPr="00B56789">
        <w:rPr>
          <w:color w:val="0070C0"/>
        </w:rPr>
        <w:t>h</w:t>
      </w:r>
      <w:r w:rsidR="00EA62C0" w:rsidRPr="00B56789">
        <w:rPr>
          <w:color w:val="0070C0"/>
        </w:rPr>
        <w:t>e</w:t>
      </w:r>
      <w:r w:rsidRPr="00B56789">
        <w:rPr>
          <w:color w:val="0070C0"/>
        </w:rPr>
        <w:t xml:space="preserve">r the encoding should be done accounting for an extra </w:t>
      </w:r>
      <w:proofErr w:type="spellStart"/>
      <w:r w:rsidRPr="00B56789">
        <w:rPr>
          <w:color w:val="0070C0"/>
        </w:rPr>
        <w:t>uncoded</w:t>
      </w:r>
      <w:proofErr w:type="spellEnd"/>
      <w:r w:rsidRPr="00B56789">
        <w:rPr>
          <w:color w:val="0070C0"/>
        </w:rPr>
        <w:t xml:space="preserve"> symbol at the end of the PPDU.</w:t>
      </w:r>
    </w:p>
    <w:p w14:paraId="579D8AD1" w14:textId="100F5A10" w:rsidR="004152B8" w:rsidRPr="00B56789" w:rsidRDefault="00EA62C0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>AP</w:t>
      </w:r>
      <w:r w:rsidR="004152B8" w:rsidRPr="00B56789">
        <w:rPr>
          <w:color w:val="0070C0"/>
        </w:rPr>
        <w:t xml:space="preserve"> TX power is used in relation to the power control protocol</w:t>
      </w:r>
    </w:p>
    <w:p w14:paraId="28A4AD7D" w14:textId="5AEA4581" w:rsidR="004152B8" w:rsidRPr="00B56789" w:rsidRDefault="004152B8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>Packet</w:t>
      </w:r>
      <w:r w:rsidR="00EA62C0" w:rsidRPr="00B56789">
        <w:rPr>
          <w:color w:val="0070C0"/>
        </w:rPr>
        <w:t xml:space="preserve"> Extension indicates the presence and</w:t>
      </w:r>
      <w:r w:rsidRPr="00B56789">
        <w:rPr>
          <w:color w:val="0070C0"/>
        </w:rPr>
        <w:t xml:space="preserve"> the param</w:t>
      </w:r>
      <w:r w:rsidR="00EA62C0" w:rsidRPr="00B56789">
        <w:rPr>
          <w:color w:val="0070C0"/>
        </w:rPr>
        <w:t>e</w:t>
      </w:r>
      <w:r w:rsidRPr="00B56789">
        <w:rPr>
          <w:color w:val="0070C0"/>
        </w:rPr>
        <w:t>ters for the PE. It includes at least alpha-factor and disambiguation bit</w:t>
      </w:r>
    </w:p>
    <w:p w14:paraId="5A38F2DB" w14:textId="0E080AC1" w:rsidR="004152B8" w:rsidRPr="00B56789" w:rsidRDefault="004152B8" w:rsidP="00B56789">
      <w:pPr>
        <w:pStyle w:val="BodyText"/>
        <w:numPr>
          <w:ilvl w:val="0"/>
          <w:numId w:val="95"/>
        </w:numPr>
        <w:rPr>
          <w:color w:val="0070C0"/>
        </w:rPr>
      </w:pPr>
      <w:r w:rsidRPr="00B56789">
        <w:rPr>
          <w:color w:val="0070C0"/>
        </w:rPr>
        <w:t>We suggest to use 4 bits for trigger type</w:t>
      </w:r>
    </w:p>
    <w:p w14:paraId="144A5EE6" w14:textId="77777777" w:rsidR="00823304" w:rsidRPr="00B56789" w:rsidRDefault="00823304" w:rsidP="002D2D96">
      <w:pPr>
        <w:pStyle w:val="BodyText"/>
        <w:pBdr>
          <w:bottom w:val="dotted" w:sz="24" w:space="1" w:color="auto"/>
        </w:pBdr>
        <w:rPr>
          <w:color w:val="0070C0"/>
        </w:rPr>
      </w:pPr>
    </w:p>
    <w:p w14:paraId="22B9E098" w14:textId="77777777" w:rsidR="00823304" w:rsidRPr="00B56789" w:rsidRDefault="00823304" w:rsidP="002D2D96">
      <w:pPr>
        <w:pStyle w:val="BodyText"/>
        <w:rPr>
          <w:ins w:id="199" w:author="Merlin, Simone" w:date="2016-03-12T10:00:00Z"/>
          <w:color w:val="0070C0"/>
        </w:rPr>
      </w:pPr>
    </w:p>
    <w:p w14:paraId="4749D662" w14:textId="00AD6CB0" w:rsidR="009247B1" w:rsidRDefault="009247B1" w:rsidP="002D2D96">
      <w:pPr>
        <w:pStyle w:val="BodyText"/>
      </w:pPr>
      <w:r>
        <w:t xml:space="preserve">The Length subfield </w:t>
      </w:r>
      <w:r w:rsidR="00126F7A">
        <w:t>of the</w:t>
      </w:r>
      <w:r>
        <w:t xml:space="preserve"> Common Info </w:t>
      </w:r>
      <w:r w:rsidR="00126F7A">
        <w:t xml:space="preserve">field </w:t>
      </w:r>
      <w:r>
        <w:t xml:space="preserve">indicates the value of the L-SIG Length </w:t>
      </w:r>
      <w:r w:rsidR="00126F7A">
        <w:t xml:space="preserve">field </w:t>
      </w:r>
      <w:r>
        <w:t xml:space="preserve">of the </w:t>
      </w:r>
      <w:r w:rsidR="00751017">
        <w:t>HE trigger-based</w:t>
      </w:r>
      <w:r>
        <w:t xml:space="preserve"> PPDU</w:t>
      </w:r>
      <w:r w:rsidR="0072189A">
        <w:t xml:space="preserve"> that is the response to the Trigger frame</w:t>
      </w:r>
      <w:r>
        <w:t>.</w:t>
      </w:r>
    </w:p>
    <w:p w14:paraId="5DA655C0" w14:textId="599EE9F6" w:rsidR="008A7651" w:rsidRDefault="008A7651" w:rsidP="002D2D96">
      <w:pPr>
        <w:pStyle w:val="BodyText"/>
      </w:pPr>
      <w:r>
        <w:t>If the Cascade Indication subfield is 1, then a subsequent Trigger frame follows the current Trigger frame. Otherwise the Cascade Indication subfield is 0.</w:t>
      </w:r>
    </w:p>
    <w:p w14:paraId="0260C349" w14:textId="54856798" w:rsidR="00855A4E" w:rsidRDefault="00855A4E" w:rsidP="00855A4E">
      <w:pPr>
        <w:pStyle w:val="BodyText"/>
      </w:pPr>
      <w:r>
        <w:t xml:space="preserve">The CS </w:t>
      </w:r>
      <w:proofErr w:type="gramStart"/>
      <w:r>
        <w:t>Required</w:t>
      </w:r>
      <w:proofErr w:type="gramEnd"/>
      <w:r>
        <w:t xml:space="preserve"> subfield is set to 1 to indicate that </w:t>
      </w:r>
      <w:r w:rsidR="00DF0AD4">
        <w:t>the</w:t>
      </w:r>
      <w:r>
        <w:t xml:space="preserve"> STA</w:t>
      </w:r>
      <w:r w:rsidR="00DF0AD4">
        <w:t>s</w:t>
      </w:r>
      <w:r>
        <w:t xml:space="preserve"> </w:t>
      </w:r>
      <w:r w:rsidR="00DF0AD4">
        <w:t xml:space="preserve">identified in the Per User Info fields are </w:t>
      </w:r>
      <w:r>
        <w:t xml:space="preserve">required to use ED to sense the medium and </w:t>
      </w:r>
      <w:r w:rsidR="008B64AA">
        <w:t xml:space="preserve">to </w:t>
      </w:r>
      <w:r w:rsidR="00DF0AD4">
        <w:t xml:space="preserve">consider the </w:t>
      </w:r>
      <w:r>
        <w:t xml:space="preserve">medium </w:t>
      </w:r>
      <w:r w:rsidR="00DF0AD4">
        <w:t xml:space="preserve">state </w:t>
      </w:r>
      <w:r>
        <w:t xml:space="preserve">and </w:t>
      </w:r>
      <w:r w:rsidR="008B64AA">
        <w:t xml:space="preserve">the </w:t>
      </w:r>
      <w:r>
        <w:t>NAV</w:t>
      </w:r>
      <w:r w:rsidR="00DF0AD4">
        <w:t xml:space="preserve"> in determining whether or not to </w:t>
      </w:r>
      <w:proofErr w:type="spellStart"/>
      <w:r w:rsidR="00DF0AD4">
        <w:t>repond</w:t>
      </w:r>
      <w:proofErr w:type="spellEnd"/>
      <w:r>
        <w:t xml:space="preserve">. The CS </w:t>
      </w:r>
      <w:proofErr w:type="spellStart"/>
      <w:r>
        <w:t>Requred</w:t>
      </w:r>
      <w:proofErr w:type="spellEnd"/>
      <w:r>
        <w:t xml:space="preserve"> subfield is set to 0 to indicate that </w:t>
      </w:r>
      <w:r w:rsidR="00DF0AD4">
        <w:t>the</w:t>
      </w:r>
      <w:r>
        <w:t xml:space="preserve"> STA</w:t>
      </w:r>
      <w:r w:rsidR="00DF0AD4">
        <w:t>s identified in the Per User Info fields are</w:t>
      </w:r>
      <w:r>
        <w:t xml:space="preserve"> not required </w:t>
      </w:r>
      <w:r w:rsidR="00DF0AD4">
        <w:t xml:space="preserve">consider the </w:t>
      </w:r>
      <w:r>
        <w:t xml:space="preserve">medium </w:t>
      </w:r>
      <w:r w:rsidR="00DF0AD4">
        <w:t xml:space="preserve">state </w:t>
      </w:r>
      <w:r>
        <w:t xml:space="preserve">or </w:t>
      </w:r>
      <w:r w:rsidR="008B64AA">
        <w:t xml:space="preserve">the </w:t>
      </w:r>
      <w:r>
        <w:t>NAV</w:t>
      </w:r>
      <w:r w:rsidR="00DF0AD4">
        <w:t xml:space="preserve"> in determining whether or not to respond</w:t>
      </w:r>
      <w:r>
        <w:t>.</w:t>
      </w:r>
    </w:p>
    <w:p w14:paraId="76B24EDB" w14:textId="00E69321" w:rsidR="009247B1" w:rsidRDefault="009247B1" w:rsidP="002D2D96">
      <w:pPr>
        <w:pStyle w:val="BodyText"/>
      </w:pPr>
      <w:r>
        <w:t xml:space="preserve">The HE-SIG-A Info subfield </w:t>
      </w:r>
      <w:r w:rsidR="00126F7A">
        <w:t>of the</w:t>
      </w:r>
      <w:r>
        <w:t xml:space="preserve"> Common Info</w:t>
      </w:r>
      <w:r w:rsidR="00126F7A">
        <w:t xml:space="preserve"> field</w:t>
      </w:r>
      <w:r>
        <w:t xml:space="preserve"> </w:t>
      </w:r>
      <w:r w:rsidR="00126F7A">
        <w:t>indicates the content of the HE-</w:t>
      </w:r>
      <w:r>
        <w:t xml:space="preserve">SIG-A </w:t>
      </w:r>
      <w:r w:rsidR="00126F7A">
        <w:t xml:space="preserve">field </w:t>
      </w:r>
      <w:r>
        <w:t xml:space="preserve">of the </w:t>
      </w:r>
      <w:r w:rsidR="00751017">
        <w:t xml:space="preserve">HE trigger-based PPDU </w:t>
      </w:r>
      <w:r w:rsidR="00126F7A">
        <w:t>response. The TBD bits in HE-</w:t>
      </w:r>
      <w:r>
        <w:t xml:space="preserve">SIG-A of </w:t>
      </w:r>
      <w:r w:rsidR="00126F7A">
        <w:t xml:space="preserve">the </w:t>
      </w:r>
      <w:r w:rsidR="00751017">
        <w:t xml:space="preserve">HE trigger-based </w:t>
      </w:r>
      <w:r>
        <w:t>PPDU that may be implicitly known by all responding STAs can be excluded.</w:t>
      </w:r>
    </w:p>
    <w:p w14:paraId="4E1704D9" w14:textId="52962820" w:rsidR="009247B1" w:rsidRDefault="009247B1" w:rsidP="002D2D96">
      <w:pPr>
        <w:pStyle w:val="BodyText"/>
      </w:pPr>
      <w:r>
        <w:t xml:space="preserve">The CP and LTF Type subfield </w:t>
      </w:r>
      <w:r w:rsidR="00126F7A">
        <w:t>of the</w:t>
      </w:r>
      <w:r>
        <w:t xml:space="preserve"> Common Info </w:t>
      </w:r>
      <w:r w:rsidR="00126F7A">
        <w:t>field indicates the CP and HE-</w:t>
      </w:r>
      <w:r>
        <w:t xml:space="preserve">LTF type of the </w:t>
      </w:r>
      <w:r w:rsidR="00126F7A">
        <w:t>HE trigger-based</w:t>
      </w:r>
      <w:r>
        <w:t xml:space="preserve"> PPDU</w:t>
      </w:r>
      <w:r w:rsidR="00126F7A">
        <w:t xml:space="preserve"> response</w:t>
      </w:r>
      <w:r>
        <w:t>.</w:t>
      </w:r>
      <w:r w:rsidR="005D3FAF">
        <w:t xml:space="preserve"> The CP and LTF field encoding is defined in </w:t>
      </w:r>
      <w:r w:rsidR="005D3FAF">
        <w:fldChar w:fldCharType="begin"/>
      </w:r>
      <w:r w:rsidR="005D3FAF">
        <w:instrText xml:space="preserve"> REF _Ref442884472 \h </w:instrText>
      </w:r>
      <w:r w:rsidR="005D3FAF">
        <w:fldChar w:fldCharType="separate"/>
      </w:r>
      <w:r w:rsidR="004C3D5C">
        <w:t xml:space="preserve">Table </w:t>
      </w:r>
      <w:r w:rsidR="004C3D5C">
        <w:rPr>
          <w:noProof/>
        </w:rPr>
        <w:t>9</w:t>
      </w:r>
      <w:r w:rsidR="004C3D5C">
        <w:noBreakHyphen/>
      </w:r>
      <w:r w:rsidR="004C3D5C">
        <w:rPr>
          <w:noProof/>
        </w:rPr>
        <w:t>2</w:t>
      </w:r>
      <w:r w:rsidR="005D3FAF">
        <w:fldChar w:fldCharType="end"/>
      </w:r>
      <w:r w:rsidR="005D3FAF">
        <w:t>.</w:t>
      </w:r>
    </w:p>
    <w:p w14:paraId="339989CB" w14:textId="7FC4A397" w:rsidR="005D3FAF" w:rsidRDefault="005D3FAF" w:rsidP="00855146">
      <w:pPr>
        <w:pStyle w:val="Caption"/>
        <w:keepNext/>
      </w:pPr>
      <w:bookmarkStart w:id="200" w:name="_Ref442884472"/>
      <w:r>
        <w:t xml:space="preserve">Table </w:t>
      </w:r>
      <w:r w:rsidR="003D66D1">
        <w:fldChar w:fldCharType="begin"/>
      </w:r>
      <w:r w:rsidR="003D66D1">
        <w:instrText xml:space="preserve"> STYLEREF 1 \s </w:instrText>
      </w:r>
      <w:r w:rsidR="003D66D1">
        <w:fldChar w:fldCharType="separate"/>
      </w:r>
      <w:r w:rsidR="004C3D5C">
        <w:rPr>
          <w:noProof/>
        </w:rPr>
        <w:t>9</w:t>
      </w:r>
      <w:r w:rsidR="003D66D1">
        <w:fldChar w:fldCharType="end"/>
      </w:r>
      <w:r w:rsidR="003D66D1">
        <w:noBreakHyphen/>
      </w:r>
      <w:r w:rsidR="003D66D1">
        <w:fldChar w:fldCharType="begin"/>
      </w:r>
      <w:r w:rsidR="003D66D1">
        <w:instrText xml:space="preserve"> SEQ Table \* ARABIC \s 1 </w:instrText>
      </w:r>
      <w:r w:rsidR="003D66D1">
        <w:fldChar w:fldCharType="separate"/>
      </w:r>
      <w:r w:rsidR="004C3D5C">
        <w:rPr>
          <w:noProof/>
        </w:rPr>
        <w:t>2</w:t>
      </w:r>
      <w:r w:rsidR="003D66D1">
        <w:fldChar w:fldCharType="end"/>
      </w:r>
      <w:bookmarkEnd w:id="200"/>
      <w:r>
        <w:t xml:space="preserve"> - CP and LTF field encoding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060"/>
      </w:tblGrid>
      <w:tr w:rsidR="005D3FAF" w14:paraId="7D384EC8" w14:textId="77777777" w:rsidTr="005D3FAF">
        <w:trPr>
          <w:jc w:val="center"/>
        </w:trPr>
        <w:tc>
          <w:tcPr>
            <w:tcW w:w="1975" w:type="dxa"/>
          </w:tcPr>
          <w:p w14:paraId="2E68E61E" w14:textId="2F7D4DAB" w:rsidR="005D3FAF" w:rsidRPr="00EE5892" w:rsidRDefault="005D3FAF" w:rsidP="005D3FAF">
            <w:pPr>
              <w:pStyle w:val="CellText"/>
              <w:jc w:val="center"/>
              <w:rPr>
                <w:b/>
              </w:rPr>
            </w:pPr>
            <w:r>
              <w:rPr>
                <w:b/>
              </w:rPr>
              <w:t>CP and LTF field</w:t>
            </w:r>
            <w:r w:rsidRPr="00EE5892">
              <w:rPr>
                <w:b/>
              </w:rPr>
              <w:t xml:space="preserve"> value</w:t>
            </w:r>
          </w:p>
        </w:tc>
        <w:tc>
          <w:tcPr>
            <w:tcW w:w="3060" w:type="dxa"/>
          </w:tcPr>
          <w:p w14:paraId="0950D642" w14:textId="50050F78" w:rsidR="005D3FAF" w:rsidRPr="00EE5892" w:rsidRDefault="005D3FAF" w:rsidP="00233F21">
            <w:pPr>
              <w:pStyle w:val="CellTex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E5892">
              <w:rPr>
                <w:b/>
              </w:rPr>
              <w:t>escription</w:t>
            </w:r>
          </w:p>
        </w:tc>
      </w:tr>
      <w:tr w:rsidR="005D3FAF" w14:paraId="042084C5" w14:textId="77777777" w:rsidTr="005D3FAF">
        <w:trPr>
          <w:jc w:val="center"/>
        </w:trPr>
        <w:tc>
          <w:tcPr>
            <w:tcW w:w="1975" w:type="dxa"/>
          </w:tcPr>
          <w:p w14:paraId="74334052" w14:textId="77777777" w:rsidR="005D3FAF" w:rsidRDefault="005D3FAF" w:rsidP="005D3FAF">
            <w:pPr>
              <w:pStyle w:val="CellText"/>
            </w:pPr>
            <w:r>
              <w:t>0</w:t>
            </w:r>
          </w:p>
        </w:tc>
        <w:tc>
          <w:tcPr>
            <w:tcW w:w="3060" w:type="dxa"/>
          </w:tcPr>
          <w:p w14:paraId="6D3778C1" w14:textId="61517CC0" w:rsidR="005D3FAF" w:rsidRDefault="005D3FAF" w:rsidP="00233F21">
            <w:pPr>
              <w:pStyle w:val="CellText"/>
            </w:pPr>
            <w:r>
              <w:t>2x LTF + 0.8 µs CP</w:t>
            </w:r>
          </w:p>
        </w:tc>
      </w:tr>
      <w:tr w:rsidR="005D3FAF" w14:paraId="2F02644A" w14:textId="77777777" w:rsidTr="005D3FAF">
        <w:trPr>
          <w:jc w:val="center"/>
        </w:trPr>
        <w:tc>
          <w:tcPr>
            <w:tcW w:w="1975" w:type="dxa"/>
          </w:tcPr>
          <w:p w14:paraId="6E922865" w14:textId="77777777" w:rsidR="005D3FAF" w:rsidRDefault="005D3FAF" w:rsidP="005D3FAF">
            <w:pPr>
              <w:pStyle w:val="CellText"/>
            </w:pPr>
            <w:r>
              <w:t>1</w:t>
            </w:r>
          </w:p>
        </w:tc>
        <w:tc>
          <w:tcPr>
            <w:tcW w:w="3060" w:type="dxa"/>
          </w:tcPr>
          <w:p w14:paraId="782498AF" w14:textId="5B026B30" w:rsidR="005D3FAF" w:rsidRDefault="005D3FAF" w:rsidP="005D3FAF">
            <w:pPr>
              <w:pStyle w:val="CellText"/>
            </w:pPr>
            <w:r>
              <w:t>2x LTF + 1.6 µs CP</w:t>
            </w:r>
          </w:p>
        </w:tc>
      </w:tr>
      <w:tr w:rsidR="005D3FAF" w14:paraId="61BFF1E1" w14:textId="77777777" w:rsidTr="005D3FAF">
        <w:trPr>
          <w:jc w:val="center"/>
        </w:trPr>
        <w:tc>
          <w:tcPr>
            <w:tcW w:w="1975" w:type="dxa"/>
          </w:tcPr>
          <w:p w14:paraId="09CE4852" w14:textId="77777777" w:rsidR="005D3FAF" w:rsidRDefault="005D3FAF" w:rsidP="005D3FAF">
            <w:pPr>
              <w:pStyle w:val="CellText"/>
            </w:pPr>
            <w:r>
              <w:t>2</w:t>
            </w:r>
          </w:p>
        </w:tc>
        <w:tc>
          <w:tcPr>
            <w:tcW w:w="3060" w:type="dxa"/>
          </w:tcPr>
          <w:p w14:paraId="49B938AC" w14:textId="5F5221D0" w:rsidR="005D3FAF" w:rsidRDefault="005D3FAF" w:rsidP="00233F21">
            <w:pPr>
              <w:pStyle w:val="CellText"/>
            </w:pPr>
            <w:r>
              <w:t>4x LTF + 3.2 µs CP</w:t>
            </w:r>
          </w:p>
        </w:tc>
      </w:tr>
      <w:tr w:rsidR="005D3FAF" w14:paraId="2DB3FBC9" w14:textId="77777777" w:rsidTr="005D3FAF">
        <w:trPr>
          <w:jc w:val="center"/>
        </w:trPr>
        <w:tc>
          <w:tcPr>
            <w:tcW w:w="1975" w:type="dxa"/>
          </w:tcPr>
          <w:p w14:paraId="1BAF24F3" w14:textId="58652E77" w:rsidR="005D3FAF" w:rsidRDefault="005D3FAF" w:rsidP="005D3FAF">
            <w:pPr>
              <w:pStyle w:val="CellText"/>
            </w:pPr>
            <w:r>
              <w:t>3-TBD</w:t>
            </w:r>
          </w:p>
        </w:tc>
        <w:tc>
          <w:tcPr>
            <w:tcW w:w="3060" w:type="dxa"/>
          </w:tcPr>
          <w:p w14:paraId="29293A72" w14:textId="233C390B" w:rsidR="005D3FAF" w:rsidRDefault="005D3FAF" w:rsidP="005D3FAF">
            <w:pPr>
              <w:pStyle w:val="CellText"/>
            </w:pPr>
            <w:r>
              <w:t>Reserved</w:t>
            </w:r>
          </w:p>
        </w:tc>
      </w:tr>
    </w:tbl>
    <w:p w14:paraId="73A3B7C2" w14:textId="1DE66596" w:rsidR="002A3E01" w:rsidDel="00823304" w:rsidRDefault="002A3E01" w:rsidP="002D2D96">
      <w:pPr>
        <w:pStyle w:val="BodyText"/>
        <w:rPr>
          <w:del w:id="201" w:author="Merlin, Simone" w:date="2016-03-12T09:58:00Z"/>
        </w:rPr>
      </w:pPr>
    </w:p>
    <w:p w14:paraId="7FB8CC5F" w14:textId="0B65CDBC" w:rsidR="009247B1" w:rsidRDefault="009247B1" w:rsidP="002D2D96">
      <w:pPr>
        <w:pStyle w:val="BodyText"/>
      </w:pPr>
      <w:r>
        <w:lastRenderedPageBreak/>
        <w:t xml:space="preserve">The Trigger Type subfield indicates the type of the Trigger frame. The Trigger frame can include </w:t>
      </w:r>
      <w:r w:rsidR="00126F7A">
        <w:t xml:space="preserve">an </w:t>
      </w:r>
      <w:r>
        <w:t xml:space="preserve">optional type-specific Common Info and optional type-specific Per User Info. </w:t>
      </w:r>
      <w:r w:rsidR="0060347D">
        <w:fldChar w:fldCharType="begin"/>
      </w:r>
      <w:r w:rsidR="0060347D">
        <w:instrText xml:space="preserve"> REF _Ref438479953 \h </w:instrText>
      </w:r>
      <w:r w:rsidR="0060347D">
        <w:fldChar w:fldCharType="separate"/>
      </w:r>
      <w:r w:rsidR="004C3D5C">
        <w:t xml:space="preserve">Table </w:t>
      </w:r>
      <w:r w:rsidR="004C3D5C">
        <w:rPr>
          <w:noProof/>
        </w:rPr>
        <w:t>9</w:t>
      </w:r>
      <w:r w:rsidR="004C3D5C">
        <w:noBreakHyphen/>
      </w:r>
      <w:r w:rsidR="004C3D5C">
        <w:rPr>
          <w:noProof/>
        </w:rPr>
        <w:t>3</w:t>
      </w:r>
      <w:r w:rsidR="0060347D">
        <w:fldChar w:fldCharType="end"/>
      </w:r>
      <w:r w:rsidR="0060347D">
        <w:t xml:space="preserve"> </w:t>
      </w:r>
      <w:r>
        <w:t>defines the valid Trigger Type.</w:t>
      </w:r>
    </w:p>
    <w:p w14:paraId="6F85448E" w14:textId="44337419" w:rsidR="009247B1" w:rsidRDefault="009247B1" w:rsidP="009247B1">
      <w:pPr>
        <w:pStyle w:val="Caption"/>
        <w:keepNext/>
      </w:pPr>
      <w:bookmarkStart w:id="202" w:name="_Ref438479953"/>
      <w:r>
        <w:t xml:space="preserve">Table </w:t>
      </w:r>
      <w:r w:rsidR="003D66D1">
        <w:fldChar w:fldCharType="begin"/>
      </w:r>
      <w:r w:rsidR="003D66D1">
        <w:instrText xml:space="preserve"> STYLEREF 1 \s </w:instrText>
      </w:r>
      <w:r w:rsidR="003D66D1">
        <w:fldChar w:fldCharType="separate"/>
      </w:r>
      <w:r w:rsidR="004C3D5C">
        <w:rPr>
          <w:noProof/>
        </w:rPr>
        <w:t>9</w:t>
      </w:r>
      <w:r w:rsidR="003D66D1">
        <w:fldChar w:fldCharType="end"/>
      </w:r>
      <w:r w:rsidR="003D66D1">
        <w:noBreakHyphen/>
      </w:r>
      <w:r w:rsidR="003D66D1">
        <w:fldChar w:fldCharType="begin"/>
      </w:r>
      <w:r w:rsidR="003D66D1">
        <w:instrText xml:space="preserve"> SEQ Table \* ARABIC \s 1 </w:instrText>
      </w:r>
      <w:r w:rsidR="003D66D1">
        <w:fldChar w:fldCharType="separate"/>
      </w:r>
      <w:r w:rsidR="004C3D5C">
        <w:rPr>
          <w:noProof/>
        </w:rPr>
        <w:t>3</w:t>
      </w:r>
      <w:r w:rsidR="003D66D1">
        <w:fldChar w:fldCharType="end"/>
      </w:r>
      <w:bookmarkEnd w:id="202"/>
      <w:r>
        <w:t xml:space="preserve"> - Trigger Type field encoding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060"/>
      </w:tblGrid>
      <w:tr w:rsidR="009247B1" w14:paraId="494B5C48" w14:textId="77777777" w:rsidTr="009247B1">
        <w:trPr>
          <w:jc w:val="center"/>
        </w:trPr>
        <w:tc>
          <w:tcPr>
            <w:tcW w:w="1975" w:type="dxa"/>
          </w:tcPr>
          <w:p w14:paraId="66A3F917" w14:textId="77777777" w:rsidR="009247B1" w:rsidRPr="00EE5892" w:rsidRDefault="009247B1" w:rsidP="00EE5892">
            <w:pPr>
              <w:pStyle w:val="CellText"/>
              <w:jc w:val="center"/>
              <w:rPr>
                <w:b/>
              </w:rPr>
            </w:pPr>
            <w:r w:rsidRPr="00EE5892">
              <w:rPr>
                <w:b/>
              </w:rPr>
              <w:t>Trigger Type value</w:t>
            </w:r>
          </w:p>
        </w:tc>
        <w:tc>
          <w:tcPr>
            <w:tcW w:w="3060" w:type="dxa"/>
          </w:tcPr>
          <w:p w14:paraId="3B97CAC9" w14:textId="77777777" w:rsidR="009247B1" w:rsidRPr="00EE5892" w:rsidRDefault="009247B1" w:rsidP="00EE5892">
            <w:pPr>
              <w:pStyle w:val="CellText"/>
              <w:jc w:val="center"/>
              <w:rPr>
                <w:b/>
              </w:rPr>
            </w:pPr>
            <w:r w:rsidRPr="00EE5892">
              <w:rPr>
                <w:b/>
              </w:rPr>
              <w:t>Trigger Type description</w:t>
            </w:r>
          </w:p>
        </w:tc>
      </w:tr>
      <w:tr w:rsidR="00A00F1D" w14:paraId="2EBBC1E9" w14:textId="77777777" w:rsidTr="009247B1">
        <w:trPr>
          <w:jc w:val="center"/>
        </w:trPr>
        <w:tc>
          <w:tcPr>
            <w:tcW w:w="1975" w:type="dxa"/>
          </w:tcPr>
          <w:p w14:paraId="75DF2B83" w14:textId="0B2C1B39" w:rsidR="00A00F1D" w:rsidRDefault="00A00F1D" w:rsidP="00EE5892">
            <w:pPr>
              <w:pStyle w:val="CellText"/>
            </w:pPr>
            <w:r>
              <w:t>0</w:t>
            </w:r>
          </w:p>
        </w:tc>
        <w:tc>
          <w:tcPr>
            <w:tcW w:w="3060" w:type="dxa"/>
          </w:tcPr>
          <w:p w14:paraId="0D952BBE" w14:textId="6C53357A" w:rsidR="00A00F1D" w:rsidRDefault="00A00F1D" w:rsidP="00EE5892">
            <w:pPr>
              <w:pStyle w:val="CellText"/>
            </w:pPr>
            <w:r>
              <w:t>Basic Trigger</w:t>
            </w:r>
          </w:p>
        </w:tc>
      </w:tr>
      <w:tr w:rsidR="009247B1" w14:paraId="159FD5C1" w14:textId="77777777" w:rsidTr="009247B1">
        <w:trPr>
          <w:jc w:val="center"/>
        </w:trPr>
        <w:tc>
          <w:tcPr>
            <w:tcW w:w="1975" w:type="dxa"/>
          </w:tcPr>
          <w:p w14:paraId="6B201922" w14:textId="6AEDDE92" w:rsidR="009247B1" w:rsidRDefault="00A00F1D" w:rsidP="00EE5892">
            <w:pPr>
              <w:pStyle w:val="CellText"/>
            </w:pPr>
            <w:r>
              <w:t>1</w:t>
            </w:r>
          </w:p>
        </w:tc>
        <w:tc>
          <w:tcPr>
            <w:tcW w:w="3060" w:type="dxa"/>
          </w:tcPr>
          <w:p w14:paraId="49712B88" w14:textId="77777777" w:rsidR="009247B1" w:rsidRDefault="009247B1" w:rsidP="00EE5892">
            <w:pPr>
              <w:pStyle w:val="CellText"/>
            </w:pPr>
            <w:r>
              <w:t>Beamforming Report Poll Trigger</w:t>
            </w:r>
          </w:p>
        </w:tc>
      </w:tr>
      <w:tr w:rsidR="009247B1" w14:paraId="34D7EAAA" w14:textId="77777777" w:rsidTr="009247B1">
        <w:trPr>
          <w:jc w:val="center"/>
        </w:trPr>
        <w:tc>
          <w:tcPr>
            <w:tcW w:w="1975" w:type="dxa"/>
          </w:tcPr>
          <w:p w14:paraId="2FD7FC52" w14:textId="42807017" w:rsidR="009247B1" w:rsidRDefault="00A00F1D" w:rsidP="00EE5892">
            <w:pPr>
              <w:pStyle w:val="CellText"/>
            </w:pPr>
            <w:r>
              <w:t>2</w:t>
            </w:r>
          </w:p>
        </w:tc>
        <w:tc>
          <w:tcPr>
            <w:tcW w:w="3060" w:type="dxa"/>
          </w:tcPr>
          <w:p w14:paraId="0BF799E7" w14:textId="77777777" w:rsidR="009247B1" w:rsidRDefault="009247B1" w:rsidP="00EE5892">
            <w:pPr>
              <w:pStyle w:val="CellText"/>
            </w:pPr>
            <w:r>
              <w:t>MU-BAR</w:t>
            </w:r>
          </w:p>
        </w:tc>
      </w:tr>
      <w:tr w:rsidR="009247B1" w14:paraId="67A07F21" w14:textId="77777777" w:rsidTr="009247B1">
        <w:trPr>
          <w:jc w:val="center"/>
        </w:trPr>
        <w:tc>
          <w:tcPr>
            <w:tcW w:w="1975" w:type="dxa"/>
          </w:tcPr>
          <w:p w14:paraId="5A525AFE" w14:textId="5458EF4E" w:rsidR="009247B1" w:rsidRDefault="00A00F1D" w:rsidP="00EE5892">
            <w:pPr>
              <w:pStyle w:val="CellText"/>
            </w:pPr>
            <w:r>
              <w:t>3</w:t>
            </w:r>
          </w:p>
        </w:tc>
        <w:tc>
          <w:tcPr>
            <w:tcW w:w="3060" w:type="dxa"/>
          </w:tcPr>
          <w:p w14:paraId="247996F2" w14:textId="77777777" w:rsidR="009247B1" w:rsidRDefault="009247B1" w:rsidP="00EE5892">
            <w:pPr>
              <w:pStyle w:val="CellText"/>
            </w:pPr>
            <w:r>
              <w:t>MU-RTS</w:t>
            </w:r>
          </w:p>
        </w:tc>
      </w:tr>
      <w:tr w:rsidR="009247B1" w14:paraId="563260E9" w14:textId="77777777" w:rsidTr="009247B1">
        <w:trPr>
          <w:jc w:val="center"/>
        </w:trPr>
        <w:tc>
          <w:tcPr>
            <w:tcW w:w="1975" w:type="dxa"/>
          </w:tcPr>
          <w:p w14:paraId="1339FE31" w14:textId="27FA8AD3" w:rsidR="009247B1" w:rsidRDefault="00A00F1D" w:rsidP="00EE5892">
            <w:pPr>
              <w:pStyle w:val="CellText"/>
            </w:pPr>
            <w:r>
              <w:t>4-</w:t>
            </w:r>
            <w:ins w:id="203" w:author="Merlin, Simone" w:date="2016-03-09T22:16:00Z">
              <w:r w:rsidR="00D8519B">
                <w:t>15</w:t>
              </w:r>
            </w:ins>
            <w:del w:id="204" w:author="Merlin, Simone" w:date="2016-03-09T22:16:00Z">
              <w:r w:rsidR="009247B1" w:rsidDel="00D8519B">
                <w:delText>TBD</w:delText>
              </w:r>
            </w:del>
          </w:p>
        </w:tc>
        <w:tc>
          <w:tcPr>
            <w:tcW w:w="3060" w:type="dxa"/>
          </w:tcPr>
          <w:p w14:paraId="32D9522D" w14:textId="77777777" w:rsidR="009247B1" w:rsidRDefault="009247B1" w:rsidP="00EE5892">
            <w:pPr>
              <w:pStyle w:val="CellText"/>
            </w:pPr>
            <w:r>
              <w:t>Reserved</w:t>
            </w:r>
          </w:p>
        </w:tc>
      </w:tr>
    </w:tbl>
    <w:p w14:paraId="65BCBF4E" w14:textId="77777777" w:rsidR="009247B1" w:rsidRDefault="009247B1" w:rsidP="009247B1"/>
    <w:p w14:paraId="15040C6C" w14:textId="04611026" w:rsidR="009247B1" w:rsidRDefault="009247B1" w:rsidP="002D2D96">
      <w:pPr>
        <w:pStyle w:val="BodyText"/>
      </w:pPr>
      <w:r w:rsidRPr="009247B1">
        <w:t xml:space="preserve">The Per User Info field </w:t>
      </w:r>
      <w:r w:rsidR="00710500">
        <w:t>is</w:t>
      </w:r>
      <w:r w:rsidRPr="009247B1">
        <w:t xml:space="preserve"> defined in </w:t>
      </w:r>
      <w:r w:rsidR="0060347D">
        <w:fldChar w:fldCharType="begin"/>
      </w:r>
      <w:r w:rsidR="0060347D">
        <w:instrText xml:space="preserve"> REF _Ref438479933 \h </w:instrText>
      </w:r>
      <w:r w:rsidR="0060347D">
        <w:fldChar w:fldCharType="separate"/>
      </w:r>
      <w:r w:rsidR="004C3D5C">
        <w:t xml:space="preserve">Figure </w:t>
      </w:r>
      <w:r w:rsidR="004C3D5C">
        <w:rPr>
          <w:noProof/>
        </w:rPr>
        <w:t>9</w:t>
      </w:r>
      <w:r w:rsidR="004C3D5C">
        <w:noBreakHyphen/>
      </w:r>
      <w:r w:rsidR="004C3D5C">
        <w:rPr>
          <w:noProof/>
        </w:rPr>
        <w:t>1</w:t>
      </w:r>
      <w:r w:rsidR="0060347D">
        <w:fldChar w:fldCharType="end"/>
      </w:r>
      <w:r w:rsidRPr="009247B1">
        <w:t>.</w:t>
      </w:r>
    </w:p>
    <w:p w14:paraId="575D5317" w14:textId="77777777" w:rsidR="0060347D" w:rsidRDefault="0060347D" w:rsidP="009247B1"/>
    <w:tbl>
      <w:tblPr>
        <w:tblStyle w:val="TableGrid"/>
        <w:tblW w:w="8680" w:type="dxa"/>
        <w:jc w:val="center"/>
        <w:tblLook w:val="04A0" w:firstRow="1" w:lastRow="0" w:firstColumn="1" w:lastColumn="0" w:noHBand="0" w:noVBand="1"/>
        <w:tblPrChange w:id="205" w:author="Merlin, Simone" w:date="2016-03-12T09:49:00Z">
          <w:tblPr>
            <w:tblStyle w:val="TableGrid"/>
            <w:tblW w:w="7480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620"/>
        <w:gridCol w:w="1063"/>
        <w:gridCol w:w="910"/>
        <w:gridCol w:w="965"/>
        <w:gridCol w:w="789"/>
        <w:gridCol w:w="872"/>
        <w:gridCol w:w="1061"/>
        <w:gridCol w:w="1200"/>
        <w:gridCol w:w="1200"/>
        <w:tblGridChange w:id="206">
          <w:tblGrid>
            <w:gridCol w:w="620"/>
            <w:gridCol w:w="1063"/>
            <w:gridCol w:w="910"/>
            <w:gridCol w:w="965"/>
            <w:gridCol w:w="789"/>
            <w:gridCol w:w="872"/>
            <w:gridCol w:w="1061"/>
            <w:gridCol w:w="1200"/>
            <w:gridCol w:w="1200"/>
          </w:tblGrid>
        </w:tblGridChange>
      </w:tblGrid>
      <w:tr w:rsidR="00BE30B5" w:rsidRPr="009247B1" w14:paraId="4695CDC4" w14:textId="0716F2C7" w:rsidTr="00BE30B5">
        <w:trPr>
          <w:jc w:val="center"/>
          <w:trPrChange w:id="207" w:author="Merlin, Simone" w:date="2016-03-12T09:49:00Z">
            <w:trPr>
              <w:jc w:val="center"/>
            </w:trPr>
          </w:trPrChange>
        </w:trPr>
        <w:tc>
          <w:tcPr>
            <w:tcW w:w="620" w:type="dxa"/>
            <w:tcBorders>
              <w:top w:val="nil"/>
              <w:left w:val="nil"/>
              <w:bottom w:val="nil"/>
            </w:tcBorders>
            <w:tcPrChange w:id="208" w:author="Merlin, Simone" w:date="2016-03-12T09:49:00Z">
              <w:tcPr>
                <w:tcW w:w="620" w:type="dxa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32497A9D" w14:textId="77777777" w:rsidR="00BE30B5" w:rsidRPr="009247B1" w:rsidRDefault="00BE30B5" w:rsidP="0060347D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PrChange w:id="209" w:author="Merlin, Simone" w:date="2016-03-12T09:49:00Z">
              <w:tcPr>
                <w:tcW w:w="1063" w:type="dxa"/>
                <w:tcBorders>
                  <w:bottom w:val="single" w:sz="4" w:space="0" w:color="auto"/>
                </w:tcBorders>
              </w:tcPr>
            </w:tcPrChange>
          </w:tcPr>
          <w:p w14:paraId="47F1AA08" w14:textId="57FC30CA" w:rsidR="00BE30B5" w:rsidRPr="009247B1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User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Indentifier</w:t>
            </w:r>
            <w:proofErr w:type="spellEnd"/>
          </w:p>
        </w:tc>
        <w:tc>
          <w:tcPr>
            <w:tcW w:w="910" w:type="dxa"/>
            <w:tcBorders>
              <w:bottom w:val="single" w:sz="4" w:space="0" w:color="auto"/>
            </w:tcBorders>
            <w:tcPrChange w:id="210" w:author="Merlin, Simone" w:date="2016-03-12T09:49:00Z">
              <w:tcPr>
                <w:tcW w:w="910" w:type="dxa"/>
                <w:tcBorders>
                  <w:bottom w:val="single" w:sz="4" w:space="0" w:color="auto"/>
                </w:tcBorders>
              </w:tcPr>
            </w:tcPrChange>
          </w:tcPr>
          <w:p w14:paraId="1D14DC4F" w14:textId="77777777" w:rsidR="00BE30B5" w:rsidRPr="009247B1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RU Allocation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tcPrChange w:id="211" w:author="Merlin, Simone" w:date="2016-03-12T09:49:00Z">
              <w:tcPr>
                <w:tcW w:w="965" w:type="dxa"/>
                <w:tcBorders>
                  <w:bottom w:val="single" w:sz="4" w:space="0" w:color="auto"/>
                </w:tcBorders>
              </w:tcPr>
            </w:tcPrChange>
          </w:tcPr>
          <w:p w14:paraId="44548FA7" w14:textId="77777777" w:rsidR="00BE30B5" w:rsidRPr="009247B1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Coding Type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tcPrChange w:id="212" w:author="Merlin, Simone" w:date="2016-03-12T09:49:00Z">
              <w:tcPr>
                <w:tcW w:w="789" w:type="dxa"/>
                <w:tcBorders>
                  <w:bottom w:val="single" w:sz="4" w:space="0" w:color="auto"/>
                </w:tcBorders>
              </w:tcPr>
            </w:tcPrChange>
          </w:tcPr>
          <w:p w14:paraId="7B17C20C" w14:textId="77777777" w:rsidR="00BE30B5" w:rsidRPr="009247B1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MCS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tcPrChange w:id="213" w:author="Merlin, Simone" w:date="2016-03-12T09:49:00Z">
              <w:tcPr>
                <w:tcW w:w="872" w:type="dxa"/>
                <w:tcBorders>
                  <w:bottom w:val="single" w:sz="4" w:space="0" w:color="auto"/>
                </w:tcBorders>
              </w:tcPr>
            </w:tcPrChange>
          </w:tcPr>
          <w:p w14:paraId="597C3208" w14:textId="77777777" w:rsidR="00BE30B5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DCM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tcPrChange w:id="214" w:author="Merlin, Simone" w:date="2016-03-12T09:49:00Z">
              <w:tcPr>
                <w:tcW w:w="1061" w:type="dxa"/>
                <w:tcBorders>
                  <w:bottom w:val="single" w:sz="4" w:space="0" w:color="auto"/>
                </w:tcBorders>
              </w:tcPr>
            </w:tcPrChange>
          </w:tcPr>
          <w:p w14:paraId="0C98377F" w14:textId="77777777" w:rsidR="00BE30B5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SS Allocation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PrChange w:id="215" w:author="Merlin, Simone" w:date="2016-03-12T09:49:00Z">
              <w:tcPr>
                <w:tcW w:w="1200" w:type="dxa"/>
                <w:tcBorders>
                  <w:bottom w:val="single" w:sz="4" w:space="0" w:color="auto"/>
                </w:tcBorders>
              </w:tcPr>
            </w:tcPrChange>
          </w:tcPr>
          <w:p w14:paraId="28718CFD" w14:textId="340EB442" w:rsidR="00BE30B5" w:rsidDel="001A05BF" w:rsidRDefault="00BE30B5" w:rsidP="00BE30B5">
            <w:pPr>
              <w:jc w:val="center"/>
              <w:rPr>
                <w:ins w:id="216" w:author="Merlin, Simone" w:date="2016-03-12T09:49:00Z"/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ins w:id="217" w:author="Merlin, Simone" w:date="2016-03-12T09:49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Target RSSI</w:t>
              </w:r>
            </w:ins>
          </w:p>
        </w:tc>
        <w:tc>
          <w:tcPr>
            <w:tcW w:w="1200" w:type="dxa"/>
            <w:tcBorders>
              <w:bottom w:val="single" w:sz="4" w:space="0" w:color="auto"/>
            </w:tcBorders>
            <w:tcPrChange w:id="218" w:author="Merlin, Simone" w:date="2016-03-12T09:49:00Z">
              <w:tcPr>
                <w:tcW w:w="1200" w:type="dxa"/>
                <w:tcBorders>
                  <w:bottom w:val="single" w:sz="4" w:space="0" w:color="auto"/>
                </w:tcBorders>
              </w:tcPr>
            </w:tcPrChange>
          </w:tcPr>
          <w:p w14:paraId="5D857667" w14:textId="2DBF8C2E" w:rsidR="00BE30B5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219" w:author="Merlin, Simone" w:date="2016-03-07T15:43:00Z">
              <w:r w:rsidDel="001A05BF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 xml:space="preserve">Trigger </w:delText>
              </w:r>
            </w:del>
            <w:ins w:id="220" w:author="Merlin, Simone" w:date="2016-03-07T15:43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 xml:space="preserve">Type </w:t>
              </w:r>
            </w:ins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dependent Per User Info</w:t>
            </w:r>
          </w:p>
        </w:tc>
      </w:tr>
      <w:tr w:rsidR="00BE30B5" w:rsidRPr="009247B1" w14:paraId="1CC9FA82" w14:textId="5A5EBAD9" w:rsidTr="00BE30B5">
        <w:trPr>
          <w:jc w:val="center"/>
          <w:trPrChange w:id="221" w:author="Merlin, Simone" w:date="2016-03-12T09:49:00Z">
            <w:trPr>
              <w:jc w:val="center"/>
            </w:trPr>
          </w:trPrChange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PrChange w:id="222" w:author="Merlin, Simone" w:date="2016-03-12T09:49:00Z">
              <w:tcPr>
                <w:tcW w:w="62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C03AEBE" w14:textId="77777777" w:rsidR="00BE30B5" w:rsidRPr="009247B1" w:rsidRDefault="00BE30B5" w:rsidP="0060347D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9247B1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23" w:author="Merlin, Simone" w:date="2016-03-12T09:49:00Z">
              <w:tcPr>
                <w:tcW w:w="106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453A75C" w14:textId="77777777" w:rsidR="00BE30B5" w:rsidRPr="009247B1" w:rsidRDefault="00BE30B5" w:rsidP="0060347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9247B1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24" w:author="Merlin, Simone" w:date="2016-03-12T09:49:00Z">
              <w:tcPr>
                <w:tcW w:w="9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848437A" w14:textId="2AA6DBCC" w:rsidR="00BE30B5" w:rsidRPr="009247B1" w:rsidRDefault="00BE30B5" w:rsidP="0060347D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ins w:id="225" w:author="Merlin, Simone" w:date="2016-03-08T06:12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8</w:t>
              </w:r>
            </w:ins>
            <w:del w:id="226" w:author="Merlin, Simone" w:date="2016-03-08T06:12:00Z">
              <w:r w:rsidRPr="009247B1" w:rsidDel="00D520C8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TBD</w:delText>
              </w:r>
            </w:del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27" w:author="Merlin, Simone" w:date="2016-03-12T09:49:00Z">
              <w:tcPr>
                <w:tcW w:w="96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75144A2" w14:textId="74B50C58" w:rsidR="00BE30B5" w:rsidRPr="009247B1" w:rsidRDefault="00BE30B5" w:rsidP="0060347D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228" w:author="Merlin, Simone" w:date="2016-03-07T15:36:00Z">
              <w:r w:rsidRPr="009247B1" w:rsidDel="002A3E01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TBD</w:delText>
              </w:r>
            </w:del>
            <w:ins w:id="229" w:author="Merlin, Simone" w:date="2016-03-07T15:36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1</w:t>
              </w:r>
            </w:ins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30" w:author="Merlin, Simone" w:date="2016-03-12T09:49:00Z">
              <w:tcPr>
                <w:tcW w:w="78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3C2E639" w14:textId="530B2959" w:rsidR="00BE30B5" w:rsidRPr="009247B1" w:rsidRDefault="00BE30B5" w:rsidP="0060347D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231" w:author="Merlin, Simone" w:date="2016-03-07T15:36:00Z">
              <w:r w:rsidRPr="009247B1" w:rsidDel="002A3E01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TBD</w:delText>
              </w:r>
            </w:del>
            <w:ins w:id="232" w:author="Merlin, Simone" w:date="2016-03-07T15:36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4</w:t>
              </w:r>
            </w:ins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33" w:author="Merlin, Simone" w:date="2016-03-12T09:49:00Z">
              <w:tcPr>
                <w:tcW w:w="87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706FDB6" w14:textId="7756BAAC" w:rsidR="00BE30B5" w:rsidRPr="009247B1" w:rsidRDefault="00BE30B5" w:rsidP="0060347D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234" w:author="Merlin, Simone" w:date="2016-03-07T15:36:00Z">
              <w:r w:rsidDel="002A3E01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TBD</w:delText>
              </w:r>
            </w:del>
            <w:ins w:id="235" w:author="Merlin, Simone" w:date="2016-03-07T15:36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1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36" w:author="Merlin, Simone" w:date="2016-03-12T09:49:00Z">
              <w:tcPr>
                <w:tcW w:w="106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2400342" w14:textId="1886D4D7" w:rsidR="00BE30B5" w:rsidRPr="009247B1" w:rsidRDefault="00BE30B5" w:rsidP="0060347D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237" w:author="Merlin, Simone" w:date="2016-03-07T15:36:00Z">
              <w:r w:rsidDel="002A3E01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TBD</w:delText>
              </w:r>
            </w:del>
            <w:ins w:id="238" w:author="Merlin, Simone" w:date="2016-03-07T15:36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TBD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39" w:author="Merlin, Simone" w:date="2016-03-12T09:49:00Z">
              <w:tcPr>
                <w:tcW w:w="12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E8B2060" w14:textId="60A77D02" w:rsidR="00BE30B5" w:rsidRDefault="00BE30B5" w:rsidP="0060347D">
            <w:pPr>
              <w:keepNext/>
              <w:jc w:val="center"/>
              <w:rPr>
                <w:ins w:id="240" w:author="Merlin, Simone" w:date="2016-03-12T09:49:00Z"/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ins w:id="241" w:author="Merlin, Simone" w:date="2016-03-12T09:50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TBD</w:t>
              </w:r>
            </w:ins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42" w:author="Merlin, Simone" w:date="2016-03-12T09:49:00Z">
              <w:tcPr>
                <w:tcW w:w="120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BB28BC1" w14:textId="273A9C4E" w:rsidR="00BE30B5" w:rsidRDefault="00BE30B5" w:rsidP="0060347D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variable</w:t>
            </w:r>
          </w:p>
        </w:tc>
      </w:tr>
    </w:tbl>
    <w:p w14:paraId="0B9C06B3" w14:textId="0CEFC7A4" w:rsidR="009247B1" w:rsidRDefault="0060347D" w:rsidP="0060347D">
      <w:pPr>
        <w:pStyle w:val="Caption"/>
      </w:pPr>
      <w:bookmarkStart w:id="243" w:name="_Ref438479933"/>
      <w:bookmarkStart w:id="244" w:name="_Ref438479928"/>
      <w:r>
        <w:t xml:space="preserve">Figure </w:t>
      </w:r>
      <w:r w:rsidR="00A00F1D">
        <w:fldChar w:fldCharType="begin"/>
      </w:r>
      <w:r w:rsidR="00A00F1D">
        <w:instrText xml:space="preserve"> STYLEREF 1 \s </w:instrText>
      </w:r>
      <w:r w:rsidR="00A00F1D">
        <w:fldChar w:fldCharType="separate"/>
      </w:r>
      <w:r w:rsidR="004C3D5C">
        <w:rPr>
          <w:noProof/>
        </w:rPr>
        <w:t>9</w:t>
      </w:r>
      <w:r w:rsidR="00A00F1D">
        <w:fldChar w:fldCharType="end"/>
      </w:r>
      <w:r w:rsidR="00A00F1D">
        <w:noBreakHyphen/>
      </w:r>
      <w:r w:rsidR="00A00F1D">
        <w:fldChar w:fldCharType="begin"/>
      </w:r>
      <w:r w:rsidR="00A00F1D">
        <w:instrText xml:space="preserve"> SEQ Figure \* ARABIC \s 1 </w:instrText>
      </w:r>
      <w:r w:rsidR="00A00F1D">
        <w:fldChar w:fldCharType="separate"/>
      </w:r>
      <w:r w:rsidR="004C3D5C">
        <w:rPr>
          <w:noProof/>
        </w:rPr>
        <w:t>1</w:t>
      </w:r>
      <w:r w:rsidR="00A00F1D">
        <w:fldChar w:fldCharType="end"/>
      </w:r>
      <w:bookmarkEnd w:id="243"/>
      <w:r>
        <w:t xml:space="preserve"> - Per User Info</w:t>
      </w:r>
      <w:bookmarkEnd w:id="244"/>
      <w:r w:rsidR="00EC1DCD">
        <w:t xml:space="preserve"> field</w:t>
      </w:r>
    </w:p>
    <w:p w14:paraId="46A6D76D" w14:textId="77777777" w:rsidR="004152B8" w:rsidRDefault="004152B8" w:rsidP="00B56789">
      <w:pPr>
        <w:pStyle w:val="BodyText"/>
        <w:pBdr>
          <w:bottom w:val="dotted" w:sz="24" w:space="0" w:color="auto"/>
        </w:pBdr>
      </w:pPr>
    </w:p>
    <w:p w14:paraId="3549B53F" w14:textId="244BA482" w:rsidR="004152B8" w:rsidRPr="00B56789" w:rsidRDefault="004152B8" w:rsidP="002D2D96">
      <w:pPr>
        <w:pStyle w:val="BodyText"/>
        <w:rPr>
          <w:color w:val="0070C0"/>
        </w:rPr>
      </w:pPr>
      <w:r w:rsidRPr="00B56789">
        <w:rPr>
          <w:color w:val="0070C0"/>
        </w:rPr>
        <w:t>Discussion</w:t>
      </w:r>
    </w:p>
    <w:p w14:paraId="6FB802E2" w14:textId="77777777" w:rsidR="00EA62C0" w:rsidRPr="00B56789" w:rsidRDefault="00EA62C0" w:rsidP="002D2D96">
      <w:pPr>
        <w:pStyle w:val="BodyText"/>
        <w:rPr>
          <w:color w:val="0070C0"/>
        </w:rPr>
      </w:pPr>
    </w:p>
    <w:p w14:paraId="7647F794" w14:textId="355E5C61" w:rsidR="00EA62C0" w:rsidRPr="00B56789" w:rsidRDefault="00EA62C0" w:rsidP="002D2D96">
      <w:pPr>
        <w:pStyle w:val="BodyText"/>
        <w:rPr>
          <w:color w:val="0070C0"/>
        </w:rPr>
      </w:pPr>
      <w:r w:rsidRPr="00B56789">
        <w:rPr>
          <w:color w:val="0070C0"/>
        </w:rPr>
        <w:t xml:space="preserve">These are the proposed changes: </w:t>
      </w:r>
    </w:p>
    <w:p w14:paraId="6CFF96DE" w14:textId="2C151368" w:rsidR="004152B8" w:rsidRPr="00B56789" w:rsidRDefault="004152B8" w:rsidP="00B56789">
      <w:pPr>
        <w:pStyle w:val="BodyText"/>
        <w:numPr>
          <w:ilvl w:val="0"/>
          <w:numId w:val="96"/>
        </w:numPr>
        <w:rPr>
          <w:color w:val="0070C0"/>
        </w:rPr>
      </w:pPr>
      <w:r w:rsidRPr="00B56789">
        <w:rPr>
          <w:color w:val="0070C0"/>
        </w:rPr>
        <w:t>Proposed RU allocation uses 8 bits</w:t>
      </w:r>
    </w:p>
    <w:p w14:paraId="3302CE35" w14:textId="5BD3A095" w:rsidR="004152B8" w:rsidRPr="00B56789" w:rsidRDefault="004152B8" w:rsidP="00B56789">
      <w:pPr>
        <w:pStyle w:val="BodyText"/>
        <w:numPr>
          <w:ilvl w:val="0"/>
          <w:numId w:val="96"/>
        </w:numPr>
        <w:rPr>
          <w:color w:val="0070C0"/>
        </w:rPr>
      </w:pPr>
      <w:r w:rsidRPr="00B56789">
        <w:rPr>
          <w:color w:val="0070C0"/>
        </w:rPr>
        <w:t>Coding type only indicates BCC/LDPC</w:t>
      </w:r>
      <w:r w:rsidR="00EA62C0" w:rsidRPr="00B56789">
        <w:rPr>
          <w:color w:val="0070C0"/>
        </w:rPr>
        <w:t>, hence 1 bit is sufficient</w:t>
      </w:r>
    </w:p>
    <w:p w14:paraId="310E4EF3" w14:textId="054885FD" w:rsidR="004152B8" w:rsidRPr="00B56789" w:rsidRDefault="004152B8" w:rsidP="00B56789">
      <w:pPr>
        <w:pStyle w:val="BodyText"/>
        <w:numPr>
          <w:ilvl w:val="0"/>
          <w:numId w:val="96"/>
        </w:numPr>
        <w:rPr>
          <w:color w:val="0070C0"/>
        </w:rPr>
      </w:pPr>
      <w:r w:rsidRPr="00B56789">
        <w:rPr>
          <w:color w:val="0070C0"/>
        </w:rPr>
        <w:t>4 bits MCS are sufficient</w:t>
      </w:r>
    </w:p>
    <w:p w14:paraId="5810D748" w14:textId="4A48FD4C" w:rsidR="004152B8" w:rsidRPr="00B56789" w:rsidRDefault="004152B8" w:rsidP="00B56789">
      <w:pPr>
        <w:pStyle w:val="BodyText"/>
        <w:numPr>
          <w:ilvl w:val="0"/>
          <w:numId w:val="96"/>
        </w:numPr>
        <w:rPr>
          <w:color w:val="0070C0"/>
        </w:rPr>
      </w:pPr>
      <w:r w:rsidRPr="00B56789">
        <w:rPr>
          <w:color w:val="0070C0"/>
        </w:rPr>
        <w:t xml:space="preserve">Target RSSI is </w:t>
      </w:r>
      <w:proofErr w:type="spellStart"/>
      <w:r w:rsidRPr="00B56789">
        <w:rPr>
          <w:color w:val="0070C0"/>
        </w:rPr>
        <w:t>relted</w:t>
      </w:r>
      <w:proofErr w:type="spellEnd"/>
      <w:r w:rsidRPr="00B56789">
        <w:rPr>
          <w:color w:val="0070C0"/>
        </w:rPr>
        <w:t xml:space="preserve"> to the power control algorithm</w:t>
      </w:r>
    </w:p>
    <w:p w14:paraId="2A4AEF58" w14:textId="77777777" w:rsidR="004152B8" w:rsidRPr="00B56789" w:rsidRDefault="004152B8" w:rsidP="002D2D96">
      <w:pPr>
        <w:pStyle w:val="BodyText"/>
        <w:pBdr>
          <w:bottom w:val="dotted" w:sz="24" w:space="1" w:color="auto"/>
        </w:pBdr>
        <w:rPr>
          <w:color w:val="0070C0"/>
        </w:rPr>
      </w:pPr>
    </w:p>
    <w:p w14:paraId="5502336D" w14:textId="77777777" w:rsidR="004152B8" w:rsidRDefault="004152B8" w:rsidP="002D2D96">
      <w:pPr>
        <w:pStyle w:val="BodyText"/>
      </w:pPr>
    </w:p>
    <w:p w14:paraId="3AB4D335" w14:textId="77777777" w:rsidR="004152B8" w:rsidRDefault="004152B8" w:rsidP="002D2D96">
      <w:pPr>
        <w:pStyle w:val="BodyText"/>
      </w:pPr>
    </w:p>
    <w:p w14:paraId="7BB9C0B7" w14:textId="31E8EE76" w:rsidR="0060347D" w:rsidRDefault="0060347D" w:rsidP="002D2D96">
      <w:pPr>
        <w:pStyle w:val="BodyText"/>
      </w:pPr>
      <w:r>
        <w:t xml:space="preserve">The User Identifier subfield </w:t>
      </w:r>
      <w:r w:rsidR="00126F7A">
        <w:t>of the</w:t>
      </w:r>
      <w:r>
        <w:t xml:space="preserve"> Per User Info </w:t>
      </w:r>
      <w:r w:rsidR="00126F7A">
        <w:t xml:space="preserve">field </w:t>
      </w:r>
      <w:r>
        <w:t xml:space="preserve">indicates the AID of the STA </w:t>
      </w:r>
      <w:r w:rsidR="00751017">
        <w:t>allocated</w:t>
      </w:r>
      <w:r>
        <w:t xml:space="preserve"> the RU to transmit the MPDU(s) in the </w:t>
      </w:r>
      <w:r w:rsidR="00751017">
        <w:t>HE trigger-based</w:t>
      </w:r>
      <w:r>
        <w:t xml:space="preserve"> PPDU.</w:t>
      </w:r>
    </w:p>
    <w:p w14:paraId="7CFAEF69" w14:textId="057BE052" w:rsidR="0060347D" w:rsidRDefault="0060347D" w:rsidP="002D2D96">
      <w:pPr>
        <w:pStyle w:val="BodyText"/>
      </w:pPr>
      <w:r>
        <w:t xml:space="preserve">The RU Allocation subfield </w:t>
      </w:r>
      <w:r w:rsidR="00126F7A">
        <w:t>of the</w:t>
      </w:r>
      <w:r>
        <w:t xml:space="preserve"> Per User Info </w:t>
      </w:r>
      <w:r w:rsidR="00126F7A">
        <w:t xml:space="preserve">field </w:t>
      </w:r>
      <w:r>
        <w:t xml:space="preserve">indicates the RU </w:t>
      </w:r>
      <w:r w:rsidR="00126F7A">
        <w:t>used by</w:t>
      </w:r>
      <w:r>
        <w:t xml:space="preserve"> the </w:t>
      </w:r>
      <w:r w:rsidR="00751017">
        <w:t>HE trigger-based</w:t>
      </w:r>
      <w:r>
        <w:t xml:space="preserve"> PPDU of the STA identified by User Identifier</w:t>
      </w:r>
      <w:r w:rsidR="00126F7A">
        <w:t xml:space="preserve"> subfield</w:t>
      </w:r>
      <w:r>
        <w:t>.</w:t>
      </w:r>
      <w:r w:rsidR="004061C7">
        <w:t xml:space="preserve"> </w:t>
      </w:r>
      <w:r>
        <w:t>The length and coding of RU Allocation subfield are TBD.</w:t>
      </w:r>
    </w:p>
    <w:p w14:paraId="69E01E0D" w14:textId="1A9919DF" w:rsidR="0060347D" w:rsidRDefault="0060347D" w:rsidP="002D2D96">
      <w:pPr>
        <w:pStyle w:val="BodyText"/>
      </w:pPr>
      <w:r>
        <w:t xml:space="preserve">The Coding Type subfield </w:t>
      </w:r>
      <w:r w:rsidR="00126F7A">
        <w:t>of the</w:t>
      </w:r>
      <w:r>
        <w:t xml:space="preserve"> Per User Info </w:t>
      </w:r>
      <w:r w:rsidR="00126F7A">
        <w:t xml:space="preserve">field </w:t>
      </w:r>
      <w:r>
        <w:t xml:space="preserve">indicates the code type of the </w:t>
      </w:r>
      <w:r w:rsidR="00751017">
        <w:t xml:space="preserve">HE trigger-based PPDU </w:t>
      </w:r>
      <w:r>
        <w:t>response of the STA identified by User Identifier</w:t>
      </w:r>
      <w:r w:rsidR="00126F7A">
        <w:t xml:space="preserve"> subfield</w:t>
      </w:r>
      <w:r>
        <w:t>.</w:t>
      </w:r>
      <w:r w:rsidR="005D3FAF">
        <w:t xml:space="preserve"> Set to 0 for BCC and</w:t>
      </w:r>
      <w:r w:rsidR="005D3FAF" w:rsidRPr="005D3FAF">
        <w:t xml:space="preserve"> set to 1 for LDPC</w:t>
      </w:r>
      <w:r w:rsidR="005D3FAF">
        <w:t>.</w:t>
      </w:r>
    </w:p>
    <w:p w14:paraId="1B7AA964" w14:textId="0AD23D51" w:rsidR="0060347D" w:rsidRDefault="0060347D" w:rsidP="002D2D96">
      <w:pPr>
        <w:pStyle w:val="BodyText"/>
      </w:pPr>
      <w:r>
        <w:t xml:space="preserve">The MCS subfield </w:t>
      </w:r>
      <w:r w:rsidR="00126F7A">
        <w:t>of the</w:t>
      </w:r>
      <w:r>
        <w:t xml:space="preserve"> Per User Info</w:t>
      </w:r>
      <w:r w:rsidR="00126F7A">
        <w:t xml:space="preserve"> field</w:t>
      </w:r>
      <w:r>
        <w:t xml:space="preserve"> indicates the MCS of the </w:t>
      </w:r>
      <w:r w:rsidR="00751017">
        <w:t>HE trigger-based</w:t>
      </w:r>
      <w:r>
        <w:t xml:space="preserve"> PPDU </w:t>
      </w:r>
      <w:r w:rsidR="00751017">
        <w:t xml:space="preserve">response </w:t>
      </w:r>
      <w:r>
        <w:t>of the STA identified by User Identifier</w:t>
      </w:r>
      <w:r w:rsidR="00126F7A">
        <w:t xml:space="preserve"> field</w:t>
      </w:r>
      <w:r>
        <w:t>.</w:t>
      </w:r>
      <w:r w:rsidR="005D3FAF">
        <w:t xml:space="preserve"> </w:t>
      </w:r>
      <w:r w:rsidR="005D3FAF" w:rsidRPr="005D3FAF">
        <w:t>The encoding of the MCS field is as defined in Section XXX</w:t>
      </w:r>
      <w:r w:rsidR="005D3FAF">
        <w:t>.</w:t>
      </w:r>
    </w:p>
    <w:p w14:paraId="4C3632C1" w14:textId="34DB1C0E" w:rsidR="0060347D" w:rsidRDefault="0060347D" w:rsidP="002D2D96">
      <w:pPr>
        <w:pStyle w:val="BodyText"/>
      </w:pPr>
      <w:r>
        <w:t xml:space="preserve">The DCM subfield </w:t>
      </w:r>
      <w:r w:rsidR="004061C7">
        <w:t xml:space="preserve">of the Per User Info field </w:t>
      </w:r>
      <w:r>
        <w:t xml:space="preserve">indicates dual carrier modulation of the </w:t>
      </w:r>
      <w:r w:rsidR="00751017">
        <w:t xml:space="preserve">HE trigger-based PPDU response </w:t>
      </w:r>
      <w:r>
        <w:t>of the STA identified by User Identifier</w:t>
      </w:r>
      <w:r w:rsidR="004061C7">
        <w:t xml:space="preserve"> subfield</w:t>
      </w:r>
      <w:r w:rsidR="005D3FAF">
        <w:t xml:space="preserve">. </w:t>
      </w:r>
      <w:r w:rsidR="005D3FAF" w:rsidRPr="005D3FAF">
        <w:t xml:space="preserve">A value of 1 indicates that the HE trigger-based PPDU </w:t>
      </w:r>
      <w:r w:rsidR="00983114" w:rsidRPr="005D3FAF">
        <w:t xml:space="preserve">response </w:t>
      </w:r>
      <w:r w:rsidR="005D3FAF" w:rsidRPr="005D3FAF">
        <w:t>shall use DCM as defined in section XXX. Set to 0 to indicate that DCM shall not be used.</w:t>
      </w:r>
    </w:p>
    <w:p w14:paraId="53CB588B" w14:textId="63B448A4" w:rsidR="0060347D" w:rsidRDefault="004061C7" w:rsidP="002D2D96">
      <w:pPr>
        <w:pStyle w:val="BodyText"/>
      </w:pPr>
      <w:r>
        <w:t>The SS A</w:t>
      </w:r>
      <w:r w:rsidR="0060347D">
        <w:t xml:space="preserve">llocation subfield </w:t>
      </w:r>
      <w:r>
        <w:t>of the</w:t>
      </w:r>
      <w:r w:rsidR="0060347D">
        <w:t xml:space="preserve"> Per User Info </w:t>
      </w:r>
      <w:r>
        <w:t xml:space="preserve">field </w:t>
      </w:r>
      <w:r w:rsidR="0060347D">
        <w:t xml:space="preserve">indicates the spatial streams of the </w:t>
      </w:r>
      <w:r w:rsidR="00751017">
        <w:t xml:space="preserve">HE trigger-based PPDU response </w:t>
      </w:r>
      <w:r w:rsidR="0060347D">
        <w:t>of the STA identified by User Identifier</w:t>
      </w:r>
      <w:r>
        <w:t xml:space="preserve"> field</w:t>
      </w:r>
      <w:r w:rsidR="0060347D">
        <w:t>.</w:t>
      </w:r>
    </w:p>
    <w:p w14:paraId="75C17B1B" w14:textId="77777777" w:rsidR="00B3220F" w:rsidRDefault="00E16BE5" w:rsidP="002D2D96">
      <w:pPr>
        <w:pStyle w:val="BodyText"/>
      </w:pPr>
      <w:r w:rsidRPr="00E16BE5">
        <w:lastRenderedPageBreak/>
        <w:t>The Pad</w:t>
      </w:r>
      <w:r>
        <w:t>d</w:t>
      </w:r>
      <w:r w:rsidRPr="00E16BE5">
        <w:t xml:space="preserve">ing field </w:t>
      </w:r>
      <w:r w:rsidR="00F775C9">
        <w:t>extends the frame length</w:t>
      </w:r>
      <w:r w:rsidRPr="00E16BE5">
        <w:t xml:space="preserve"> to give </w:t>
      </w:r>
      <w:r w:rsidR="00F775C9">
        <w:t>the recipient</w:t>
      </w:r>
      <w:r w:rsidR="00F775C9" w:rsidRPr="00E16BE5">
        <w:t xml:space="preserve"> </w:t>
      </w:r>
      <w:r w:rsidRPr="00E16BE5">
        <w:t xml:space="preserve">STAs more time to prepare </w:t>
      </w:r>
      <w:r w:rsidR="00F775C9">
        <w:t>a response</w:t>
      </w:r>
      <w:r w:rsidRPr="00E16BE5">
        <w:t xml:space="preserve">. The length and the content of </w:t>
      </w:r>
      <w:proofErr w:type="gramStart"/>
      <w:r w:rsidRPr="00E16BE5">
        <w:t>Padding</w:t>
      </w:r>
      <w:proofErr w:type="gramEnd"/>
      <w:r>
        <w:t xml:space="preserve"> field</w:t>
      </w:r>
      <w:r w:rsidRPr="00E16BE5">
        <w:t xml:space="preserve"> are TBD.</w:t>
      </w:r>
    </w:p>
    <w:p w14:paraId="3B829013" w14:textId="77777777" w:rsidR="00B56789" w:rsidRDefault="00B56789" w:rsidP="002D2D96">
      <w:pPr>
        <w:pStyle w:val="BodyText"/>
      </w:pPr>
    </w:p>
    <w:p w14:paraId="3AB87C44" w14:textId="77777777" w:rsidR="00B56789" w:rsidRDefault="00B56789" w:rsidP="002D2D96">
      <w:pPr>
        <w:pStyle w:val="BodyText"/>
      </w:pPr>
    </w:p>
    <w:p w14:paraId="5ADCD30C" w14:textId="666B4CCC" w:rsidR="00B56789" w:rsidRPr="00B56789" w:rsidRDefault="00B56789" w:rsidP="002D2D96">
      <w:pPr>
        <w:pStyle w:val="BodyText"/>
        <w:rPr>
          <w:b/>
          <w:u w:val="single"/>
        </w:rPr>
      </w:pPr>
      <w:r w:rsidRPr="00B56789">
        <w:rPr>
          <w:b/>
          <w:u w:val="single"/>
        </w:rPr>
        <w:t>Straw Poll</w:t>
      </w:r>
    </w:p>
    <w:p w14:paraId="5AA6086A" w14:textId="77777777" w:rsidR="00B56789" w:rsidRDefault="00B56789" w:rsidP="002D2D96">
      <w:pPr>
        <w:pStyle w:val="BodyText"/>
        <w:rPr>
          <w:b/>
        </w:rPr>
      </w:pPr>
    </w:p>
    <w:p w14:paraId="5205DD0B" w14:textId="4015F68B" w:rsidR="00B56789" w:rsidRDefault="00B56789" w:rsidP="002D2D96">
      <w:pPr>
        <w:pStyle w:val="BodyText"/>
        <w:rPr>
          <w:b/>
        </w:rPr>
      </w:pPr>
      <w:r>
        <w:rPr>
          <w:b/>
        </w:rPr>
        <w:t>Do you agree to amend the Trigger Frame format in the SFD</w:t>
      </w:r>
      <w:proofErr w:type="gramStart"/>
      <w:r w:rsidR="000F51CC">
        <w:rPr>
          <w:b/>
        </w:rPr>
        <w:t xml:space="preserve">, </w:t>
      </w:r>
      <w:r>
        <w:rPr>
          <w:b/>
        </w:rPr>
        <w:t xml:space="preserve"> </w:t>
      </w:r>
      <w:bookmarkStart w:id="245" w:name="_GoBack"/>
      <w:bookmarkEnd w:id="245"/>
      <w:r>
        <w:rPr>
          <w:b/>
        </w:rPr>
        <w:t>as</w:t>
      </w:r>
      <w:proofErr w:type="gramEnd"/>
      <w:r>
        <w:rPr>
          <w:b/>
        </w:rPr>
        <w:t xml:space="preserve"> shown in this document? </w:t>
      </w:r>
    </w:p>
    <w:p w14:paraId="1BDBD436" w14:textId="77777777" w:rsidR="00B56789" w:rsidRDefault="00B56789" w:rsidP="002D2D96">
      <w:pPr>
        <w:pStyle w:val="BodyText"/>
        <w:rPr>
          <w:b/>
        </w:rPr>
      </w:pPr>
    </w:p>
    <w:p w14:paraId="4D005312" w14:textId="77777777" w:rsidR="00B56789" w:rsidRPr="00B56789" w:rsidRDefault="00B56789" w:rsidP="002D2D96">
      <w:pPr>
        <w:pStyle w:val="BodyText"/>
        <w:rPr>
          <w:b/>
        </w:rPr>
      </w:pPr>
    </w:p>
    <w:sectPr w:rsidR="00B56789" w:rsidRPr="00B56789" w:rsidSect="00FE0085">
      <w:headerReference w:type="default" r:id="rId31"/>
      <w:footerReference w:type="default" r:id="rId3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15975" w14:textId="77777777" w:rsidR="009F7734" w:rsidRDefault="009F7734">
      <w:r>
        <w:separator/>
      </w:r>
    </w:p>
  </w:endnote>
  <w:endnote w:type="continuationSeparator" w:id="0">
    <w:p w14:paraId="6C18AB32" w14:textId="77777777" w:rsidR="009F7734" w:rsidRDefault="009F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788D1308" w:rsidR="00C16FAC" w:rsidRDefault="00C16FAC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Proposd</w:t>
    </w:r>
    <w:proofErr w:type="spellEnd"/>
    <w:r>
      <w:t xml:space="preserve"> </w:t>
    </w:r>
    <w:proofErr w:type="spellStart"/>
    <w:r>
      <w:t>TGax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F51CC">
      <w:rPr>
        <w:noProof/>
      </w:rPr>
      <w:t>11</w:t>
    </w:r>
    <w:r>
      <w:fldChar w:fldCharType="end"/>
    </w:r>
    <w:r>
      <w:tab/>
    </w:r>
    <w:r w:rsidR="009F7734">
      <w:fldChar w:fldCharType="begin"/>
    </w:r>
    <w:r w:rsidR="009F7734">
      <w:instrText xml:space="preserve"> COMMENTS   \* MERG</w:instrText>
    </w:r>
    <w:r w:rsidR="009F7734">
      <w:instrText xml:space="preserve">EFORMAT </w:instrText>
    </w:r>
    <w:r w:rsidR="009F7734">
      <w:fldChar w:fldCharType="separate"/>
    </w:r>
    <w:r>
      <w:t>Robert Stacey, Intel</w:t>
    </w:r>
    <w:r w:rsidR="009F7734">
      <w:fldChar w:fldCharType="end"/>
    </w:r>
  </w:p>
  <w:p w14:paraId="0C819658" w14:textId="77777777" w:rsidR="00C16FAC" w:rsidRDefault="00C16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3CEE1" w14:textId="77777777" w:rsidR="009F7734" w:rsidRDefault="009F7734">
      <w:r>
        <w:separator/>
      </w:r>
    </w:p>
  </w:footnote>
  <w:footnote w:type="continuationSeparator" w:id="0">
    <w:p w14:paraId="60DFC6BE" w14:textId="77777777" w:rsidR="009F7734" w:rsidRDefault="009F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8C0D" w14:textId="50C1E7EE" w:rsidR="00C16FAC" w:rsidRDefault="00C16FAC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March 2016</w:t>
    </w:r>
    <w:r>
      <w:fldChar w:fldCharType="end"/>
    </w:r>
    <w:r>
      <w:tab/>
    </w:r>
    <w:r>
      <w:tab/>
    </w:r>
    <w:r w:rsidR="009F7734">
      <w:fldChar w:fldCharType="begin"/>
    </w:r>
    <w:r w:rsidR="009F7734">
      <w:instrText xml:space="preserve"> TITLE  \* MERGEFORMAT </w:instrText>
    </w:r>
    <w:r w:rsidR="009F7734">
      <w:fldChar w:fldCharType="separate"/>
    </w:r>
    <w:r>
      <w:t>doc.: IEEE 802.11-16/0379</w:t>
    </w:r>
    <w:del w:id="246" w:author="Merlin, Simone" w:date="2016-03-12T10:13:00Z">
      <w:r w:rsidDel="007B0223">
        <w:delText>0024</w:delText>
      </w:r>
    </w:del>
    <w:r>
      <w:t>r0</w:t>
    </w:r>
    <w:r w:rsidR="009F773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C1A1F"/>
    <w:multiLevelType w:val="hybridMultilevel"/>
    <w:tmpl w:val="93D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F7378"/>
    <w:multiLevelType w:val="hybridMultilevel"/>
    <w:tmpl w:val="3BA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32"/>
  </w:num>
  <w:num w:numId="5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6"/>
  </w:num>
  <w:num w:numId="17">
    <w:abstractNumId w:val="23"/>
  </w:num>
  <w:num w:numId="18">
    <w:abstractNumId w:val="12"/>
  </w:num>
  <w:num w:numId="19">
    <w:abstractNumId w:val="20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7"/>
  </w:num>
  <w:num w:numId="29">
    <w:abstractNumId w:val="4"/>
  </w:num>
  <w:num w:numId="30">
    <w:abstractNumId w:val="41"/>
  </w:num>
  <w:num w:numId="31">
    <w:abstractNumId w:val="3"/>
  </w:num>
  <w:num w:numId="32">
    <w:abstractNumId w:val="1"/>
  </w:num>
  <w:num w:numId="33">
    <w:abstractNumId w:val="15"/>
  </w:num>
  <w:num w:numId="34">
    <w:abstractNumId w:val="25"/>
  </w:num>
  <w:num w:numId="35">
    <w:abstractNumId w:val="13"/>
  </w:num>
  <w:num w:numId="36">
    <w:abstractNumId w:val="6"/>
  </w:num>
  <w:num w:numId="37">
    <w:abstractNumId w:val="47"/>
  </w:num>
  <w:num w:numId="38">
    <w:abstractNumId w:val="7"/>
  </w:num>
  <w:num w:numId="39">
    <w:abstractNumId w:val="35"/>
  </w:num>
  <w:num w:numId="40">
    <w:abstractNumId w:val="9"/>
  </w:num>
  <w:num w:numId="41">
    <w:abstractNumId w:val="40"/>
  </w:num>
  <w:num w:numId="42">
    <w:abstractNumId w:val="28"/>
  </w:num>
  <w:num w:numId="43">
    <w:abstractNumId w:val="46"/>
  </w:num>
  <w:num w:numId="44">
    <w:abstractNumId w:val="43"/>
  </w:num>
  <w:num w:numId="45">
    <w:abstractNumId w:val="36"/>
  </w:num>
  <w:num w:numId="46">
    <w:abstractNumId w:val="44"/>
  </w:num>
  <w:num w:numId="47">
    <w:abstractNumId w:val="0"/>
  </w:num>
  <w:num w:numId="48">
    <w:abstractNumId w:val="27"/>
  </w:num>
  <w:num w:numId="49">
    <w:abstractNumId w:val="29"/>
  </w:num>
  <w:num w:numId="50">
    <w:abstractNumId w:val="21"/>
  </w:num>
  <w:num w:numId="51">
    <w:abstractNumId w:val="8"/>
  </w:num>
  <w:num w:numId="52">
    <w:abstractNumId w:val="38"/>
  </w:num>
  <w:num w:numId="53">
    <w:abstractNumId w:val="30"/>
  </w:num>
  <w:num w:numId="54">
    <w:abstractNumId w:val="5"/>
  </w:num>
  <w:num w:numId="55">
    <w:abstractNumId w:val="20"/>
  </w:num>
  <w:num w:numId="56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20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2"/>
  </w:num>
  <w:num w:numId="87">
    <w:abstractNumId w:val="19"/>
  </w:num>
  <w:num w:numId="88">
    <w:abstractNumId w:val="39"/>
  </w:num>
  <w:num w:numId="8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34"/>
  </w:num>
  <w:num w:numId="92">
    <w:abstractNumId w:val="37"/>
  </w:num>
  <w:num w:numId="93">
    <w:abstractNumId w:val="45"/>
  </w:num>
  <w:num w:numId="94">
    <w:abstractNumId w:val="14"/>
  </w:num>
  <w:num w:numId="95">
    <w:abstractNumId w:val="48"/>
  </w:num>
  <w:num w:numId="96">
    <w:abstractNumId w:val="10"/>
  </w:num>
  <w:numIdMacAtCleanup w:val="9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lin, Simone">
    <w15:presenceInfo w15:providerId="AD" w15:userId="S-1-5-21-945540591-4024260831-3861152641-190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F1E06"/>
    <w:rsid w:val="000F51CC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6F7A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A0132"/>
    <w:rsid w:val="001A05BF"/>
    <w:rsid w:val="001A2B00"/>
    <w:rsid w:val="001A5226"/>
    <w:rsid w:val="001B02FA"/>
    <w:rsid w:val="001B217E"/>
    <w:rsid w:val="001B2BCE"/>
    <w:rsid w:val="001D0A70"/>
    <w:rsid w:val="001D25A0"/>
    <w:rsid w:val="001D3204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64F11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3E01"/>
    <w:rsid w:val="002A68A6"/>
    <w:rsid w:val="002A6FE1"/>
    <w:rsid w:val="002B1ACA"/>
    <w:rsid w:val="002B3A59"/>
    <w:rsid w:val="002B58CB"/>
    <w:rsid w:val="002C1AFC"/>
    <w:rsid w:val="002D2D96"/>
    <w:rsid w:val="002D441A"/>
    <w:rsid w:val="002D44BE"/>
    <w:rsid w:val="002D4CBF"/>
    <w:rsid w:val="002E27A4"/>
    <w:rsid w:val="002E2DC2"/>
    <w:rsid w:val="002E58AC"/>
    <w:rsid w:val="002E71FC"/>
    <w:rsid w:val="002E7A28"/>
    <w:rsid w:val="002F272A"/>
    <w:rsid w:val="002F2D4F"/>
    <w:rsid w:val="002F5C7B"/>
    <w:rsid w:val="003044AC"/>
    <w:rsid w:val="00305B68"/>
    <w:rsid w:val="00312897"/>
    <w:rsid w:val="00317E81"/>
    <w:rsid w:val="00321158"/>
    <w:rsid w:val="00326D9A"/>
    <w:rsid w:val="00327E24"/>
    <w:rsid w:val="0033024A"/>
    <w:rsid w:val="003361D2"/>
    <w:rsid w:val="0034620C"/>
    <w:rsid w:val="00346257"/>
    <w:rsid w:val="003467AC"/>
    <w:rsid w:val="003478AD"/>
    <w:rsid w:val="00360C64"/>
    <w:rsid w:val="00361221"/>
    <w:rsid w:val="0036165C"/>
    <w:rsid w:val="00361A7D"/>
    <w:rsid w:val="00370D13"/>
    <w:rsid w:val="00373CC1"/>
    <w:rsid w:val="00375604"/>
    <w:rsid w:val="00375F40"/>
    <w:rsid w:val="0037683B"/>
    <w:rsid w:val="00377BA5"/>
    <w:rsid w:val="003839B8"/>
    <w:rsid w:val="00384DE5"/>
    <w:rsid w:val="0038640A"/>
    <w:rsid w:val="00392A99"/>
    <w:rsid w:val="0039564A"/>
    <w:rsid w:val="003A2858"/>
    <w:rsid w:val="003A42E0"/>
    <w:rsid w:val="003A74B1"/>
    <w:rsid w:val="003B4F7E"/>
    <w:rsid w:val="003B7FE9"/>
    <w:rsid w:val="003C1BDC"/>
    <w:rsid w:val="003C292F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5209"/>
    <w:rsid w:val="004152B8"/>
    <w:rsid w:val="00415514"/>
    <w:rsid w:val="00417271"/>
    <w:rsid w:val="0042009A"/>
    <w:rsid w:val="004214D6"/>
    <w:rsid w:val="004222E0"/>
    <w:rsid w:val="00423877"/>
    <w:rsid w:val="00424110"/>
    <w:rsid w:val="00424588"/>
    <w:rsid w:val="00426089"/>
    <w:rsid w:val="00431DA6"/>
    <w:rsid w:val="00434C1D"/>
    <w:rsid w:val="0043535E"/>
    <w:rsid w:val="00441E7C"/>
    <w:rsid w:val="00441EEC"/>
    <w:rsid w:val="00442037"/>
    <w:rsid w:val="00442326"/>
    <w:rsid w:val="004427B8"/>
    <w:rsid w:val="00442A1F"/>
    <w:rsid w:val="0044400D"/>
    <w:rsid w:val="004465F3"/>
    <w:rsid w:val="00446628"/>
    <w:rsid w:val="00455675"/>
    <w:rsid w:val="00456C11"/>
    <w:rsid w:val="004675B6"/>
    <w:rsid w:val="0047111F"/>
    <w:rsid w:val="0047140F"/>
    <w:rsid w:val="00472CF7"/>
    <w:rsid w:val="00472D54"/>
    <w:rsid w:val="00475257"/>
    <w:rsid w:val="004767B8"/>
    <w:rsid w:val="00477B34"/>
    <w:rsid w:val="00477E13"/>
    <w:rsid w:val="00481E33"/>
    <w:rsid w:val="00482864"/>
    <w:rsid w:val="00490F8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64E1"/>
    <w:rsid w:val="004F0D8B"/>
    <w:rsid w:val="004F23DC"/>
    <w:rsid w:val="004F42A4"/>
    <w:rsid w:val="004F6AFF"/>
    <w:rsid w:val="004F7ACE"/>
    <w:rsid w:val="00506864"/>
    <w:rsid w:val="00507BFE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0B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495D"/>
    <w:rsid w:val="00576213"/>
    <w:rsid w:val="005762B3"/>
    <w:rsid w:val="00577F01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3FAF"/>
    <w:rsid w:val="005D7724"/>
    <w:rsid w:val="005D7E4F"/>
    <w:rsid w:val="005E3477"/>
    <w:rsid w:val="005E3A8F"/>
    <w:rsid w:val="005E4924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706A"/>
    <w:rsid w:val="0065185D"/>
    <w:rsid w:val="00651A32"/>
    <w:rsid w:val="00652F7B"/>
    <w:rsid w:val="006539BB"/>
    <w:rsid w:val="00656E90"/>
    <w:rsid w:val="00660014"/>
    <w:rsid w:val="00663373"/>
    <w:rsid w:val="0066401D"/>
    <w:rsid w:val="006644A7"/>
    <w:rsid w:val="00664B2C"/>
    <w:rsid w:val="006670DF"/>
    <w:rsid w:val="00677059"/>
    <w:rsid w:val="00680C4F"/>
    <w:rsid w:val="00681FAF"/>
    <w:rsid w:val="0068272D"/>
    <w:rsid w:val="00682C6D"/>
    <w:rsid w:val="00683B6D"/>
    <w:rsid w:val="0068424B"/>
    <w:rsid w:val="00684440"/>
    <w:rsid w:val="006867D6"/>
    <w:rsid w:val="0069276C"/>
    <w:rsid w:val="00694CC1"/>
    <w:rsid w:val="006960A7"/>
    <w:rsid w:val="006A1568"/>
    <w:rsid w:val="006A1600"/>
    <w:rsid w:val="006A23E8"/>
    <w:rsid w:val="006B0FB4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E145F"/>
    <w:rsid w:val="006F2890"/>
    <w:rsid w:val="006F4200"/>
    <w:rsid w:val="006F7D0B"/>
    <w:rsid w:val="00700B6A"/>
    <w:rsid w:val="00704203"/>
    <w:rsid w:val="00704403"/>
    <w:rsid w:val="00704746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049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14B6"/>
    <w:rsid w:val="00762A7D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2B33"/>
    <w:rsid w:val="007936F7"/>
    <w:rsid w:val="00793A62"/>
    <w:rsid w:val="007A0CF0"/>
    <w:rsid w:val="007A49CE"/>
    <w:rsid w:val="007A6041"/>
    <w:rsid w:val="007A636F"/>
    <w:rsid w:val="007A64F1"/>
    <w:rsid w:val="007A7186"/>
    <w:rsid w:val="007A7A91"/>
    <w:rsid w:val="007B0223"/>
    <w:rsid w:val="007B409C"/>
    <w:rsid w:val="007C0448"/>
    <w:rsid w:val="007C67E6"/>
    <w:rsid w:val="007D1702"/>
    <w:rsid w:val="007D3F71"/>
    <w:rsid w:val="007D49FE"/>
    <w:rsid w:val="007F2961"/>
    <w:rsid w:val="008023E1"/>
    <w:rsid w:val="008026FC"/>
    <w:rsid w:val="008050E7"/>
    <w:rsid w:val="008050EC"/>
    <w:rsid w:val="00807234"/>
    <w:rsid w:val="00814D7A"/>
    <w:rsid w:val="008151DF"/>
    <w:rsid w:val="008168DF"/>
    <w:rsid w:val="00823304"/>
    <w:rsid w:val="008243BD"/>
    <w:rsid w:val="00827530"/>
    <w:rsid w:val="00827A6D"/>
    <w:rsid w:val="0083499A"/>
    <w:rsid w:val="00840049"/>
    <w:rsid w:val="008400CF"/>
    <w:rsid w:val="00842FAD"/>
    <w:rsid w:val="00843139"/>
    <w:rsid w:val="0084366F"/>
    <w:rsid w:val="0084679F"/>
    <w:rsid w:val="00846CB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4F55"/>
    <w:rsid w:val="00885AE0"/>
    <w:rsid w:val="0088742C"/>
    <w:rsid w:val="0089289E"/>
    <w:rsid w:val="00893069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1C76"/>
    <w:rsid w:val="008F302F"/>
    <w:rsid w:val="008F52D4"/>
    <w:rsid w:val="00900B66"/>
    <w:rsid w:val="00901DF7"/>
    <w:rsid w:val="009026B5"/>
    <w:rsid w:val="00902837"/>
    <w:rsid w:val="00904507"/>
    <w:rsid w:val="0090638E"/>
    <w:rsid w:val="00906EB4"/>
    <w:rsid w:val="00907325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7217"/>
    <w:rsid w:val="009473AA"/>
    <w:rsid w:val="00953BBF"/>
    <w:rsid w:val="00954111"/>
    <w:rsid w:val="00954676"/>
    <w:rsid w:val="0095670B"/>
    <w:rsid w:val="00957265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2A6E"/>
    <w:rsid w:val="009F37A9"/>
    <w:rsid w:val="009F470D"/>
    <w:rsid w:val="009F6E7A"/>
    <w:rsid w:val="009F73E5"/>
    <w:rsid w:val="009F7734"/>
    <w:rsid w:val="00A00F1D"/>
    <w:rsid w:val="00A01B3C"/>
    <w:rsid w:val="00A01CB9"/>
    <w:rsid w:val="00A07C53"/>
    <w:rsid w:val="00A10AB7"/>
    <w:rsid w:val="00A11C09"/>
    <w:rsid w:val="00A148DF"/>
    <w:rsid w:val="00A14FA0"/>
    <w:rsid w:val="00A16FA1"/>
    <w:rsid w:val="00A17721"/>
    <w:rsid w:val="00A20A75"/>
    <w:rsid w:val="00A20B6C"/>
    <w:rsid w:val="00A21CCE"/>
    <w:rsid w:val="00A303C6"/>
    <w:rsid w:val="00A32ED6"/>
    <w:rsid w:val="00A33D6A"/>
    <w:rsid w:val="00A34823"/>
    <w:rsid w:val="00A40733"/>
    <w:rsid w:val="00A40F72"/>
    <w:rsid w:val="00A422E3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0F42"/>
    <w:rsid w:val="00AA1354"/>
    <w:rsid w:val="00AA427C"/>
    <w:rsid w:val="00AA75F4"/>
    <w:rsid w:val="00AB15FE"/>
    <w:rsid w:val="00AB7D1B"/>
    <w:rsid w:val="00AC0BF3"/>
    <w:rsid w:val="00AC3EDC"/>
    <w:rsid w:val="00AC46BB"/>
    <w:rsid w:val="00AD38C4"/>
    <w:rsid w:val="00AE3516"/>
    <w:rsid w:val="00AE56C0"/>
    <w:rsid w:val="00AF2C8F"/>
    <w:rsid w:val="00B03E1F"/>
    <w:rsid w:val="00B04997"/>
    <w:rsid w:val="00B05022"/>
    <w:rsid w:val="00B110E4"/>
    <w:rsid w:val="00B12457"/>
    <w:rsid w:val="00B13640"/>
    <w:rsid w:val="00B14F5F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56789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84EF2"/>
    <w:rsid w:val="00B900B9"/>
    <w:rsid w:val="00B9377B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E30B5"/>
    <w:rsid w:val="00BE68C2"/>
    <w:rsid w:val="00BE6AA9"/>
    <w:rsid w:val="00BF140C"/>
    <w:rsid w:val="00BF36F9"/>
    <w:rsid w:val="00BF3731"/>
    <w:rsid w:val="00BF6447"/>
    <w:rsid w:val="00BF6992"/>
    <w:rsid w:val="00BF72C4"/>
    <w:rsid w:val="00C03AA0"/>
    <w:rsid w:val="00C04D06"/>
    <w:rsid w:val="00C050BE"/>
    <w:rsid w:val="00C0540A"/>
    <w:rsid w:val="00C06F9E"/>
    <w:rsid w:val="00C07427"/>
    <w:rsid w:val="00C140D0"/>
    <w:rsid w:val="00C154C3"/>
    <w:rsid w:val="00C155F1"/>
    <w:rsid w:val="00C16FAC"/>
    <w:rsid w:val="00C2269D"/>
    <w:rsid w:val="00C25127"/>
    <w:rsid w:val="00C25750"/>
    <w:rsid w:val="00C27076"/>
    <w:rsid w:val="00C27962"/>
    <w:rsid w:val="00C27B1D"/>
    <w:rsid w:val="00C35E9D"/>
    <w:rsid w:val="00C45246"/>
    <w:rsid w:val="00C6158E"/>
    <w:rsid w:val="00C61EF5"/>
    <w:rsid w:val="00C62682"/>
    <w:rsid w:val="00C63513"/>
    <w:rsid w:val="00C67081"/>
    <w:rsid w:val="00C72A8B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3D20"/>
    <w:rsid w:val="00CE45DD"/>
    <w:rsid w:val="00CE5F8F"/>
    <w:rsid w:val="00CE713E"/>
    <w:rsid w:val="00CF08B1"/>
    <w:rsid w:val="00CF5327"/>
    <w:rsid w:val="00D02143"/>
    <w:rsid w:val="00D029E5"/>
    <w:rsid w:val="00D07186"/>
    <w:rsid w:val="00D07D0F"/>
    <w:rsid w:val="00D103DF"/>
    <w:rsid w:val="00D15873"/>
    <w:rsid w:val="00D16A8A"/>
    <w:rsid w:val="00D2089E"/>
    <w:rsid w:val="00D23045"/>
    <w:rsid w:val="00D234F5"/>
    <w:rsid w:val="00D2372C"/>
    <w:rsid w:val="00D24C13"/>
    <w:rsid w:val="00D378D7"/>
    <w:rsid w:val="00D50EE6"/>
    <w:rsid w:val="00D520C8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8519B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466D"/>
    <w:rsid w:val="00DC5A7B"/>
    <w:rsid w:val="00DD0727"/>
    <w:rsid w:val="00DD321A"/>
    <w:rsid w:val="00DD6F04"/>
    <w:rsid w:val="00DD7017"/>
    <w:rsid w:val="00DD7B57"/>
    <w:rsid w:val="00DE10FA"/>
    <w:rsid w:val="00DE5A0B"/>
    <w:rsid w:val="00DF0AD4"/>
    <w:rsid w:val="00E01B84"/>
    <w:rsid w:val="00E01E2C"/>
    <w:rsid w:val="00E0564D"/>
    <w:rsid w:val="00E05C55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40B07"/>
    <w:rsid w:val="00E444AE"/>
    <w:rsid w:val="00E5206F"/>
    <w:rsid w:val="00E534DE"/>
    <w:rsid w:val="00E54234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85024"/>
    <w:rsid w:val="00E92CE6"/>
    <w:rsid w:val="00EA1146"/>
    <w:rsid w:val="00EA1B76"/>
    <w:rsid w:val="00EA23D6"/>
    <w:rsid w:val="00EA62C0"/>
    <w:rsid w:val="00EA6B47"/>
    <w:rsid w:val="00EB2CD0"/>
    <w:rsid w:val="00EB30F6"/>
    <w:rsid w:val="00EB6EFD"/>
    <w:rsid w:val="00EB7D49"/>
    <w:rsid w:val="00EC1DCD"/>
    <w:rsid w:val="00EC1E9D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0E9F"/>
    <w:rsid w:val="00F7439A"/>
    <w:rsid w:val="00F745D5"/>
    <w:rsid w:val="00F74E25"/>
    <w:rsid w:val="00F75356"/>
    <w:rsid w:val="00F775C9"/>
    <w:rsid w:val="00F815CA"/>
    <w:rsid w:val="00F82A01"/>
    <w:rsid w:val="00F837A9"/>
    <w:rsid w:val="00F919AA"/>
    <w:rsid w:val="00F93D29"/>
    <w:rsid w:val="00F9626C"/>
    <w:rsid w:val="00FA1DA8"/>
    <w:rsid w:val="00FB1D8C"/>
    <w:rsid w:val="00FB7E34"/>
    <w:rsid w:val="00FC2464"/>
    <w:rsid w:val="00FC65B0"/>
    <w:rsid w:val="00FD2CE9"/>
    <w:rsid w:val="00FD52CE"/>
    <w:rsid w:val="00FE0085"/>
    <w:rsid w:val="00FE08E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A11C09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ti.qualcomm.com" TargetMode="External"/><Relationship Id="rId13" Type="http://schemas.openxmlformats.org/officeDocument/2006/relationships/hyperlink" Target="mailto:ericwong@apple.com" TargetMode="External"/><Relationship Id="rId18" Type="http://schemas.openxmlformats.org/officeDocument/2006/relationships/hyperlink" Target="mailto:xing.weimin@zte.com.cn" TargetMode="External"/><Relationship Id="rId26" Type="http://schemas.openxmlformats.org/officeDocument/2006/relationships/hyperlink" Target="mailto:kouji.horisaki@toshiba.co.jp" TargetMode="External"/><Relationship Id="rId3" Type="http://schemas.openxmlformats.org/officeDocument/2006/relationships/styles" Target="styles.xml"/><Relationship Id="rId21" Type="http://schemas.openxmlformats.org/officeDocument/2006/relationships/hyperlink" Target="mailto:tomo.adachi@toshiba.co.jp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guoqing_li@apple.com" TargetMode="External"/><Relationship Id="rId17" Type="http://schemas.openxmlformats.org/officeDocument/2006/relationships/hyperlink" Target="mailto:yao.ke5@zte.com.cn" TargetMode="External"/><Relationship Id="rId25" Type="http://schemas.openxmlformats.org/officeDocument/2006/relationships/hyperlink" Target="mailto:tsuguhide.aoki@toshiba.co.j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fang@ztetx.com" TargetMode="External"/><Relationship Id="rId20" Type="http://schemas.openxmlformats.org/officeDocument/2006/relationships/hyperlink" Target="mailto:pmonajem@cisco.com" TargetMode="External"/><Relationship Id="rId29" Type="http://schemas.openxmlformats.org/officeDocument/2006/relationships/hyperlink" Target="mailto:zubeir.bocus@toshiba-tre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jtaba@apple.com" TargetMode="External"/><Relationship Id="rId24" Type="http://schemas.openxmlformats.org/officeDocument/2006/relationships/hyperlink" Target="mailto:toshihisa.nabetani@toshiba.co.j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v.kaiying@zte.com.cn" TargetMode="External"/><Relationship Id="rId23" Type="http://schemas.openxmlformats.org/officeDocument/2006/relationships/hyperlink" Target="mailto:kentaro.taniguchi@toshiba.co.jp" TargetMode="External"/><Relationship Id="rId28" Type="http://schemas.openxmlformats.org/officeDocument/2006/relationships/hyperlink" Target="mailto:filippo.tosato@toshiba-trel.com" TargetMode="External"/><Relationship Id="rId10" Type="http://schemas.openxmlformats.org/officeDocument/2006/relationships/hyperlink" Target="mailto:joonsuk@apple.com" TargetMode="External"/><Relationship Id="rId19" Type="http://schemas.openxmlformats.org/officeDocument/2006/relationships/hyperlink" Target="mailto:brianh@cisco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orat@broadcom.com" TargetMode="External"/><Relationship Id="rId14" Type="http://schemas.openxmlformats.org/officeDocument/2006/relationships/hyperlink" Target="mailto:chartman@apple.com" TargetMode="External"/><Relationship Id="rId22" Type="http://schemas.openxmlformats.org/officeDocument/2006/relationships/hyperlink" Target="mailto:narendar.madhavan@toshiba.co.jp" TargetMode="External"/><Relationship Id="rId27" Type="http://schemas.openxmlformats.org/officeDocument/2006/relationships/hyperlink" Target="mailto:david.halls@toshiba-trel.com" TargetMode="External"/><Relationship Id="rId30" Type="http://schemas.openxmlformats.org/officeDocument/2006/relationships/hyperlink" Target="mailto:fengming.cao@toshiba-trel.com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4772E34-280B-46EB-ABE9-08D2CF4B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</TotalTime>
  <Pages>12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802.11-16/0024r1</vt:lpstr>
    </vt:vector>
  </TitlesOfParts>
  <Company>Intel</Company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dc:description/>
  <cp:lastModifiedBy>Merlin, Simone</cp:lastModifiedBy>
  <cp:revision>6</cp:revision>
  <cp:lastPrinted>2016-01-08T21:12:00Z</cp:lastPrinted>
  <dcterms:created xsi:type="dcterms:W3CDTF">2016-03-14T01:24:00Z</dcterms:created>
  <dcterms:modified xsi:type="dcterms:W3CDTF">2016-03-14T04:03:00Z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</Properties>
</file>