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440"/>
        <w:gridCol w:w="2610"/>
        <w:gridCol w:w="1417"/>
        <w:gridCol w:w="2561"/>
      </w:tblGrid>
      <w:tr w:rsidR="00C723BC" w:rsidRPr="00183F4C" w14:paraId="0F4F11C5" w14:textId="77777777" w:rsidTr="004F1635">
        <w:trPr>
          <w:trHeight w:val="485"/>
          <w:jc w:val="center"/>
        </w:trPr>
        <w:tc>
          <w:tcPr>
            <w:tcW w:w="9851" w:type="dxa"/>
            <w:gridSpan w:val="5"/>
            <w:vAlign w:val="center"/>
          </w:tcPr>
          <w:p w14:paraId="4FBFE207" w14:textId="383F3E5E" w:rsidR="00C723BC" w:rsidRPr="00183F4C" w:rsidRDefault="00C66358" w:rsidP="007F25AB">
            <w:pPr>
              <w:pStyle w:val="T2"/>
            </w:pPr>
            <w:r>
              <w:rPr>
                <w:lang w:eastAsia="ko-KR"/>
              </w:rPr>
              <w:t>SB1</w:t>
            </w:r>
            <w:r w:rsidR="0020392A">
              <w:rPr>
                <w:lang w:eastAsia="ko-KR"/>
              </w:rPr>
              <w:t xml:space="preserve"> Cla</w:t>
            </w:r>
            <w:r>
              <w:rPr>
                <w:lang w:eastAsia="ko-KR"/>
              </w:rPr>
              <w:t>use 2</w:t>
            </w:r>
            <w:r w:rsidR="003E1F7C">
              <w:rPr>
                <w:lang w:eastAsia="ko-KR"/>
              </w:rPr>
              <w:t>3</w:t>
            </w:r>
            <w:r>
              <w:rPr>
                <w:lang w:eastAsia="ko-KR"/>
              </w:rPr>
              <w:t xml:space="preserve"> CID</w:t>
            </w:r>
            <w:r w:rsidR="003E1F7C">
              <w:rPr>
                <w:lang w:eastAsia="ko-KR"/>
              </w:rPr>
              <w:t xml:space="preserve"> Resolutions</w:t>
            </w:r>
          </w:p>
        </w:tc>
      </w:tr>
      <w:tr w:rsidR="00C723BC" w:rsidRPr="00183F4C" w14:paraId="51122A74" w14:textId="77777777" w:rsidTr="004F1635">
        <w:trPr>
          <w:trHeight w:val="359"/>
          <w:jc w:val="center"/>
        </w:trPr>
        <w:tc>
          <w:tcPr>
            <w:tcW w:w="9851" w:type="dxa"/>
            <w:gridSpan w:val="5"/>
            <w:vAlign w:val="center"/>
          </w:tcPr>
          <w:p w14:paraId="67696345" w14:textId="149BA33A"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D10F30">
              <w:rPr>
                <w:b w:val="0"/>
                <w:sz w:val="20"/>
                <w:lang w:eastAsia="ko-KR"/>
              </w:rPr>
              <w:t>6</w:t>
            </w:r>
            <w:r w:rsidRPr="00183F4C">
              <w:rPr>
                <w:b w:val="0"/>
                <w:sz w:val="20"/>
              </w:rPr>
              <w:t>-</w:t>
            </w:r>
            <w:r w:rsidR="00483034">
              <w:rPr>
                <w:b w:val="0"/>
                <w:sz w:val="20"/>
                <w:lang w:eastAsia="ko-KR"/>
              </w:rPr>
              <w:t>0</w:t>
            </w:r>
            <w:r w:rsidR="00C66358">
              <w:rPr>
                <w:b w:val="0"/>
                <w:sz w:val="20"/>
                <w:lang w:eastAsia="ko-KR"/>
              </w:rPr>
              <w:t>3</w:t>
            </w:r>
            <w:r w:rsidR="00483034">
              <w:rPr>
                <w:b w:val="0"/>
                <w:sz w:val="20"/>
                <w:lang w:eastAsia="ko-KR"/>
              </w:rPr>
              <w:t>-</w:t>
            </w:r>
            <w:r w:rsidR="00C66358">
              <w:rPr>
                <w:b w:val="0"/>
                <w:sz w:val="20"/>
                <w:lang w:eastAsia="ko-KR"/>
              </w:rPr>
              <w:t>14</w:t>
            </w:r>
          </w:p>
        </w:tc>
      </w:tr>
      <w:tr w:rsidR="00C723BC" w:rsidRPr="00183F4C" w14:paraId="57FE3A50" w14:textId="77777777" w:rsidTr="004F1635">
        <w:trPr>
          <w:cantSplit/>
          <w:jc w:val="center"/>
        </w:trPr>
        <w:tc>
          <w:tcPr>
            <w:tcW w:w="9851"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4F1635">
        <w:trPr>
          <w:jc w:val="center"/>
        </w:trPr>
        <w:tc>
          <w:tcPr>
            <w:tcW w:w="1823"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4F1635">
        <w:trPr>
          <w:trHeight w:val="359"/>
          <w:jc w:val="center"/>
        </w:trPr>
        <w:tc>
          <w:tcPr>
            <w:tcW w:w="1823"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993FAA" wp14:editId="11AE5083">
                <wp:simplePos x="0" y="0"/>
                <wp:positionH relativeFrom="column">
                  <wp:posOffset>57150</wp:posOffset>
                </wp:positionH>
                <wp:positionV relativeFrom="paragraph">
                  <wp:posOffset>200660</wp:posOffset>
                </wp:positionV>
                <wp:extent cx="6305329" cy="497205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29"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3B55A7" w:rsidRDefault="003B55A7">
                            <w:pPr>
                              <w:pStyle w:val="T1"/>
                              <w:spacing w:after="120"/>
                            </w:pPr>
                            <w:r>
                              <w:t>Abstract</w:t>
                            </w:r>
                          </w:p>
                          <w:p w14:paraId="3401876A" w14:textId="303D83AF" w:rsidR="003B55A7" w:rsidRDefault="003B55A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23 of </w:t>
                            </w:r>
                            <w:proofErr w:type="spellStart"/>
                            <w:r>
                              <w:rPr>
                                <w:rFonts w:hint="eastAsia"/>
                                <w:lang w:eastAsia="ko-KR"/>
                              </w:rPr>
                              <w:t>TGah</w:t>
                            </w:r>
                            <w:proofErr w:type="spellEnd"/>
                            <w:r>
                              <w:rPr>
                                <w:rFonts w:hint="eastAsia"/>
                                <w:lang w:eastAsia="ko-KR"/>
                              </w:rPr>
                              <w:t xml:space="preserve"> Draft </w:t>
                            </w:r>
                            <w:r>
                              <w:rPr>
                                <w:lang w:eastAsia="ko-KR"/>
                              </w:rPr>
                              <w:t>6.0 with the following CIDs:</w:t>
                            </w:r>
                          </w:p>
                          <w:p w14:paraId="058BDD4D" w14:textId="77777777" w:rsidR="003B55A7" w:rsidRDefault="003B55A7" w:rsidP="00210DDD">
                            <w:pPr>
                              <w:jc w:val="both"/>
                              <w:rPr>
                                <w:lang w:eastAsia="ko-KR"/>
                              </w:rPr>
                            </w:pPr>
                          </w:p>
                          <w:p w14:paraId="73EDF770" w14:textId="42082A1E" w:rsidR="003B55A7" w:rsidRDefault="003B55A7" w:rsidP="009831E6">
                            <w:pPr>
                              <w:jc w:val="both"/>
                              <w:rPr>
                                <w:lang w:val="en-US" w:eastAsia="ko-KR"/>
                              </w:rPr>
                            </w:pPr>
                            <w:r>
                              <w:rPr>
                                <w:highlight w:val="yellow"/>
                                <w:lang w:eastAsia="ko-KR"/>
                              </w:rPr>
                              <w:t>Clause 23</w:t>
                            </w:r>
                            <w:r w:rsidRPr="0076377F">
                              <w:rPr>
                                <w:highlight w:val="yellow"/>
                                <w:lang w:eastAsia="ko-KR"/>
                              </w:rPr>
                              <w:t xml:space="preserve"> </w:t>
                            </w:r>
                            <w:r w:rsidRPr="0076377F">
                              <w:rPr>
                                <w:highlight w:val="yellow"/>
                                <w:lang w:val="en-US" w:eastAsia="ko-KR"/>
                              </w:rPr>
                              <w:t>CIDs</w:t>
                            </w:r>
                            <w:r>
                              <w:rPr>
                                <w:highlight w:val="yellow"/>
                                <w:lang w:val="en-US" w:eastAsia="ko-KR"/>
                              </w:rPr>
                              <w:t xml:space="preserve"> (2</w:t>
                            </w:r>
                            <w:r w:rsidR="008D61C0">
                              <w:rPr>
                                <w:highlight w:val="yellow"/>
                                <w:lang w:val="en-US" w:eastAsia="ko-KR"/>
                              </w:rPr>
                              <w:t>1</w:t>
                            </w:r>
                            <w:bookmarkStart w:id="0" w:name="_GoBack"/>
                            <w:bookmarkEnd w:id="0"/>
                            <w:r>
                              <w:rPr>
                                <w:highlight w:val="yellow"/>
                                <w:lang w:val="en-US" w:eastAsia="ko-KR"/>
                              </w:rPr>
                              <w:t xml:space="preserve"> total)</w:t>
                            </w:r>
                            <w:r w:rsidRPr="0076377F">
                              <w:rPr>
                                <w:highlight w:val="yellow"/>
                                <w:lang w:val="en-US" w:eastAsia="ko-KR"/>
                              </w:rPr>
                              <w:t xml:space="preserve">: </w:t>
                            </w:r>
                          </w:p>
                          <w:p w14:paraId="62C023DD" w14:textId="0B3A6E64" w:rsidR="003B55A7" w:rsidRPr="009831E6" w:rsidRDefault="003B55A7" w:rsidP="009831E6">
                            <w:pPr>
                              <w:jc w:val="both"/>
                              <w:rPr>
                                <w:lang w:val="en-US" w:eastAsia="ko-KR"/>
                              </w:rPr>
                            </w:pPr>
                            <w:r w:rsidRPr="009831E6">
                              <w:rPr>
                                <w:lang w:val="en-US" w:eastAsia="ko-KR"/>
                              </w:rPr>
                              <w:t>9015</w:t>
                            </w:r>
                          </w:p>
                          <w:p w14:paraId="002CCC6D" w14:textId="77777777" w:rsidR="003B55A7" w:rsidRPr="009831E6" w:rsidRDefault="003B55A7" w:rsidP="009831E6">
                            <w:pPr>
                              <w:jc w:val="both"/>
                              <w:rPr>
                                <w:lang w:val="en-US" w:eastAsia="ko-KR"/>
                              </w:rPr>
                            </w:pPr>
                            <w:r w:rsidRPr="009831E6">
                              <w:rPr>
                                <w:lang w:val="en-US" w:eastAsia="ko-KR"/>
                              </w:rPr>
                              <w:t>9014</w:t>
                            </w:r>
                          </w:p>
                          <w:p w14:paraId="51AB1DBB" w14:textId="77777777" w:rsidR="003B55A7" w:rsidRPr="009831E6" w:rsidRDefault="003B55A7" w:rsidP="009831E6">
                            <w:pPr>
                              <w:jc w:val="both"/>
                              <w:rPr>
                                <w:lang w:val="en-US" w:eastAsia="ko-KR"/>
                              </w:rPr>
                            </w:pPr>
                            <w:r w:rsidRPr="009831E6">
                              <w:rPr>
                                <w:lang w:val="en-US" w:eastAsia="ko-KR"/>
                              </w:rPr>
                              <w:t>9016</w:t>
                            </w:r>
                          </w:p>
                          <w:p w14:paraId="2CA06840" w14:textId="77777777" w:rsidR="003B55A7" w:rsidRPr="009831E6" w:rsidRDefault="003B55A7" w:rsidP="009831E6">
                            <w:pPr>
                              <w:jc w:val="both"/>
                              <w:rPr>
                                <w:lang w:val="en-US" w:eastAsia="ko-KR"/>
                              </w:rPr>
                            </w:pPr>
                            <w:r w:rsidRPr="009831E6">
                              <w:rPr>
                                <w:lang w:val="en-US" w:eastAsia="ko-KR"/>
                              </w:rPr>
                              <w:t>9011</w:t>
                            </w:r>
                          </w:p>
                          <w:p w14:paraId="20CC34E5" w14:textId="77777777" w:rsidR="003B55A7" w:rsidRPr="009831E6" w:rsidRDefault="003B55A7" w:rsidP="009831E6">
                            <w:pPr>
                              <w:jc w:val="both"/>
                              <w:rPr>
                                <w:lang w:val="en-US" w:eastAsia="ko-KR"/>
                              </w:rPr>
                            </w:pPr>
                            <w:r w:rsidRPr="009831E6">
                              <w:rPr>
                                <w:lang w:val="en-US" w:eastAsia="ko-KR"/>
                              </w:rPr>
                              <w:t>9021</w:t>
                            </w:r>
                          </w:p>
                          <w:p w14:paraId="55160045" w14:textId="77777777" w:rsidR="003B55A7" w:rsidRPr="009831E6" w:rsidRDefault="003B55A7" w:rsidP="009831E6">
                            <w:pPr>
                              <w:jc w:val="both"/>
                              <w:rPr>
                                <w:lang w:val="en-US" w:eastAsia="ko-KR"/>
                              </w:rPr>
                            </w:pPr>
                            <w:r w:rsidRPr="009831E6">
                              <w:rPr>
                                <w:lang w:val="en-US" w:eastAsia="ko-KR"/>
                              </w:rPr>
                              <w:t>9022</w:t>
                            </w:r>
                          </w:p>
                          <w:p w14:paraId="4815310E" w14:textId="77777777" w:rsidR="003B55A7" w:rsidRPr="009831E6" w:rsidRDefault="003B55A7" w:rsidP="009831E6">
                            <w:pPr>
                              <w:jc w:val="both"/>
                              <w:rPr>
                                <w:lang w:val="en-US" w:eastAsia="ko-KR"/>
                              </w:rPr>
                            </w:pPr>
                            <w:r w:rsidRPr="009831E6">
                              <w:rPr>
                                <w:lang w:val="en-US" w:eastAsia="ko-KR"/>
                              </w:rPr>
                              <w:t>9024</w:t>
                            </w:r>
                          </w:p>
                          <w:p w14:paraId="7007C5B1" w14:textId="77777777" w:rsidR="003B55A7" w:rsidRPr="009831E6" w:rsidRDefault="003B55A7" w:rsidP="009831E6">
                            <w:pPr>
                              <w:jc w:val="both"/>
                              <w:rPr>
                                <w:lang w:val="en-US" w:eastAsia="ko-KR"/>
                              </w:rPr>
                            </w:pPr>
                            <w:r w:rsidRPr="009831E6">
                              <w:rPr>
                                <w:lang w:val="en-US" w:eastAsia="ko-KR"/>
                              </w:rPr>
                              <w:t>9017</w:t>
                            </w:r>
                          </w:p>
                          <w:p w14:paraId="75380ECF" w14:textId="77777777" w:rsidR="003B55A7" w:rsidRPr="009831E6" w:rsidRDefault="003B55A7" w:rsidP="009831E6">
                            <w:pPr>
                              <w:jc w:val="both"/>
                              <w:rPr>
                                <w:lang w:val="en-US" w:eastAsia="ko-KR"/>
                              </w:rPr>
                            </w:pPr>
                            <w:r w:rsidRPr="009831E6">
                              <w:rPr>
                                <w:lang w:val="en-US" w:eastAsia="ko-KR"/>
                              </w:rPr>
                              <w:t>9019</w:t>
                            </w:r>
                          </w:p>
                          <w:p w14:paraId="029D109E" w14:textId="77777777" w:rsidR="003B55A7" w:rsidRPr="009831E6" w:rsidRDefault="003B55A7" w:rsidP="009831E6">
                            <w:pPr>
                              <w:jc w:val="both"/>
                              <w:rPr>
                                <w:lang w:val="en-US" w:eastAsia="ko-KR"/>
                              </w:rPr>
                            </w:pPr>
                            <w:r w:rsidRPr="009831E6">
                              <w:rPr>
                                <w:lang w:val="en-US" w:eastAsia="ko-KR"/>
                              </w:rPr>
                              <w:t>9020</w:t>
                            </w:r>
                          </w:p>
                          <w:p w14:paraId="5E9322C9" w14:textId="77777777" w:rsidR="003B55A7" w:rsidRPr="009831E6" w:rsidRDefault="003B55A7" w:rsidP="009831E6">
                            <w:pPr>
                              <w:jc w:val="both"/>
                              <w:rPr>
                                <w:lang w:val="en-US" w:eastAsia="ko-KR"/>
                              </w:rPr>
                            </w:pPr>
                            <w:r w:rsidRPr="009831E6">
                              <w:rPr>
                                <w:lang w:val="en-US" w:eastAsia="ko-KR"/>
                              </w:rPr>
                              <w:t>9009</w:t>
                            </w:r>
                          </w:p>
                          <w:p w14:paraId="4DAA6B5D" w14:textId="77777777" w:rsidR="003B55A7" w:rsidRPr="009831E6" w:rsidRDefault="003B55A7" w:rsidP="009831E6">
                            <w:pPr>
                              <w:jc w:val="both"/>
                              <w:rPr>
                                <w:lang w:val="en-US" w:eastAsia="ko-KR"/>
                              </w:rPr>
                            </w:pPr>
                            <w:r w:rsidRPr="009831E6">
                              <w:rPr>
                                <w:lang w:val="en-US" w:eastAsia="ko-KR"/>
                              </w:rPr>
                              <w:t>9013</w:t>
                            </w:r>
                          </w:p>
                          <w:p w14:paraId="1DE5A04F" w14:textId="77777777" w:rsidR="003B55A7" w:rsidRPr="009831E6" w:rsidRDefault="003B55A7" w:rsidP="009831E6">
                            <w:pPr>
                              <w:jc w:val="both"/>
                              <w:rPr>
                                <w:lang w:val="en-US" w:eastAsia="ko-KR"/>
                              </w:rPr>
                            </w:pPr>
                            <w:r w:rsidRPr="009831E6">
                              <w:rPr>
                                <w:lang w:val="en-US" w:eastAsia="ko-KR"/>
                              </w:rPr>
                              <w:t>9018</w:t>
                            </w:r>
                          </w:p>
                          <w:p w14:paraId="0D43C228" w14:textId="77777777" w:rsidR="003B55A7" w:rsidRPr="009831E6" w:rsidRDefault="003B55A7" w:rsidP="009831E6">
                            <w:pPr>
                              <w:jc w:val="both"/>
                              <w:rPr>
                                <w:lang w:val="en-US" w:eastAsia="ko-KR"/>
                              </w:rPr>
                            </w:pPr>
                            <w:r w:rsidRPr="009831E6">
                              <w:rPr>
                                <w:lang w:val="en-US" w:eastAsia="ko-KR"/>
                              </w:rPr>
                              <w:t>9012</w:t>
                            </w:r>
                          </w:p>
                          <w:p w14:paraId="7B7C28A2" w14:textId="77777777" w:rsidR="003B55A7" w:rsidRPr="009831E6" w:rsidRDefault="003B55A7" w:rsidP="009831E6">
                            <w:pPr>
                              <w:jc w:val="both"/>
                              <w:rPr>
                                <w:lang w:val="en-US" w:eastAsia="ko-KR"/>
                              </w:rPr>
                            </w:pPr>
                            <w:r w:rsidRPr="009831E6">
                              <w:rPr>
                                <w:lang w:val="en-US" w:eastAsia="ko-KR"/>
                              </w:rPr>
                              <w:t>9023</w:t>
                            </w:r>
                          </w:p>
                          <w:p w14:paraId="01E1814E" w14:textId="652FC037" w:rsidR="003B55A7" w:rsidRDefault="003B55A7" w:rsidP="009831E6">
                            <w:pPr>
                              <w:jc w:val="both"/>
                              <w:rPr>
                                <w:lang w:val="en-US" w:eastAsia="ko-KR"/>
                              </w:rPr>
                            </w:pPr>
                            <w:r w:rsidRPr="009831E6">
                              <w:rPr>
                                <w:lang w:val="en-US" w:eastAsia="ko-KR"/>
                              </w:rPr>
                              <w:t>9010</w:t>
                            </w:r>
                          </w:p>
                          <w:p w14:paraId="35D1EACB" w14:textId="3797F812" w:rsidR="003B55A7" w:rsidRDefault="003B55A7" w:rsidP="009831E6">
                            <w:pPr>
                              <w:jc w:val="both"/>
                              <w:rPr>
                                <w:lang w:val="en-US" w:eastAsia="ko-KR"/>
                              </w:rPr>
                            </w:pPr>
                            <w:r>
                              <w:rPr>
                                <w:lang w:val="en-US" w:eastAsia="ko-KR"/>
                              </w:rPr>
                              <w:t>9078</w:t>
                            </w:r>
                          </w:p>
                          <w:p w14:paraId="5129470F" w14:textId="1D74A01D" w:rsidR="003B55A7" w:rsidRDefault="003B55A7" w:rsidP="009831E6">
                            <w:pPr>
                              <w:jc w:val="both"/>
                              <w:rPr>
                                <w:lang w:val="en-US" w:eastAsia="ko-KR"/>
                              </w:rPr>
                            </w:pPr>
                            <w:r>
                              <w:rPr>
                                <w:lang w:val="en-US" w:eastAsia="ko-KR"/>
                              </w:rPr>
                              <w:t>9079</w:t>
                            </w:r>
                          </w:p>
                          <w:p w14:paraId="5C149A69" w14:textId="144D8E88" w:rsidR="003B55A7" w:rsidRDefault="003B55A7" w:rsidP="009831E6">
                            <w:pPr>
                              <w:jc w:val="both"/>
                              <w:rPr>
                                <w:lang w:val="en-US" w:eastAsia="ko-KR"/>
                              </w:rPr>
                            </w:pPr>
                            <w:r>
                              <w:rPr>
                                <w:lang w:val="en-US" w:eastAsia="ko-KR"/>
                              </w:rPr>
                              <w:t>9080</w:t>
                            </w:r>
                          </w:p>
                          <w:p w14:paraId="1E2F3694" w14:textId="7E61A4CF" w:rsidR="003B55A7" w:rsidRDefault="003B55A7" w:rsidP="009831E6">
                            <w:pPr>
                              <w:jc w:val="both"/>
                              <w:rPr>
                                <w:lang w:val="en-US" w:eastAsia="ko-KR"/>
                              </w:rPr>
                            </w:pPr>
                            <w:r>
                              <w:rPr>
                                <w:lang w:val="en-US" w:eastAsia="ko-KR"/>
                              </w:rPr>
                              <w:t>9081</w:t>
                            </w:r>
                          </w:p>
                          <w:p w14:paraId="25BE3DA3" w14:textId="15997CA5" w:rsidR="003B55A7" w:rsidRDefault="003B55A7" w:rsidP="009831E6">
                            <w:pPr>
                              <w:jc w:val="both"/>
                              <w:rPr>
                                <w:lang w:val="en-US" w:eastAsia="ko-KR"/>
                              </w:rPr>
                            </w:pPr>
                            <w:r>
                              <w:rPr>
                                <w:lang w:val="en-US" w:eastAsia="ko-KR"/>
                              </w:rPr>
                              <w:t>9053</w:t>
                            </w:r>
                          </w:p>
                          <w:p w14:paraId="0E4F5C6D" w14:textId="3C4F7E83" w:rsidR="003B55A7" w:rsidRDefault="003B55A7" w:rsidP="009831E6">
                            <w:pPr>
                              <w:jc w:val="both"/>
                            </w:pPr>
                            <w:r>
                              <w:rPr>
                                <w:lang w:val="en-US" w:eastAsia="ko-KR"/>
                              </w:rPr>
                              <w:t>9054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5pt;margin-top:15.8pt;width:496.5pt;height:3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vjhg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" o:allowincell="f" stroked="f">
                <v:textbox>
                  <w:txbxContent>
                    <w:p w14:paraId="77E8AB53" w14:textId="77777777" w:rsidR="003B55A7" w:rsidRDefault="003B55A7">
                      <w:pPr>
                        <w:pStyle w:val="T1"/>
                        <w:spacing w:after="120"/>
                      </w:pPr>
                      <w:r>
                        <w:t>Abstract</w:t>
                      </w:r>
                    </w:p>
                    <w:p w14:paraId="3401876A" w14:textId="303D83AF" w:rsidR="003B55A7" w:rsidRDefault="003B55A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23 of </w:t>
                      </w:r>
                      <w:proofErr w:type="spellStart"/>
                      <w:r>
                        <w:rPr>
                          <w:rFonts w:hint="eastAsia"/>
                          <w:lang w:eastAsia="ko-KR"/>
                        </w:rPr>
                        <w:t>TGah</w:t>
                      </w:r>
                      <w:proofErr w:type="spellEnd"/>
                      <w:r>
                        <w:rPr>
                          <w:rFonts w:hint="eastAsia"/>
                          <w:lang w:eastAsia="ko-KR"/>
                        </w:rPr>
                        <w:t xml:space="preserve"> Draft </w:t>
                      </w:r>
                      <w:r>
                        <w:rPr>
                          <w:lang w:eastAsia="ko-KR"/>
                        </w:rPr>
                        <w:t>6.0 with the following CIDs:</w:t>
                      </w:r>
                    </w:p>
                    <w:p w14:paraId="058BDD4D" w14:textId="77777777" w:rsidR="003B55A7" w:rsidRDefault="003B55A7" w:rsidP="00210DDD">
                      <w:pPr>
                        <w:jc w:val="both"/>
                        <w:rPr>
                          <w:lang w:eastAsia="ko-KR"/>
                        </w:rPr>
                      </w:pPr>
                    </w:p>
                    <w:p w14:paraId="73EDF770" w14:textId="42082A1E" w:rsidR="003B55A7" w:rsidRDefault="003B55A7" w:rsidP="009831E6">
                      <w:pPr>
                        <w:jc w:val="both"/>
                        <w:rPr>
                          <w:lang w:val="en-US" w:eastAsia="ko-KR"/>
                        </w:rPr>
                      </w:pPr>
                      <w:r>
                        <w:rPr>
                          <w:highlight w:val="yellow"/>
                          <w:lang w:eastAsia="ko-KR"/>
                        </w:rPr>
                        <w:t>Clause 23</w:t>
                      </w:r>
                      <w:r w:rsidRPr="0076377F">
                        <w:rPr>
                          <w:highlight w:val="yellow"/>
                          <w:lang w:eastAsia="ko-KR"/>
                        </w:rPr>
                        <w:t xml:space="preserve"> </w:t>
                      </w:r>
                      <w:r w:rsidRPr="0076377F">
                        <w:rPr>
                          <w:highlight w:val="yellow"/>
                          <w:lang w:val="en-US" w:eastAsia="ko-KR"/>
                        </w:rPr>
                        <w:t>CIDs</w:t>
                      </w:r>
                      <w:r>
                        <w:rPr>
                          <w:highlight w:val="yellow"/>
                          <w:lang w:val="en-US" w:eastAsia="ko-KR"/>
                        </w:rPr>
                        <w:t xml:space="preserve"> (2</w:t>
                      </w:r>
                      <w:r w:rsidR="008D61C0">
                        <w:rPr>
                          <w:highlight w:val="yellow"/>
                          <w:lang w:val="en-US" w:eastAsia="ko-KR"/>
                        </w:rPr>
                        <w:t>1</w:t>
                      </w:r>
                      <w:bookmarkStart w:id="1" w:name="_GoBack"/>
                      <w:bookmarkEnd w:id="1"/>
                      <w:r>
                        <w:rPr>
                          <w:highlight w:val="yellow"/>
                          <w:lang w:val="en-US" w:eastAsia="ko-KR"/>
                        </w:rPr>
                        <w:t xml:space="preserve"> total)</w:t>
                      </w:r>
                      <w:r w:rsidRPr="0076377F">
                        <w:rPr>
                          <w:highlight w:val="yellow"/>
                          <w:lang w:val="en-US" w:eastAsia="ko-KR"/>
                        </w:rPr>
                        <w:t xml:space="preserve">: </w:t>
                      </w:r>
                    </w:p>
                    <w:p w14:paraId="62C023DD" w14:textId="0B3A6E64" w:rsidR="003B55A7" w:rsidRPr="009831E6" w:rsidRDefault="003B55A7" w:rsidP="009831E6">
                      <w:pPr>
                        <w:jc w:val="both"/>
                        <w:rPr>
                          <w:lang w:val="en-US" w:eastAsia="ko-KR"/>
                        </w:rPr>
                      </w:pPr>
                      <w:r w:rsidRPr="009831E6">
                        <w:rPr>
                          <w:lang w:val="en-US" w:eastAsia="ko-KR"/>
                        </w:rPr>
                        <w:t>9015</w:t>
                      </w:r>
                    </w:p>
                    <w:p w14:paraId="002CCC6D" w14:textId="77777777" w:rsidR="003B55A7" w:rsidRPr="009831E6" w:rsidRDefault="003B55A7" w:rsidP="009831E6">
                      <w:pPr>
                        <w:jc w:val="both"/>
                        <w:rPr>
                          <w:lang w:val="en-US" w:eastAsia="ko-KR"/>
                        </w:rPr>
                      </w:pPr>
                      <w:r w:rsidRPr="009831E6">
                        <w:rPr>
                          <w:lang w:val="en-US" w:eastAsia="ko-KR"/>
                        </w:rPr>
                        <w:t>9014</w:t>
                      </w:r>
                    </w:p>
                    <w:p w14:paraId="51AB1DBB" w14:textId="77777777" w:rsidR="003B55A7" w:rsidRPr="009831E6" w:rsidRDefault="003B55A7" w:rsidP="009831E6">
                      <w:pPr>
                        <w:jc w:val="both"/>
                        <w:rPr>
                          <w:lang w:val="en-US" w:eastAsia="ko-KR"/>
                        </w:rPr>
                      </w:pPr>
                      <w:r w:rsidRPr="009831E6">
                        <w:rPr>
                          <w:lang w:val="en-US" w:eastAsia="ko-KR"/>
                        </w:rPr>
                        <w:t>9016</w:t>
                      </w:r>
                    </w:p>
                    <w:p w14:paraId="2CA06840" w14:textId="77777777" w:rsidR="003B55A7" w:rsidRPr="009831E6" w:rsidRDefault="003B55A7" w:rsidP="009831E6">
                      <w:pPr>
                        <w:jc w:val="both"/>
                        <w:rPr>
                          <w:lang w:val="en-US" w:eastAsia="ko-KR"/>
                        </w:rPr>
                      </w:pPr>
                      <w:r w:rsidRPr="009831E6">
                        <w:rPr>
                          <w:lang w:val="en-US" w:eastAsia="ko-KR"/>
                        </w:rPr>
                        <w:t>9011</w:t>
                      </w:r>
                    </w:p>
                    <w:p w14:paraId="20CC34E5" w14:textId="77777777" w:rsidR="003B55A7" w:rsidRPr="009831E6" w:rsidRDefault="003B55A7" w:rsidP="009831E6">
                      <w:pPr>
                        <w:jc w:val="both"/>
                        <w:rPr>
                          <w:lang w:val="en-US" w:eastAsia="ko-KR"/>
                        </w:rPr>
                      </w:pPr>
                      <w:r w:rsidRPr="009831E6">
                        <w:rPr>
                          <w:lang w:val="en-US" w:eastAsia="ko-KR"/>
                        </w:rPr>
                        <w:t>9021</w:t>
                      </w:r>
                    </w:p>
                    <w:p w14:paraId="55160045" w14:textId="77777777" w:rsidR="003B55A7" w:rsidRPr="009831E6" w:rsidRDefault="003B55A7" w:rsidP="009831E6">
                      <w:pPr>
                        <w:jc w:val="both"/>
                        <w:rPr>
                          <w:lang w:val="en-US" w:eastAsia="ko-KR"/>
                        </w:rPr>
                      </w:pPr>
                      <w:r w:rsidRPr="009831E6">
                        <w:rPr>
                          <w:lang w:val="en-US" w:eastAsia="ko-KR"/>
                        </w:rPr>
                        <w:t>9022</w:t>
                      </w:r>
                    </w:p>
                    <w:p w14:paraId="4815310E" w14:textId="77777777" w:rsidR="003B55A7" w:rsidRPr="009831E6" w:rsidRDefault="003B55A7" w:rsidP="009831E6">
                      <w:pPr>
                        <w:jc w:val="both"/>
                        <w:rPr>
                          <w:lang w:val="en-US" w:eastAsia="ko-KR"/>
                        </w:rPr>
                      </w:pPr>
                      <w:r w:rsidRPr="009831E6">
                        <w:rPr>
                          <w:lang w:val="en-US" w:eastAsia="ko-KR"/>
                        </w:rPr>
                        <w:t>9024</w:t>
                      </w:r>
                    </w:p>
                    <w:p w14:paraId="7007C5B1" w14:textId="77777777" w:rsidR="003B55A7" w:rsidRPr="009831E6" w:rsidRDefault="003B55A7" w:rsidP="009831E6">
                      <w:pPr>
                        <w:jc w:val="both"/>
                        <w:rPr>
                          <w:lang w:val="en-US" w:eastAsia="ko-KR"/>
                        </w:rPr>
                      </w:pPr>
                      <w:r w:rsidRPr="009831E6">
                        <w:rPr>
                          <w:lang w:val="en-US" w:eastAsia="ko-KR"/>
                        </w:rPr>
                        <w:t>9017</w:t>
                      </w:r>
                    </w:p>
                    <w:p w14:paraId="75380ECF" w14:textId="77777777" w:rsidR="003B55A7" w:rsidRPr="009831E6" w:rsidRDefault="003B55A7" w:rsidP="009831E6">
                      <w:pPr>
                        <w:jc w:val="both"/>
                        <w:rPr>
                          <w:lang w:val="en-US" w:eastAsia="ko-KR"/>
                        </w:rPr>
                      </w:pPr>
                      <w:r w:rsidRPr="009831E6">
                        <w:rPr>
                          <w:lang w:val="en-US" w:eastAsia="ko-KR"/>
                        </w:rPr>
                        <w:t>9019</w:t>
                      </w:r>
                    </w:p>
                    <w:p w14:paraId="029D109E" w14:textId="77777777" w:rsidR="003B55A7" w:rsidRPr="009831E6" w:rsidRDefault="003B55A7" w:rsidP="009831E6">
                      <w:pPr>
                        <w:jc w:val="both"/>
                        <w:rPr>
                          <w:lang w:val="en-US" w:eastAsia="ko-KR"/>
                        </w:rPr>
                      </w:pPr>
                      <w:r w:rsidRPr="009831E6">
                        <w:rPr>
                          <w:lang w:val="en-US" w:eastAsia="ko-KR"/>
                        </w:rPr>
                        <w:t>9020</w:t>
                      </w:r>
                    </w:p>
                    <w:p w14:paraId="5E9322C9" w14:textId="77777777" w:rsidR="003B55A7" w:rsidRPr="009831E6" w:rsidRDefault="003B55A7" w:rsidP="009831E6">
                      <w:pPr>
                        <w:jc w:val="both"/>
                        <w:rPr>
                          <w:lang w:val="en-US" w:eastAsia="ko-KR"/>
                        </w:rPr>
                      </w:pPr>
                      <w:r w:rsidRPr="009831E6">
                        <w:rPr>
                          <w:lang w:val="en-US" w:eastAsia="ko-KR"/>
                        </w:rPr>
                        <w:t>9009</w:t>
                      </w:r>
                    </w:p>
                    <w:p w14:paraId="4DAA6B5D" w14:textId="77777777" w:rsidR="003B55A7" w:rsidRPr="009831E6" w:rsidRDefault="003B55A7" w:rsidP="009831E6">
                      <w:pPr>
                        <w:jc w:val="both"/>
                        <w:rPr>
                          <w:lang w:val="en-US" w:eastAsia="ko-KR"/>
                        </w:rPr>
                      </w:pPr>
                      <w:r w:rsidRPr="009831E6">
                        <w:rPr>
                          <w:lang w:val="en-US" w:eastAsia="ko-KR"/>
                        </w:rPr>
                        <w:t>9013</w:t>
                      </w:r>
                    </w:p>
                    <w:p w14:paraId="1DE5A04F" w14:textId="77777777" w:rsidR="003B55A7" w:rsidRPr="009831E6" w:rsidRDefault="003B55A7" w:rsidP="009831E6">
                      <w:pPr>
                        <w:jc w:val="both"/>
                        <w:rPr>
                          <w:lang w:val="en-US" w:eastAsia="ko-KR"/>
                        </w:rPr>
                      </w:pPr>
                      <w:r w:rsidRPr="009831E6">
                        <w:rPr>
                          <w:lang w:val="en-US" w:eastAsia="ko-KR"/>
                        </w:rPr>
                        <w:t>9018</w:t>
                      </w:r>
                    </w:p>
                    <w:p w14:paraId="0D43C228" w14:textId="77777777" w:rsidR="003B55A7" w:rsidRPr="009831E6" w:rsidRDefault="003B55A7" w:rsidP="009831E6">
                      <w:pPr>
                        <w:jc w:val="both"/>
                        <w:rPr>
                          <w:lang w:val="en-US" w:eastAsia="ko-KR"/>
                        </w:rPr>
                      </w:pPr>
                      <w:r w:rsidRPr="009831E6">
                        <w:rPr>
                          <w:lang w:val="en-US" w:eastAsia="ko-KR"/>
                        </w:rPr>
                        <w:t>9012</w:t>
                      </w:r>
                    </w:p>
                    <w:p w14:paraId="7B7C28A2" w14:textId="77777777" w:rsidR="003B55A7" w:rsidRPr="009831E6" w:rsidRDefault="003B55A7" w:rsidP="009831E6">
                      <w:pPr>
                        <w:jc w:val="both"/>
                        <w:rPr>
                          <w:lang w:val="en-US" w:eastAsia="ko-KR"/>
                        </w:rPr>
                      </w:pPr>
                      <w:r w:rsidRPr="009831E6">
                        <w:rPr>
                          <w:lang w:val="en-US" w:eastAsia="ko-KR"/>
                        </w:rPr>
                        <w:t>9023</w:t>
                      </w:r>
                    </w:p>
                    <w:p w14:paraId="01E1814E" w14:textId="652FC037" w:rsidR="003B55A7" w:rsidRDefault="003B55A7" w:rsidP="009831E6">
                      <w:pPr>
                        <w:jc w:val="both"/>
                        <w:rPr>
                          <w:lang w:val="en-US" w:eastAsia="ko-KR"/>
                        </w:rPr>
                      </w:pPr>
                      <w:r w:rsidRPr="009831E6">
                        <w:rPr>
                          <w:lang w:val="en-US" w:eastAsia="ko-KR"/>
                        </w:rPr>
                        <w:t>9010</w:t>
                      </w:r>
                    </w:p>
                    <w:p w14:paraId="35D1EACB" w14:textId="3797F812" w:rsidR="003B55A7" w:rsidRDefault="003B55A7" w:rsidP="009831E6">
                      <w:pPr>
                        <w:jc w:val="both"/>
                        <w:rPr>
                          <w:lang w:val="en-US" w:eastAsia="ko-KR"/>
                        </w:rPr>
                      </w:pPr>
                      <w:r>
                        <w:rPr>
                          <w:lang w:val="en-US" w:eastAsia="ko-KR"/>
                        </w:rPr>
                        <w:t>9078</w:t>
                      </w:r>
                    </w:p>
                    <w:p w14:paraId="5129470F" w14:textId="1D74A01D" w:rsidR="003B55A7" w:rsidRDefault="003B55A7" w:rsidP="009831E6">
                      <w:pPr>
                        <w:jc w:val="both"/>
                        <w:rPr>
                          <w:lang w:val="en-US" w:eastAsia="ko-KR"/>
                        </w:rPr>
                      </w:pPr>
                      <w:r>
                        <w:rPr>
                          <w:lang w:val="en-US" w:eastAsia="ko-KR"/>
                        </w:rPr>
                        <w:t>9079</w:t>
                      </w:r>
                    </w:p>
                    <w:p w14:paraId="5C149A69" w14:textId="144D8E88" w:rsidR="003B55A7" w:rsidRDefault="003B55A7" w:rsidP="009831E6">
                      <w:pPr>
                        <w:jc w:val="both"/>
                        <w:rPr>
                          <w:lang w:val="en-US" w:eastAsia="ko-KR"/>
                        </w:rPr>
                      </w:pPr>
                      <w:r>
                        <w:rPr>
                          <w:lang w:val="en-US" w:eastAsia="ko-KR"/>
                        </w:rPr>
                        <w:t>9080</w:t>
                      </w:r>
                    </w:p>
                    <w:p w14:paraId="1E2F3694" w14:textId="7E61A4CF" w:rsidR="003B55A7" w:rsidRDefault="003B55A7" w:rsidP="009831E6">
                      <w:pPr>
                        <w:jc w:val="both"/>
                        <w:rPr>
                          <w:lang w:val="en-US" w:eastAsia="ko-KR"/>
                        </w:rPr>
                      </w:pPr>
                      <w:r>
                        <w:rPr>
                          <w:lang w:val="en-US" w:eastAsia="ko-KR"/>
                        </w:rPr>
                        <w:t>9081</w:t>
                      </w:r>
                    </w:p>
                    <w:p w14:paraId="25BE3DA3" w14:textId="15997CA5" w:rsidR="003B55A7" w:rsidRDefault="003B55A7" w:rsidP="009831E6">
                      <w:pPr>
                        <w:jc w:val="both"/>
                        <w:rPr>
                          <w:lang w:val="en-US" w:eastAsia="ko-KR"/>
                        </w:rPr>
                      </w:pPr>
                      <w:r>
                        <w:rPr>
                          <w:lang w:val="en-US" w:eastAsia="ko-KR"/>
                        </w:rPr>
                        <w:t>9053</w:t>
                      </w:r>
                    </w:p>
                    <w:p w14:paraId="0E4F5C6D" w14:textId="3C4F7E83" w:rsidR="003B55A7" w:rsidRDefault="003B55A7" w:rsidP="009831E6">
                      <w:pPr>
                        <w:jc w:val="both"/>
                      </w:pPr>
                      <w:r>
                        <w:rPr>
                          <w:lang w:val="en-US" w:eastAsia="ko-KR"/>
                        </w:rPr>
                        <w:t>9054</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34B732B5" w:rsidR="006C38B5" w:rsidRDefault="006C38B5" w:rsidP="006C38B5">
      <w:pPr>
        <w:pStyle w:val="Heading2"/>
        <w:rPr>
          <w:lang w:eastAsia="ko-KR"/>
        </w:rPr>
      </w:pPr>
      <w:r>
        <w:rPr>
          <w:lang w:eastAsia="ko-KR"/>
        </w:rPr>
        <w:t xml:space="preserve">Comment Resolutions for </w:t>
      </w:r>
      <w:r w:rsidR="000017D8">
        <w:rPr>
          <w:lang w:eastAsia="ko-KR"/>
        </w:rPr>
        <w:t>Clause 23</w:t>
      </w:r>
      <w:r w:rsidR="007F25AB">
        <w:rPr>
          <w:lang w:eastAsia="ko-KR"/>
        </w:rPr>
        <w:t xml:space="preserve"> CIDs</w:t>
      </w:r>
    </w:p>
    <w:p w14:paraId="0ED3F431" w14:textId="77777777" w:rsidR="00C63602" w:rsidRDefault="00C63602">
      <w:pPr>
        <w:rPr>
          <w:szCs w:val="22"/>
          <w:lang w:val="en-US" w:eastAsia="ko-KR"/>
        </w:rPr>
      </w:pPr>
    </w:p>
    <w:tbl>
      <w:tblPr>
        <w:tblStyle w:val="TableGrid"/>
        <w:tblW w:w="10170" w:type="dxa"/>
        <w:tblInd w:w="-5" w:type="dxa"/>
        <w:tblLayout w:type="fixed"/>
        <w:tblLook w:val="04A0" w:firstRow="1" w:lastRow="0" w:firstColumn="1" w:lastColumn="0" w:noHBand="0" w:noVBand="1"/>
      </w:tblPr>
      <w:tblGrid>
        <w:gridCol w:w="676"/>
        <w:gridCol w:w="584"/>
        <w:gridCol w:w="540"/>
        <w:gridCol w:w="810"/>
        <w:gridCol w:w="2430"/>
        <w:gridCol w:w="2610"/>
        <w:gridCol w:w="2520"/>
      </w:tblGrid>
      <w:tr w:rsidR="00D10F30" w:rsidRPr="00AE2E14" w14:paraId="35EC0D86" w14:textId="77777777" w:rsidTr="00912748">
        <w:trPr>
          <w:trHeight w:val="80"/>
        </w:trPr>
        <w:tc>
          <w:tcPr>
            <w:tcW w:w="676" w:type="dxa"/>
          </w:tcPr>
          <w:p w14:paraId="744BBEC9"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CID</w:t>
            </w:r>
          </w:p>
        </w:tc>
        <w:tc>
          <w:tcPr>
            <w:tcW w:w="584" w:type="dxa"/>
          </w:tcPr>
          <w:p w14:paraId="18E30DB2" w14:textId="77B6488E"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Page</w:t>
            </w:r>
          </w:p>
        </w:tc>
        <w:tc>
          <w:tcPr>
            <w:tcW w:w="540" w:type="dxa"/>
          </w:tcPr>
          <w:p w14:paraId="59222D09" w14:textId="270A6154"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Line</w:t>
            </w:r>
          </w:p>
        </w:tc>
        <w:tc>
          <w:tcPr>
            <w:tcW w:w="810" w:type="dxa"/>
          </w:tcPr>
          <w:p w14:paraId="59913610" w14:textId="73A69800"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Clause</w:t>
            </w:r>
          </w:p>
        </w:tc>
        <w:tc>
          <w:tcPr>
            <w:tcW w:w="2430" w:type="dxa"/>
          </w:tcPr>
          <w:p w14:paraId="32D3D9D5"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Comment</w:t>
            </w:r>
          </w:p>
        </w:tc>
        <w:tc>
          <w:tcPr>
            <w:tcW w:w="2610" w:type="dxa"/>
          </w:tcPr>
          <w:p w14:paraId="045887F0"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Proposed Change</w:t>
            </w:r>
          </w:p>
        </w:tc>
        <w:tc>
          <w:tcPr>
            <w:tcW w:w="2520" w:type="dxa"/>
          </w:tcPr>
          <w:p w14:paraId="5363C792"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Resolution</w:t>
            </w:r>
          </w:p>
        </w:tc>
      </w:tr>
      <w:tr w:rsidR="005B084C" w:rsidRPr="00AE2E14" w14:paraId="02CEDA49" w14:textId="77777777" w:rsidTr="00912748">
        <w:trPr>
          <w:trHeight w:val="410"/>
        </w:trPr>
        <w:tc>
          <w:tcPr>
            <w:tcW w:w="676" w:type="dxa"/>
          </w:tcPr>
          <w:p w14:paraId="6A6C6C94" w14:textId="322A5705" w:rsidR="005B084C" w:rsidRPr="00A54115" w:rsidRDefault="005B084C" w:rsidP="005B084C">
            <w:pPr>
              <w:autoSpaceDE w:val="0"/>
              <w:autoSpaceDN w:val="0"/>
              <w:adjustRightInd w:val="0"/>
              <w:jc w:val="center"/>
              <w:rPr>
                <w:bCs/>
                <w:sz w:val="18"/>
                <w:szCs w:val="18"/>
                <w:lang w:eastAsia="ko-KR"/>
              </w:rPr>
            </w:pPr>
            <w:r w:rsidRPr="00A54115">
              <w:rPr>
                <w:sz w:val="18"/>
                <w:szCs w:val="18"/>
              </w:rPr>
              <w:t>9015</w:t>
            </w:r>
          </w:p>
        </w:tc>
        <w:tc>
          <w:tcPr>
            <w:tcW w:w="584" w:type="dxa"/>
          </w:tcPr>
          <w:p w14:paraId="5C8E4B2C" w14:textId="77181078" w:rsidR="005B084C" w:rsidRPr="00912748" w:rsidRDefault="005B084C" w:rsidP="005B084C">
            <w:pPr>
              <w:autoSpaceDE w:val="0"/>
              <w:autoSpaceDN w:val="0"/>
              <w:adjustRightInd w:val="0"/>
              <w:jc w:val="center"/>
              <w:rPr>
                <w:bCs/>
                <w:sz w:val="18"/>
                <w:szCs w:val="18"/>
                <w:lang w:eastAsia="ko-KR"/>
              </w:rPr>
            </w:pPr>
            <w:r w:rsidRPr="00912748">
              <w:rPr>
                <w:sz w:val="18"/>
                <w:szCs w:val="18"/>
              </w:rPr>
              <w:t>393</w:t>
            </w:r>
          </w:p>
        </w:tc>
        <w:tc>
          <w:tcPr>
            <w:tcW w:w="540" w:type="dxa"/>
          </w:tcPr>
          <w:p w14:paraId="59E6B5EB" w14:textId="7FFAEC71" w:rsidR="005B084C" w:rsidRPr="00912748" w:rsidRDefault="005B084C" w:rsidP="005B084C">
            <w:pPr>
              <w:autoSpaceDE w:val="0"/>
              <w:autoSpaceDN w:val="0"/>
              <w:adjustRightInd w:val="0"/>
              <w:jc w:val="center"/>
              <w:rPr>
                <w:bCs/>
                <w:sz w:val="18"/>
                <w:szCs w:val="18"/>
                <w:lang w:eastAsia="ko-KR"/>
              </w:rPr>
            </w:pPr>
            <w:r w:rsidRPr="00912748">
              <w:rPr>
                <w:sz w:val="18"/>
                <w:szCs w:val="18"/>
              </w:rPr>
              <w:t>3</w:t>
            </w:r>
          </w:p>
        </w:tc>
        <w:tc>
          <w:tcPr>
            <w:tcW w:w="810" w:type="dxa"/>
          </w:tcPr>
          <w:p w14:paraId="02DDD789" w14:textId="27F3945E" w:rsidR="005B084C" w:rsidRPr="00912748" w:rsidRDefault="005B084C" w:rsidP="005B084C">
            <w:pPr>
              <w:autoSpaceDE w:val="0"/>
              <w:autoSpaceDN w:val="0"/>
              <w:adjustRightInd w:val="0"/>
              <w:jc w:val="center"/>
              <w:rPr>
                <w:bCs/>
                <w:sz w:val="18"/>
                <w:szCs w:val="18"/>
                <w:lang w:eastAsia="ko-KR"/>
              </w:rPr>
            </w:pPr>
            <w:r w:rsidRPr="00912748">
              <w:rPr>
                <w:sz w:val="18"/>
                <w:szCs w:val="18"/>
              </w:rPr>
              <w:t>23.2.2</w:t>
            </w:r>
          </w:p>
        </w:tc>
        <w:tc>
          <w:tcPr>
            <w:tcW w:w="2430" w:type="dxa"/>
          </w:tcPr>
          <w:p w14:paraId="13A24A1C" w14:textId="10AB7A5F" w:rsidR="005B084C" w:rsidRPr="005B084C" w:rsidRDefault="005B084C" w:rsidP="005B084C">
            <w:pPr>
              <w:autoSpaceDE w:val="0"/>
              <w:autoSpaceDN w:val="0"/>
              <w:adjustRightInd w:val="0"/>
              <w:rPr>
                <w:bCs/>
                <w:sz w:val="18"/>
                <w:szCs w:val="18"/>
                <w:lang w:eastAsia="ko-KR"/>
              </w:rPr>
            </w:pPr>
            <w:r w:rsidRPr="005B084C">
              <w:rPr>
                <w:sz w:val="18"/>
                <w:szCs w:val="18"/>
              </w:rPr>
              <w:t>The text describing the MU_SU field of TXVECTOR is listing mode combinations that do not exist, such as duplicate mode for S1G_LONG.</w:t>
            </w:r>
          </w:p>
        </w:tc>
        <w:tc>
          <w:tcPr>
            <w:tcW w:w="2610" w:type="dxa"/>
          </w:tcPr>
          <w:p w14:paraId="5401D583" w14:textId="198FA6E5" w:rsidR="005B084C" w:rsidRPr="00AD3C91" w:rsidRDefault="005B084C" w:rsidP="005B084C">
            <w:pPr>
              <w:autoSpaceDE w:val="0"/>
              <w:autoSpaceDN w:val="0"/>
              <w:adjustRightInd w:val="0"/>
              <w:rPr>
                <w:bCs/>
                <w:sz w:val="18"/>
                <w:szCs w:val="18"/>
                <w:lang w:eastAsia="ko-KR"/>
              </w:rPr>
            </w:pPr>
            <w:r w:rsidRPr="00AD3C91">
              <w:rPr>
                <w:sz w:val="18"/>
                <w:szCs w:val="18"/>
              </w:rPr>
              <w:t>The text describing the MU_SU field of TXVECTOR is listing mode combinations that do not exist, such as duplicate mode for S1G_LONG.</w:t>
            </w:r>
          </w:p>
        </w:tc>
        <w:tc>
          <w:tcPr>
            <w:tcW w:w="2520" w:type="dxa"/>
          </w:tcPr>
          <w:p w14:paraId="5B84306E" w14:textId="13BC035A" w:rsidR="0098165D" w:rsidRDefault="0098165D" w:rsidP="0098165D">
            <w:pPr>
              <w:rPr>
                <w:sz w:val="18"/>
                <w:szCs w:val="18"/>
              </w:rPr>
            </w:pPr>
            <w:r>
              <w:rPr>
                <w:sz w:val="18"/>
                <w:szCs w:val="18"/>
              </w:rPr>
              <w:t>Revise.</w:t>
            </w:r>
          </w:p>
          <w:p w14:paraId="7942D395" w14:textId="77777777" w:rsidR="0098165D" w:rsidRDefault="0098165D" w:rsidP="0098165D">
            <w:pPr>
              <w:rPr>
                <w:sz w:val="18"/>
                <w:szCs w:val="18"/>
              </w:rPr>
            </w:pPr>
          </w:p>
          <w:p w14:paraId="31F026C1" w14:textId="75B4E5BC" w:rsidR="0098165D" w:rsidRDefault="0098165D" w:rsidP="0098165D">
            <w:pPr>
              <w:rPr>
                <w:sz w:val="18"/>
                <w:szCs w:val="18"/>
              </w:rPr>
            </w:pPr>
            <w:r>
              <w:rPr>
                <w:sz w:val="18"/>
                <w:szCs w:val="18"/>
              </w:rPr>
              <w:t>Agree that we should c</w:t>
            </w:r>
            <w:r w:rsidRPr="0098165D">
              <w:rPr>
                <w:sz w:val="18"/>
                <w:szCs w:val="18"/>
              </w:rPr>
              <w:t>lean up the whole entry and only describe modes where the MU_SU field is relevant</w:t>
            </w:r>
            <w:r>
              <w:rPr>
                <w:sz w:val="18"/>
                <w:szCs w:val="18"/>
              </w:rPr>
              <w:t>.</w:t>
            </w:r>
          </w:p>
          <w:p w14:paraId="37DE56FB" w14:textId="77777777" w:rsidR="0098165D" w:rsidRDefault="0098165D" w:rsidP="0098165D">
            <w:pPr>
              <w:rPr>
                <w:sz w:val="18"/>
                <w:szCs w:val="18"/>
              </w:rPr>
            </w:pPr>
          </w:p>
          <w:p w14:paraId="6568DC0D" w14:textId="1BA38358" w:rsidR="005B084C" w:rsidRPr="00805A10" w:rsidRDefault="0098165D" w:rsidP="005B084C">
            <w:pPr>
              <w:autoSpaceDE w:val="0"/>
              <w:autoSpaceDN w:val="0"/>
              <w:adjustRightInd w:val="0"/>
              <w:rPr>
                <w:bCs/>
                <w:sz w:val="18"/>
                <w:szCs w:val="18"/>
                <w:lang w:eastAsia="ko-KR"/>
              </w:rPr>
            </w:pPr>
            <w:r w:rsidRPr="0098165D">
              <w:rPr>
                <w:bCs/>
                <w:sz w:val="18"/>
                <w:szCs w:val="18"/>
                <w:highlight w:val="yellow"/>
                <w:lang w:eastAsia="ko-KR"/>
              </w:rPr>
              <w:t xml:space="preserve">Instruction to Editor: Please </w:t>
            </w:r>
            <w:r>
              <w:rPr>
                <w:bCs/>
                <w:sz w:val="18"/>
                <w:szCs w:val="18"/>
                <w:highlight w:val="yellow"/>
                <w:lang w:eastAsia="ko-KR"/>
              </w:rPr>
              <w:t>apply changes under Changes for CID 9015</w:t>
            </w:r>
            <w:r w:rsidRPr="0098165D">
              <w:rPr>
                <w:bCs/>
                <w:sz w:val="18"/>
                <w:szCs w:val="18"/>
                <w:highlight w:val="yellow"/>
                <w:lang w:eastAsia="ko-KR"/>
              </w:rPr>
              <w:t xml:space="preserve"> in </w:t>
            </w:r>
            <w:r w:rsidR="003B55A7">
              <w:rPr>
                <w:bCs/>
                <w:sz w:val="18"/>
                <w:szCs w:val="18"/>
                <w:highlight w:val="yellow"/>
                <w:lang w:eastAsia="ko-KR"/>
              </w:rPr>
              <w:t>&lt;this document ID no.&gt;</w:t>
            </w:r>
            <w:r w:rsidR="003B55A7" w:rsidRPr="0098165D">
              <w:rPr>
                <w:bCs/>
                <w:sz w:val="18"/>
                <w:szCs w:val="18"/>
                <w:highlight w:val="yellow"/>
                <w:lang w:eastAsia="ko-KR"/>
              </w:rPr>
              <w:t>.</w:t>
            </w:r>
            <w:r w:rsidR="003B55A7">
              <w:rPr>
                <w:bCs/>
                <w:sz w:val="18"/>
                <w:szCs w:val="18"/>
                <w:lang w:eastAsia="ko-KR"/>
              </w:rPr>
              <w:t xml:space="preserve"> </w:t>
            </w:r>
          </w:p>
        </w:tc>
      </w:tr>
      <w:tr w:rsidR="005B084C" w:rsidRPr="00AE2E14" w14:paraId="0E7ED6EF" w14:textId="77777777" w:rsidTr="00912748">
        <w:trPr>
          <w:trHeight w:val="410"/>
        </w:trPr>
        <w:tc>
          <w:tcPr>
            <w:tcW w:w="676" w:type="dxa"/>
          </w:tcPr>
          <w:p w14:paraId="338B873A" w14:textId="67BBB46C" w:rsidR="005B084C" w:rsidRPr="00A54115" w:rsidRDefault="005B084C" w:rsidP="005B084C">
            <w:pPr>
              <w:autoSpaceDE w:val="0"/>
              <w:autoSpaceDN w:val="0"/>
              <w:adjustRightInd w:val="0"/>
              <w:jc w:val="center"/>
              <w:rPr>
                <w:bCs/>
                <w:sz w:val="18"/>
                <w:szCs w:val="18"/>
                <w:lang w:eastAsia="ko-KR"/>
              </w:rPr>
            </w:pPr>
            <w:r w:rsidRPr="00A54115">
              <w:rPr>
                <w:sz w:val="18"/>
                <w:szCs w:val="18"/>
              </w:rPr>
              <w:t>9014</w:t>
            </w:r>
          </w:p>
        </w:tc>
        <w:tc>
          <w:tcPr>
            <w:tcW w:w="584" w:type="dxa"/>
          </w:tcPr>
          <w:p w14:paraId="0ACF83EE" w14:textId="713CD4DC" w:rsidR="005B084C" w:rsidRPr="00912748" w:rsidRDefault="005B084C" w:rsidP="005B084C">
            <w:pPr>
              <w:autoSpaceDE w:val="0"/>
              <w:autoSpaceDN w:val="0"/>
              <w:adjustRightInd w:val="0"/>
              <w:jc w:val="center"/>
              <w:rPr>
                <w:bCs/>
                <w:sz w:val="18"/>
                <w:szCs w:val="18"/>
                <w:lang w:eastAsia="ko-KR"/>
              </w:rPr>
            </w:pPr>
            <w:r w:rsidRPr="00912748">
              <w:rPr>
                <w:sz w:val="18"/>
                <w:szCs w:val="18"/>
              </w:rPr>
              <w:t>404</w:t>
            </w:r>
          </w:p>
        </w:tc>
        <w:tc>
          <w:tcPr>
            <w:tcW w:w="540" w:type="dxa"/>
          </w:tcPr>
          <w:p w14:paraId="5604FC5B" w14:textId="584DB19F" w:rsidR="005B084C" w:rsidRPr="00912748" w:rsidRDefault="005B084C" w:rsidP="005B084C">
            <w:pPr>
              <w:autoSpaceDE w:val="0"/>
              <w:autoSpaceDN w:val="0"/>
              <w:adjustRightInd w:val="0"/>
              <w:jc w:val="center"/>
              <w:rPr>
                <w:bCs/>
                <w:sz w:val="18"/>
                <w:szCs w:val="18"/>
                <w:lang w:eastAsia="ko-KR"/>
              </w:rPr>
            </w:pPr>
            <w:r w:rsidRPr="00912748">
              <w:rPr>
                <w:sz w:val="18"/>
                <w:szCs w:val="18"/>
              </w:rPr>
              <w:t>17</w:t>
            </w:r>
          </w:p>
        </w:tc>
        <w:tc>
          <w:tcPr>
            <w:tcW w:w="810" w:type="dxa"/>
          </w:tcPr>
          <w:p w14:paraId="1852000F" w14:textId="468FA36E" w:rsidR="005B084C" w:rsidRPr="00912748" w:rsidRDefault="005B084C" w:rsidP="005B084C">
            <w:pPr>
              <w:autoSpaceDE w:val="0"/>
              <w:autoSpaceDN w:val="0"/>
              <w:adjustRightInd w:val="0"/>
              <w:jc w:val="center"/>
              <w:rPr>
                <w:bCs/>
                <w:sz w:val="18"/>
                <w:szCs w:val="18"/>
                <w:lang w:eastAsia="ko-KR"/>
              </w:rPr>
            </w:pPr>
            <w:r w:rsidRPr="00912748">
              <w:rPr>
                <w:sz w:val="18"/>
                <w:szCs w:val="18"/>
              </w:rPr>
              <w:t>23.2.2</w:t>
            </w:r>
          </w:p>
        </w:tc>
        <w:tc>
          <w:tcPr>
            <w:tcW w:w="2430" w:type="dxa"/>
          </w:tcPr>
          <w:p w14:paraId="1CD9007D" w14:textId="1D8243F0" w:rsidR="005B084C" w:rsidRPr="005B084C" w:rsidRDefault="005B084C" w:rsidP="005B084C">
            <w:pPr>
              <w:autoSpaceDE w:val="0"/>
              <w:autoSpaceDN w:val="0"/>
              <w:adjustRightInd w:val="0"/>
              <w:rPr>
                <w:bCs/>
                <w:sz w:val="18"/>
                <w:szCs w:val="18"/>
                <w:lang w:eastAsia="ko-KR"/>
              </w:rPr>
            </w:pPr>
            <w:r w:rsidRPr="005B084C">
              <w:rPr>
                <w:sz w:val="18"/>
                <w:szCs w:val="18"/>
              </w:rPr>
              <w:t>PSDU_LENGTH in TXVECTOR should be supported as an MU field</w:t>
            </w:r>
          </w:p>
        </w:tc>
        <w:tc>
          <w:tcPr>
            <w:tcW w:w="2610" w:type="dxa"/>
          </w:tcPr>
          <w:p w14:paraId="4BF4885C" w14:textId="37025717" w:rsidR="005B084C" w:rsidRPr="00AD3C91" w:rsidRDefault="005B084C" w:rsidP="005B084C">
            <w:pPr>
              <w:autoSpaceDE w:val="0"/>
              <w:autoSpaceDN w:val="0"/>
              <w:adjustRightInd w:val="0"/>
              <w:rPr>
                <w:bCs/>
                <w:sz w:val="18"/>
                <w:szCs w:val="18"/>
                <w:lang w:eastAsia="ko-KR"/>
              </w:rPr>
            </w:pPr>
            <w:r w:rsidRPr="00AD3C91">
              <w:rPr>
                <w:sz w:val="18"/>
                <w:szCs w:val="18"/>
              </w:rPr>
              <w:t>PSDU_LENGTH in TXVECTOR should be supported as an MU field</w:t>
            </w:r>
          </w:p>
        </w:tc>
        <w:tc>
          <w:tcPr>
            <w:tcW w:w="2520" w:type="dxa"/>
          </w:tcPr>
          <w:p w14:paraId="156084E2" w14:textId="77777777" w:rsidR="005B084C" w:rsidRDefault="00D44AA0" w:rsidP="005B084C">
            <w:pPr>
              <w:autoSpaceDE w:val="0"/>
              <w:autoSpaceDN w:val="0"/>
              <w:adjustRightInd w:val="0"/>
              <w:rPr>
                <w:bCs/>
                <w:sz w:val="18"/>
                <w:szCs w:val="18"/>
                <w:lang w:eastAsia="ko-KR"/>
              </w:rPr>
            </w:pPr>
            <w:r>
              <w:rPr>
                <w:bCs/>
                <w:sz w:val="18"/>
                <w:szCs w:val="18"/>
                <w:lang w:eastAsia="ko-KR"/>
              </w:rPr>
              <w:t xml:space="preserve">Revise. </w:t>
            </w:r>
          </w:p>
          <w:p w14:paraId="0E5F19A2" w14:textId="77777777" w:rsidR="00D44AA0" w:rsidRDefault="00D44AA0" w:rsidP="005B084C">
            <w:pPr>
              <w:autoSpaceDE w:val="0"/>
              <w:autoSpaceDN w:val="0"/>
              <w:adjustRightInd w:val="0"/>
              <w:rPr>
                <w:bCs/>
                <w:sz w:val="18"/>
                <w:szCs w:val="18"/>
                <w:lang w:eastAsia="ko-KR"/>
              </w:rPr>
            </w:pPr>
          </w:p>
          <w:p w14:paraId="7F20202A" w14:textId="4E1B5202" w:rsidR="00D44AA0" w:rsidRPr="00805A10" w:rsidRDefault="00D44AA0" w:rsidP="005B084C">
            <w:pPr>
              <w:autoSpaceDE w:val="0"/>
              <w:autoSpaceDN w:val="0"/>
              <w:adjustRightInd w:val="0"/>
              <w:rPr>
                <w:bCs/>
                <w:sz w:val="18"/>
                <w:szCs w:val="18"/>
                <w:lang w:eastAsia="ko-KR"/>
              </w:rPr>
            </w:pPr>
            <w:r>
              <w:rPr>
                <w:bCs/>
                <w:sz w:val="18"/>
                <w:szCs w:val="18"/>
                <w:lang w:eastAsia="ko-KR"/>
              </w:rPr>
              <w:t xml:space="preserve">Instruction to Editor: Change the Y to MU for the TXVECTOR column on the line for when "FORMAT is </w:t>
            </w:r>
            <w:r w:rsidRPr="00D44AA0">
              <w:rPr>
                <w:bCs/>
                <w:sz w:val="18"/>
                <w:szCs w:val="18"/>
                <w:lang w:eastAsia="ko-KR"/>
              </w:rPr>
              <w:t>S1G</w:t>
            </w:r>
            <w:r>
              <w:rPr>
                <w:bCs/>
                <w:sz w:val="18"/>
                <w:szCs w:val="18"/>
                <w:lang w:eastAsia="ko-KR"/>
              </w:rPr>
              <w:t>”</w:t>
            </w:r>
          </w:p>
        </w:tc>
      </w:tr>
      <w:tr w:rsidR="005B084C" w:rsidRPr="00AE2E14" w14:paraId="159767DD" w14:textId="77777777" w:rsidTr="00912748">
        <w:trPr>
          <w:trHeight w:val="410"/>
        </w:trPr>
        <w:tc>
          <w:tcPr>
            <w:tcW w:w="676" w:type="dxa"/>
          </w:tcPr>
          <w:p w14:paraId="164D5B00" w14:textId="7481FA07" w:rsidR="005B084C" w:rsidRPr="00A54115" w:rsidRDefault="005B084C" w:rsidP="005B084C">
            <w:pPr>
              <w:autoSpaceDE w:val="0"/>
              <w:autoSpaceDN w:val="0"/>
              <w:adjustRightInd w:val="0"/>
              <w:jc w:val="center"/>
              <w:rPr>
                <w:bCs/>
                <w:sz w:val="18"/>
                <w:szCs w:val="18"/>
                <w:lang w:eastAsia="ko-KR"/>
              </w:rPr>
            </w:pPr>
            <w:r w:rsidRPr="00A54115">
              <w:rPr>
                <w:sz w:val="18"/>
                <w:szCs w:val="18"/>
              </w:rPr>
              <w:t>9011</w:t>
            </w:r>
          </w:p>
        </w:tc>
        <w:tc>
          <w:tcPr>
            <w:tcW w:w="584" w:type="dxa"/>
          </w:tcPr>
          <w:p w14:paraId="30A8C34D" w14:textId="498238E4"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55593292" w14:textId="2A1F289E" w:rsidR="005B084C" w:rsidRPr="00912748" w:rsidRDefault="005B084C" w:rsidP="005B084C">
            <w:pPr>
              <w:autoSpaceDE w:val="0"/>
              <w:autoSpaceDN w:val="0"/>
              <w:adjustRightInd w:val="0"/>
              <w:jc w:val="center"/>
              <w:rPr>
                <w:bCs/>
                <w:sz w:val="18"/>
                <w:szCs w:val="18"/>
                <w:lang w:eastAsia="ko-KR"/>
              </w:rPr>
            </w:pPr>
            <w:r w:rsidRPr="00912748">
              <w:rPr>
                <w:sz w:val="18"/>
                <w:szCs w:val="18"/>
              </w:rPr>
              <w:t>57</w:t>
            </w:r>
          </w:p>
        </w:tc>
        <w:tc>
          <w:tcPr>
            <w:tcW w:w="810" w:type="dxa"/>
          </w:tcPr>
          <w:p w14:paraId="59F5DD75" w14:textId="5C843DAE" w:rsidR="005B084C" w:rsidRPr="00912748" w:rsidRDefault="005B084C" w:rsidP="005B084C">
            <w:pPr>
              <w:autoSpaceDE w:val="0"/>
              <w:autoSpaceDN w:val="0"/>
              <w:adjustRightInd w:val="0"/>
              <w:jc w:val="center"/>
              <w:rPr>
                <w:bCs/>
                <w:sz w:val="18"/>
                <w:szCs w:val="18"/>
                <w:lang w:eastAsia="ko-KR"/>
              </w:rPr>
            </w:pPr>
            <w:r w:rsidRPr="00912748">
              <w:rPr>
                <w:sz w:val="18"/>
                <w:szCs w:val="18"/>
              </w:rPr>
              <w:t>23.3.8.2.1.1</w:t>
            </w:r>
          </w:p>
        </w:tc>
        <w:tc>
          <w:tcPr>
            <w:tcW w:w="2430" w:type="dxa"/>
          </w:tcPr>
          <w:p w14:paraId="483DCA37" w14:textId="0BBBE6AE" w:rsidR="005B084C" w:rsidRPr="005B084C" w:rsidRDefault="005B084C" w:rsidP="005B084C">
            <w:pPr>
              <w:autoSpaceDE w:val="0"/>
              <w:autoSpaceDN w:val="0"/>
              <w:adjustRightInd w:val="0"/>
              <w:rPr>
                <w:bCs/>
                <w:sz w:val="18"/>
                <w:szCs w:val="18"/>
                <w:lang w:eastAsia="ko-KR"/>
              </w:rPr>
            </w:pPr>
            <w:r w:rsidRPr="005B084C">
              <w:rPr>
                <w:sz w:val="18"/>
                <w:szCs w:val="18"/>
              </w:rPr>
              <w:t xml:space="preserve">Provide clarification of how single stream fields such as STF, LTF, SIG(-B) are replicated up to </w:t>
            </w:r>
            <w:proofErr w:type="spellStart"/>
            <w:r w:rsidRPr="005B084C">
              <w:rPr>
                <w:sz w:val="18"/>
                <w:szCs w:val="18"/>
              </w:rPr>
              <w:t>N_sts</w:t>
            </w:r>
            <w:proofErr w:type="spellEnd"/>
            <w:r w:rsidRPr="005B084C">
              <w:rPr>
                <w:sz w:val="18"/>
                <w:szCs w:val="18"/>
              </w:rPr>
              <w:t xml:space="preserve"> streams such that per-space-time-stream CSDs are applied to the entire S1G_SHORT preamble or the </w:t>
            </w:r>
            <w:proofErr w:type="spellStart"/>
            <w:r w:rsidRPr="005B084C">
              <w:rPr>
                <w:sz w:val="18"/>
                <w:szCs w:val="18"/>
              </w:rPr>
              <w:t>beamchangeable</w:t>
            </w:r>
            <w:proofErr w:type="spellEnd"/>
            <w:r w:rsidRPr="005B084C">
              <w:rPr>
                <w:sz w:val="18"/>
                <w:szCs w:val="18"/>
              </w:rPr>
              <w:t xml:space="preserve"> portion of the S1G_LONG preamble</w:t>
            </w:r>
          </w:p>
        </w:tc>
        <w:tc>
          <w:tcPr>
            <w:tcW w:w="2610" w:type="dxa"/>
          </w:tcPr>
          <w:p w14:paraId="05836B5D" w14:textId="2E3857DF" w:rsidR="005B084C" w:rsidRPr="00AD3C91" w:rsidRDefault="005B084C" w:rsidP="005B084C">
            <w:pPr>
              <w:autoSpaceDE w:val="0"/>
              <w:autoSpaceDN w:val="0"/>
              <w:adjustRightInd w:val="0"/>
              <w:rPr>
                <w:bCs/>
                <w:sz w:val="18"/>
                <w:szCs w:val="18"/>
                <w:lang w:eastAsia="ko-KR"/>
              </w:rPr>
            </w:pPr>
            <w:r w:rsidRPr="00AD3C91">
              <w:rPr>
                <w:sz w:val="18"/>
                <w:szCs w:val="18"/>
              </w:rPr>
              <w:t xml:space="preserve">Provide clarification of how single stream fields such as STF, LTF, SIG(-B) are replicated up to </w:t>
            </w:r>
            <w:proofErr w:type="spellStart"/>
            <w:r w:rsidRPr="00AD3C91">
              <w:rPr>
                <w:sz w:val="18"/>
                <w:szCs w:val="18"/>
              </w:rPr>
              <w:t>N_sts</w:t>
            </w:r>
            <w:proofErr w:type="spellEnd"/>
            <w:r w:rsidRPr="00AD3C91">
              <w:rPr>
                <w:sz w:val="18"/>
                <w:szCs w:val="18"/>
              </w:rPr>
              <w:t xml:space="preserve"> streams such that per-space-time-stream CSDs are applied to the entire S1G_SHORT preamble or the </w:t>
            </w:r>
            <w:proofErr w:type="spellStart"/>
            <w:r w:rsidRPr="00AD3C91">
              <w:rPr>
                <w:sz w:val="18"/>
                <w:szCs w:val="18"/>
              </w:rPr>
              <w:t>beamchangeable</w:t>
            </w:r>
            <w:proofErr w:type="spellEnd"/>
            <w:r w:rsidRPr="00AD3C91">
              <w:rPr>
                <w:sz w:val="18"/>
                <w:szCs w:val="18"/>
              </w:rPr>
              <w:t xml:space="preserve"> portion of the S1G_LONG preamble</w:t>
            </w:r>
          </w:p>
        </w:tc>
        <w:tc>
          <w:tcPr>
            <w:tcW w:w="2520" w:type="dxa"/>
          </w:tcPr>
          <w:p w14:paraId="566F2673" w14:textId="2788BECB" w:rsidR="00A54115" w:rsidRDefault="00A54115" w:rsidP="00951B45">
            <w:pPr>
              <w:rPr>
                <w:sz w:val="18"/>
                <w:szCs w:val="18"/>
              </w:rPr>
            </w:pPr>
            <w:r w:rsidRPr="00A54115">
              <w:rPr>
                <w:sz w:val="18"/>
                <w:szCs w:val="18"/>
              </w:rPr>
              <w:t>Revise</w:t>
            </w:r>
            <w:r>
              <w:rPr>
                <w:sz w:val="18"/>
                <w:szCs w:val="18"/>
              </w:rPr>
              <w:t>.</w:t>
            </w:r>
          </w:p>
          <w:p w14:paraId="55DDF1A8" w14:textId="77777777" w:rsidR="00A54115" w:rsidRDefault="00A54115" w:rsidP="00951B45">
            <w:pPr>
              <w:rPr>
                <w:sz w:val="18"/>
                <w:szCs w:val="18"/>
              </w:rPr>
            </w:pPr>
          </w:p>
          <w:p w14:paraId="318D69A2" w14:textId="027F7161" w:rsidR="00A54115" w:rsidRPr="00A54115" w:rsidRDefault="00202DEB" w:rsidP="00951B45">
            <w:pPr>
              <w:rPr>
                <w:sz w:val="18"/>
                <w:szCs w:val="18"/>
              </w:rPr>
            </w:pPr>
            <w:r>
              <w:rPr>
                <w:sz w:val="18"/>
                <w:szCs w:val="18"/>
              </w:rPr>
              <w:t>The proposed change</w:t>
            </w:r>
            <w:r w:rsidR="003B55A7">
              <w:rPr>
                <w:sz w:val="18"/>
                <w:szCs w:val="18"/>
              </w:rPr>
              <w:t>s detailed below provide</w:t>
            </w:r>
            <w:r>
              <w:rPr>
                <w:sz w:val="18"/>
                <w:szCs w:val="18"/>
              </w:rPr>
              <w:t xml:space="preserve"> more description text to satisfy comment.</w:t>
            </w:r>
          </w:p>
          <w:p w14:paraId="0122F90D" w14:textId="77777777" w:rsidR="00A54115" w:rsidRDefault="00A54115" w:rsidP="00951B45">
            <w:pPr>
              <w:rPr>
                <w:bCs/>
                <w:sz w:val="18"/>
                <w:szCs w:val="18"/>
                <w:highlight w:val="yellow"/>
                <w:lang w:eastAsia="ko-KR"/>
              </w:rPr>
            </w:pPr>
          </w:p>
          <w:p w14:paraId="5FA64B97" w14:textId="6666AA2C" w:rsidR="00951B45" w:rsidRPr="0098165D" w:rsidRDefault="00951B45" w:rsidP="00951B45">
            <w:pPr>
              <w:rPr>
                <w:bCs/>
                <w:sz w:val="18"/>
                <w:szCs w:val="18"/>
                <w:lang w:eastAsia="ko-KR"/>
              </w:rPr>
            </w:pPr>
            <w:r w:rsidRPr="0098165D">
              <w:rPr>
                <w:bCs/>
                <w:sz w:val="18"/>
                <w:szCs w:val="18"/>
                <w:highlight w:val="yellow"/>
                <w:lang w:eastAsia="ko-KR"/>
              </w:rPr>
              <w:t xml:space="preserve">Instruction to Editor: Please </w:t>
            </w:r>
            <w:r>
              <w:rPr>
                <w:bCs/>
                <w:sz w:val="18"/>
                <w:szCs w:val="18"/>
                <w:highlight w:val="yellow"/>
                <w:lang w:eastAsia="ko-KR"/>
              </w:rPr>
              <w:t>apply changes under Changes for CID 9011</w:t>
            </w:r>
            <w:r w:rsidR="009C586E">
              <w:rPr>
                <w:bCs/>
                <w:sz w:val="18"/>
                <w:szCs w:val="18"/>
                <w:highlight w:val="yellow"/>
                <w:lang w:eastAsia="ko-KR"/>
              </w:rPr>
              <w:t>, 9078, 9079</w:t>
            </w:r>
            <w:r w:rsidRPr="0098165D">
              <w:rPr>
                <w:bCs/>
                <w:sz w:val="18"/>
                <w:szCs w:val="18"/>
                <w:highlight w:val="yellow"/>
                <w:lang w:eastAsia="ko-KR"/>
              </w:rPr>
              <w:t xml:space="preserve"> in </w:t>
            </w:r>
            <w:r w:rsidR="00202DEB">
              <w:rPr>
                <w:bCs/>
                <w:sz w:val="18"/>
                <w:szCs w:val="18"/>
                <w:highlight w:val="yellow"/>
                <w:lang w:eastAsia="ko-KR"/>
              </w:rPr>
              <w:t>&lt;this document ID no.&gt;</w:t>
            </w:r>
            <w:r w:rsidRPr="0098165D">
              <w:rPr>
                <w:bCs/>
                <w:sz w:val="18"/>
                <w:szCs w:val="18"/>
                <w:highlight w:val="yellow"/>
                <w:lang w:eastAsia="ko-KR"/>
              </w:rPr>
              <w:t>.</w:t>
            </w:r>
            <w:r w:rsidR="00202DEB">
              <w:rPr>
                <w:bCs/>
                <w:sz w:val="18"/>
                <w:szCs w:val="18"/>
                <w:lang w:eastAsia="ko-KR"/>
              </w:rPr>
              <w:t xml:space="preserve"> </w:t>
            </w:r>
          </w:p>
          <w:p w14:paraId="1DBA77EC" w14:textId="4032F3A0" w:rsidR="005B084C" w:rsidRPr="00805A10" w:rsidRDefault="005B084C" w:rsidP="005B084C">
            <w:pPr>
              <w:autoSpaceDE w:val="0"/>
              <w:autoSpaceDN w:val="0"/>
              <w:adjustRightInd w:val="0"/>
              <w:rPr>
                <w:bCs/>
                <w:sz w:val="18"/>
                <w:szCs w:val="18"/>
                <w:lang w:eastAsia="ko-KR"/>
              </w:rPr>
            </w:pPr>
          </w:p>
        </w:tc>
      </w:tr>
      <w:tr w:rsidR="005B084C" w:rsidRPr="00AE2E14" w14:paraId="702CE467" w14:textId="77777777" w:rsidTr="00912748">
        <w:trPr>
          <w:trHeight w:val="410"/>
        </w:trPr>
        <w:tc>
          <w:tcPr>
            <w:tcW w:w="676" w:type="dxa"/>
          </w:tcPr>
          <w:p w14:paraId="290BD6C8" w14:textId="3E8C906D" w:rsidR="005B084C" w:rsidRPr="00A54115" w:rsidRDefault="005B084C" w:rsidP="005B084C">
            <w:pPr>
              <w:autoSpaceDE w:val="0"/>
              <w:autoSpaceDN w:val="0"/>
              <w:adjustRightInd w:val="0"/>
              <w:jc w:val="center"/>
              <w:rPr>
                <w:bCs/>
                <w:sz w:val="18"/>
                <w:szCs w:val="18"/>
                <w:lang w:eastAsia="ko-KR"/>
              </w:rPr>
            </w:pPr>
            <w:r w:rsidRPr="00A54115">
              <w:rPr>
                <w:sz w:val="18"/>
                <w:szCs w:val="18"/>
              </w:rPr>
              <w:t>9021</w:t>
            </w:r>
          </w:p>
        </w:tc>
        <w:tc>
          <w:tcPr>
            <w:tcW w:w="584" w:type="dxa"/>
          </w:tcPr>
          <w:p w14:paraId="463B7419" w14:textId="23CD5EFE"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71E1BAD2" w14:textId="0865FD1C" w:rsidR="005B084C" w:rsidRPr="00912748" w:rsidRDefault="005B084C" w:rsidP="005B084C">
            <w:pPr>
              <w:autoSpaceDE w:val="0"/>
              <w:autoSpaceDN w:val="0"/>
              <w:adjustRightInd w:val="0"/>
              <w:jc w:val="center"/>
              <w:rPr>
                <w:bCs/>
                <w:sz w:val="18"/>
                <w:szCs w:val="18"/>
                <w:lang w:eastAsia="ko-KR"/>
              </w:rPr>
            </w:pPr>
            <w:r w:rsidRPr="00912748">
              <w:rPr>
                <w:sz w:val="18"/>
                <w:szCs w:val="18"/>
              </w:rPr>
              <w:t>52</w:t>
            </w:r>
          </w:p>
        </w:tc>
        <w:tc>
          <w:tcPr>
            <w:tcW w:w="810" w:type="dxa"/>
          </w:tcPr>
          <w:p w14:paraId="7BC8FF06" w14:textId="583F2ABB" w:rsidR="005B084C" w:rsidRPr="00912748" w:rsidRDefault="005B084C" w:rsidP="005B084C">
            <w:pPr>
              <w:autoSpaceDE w:val="0"/>
              <w:autoSpaceDN w:val="0"/>
              <w:adjustRightInd w:val="0"/>
              <w:jc w:val="center"/>
              <w:rPr>
                <w:bCs/>
                <w:sz w:val="18"/>
                <w:szCs w:val="18"/>
                <w:lang w:eastAsia="ko-KR"/>
              </w:rPr>
            </w:pPr>
            <w:r w:rsidRPr="00912748">
              <w:rPr>
                <w:sz w:val="18"/>
                <w:szCs w:val="18"/>
              </w:rPr>
              <w:t>23.3.8.2.1</w:t>
            </w:r>
          </w:p>
        </w:tc>
        <w:tc>
          <w:tcPr>
            <w:tcW w:w="2430" w:type="dxa"/>
          </w:tcPr>
          <w:p w14:paraId="68EC8961" w14:textId="428D52D0" w:rsidR="005B084C" w:rsidRPr="005B084C" w:rsidRDefault="005B084C" w:rsidP="005B084C">
            <w:pPr>
              <w:autoSpaceDE w:val="0"/>
              <w:autoSpaceDN w:val="0"/>
              <w:adjustRightInd w:val="0"/>
              <w:rPr>
                <w:bCs/>
                <w:sz w:val="18"/>
                <w:szCs w:val="18"/>
                <w:lang w:eastAsia="ko-KR"/>
              </w:rPr>
            </w:pPr>
            <w:r w:rsidRPr="005B084C">
              <w:rPr>
                <w:sz w:val="18"/>
                <w:szCs w:val="18"/>
              </w:rPr>
              <w:t>Description for intro S1G_SHORT preamble can use a little more description/clarity</w:t>
            </w:r>
          </w:p>
        </w:tc>
        <w:tc>
          <w:tcPr>
            <w:tcW w:w="2610" w:type="dxa"/>
          </w:tcPr>
          <w:p w14:paraId="555F4659" w14:textId="428FDB0E" w:rsidR="005B084C" w:rsidRPr="00AD3C91" w:rsidRDefault="005B084C" w:rsidP="005B084C">
            <w:pPr>
              <w:autoSpaceDE w:val="0"/>
              <w:autoSpaceDN w:val="0"/>
              <w:adjustRightInd w:val="0"/>
              <w:rPr>
                <w:bCs/>
                <w:sz w:val="18"/>
                <w:szCs w:val="18"/>
                <w:lang w:eastAsia="ko-KR"/>
              </w:rPr>
            </w:pPr>
            <w:r w:rsidRPr="00AD3C91">
              <w:rPr>
                <w:sz w:val="18"/>
                <w:szCs w:val="18"/>
              </w:rPr>
              <w:t>Description for intro S1G_SHORT preamble can use a little more description/clarity</w:t>
            </w:r>
          </w:p>
        </w:tc>
        <w:tc>
          <w:tcPr>
            <w:tcW w:w="2520" w:type="dxa"/>
          </w:tcPr>
          <w:p w14:paraId="6A173344"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5A97BF13" w14:textId="77777777" w:rsidR="000B5E09" w:rsidRDefault="000B5E09" w:rsidP="005B084C">
            <w:pPr>
              <w:autoSpaceDE w:val="0"/>
              <w:autoSpaceDN w:val="0"/>
              <w:adjustRightInd w:val="0"/>
              <w:rPr>
                <w:bCs/>
                <w:sz w:val="18"/>
                <w:szCs w:val="18"/>
                <w:lang w:eastAsia="ko-KR"/>
              </w:rPr>
            </w:pPr>
          </w:p>
          <w:p w14:paraId="2C38EAFF" w14:textId="77777777" w:rsidR="000B5E09" w:rsidRPr="000B5E09" w:rsidRDefault="000B5E09" w:rsidP="005B084C">
            <w:pPr>
              <w:autoSpaceDE w:val="0"/>
              <w:autoSpaceDN w:val="0"/>
              <w:adjustRightInd w:val="0"/>
              <w:rPr>
                <w:bCs/>
                <w:sz w:val="18"/>
                <w:szCs w:val="18"/>
                <w:lang w:eastAsia="ko-KR"/>
              </w:rPr>
            </w:pPr>
            <w:r>
              <w:rPr>
                <w:bCs/>
                <w:sz w:val="18"/>
                <w:szCs w:val="18"/>
                <w:lang w:eastAsia="ko-KR"/>
              </w:rPr>
              <w:t>Instruction to Editor:</w:t>
            </w:r>
            <w:r w:rsidRPr="000B5E09">
              <w:rPr>
                <w:bCs/>
                <w:sz w:val="18"/>
                <w:szCs w:val="18"/>
                <w:lang w:eastAsia="ko-KR"/>
              </w:rPr>
              <w:t xml:space="preserve"> </w:t>
            </w:r>
          </w:p>
          <w:p w14:paraId="7B9C4246" w14:textId="672E661A" w:rsidR="000B5E09" w:rsidRPr="000B5E09" w:rsidRDefault="003B55A7" w:rsidP="000B5E09">
            <w:pPr>
              <w:rPr>
                <w:sz w:val="18"/>
                <w:szCs w:val="18"/>
                <w:lang w:val="en-US"/>
              </w:rPr>
            </w:pPr>
            <w:r>
              <w:rPr>
                <w:sz w:val="18"/>
                <w:szCs w:val="18"/>
              </w:rPr>
              <w:t xml:space="preserve">Change </w:t>
            </w:r>
            <w:proofErr w:type="spellStart"/>
            <w:r>
              <w:rPr>
                <w:sz w:val="18"/>
                <w:szCs w:val="18"/>
              </w:rPr>
              <w:t>subclause</w:t>
            </w:r>
            <w:proofErr w:type="spellEnd"/>
            <w:r w:rsidR="000B5E09" w:rsidRPr="000B5E09">
              <w:rPr>
                <w:sz w:val="18"/>
                <w:szCs w:val="18"/>
              </w:rPr>
              <w:t xml:space="preserve"> text to: "The S1G_SHORT preamble is used for the S1G_SHORT and S1G_DUP_2M PPDU formats and is only used for SU transmissions. The S1G_SHORT preamble is structured similarly to the Greenfield format as defined in Clause 19."</w:t>
            </w:r>
          </w:p>
          <w:p w14:paraId="431AA4B1" w14:textId="5A7A987D" w:rsidR="000B5E09" w:rsidRPr="00805A10" w:rsidRDefault="000B5E09" w:rsidP="005B084C">
            <w:pPr>
              <w:autoSpaceDE w:val="0"/>
              <w:autoSpaceDN w:val="0"/>
              <w:adjustRightInd w:val="0"/>
              <w:rPr>
                <w:bCs/>
                <w:sz w:val="18"/>
                <w:szCs w:val="18"/>
                <w:lang w:eastAsia="ko-KR"/>
              </w:rPr>
            </w:pPr>
          </w:p>
        </w:tc>
      </w:tr>
      <w:tr w:rsidR="005B084C" w:rsidRPr="00AE2E14" w14:paraId="1F627086" w14:textId="77777777" w:rsidTr="00912748">
        <w:trPr>
          <w:trHeight w:val="410"/>
        </w:trPr>
        <w:tc>
          <w:tcPr>
            <w:tcW w:w="676" w:type="dxa"/>
          </w:tcPr>
          <w:p w14:paraId="56581E1F" w14:textId="1716A3D4" w:rsidR="005B084C" w:rsidRPr="00A54115" w:rsidRDefault="005B084C" w:rsidP="005B084C">
            <w:pPr>
              <w:autoSpaceDE w:val="0"/>
              <w:autoSpaceDN w:val="0"/>
              <w:adjustRightInd w:val="0"/>
              <w:jc w:val="center"/>
              <w:rPr>
                <w:bCs/>
                <w:sz w:val="18"/>
                <w:szCs w:val="18"/>
                <w:lang w:eastAsia="ko-KR"/>
              </w:rPr>
            </w:pPr>
            <w:r w:rsidRPr="00A54115">
              <w:rPr>
                <w:sz w:val="18"/>
                <w:szCs w:val="18"/>
              </w:rPr>
              <w:t>9022</w:t>
            </w:r>
          </w:p>
        </w:tc>
        <w:tc>
          <w:tcPr>
            <w:tcW w:w="584" w:type="dxa"/>
          </w:tcPr>
          <w:p w14:paraId="0D8866D4" w14:textId="18C1F9C9"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44DD8525" w14:textId="4BABC821" w:rsidR="005B084C" w:rsidRPr="00912748" w:rsidRDefault="005B084C" w:rsidP="005B084C">
            <w:pPr>
              <w:autoSpaceDE w:val="0"/>
              <w:autoSpaceDN w:val="0"/>
              <w:adjustRightInd w:val="0"/>
              <w:jc w:val="center"/>
              <w:rPr>
                <w:bCs/>
                <w:sz w:val="18"/>
                <w:szCs w:val="18"/>
                <w:lang w:eastAsia="ko-KR"/>
              </w:rPr>
            </w:pPr>
            <w:r w:rsidRPr="00912748">
              <w:rPr>
                <w:sz w:val="18"/>
                <w:szCs w:val="18"/>
              </w:rPr>
              <w:t>47</w:t>
            </w:r>
          </w:p>
        </w:tc>
        <w:tc>
          <w:tcPr>
            <w:tcW w:w="810" w:type="dxa"/>
          </w:tcPr>
          <w:p w14:paraId="0149A3C7" w14:textId="0A571EB4" w:rsidR="005B084C" w:rsidRPr="00912748" w:rsidRDefault="005B084C" w:rsidP="005B084C">
            <w:pPr>
              <w:jc w:val="center"/>
              <w:rPr>
                <w:sz w:val="18"/>
                <w:szCs w:val="18"/>
                <w:lang w:val="en-US" w:eastAsia="ko-KR"/>
              </w:rPr>
            </w:pPr>
            <w:r w:rsidRPr="00912748">
              <w:rPr>
                <w:sz w:val="18"/>
                <w:szCs w:val="18"/>
              </w:rPr>
              <w:t>23.3.8.2</w:t>
            </w:r>
          </w:p>
        </w:tc>
        <w:tc>
          <w:tcPr>
            <w:tcW w:w="2430" w:type="dxa"/>
          </w:tcPr>
          <w:p w14:paraId="011CB9C7" w14:textId="03210B7E" w:rsidR="005B084C" w:rsidRPr="005B084C" w:rsidRDefault="000B5E09" w:rsidP="005B084C">
            <w:pPr>
              <w:autoSpaceDE w:val="0"/>
              <w:autoSpaceDN w:val="0"/>
              <w:adjustRightInd w:val="0"/>
              <w:rPr>
                <w:bCs/>
                <w:sz w:val="18"/>
                <w:szCs w:val="18"/>
                <w:lang w:eastAsia="ko-KR"/>
              </w:rPr>
            </w:pPr>
            <w:r>
              <w:rPr>
                <w:sz w:val="18"/>
                <w:szCs w:val="18"/>
              </w:rPr>
              <w:t>Title of section "Gr</w:t>
            </w:r>
            <w:r w:rsidR="005B084C" w:rsidRPr="005B084C">
              <w:rPr>
                <w:sz w:val="18"/>
                <w:szCs w:val="18"/>
              </w:rPr>
              <w:t xml:space="preserve">eater than or equal to 2MHz PPDU </w:t>
            </w:r>
            <w:r w:rsidR="005B084C" w:rsidRPr="005B084C">
              <w:rPr>
                <w:sz w:val="18"/>
                <w:szCs w:val="18"/>
              </w:rPr>
              <w:lastRenderedPageBreak/>
              <w:t>Format" for &gt;=2MHz is misleading and does not correspond to any defined terms for PPDU formats</w:t>
            </w:r>
          </w:p>
        </w:tc>
        <w:tc>
          <w:tcPr>
            <w:tcW w:w="2610" w:type="dxa"/>
          </w:tcPr>
          <w:p w14:paraId="460FA86A" w14:textId="35D50061" w:rsidR="005B084C" w:rsidRPr="00AD3C91" w:rsidRDefault="000B5E09" w:rsidP="005B084C">
            <w:pPr>
              <w:autoSpaceDE w:val="0"/>
              <w:autoSpaceDN w:val="0"/>
              <w:adjustRightInd w:val="0"/>
              <w:rPr>
                <w:bCs/>
                <w:sz w:val="18"/>
                <w:szCs w:val="18"/>
                <w:lang w:eastAsia="ko-KR"/>
              </w:rPr>
            </w:pPr>
            <w:r>
              <w:rPr>
                <w:sz w:val="18"/>
                <w:szCs w:val="18"/>
              </w:rPr>
              <w:lastRenderedPageBreak/>
              <w:t>Title of section "Gr</w:t>
            </w:r>
            <w:r w:rsidR="005B084C" w:rsidRPr="00AD3C91">
              <w:rPr>
                <w:sz w:val="18"/>
                <w:szCs w:val="18"/>
              </w:rPr>
              <w:t xml:space="preserve">eater than or equal to 2MHz PPDU Format" </w:t>
            </w:r>
            <w:r w:rsidR="005B084C" w:rsidRPr="00AD3C91">
              <w:rPr>
                <w:sz w:val="18"/>
                <w:szCs w:val="18"/>
              </w:rPr>
              <w:lastRenderedPageBreak/>
              <w:t>for &gt;=2MHz is misleading and does not correspond to any defined terms for PPDU formats</w:t>
            </w:r>
          </w:p>
        </w:tc>
        <w:tc>
          <w:tcPr>
            <w:tcW w:w="2520" w:type="dxa"/>
          </w:tcPr>
          <w:p w14:paraId="0AE8FCD2" w14:textId="77777777" w:rsidR="005B084C" w:rsidRDefault="000B5E09" w:rsidP="005B084C">
            <w:pPr>
              <w:autoSpaceDE w:val="0"/>
              <w:autoSpaceDN w:val="0"/>
              <w:adjustRightInd w:val="0"/>
              <w:rPr>
                <w:bCs/>
                <w:sz w:val="18"/>
                <w:szCs w:val="18"/>
                <w:lang w:eastAsia="ko-KR"/>
              </w:rPr>
            </w:pPr>
            <w:r>
              <w:rPr>
                <w:bCs/>
                <w:sz w:val="18"/>
                <w:szCs w:val="18"/>
                <w:lang w:eastAsia="ko-KR"/>
              </w:rPr>
              <w:lastRenderedPageBreak/>
              <w:t>Revise:</w:t>
            </w:r>
          </w:p>
          <w:p w14:paraId="1E21BC6E" w14:textId="77777777" w:rsidR="000B5E09" w:rsidRDefault="000B5E09" w:rsidP="005B084C">
            <w:pPr>
              <w:autoSpaceDE w:val="0"/>
              <w:autoSpaceDN w:val="0"/>
              <w:adjustRightInd w:val="0"/>
              <w:rPr>
                <w:bCs/>
                <w:sz w:val="18"/>
                <w:szCs w:val="18"/>
                <w:lang w:eastAsia="ko-KR"/>
              </w:rPr>
            </w:pPr>
          </w:p>
          <w:p w14:paraId="53B35818" w14:textId="77777777" w:rsidR="000B5E09" w:rsidRPr="00805A10" w:rsidRDefault="000B5E09" w:rsidP="005B084C">
            <w:pPr>
              <w:autoSpaceDE w:val="0"/>
              <w:autoSpaceDN w:val="0"/>
              <w:adjustRightInd w:val="0"/>
              <w:rPr>
                <w:bCs/>
                <w:sz w:val="18"/>
                <w:szCs w:val="18"/>
                <w:lang w:eastAsia="ko-KR"/>
              </w:rPr>
            </w:pPr>
            <w:r>
              <w:rPr>
                <w:bCs/>
                <w:sz w:val="18"/>
                <w:szCs w:val="18"/>
                <w:lang w:eastAsia="ko-KR"/>
              </w:rPr>
              <w:lastRenderedPageBreak/>
              <w:t xml:space="preserve">Instruction to Editor: </w:t>
            </w:r>
          </w:p>
          <w:p w14:paraId="58943D2B" w14:textId="630BF8ED" w:rsidR="000B5E09" w:rsidRPr="000B5E09" w:rsidRDefault="000B5E09" w:rsidP="000B5E09">
            <w:pPr>
              <w:rPr>
                <w:bCs/>
                <w:sz w:val="18"/>
                <w:szCs w:val="18"/>
                <w:lang w:eastAsia="ko-KR"/>
              </w:rPr>
            </w:pPr>
            <w:r w:rsidRPr="000B5E09">
              <w:rPr>
                <w:bCs/>
                <w:sz w:val="18"/>
                <w:szCs w:val="18"/>
                <w:lang w:eastAsia="ko-KR"/>
              </w:rPr>
              <w:t xml:space="preserve">Rename </w:t>
            </w:r>
            <w:proofErr w:type="spellStart"/>
            <w:r w:rsidR="003B55A7">
              <w:rPr>
                <w:bCs/>
                <w:sz w:val="18"/>
                <w:szCs w:val="18"/>
                <w:lang w:eastAsia="ko-KR"/>
              </w:rPr>
              <w:t>subclause</w:t>
            </w:r>
            <w:proofErr w:type="spellEnd"/>
            <w:r w:rsidRPr="000B5E09">
              <w:rPr>
                <w:bCs/>
                <w:sz w:val="18"/>
                <w:szCs w:val="18"/>
                <w:lang w:eastAsia="ko-KR"/>
              </w:rPr>
              <w:t xml:space="preserve"> </w:t>
            </w:r>
            <w:r w:rsidR="003B55A7">
              <w:rPr>
                <w:bCs/>
                <w:sz w:val="18"/>
                <w:szCs w:val="18"/>
                <w:lang w:eastAsia="ko-KR"/>
              </w:rPr>
              <w:t>title</w:t>
            </w:r>
            <w:r w:rsidRPr="000B5E09">
              <w:rPr>
                <w:bCs/>
                <w:sz w:val="18"/>
                <w:szCs w:val="18"/>
                <w:lang w:eastAsia="ko-KR"/>
              </w:rPr>
              <w:t xml:space="preserve"> to "Formats for greater than or equal to 2MHz". Add description text under </w:t>
            </w:r>
            <w:proofErr w:type="spellStart"/>
            <w:r w:rsidR="003B55A7">
              <w:rPr>
                <w:bCs/>
                <w:sz w:val="18"/>
                <w:szCs w:val="18"/>
                <w:lang w:eastAsia="ko-KR"/>
              </w:rPr>
              <w:t>subclause</w:t>
            </w:r>
            <w:proofErr w:type="spellEnd"/>
            <w:r w:rsidRPr="000B5E09">
              <w:rPr>
                <w:bCs/>
                <w:sz w:val="18"/>
                <w:szCs w:val="18"/>
                <w:lang w:eastAsia="ko-KR"/>
              </w:rPr>
              <w:t xml:space="preserve"> heading: "This </w:t>
            </w:r>
            <w:proofErr w:type="spellStart"/>
            <w:r w:rsidR="003B55A7">
              <w:rPr>
                <w:bCs/>
                <w:sz w:val="18"/>
                <w:szCs w:val="18"/>
                <w:lang w:eastAsia="ko-KR"/>
              </w:rPr>
              <w:t>subclause</w:t>
            </w:r>
            <w:proofErr w:type="spellEnd"/>
            <w:r w:rsidRPr="000B5E09">
              <w:rPr>
                <w:bCs/>
                <w:sz w:val="18"/>
                <w:szCs w:val="18"/>
                <w:lang w:eastAsia="ko-KR"/>
              </w:rPr>
              <w:t xml:space="preserve"> describes the preamble formats used for non-duplicate S1G PPDUs of 2MHz and greater and duplicate S1G_DUP_2M PPDUs." </w:t>
            </w:r>
          </w:p>
          <w:p w14:paraId="61BCB46C" w14:textId="01E1EFA6" w:rsidR="000B5E09" w:rsidRPr="00805A10" w:rsidRDefault="000B5E09" w:rsidP="005B084C">
            <w:pPr>
              <w:autoSpaceDE w:val="0"/>
              <w:autoSpaceDN w:val="0"/>
              <w:adjustRightInd w:val="0"/>
              <w:rPr>
                <w:bCs/>
                <w:sz w:val="18"/>
                <w:szCs w:val="18"/>
                <w:lang w:eastAsia="ko-KR"/>
              </w:rPr>
            </w:pPr>
          </w:p>
        </w:tc>
      </w:tr>
      <w:tr w:rsidR="005B084C" w:rsidRPr="00AE2E14" w14:paraId="05DFCC12" w14:textId="77777777" w:rsidTr="00912748">
        <w:trPr>
          <w:trHeight w:val="410"/>
        </w:trPr>
        <w:tc>
          <w:tcPr>
            <w:tcW w:w="676" w:type="dxa"/>
          </w:tcPr>
          <w:p w14:paraId="1C809CD3" w14:textId="2737AE2D"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9024</w:t>
            </w:r>
          </w:p>
        </w:tc>
        <w:tc>
          <w:tcPr>
            <w:tcW w:w="584" w:type="dxa"/>
          </w:tcPr>
          <w:p w14:paraId="0D0D0EEA" w14:textId="649860BF" w:rsidR="005B084C" w:rsidRPr="00912748" w:rsidRDefault="005B084C" w:rsidP="005B084C">
            <w:pPr>
              <w:autoSpaceDE w:val="0"/>
              <w:autoSpaceDN w:val="0"/>
              <w:adjustRightInd w:val="0"/>
              <w:jc w:val="center"/>
              <w:rPr>
                <w:bCs/>
                <w:sz w:val="18"/>
                <w:szCs w:val="18"/>
                <w:lang w:eastAsia="ko-KR"/>
              </w:rPr>
            </w:pPr>
            <w:r w:rsidRPr="00912748">
              <w:rPr>
                <w:sz w:val="18"/>
                <w:szCs w:val="18"/>
              </w:rPr>
              <w:t>438</w:t>
            </w:r>
          </w:p>
        </w:tc>
        <w:tc>
          <w:tcPr>
            <w:tcW w:w="540" w:type="dxa"/>
          </w:tcPr>
          <w:p w14:paraId="4901ECB1" w14:textId="1829733B" w:rsidR="005B084C" w:rsidRPr="00912748" w:rsidRDefault="005B084C" w:rsidP="005B084C">
            <w:pPr>
              <w:autoSpaceDE w:val="0"/>
              <w:autoSpaceDN w:val="0"/>
              <w:adjustRightInd w:val="0"/>
              <w:jc w:val="center"/>
              <w:rPr>
                <w:bCs/>
                <w:sz w:val="18"/>
                <w:szCs w:val="18"/>
                <w:lang w:eastAsia="ko-KR"/>
              </w:rPr>
            </w:pPr>
            <w:r w:rsidRPr="00912748">
              <w:rPr>
                <w:sz w:val="18"/>
                <w:szCs w:val="18"/>
              </w:rPr>
              <w:t>42</w:t>
            </w:r>
          </w:p>
        </w:tc>
        <w:tc>
          <w:tcPr>
            <w:tcW w:w="810" w:type="dxa"/>
          </w:tcPr>
          <w:p w14:paraId="69E2194A" w14:textId="4B419FE7" w:rsidR="005B084C" w:rsidRPr="00912748" w:rsidRDefault="005B084C" w:rsidP="005B084C">
            <w:pPr>
              <w:autoSpaceDE w:val="0"/>
              <w:autoSpaceDN w:val="0"/>
              <w:adjustRightInd w:val="0"/>
              <w:jc w:val="center"/>
              <w:rPr>
                <w:bCs/>
                <w:sz w:val="18"/>
                <w:szCs w:val="18"/>
                <w:lang w:eastAsia="ko-KR"/>
              </w:rPr>
            </w:pPr>
            <w:r w:rsidRPr="00912748">
              <w:rPr>
                <w:sz w:val="18"/>
                <w:szCs w:val="18"/>
              </w:rPr>
              <w:t>23.3.8.1</w:t>
            </w:r>
          </w:p>
        </w:tc>
        <w:tc>
          <w:tcPr>
            <w:tcW w:w="2430" w:type="dxa"/>
          </w:tcPr>
          <w:p w14:paraId="21F127AB" w14:textId="48C1A3CB" w:rsidR="005B084C" w:rsidRPr="005B084C" w:rsidRDefault="005B084C" w:rsidP="005B084C">
            <w:pPr>
              <w:autoSpaceDE w:val="0"/>
              <w:autoSpaceDN w:val="0"/>
              <w:adjustRightInd w:val="0"/>
              <w:rPr>
                <w:bCs/>
                <w:sz w:val="18"/>
                <w:szCs w:val="18"/>
                <w:lang w:eastAsia="ko-KR"/>
              </w:rPr>
            </w:pPr>
            <w:r w:rsidRPr="005B084C">
              <w:rPr>
                <w:sz w:val="18"/>
                <w:szCs w:val="18"/>
              </w:rPr>
              <w:t>The introduction section to S1G preambles should also mention which preamble formats correspond to which duplicate mode PPDU formats</w:t>
            </w:r>
          </w:p>
        </w:tc>
        <w:tc>
          <w:tcPr>
            <w:tcW w:w="2610" w:type="dxa"/>
          </w:tcPr>
          <w:p w14:paraId="3B8B814B" w14:textId="051AC80A" w:rsidR="005B084C" w:rsidRPr="00AD3C91" w:rsidRDefault="005B084C" w:rsidP="005B084C">
            <w:pPr>
              <w:autoSpaceDE w:val="0"/>
              <w:autoSpaceDN w:val="0"/>
              <w:adjustRightInd w:val="0"/>
              <w:rPr>
                <w:bCs/>
                <w:sz w:val="18"/>
                <w:szCs w:val="18"/>
                <w:lang w:eastAsia="ko-KR"/>
              </w:rPr>
            </w:pPr>
            <w:r w:rsidRPr="00AD3C91">
              <w:rPr>
                <w:sz w:val="18"/>
                <w:szCs w:val="18"/>
              </w:rPr>
              <w:t>The introduction section to S1G preambles should also mention which preamble formats correspond to which duplicate mode PPDU formats</w:t>
            </w:r>
          </w:p>
        </w:tc>
        <w:tc>
          <w:tcPr>
            <w:tcW w:w="2520" w:type="dxa"/>
          </w:tcPr>
          <w:p w14:paraId="1B754574" w14:textId="77777777" w:rsidR="005B084C" w:rsidRDefault="00601E50" w:rsidP="005B084C">
            <w:pPr>
              <w:autoSpaceDE w:val="0"/>
              <w:autoSpaceDN w:val="0"/>
              <w:adjustRightInd w:val="0"/>
              <w:rPr>
                <w:bCs/>
                <w:sz w:val="18"/>
                <w:szCs w:val="18"/>
                <w:lang w:eastAsia="ko-KR"/>
              </w:rPr>
            </w:pPr>
            <w:r>
              <w:rPr>
                <w:bCs/>
                <w:sz w:val="18"/>
                <w:szCs w:val="18"/>
                <w:lang w:eastAsia="ko-KR"/>
              </w:rPr>
              <w:t>Revise.</w:t>
            </w:r>
          </w:p>
          <w:p w14:paraId="0CC68F75" w14:textId="77777777" w:rsidR="00601E50" w:rsidRDefault="00601E50" w:rsidP="005B084C">
            <w:pPr>
              <w:autoSpaceDE w:val="0"/>
              <w:autoSpaceDN w:val="0"/>
              <w:adjustRightInd w:val="0"/>
              <w:rPr>
                <w:bCs/>
                <w:sz w:val="18"/>
                <w:szCs w:val="18"/>
                <w:lang w:eastAsia="ko-KR"/>
              </w:rPr>
            </w:pPr>
          </w:p>
          <w:p w14:paraId="7F5A33F6" w14:textId="77777777" w:rsidR="00601E50" w:rsidRPr="00805A10" w:rsidRDefault="00601E50" w:rsidP="005B084C">
            <w:pPr>
              <w:autoSpaceDE w:val="0"/>
              <w:autoSpaceDN w:val="0"/>
              <w:adjustRightInd w:val="0"/>
              <w:rPr>
                <w:bCs/>
                <w:sz w:val="18"/>
                <w:szCs w:val="18"/>
                <w:lang w:eastAsia="ko-KR"/>
              </w:rPr>
            </w:pPr>
            <w:r>
              <w:rPr>
                <w:bCs/>
                <w:sz w:val="18"/>
                <w:szCs w:val="18"/>
                <w:lang w:eastAsia="ko-KR"/>
              </w:rPr>
              <w:t xml:space="preserve">Instruction to Editor: </w:t>
            </w:r>
          </w:p>
          <w:p w14:paraId="1F20C5BA" w14:textId="020E1C10" w:rsidR="00601E50" w:rsidRPr="00601E50" w:rsidRDefault="003B55A7" w:rsidP="00601E50">
            <w:pPr>
              <w:rPr>
                <w:bCs/>
                <w:sz w:val="18"/>
                <w:szCs w:val="18"/>
                <w:lang w:eastAsia="ko-KR"/>
              </w:rPr>
            </w:pPr>
            <w:r>
              <w:rPr>
                <w:bCs/>
                <w:sz w:val="18"/>
                <w:szCs w:val="18"/>
                <w:lang w:eastAsia="ko-KR"/>
              </w:rPr>
              <w:t xml:space="preserve">Replace </w:t>
            </w:r>
            <w:proofErr w:type="spellStart"/>
            <w:r>
              <w:rPr>
                <w:bCs/>
                <w:sz w:val="18"/>
                <w:szCs w:val="18"/>
                <w:lang w:eastAsia="ko-KR"/>
              </w:rPr>
              <w:t>subclause</w:t>
            </w:r>
            <w:proofErr w:type="spellEnd"/>
            <w:r>
              <w:rPr>
                <w:bCs/>
                <w:sz w:val="18"/>
                <w:szCs w:val="18"/>
                <w:lang w:eastAsia="ko-KR"/>
              </w:rPr>
              <w:t xml:space="preserve"> text with</w:t>
            </w:r>
            <w:r w:rsidR="00601E50" w:rsidRPr="00601E50">
              <w:rPr>
                <w:bCs/>
                <w:sz w:val="18"/>
                <w:szCs w:val="18"/>
                <w:lang w:eastAsia="ko-KR"/>
              </w:rPr>
              <w:t>: "Three preamble formats are defined that correspond to the three non-duplicate S1G PPDU formats: the S1G_1M preamble, the S1G_SHORT preamble, and the S1G_LONG preamble. The first two preamble formats are defined solely for single user, and the third preamble format may be used in either single user or multiuser PPDUs. The duplicate mode PPDU formats S1G_DUP_2M and S1G_DUP_1M use the S1G_SHORT and S1G_1M preambles, respectively."</w:t>
            </w:r>
          </w:p>
          <w:p w14:paraId="71EC0098" w14:textId="3EEF59F0" w:rsidR="00601E50" w:rsidRPr="00805A10" w:rsidRDefault="00601E50" w:rsidP="005B084C">
            <w:pPr>
              <w:autoSpaceDE w:val="0"/>
              <w:autoSpaceDN w:val="0"/>
              <w:adjustRightInd w:val="0"/>
              <w:rPr>
                <w:bCs/>
                <w:sz w:val="18"/>
                <w:szCs w:val="18"/>
                <w:lang w:eastAsia="ko-KR"/>
              </w:rPr>
            </w:pPr>
          </w:p>
        </w:tc>
      </w:tr>
      <w:tr w:rsidR="005B084C" w:rsidRPr="00AE2E14" w14:paraId="5DB04942" w14:textId="77777777" w:rsidTr="00912748">
        <w:trPr>
          <w:trHeight w:val="410"/>
        </w:trPr>
        <w:tc>
          <w:tcPr>
            <w:tcW w:w="676" w:type="dxa"/>
          </w:tcPr>
          <w:p w14:paraId="6E48EE6B" w14:textId="7CF637C6" w:rsidR="005B084C" w:rsidRPr="00A54115" w:rsidRDefault="005B084C" w:rsidP="005B084C">
            <w:pPr>
              <w:autoSpaceDE w:val="0"/>
              <w:autoSpaceDN w:val="0"/>
              <w:adjustRightInd w:val="0"/>
              <w:jc w:val="center"/>
              <w:rPr>
                <w:bCs/>
                <w:sz w:val="18"/>
                <w:szCs w:val="18"/>
                <w:lang w:eastAsia="ko-KR"/>
              </w:rPr>
            </w:pPr>
            <w:r w:rsidRPr="00A54115">
              <w:rPr>
                <w:sz w:val="18"/>
                <w:szCs w:val="18"/>
              </w:rPr>
              <w:t>9017</w:t>
            </w:r>
          </w:p>
        </w:tc>
        <w:tc>
          <w:tcPr>
            <w:tcW w:w="584" w:type="dxa"/>
          </w:tcPr>
          <w:p w14:paraId="7EEF7ACD" w14:textId="44C4593A"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4446F518" w14:textId="09365EBA" w:rsidR="005B084C" w:rsidRPr="00912748" w:rsidRDefault="005B084C" w:rsidP="005B084C">
            <w:pPr>
              <w:autoSpaceDE w:val="0"/>
              <w:autoSpaceDN w:val="0"/>
              <w:adjustRightInd w:val="0"/>
              <w:jc w:val="center"/>
              <w:rPr>
                <w:bCs/>
                <w:sz w:val="18"/>
                <w:szCs w:val="18"/>
                <w:lang w:eastAsia="ko-KR"/>
              </w:rPr>
            </w:pPr>
            <w:r w:rsidRPr="00912748">
              <w:rPr>
                <w:sz w:val="18"/>
                <w:szCs w:val="18"/>
              </w:rPr>
              <w:t>42</w:t>
            </w:r>
          </w:p>
        </w:tc>
        <w:tc>
          <w:tcPr>
            <w:tcW w:w="810" w:type="dxa"/>
          </w:tcPr>
          <w:p w14:paraId="713585D6" w14:textId="2FA049D2" w:rsidR="005B084C" w:rsidRPr="00912748" w:rsidRDefault="005B084C" w:rsidP="005B084C">
            <w:pPr>
              <w:autoSpaceDE w:val="0"/>
              <w:autoSpaceDN w:val="0"/>
              <w:adjustRightInd w:val="0"/>
              <w:jc w:val="center"/>
              <w:rPr>
                <w:bCs/>
                <w:sz w:val="18"/>
                <w:szCs w:val="18"/>
                <w:lang w:eastAsia="ko-KR"/>
              </w:rPr>
            </w:pPr>
            <w:r w:rsidRPr="00912748">
              <w:rPr>
                <w:sz w:val="18"/>
                <w:szCs w:val="18"/>
              </w:rPr>
              <w:t>23.3.8.2.2.1.1</w:t>
            </w:r>
          </w:p>
        </w:tc>
        <w:tc>
          <w:tcPr>
            <w:tcW w:w="2430" w:type="dxa"/>
          </w:tcPr>
          <w:p w14:paraId="2D5C6711" w14:textId="47B58DF8" w:rsidR="005B084C" w:rsidRPr="005B084C" w:rsidRDefault="005B084C" w:rsidP="005B084C">
            <w:pPr>
              <w:autoSpaceDE w:val="0"/>
              <w:autoSpaceDN w:val="0"/>
              <w:adjustRightInd w:val="0"/>
              <w:rPr>
                <w:bCs/>
                <w:sz w:val="18"/>
                <w:szCs w:val="18"/>
                <w:lang w:eastAsia="ko-KR"/>
              </w:rPr>
            </w:pPr>
            <w:r w:rsidRPr="005B084C">
              <w:rPr>
                <w:sz w:val="18"/>
                <w:szCs w:val="18"/>
              </w:rPr>
              <w:t>The sentence "Omnidirectional portion of the S1G_LONG preamble is single user modulated" should be rewritten to sound better grammatically and to clarify that it is also single-space-time stream.</w:t>
            </w:r>
          </w:p>
        </w:tc>
        <w:tc>
          <w:tcPr>
            <w:tcW w:w="2610" w:type="dxa"/>
          </w:tcPr>
          <w:p w14:paraId="4CEAC89F" w14:textId="6F78DDE1" w:rsidR="005B084C" w:rsidRPr="00AD3C91" w:rsidRDefault="005B084C" w:rsidP="005B084C">
            <w:pPr>
              <w:autoSpaceDE w:val="0"/>
              <w:autoSpaceDN w:val="0"/>
              <w:adjustRightInd w:val="0"/>
              <w:rPr>
                <w:bCs/>
                <w:sz w:val="18"/>
                <w:szCs w:val="18"/>
                <w:lang w:eastAsia="ko-KR"/>
              </w:rPr>
            </w:pPr>
            <w:r w:rsidRPr="00AD3C91">
              <w:rPr>
                <w:sz w:val="18"/>
                <w:szCs w:val="18"/>
              </w:rPr>
              <w:t>The sentence "Omnidirectional portion of the S1G_LONG preamble is single user modulated" should be rewritten to sound better grammatically and to clarify that it is also single-space-time stream.</w:t>
            </w:r>
          </w:p>
        </w:tc>
        <w:tc>
          <w:tcPr>
            <w:tcW w:w="2520" w:type="dxa"/>
          </w:tcPr>
          <w:p w14:paraId="0925E9E7" w14:textId="77777777" w:rsidR="005B084C" w:rsidRDefault="00D44AA0" w:rsidP="005B084C">
            <w:pPr>
              <w:autoSpaceDE w:val="0"/>
              <w:autoSpaceDN w:val="0"/>
              <w:adjustRightInd w:val="0"/>
              <w:rPr>
                <w:bCs/>
                <w:sz w:val="18"/>
                <w:szCs w:val="18"/>
                <w:lang w:eastAsia="ko-KR"/>
              </w:rPr>
            </w:pPr>
            <w:r>
              <w:rPr>
                <w:bCs/>
                <w:sz w:val="18"/>
                <w:szCs w:val="18"/>
                <w:lang w:eastAsia="ko-KR"/>
              </w:rPr>
              <w:t>Revise.</w:t>
            </w:r>
          </w:p>
          <w:p w14:paraId="01EDAB75" w14:textId="77777777" w:rsidR="00D44AA0" w:rsidRDefault="00D44AA0" w:rsidP="005B084C">
            <w:pPr>
              <w:autoSpaceDE w:val="0"/>
              <w:autoSpaceDN w:val="0"/>
              <w:adjustRightInd w:val="0"/>
              <w:rPr>
                <w:bCs/>
                <w:sz w:val="18"/>
                <w:szCs w:val="18"/>
                <w:lang w:eastAsia="ko-KR"/>
              </w:rPr>
            </w:pPr>
          </w:p>
          <w:p w14:paraId="6232093A" w14:textId="73D63E75" w:rsidR="00D44AA0" w:rsidRPr="00D44AA0" w:rsidRDefault="00D44AA0" w:rsidP="00D44AA0">
            <w:pPr>
              <w:autoSpaceDE w:val="0"/>
              <w:autoSpaceDN w:val="0"/>
              <w:adjustRightInd w:val="0"/>
              <w:rPr>
                <w:bCs/>
                <w:sz w:val="18"/>
                <w:szCs w:val="18"/>
                <w:lang w:eastAsia="ko-KR"/>
              </w:rPr>
            </w:pPr>
            <w:r>
              <w:rPr>
                <w:bCs/>
                <w:sz w:val="18"/>
                <w:szCs w:val="18"/>
                <w:lang w:eastAsia="ko-KR"/>
              </w:rPr>
              <w:t xml:space="preserve">Instruction to Editor: </w:t>
            </w:r>
            <w:r w:rsidR="003B55A7">
              <w:rPr>
                <w:sz w:val="18"/>
                <w:szCs w:val="18"/>
              </w:rPr>
              <w:t xml:space="preserve">Change sentence </w:t>
            </w:r>
            <w:r w:rsidRPr="00D44AA0">
              <w:rPr>
                <w:sz w:val="18"/>
                <w:szCs w:val="18"/>
              </w:rPr>
              <w:t>to: "The Omnidirectional portion of the S1G_LONG preamble is single-user and single-space-time stream modulated. By definition, to be omnidirectional, no spatial mapping (</w:t>
            </w:r>
            <w:r w:rsidRPr="00D44AA0">
              <w:rPr>
                <w:i/>
                <w:iCs/>
                <w:sz w:val="18"/>
                <w:szCs w:val="18"/>
              </w:rPr>
              <w:t>Q-</w:t>
            </w:r>
            <w:r w:rsidRPr="00D44AA0">
              <w:rPr>
                <w:sz w:val="18"/>
                <w:szCs w:val="18"/>
              </w:rPr>
              <w:t>matrix multiplication) is applied."</w:t>
            </w:r>
          </w:p>
          <w:p w14:paraId="661F669C" w14:textId="3A487BE2" w:rsidR="00D44AA0" w:rsidRPr="00805A10" w:rsidRDefault="00D44AA0" w:rsidP="005B084C">
            <w:pPr>
              <w:autoSpaceDE w:val="0"/>
              <w:autoSpaceDN w:val="0"/>
              <w:adjustRightInd w:val="0"/>
              <w:rPr>
                <w:bCs/>
                <w:sz w:val="18"/>
                <w:szCs w:val="18"/>
                <w:lang w:eastAsia="ko-KR"/>
              </w:rPr>
            </w:pPr>
          </w:p>
        </w:tc>
      </w:tr>
      <w:tr w:rsidR="005B084C" w:rsidRPr="00AE2E14" w14:paraId="47C16B91" w14:textId="77777777" w:rsidTr="00912748">
        <w:trPr>
          <w:trHeight w:val="410"/>
        </w:trPr>
        <w:tc>
          <w:tcPr>
            <w:tcW w:w="676" w:type="dxa"/>
          </w:tcPr>
          <w:p w14:paraId="1084B428" w14:textId="0E8AE7DC" w:rsidR="005B084C" w:rsidRPr="00A54115" w:rsidRDefault="005B084C" w:rsidP="005B084C">
            <w:pPr>
              <w:autoSpaceDE w:val="0"/>
              <w:autoSpaceDN w:val="0"/>
              <w:adjustRightInd w:val="0"/>
              <w:jc w:val="center"/>
              <w:rPr>
                <w:bCs/>
                <w:sz w:val="18"/>
                <w:szCs w:val="18"/>
                <w:lang w:eastAsia="ko-KR"/>
              </w:rPr>
            </w:pPr>
            <w:r w:rsidRPr="00A54115">
              <w:rPr>
                <w:sz w:val="18"/>
                <w:szCs w:val="18"/>
              </w:rPr>
              <w:t>9019</w:t>
            </w:r>
          </w:p>
        </w:tc>
        <w:tc>
          <w:tcPr>
            <w:tcW w:w="584" w:type="dxa"/>
          </w:tcPr>
          <w:p w14:paraId="4E002EBC" w14:textId="3B9FD7BE"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780DC016" w14:textId="05DCB335" w:rsidR="005B084C" w:rsidRPr="00912748" w:rsidRDefault="005B084C" w:rsidP="005B084C">
            <w:pPr>
              <w:autoSpaceDE w:val="0"/>
              <w:autoSpaceDN w:val="0"/>
              <w:adjustRightInd w:val="0"/>
              <w:jc w:val="center"/>
              <w:rPr>
                <w:bCs/>
                <w:sz w:val="18"/>
                <w:szCs w:val="18"/>
                <w:lang w:eastAsia="ko-KR"/>
              </w:rPr>
            </w:pPr>
            <w:r w:rsidRPr="00912748">
              <w:rPr>
                <w:sz w:val="18"/>
                <w:szCs w:val="18"/>
              </w:rPr>
              <w:t>30</w:t>
            </w:r>
          </w:p>
        </w:tc>
        <w:tc>
          <w:tcPr>
            <w:tcW w:w="810" w:type="dxa"/>
          </w:tcPr>
          <w:p w14:paraId="428EFD95" w14:textId="333CBC28" w:rsidR="005B084C" w:rsidRPr="00912748" w:rsidRDefault="005B084C" w:rsidP="005B084C">
            <w:pPr>
              <w:autoSpaceDE w:val="0"/>
              <w:autoSpaceDN w:val="0"/>
              <w:adjustRightInd w:val="0"/>
              <w:jc w:val="center"/>
              <w:rPr>
                <w:bCs/>
                <w:sz w:val="18"/>
                <w:szCs w:val="18"/>
                <w:lang w:eastAsia="ko-KR"/>
              </w:rPr>
            </w:pPr>
            <w:r w:rsidRPr="00912748">
              <w:rPr>
                <w:sz w:val="18"/>
                <w:szCs w:val="18"/>
              </w:rPr>
              <w:t>23.3.8.2.2</w:t>
            </w:r>
          </w:p>
        </w:tc>
        <w:tc>
          <w:tcPr>
            <w:tcW w:w="2430" w:type="dxa"/>
          </w:tcPr>
          <w:p w14:paraId="02A3250F" w14:textId="1B143A2A" w:rsidR="005B084C" w:rsidRPr="005B084C" w:rsidRDefault="005B084C" w:rsidP="005B084C">
            <w:pPr>
              <w:autoSpaceDE w:val="0"/>
              <w:autoSpaceDN w:val="0"/>
              <w:adjustRightInd w:val="0"/>
              <w:rPr>
                <w:bCs/>
                <w:sz w:val="18"/>
                <w:szCs w:val="18"/>
                <w:lang w:eastAsia="ko-KR"/>
              </w:rPr>
            </w:pPr>
            <w:r w:rsidRPr="005B084C">
              <w:rPr>
                <w:sz w:val="18"/>
                <w:szCs w:val="18"/>
              </w:rPr>
              <w:t>The description for the introduction to S1G_LONG preambles can use a little more description/clarity</w:t>
            </w:r>
          </w:p>
        </w:tc>
        <w:tc>
          <w:tcPr>
            <w:tcW w:w="2610" w:type="dxa"/>
          </w:tcPr>
          <w:p w14:paraId="47D16174" w14:textId="0AE4EE10" w:rsidR="005B084C" w:rsidRPr="00AD3C91" w:rsidRDefault="005B084C" w:rsidP="005B084C">
            <w:pPr>
              <w:autoSpaceDE w:val="0"/>
              <w:autoSpaceDN w:val="0"/>
              <w:adjustRightInd w:val="0"/>
              <w:rPr>
                <w:bCs/>
                <w:sz w:val="18"/>
                <w:szCs w:val="18"/>
                <w:lang w:eastAsia="ko-KR"/>
              </w:rPr>
            </w:pPr>
            <w:r w:rsidRPr="00AD3C91">
              <w:rPr>
                <w:sz w:val="18"/>
                <w:szCs w:val="18"/>
              </w:rPr>
              <w:t>The description for the introduction to S1G_LONG preambles can use a little more description/clarity</w:t>
            </w:r>
          </w:p>
        </w:tc>
        <w:tc>
          <w:tcPr>
            <w:tcW w:w="2520" w:type="dxa"/>
          </w:tcPr>
          <w:p w14:paraId="49AD21F3" w14:textId="77777777" w:rsidR="000B5E09" w:rsidRDefault="000B5E09" w:rsidP="005B084C">
            <w:pPr>
              <w:autoSpaceDE w:val="0"/>
              <w:autoSpaceDN w:val="0"/>
              <w:adjustRightInd w:val="0"/>
              <w:rPr>
                <w:bCs/>
                <w:sz w:val="18"/>
                <w:szCs w:val="18"/>
                <w:lang w:eastAsia="ko-KR"/>
              </w:rPr>
            </w:pPr>
            <w:r>
              <w:rPr>
                <w:bCs/>
                <w:sz w:val="18"/>
                <w:szCs w:val="18"/>
                <w:lang w:eastAsia="ko-KR"/>
              </w:rPr>
              <w:t>Revise.</w:t>
            </w:r>
          </w:p>
          <w:p w14:paraId="183DAC56" w14:textId="77777777" w:rsidR="000B5E09" w:rsidRDefault="000B5E09" w:rsidP="005B084C">
            <w:pPr>
              <w:autoSpaceDE w:val="0"/>
              <w:autoSpaceDN w:val="0"/>
              <w:adjustRightInd w:val="0"/>
              <w:rPr>
                <w:bCs/>
                <w:sz w:val="18"/>
                <w:szCs w:val="18"/>
                <w:lang w:eastAsia="ko-KR"/>
              </w:rPr>
            </w:pPr>
          </w:p>
          <w:p w14:paraId="151B5FF4" w14:textId="73EDEF66" w:rsidR="000B5E09" w:rsidRPr="000B5E09" w:rsidRDefault="000B5E09" w:rsidP="000B5E09">
            <w:pPr>
              <w:autoSpaceDE w:val="0"/>
              <w:autoSpaceDN w:val="0"/>
              <w:adjustRightInd w:val="0"/>
              <w:rPr>
                <w:bCs/>
                <w:sz w:val="18"/>
                <w:szCs w:val="18"/>
                <w:lang w:eastAsia="ko-KR"/>
              </w:rPr>
            </w:pPr>
            <w:r>
              <w:rPr>
                <w:bCs/>
                <w:sz w:val="18"/>
                <w:szCs w:val="18"/>
                <w:lang w:eastAsia="ko-KR"/>
              </w:rPr>
              <w:t xml:space="preserve">Instruction to Editor: </w:t>
            </w:r>
            <w:r w:rsidR="005E7199">
              <w:rPr>
                <w:bCs/>
                <w:sz w:val="18"/>
                <w:szCs w:val="18"/>
                <w:lang w:eastAsia="ko-KR"/>
              </w:rPr>
              <w:t>Change</w:t>
            </w:r>
            <w:r w:rsidRPr="000B5E09">
              <w:rPr>
                <w:bCs/>
                <w:sz w:val="18"/>
                <w:szCs w:val="18"/>
                <w:lang w:eastAsia="ko-KR"/>
              </w:rPr>
              <w:t xml:space="preserve"> </w:t>
            </w:r>
            <w:r w:rsidR="005E7199">
              <w:rPr>
                <w:bCs/>
                <w:sz w:val="18"/>
                <w:szCs w:val="18"/>
                <w:lang w:eastAsia="ko-KR"/>
              </w:rPr>
              <w:t xml:space="preserve">first paragraph of </w:t>
            </w:r>
            <w:proofErr w:type="spellStart"/>
            <w:r w:rsidR="003B55A7">
              <w:rPr>
                <w:bCs/>
                <w:sz w:val="18"/>
                <w:szCs w:val="18"/>
                <w:lang w:eastAsia="ko-KR"/>
              </w:rPr>
              <w:t>subclause</w:t>
            </w:r>
            <w:proofErr w:type="spellEnd"/>
            <w:r w:rsidRPr="000B5E09">
              <w:rPr>
                <w:bCs/>
                <w:sz w:val="18"/>
                <w:szCs w:val="18"/>
                <w:lang w:eastAsia="ko-KR"/>
              </w:rPr>
              <w:t xml:space="preserve"> to: "The S1G_LONG preamble is used for the S1G_LONG PPDU format. In contrast to the S1G_1M and S1G_SHORT preambles, the S1G_LONG preamble can be used for MU transmissions, in addition to SU transmissions. The S1G_LONG preamble is structured similarly to the Mixed mode format as defined in Clauses 19 and 21."</w:t>
            </w:r>
          </w:p>
          <w:p w14:paraId="4694710A" w14:textId="2BE6AC17" w:rsidR="000B5E09" w:rsidRPr="00805A10" w:rsidRDefault="000B5E09" w:rsidP="005B084C">
            <w:pPr>
              <w:autoSpaceDE w:val="0"/>
              <w:autoSpaceDN w:val="0"/>
              <w:adjustRightInd w:val="0"/>
              <w:rPr>
                <w:bCs/>
                <w:sz w:val="18"/>
                <w:szCs w:val="18"/>
                <w:lang w:eastAsia="ko-KR"/>
              </w:rPr>
            </w:pPr>
          </w:p>
        </w:tc>
      </w:tr>
      <w:tr w:rsidR="005B084C" w:rsidRPr="00AE2E14" w14:paraId="1354DA56" w14:textId="77777777" w:rsidTr="00912748">
        <w:trPr>
          <w:trHeight w:val="410"/>
        </w:trPr>
        <w:tc>
          <w:tcPr>
            <w:tcW w:w="676" w:type="dxa"/>
          </w:tcPr>
          <w:p w14:paraId="7CE338A4" w14:textId="11FC5460" w:rsidR="005B084C" w:rsidRPr="00A54115" w:rsidRDefault="005B084C" w:rsidP="005B084C">
            <w:pPr>
              <w:autoSpaceDE w:val="0"/>
              <w:autoSpaceDN w:val="0"/>
              <w:adjustRightInd w:val="0"/>
              <w:jc w:val="center"/>
              <w:rPr>
                <w:bCs/>
                <w:sz w:val="18"/>
                <w:szCs w:val="18"/>
                <w:lang w:eastAsia="ko-KR"/>
              </w:rPr>
            </w:pPr>
            <w:r w:rsidRPr="00A54115">
              <w:rPr>
                <w:sz w:val="18"/>
                <w:szCs w:val="18"/>
              </w:rPr>
              <w:t>9020</w:t>
            </w:r>
          </w:p>
        </w:tc>
        <w:tc>
          <w:tcPr>
            <w:tcW w:w="584" w:type="dxa"/>
          </w:tcPr>
          <w:p w14:paraId="3400EFFA" w14:textId="7E246D69" w:rsidR="005B084C" w:rsidRPr="00912748" w:rsidRDefault="005B084C" w:rsidP="005B084C">
            <w:pPr>
              <w:autoSpaceDE w:val="0"/>
              <w:autoSpaceDN w:val="0"/>
              <w:adjustRightInd w:val="0"/>
              <w:jc w:val="center"/>
              <w:rPr>
                <w:bCs/>
                <w:sz w:val="18"/>
                <w:szCs w:val="18"/>
                <w:lang w:eastAsia="ko-KR"/>
              </w:rPr>
            </w:pPr>
            <w:r w:rsidRPr="00912748">
              <w:rPr>
                <w:sz w:val="18"/>
                <w:szCs w:val="18"/>
              </w:rPr>
              <w:t>447</w:t>
            </w:r>
          </w:p>
        </w:tc>
        <w:tc>
          <w:tcPr>
            <w:tcW w:w="540" w:type="dxa"/>
          </w:tcPr>
          <w:p w14:paraId="2303222A" w14:textId="7ED39D1D" w:rsidR="005B084C" w:rsidRPr="00912748" w:rsidRDefault="005B084C" w:rsidP="005B084C">
            <w:pPr>
              <w:autoSpaceDE w:val="0"/>
              <w:autoSpaceDN w:val="0"/>
              <w:adjustRightInd w:val="0"/>
              <w:jc w:val="center"/>
              <w:rPr>
                <w:bCs/>
                <w:sz w:val="18"/>
                <w:szCs w:val="18"/>
                <w:lang w:eastAsia="ko-KR"/>
              </w:rPr>
            </w:pPr>
            <w:r w:rsidRPr="00912748">
              <w:rPr>
                <w:sz w:val="18"/>
                <w:szCs w:val="18"/>
              </w:rPr>
              <w:t>47</w:t>
            </w:r>
          </w:p>
        </w:tc>
        <w:tc>
          <w:tcPr>
            <w:tcW w:w="810" w:type="dxa"/>
          </w:tcPr>
          <w:p w14:paraId="4A425EA7" w14:textId="3C0B0D38" w:rsidR="005B084C" w:rsidRPr="00912748" w:rsidRDefault="005B084C" w:rsidP="005B084C">
            <w:pPr>
              <w:autoSpaceDE w:val="0"/>
              <w:autoSpaceDN w:val="0"/>
              <w:adjustRightInd w:val="0"/>
              <w:jc w:val="center"/>
              <w:rPr>
                <w:bCs/>
                <w:sz w:val="18"/>
                <w:szCs w:val="18"/>
                <w:lang w:eastAsia="ko-KR"/>
              </w:rPr>
            </w:pPr>
            <w:r w:rsidRPr="00912748">
              <w:rPr>
                <w:sz w:val="18"/>
                <w:szCs w:val="18"/>
              </w:rPr>
              <w:t>23.3.8.2.2.1.2</w:t>
            </w:r>
          </w:p>
        </w:tc>
        <w:tc>
          <w:tcPr>
            <w:tcW w:w="2430" w:type="dxa"/>
          </w:tcPr>
          <w:p w14:paraId="6F360BC0" w14:textId="72081347" w:rsidR="005B084C" w:rsidRPr="005B084C" w:rsidRDefault="005B084C" w:rsidP="005B084C">
            <w:pPr>
              <w:autoSpaceDE w:val="0"/>
              <w:autoSpaceDN w:val="0"/>
              <w:adjustRightInd w:val="0"/>
              <w:rPr>
                <w:bCs/>
                <w:sz w:val="18"/>
                <w:szCs w:val="18"/>
                <w:lang w:eastAsia="ko-KR"/>
              </w:rPr>
            </w:pPr>
            <w:r w:rsidRPr="005B084C">
              <w:rPr>
                <w:sz w:val="18"/>
                <w:szCs w:val="18"/>
              </w:rPr>
              <w:t xml:space="preserve">The description for cyclic shifts for the S1G_LONG portion should be split for the </w:t>
            </w:r>
            <w:r w:rsidRPr="005B084C">
              <w:rPr>
                <w:sz w:val="18"/>
                <w:szCs w:val="18"/>
              </w:rPr>
              <w:lastRenderedPageBreak/>
              <w:t xml:space="preserve">Omnidirectional portion and </w:t>
            </w:r>
            <w:proofErr w:type="spellStart"/>
            <w:r w:rsidRPr="005B084C">
              <w:rPr>
                <w:sz w:val="18"/>
                <w:szCs w:val="18"/>
              </w:rPr>
              <w:t>Beamchangeable</w:t>
            </w:r>
            <w:proofErr w:type="spellEnd"/>
            <w:r w:rsidRPr="005B084C">
              <w:rPr>
                <w:sz w:val="18"/>
                <w:szCs w:val="18"/>
              </w:rPr>
              <w:t xml:space="preserve"> portion</w:t>
            </w:r>
          </w:p>
        </w:tc>
        <w:tc>
          <w:tcPr>
            <w:tcW w:w="2610" w:type="dxa"/>
          </w:tcPr>
          <w:p w14:paraId="076DB1D9" w14:textId="0B8D8FE4" w:rsidR="005B084C" w:rsidRPr="00AD3C91" w:rsidRDefault="005B084C" w:rsidP="005B084C">
            <w:pPr>
              <w:autoSpaceDE w:val="0"/>
              <w:autoSpaceDN w:val="0"/>
              <w:adjustRightInd w:val="0"/>
              <w:rPr>
                <w:bCs/>
                <w:sz w:val="18"/>
                <w:szCs w:val="18"/>
                <w:lang w:eastAsia="ko-KR"/>
              </w:rPr>
            </w:pPr>
            <w:r w:rsidRPr="00AD3C91">
              <w:rPr>
                <w:sz w:val="18"/>
                <w:szCs w:val="18"/>
              </w:rPr>
              <w:lastRenderedPageBreak/>
              <w:t xml:space="preserve">The description for cyclic shifts for the S1G_LONG portion should be split for the </w:t>
            </w:r>
            <w:r w:rsidRPr="00AD3C91">
              <w:rPr>
                <w:sz w:val="18"/>
                <w:szCs w:val="18"/>
              </w:rPr>
              <w:lastRenderedPageBreak/>
              <w:t xml:space="preserve">Omnidirectional portion and </w:t>
            </w:r>
            <w:proofErr w:type="spellStart"/>
            <w:r w:rsidRPr="00AD3C91">
              <w:rPr>
                <w:sz w:val="18"/>
                <w:szCs w:val="18"/>
              </w:rPr>
              <w:t>Beamchangeable</w:t>
            </w:r>
            <w:proofErr w:type="spellEnd"/>
            <w:r w:rsidRPr="00AD3C91">
              <w:rPr>
                <w:sz w:val="18"/>
                <w:szCs w:val="18"/>
              </w:rPr>
              <w:t xml:space="preserve"> portion</w:t>
            </w:r>
          </w:p>
        </w:tc>
        <w:tc>
          <w:tcPr>
            <w:tcW w:w="2520" w:type="dxa"/>
          </w:tcPr>
          <w:p w14:paraId="4681ED4B" w14:textId="77777777" w:rsidR="005B084C" w:rsidRDefault="000B5E09" w:rsidP="005B084C">
            <w:pPr>
              <w:autoSpaceDE w:val="0"/>
              <w:autoSpaceDN w:val="0"/>
              <w:adjustRightInd w:val="0"/>
              <w:rPr>
                <w:bCs/>
                <w:sz w:val="18"/>
                <w:szCs w:val="18"/>
                <w:lang w:eastAsia="ko-KR"/>
              </w:rPr>
            </w:pPr>
            <w:r>
              <w:rPr>
                <w:bCs/>
                <w:sz w:val="18"/>
                <w:szCs w:val="18"/>
                <w:lang w:eastAsia="ko-KR"/>
              </w:rPr>
              <w:lastRenderedPageBreak/>
              <w:t>Revise.</w:t>
            </w:r>
          </w:p>
          <w:p w14:paraId="23BD5091" w14:textId="77777777" w:rsidR="000B5E09" w:rsidRDefault="000B5E09" w:rsidP="005B084C">
            <w:pPr>
              <w:autoSpaceDE w:val="0"/>
              <w:autoSpaceDN w:val="0"/>
              <w:adjustRightInd w:val="0"/>
              <w:rPr>
                <w:bCs/>
                <w:sz w:val="18"/>
                <w:szCs w:val="18"/>
                <w:lang w:eastAsia="ko-KR"/>
              </w:rPr>
            </w:pPr>
          </w:p>
          <w:p w14:paraId="4BCE3188" w14:textId="42485AD2" w:rsidR="000B5E09" w:rsidRDefault="000B5E09" w:rsidP="000B5E09">
            <w:pPr>
              <w:rPr>
                <w:bCs/>
                <w:sz w:val="18"/>
                <w:szCs w:val="18"/>
                <w:lang w:eastAsia="ko-KR"/>
              </w:rPr>
            </w:pPr>
            <w:r>
              <w:rPr>
                <w:bCs/>
                <w:sz w:val="18"/>
                <w:szCs w:val="18"/>
                <w:lang w:eastAsia="ko-KR"/>
              </w:rPr>
              <w:lastRenderedPageBreak/>
              <w:t>Agree to s</w:t>
            </w:r>
            <w:r w:rsidRPr="000B5E09">
              <w:rPr>
                <w:bCs/>
                <w:sz w:val="18"/>
                <w:szCs w:val="18"/>
                <w:lang w:eastAsia="ko-KR"/>
              </w:rPr>
              <w:t xml:space="preserve">plit the existing text by moving the per-space-time-stream </w:t>
            </w:r>
            <w:proofErr w:type="spellStart"/>
            <w:r w:rsidRPr="000B5E09">
              <w:rPr>
                <w:bCs/>
                <w:sz w:val="18"/>
                <w:szCs w:val="18"/>
                <w:lang w:eastAsia="ko-KR"/>
              </w:rPr>
              <w:t>Beamchangeable</w:t>
            </w:r>
            <w:proofErr w:type="spellEnd"/>
            <w:r w:rsidRPr="000B5E09">
              <w:rPr>
                <w:bCs/>
                <w:sz w:val="18"/>
                <w:szCs w:val="18"/>
                <w:lang w:eastAsia="ko-KR"/>
              </w:rPr>
              <w:t xml:space="preserve"> cyclic shifts to 23.3.8.2.2.2.2</w:t>
            </w:r>
          </w:p>
          <w:p w14:paraId="6CD1083F" w14:textId="77777777" w:rsidR="000B5E09" w:rsidRDefault="000B5E09" w:rsidP="000B5E09">
            <w:pPr>
              <w:rPr>
                <w:bCs/>
                <w:sz w:val="18"/>
                <w:szCs w:val="18"/>
                <w:lang w:eastAsia="ko-KR"/>
              </w:rPr>
            </w:pPr>
          </w:p>
          <w:p w14:paraId="2A36508D" w14:textId="4BF1CB45" w:rsidR="000B5E09" w:rsidRPr="000B5E09" w:rsidRDefault="000B5E09" w:rsidP="000B5E09">
            <w:pPr>
              <w:rPr>
                <w:bCs/>
                <w:sz w:val="18"/>
                <w:szCs w:val="18"/>
                <w:lang w:eastAsia="ko-KR"/>
              </w:rPr>
            </w:pPr>
            <w:r w:rsidRPr="0098165D">
              <w:rPr>
                <w:bCs/>
                <w:sz w:val="18"/>
                <w:szCs w:val="18"/>
                <w:highlight w:val="yellow"/>
                <w:lang w:eastAsia="ko-KR"/>
              </w:rPr>
              <w:t xml:space="preserve">Instruction to Editor: Please </w:t>
            </w:r>
            <w:r w:rsidR="0098165D">
              <w:rPr>
                <w:bCs/>
                <w:sz w:val="18"/>
                <w:szCs w:val="18"/>
                <w:highlight w:val="yellow"/>
                <w:lang w:eastAsia="ko-KR"/>
              </w:rPr>
              <w:t>apply changes under</w:t>
            </w:r>
            <w:r w:rsidRPr="0098165D">
              <w:rPr>
                <w:bCs/>
                <w:sz w:val="18"/>
                <w:szCs w:val="18"/>
                <w:highlight w:val="yellow"/>
                <w:lang w:eastAsia="ko-KR"/>
              </w:rPr>
              <w:t xml:space="preserve"> Changes for CID 9020 in </w:t>
            </w:r>
            <w:r w:rsidR="005E7199">
              <w:rPr>
                <w:bCs/>
                <w:sz w:val="18"/>
                <w:szCs w:val="18"/>
                <w:highlight w:val="yellow"/>
                <w:lang w:eastAsia="ko-KR"/>
              </w:rPr>
              <w:t>&lt;this document ID no.&gt;</w:t>
            </w:r>
            <w:r w:rsidRPr="0098165D">
              <w:rPr>
                <w:bCs/>
                <w:sz w:val="18"/>
                <w:szCs w:val="18"/>
                <w:highlight w:val="yellow"/>
                <w:lang w:eastAsia="ko-KR"/>
              </w:rPr>
              <w:t>.</w:t>
            </w:r>
          </w:p>
          <w:p w14:paraId="164C974B" w14:textId="77777777" w:rsidR="000B5E09" w:rsidRPr="00805A10" w:rsidRDefault="000B5E09" w:rsidP="005B084C">
            <w:pPr>
              <w:autoSpaceDE w:val="0"/>
              <w:autoSpaceDN w:val="0"/>
              <w:adjustRightInd w:val="0"/>
              <w:rPr>
                <w:bCs/>
                <w:sz w:val="18"/>
                <w:szCs w:val="18"/>
                <w:lang w:eastAsia="ko-KR"/>
              </w:rPr>
            </w:pPr>
          </w:p>
        </w:tc>
      </w:tr>
      <w:tr w:rsidR="005B084C" w:rsidRPr="00AE2E14" w14:paraId="0378BEE4" w14:textId="77777777" w:rsidTr="00912748">
        <w:trPr>
          <w:trHeight w:val="410"/>
        </w:trPr>
        <w:tc>
          <w:tcPr>
            <w:tcW w:w="676" w:type="dxa"/>
          </w:tcPr>
          <w:p w14:paraId="6B57066C" w14:textId="017940F3"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9009</w:t>
            </w:r>
          </w:p>
        </w:tc>
        <w:tc>
          <w:tcPr>
            <w:tcW w:w="584" w:type="dxa"/>
          </w:tcPr>
          <w:p w14:paraId="049E4696" w14:textId="568649BB" w:rsidR="005B084C" w:rsidRPr="00912748" w:rsidRDefault="005B084C" w:rsidP="005B084C">
            <w:pPr>
              <w:autoSpaceDE w:val="0"/>
              <w:autoSpaceDN w:val="0"/>
              <w:adjustRightInd w:val="0"/>
              <w:jc w:val="center"/>
              <w:rPr>
                <w:bCs/>
                <w:sz w:val="18"/>
                <w:szCs w:val="18"/>
                <w:lang w:eastAsia="ko-KR"/>
              </w:rPr>
            </w:pPr>
            <w:r w:rsidRPr="00912748">
              <w:rPr>
                <w:sz w:val="18"/>
                <w:szCs w:val="18"/>
              </w:rPr>
              <w:t>452</w:t>
            </w:r>
          </w:p>
        </w:tc>
        <w:tc>
          <w:tcPr>
            <w:tcW w:w="540" w:type="dxa"/>
          </w:tcPr>
          <w:p w14:paraId="4706AAF4" w14:textId="173F6FD4" w:rsidR="005B084C" w:rsidRPr="00912748" w:rsidRDefault="005B084C" w:rsidP="005B084C">
            <w:pPr>
              <w:autoSpaceDE w:val="0"/>
              <w:autoSpaceDN w:val="0"/>
              <w:adjustRightInd w:val="0"/>
              <w:jc w:val="center"/>
              <w:rPr>
                <w:bCs/>
                <w:sz w:val="18"/>
                <w:szCs w:val="18"/>
                <w:lang w:eastAsia="ko-KR"/>
              </w:rPr>
            </w:pPr>
            <w:r w:rsidRPr="00912748">
              <w:rPr>
                <w:sz w:val="18"/>
                <w:szCs w:val="18"/>
              </w:rPr>
              <w:t>41</w:t>
            </w:r>
          </w:p>
        </w:tc>
        <w:tc>
          <w:tcPr>
            <w:tcW w:w="810" w:type="dxa"/>
          </w:tcPr>
          <w:p w14:paraId="65D930E6" w14:textId="0F06EA26" w:rsidR="005B084C" w:rsidRPr="00912748" w:rsidRDefault="005B084C" w:rsidP="005B084C">
            <w:pPr>
              <w:autoSpaceDE w:val="0"/>
              <w:autoSpaceDN w:val="0"/>
              <w:adjustRightInd w:val="0"/>
              <w:jc w:val="center"/>
              <w:rPr>
                <w:bCs/>
                <w:sz w:val="18"/>
                <w:szCs w:val="18"/>
                <w:lang w:eastAsia="ko-KR"/>
              </w:rPr>
            </w:pPr>
            <w:r w:rsidRPr="00912748">
              <w:rPr>
                <w:sz w:val="18"/>
                <w:szCs w:val="18"/>
              </w:rPr>
              <w:t>23.3.8.2.2.1.5</w:t>
            </w:r>
          </w:p>
        </w:tc>
        <w:tc>
          <w:tcPr>
            <w:tcW w:w="2430" w:type="dxa"/>
          </w:tcPr>
          <w:p w14:paraId="5835D4B9" w14:textId="3AD88993" w:rsidR="005B084C" w:rsidRPr="005B084C" w:rsidRDefault="005B084C" w:rsidP="005B084C">
            <w:pPr>
              <w:autoSpaceDE w:val="0"/>
              <w:autoSpaceDN w:val="0"/>
              <w:adjustRightInd w:val="0"/>
              <w:rPr>
                <w:bCs/>
                <w:sz w:val="18"/>
                <w:szCs w:val="18"/>
                <w:lang w:eastAsia="ko-KR"/>
              </w:rPr>
            </w:pPr>
            <w:r w:rsidRPr="005B084C">
              <w:rPr>
                <w:sz w:val="18"/>
                <w:szCs w:val="18"/>
              </w:rPr>
              <w:t>For SIG-A, when the Coding field is set to 0, the LDPC Extra field should be set to a Reserved value of 1, to stay consistent with the field definitions of SIG, and of SIG-A in the previous drafts.</w:t>
            </w:r>
          </w:p>
        </w:tc>
        <w:tc>
          <w:tcPr>
            <w:tcW w:w="2610" w:type="dxa"/>
          </w:tcPr>
          <w:p w14:paraId="242EB000" w14:textId="50D5DA85" w:rsidR="005B084C" w:rsidRPr="00AD3C91" w:rsidRDefault="005B084C" w:rsidP="005B084C">
            <w:pPr>
              <w:autoSpaceDE w:val="0"/>
              <w:autoSpaceDN w:val="0"/>
              <w:adjustRightInd w:val="0"/>
              <w:rPr>
                <w:bCs/>
                <w:sz w:val="18"/>
                <w:szCs w:val="18"/>
                <w:lang w:eastAsia="ko-KR"/>
              </w:rPr>
            </w:pPr>
            <w:r w:rsidRPr="00AD3C91">
              <w:rPr>
                <w:sz w:val="18"/>
                <w:szCs w:val="18"/>
              </w:rPr>
              <w:t>For SIG-A, when the Coding field is set to 0, the LDPC Extra field should be set to a Reserved value of 1, to stay consistent with the field definitions of SIG, and of SIG-A in the previous drafts.</w:t>
            </w:r>
          </w:p>
        </w:tc>
        <w:tc>
          <w:tcPr>
            <w:tcW w:w="2520" w:type="dxa"/>
          </w:tcPr>
          <w:p w14:paraId="40E9FAD3" w14:textId="77777777" w:rsidR="00EF735E" w:rsidRDefault="00EF735E" w:rsidP="00EF735E">
            <w:pPr>
              <w:autoSpaceDE w:val="0"/>
              <w:autoSpaceDN w:val="0"/>
              <w:adjustRightInd w:val="0"/>
              <w:rPr>
                <w:bCs/>
                <w:sz w:val="18"/>
                <w:szCs w:val="18"/>
                <w:lang w:eastAsia="ko-KR"/>
              </w:rPr>
            </w:pPr>
            <w:r>
              <w:rPr>
                <w:bCs/>
                <w:sz w:val="18"/>
                <w:szCs w:val="18"/>
                <w:lang w:eastAsia="ko-KR"/>
              </w:rPr>
              <w:t>Revise.</w:t>
            </w:r>
          </w:p>
          <w:p w14:paraId="6B483C54" w14:textId="77777777" w:rsidR="00EF735E" w:rsidRDefault="00EF735E" w:rsidP="00EF735E">
            <w:pPr>
              <w:autoSpaceDE w:val="0"/>
              <w:autoSpaceDN w:val="0"/>
              <w:adjustRightInd w:val="0"/>
              <w:rPr>
                <w:bCs/>
                <w:sz w:val="18"/>
                <w:szCs w:val="18"/>
                <w:lang w:eastAsia="ko-KR"/>
              </w:rPr>
            </w:pPr>
          </w:p>
          <w:p w14:paraId="4D3F4DE3" w14:textId="268E0C47" w:rsidR="00EF735E" w:rsidRDefault="00EF735E" w:rsidP="00EF735E">
            <w:pPr>
              <w:autoSpaceDE w:val="0"/>
              <w:autoSpaceDN w:val="0"/>
              <w:adjustRightInd w:val="0"/>
              <w:rPr>
                <w:bCs/>
                <w:sz w:val="18"/>
                <w:szCs w:val="18"/>
                <w:lang w:eastAsia="ko-KR"/>
              </w:rPr>
            </w:pPr>
            <w:r>
              <w:rPr>
                <w:bCs/>
                <w:sz w:val="18"/>
                <w:szCs w:val="18"/>
                <w:lang w:eastAsia="ko-KR"/>
              </w:rPr>
              <w:t>The SIG-A’s coding field should match that of the SIG field,</w:t>
            </w:r>
            <w:r w:rsidRPr="00D84BB5">
              <w:rPr>
                <w:bCs/>
                <w:sz w:val="18"/>
                <w:szCs w:val="18"/>
                <w:lang w:eastAsia="ko-KR"/>
              </w:rPr>
              <w:t xml:space="preserve"> such that when Coding is 0, the LDPC Extra is set to a </w:t>
            </w:r>
            <w:r w:rsidR="003B55A7">
              <w:rPr>
                <w:bCs/>
                <w:sz w:val="18"/>
                <w:szCs w:val="18"/>
                <w:lang w:eastAsia="ko-KR"/>
              </w:rPr>
              <w:t xml:space="preserve">reserved </w:t>
            </w:r>
            <w:r w:rsidRPr="00D84BB5">
              <w:rPr>
                <w:bCs/>
                <w:sz w:val="18"/>
                <w:szCs w:val="18"/>
                <w:lang w:eastAsia="ko-KR"/>
              </w:rPr>
              <w:t>value of 1.</w:t>
            </w:r>
          </w:p>
          <w:p w14:paraId="109BE28C" w14:textId="77777777" w:rsidR="00EF735E" w:rsidRDefault="00EF735E" w:rsidP="00EF735E">
            <w:pPr>
              <w:autoSpaceDE w:val="0"/>
              <w:autoSpaceDN w:val="0"/>
              <w:adjustRightInd w:val="0"/>
              <w:rPr>
                <w:bCs/>
                <w:sz w:val="18"/>
                <w:szCs w:val="18"/>
                <w:lang w:eastAsia="ko-KR"/>
              </w:rPr>
            </w:pPr>
          </w:p>
          <w:p w14:paraId="474EC99C" w14:textId="77777777" w:rsidR="00EF735E" w:rsidRDefault="00EF735E" w:rsidP="00EF735E">
            <w:pPr>
              <w:autoSpaceDE w:val="0"/>
              <w:autoSpaceDN w:val="0"/>
              <w:adjustRightInd w:val="0"/>
              <w:rPr>
                <w:bCs/>
                <w:sz w:val="18"/>
                <w:szCs w:val="18"/>
                <w:lang w:eastAsia="ko-KR"/>
              </w:rPr>
            </w:pPr>
            <w:r>
              <w:rPr>
                <w:bCs/>
                <w:sz w:val="18"/>
                <w:szCs w:val="18"/>
                <w:lang w:eastAsia="ko-KR"/>
              </w:rPr>
              <w:t>Instruction to Editor: Change the description box text to read: “</w:t>
            </w:r>
            <w:r w:rsidRPr="00EF735E">
              <w:rPr>
                <w:bCs/>
                <w:sz w:val="18"/>
                <w:szCs w:val="18"/>
                <w:lang w:eastAsia="ko-KR"/>
              </w:rPr>
              <w:t>If</w:t>
            </w:r>
            <w:r>
              <w:rPr>
                <w:bCs/>
                <w:sz w:val="18"/>
                <w:szCs w:val="18"/>
                <w:lang w:eastAsia="ko-KR"/>
              </w:rPr>
              <w:t xml:space="preserve"> Coding field is 1, set to 1 if the LDPC PPDU encoding process (of an SU PPDU), </w:t>
            </w:r>
            <w:r w:rsidRPr="00EF735E">
              <w:rPr>
                <w:bCs/>
                <w:sz w:val="18"/>
                <w:szCs w:val="18"/>
                <w:lang w:eastAsia="ko-KR"/>
              </w:rPr>
              <w:t>results in an extra</w:t>
            </w:r>
            <w:r>
              <w:rPr>
                <w:bCs/>
                <w:sz w:val="18"/>
                <w:szCs w:val="18"/>
                <w:lang w:eastAsia="ko-KR"/>
              </w:rPr>
              <w:t xml:space="preserve"> OFDM symbol (or symbols) as </w:t>
            </w:r>
            <w:r w:rsidRPr="00EF735E">
              <w:rPr>
                <w:bCs/>
                <w:sz w:val="18"/>
                <w:szCs w:val="18"/>
                <w:lang w:eastAsia="ko-KR"/>
              </w:rPr>
              <w:t>described in 21.3.10.5.4</w:t>
            </w:r>
            <w:r>
              <w:rPr>
                <w:bCs/>
                <w:sz w:val="18"/>
                <w:szCs w:val="18"/>
                <w:lang w:eastAsia="ko-KR"/>
              </w:rPr>
              <w:t xml:space="preserve"> </w:t>
            </w:r>
            <w:r w:rsidRPr="00EF735E">
              <w:rPr>
                <w:bCs/>
                <w:sz w:val="18"/>
                <w:szCs w:val="18"/>
                <w:lang w:eastAsia="ko-KR"/>
              </w:rPr>
              <w:t>(LDPC coding), otherwise set to 0.</w:t>
            </w:r>
          </w:p>
          <w:p w14:paraId="34993AB7" w14:textId="77777777" w:rsidR="00EF735E" w:rsidRPr="00EF735E" w:rsidRDefault="00EF735E" w:rsidP="00EF735E">
            <w:pPr>
              <w:autoSpaceDE w:val="0"/>
              <w:autoSpaceDN w:val="0"/>
              <w:adjustRightInd w:val="0"/>
              <w:rPr>
                <w:bCs/>
                <w:sz w:val="18"/>
                <w:szCs w:val="18"/>
                <w:lang w:eastAsia="ko-KR"/>
              </w:rPr>
            </w:pPr>
          </w:p>
          <w:p w14:paraId="2E22ADF8" w14:textId="27017653" w:rsidR="005B084C" w:rsidRPr="00805A10" w:rsidRDefault="00EF735E" w:rsidP="005E7199">
            <w:pPr>
              <w:autoSpaceDE w:val="0"/>
              <w:autoSpaceDN w:val="0"/>
              <w:adjustRightInd w:val="0"/>
              <w:rPr>
                <w:bCs/>
                <w:sz w:val="18"/>
                <w:szCs w:val="18"/>
                <w:lang w:eastAsia="ko-KR"/>
              </w:rPr>
            </w:pPr>
            <w:r w:rsidRPr="00EF735E">
              <w:rPr>
                <w:bCs/>
                <w:sz w:val="18"/>
                <w:szCs w:val="18"/>
                <w:lang w:eastAsia="ko-KR"/>
              </w:rPr>
              <w:t>If C</w:t>
            </w:r>
            <w:r>
              <w:rPr>
                <w:bCs/>
                <w:sz w:val="18"/>
                <w:szCs w:val="18"/>
                <w:lang w:eastAsia="ko-KR"/>
              </w:rPr>
              <w:t xml:space="preserve">oding field is 0, this field is </w:t>
            </w:r>
            <w:r w:rsidRPr="00EF735E">
              <w:rPr>
                <w:bCs/>
                <w:sz w:val="18"/>
                <w:szCs w:val="18"/>
                <w:lang w:eastAsia="ko-KR"/>
              </w:rPr>
              <w:t>set to 1</w:t>
            </w:r>
            <w:r>
              <w:rPr>
                <w:bCs/>
                <w:sz w:val="18"/>
                <w:szCs w:val="18"/>
                <w:lang w:eastAsia="ko-KR"/>
              </w:rPr>
              <w:t>”</w:t>
            </w:r>
          </w:p>
        </w:tc>
      </w:tr>
      <w:tr w:rsidR="005B084C" w:rsidRPr="00AE2E14" w14:paraId="4E1CE849" w14:textId="77777777" w:rsidTr="00912748">
        <w:trPr>
          <w:trHeight w:val="410"/>
        </w:trPr>
        <w:tc>
          <w:tcPr>
            <w:tcW w:w="676" w:type="dxa"/>
          </w:tcPr>
          <w:p w14:paraId="34A30A36" w14:textId="765336BE" w:rsidR="005B084C" w:rsidRPr="00A54115" w:rsidRDefault="005B084C" w:rsidP="005B084C">
            <w:pPr>
              <w:autoSpaceDE w:val="0"/>
              <w:autoSpaceDN w:val="0"/>
              <w:adjustRightInd w:val="0"/>
              <w:jc w:val="center"/>
              <w:rPr>
                <w:bCs/>
                <w:sz w:val="18"/>
                <w:szCs w:val="18"/>
                <w:lang w:eastAsia="ko-KR"/>
              </w:rPr>
            </w:pPr>
            <w:r w:rsidRPr="00A54115">
              <w:rPr>
                <w:sz w:val="18"/>
                <w:szCs w:val="18"/>
              </w:rPr>
              <w:t>9013</w:t>
            </w:r>
          </w:p>
        </w:tc>
        <w:tc>
          <w:tcPr>
            <w:tcW w:w="584" w:type="dxa"/>
          </w:tcPr>
          <w:p w14:paraId="6DCB8179" w14:textId="78C77D0C" w:rsidR="005B084C" w:rsidRPr="00912748" w:rsidRDefault="005B084C" w:rsidP="005B084C">
            <w:pPr>
              <w:autoSpaceDE w:val="0"/>
              <w:autoSpaceDN w:val="0"/>
              <w:adjustRightInd w:val="0"/>
              <w:jc w:val="center"/>
              <w:rPr>
                <w:bCs/>
                <w:sz w:val="18"/>
                <w:szCs w:val="18"/>
                <w:lang w:eastAsia="ko-KR"/>
              </w:rPr>
            </w:pPr>
            <w:r w:rsidRPr="00912748">
              <w:rPr>
                <w:sz w:val="18"/>
                <w:szCs w:val="18"/>
              </w:rPr>
              <w:t>455</w:t>
            </w:r>
          </w:p>
        </w:tc>
        <w:tc>
          <w:tcPr>
            <w:tcW w:w="540" w:type="dxa"/>
          </w:tcPr>
          <w:p w14:paraId="3332E037" w14:textId="77B1C917" w:rsidR="005B084C" w:rsidRPr="00912748" w:rsidRDefault="005B084C" w:rsidP="005B084C">
            <w:pPr>
              <w:autoSpaceDE w:val="0"/>
              <w:autoSpaceDN w:val="0"/>
              <w:adjustRightInd w:val="0"/>
              <w:jc w:val="center"/>
              <w:rPr>
                <w:bCs/>
                <w:sz w:val="18"/>
                <w:szCs w:val="18"/>
                <w:lang w:eastAsia="ko-KR"/>
              </w:rPr>
            </w:pPr>
            <w:r w:rsidRPr="00912748">
              <w:rPr>
                <w:sz w:val="18"/>
                <w:szCs w:val="18"/>
              </w:rPr>
              <w:t>11</w:t>
            </w:r>
          </w:p>
        </w:tc>
        <w:tc>
          <w:tcPr>
            <w:tcW w:w="810" w:type="dxa"/>
          </w:tcPr>
          <w:p w14:paraId="41D06F21" w14:textId="17516E40" w:rsidR="005B084C" w:rsidRPr="00912748" w:rsidRDefault="005B084C" w:rsidP="005B084C">
            <w:pPr>
              <w:autoSpaceDE w:val="0"/>
              <w:autoSpaceDN w:val="0"/>
              <w:adjustRightInd w:val="0"/>
              <w:jc w:val="center"/>
              <w:rPr>
                <w:bCs/>
                <w:sz w:val="18"/>
                <w:szCs w:val="18"/>
                <w:lang w:eastAsia="ko-KR"/>
              </w:rPr>
            </w:pPr>
            <w:r w:rsidRPr="00912748">
              <w:rPr>
                <w:sz w:val="18"/>
                <w:szCs w:val="18"/>
              </w:rPr>
              <w:t>23.3.8.2.2.1.5</w:t>
            </w:r>
          </w:p>
        </w:tc>
        <w:tc>
          <w:tcPr>
            <w:tcW w:w="2430" w:type="dxa"/>
          </w:tcPr>
          <w:p w14:paraId="744413F6" w14:textId="20228CC5" w:rsidR="005B084C" w:rsidRPr="005B084C" w:rsidRDefault="005B084C" w:rsidP="005B084C">
            <w:pPr>
              <w:autoSpaceDE w:val="0"/>
              <w:autoSpaceDN w:val="0"/>
              <w:adjustRightInd w:val="0"/>
              <w:rPr>
                <w:bCs/>
                <w:sz w:val="18"/>
                <w:szCs w:val="18"/>
                <w:lang w:eastAsia="ko-KR"/>
              </w:rPr>
            </w:pPr>
            <w:r w:rsidRPr="005B084C">
              <w:rPr>
                <w:sz w:val="18"/>
                <w:szCs w:val="18"/>
              </w:rPr>
              <w:t xml:space="preserve">For the MU SIG-A, the Length field should be set to </w:t>
            </w:r>
            <w:proofErr w:type="spellStart"/>
            <w:r w:rsidRPr="005B084C">
              <w:rPr>
                <w:sz w:val="18"/>
                <w:szCs w:val="18"/>
              </w:rPr>
              <w:t>Nsym</w:t>
            </w:r>
            <w:proofErr w:type="spellEnd"/>
            <w:r w:rsidRPr="005B084C">
              <w:rPr>
                <w:sz w:val="18"/>
                <w:szCs w:val="18"/>
              </w:rPr>
              <w:t xml:space="preserve"> since A-MPDU is always used.</w:t>
            </w:r>
          </w:p>
        </w:tc>
        <w:tc>
          <w:tcPr>
            <w:tcW w:w="2610" w:type="dxa"/>
          </w:tcPr>
          <w:p w14:paraId="72BEAF70" w14:textId="372CFF1A" w:rsidR="005B084C" w:rsidRPr="00AD3C91" w:rsidRDefault="005B084C" w:rsidP="005B084C">
            <w:pPr>
              <w:autoSpaceDE w:val="0"/>
              <w:autoSpaceDN w:val="0"/>
              <w:adjustRightInd w:val="0"/>
              <w:rPr>
                <w:bCs/>
                <w:sz w:val="18"/>
                <w:szCs w:val="18"/>
                <w:lang w:eastAsia="ko-KR"/>
              </w:rPr>
            </w:pPr>
            <w:r w:rsidRPr="00AD3C91">
              <w:rPr>
                <w:sz w:val="18"/>
                <w:szCs w:val="18"/>
              </w:rPr>
              <w:t xml:space="preserve">For the MU SIG-A, the Length field should be set to </w:t>
            </w:r>
            <w:proofErr w:type="spellStart"/>
            <w:r w:rsidRPr="00AD3C91">
              <w:rPr>
                <w:sz w:val="18"/>
                <w:szCs w:val="18"/>
              </w:rPr>
              <w:t>Nsym</w:t>
            </w:r>
            <w:proofErr w:type="spellEnd"/>
            <w:r w:rsidRPr="00AD3C91">
              <w:rPr>
                <w:sz w:val="18"/>
                <w:szCs w:val="18"/>
              </w:rPr>
              <w:t xml:space="preserve"> since A-MPDU is always used.</w:t>
            </w:r>
          </w:p>
        </w:tc>
        <w:tc>
          <w:tcPr>
            <w:tcW w:w="2520" w:type="dxa"/>
          </w:tcPr>
          <w:p w14:paraId="2EBF955B" w14:textId="77777777" w:rsidR="005B084C" w:rsidRDefault="00C90478" w:rsidP="005B084C">
            <w:pPr>
              <w:autoSpaceDE w:val="0"/>
              <w:autoSpaceDN w:val="0"/>
              <w:adjustRightInd w:val="0"/>
              <w:rPr>
                <w:bCs/>
                <w:sz w:val="18"/>
                <w:szCs w:val="18"/>
                <w:lang w:eastAsia="ko-KR"/>
              </w:rPr>
            </w:pPr>
            <w:r>
              <w:rPr>
                <w:bCs/>
                <w:sz w:val="18"/>
                <w:szCs w:val="18"/>
                <w:lang w:eastAsia="ko-KR"/>
              </w:rPr>
              <w:t>Revise.</w:t>
            </w:r>
          </w:p>
          <w:p w14:paraId="6A21855C" w14:textId="77777777" w:rsidR="00C90478" w:rsidRDefault="00C90478" w:rsidP="005B084C">
            <w:pPr>
              <w:autoSpaceDE w:val="0"/>
              <w:autoSpaceDN w:val="0"/>
              <w:adjustRightInd w:val="0"/>
              <w:rPr>
                <w:bCs/>
                <w:sz w:val="18"/>
                <w:szCs w:val="18"/>
                <w:lang w:eastAsia="ko-KR"/>
              </w:rPr>
            </w:pPr>
          </w:p>
          <w:p w14:paraId="273D2786" w14:textId="3279B54B" w:rsidR="00C90478" w:rsidRDefault="00A17EEE" w:rsidP="00A17EEE">
            <w:pPr>
              <w:autoSpaceDE w:val="0"/>
              <w:autoSpaceDN w:val="0"/>
              <w:adjustRightInd w:val="0"/>
              <w:rPr>
                <w:bCs/>
                <w:sz w:val="18"/>
                <w:szCs w:val="18"/>
                <w:lang w:eastAsia="ko-KR"/>
              </w:rPr>
            </w:pPr>
            <w:r>
              <w:rPr>
                <w:bCs/>
                <w:sz w:val="18"/>
                <w:szCs w:val="18"/>
                <w:lang w:eastAsia="ko-KR"/>
              </w:rPr>
              <w:t xml:space="preserve">Agree that it should be set to the value of </w:t>
            </w:r>
            <w:proofErr w:type="spellStart"/>
            <w:r>
              <w:rPr>
                <w:bCs/>
                <w:sz w:val="18"/>
                <w:szCs w:val="18"/>
                <w:lang w:eastAsia="ko-KR"/>
              </w:rPr>
              <w:t>Nsym</w:t>
            </w:r>
            <w:proofErr w:type="spellEnd"/>
            <w:r w:rsidR="003B55A7">
              <w:rPr>
                <w:bCs/>
                <w:sz w:val="18"/>
                <w:szCs w:val="18"/>
                <w:lang w:eastAsia="ko-KR"/>
              </w:rPr>
              <w:t>,</w:t>
            </w:r>
            <w:r>
              <w:rPr>
                <w:bCs/>
                <w:sz w:val="18"/>
                <w:szCs w:val="18"/>
                <w:lang w:eastAsia="ko-KR"/>
              </w:rPr>
              <w:t xml:space="preserve"> not PSDU_LENGTH.</w:t>
            </w:r>
          </w:p>
          <w:p w14:paraId="65C705AB" w14:textId="77777777" w:rsidR="00A17EEE" w:rsidRDefault="00A17EEE" w:rsidP="00A17EEE">
            <w:pPr>
              <w:autoSpaceDE w:val="0"/>
              <w:autoSpaceDN w:val="0"/>
              <w:adjustRightInd w:val="0"/>
              <w:rPr>
                <w:bCs/>
                <w:sz w:val="18"/>
                <w:szCs w:val="18"/>
                <w:lang w:eastAsia="ko-KR"/>
              </w:rPr>
            </w:pPr>
          </w:p>
          <w:p w14:paraId="2F64A51F" w14:textId="30272783" w:rsidR="00A17EEE" w:rsidRPr="00A17EEE" w:rsidRDefault="00A17EEE" w:rsidP="00A17EEE">
            <w:pPr>
              <w:autoSpaceDE w:val="0"/>
              <w:autoSpaceDN w:val="0"/>
              <w:adjustRightInd w:val="0"/>
              <w:rPr>
                <w:bCs/>
                <w:sz w:val="18"/>
                <w:szCs w:val="18"/>
                <w:lang w:eastAsia="ko-KR"/>
              </w:rPr>
            </w:pPr>
            <w:r>
              <w:rPr>
                <w:bCs/>
                <w:sz w:val="18"/>
                <w:szCs w:val="18"/>
                <w:lang w:eastAsia="ko-KR"/>
              </w:rPr>
              <w:t xml:space="preserve">Instruction to Editor: Change text of description box to read: “Set to </w:t>
            </w:r>
            <w:proofErr w:type="spellStart"/>
            <w:r>
              <w:rPr>
                <w:bCs/>
                <w:sz w:val="18"/>
                <w:szCs w:val="18"/>
                <w:lang w:eastAsia="ko-KR"/>
              </w:rPr>
              <w:t>N_sym</w:t>
            </w:r>
            <w:proofErr w:type="spellEnd"/>
            <w:r>
              <w:rPr>
                <w:bCs/>
                <w:sz w:val="18"/>
                <w:szCs w:val="18"/>
                <w:lang w:eastAsia="ko-KR"/>
              </w:rPr>
              <w:t xml:space="preserve">, given in </w:t>
            </w:r>
            <w:r w:rsidRPr="00A17EEE">
              <w:rPr>
                <w:bCs/>
                <w:sz w:val="18"/>
                <w:szCs w:val="18"/>
                <w:lang w:eastAsia="ko-KR"/>
              </w:rPr>
              <w:t>Section 23.4.3 (TXTIME and</w:t>
            </w:r>
            <w:r>
              <w:rPr>
                <w:bCs/>
                <w:sz w:val="18"/>
                <w:szCs w:val="18"/>
                <w:lang w:eastAsia="ko-KR"/>
              </w:rPr>
              <w:t xml:space="preserve"> </w:t>
            </w:r>
            <w:r w:rsidRPr="00A17EEE">
              <w:rPr>
                <w:bCs/>
                <w:sz w:val="18"/>
                <w:szCs w:val="18"/>
                <w:lang w:eastAsia="ko-KR"/>
              </w:rPr>
              <w:t>PSDU_LENGTH calculation).</w:t>
            </w:r>
          </w:p>
          <w:p w14:paraId="2BE3CBF8" w14:textId="77777777" w:rsidR="00A17EEE" w:rsidRDefault="00A17EEE" w:rsidP="00A17EEE">
            <w:pPr>
              <w:autoSpaceDE w:val="0"/>
              <w:autoSpaceDN w:val="0"/>
              <w:adjustRightInd w:val="0"/>
              <w:rPr>
                <w:bCs/>
                <w:sz w:val="18"/>
                <w:szCs w:val="18"/>
                <w:lang w:eastAsia="ko-KR"/>
              </w:rPr>
            </w:pPr>
          </w:p>
          <w:p w14:paraId="185D4B42" w14:textId="7E313764" w:rsidR="00A17EEE" w:rsidRPr="00805A10" w:rsidRDefault="00A17EEE" w:rsidP="00A17EEE">
            <w:pPr>
              <w:autoSpaceDE w:val="0"/>
              <w:autoSpaceDN w:val="0"/>
              <w:adjustRightInd w:val="0"/>
              <w:rPr>
                <w:bCs/>
                <w:sz w:val="18"/>
                <w:szCs w:val="18"/>
                <w:lang w:eastAsia="ko-KR"/>
              </w:rPr>
            </w:pPr>
            <w:r>
              <w:rPr>
                <w:bCs/>
                <w:sz w:val="18"/>
                <w:szCs w:val="18"/>
                <w:lang w:eastAsia="ko-KR"/>
              </w:rPr>
              <w:t xml:space="preserve">NOTE— A-MPDU is always </w:t>
            </w:r>
            <w:r w:rsidRPr="00A17EEE">
              <w:rPr>
                <w:bCs/>
                <w:sz w:val="18"/>
                <w:szCs w:val="18"/>
                <w:lang w:eastAsia="ko-KR"/>
              </w:rPr>
              <w:t>used for MU PPDUs.</w:t>
            </w:r>
            <w:r>
              <w:rPr>
                <w:bCs/>
                <w:sz w:val="18"/>
                <w:szCs w:val="18"/>
                <w:lang w:eastAsia="ko-KR"/>
              </w:rPr>
              <w:t>”</w:t>
            </w:r>
          </w:p>
        </w:tc>
      </w:tr>
      <w:tr w:rsidR="005B084C" w:rsidRPr="00AE2E14" w14:paraId="76234D45" w14:textId="77777777" w:rsidTr="00912748">
        <w:trPr>
          <w:trHeight w:val="410"/>
        </w:trPr>
        <w:tc>
          <w:tcPr>
            <w:tcW w:w="676" w:type="dxa"/>
          </w:tcPr>
          <w:p w14:paraId="23D12744" w14:textId="70220FDA" w:rsidR="005B084C" w:rsidRPr="00A54115" w:rsidRDefault="005B084C" w:rsidP="005B084C">
            <w:pPr>
              <w:autoSpaceDE w:val="0"/>
              <w:autoSpaceDN w:val="0"/>
              <w:adjustRightInd w:val="0"/>
              <w:jc w:val="center"/>
              <w:rPr>
                <w:bCs/>
                <w:sz w:val="18"/>
                <w:szCs w:val="18"/>
                <w:lang w:eastAsia="ko-KR"/>
              </w:rPr>
            </w:pPr>
            <w:r w:rsidRPr="00A54115">
              <w:rPr>
                <w:sz w:val="18"/>
                <w:szCs w:val="18"/>
              </w:rPr>
              <w:t>9018</w:t>
            </w:r>
          </w:p>
        </w:tc>
        <w:tc>
          <w:tcPr>
            <w:tcW w:w="584" w:type="dxa"/>
          </w:tcPr>
          <w:p w14:paraId="29DC1B78" w14:textId="181527B4" w:rsidR="005B084C" w:rsidRPr="00912748" w:rsidRDefault="005B084C" w:rsidP="005B084C">
            <w:pPr>
              <w:autoSpaceDE w:val="0"/>
              <w:autoSpaceDN w:val="0"/>
              <w:adjustRightInd w:val="0"/>
              <w:jc w:val="center"/>
              <w:rPr>
                <w:bCs/>
                <w:sz w:val="18"/>
                <w:szCs w:val="18"/>
                <w:lang w:eastAsia="ko-KR"/>
              </w:rPr>
            </w:pPr>
            <w:r w:rsidRPr="00912748">
              <w:rPr>
                <w:sz w:val="18"/>
                <w:szCs w:val="18"/>
              </w:rPr>
              <w:t>456</w:t>
            </w:r>
          </w:p>
        </w:tc>
        <w:tc>
          <w:tcPr>
            <w:tcW w:w="540" w:type="dxa"/>
          </w:tcPr>
          <w:p w14:paraId="7C16942C" w14:textId="7A7C7695" w:rsidR="005B084C" w:rsidRPr="00912748" w:rsidRDefault="005B084C" w:rsidP="005B084C">
            <w:pPr>
              <w:autoSpaceDE w:val="0"/>
              <w:autoSpaceDN w:val="0"/>
              <w:adjustRightInd w:val="0"/>
              <w:jc w:val="center"/>
              <w:rPr>
                <w:bCs/>
                <w:sz w:val="18"/>
                <w:szCs w:val="18"/>
                <w:lang w:eastAsia="ko-KR"/>
              </w:rPr>
            </w:pPr>
            <w:r w:rsidRPr="00912748">
              <w:rPr>
                <w:sz w:val="18"/>
                <w:szCs w:val="18"/>
              </w:rPr>
              <w:t>61</w:t>
            </w:r>
          </w:p>
        </w:tc>
        <w:tc>
          <w:tcPr>
            <w:tcW w:w="810" w:type="dxa"/>
          </w:tcPr>
          <w:p w14:paraId="093F4410" w14:textId="29FF5ACD" w:rsidR="005B084C" w:rsidRPr="00912748" w:rsidRDefault="005B084C" w:rsidP="005B084C">
            <w:pPr>
              <w:autoSpaceDE w:val="0"/>
              <w:autoSpaceDN w:val="0"/>
              <w:adjustRightInd w:val="0"/>
              <w:jc w:val="center"/>
              <w:rPr>
                <w:bCs/>
                <w:sz w:val="18"/>
                <w:szCs w:val="18"/>
                <w:lang w:eastAsia="ko-KR"/>
              </w:rPr>
            </w:pPr>
            <w:r w:rsidRPr="00912748">
              <w:rPr>
                <w:sz w:val="18"/>
                <w:szCs w:val="18"/>
              </w:rPr>
              <w:t>23.3.8.2.2.2</w:t>
            </w:r>
          </w:p>
        </w:tc>
        <w:tc>
          <w:tcPr>
            <w:tcW w:w="2430" w:type="dxa"/>
          </w:tcPr>
          <w:p w14:paraId="5B22D8D3" w14:textId="687F162A" w:rsidR="005B084C" w:rsidRPr="005B084C" w:rsidRDefault="005B084C" w:rsidP="005B084C">
            <w:pPr>
              <w:autoSpaceDE w:val="0"/>
              <w:autoSpaceDN w:val="0"/>
              <w:adjustRightInd w:val="0"/>
              <w:rPr>
                <w:bCs/>
                <w:sz w:val="18"/>
                <w:szCs w:val="18"/>
                <w:lang w:eastAsia="ko-KR"/>
              </w:rPr>
            </w:pPr>
            <w:r w:rsidRPr="005B084C">
              <w:rPr>
                <w:sz w:val="18"/>
                <w:szCs w:val="18"/>
              </w:rPr>
              <w:t>The sentence "</w:t>
            </w:r>
            <w:proofErr w:type="spellStart"/>
            <w:r w:rsidRPr="005B084C">
              <w:rPr>
                <w:sz w:val="18"/>
                <w:szCs w:val="18"/>
              </w:rPr>
              <w:t>Beamchangeable</w:t>
            </w:r>
            <w:proofErr w:type="spellEnd"/>
            <w:r w:rsidRPr="005B084C">
              <w:rPr>
                <w:sz w:val="18"/>
                <w:szCs w:val="18"/>
              </w:rPr>
              <w:t xml:space="preserve"> portion of the long preamble could be either single user or multiuser modulated" should be rewritten for more clarity/detail and correct grammar.</w:t>
            </w:r>
          </w:p>
        </w:tc>
        <w:tc>
          <w:tcPr>
            <w:tcW w:w="2610" w:type="dxa"/>
          </w:tcPr>
          <w:p w14:paraId="62E50DA3" w14:textId="544359AB" w:rsidR="005B084C" w:rsidRPr="00AD3C91" w:rsidRDefault="005B084C" w:rsidP="005B084C">
            <w:pPr>
              <w:autoSpaceDE w:val="0"/>
              <w:autoSpaceDN w:val="0"/>
              <w:adjustRightInd w:val="0"/>
              <w:rPr>
                <w:bCs/>
                <w:sz w:val="18"/>
                <w:szCs w:val="18"/>
                <w:lang w:eastAsia="ko-KR"/>
              </w:rPr>
            </w:pPr>
            <w:r w:rsidRPr="00AD3C91">
              <w:rPr>
                <w:sz w:val="18"/>
                <w:szCs w:val="18"/>
              </w:rPr>
              <w:t>The sentence "</w:t>
            </w:r>
            <w:proofErr w:type="spellStart"/>
            <w:r w:rsidRPr="00AD3C91">
              <w:rPr>
                <w:sz w:val="18"/>
                <w:szCs w:val="18"/>
              </w:rPr>
              <w:t>Beamchangeable</w:t>
            </w:r>
            <w:proofErr w:type="spellEnd"/>
            <w:r w:rsidRPr="00AD3C91">
              <w:rPr>
                <w:sz w:val="18"/>
                <w:szCs w:val="18"/>
              </w:rPr>
              <w:t xml:space="preserve"> portion of the long preamble could be either single user or multiuser modulated" should be rewritten for more clarity/detail and correct grammar.</w:t>
            </w:r>
          </w:p>
        </w:tc>
        <w:tc>
          <w:tcPr>
            <w:tcW w:w="2520" w:type="dxa"/>
          </w:tcPr>
          <w:p w14:paraId="6D8A703D" w14:textId="77777777" w:rsidR="005B084C" w:rsidRDefault="00D44AA0" w:rsidP="005B084C">
            <w:pPr>
              <w:autoSpaceDE w:val="0"/>
              <w:autoSpaceDN w:val="0"/>
              <w:adjustRightInd w:val="0"/>
              <w:rPr>
                <w:bCs/>
                <w:sz w:val="18"/>
                <w:szCs w:val="18"/>
                <w:lang w:eastAsia="ko-KR"/>
              </w:rPr>
            </w:pPr>
            <w:r>
              <w:rPr>
                <w:bCs/>
                <w:sz w:val="18"/>
                <w:szCs w:val="18"/>
                <w:lang w:eastAsia="ko-KR"/>
              </w:rPr>
              <w:t>Revise.</w:t>
            </w:r>
          </w:p>
          <w:p w14:paraId="7D61F942" w14:textId="77777777" w:rsidR="00D44AA0" w:rsidRDefault="00D44AA0" w:rsidP="005B084C">
            <w:pPr>
              <w:autoSpaceDE w:val="0"/>
              <w:autoSpaceDN w:val="0"/>
              <w:adjustRightInd w:val="0"/>
              <w:rPr>
                <w:bCs/>
                <w:sz w:val="18"/>
                <w:szCs w:val="18"/>
                <w:lang w:eastAsia="ko-KR"/>
              </w:rPr>
            </w:pPr>
          </w:p>
          <w:p w14:paraId="70B178B0" w14:textId="3D87196D" w:rsidR="00D44AA0" w:rsidRPr="00D44AA0" w:rsidRDefault="00D44AA0" w:rsidP="00D44AA0">
            <w:pPr>
              <w:autoSpaceDE w:val="0"/>
              <w:autoSpaceDN w:val="0"/>
              <w:adjustRightInd w:val="0"/>
              <w:rPr>
                <w:bCs/>
                <w:sz w:val="18"/>
                <w:szCs w:val="18"/>
                <w:lang w:eastAsia="ko-KR"/>
              </w:rPr>
            </w:pPr>
            <w:r>
              <w:rPr>
                <w:bCs/>
                <w:sz w:val="18"/>
                <w:szCs w:val="18"/>
                <w:lang w:eastAsia="ko-KR"/>
              </w:rPr>
              <w:t xml:space="preserve">Instruction to Editor: </w:t>
            </w:r>
            <w:r w:rsidR="003B55A7">
              <w:rPr>
                <w:bCs/>
                <w:sz w:val="18"/>
                <w:szCs w:val="18"/>
                <w:lang w:eastAsia="ko-KR"/>
              </w:rPr>
              <w:t>Change</w:t>
            </w:r>
            <w:r w:rsidRPr="00D44AA0">
              <w:rPr>
                <w:bCs/>
                <w:sz w:val="18"/>
                <w:szCs w:val="18"/>
                <w:lang w:eastAsia="ko-KR"/>
              </w:rPr>
              <w:t xml:space="preserve"> sentence to "The </w:t>
            </w:r>
            <w:proofErr w:type="spellStart"/>
            <w:r w:rsidRPr="00D44AA0">
              <w:rPr>
                <w:bCs/>
                <w:sz w:val="18"/>
                <w:szCs w:val="18"/>
                <w:lang w:eastAsia="ko-KR"/>
              </w:rPr>
              <w:t>Beamchangeable</w:t>
            </w:r>
            <w:proofErr w:type="spellEnd"/>
            <w:r w:rsidRPr="00D44AA0">
              <w:rPr>
                <w:bCs/>
                <w:sz w:val="18"/>
                <w:szCs w:val="18"/>
                <w:lang w:eastAsia="ko-KR"/>
              </w:rPr>
              <w:t xml:space="preserve"> portion of the S1G_LONG preamble can be either single-user or multiuser modulated with single or multiple space-time-streams. Beamforming can be applied through spatial mapping (Q-matrix multiplication) starting with the </w:t>
            </w:r>
            <w:proofErr w:type="spellStart"/>
            <w:r w:rsidRPr="00D44AA0">
              <w:rPr>
                <w:bCs/>
                <w:sz w:val="18"/>
                <w:szCs w:val="18"/>
                <w:lang w:eastAsia="ko-KR"/>
              </w:rPr>
              <w:t>Beamchange</w:t>
            </w:r>
            <w:r w:rsidR="00A14827">
              <w:rPr>
                <w:bCs/>
                <w:sz w:val="18"/>
                <w:szCs w:val="18"/>
                <w:lang w:eastAsia="ko-KR"/>
              </w:rPr>
              <w:t>able</w:t>
            </w:r>
            <w:proofErr w:type="spellEnd"/>
            <w:r w:rsidRPr="00D44AA0">
              <w:rPr>
                <w:bCs/>
                <w:sz w:val="18"/>
                <w:szCs w:val="18"/>
                <w:lang w:eastAsia="ko-KR"/>
              </w:rPr>
              <w:t xml:space="preserve"> portion of the preamble and continuing into the Data field." </w:t>
            </w:r>
          </w:p>
          <w:p w14:paraId="08491124" w14:textId="2AD3F8B9" w:rsidR="00D44AA0" w:rsidRPr="00805A10" w:rsidRDefault="00D44AA0" w:rsidP="005B084C">
            <w:pPr>
              <w:autoSpaceDE w:val="0"/>
              <w:autoSpaceDN w:val="0"/>
              <w:adjustRightInd w:val="0"/>
              <w:rPr>
                <w:bCs/>
                <w:sz w:val="18"/>
                <w:szCs w:val="18"/>
                <w:lang w:eastAsia="ko-KR"/>
              </w:rPr>
            </w:pPr>
          </w:p>
        </w:tc>
      </w:tr>
      <w:tr w:rsidR="005B084C" w:rsidRPr="00AE2E14" w14:paraId="765626F3" w14:textId="77777777" w:rsidTr="00912748">
        <w:trPr>
          <w:trHeight w:val="410"/>
        </w:trPr>
        <w:tc>
          <w:tcPr>
            <w:tcW w:w="676" w:type="dxa"/>
          </w:tcPr>
          <w:p w14:paraId="642D847E" w14:textId="7300B663" w:rsidR="005B084C" w:rsidRPr="00A54115" w:rsidRDefault="005B084C" w:rsidP="005B084C">
            <w:pPr>
              <w:autoSpaceDE w:val="0"/>
              <w:autoSpaceDN w:val="0"/>
              <w:adjustRightInd w:val="0"/>
              <w:jc w:val="center"/>
              <w:rPr>
                <w:bCs/>
                <w:sz w:val="18"/>
                <w:szCs w:val="18"/>
                <w:lang w:eastAsia="ko-KR"/>
              </w:rPr>
            </w:pPr>
            <w:r w:rsidRPr="00A54115">
              <w:rPr>
                <w:sz w:val="18"/>
                <w:szCs w:val="18"/>
              </w:rPr>
              <w:t>9012</w:t>
            </w:r>
          </w:p>
        </w:tc>
        <w:tc>
          <w:tcPr>
            <w:tcW w:w="584" w:type="dxa"/>
          </w:tcPr>
          <w:p w14:paraId="4140BB4D" w14:textId="7EA0DF0E" w:rsidR="005B084C" w:rsidRPr="00912748" w:rsidRDefault="005B084C" w:rsidP="005B084C">
            <w:pPr>
              <w:autoSpaceDE w:val="0"/>
              <w:autoSpaceDN w:val="0"/>
              <w:adjustRightInd w:val="0"/>
              <w:jc w:val="center"/>
              <w:rPr>
                <w:bCs/>
                <w:sz w:val="18"/>
                <w:szCs w:val="18"/>
                <w:lang w:eastAsia="ko-KR"/>
              </w:rPr>
            </w:pPr>
            <w:r w:rsidRPr="00912748">
              <w:rPr>
                <w:sz w:val="18"/>
                <w:szCs w:val="18"/>
              </w:rPr>
              <w:t>462</w:t>
            </w:r>
          </w:p>
        </w:tc>
        <w:tc>
          <w:tcPr>
            <w:tcW w:w="540" w:type="dxa"/>
          </w:tcPr>
          <w:p w14:paraId="6B5E5788" w14:textId="13DE1C75" w:rsidR="005B084C" w:rsidRPr="00912748" w:rsidRDefault="005B084C" w:rsidP="005B084C">
            <w:pPr>
              <w:autoSpaceDE w:val="0"/>
              <w:autoSpaceDN w:val="0"/>
              <w:adjustRightInd w:val="0"/>
              <w:jc w:val="center"/>
              <w:rPr>
                <w:bCs/>
                <w:sz w:val="18"/>
                <w:szCs w:val="18"/>
                <w:lang w:eastAsia="ko-KR"/>
              </w:rPr>
            </w:pPr>
            <w:r w:rsidRPr="00912748">
              <w:rPr>
                <w:sz w:val="18"/>
                <w:szCs w:val="18"/>
              </w:rPr>
              <w:t>41</w:t>
            </w:r>
          </w:p>
        </w:tc>
        <w:tc>
          <w:tcPr>
            <w:tcW w:w="810" w:type="dxa"/>
          </w:tcPr>
          <w:p w14:paraId="1D50DF17" w14:textId="444B443D" w:rsidR="005B084C" w:rsidRPr="00912748" w:rsidRDefault="005B084C" w:rsidP="005B084C">
            <w:pPr>
              <w:autoSpaceDE w:val="0"/>
              <w:autoSpaceDN w:val="0"/>
              <w:adjustRightInd w:val="0"/>
              <w:jc w:val="center"/>
              <w:rPr>
                <w:bCs/>
                <w:sz w:val="18"/>
                <w:szCs w:val="18"/>
                <w:lang w:eastAsia="ko-KR"/>
              </w:rPr>
            </w:pPr>
            <w:r w:rsidRPr="00912748">
              <w:rPr>
                <w:sz w:val="18"/>
                <w:szCs w:val="18"/>
              </w:rPr>
              <w:t>23.3.8.3.1</w:t>
            </w:r>
          </w:p>
        </w:tc>
        <w:tc>
          <w:tcPr>
            <w:tcW w:w="2430" w:type="dxa"/>
          </w:tcPr>
          <w:p w14:paraId="428B3160" w14:textId="6E8236BA" w:rsidR="005B084C" w:rsidRPr="005B084C" w:rsidRDefault="005B084C" w:rsidP="005B084C">
            <w:pPr>
              <w:autoSpaceDE w:val="0"/>
              <w:autoSpaceDN w:val="0"/>
              <w:adjustRightInd w:val="0"/>
              <w:rPr>
                <w:bCs/>
                <w:sz w:val="18"/>
                <w:szCs w:val="18"/>
                <w:lang w:eastAsia="ko-KR"/>
              </w:rPr>
            </w:pPr>
            <w:r w:rsidRPr="005B084C">
              <w:rPr>
                <w:sz w:val="18"/>
                <w:szCs w:val="18"/>
              </w:rPr>
              <w:t xml:space="preserve">Provide clarification of how single stream fields such as STF, LTF, SIG are replicated up to </w:t>
            </w:r>
            <w:proofErr w:type="spellStart"/>
            <w:r w:rsidRPr="005B084C">
              <w:rPr>
                <w:sz w:val="18"/>
                <w:szCs w:val="18"/>
              </w:rPr>
              <w:t>N_sts</w:t>
            </w:r>
            <w:proofErr w:type="spellEnd"/>
            <w:r w:rsidRPr="005B084C">
              <w:rPr>
                <w:sz w:val="18"/>
                <w:szCs w:val="18"/>
              </w:rPr>
              <w:t xml:space="preserve"> streams such that per-space-time-stream CSDs are applied to the entire S1G_1M preamble</w:t>
            </w:r>
          </w:p>
        </w:tc>
        <w:tc>
          <w:tcPr>
            <w:tcW w:w="2610" w:type="dxa"/>
          </w:tcPr>
          <w:p w14:paraId="70F1F64E" w14:textId="36D3CB11" w:rsidR="005B084C" w:rsidRPr="00AD3C91" w:rsidRDefault="005B084C" w:rsidP="005B084C">
            <w:pPr>
              <w:autoSpaceDE w:val="0"/>
              <w:autoSpaceDN w:val="0"/>
              <w:adjustRightInd w:val="0"/>
              <w:rPr>
                <w:bCs/>
                <w:sz w:val="18"/>
                <w:szCs w:val="18"/>
                <w:lang w:eastAsia="ko-KR"/>
              </w:rPr>
            </w:pPr>
            <w:r w:rsidRPr="00AD3C91">
              <w:rPr>
                <w:sz w:val="18"/>
                <w:szCs w:val="18"/>
              </w:rPr>
              <w:t xml:space="preserve">Provide clarification of how single stream fields such as STF, LTF, SIG are replicated up to </w:t>
            </w:r>
            <w:proofErr w:type="spellStart"/>
            <w:r w:rsidRPr="00AD3C91">
              <w:rPr>
                <w:sz w:val="18"/>
                <w:szCs w:val="18"/>
              </w:rPr>
              <w:t>N_sts</w:t>
            </w:r>
            <w:proofErr w:type="spellEnd"/>
            <w:r w:rsidRPr="00AD3C91">
              <w:rPr>
                <w:sz w:val="18"/>
                <w:szCs w:val="18"/>
              </w:rPr>
              <w:t xml:space="preserve"> streams such that per-space-time-stream CSDs are applied to the entire S1G_1M preamble</w:t>
            </w:r>
          </w:p>
        </w:tc>
        <w:tc>
          <w:tcPr>
            <w:tcW w:w="2520" w:type="dxa"/>
          </w:tcPr>
          <w:p w14:paraId="27E532B2" w14:textId="77777777" w:rsidR="00A54115" w:rsidRDefault="00A54115" w:rsidP="00A54115">
            <w:pPr>
              <w:rPr>
                <w:sz w:val="18"/>
                <w:szCs w:val="18"/>
              </w:rPr>
            </w:pPr>
            <w:r w:rsidRPr="00A54115">
              <w:rPr>
                <w:sz w:val="18"/>
                <w:szCs w:val="18"/>
              </w:rPr>
              <w:t>Revise</w:t>
            </w:r>
            <w:r>
              <w:rPr>
                <w:sz w:val="18"/>
                <w:szCs w:val="18"/>
              </w:rPr>
              <w:t>.</w:t>
            </w:r>
          </w:p>
          <w:p w14:paraId="1ED6A005" w14:textId="77777777" w:rsidR="00A54115" w:rsidRDefault="00A54115" w:rsidP="00A54115">
            <w:pPr>
              <w:rPr>
                <w:sz w:val="18"/>
                <w:szCs w:val="18"/>
              </w:rPr>
            </w:pPr>
          </w:p>
          <w:p w14:paraId="7D705F36" w14:textId="2125BD83" w:rsidR="00A54115" w:rsidRDefault="003B55A7" w:rsidP="00A54115">
            <w:pPr>
              <w:rPr>
                <w:sz w:val="18"/>
                <w:szCs w:val="18"/>
              </w:rPr>
            </w:pPr>
            <w:r>
              <w:rPr>
                <w:sz w:val="18"/>
                <w:szCs w:val="18"/>
              </w:rPr>
              <w:t>The proposed changes detailed below provide more description text to satisfy comment.</w:t>
            </w:r>
          </w:p>
          <w:p w14:paraId="3FE3FCF1" w14:textId="77777777" w:rsidR="003B55A7" w:rsidRPr="003B55A7" w:rsidRDefault="003B55A7" w:rsidP="00A54115">
            <w:pPr>
              <w:rPr>
                <w:sz w:val="18"/>
                <w:szCs w:val="18"/>
              </w:rPr>
            </w:pPr>
          </w:p>
          <w:p w14:paraId="5B018982" w14:textId="0DA8669E" w:rsidR="00A54115" w:rsidRPr="0098165D" w:rsidRDefault="00A54115" w:rsidP="00A54115">
            <w:pPr>
              <w:rPr>
                <w:bCs/>
                <w:sz w:val="18"/>
                <w:szCs w:val="18"/>
                <w:lang w:eastAsia="ko-KR"/>
              </w:rPr>
            </w:pPr>
            <w:r w:rsidRPr="0098165D">
              <w:rPr>
                <w:bCs/>
                <w:sz w:val="18"/>
                <w:szCs w:val="18"/>
                <w:highlight w:val="yellow"/>
                <w:lang w:eastAsia="ko-KR"/>
              </w:rPr>
              <w:lastRenderedPageBreak/>
              <w:t xml:space="preserve">Instruction to Editor: Please </w:t>
            </w:r>
            <w:r>
              <w:rPr>
                <w:bCs/>
                <w:sz w:val="18"/>
                <w:szCs w:val="18"/>
                <w:highlight w:val="yellow"/>
                <w:lang w:eastAsia="ko-KR"/>
              </w:rPr>
              <w:t>apply changes under Changes for CID 9012</w:t>
            </w:r>
            <w:r w:rsidR="009C586E">
              <w:rPr>
                <w:bCs/>
                <w:sz w:val="18"/>
                <w:szCs w:val="18"/>
                <w:highlight w:val="yellow"/>
                <w:lang w:eastAsia="ko-KR"/>
              </w:rPr>
              <w:t>, 9081, 9082</w:t>
            </w:r>
            <w:r w:rsidRPr="0098165D">
              <w:rPr>
                <w:bCs/>
                <w:sz w:val="18"/>
                <w:szCs w:val="18"/>
                <w:highlight w:val="yellow"/>
                <w:lang w:eastAsia="ko-KR"/>
              </w:rPr>
              <w:t xml:space="preserve"> in </w:t>
            </w:r>
            <w:r w:rsidR="00A14827">
              <w:rPr>
                <w:bCs/>
                <w:sz w:val="18"/>
                <w:szCs w:val="18"/>
                <w:highlight w:val="yellow"/>
                <w:lang w:eastAsia="ko-KR"/>
              </w:rPr>
              <w:t>&lt;this document ID no.&gt;</w:t>
            </w:r>
            <w:r w:rsidRPr="0098165D">
              <w:rPr>
                <w:bCs/>
                <w:sz w:val="18"/>
                <w:szCs w:val="18"/>
                <w:highlight w:val="yellow"/>
                <w:lang w:eastAsia="ko-KR"/>
              </w:rPr>
              <w:t>.</w:t>
            </w:r>
          </w:p>
          <w:p w14:paraId="0D8304A7" w14:textId="77777777" w:rsidR="005B084C" w:rsidRPr="00805A10" w:rsidRDefault="005B084C" w:rsidP="005B084C">
            <w:pPr>
              <w:autoSpaceDE w:val="0"/>
              <w:autoSpaceDN w:val="0"/>
              <w:adjustRightInd w:val="0"/>
              <w:rPr>
                <w:bCs/>
                <w:sz w:val="18"/>
                <w:szCs w:val="18"/>
                <w:lang w:eastAsia="ko-KR"/>
              </w:rPr>
            </w:pPr>
          </w:p>
        </w:tc>
      </w:tr>
      <w:tr w:rsidR="005B084C" w:rsidRPr="00AE2E14" w14:paraId="43F3C18D" w14:textId="77777777" w:rsidTr="00912748">
        <w:trPr>
          <w:trHeight w:val="410"/>
        </w:trPr>
        <w:tc>
          <w:tcPr>
            <w:tcW w:w="676" w:type="dxa"/>
          </w:tcPr>
          <w:p w14:paraId="28CE51D9" w14:textId="2455E8C3" w:rsidR="005B084C" w:rsidRPr="00A54115" w:rsidRDefault="005B084C" w:rsidP="005B084C">
            <w:pPr>
              <w:autoSpaceDE w:val="0"/>
              <w:autoSpaceDN w:val="0"/>
              <w:adjustRightInd w:val="0"/>
              <w:jc w:val="center"/>
              <w:rPr>
                <w:bCs/>
                <w:sz w:val="18"/>
                <w:szCs w:val="18"/>
                <w:lang w:eastAsia="ko-KR"/>
              </w:rPr>
            </w:pPr>
            <w:r w:rsidRPr="00A54115">
              <w:rPr>
                <w:sz w:val="18"/>
                <w:szCs w:val="18"/>
              </w:rPr>
              <w:lastRenderedPageBreak/>
              <w:t>9023</w:t>
            </w:r>
          </w:p>
        </w:tc>
        <w:tc>
          <w:tcPr>
            <w:tcW w:w="584" w:type="dxa"/>
          </w:tcPr>
          <w:p w14:paraId="0E26AF34" w14:textId="7C9A24E7" w:rsidR="005B084C" w:rsidRPr="00912748" w:rsidRDefault="005B084C" w:rsidP="005B084C">
            <w:pPr>
              <w:autoSpaceDE w:val="0"/>
              <w:autoSpaceDN w:val="0"/>
              <w:adjustRightInd w:val="0"/>
              <w:jc w:val="center"/>
              <w:rPr>
                <w:bCs/>
                <w:sz w:val="18"/>
                <w:szCs w:val="18"/>
                <w:lang w:eastAsia="ko-KR"/>
              </w:rPr>
            </w:pPr>
            <w:r w:rsidRPr="00912748">
              <w:rPr>
                <w:sz w:val="18"/>
                <w:szCs w:val="18"/>
              </w:rPr>
              <w:t>462</w:t>
            </w:r>
          </w:p>
        </w:tc>
        <w:tc>
          <w:tcPr>
            <w:tcW w:w="540" w:type="dxa"/>
          </w:tcPr>
          <w:p w14:paraId="7D1C084C" w14:textId="4AF65E63" w:rsidR="005B084C" w:rsidRPr="00912748" w:rsidRDefault="005B084C" w:rsidP="005B084C">
            <w:pPr>
              <w:autoSpaceDE w:val="0"/>
              <w:autoSpaceDN w:val="0"/>
              <w:adjustRightInd w:val="0"/>
              <w:jc w:val="center"/>
              <w:rPr>
                <w:bCs/>
                <w:sz w:val="18"/>
                <w:szCs w:val="18"/>
                <w:lang w:eastAsia="ko-KR"/>
              </w:rPr>
            </w:pPr>
            <w:r w:rsidRPr="00912748">
              <w:rPr>
                <w:sz w:val="18"/>
                <w:szCs w:val="18"/>
              </w:rPr>
              <w:t>36</w:t>
            </w:r>
          </w:p>
        </w:tc>
        <w:tc>
          <w:tcPr>
            <w:tcW w:w="810" w:type="dxa"/>
          </w:tcPr>
          <w:p w14:paraId="37774478" w14:textId="1685A2DE" w:rsidR="005B084C" w:rsidRPr="00912748" w:rsidRDefault="005B084C" w:rsidP="005B084C">
            <w:pPr>
              <w:autoSpaceDE w:val="0"/>
              <w:autoSpaceDN w:val="0"/>
              <w:adjustRightInd w:val="0"/>
              <w:jc w:val="center"/>
              <w:rPr>
                <w:bCs/>
                <w:sz w:val="18"/>
                <w:szCs w:val="18"/>
                <w:lang w:eastAsia="ko-KR"/>
              </w:rPr>
            </w:pPr>
            <w:r w:rsidRPr="00912748">
              <w:rPr>
                <w:sz w:val="18"/>
                <w:szCs w:val="18"/>
              </w:rPr>
              <w:t>23.3.8.3</w:t>
            </w:r>
          </w:p>
        </w:tc>
        <w:tc>
          <w:tcPr>
            <w:tcW w:w="2430" w:type="dxa"/>
          </w:tcPr>
          <w:p w14:paraId="758A88FB" w14:textId="147A65E0" w:rsidR="005B084C" w:rsidRPr="005B084C" w:rsidRDefault="005B084C" w:rsidP="005B084C">
            <w:pPr>
              <w:autoSpaceDE w:val="0"/>
              <w:autoSpaceDN w:val="0"/>
              <w:adjustRightInd w:val="0"/>
              <w:rPr>
                <w:bCs/>
                <w:sz w:val="18"/>
                <w:szCs w:val="18"/>
                <w:lang w:eastAsia="ko-KR"/>
              </w:rPr>
            </w:pPr>
            <w:r w:rsidRPr="005B084C">
              <w:rPr>
                <w:sz w:val="18"/>
                <w:szCs w:val="18"/>
              </w:rPr>
              <w:t>Title of section for 1MHz is misleading and does not correspond to any defined terms for PPDU formats</w:t>
            </w:r>
          </w:p>
        </w:tc>
        <w:tc>
          <w:tcPr>
            <w:tcW w:w="2610" w:type="dxa"/>
          </w:tcPr>
          <w:p w14:paraId="5EB5F9C5" w14:textId="76220BC3" w:rsidR="005B084C" w:rsidRPr="00AD3C91" w:rsidRDefault="005B084C" w:rsidP="005B084C">
            <w:pPr>
              <w:autoSpaceDE w:val="0"/>
              <w:autoSpaceDN w:val="0"/>
              <w:adjustRightInd w:val="0"/>
              <w:rPr>
                <w:bCs/>
                <w:sz w:val="18"/>
                <w:szCs w:val="18"/>
                <w:lang w:eastAsia="ko-KR"/>
              </w:rPr>
            </w:pPr>
            <w:r w:rsidRPr="00AD3C91">
              <w:rPr>
                <w:sz w:val="18"/>
                <w:szCs w:val="18"/>
              </w:rPr>
              <w:t>Title of section for 1MHz is misleading and does not correspond to any defined terms for PPDU formats</w:t>
            </w:r>
          </w:p>
        </w:tc>
        <w:tc>
          <w:tcPr>
            <w:tcW w:w="2520" w:type="dxa"/>
          </w:tcPr>
          <w:p w14:paraId="1F7797FC" w14:textId="77777777" w:rsidR="005B084C" w:rsidRDefault="000B5E09" w:rsidP="005B084C">
            <w:pPr>
              <w:autoSpaceDE w:val="0"/>
              <w:autoSpaceDN w:val="0"/>
              <w:adjustRightInd w:val="0"/>
              <w:rPr>
                <w:bCs/>
                <w:sz w:val="18"/>
                <w:szCs w:val="18"/>
                <w:lang w:eastAsia="ko-KR"/>
              </w:rPr>
            </w:pPr>
            <w:r>
              <w:rPr>
                <w:bCs/>
                <w:sz w:val="18"/>
                <w:szCs w:val="18"/>
                <w:lang w:eastAsia="ko-KR"/>
              </w:rPr>
              <w:t>Revise.</w:t>
            </w:r>
          </w:p>
          <w:p w14:paraId="25FF98BA" w14:textId="77777777" w:rsidR="000B5E09" w:rsidRDefault="000B5E09" w:rsidP="005B084C">
            <w:pPr>
              <w:autoSpaceDE w:val="0"/>
              <w:autoSpaceDN w:val="0"/>
              <w:adjustRightInd w:val="0"/>
              <w:rPr>
                <w:bCs/>
                <w:sz w:val="18"/>
                <w:szCs w:val="18"/>
                <w:lang w:eastAsia="ko-KR"/>
              </w:rPr>
            </w:pPr>
          </w:p>
          <w:p w14:paraId="7D8AD70B" w14:textId="77777777" w:rsidR="000B5E09" w:rsidRPr="00805A10" w:rsidRDefault="000B5E09" w:rsidP="005B084C">
            <w:pPr>
              <w:autoSpaceDE w:val="0"/>
              <w:autoSpaceDN w:val="0"/>
              <w:adjustRightInd w:val="0"/>
              <w:rPr>
                <w:bCs/>
                <w:sz w:val="18"/>
                <w:szCs w:val="18"/>
                <w:lang w:eastAsia="ko-KR"/>
              </w:rPr>
            </w:pPr>
            <w:r>
              <w:rPr>
                <w:bCs/>
                <w:sz w:val="18"/>
                <w:szCs w:val="18"/>
                <w:lang w:eastAsia="ko-KR"/>
              </w:rPr>
              <w:t xml:space="preserve">Instruction to Editor: </w:t>
            </w:r>
          </w:p>
          <w:p w14:paraId="4A1C0D83" w14:textId="65E85FB7" w:rsidR="000B5E09" w:rsidRPr="000B5E09" w:rsidRDefault="000B5E09" w:rsidP="000B5E09">
            <w:pPr>
              <w:rPr>
                <w:bCs/>
                <w:sz w:val="18"/>
                <w:szCs w:val="18"/>
                <w:lang w:eastAsia="ko-KR"/>
              </w:rPr>
            </w:pPr>
            <w:r w:rsidRPr="000B5E09">
              <w:rPr>
                <w:bCs/>
                <w:sz w:val="18"/>
                <w:szCs w:val="18"/>
                <w:lang w:eastAsia="ko-KR"/>
              </w:rPr>
              <w:t xml:space="preserve">Rename </w:t>
            </w:r>
            <w:proofErr w:type="spellStart"/>
            <w:r w:rsidR="003B55A7">
              <w:rPr>
                <w:bCs/>
                <w:sz w:val="18"/>
                <w:szCs w:val="18"/>
                <w:lang w:eastAsia="ko-KR"/>
              </w:rPr>
              <w:t>subclause</w:t>
            </w:r>
            <w:proofErr w:type="spellEnd"/>
            <w:r w:rsidRPr="000B5E09">
              <w:rPr>
                <w:bCs/>
                <w:sz w:val="18"/>
                <w:szCs w:val="18"/>
                <w:lang w:eastAsia="ko-KR"/>
              </w:rPr>
              <w:t xml:space="preserve"> heading "Format for 1MHz". Add description text under </w:t>
            </w:r>
            <w:proofErr w:type="spellStart"/>
            <w:r w:rsidR="003B55A7">
              <w:rPr>
                <w:bCs/>
                <w:sz w:val="18"/>
                <w:szCs w:val="18"/>
                <w:lang w:eastAsia="ko-KR"/>
              </w:rPr>
              <w:t>subclause</w:t>
            </w:r>
            <w:proofErr w:type="spellEnd"/>
            <w:r w:rsidRPr="000B5E09">
              <w:rPr>
                <w:bCs/>
                <w:sz w:val="18"/>
                <w:szCs w:val="18"/>
                <w:lang w:eastAsia="ko-KR"/>
              </w:rPr>
              <w:t xml:space="preserve"> heading: "This </w:t>
            </w:r>
            <w:proofErr w:type="spellStart"/>
            <w:r w:rsidR="003B55A7">
              <w:rPr>
                <w:bCs/>
                <w:sz w:val="18"/>
                <w:szCs w:val="18"/>
                <w:lang w:eastAsia="ko-KR"/>
              </w:rPr>
              <w:t>subclause</w:t>
            </w:r>
            <w:proofErr w:type="spellEnd"/>
            <w:r w:rsidRPr="000B5E09">
              <w:rPr>
                <w:bCs/>
                <w:sz w:val="18"/>
                <w:szCs w:val="18"/>
                <w:lang w:eastAsia="ko-KR"/>
              </w:rPr>
              <w:t xml:space="preserve"> describes the preamble format used for non-duplicate S1G PPDUs of 1MHz and duplicate S1G_DUP_1M PPDUs."</w:t>
            </w:r>
          </w:p>
          <w:p w14:paraId="063BECB0" w14:textId="4C2333E6" w:rsidR="000B5E09" w:rsidRPr="00805A10" w:rsidRDefault="000B5E09" w:rsidP="005B084C">
            <w:pPr>
              <w:autoSpaceDE w:val="0"/>
              <w:autoSpaceDN w:val="0"/>
              <w:adjustRightInd w:val="0"/>
              <w:rPr>
                <w:bCs/>
                <w:sz w:val="18"/>
                <w:szCs w:val="18"/>
                <w:lang w:eastAsia="ko-KR"/>
              </w:rPr>
            </w:pPr>
          </w:p>
        </w:tc>
      </w:tr>
      <w:tr w:rsidR="005B084C" w:rsidRPr="00AE2E14" w14:paraId="3D01447F" w14:textId="77777777" w:rsidTr="00912748">
        <w:trPr>
          <w:trHeight w:val="410"/>
        </w:trPr>
        <w:tc>
          <w:tcPr>
            <w:tcW w:w="676" w:type="dxa"/>
          </w:tcPr>
          <w:p w14:paraId="265FFF62" w14:textId="4A0E69D9" w:rsidR="005B084C" w:rsidRPr="00A54115" w:rsidRDefault="005B084C" w:rsidP="005B084C">
            <w:pPr>
              <w:autoSpaceDE w:val="0"/>
              <w:autoSpaceDN w:val="0"/>
              <w:adjustRightInd w:val="0"/>
              <w:jc w:val="center"/>
              <w:rPr>
                <w:bCs/>
                <w:sz w:val="18"/>
                <w:szCs w:val="18"/>
                <w:lang w:eastAsia="ko-KR"/>
              </w:rPr>
            </w:pPr>
            <w:r w:rsidRPr="00A54115">
              <w:rPr>
                <w:bCs/>
                <w:sz w:val="18"/>
                <w:szCs w:val="18"/>
                <w:lang w:eastAsia="ko-KR"/>
              </w:rPr>
              <w:t>9010</w:t>
            </w:r>
          </w:p>
        </w:tc>
        <w:tc>
          <w:tcPr>
            <w:tcW w:w="584" w:type="dxa"/>
          </w:tcPr>
          <w:p w14:paraId="4BD517AF" w14:textId="4086A5D5" w:rsidR="005B084C" w:rsidRPr="00912748" w:rsidRDefault="005B084C" w:rsidP="005B084C">
            <w:pPr>
              <w:autoSpaceDE w:val="0"/>
              <w:autoSpaceDN w:val="0"/>
              <w:adjustRightInd w:val="0"/>
              <w:jc w:val="center"/>
              <w:rPr>
                <w:bCs/>
                <w:sz w:val="18"/>
                <w:szCs w:val="18"/>
                <w:lang w:eastAsia="ko-KR"/>
              </w:rPr>
            </w:pPr>
            <w:r w:rsidRPr="00912748">
              <w:rPr>
                <w:sz w:val="18"/>
                <w:szCs w:val="18"/>
              </w:rPr>
              <w:t>466</w:t>
            </w:r>
          </w:p>
        </w:tc>
        <w:tc>
          <w:tcPr>
            <w:tcW w:w="540" w:type="dxa"/>
          </w:tcPr>
          <w:p w14:paraId="48FA808C" w14:textId="688FEA68" w:rsidR="005B084C" w:rsidRPr="00912748" w:rsidRDefault="005B084C" w:rsidP="005B084C">
            <w:pPr>
              <w:autoSpaceDE w:val="0"/>
              <w:autoSpaceDN w:val="0"/>
              <w:adjustRightInd w:val="0"/>
              <w:jc w:val="center"/>
              <w:rPr>
                <w:bCs/>
                <w:sz w:val="18"/>
                <w:szCs w:val="18"/>
                <w:lang w:eastAsia="ko-KR"/>
              </w:rPr>
            </w:pPr>
            <w:r w:rsidRPr="00912748">
              <w:rPr>
                <w:sz w:val="18"/>
                <w:szCs w:val="18"/>
              </w:rPr>
              <w:t>30</w:t>
            </w:r>
          </w:p>
        </w:tc>
        <w:tc>
          <w:tcPr>
            <w:tcW w:w="810" w:type="dxa"/>
          </w:tcPr>
          <w:p w14:paraId="4D224AE2" w14:textId="1FC5D5CC" w:rsidR="005B084C" w:rsidRPr="00912748" w:rsidRDefault="005B084C" w:rsidP="005B084C">
            <w:pPr>
              <w:autoSpaceDE w:val="0"/>
              <w:autoSpaceDN w:val="0"/>
              <w:adjustRightInd w:val="0"/>
              <w:jc w:val="center"/>
              <w:rPr>
                <w:bCs/>
                <w:sz w:val="18"/>
                <w:szCs w:val="18"/>
                <w:lang w:eastAsia="ko-KR"/>
              </w:rPr>
            </w:pPr>
            <w:r w:rsidRPr="00912748">
              <w:rPr>
                <w:sz w:val="18"/>
                <w:szCs w:val="18"/>
              </w:rPr>
              <w:t>23.3.8.3.4</w:t>
            </w:r>
          </w:p>
        </w:tc>
        <w:tc>
          <w:tcPr>
            <w:tcW w:w="2430" w:type="dxa"/>
          </w:tcPr>
          <w:p w14:paraId="379F99A4" w14:textId="36A2EFDB" w:rsidR="005B084C" w:rsidRPr="005B084C" w:rsidRDefault="005B084C" w:rsidP="005B084C">
            <w:pPr>
              <w:autoSpaceDE w:val="0"/>
              <w:autoSpaceDN w:val="0"/>
              <w:adjustRightInd w:val="0"/>
              <w:rPr>
                <w:bCs/>
                <w:sz w:val="18"/>
                <w:szCs w:val="18"/>
                <w:lang w:eastAsia="ko-KR"/>
              </w:rPr>
            </w:pPr>
            <w:r w:rsidRPr="005B084C">
              <w:rPr>
                <w:sz w:val="18"/>
                <w:szCs w:val="18"/>
              </w:rPr>
              <w:t>For the 1MHz SIG, when the Coding field is set to 0, the LDPC Extra field should be set to a Reserved value of 1, to stay consistent with the field definitions of SIG, and of the 1MHz SIG in previous drafts.</w:t>
            </w:r>
          </w:p>
        </w:tc>
        <w:tc>
          <w:tcPr>
            <w:tcW w:w="2610" w:type="dxa"/>
          </w:tcPr>
          <w:p w14:paraId="00D604BE" w14:textId="132A27B6" w:rsidR="005B084C" w:rsidRPr="00AD3C91" w:rsidRDefault="005B084C" w:rsidP="005B084C">
            <w:pPr>
              <w:autoSpaceDE w:val="0"/>
              <w:autoSpaceDN w:val="0"/>
              <w:adjustRightInd w:val="0"/>
              <w:rPr>
                <w:bCs/>
                <w:sz w:val="18"/>
                <w:szCs w:val="18"/>
                <w:lang w:eastAsia="ko-KR"/>
              </w:rPr>
            </w:pPr>
            <w:r w:rsidRPr="00AD3C91">
              <w:rPr>
                <w:sz w:val="18"/>
                <w:szCs w:val="18"/>
              </w:rPr>
              <w:t>For the 1MHz SIG, when the Coding field is set to 0, the LDPC Extra field should be set to a Reserved value of 1, to stay consistent with the field definitions of SIG, and of the 1MHz SIG in previous drafts.</w:t>
            </w:r>
          </w:p>
        </w:tc>
        <w:tc>
          <w:tcPr>
            <w:tcW w:w="2520" w:type="dxa"/>
          </w:tcPr>
          <w:p w14:paraId="1CD7FFD8" w14:textId="77777777" w:rsidR="005B084C" w:rsidRDefault="00D84BB5" w:rsidP="005B084C">
            <w:pPr>
              <w:autoSpaceDE w:val="0"/>
              <w:autoSpaceDN w:val="0"/>
              <w:adjustRightInd w:val="0"/>
              <w:rPr>
                <w:bCs/>
                <w:sz w:val="18"/>
                <w:szCs w:val="18"/>
                <w:lang w:eastAsia="ko-KR"/>
              </w:rPr>
            </w:pPr>
            <w:r>
              <w:rPr>
                <w:bCs/>
                <w:sz w:val="18"/>
                <w:szCs w:val="18"/>
                <w:lang w:eastAsia="ko-KR"/>
              </w:rPr>
              <w:t>Revise.</w:t>
            </w:r>
          </w:p>
          <w:p w14:paraId="0DA4E367" w14:textId="77777777" w:rsidR="00D84BB5" w:rsidRDefault="00D84BB5" w:rsidP="005B084C">
            <w:pPr>
              <w:autoSpaceDE w:val="0"/>
              <w:autoSpaceDN w:val="0"/>
              <w:adjustRightInd w:val="0"/>
              <w:rPr>
                <w:bCs/>
                <w:sz w:val="18"/>
                <w:szCs w:val="18"/>
                <w:lang w:eastAsia="ko-KR"/>
              </w:rPr>
            </w:pPr>
          </w:p>
          <w:p w14:paraId="082D7E52" w14:textId="69E75937" w:rsidR="00D84BB5" w:rsidRDefault="00D84BB5" w:rsidP="005B084C">
            <w:pPr>
              <w:autoSpaceDE w:val="0"/>
              <w:autoSpaceDN w:val="0"/>
              <w:adjustRightInd w:val="0"/>
              <w:rPr>
                <w:bCs/>
                <w:sz w:val="18"/>
                <w:szCs w:val="18"/>
                <w:lang w:eastAsia="ko-KR"/>
              </w:rPr>
            </w:pPr>
            <w:r>
              <w:rPr>
                <w:bCs/>
                <w:sz w:val="18"/>
                <w:szCs w:val="18"/>
                <w:lang w:eastAsia="ko-KR"/>
              </w:rPr>
              <w:t xml:space="preserve">The 1MHz SIG’s coding field should match that of the SIG field, </w:t>
            </w:r>
            <w:r w:rsidRPr="00D84BB5">
              <w:rPr>
                <w:bCs/>
                <w:sz w:val="18"/>
                <w:szCs w:val="18"/>
                <w:lang w:eastAsia="ko-KR"/>
              </w:rPr>
              <w:t>such that when Coding is 0, the LDPC Extra is set to a value of 1.</w:t>
            </w:r>
          </w:p>
          <w:p w14:paraId="5453B8C6" w14:textId="77777777" w:rsidR="00D84BB5" w:rsidRDefault="00D84BB5" w:rsidP="005B084C">
            <w:pPr>
              <w:autoSpaceDE w:val="0"/>
              <w:autoSpaceDN w:val="0"/>
              <w:adjustRightInd w:val="0"/>
              <w:rPr>
                <w:bCs/>
                <w:sz w:val="18"/>
                <w:szCs w:val="18"/>
                <w:lang w:eastAsia="ko-KR"/>
              </w:rPr>
            </w:pPr>
          </w:p>
          <w:p w14:paraId="1AA1C6B8" w14:textId="62A3BFFC" w:rsidR="00EF735E" w:rsidRDefault="00D84BB5" w:rsidP="00EF735E">
            <w:pPr>
              <w:autoSpaceDE w:val="0"/>
              <w:autoSpaceDN w:val="0"/>
              <w:adjustRightInd w:val="0"/>
              <w:rPr>
                <w:bCs/>
                <w:sz w:val="18"/>
                <w:szCs w:val="18"/>
                <w:lang w:eastAsia="ko-KR"/>
              </w:rPr>
            </w:pPr>
            <w:r>
              <w:rPr>
                <w:bCs/>
                <w:sz w:val="18"/>
                <w:szCs w:val="18"/>
                <w:lang w:eastAsia="ko-KR"/>
              </w:rPr>
              <w:t xml:space="preserve">Instruction to Editor: Change the description box text to read: </w:t>
            </w:r>
            <w:r w:rsidR="00EF735E">
              <w:rPr>
                <w:bCs/>
                <w:sz w:val="18"/>
                <w:szCs w:val="18"/>
                <w:lang w:eastAsia="ko-KR"/>
              </w:rPr>
              <w:t>“</w:t>
            </w:r>
            <w:r w:rsidR="00EF735E" w:rsidRPr="00EF735E">
              <w:rPr>
                <w:bCs/>
                <w:sz w:val="18"/>
                <w:szCs w:val="18"/>
                <w:lang w:eastAsia="ko-KR"/>
              </w:rPr>
              <w:t>If</w:t>
            </w:r>
            <w:r w:rsidR="00EF735E">
              <w:rPr>
                <w:bCs/>
                <w:sz w:val="18"/>
                <w:szCs w:val="18"/>
                <w:lang w:eastAsia="ko-KR"/>
              </w:rPr>
              <w:t xml:space="preserve"> Coding field is 1, set to 1 if the LDPC PPDU encoding process (of an SU PPDU), </w:t>
            </w:r>
            <w:r w:rsidR="00EF735E" w:rsidRPr="00EF735E">
              <w:rPr>
                <w:bCs/>
                <w:sz w:val="18"/>
                <w:szCs w:val="18"/>
                <w:lang w:eastAsia="ko-KR"/>
              </w:rPr>
              <w:t>results in an extra</w:t>
            </w:r>
            <w:r w:rsidR="00EF735E">
              <w:rPr>
                <w:bCs/>
                <w:sz w:val="18"/>
                <w:szCs w:val="18"/>
                <w:lang w:eastAsia="ko-KR"/>
              </w:rPr>
              <w:t xml:space="preserve"> OFDM symbol (or symbols) as </w:t>
            </w:r>
            <w:r w:rsidR="00EF735E" w:rsidRPr="00EF735E">
              <w:rPr>
                <w:bCs/>
                <w:sz w:val="18"/>
                <w:szCs w:val="18"/>
                <w:lang w:eastAsia="ko-KR"/>
              </w:rPr>
              <w:t>described in 21.3.10.5.4</w:t>
            </w:r>
            <w:r w:rsidR="00EF735E">
              <w:rPr>
                <w:bCs/>
                <w:sz w:val="18"/>
                <w:szCs w:val="18"/>
                <w:lang w:eastAsia="ko-KR"/>
              </w:rPr>
              <w:t xml:space="preserve"> </w:t>
            </w:r>
            <w:r w:rsidR="00EF735E" w:rsidRPr="00EF735E">
              <w:rPr>
                <w:bCs/>
                <w:sz w:val="18"/>
                <w:szCs w:val="18"/>
                <w:lang w:eastAsia="ko-KR"/>
              </w:rPr>
              <w:t>(LDPC coding), otherwise set to 0.</w:t>
            </w:r>
          </w:p>
          <w:p w14:paraId="4F639AB1" w14:textId="77777777" w:rsidR="00EF735E" w:rsidRPr="00EF735E" w:rsidRDefault="00EF735E" w:rsidP="00EF735E">
            <w:pPr>
              <w:autoSpaceDE w:val="0"/>
              <w:autoSpaceDN w:val="0"/>
              <w:adjustRightInd w:val="0"/>
              <w:rPr>
                <w:bCs/>
                <w:sz w:val="18"/>
                <w:szCs w:val="18"/>
                <w:lang w:eastAsia="ko-KR"/>
              </w:rPr>
            </w:pPr>
          </w:p>
          <w:p w14:paraId="2D80B089" w14:textId="6B5672D0" w:rsidR="00D84BB5" w:rsidRPr="00805A10" w:rsidRDefault="00EF735E" w:rsidP="00A14827">
            <w:pPr>
              <w:autoSpaceDE w:val="0"/>
              <w:autoSpaceDN w:val="0"/>
              <w:adjustRightInd w:val="0"/>
              <w:rPr>
                <w:bCs/>
                <w:sz w:val="18"/>
                <w:szCs w:val="18"/>
                <w:lang w:eastAsia="ko-KR"/>
              </w:rPr>
            </w:pPr>
            <w:r w:rsidRPr="00EF735E">
              <w:rPr>
                <w:bCs/>
                <w:sz w:val="18"/>
                <w:szCs w:val="18"/>
                <w:lang w:eastAsia="ko-KR"/>
              </w:rPr>
              <w:t>If C</w:t>
            </w:r>
            <w:r w:rsidR="005E7199">
              <w:rPr>
                <w:bCs/>
                <w:sz w:val="18"/>
                <w:szCs w:val="18"/>
                <w:lang w:eastAsia="ko-KR"/>
              </w:rPr>
              <w:t>oding field is 0, this field is</w:t>
            </w:r>
            <w:r w:rsidRPr="00EF735E">
              <w:rPr>
                <w:bCs/>
                <w:sz w:val="18"/>
                <w:szCs w:val="18"/>
                <w:lang w:eastAsia="ko-KR"/>
              </w:rPr>
              <w:t xml:space="preserve"> set to 1</w:t>
            </w:r>
            <w:r>
              <w:rPr>
                <w:bCs/>
                <w:sz w:val="18"/>
                <w:szCs w:val="18"/>
                <w:lang w:eastAsia="ko-KR"/>
              </w:rPr>
              <w:t>”</w:t>
            </w:r>
          </w:p>
        </w:tc>
      </w:tr>
      <w:tr w:rsidR="00161258" w:rsidRPr="00161258" w14:paraId="7EDCC32B" w14:textId="77777777" w:rsidTr="00912748">
        <w:trPr>
          <w:trHeight w:val="410"/>
        </w:trPr>
        <w:tc>
          <w:tcPr>
            <w:tcW w:w="676" w:type="dxa"/>
          </w:tcPr>
          <w:p w14:paraId="1B0C649B" w14:textId="47FAEE15"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9078</w:t>
            </w:r>
          </w:p>
        </w:tc>
        <w:tc>
          <w:tcPr>
            <w:tcW w:w="584" w:type="dxa"/>
          </w:tcPr>
          <w:p w14:paraId="457C40E3" w14:textId="4CF5A4D9"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418</w:t>
            </w:r>
          </w:p>
        </w:tc>
        <w:tc>
          <w:tcPr>
            <w:tcW w:w="540" w:type="dxa"/>
          </w:tcPr>
          <w:p w14:paraId="4AD20F3E" w14:textId="5D06F63C"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1</w:t>
            </w:r>
          </w:p>
        </w:tc>
        <w:tc>
          <w:tcPr>
            <w:tcW w:w="810" w:type="dxa"/>
          </w:tcPr>
          <w:p w14:paraId="779FA200" w14:textId="75356DD7"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23.3.4.3.1</w:t>
            </w:r>
          </w:p>
        </w:tc>
        <w:tc>
          <w:tcPr>
            <w:tcW w:w="2430" w:type="dxa"/>
          </w:tcPr>
          <w:p w14:paraId="4216CA18" w14:textId="4D2807B8"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8516 "With S1G_SHORT, CSD is applied for each space-time stream. For STF, which is always considered as single stream, it means no CSD is mandated even though multiple transmit chains may be available. This may create unintended BF, and no CSD gain for non-BF SISO transmission." was on STF. It was rejected while the resolution was referring to descriptions of generation of LTF fields for clarifications.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clarifications on the generation of STF in this section to avoid </w:t>
            </w:r>
            <w:proofErr w:type="spellStart"/>
            <w:r w:rsidRPr="00161258">
              <w:rPr>
                <w:bCs/>
                <w:sz w:val="18"/>
                <w:szCs w:val="18"/>
                <w:lang w:eastAsia="ko-KR"/>
              </w:rPr>
              <w:t>confustion</w:t>
            </w:r>
            <w:proofErr w:type="spellEnd"/>
            <w:r w:rsidRPr="00161258">
              <w:rPr>
                <w:bCs/>
                <w:sz w:val="18"/>
                <w:szCs w:val="18"/>
                <w:lang w:eastAsia="ko-KR"/>
              </w:rPr>
              <w:t>.</w:t>
            </w:r>
          </w:p>
        </w:tc>
        <w:tc>
          <w:tcPr>
            <w:tcW w:w="2610" w:type="dxa"/>
          </w:tcPr>
          <w:p w14:paraId="7F53CA5D" w14:textId="13BD07C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2378C55D" w14:textId="77777777" w:rsidR="00161258" w:rsidRDefault="00161258" w:rsidP="00161258">
            <w:pPr>
              <w:autoSpaceDE w:val="0"/>
              <w:autoSpaceDN w:val="0"/>
              <w:adjustRightInd w:val="0"/>
              <w:rPr>
                <w:bCs/>
                <w:sz w:val="18"/>
                <w:szCs w:val="18"/>
                <w:lang w:eastAsia="ko-KR"/>
              </w:rPr>
            </w:pPr>
            <w:r>
              <w:rPr>
                <w:bCs/>
                <w:sz w:val="18"/>
                <w:szCs w:val="18"/>
                <w:lang w:eastAsia="ko-KR"/>
              </w:rPr>
              <w:t>Revise.</w:t>
            </w:r>
          </w:p>
          <w:p w14:paraId="68B5036E" w14:textId="77777777" w:rsidR="00161258" w:rsidRDefault="00161258" w:rsidP="00161258">
            <w:pPr>
              <w:autoSpaceDE w:val="0"/>
              <w:autoSpaceDN w:val="0"/>
              <w:adjustRightInd w:val="0"/>
              <w:rPr>
                <w:bCs/>
                <w:sz w:val="18"/>
                <w:szCs w:val="18"/>
                <w:lang w:eastAsia="ko-KR"/>
              </w:rPr>
            </w:pPr>
          </w:p>
          <w:p w14:paraId="03517665" w14:textId="30696A94" w:rsidR="00161258" w:rsidRDefault="00161258" w:rsidP="00161258">
            <w:pPr>
              <w:autoSpaceDE w:val="0"/>
              <w:autoSpaceDN w:val="0"/>
              <w:adjustRightInd w:val="0"/>
              <w:rPr>
                <w:bCs/>
                <w:sz w:val="18"/>
                <w:szCs w:val="18"/>
                <w:lang w:eastAsia="ko-KR"/>
              </w:rPr>
            </w:pPr>
            <w:r>
              <w:rPr>
                <w:bCs/>
                <w:sz w:val="18"/>
                <w:szCs w:val="18"/>
                <w:lang w:eastAsia="ko-KR"/>
              </w:rPr>
              <w:t>Agree with commenter to add clarification that CSDs are applied per-space-time-stream to the STF</w:t>
            </w:r>
            <w:r w:rsidR="003B55A7">
              <w:rPr>
                <w:bCs/>
                <w:sz w:val="18"/>
                <w:szCs w:val="18"/>
                <w:lang w:eastAsia="ko-KR"/>
              </w:rPr>
              <w:t>, after field is</w:t>
            </w:r>
            <w:r>
              <w:rPr>
                <w:bCs/>
                <w:sz w:val="18"/>
                <w:szCs w:val="18"/>
                <w:lang w:eastAsia="ko-KR"/>
              </w:rPr>
              <w:t xml:space="preserv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5F3E44D6" w14:textId="77777777" w:rsidR="00161258" w:rsidRDefault="00161258" w:rsidP="00161258">
            <w:pPr>
              <w:autoSpaceDE w:val="0"/>
              <w:autoSpaceDN w:val="0"/>
              <w:adjustRightInd w:val="0"/>
              <w:rPr>
                <w:bCs/>
                <w:sz w:val="18"/>
                <w:szCs w:val="18"/>
                <w:lang w:eastAsia="ko-KR"/>
              </w:rPr>
            </w:pPr>
          </w:p>
          <w:p w14:paraId="4C875535" w14:textId="47D2540D" w:rsidR="00161258" w:rsidRDefault="00161258" w:rsidP="00A14827">
            <w:pPr>
              <w:autoSpaceDE w:val="0"/>
              <w:autoSpaceDN w:val="0"/>
              <w:adjustRightInd w:val="0"/>
              <w:rPr>
                <w:bCs/>
                <w:sz w:val="18"/>
                <w:szCs w:val="18"/>
                <w:lang w:eastAsia="ko-KR"/>
              </w:rPr>
            </w:pPr>
            <w:r w:rsidRPr="009C586E">
              <w:rPr>
                <w:bCs/>
                <w:sz w:val="18"/>
                <w:szCs w:val="18"/>
                <w:highlight w:val="yellow"/>
                <w:lang w:eastAsia="ko-KR"/>
              </w:rPr>
              <w:t xml:space="preserve">Instruction to editor: </w:t>
            </w:r>
            <w:r w:rsidR="00A14827">
              <w:rPr>
                <w:bCs/>
                <w:sz w:val="18"/>
                <w:szCs w:val="18"/>
                <w:highlight w:val="yellow"/>
                <w:lang w:eastAsia="ko-KR"/>
              </w:rPr>
              <w:t>Make changes</w:t>
            </w:r>
            <w:r w:rsidRPr="009C586E">
              <w:rPr>
                <w:bCs/>
                <w:sz w:val="18"/>
                <w:szCs w:val="18"/>
                <w:highlight w:val="yellow"/>
                <w:lang w:eastAsia="ko-KR"/>
              </w:rPr>
              <w:t xml:space="preserve"> in </w:t>
            </w:r>
            <w:r w:rsidR="00A14827">
              <w:rPr>
                <w:bCs/>
                <w:sz w:val="18"/>
                <w:szCs w:val="18"/>
                <w:highlight w:val="yellow"/>
                <w:lang w:eastAsia="ko-KR"/>
              </w:rPr>
              <w:t xml:space="preserve">&lt;this document ID no.&gt; </w:t>
            </w:r>
            <w:r w:rsidRPr="009C586E">
              <w:rPr>
                <w:bCs/>
                <w:sz w:val="18"/>
                <w:szCs w:val="18"/>
                <w:highlight w:val="yellow"/>
                <w:lang w:eastAsia="ko-KR"/>
              </w:rPr>
              <w:t>under Changes for CID 9011, 9078</w:t>
            </w:r>
            <w:r w:rsidR="009C586E">
              <w:rPr>
                <w:bCs/>
                <w:sz w:val="18"/>
                <w:szCs w:val="18"/>
                <w:highlight w:val="yellow"/>
                <w:lang w:eastAsia="ko-KR"/>
              </w:rPr>
              <w:t>, 9079</w:t>
            </w:r>
            <w:r w:rsidRPr="009C586E">
              <w:rPr>
                <w:bCs/>
                <w:sz w:val="18"/>
                <w:szCs w:val="18"/>
                <w:highlight w:val="yellow"/>
                <w:lang w:eastAsia="ko-KR"/>
              </w:rPr>
              <w:t>.</w:t>
            </w:r>
          </w:p>
        </w:tc>
      </w:tr>
      <w:tr w:rsidR="00161258" w:rsidRPr="00161258" w14:paraId="2BF9685F" w14:textId="77777777" w:rsidTr="00912748">
        <w:trPr>
          <w:trHeight w:val="410"/>
        </w:trPr>
        <w:tc>
          <w:tcPr>
            <w:tcW w:w="676" w:type="dxa"/>
          </w:tcPr>
          <w:p w14:paraId="32B37C77" w14:textId="6737B597"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9079</w:t>
            </w:r>
          </w:p>
        </w:tc>
        <w:tc>
          <w:tcPr>
            <w:tcW w:w="584" w:type="dxa"/>
          </w:tcPr>
          <w:p w14:paraId="2ABAB8D3" w14:textId="06C1F9DE"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419</w:t>
            </w:r>
          </w:p>
        </w:tc>
        <w:tc>
          <w:tcPr>
            <w:tcW w:w="540" w:type="dxa"/>
          </w:tcPr>
          <w:p w14:paraId="58513717" w14:textId="6F2144EB"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9</w:t>
            </w:r>
          </w:p>
        </w:tc>
        <w:tc>
          <w:tcPr>
            <w:tcW w:w="810" w:type="dxa"/>
          </w:tcPr>
          <w:p w14:paraId="3EBB4F4A" w14:textId="1DC3CD1E"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23.3.4.3.3</w:t>
            </w:r>
          </w:p>
        </w:tc>
        <w:tc>
          <w:tcPr>
            <w:tcW w:w="2430" w:type="dxa"/>
          </w:tcPr>
          <w:p w14:paraId="32DD8CDF" w14:textId="55E0CA71"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8460 is on SIG and was "In Step g), CSD is applied for each space-time stream. For S1G_SHORT preamble, no CSD is mandated for the SIG field, which is always considered as single </w:t>
            </w:r>
            <w:proofErr w:type="spellStart"/>
            <w:r w:rsidRPr="00161258">
              <w:rPr>
                <w:bCs/>
                <w:sz w:val="18"/>
                <w:szCs w:val="18"/>
                <w:lang w:eastAsia="ko-KR"/>
              </w:rPr>
              <w:t>stream</w:t>
            </w:r>
            <w:proofErr w:type="gramStart"/>
            <w:r w:rsidRPr="00161258">
              <w:rPr>
                <w:bCs/>
                <w:sz w:val="18"/>
                <w:szCs w:val="18"/>
                <w:lang w:eastAsia="ko-KR"/>
              </w:rPr>
              <w:t>,even</w:t>
            </w:r>
            <w:proofErr w:type="spellEnd"/>
            <w:proofErr w:type="gramEnd"/>
            <w:r w:rsidRPr="00161258">
              <w:rPr>
                <w:bCs/>
                <w:sz w:val="18"/>
                <w:szCs w:val="18"/>
                <w:lang w:eastAsia="ko-KR"/>
              </w:rPr>
              <w:t xml:space="preserve"> though multiple transmit chains may be available. This may create </w:t>
            </w:r>
            <w:r w:rsidRPr="00161258">
              <w:rPr>
                <w:bCs/>
                <w:sz w:val="18"/>
                <w:szCs w:val="18"/>
                <w:lang w:eastAsia="ko-KR"/>
              </w:rPr>
              <w:lastRenderedPageBreak/>
              <w:t xml:space="preserve">unintended BF, and no CSD gain for non-BF SISO transmission." And it was rejected while the resolution refers to LTF </w:t>
            </w:r>
            <w:proofErr w:type="spellStart"/>
            <w:r w:rsidRPr="00161258">
              <w:rPr>
                <w:bCs/>
                <w:sz w:val="18"/>
                <w:szCs w:val="18"/>
                <w:lang w:eastAsia="ko-KR"/>
              </w:rPr>
              <w:t>section.It</w:t>
            </w:r>
            <w:proofErr w:type="spellEnd"/>
            <w:r w:rsidRPr="00161258">
              <w:rPr>
                <w:bCs/>
                <w:sz w:val="18"/>
                <w:szCs w:val="18"/>
                <w:lang w:eastAsia="ko-KR"/>
              </w:rPr>
              <w:t xml:space="preserve"> It would be more clear to include more clarifications on the generation of STF in this section to avoid </w:t>
            </w:r>
            <w:proofErr w:type="spellStart"/>
            <w:r w:rsidRPr="00161258">
              <w:rPr>
                <w:bCs/>
                <w:sz w:val="18"/>
                <w:szCs w:val="18"/>
                <w:lang w:eastAsia="ko-KR"/>
              </w:rPr>
              <w:t>confustion</w:t>
            </w:r>
            <w:proofErr w:type="spellEnd"/>
            <w:r w:rsidRPr="00161258">
              <w:rPr>
                <w:bCs/>
                <w:sz w:val="18"/>
                <w:szCs w:val="18"/>
                <w:lang w:eastAsia="ko-KR"/>
              </w:rPr>
              <w:t>.</w:t>
            </w:r>
          </w:p>
        </w:tc>
        <w:tc>
          <w:tcPr>
            <w:tcW w:w="2610" w:type="dxa"/>
          </w:tcPr>
          <w:p w14:paraId="78720952" w14:textId="2BC326C5" w:rsidR="00161258" w:rsidRPr="00161258" w:rsidRDefault="00161258" w:rsidP="00161258">
            <w:pPr>
              <w:autoSpaceDE w:val="0"/>
              <w:autoSpaceDN w:val="0"/>
              <w:adjustRightInd w:val="0"/>
              <w:rPr>
                <w:bCs/>
                <w:sz w:val="18"/>
                <w:szCs w:val="18"/>
                <w:lang w:eastAsia="ko-KR"/>
              </w:rPr>
            </w:pPr>
            <w:r w:rsidRPr="00161258">
              <w:rPr>
                <w:bCs/>
                <w:sz w:val="18"/>
                <w:szCs w:val="18"/>
                <w:lang w:eastAsia="ko-KR"/>
              </w:rPr>
              <w:lastRenderedPageBreak/>
              <w:t>Add more clarifications in this section</w:t>
            </w:r>
          </w:p>
        </w:tc>
        <w:tc>
          <w:tcPr>
            <w:tcW w:w="2520" w:type="dxa"/>
          </w:tcPr>
          <w:p w14:paraId="1A520CE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58C55893" w14:textId="77777777" w:rsidR="009C586E" w:rsidRDefault="009C586E" w:rsidP="009C586E">
            <w:pPr>
              <w:autoSpaceDE w:val="0"/>
              <w:autoSpaceDN w:val="0"/>
              <w:adjustRightInd w:val="0"/>
              <w:rPr>
                <w:bCs/>
                <w:sz w:val="18"/>
                <w:szCs w:val="18"/>
                <w:lang w:eastAsia="ko-KR"/>
              </w:rPr>
            </w:pPr>
          </w:p>
          <w:p w14:paraId="25E3DFC3" w14:textId="6AC37990" w:rsidR="009C586E" w:rsidRDefault="009C586E" w:rsidP="009C586E">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SIG, after </w:t>
            </w:r>
            <w:r w:rsidR="003B55A7">
              <w:rPr>
                <w:bCs/>
                <w:sz w:val="18"/>
                <w:szCs w:val="18"/>
                <w:lang w:eastAsia="ko-KR"/>
              </w:rPr>
              <w:t xml:space="preserve">field is </w:t>
            </w:r>
            <w:r>
              <w:rPr>
                <w:bCs/>
                <w:sz w:val="18"/>
                <w:szCs w:val="18"/>
                <w:lang w:eastAsia="ko-KR"/>
              </w:rPr>
              <w:t xml:space="preserve">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320C05F2" w14:textId="77777777" w:rsidR="009C586E" w:rsidRDefault="009C586E" w:rsidP="009C586E">
            <w:pPr>
              <w:autoSpaceDE w:val="0"/>
              <w:autoSpaceDN w:val="0"/>
              <w:adjustRightInd w:val="0"/>
              <w:rPr>
                <w:bCs/>
                <w:sz w:val="18"/>
                <w:szCs w:val="18"/>
                <w:lang w:eastAsia="ko-KR"/>
              </w:rPr>
            </w:pPr>
          </w:p>
          <w:p w14:paraId="49DC857A" w14:textId="7E0731BC" w:rsidR="00161258" w:rsidRDefault="009C586E" w:rsidP="00A14827">
            <w:pPr>
              <w:autoSpaceDE w:val="0"/>
              <w:autoSpaceDN w:val="0"/>
              <w:adjustRightInd w:val="0"/>
              <w:rPr>
                <w:bCs/>
                <w:sz w:val="18"/>
                <w:szCs w:val="18"/>
                <w:lang w:eastAsia="ko-KR"/>
              </w:rPr>
            </w:pPr>
            <w:r w:rsidRPr="009C586E">
              <w:rPr>
                <w:bCs/>
                <w:sz w:val="18"/>
                <w:szCs w:val="18"/>
                <w:highlight w:val="yellow"/>
                <w:lang w:eastAsia="ko-KR"/>
              </w:rPr>
              <w:lastRenderedPageBreak/>
              <w:t xml:space="preserve">Instruction to editor: </w:t>
            </w:r>
            <w:r w:rsidR="00A14827">
              <w:rPr>
                <w:bCs/>
                <w:sz w:val="18"/>
                <w:szCs w:val="18"/>
                <w:highlight w:val="yellow"/>
                <w:lang w:eastAsia="ko-KR"/>
              </w:rPr>
              <w:t>Make changes in</w:t>
            </w:r>
            <w:r w:rsidRPr="009C586E">
              <w:rPr>
                <w:bCs/>
                <w:sz w:val="18"/>
                <w:szCs w:val="18"/>
                <w:highlight w:val="yellow"/>
                <w:lang w:eastAsia="ko-KR"/>
              </w:rPr>
              <w:t xml:space="preserve"> </w:t>
            </w:r>
            <w:r w:rsidR="00A14827">
              <w:rPr>
                <w:bCs/>
                <w:sz w:val="18"/>
                <w:szCs w:val="18"/>
                <w:highlight w:val="yellow"/>
                <w:lang w:eastAsia="ko-KR"/>
              </w:rPr>
              <w:t xml:space="preserve">&lt;this document ID no.&gt; </w:t>
            </w:r>
            <w:r w:rsidRPr="009C586E">
              <w:rPr>
                <w:bCs/>
                <w:sz w:val="18"/>
                <w:szCs w:val="18"/>
                <w:highlight w:val="yellow"/>
                <w:lang w:eastAsia="ko-KR"/>
              </w:rPr>
              <w:t>under Changes for CID 9011, 9078</w:t>
            </w:r>
            <w:r>
              <w:rPr>
                <w:bCs/>
                <w:sz w:val="18"/>
                <w:szCs w:val="18"/>
                <w:highlight w:val="yellow"/>
                <w:lang w:eastAsia="ko-KR"/>
              </w:rPr>
              <w:t>, 9079</w:t>
            </w:r>
            <w:r w:rsidRPr="009C586E">
              <w:rPr>
                <w:bCs/>
                <w:sz w:val="18"/>
                <w:szCs w:val="18"/>
                <w:highlight w:val="yellow"/>
                <w:lang w:eastAsia="ko-KR"/>
              </w:rPr>
              <w:t>.</w:t>
            </w:r>
          </w:p>
        </w:tc>
      </w:tr>
      <w:tr w:rsidR="00161258" w:rsidRPr="00161258" w14:paraId="3CD64E38" w14:textId="77777777" w:rsidTr="00912748">
        <w:trPr>
          <w:trHeight w:val="410"/>
        </w:trPr>
        <w:tc>
          <w:tcPr>
            <w:tcW w:w="676" w:type="dxa"/>
          </w:tcPr>
          <w:p w14:paraId="37A35A1B" w14:textId="24E2AC88" w:rsidR="00161258" w:rsidRPr="00A54115" w:rsidRDefault="00161258" w:rsidP="00161258">
            <w:pPr>
              <w:autoSpaceDE w:val="0"/>
              <w:autoSpaceDN w:val="0"/>
              <w:adjustRightInd w:val="0"/>
              <w:jc w:val="center"/>
              <w:rPr>
                <w:bCs/>
                <w:sz w:val="18"/>
                <w:szCs w:val="18"/>
                <w:lang w:eastAsia="ko-KR"/>
              </w:rPr>
            </w:pPr>
            <w:r>
              <w:rPr>
                <w:bCs/>
                <w:sz w:val="18"/>
                <w:szCs w:val="18"/>
                <w:lang w:eastAsia="ko-KR"/>
              </w:rPr>
              <w:lastRenderedPageBreak/>
              <w:t>9080</w:t>
            </w:r>
          </w:p>
        </w:tc>
        <w:tc>
          <w:tcPr>
            <w:tcW w:w="584" w:type="dxa"/>
          </w:tcPr>
          <w:p w14:paraId="10C483A5" w14:textId="5A9B75BD"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420</w:t>
            </w:r>
          </w:p>
        </w:tc>
        <w:tc>
          <w:tcPr>
            <w:tcW w:w="540" w:type="dxa"/>
          </w:tcPr>
          <w:p w14:paraId="5DFB0F81" w14:textId="6A5DE581"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21</w:t>
            </w:r>
          </w:p>
        </w:tc>
        <w:tc>
          <w:tcPr>
            <w:tcW w:w="810" w:type="dxa"/>
          </w:tcPr>
          <w:p w14:paraId="038EBB68" w14:textId="7BA0AB12"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23.3.4.4.1</w:t>
            </w:r>
          </w:p>
        </w:tc>
        <w:tc>
          <w:tcPr>
            <w:tcW w:w="2430" w:type="dxa"/>
          </w:tcPr>
          <w:p w14:paraId="15B83BB5" w14:textId="78B3259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8461 was on STF and was "With S1G_1M PPDU, CSD is applied for each space-time stream. For STF, which is always considered as single stream, it means no CSD is mandated even though multiple transmit chains may be available. This may create unintended BF, and no CSD gain for non-BF SISO transmission." It was rejected with clarification referring to LTF section while this CID is on STF.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 in this section to avoid confusion.</w:t>
            </w:r>
          </w:p>
        </w:tc>
        <w:tc>
          <w:tcPr>
            <w:tcW w:w="2610" w:type="dxa"/>
          </w:tcPr>
          <w:p w14:paraId="57D747B3" w14:textId="0BB6CDE8"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2A622B7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1329CD6C" w14:textId="77777777" w:rsidR="009C586E" w:rsidRDefault="009C586E" w:rsidP="009C586E">
            <w:pPr>
              <w:autoSpaceDE w:val="0"/>
              <w:autoSpaceDN w:val="0"/>
              <w:adjustRightInd w:val="0"/>
              <w:rPr>
                <w:bCs/>
                <w:sz w:val="18"/>
                <w:szCs w:val="18"/>
                <w:lang w:eastAsia="ko-KR"/>
              </w:rPr>
            </w:pPr>
          </w:p>
          <w:p w14:paraId="45BA5843" w14:textId="74FFB188" w:rsidR="009C586E" w:rsidRDefault="009C586E" w:rsidP="009C586E">
            <w:pPr>
              <w:autoSpaceDE w:val="0"/>
              <w:autoSpaceDN w:val="0"/>
              <w:adjustRightInd w:val="0"/>
              <w:rPr>
                <w:bCs/>
                <w:sz w:val="18"/>
                <w:szCs w:val="18"/>
                <w:lang w:eastAsia="ko-KR"/>
              </w:rPr>
            </w:pPr>
            <w:r>
              <w:rPr>
                <w:bCs/>
                <w:sz w:val="18"/>
                <w:szCs w:val="18"/>
                <w:lang w:eastAsia="ko-KR"/>
              </w:rPr>
              <w:t>Agree with commenter to add clarification that CSDs are applied per-space-time-stream to the STF</w:t>
            </w:r>
            <w:r w:rsidR="003B55A7">
              <w:rPr>
                <w:bCs/>
                <w:sz w:val="18"/>
                <w:szCs w:val="18"/>
                <w:lang w:eastAsia="ko-KR"/>
              </w:rPr>
              <w:t xml:space="preserve"> </w:t>
            </w:r>
            <w:r>
              <w:rPr>
                <w:bCs/>
                <w:sz w:val="18"/>
                <w:szCs w:val="18"/>
                <w:lang w:eastAsia="ko-KR"/>
              </w:rPr>
              <w:t xml:space="preserve">after </w:t>
            </w:r>
            <w:r w:rsidR="003B55A7">
              <w:rPr>
                <w:bCs/>
                <w:sz w:val="18"/>
                <w:szCs w:val="18"/>
                <w:lang w:eastAsia="ko-KR"/>
              </w:rPr>
              <w:t>field is</w:t>
            </w:r>
            <w:r>
              <w:rPr>
                <w:bCs/>
                <w:sz w:val="18"/>
                <w:szCs w:val="18"/>
                <w:lang w:eastAsia="ko-KR"/>
              </w:rPr>
              <w:t xml:space="preserv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18D8ECBE" w14:textId="77777777" w:rsidR="009C586E" w:rsidRDefault="009C586E" w:rsidP="009C586E">
            <w:pPr>
              <w:autoSpaceDE w:val="0"/>
              <w:autoSpaceDN w:val="0"/>
              <w:adjustRightInd w:val="0"/>
              <w:rPr>
                <w:bCs/>
                <w:sz w:val="18"/>
                <w:szCs w:val="18"/>
                <w:lang w:eastAsia="ko-KR"/>
              </w:rPr>
            </w:pPr>
          </w:p>
          <w:p w14:paraId="78E679A9" w14:textId="1A89DA53" w:rsidR="00161258" w:rsidRDefault="009C586E" w:rsidP="00C854AA">
            <w:pPr>
              <w:autoSpaceDE w:val="0"/>
              <w:autoSpaceDN w:val="0"/>
              <w:adjustRightInd w:val="0"/>
              <w:rPr>
                <w:bCs/>
                <w:sz w:val="18"/>
                <w:szCs w:val="18"/>
                <w:lang w:eastAsia="ko-KR"/>
              </w:rPr>
            </w:pPr>
            <w:r w:rsidRPr="009C586E">
              <w:rPr>
                <w:bCs/>
                <w:sz w:val="18"/>
                <w:szCs w:val="18"/>
                <w:highlight w:val="yellow"/>
                <w:lang w:eastAsia="ko-KR"/>
              </w:rPr>
              <w:t xml:space="preserve">Instruction to editor: </w:t>
            </w:r>
            <w:r w:rsidR="00C854AA">
              <w:rPr>
                <w:bCs/>
                <w:sz w:val="18"/>
                <w:szCs w:val="18"/>
                <w:highlight w:val="yellow"/>
                <w:lang w:eastAsia="ko-KR"/>
              </w:rPr>
              <w:t>M</w:t>
            </w:r>
            <w:r w:rsidR="003B55A7">
              <w:rPr>
                <w:bCs/>
                <w:sz w:val="18"/>
                <w:szCs w:val="18"/>
                <w:highlight w:val="yellow"/>
                <w:lang w:eastAsia="ko-KR"/>
              </w:rPr>
              <w:t>ake changes in</w:t>
            </w:r>
            <w:r w:rsidRPr="009C586E">
              <w:rPr>
                <w:bCs/>
                <w:sz w:val="18"/>
                <w:szCs w:val="18"/>
                <w:highlight w:val="yellow"/>
                <w:lang w:eastAsia="ko-KR"/>
              </w:rPr>
              <w:t xml:space="preserve"> </w:t>
            </w:r>
            <w:r w:rsidR="00C854AA">
              <w:rPr>
                <w:bCs/>
                <w:sz w:val="18"/>
                <w:szCs w:val="18"/>
                <w:highlight w:val="yellow"/>
                <w:lang w:eastAsia="ko-KR"/>
              </w:rPr>
              <w:t>&lt;this document ID no.&gt;</w:t>
            </w:r>
            <w:r w:rsidRPr="009C586E">
              <w:rPr>
                <w:bCs/>
                <w:sz w:val="18"/>
                <w:szCs w:val="18"/>
                <w:highlight w:val="yellow"/>
                <w:lang w:eastAsia="ko-KR"/>
              </w:rPr>
              <w:t xml:space="preserve"> </w:t>
            </w:r>
            <w:r>
              <w:rPr>
                <w:bCs/>
                <w:sz w:val="18"/>
                <w:szCs w:val="18"/>
                <w:highlight w:val="yellow"/>
                <w:lang w:eastAsia="ko-KR"/>
              </w:rPr>
              <w:t>under Changes for CID 9012, 9080, 9081</w:t>
            </w:r>
            <w:r w:rsidRPr="009C586E">
              <w:rPr>
                <w:bCs/>
                <w:sz w:val="18"/>
                <w:szCs w:val="18"/>
                <w:highlight w:val="yellow"/>
                <w:lang w:eastAsia="ko-KR"/>
              </w:rPr>
              <w:t>.</w:t>
            </w:r>
          </w:p>
        </w:tc>
      </w:tr>
      <w:tr w:rsidR="00161258" w:rsidRPr="00161258" w14:paraId="405640A6" w14:textId="77777777" w:rsidTr="00912748">
        <w:trPr>
          <w:trHeight w:val="410"/>
        </w:trPr>
        <w:tc>
          <w:tcPr>
            <w:tcW w:w="676" w:type="dxa"/>
          </w:tcPr>
          <w:p w14:paraId="7B973CF1" w14:textId="270195AE" w:rsidR="00161258" w:rsidRPr="00A54115" w:rsidRDefault="00161258" w:rsidP="00161258">
            <w:pPr>
              <w:autoSpaceDE w:val="0"/>
              <w:autoSpaceDN w:val="0"/>
              <w:adjustRightInd w:val="0"/>
              <w:jc w:val="center"/>
              <w:rPr>
                <w:bCs/>
                <w:sz w:val="18"/>
                <w:szCs w:val="18"/>
                <w:lang w:eastAsia="ko-KR"/>
              </w:rPr>
            </w:pPr>
            <w:r>
              <w:rPr>
                <w:bCs/>
                <w:sz w:val="18"/>
                <w:szCs w:val="18"/>
                <w:lang w:eastAsia="ko-KR"/>
              </w:rPr>
              <w:t>9081</w:t>
            </w:r>
          </w:p>
        </w:tc>
        <w:tc>
          <w:tcPr>
            <w:tcW w:w="584" w:type="dxa"/>
          </w:tcPr>
          <w:p w14:paraId="7409DE96" w14:textId="1900C76D"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421</w:t>
            </w:r>
          </w:p>
        </w:tc>
        <w:tc>
          <w:tcPr>
            <w:tcW w:w="540" w:type="dxa"/>
          </w:tcPr>
          <w:p w14:paraId="39AD1635" w14:textId="2F3A62B3"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26</w:t>
            </w:r>
          </w:p>
        </w:tc>
        <w:tc>
          <w:tcPr>
            <w:tcW w:w="810" w:type="dxa"/>
          </w:tcPr>
          <w:p w14:paraId="4039B084" w14:textId="5DCFD410" w:rsidR="00161258" w:rsidRPr="00402C6D" w:rsidRDefault="00161258" w:rsidP="00161258">
            <w:pPr>
              <w:autoSpaceDE w:val="0"/>
              <w:autoSpaceDN w:val="0"/>
              <w:adjustRightInd w:val="0"/>
              <w:jc w:val="center"/>
              <w:rPr>
                <w:bCs/>
                <w:sz w:val="18"/>
                <w:szCs w:val="18"/>
                <w:lang w:eastAsia="ko-KR"/>
              </w:rPr>
            </w:pPr>
            <w:r w:rsidRPr="00402C6D">
              <w:rPr>
                <w:bCs/>
                <w:sz w:val="18"/>
                <w:szCs w:val="18"/>
                <w:lang w:eastAsia="ko-KR"/>
              </w:rPr>
              <w:t>23.3.4.4.3</w:t>
            </w:r>
          </w:p>
        </w:tc>
        <w:tc>
          <w:tcPr>
            <w:tcW w:w="2430" w:type="dxa"/>
          </w:tcPr>
          <w:p w14:paraId="003599D0" w14:textId="7F05F70C"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 xml:space="preserve">CID 8462 was on SIG and was "With S1G_1M PPDU, CSD is applied for each space-time stream. For SIG field, which is always considered as single stream, it means no CSD is mandated even though multiple transmit chains may be available. This may create unintended BF, and no CSD gain for non-BF SISO transmission." This CID was on SIG but was rejected while the resolution refers to clarifications in the LTF section.  It would be </w:t>
            </w:r>
            <w:proofErr w:type="gramStart"/>
            <w:r w:rsidRPr="00161258">
              <w:rPr>
                <w:bCs/>
                <w:sz w:val="18"/>
                <w:szCs w:val="18"/>
                <w:lang w:eastAsia="ko-KR"/>
              </w:rPr>
              <w:t>more clear</w:t>
            </w:r>
            <w:proofErr w:type="gramEnd"/>
            <w:r w:rsidRPr="00161258">
              <w:rPr>
                <w:bCs/>
                <w:sz w:val="18"/>
                <w:szCs w:val="18"/>
                <w:lang w:eastAsia="ko-KR"/>
              </w:rPr>
              <w:t xml:space="preserve"> to include more clarification in this section to avoid confusion.</w:t>
            </w:r>
          </w:p>
        </w:tc>
        <w:tc>
          <w:tcPr>
            <w:tcW w:w="2610" w:type="dxa"/>
          </w:tcPr>
          <w:p w14:paraId="235A7C95" w14:textId="22E3894A" w:rsidR="00161258" w:rsidRPr="00161258" w:rsidRDefault="00161258" w:rsidP="00161258">
            <w:pPr>
              <w:autoSpaceDE w:val="0"/>
              <w:autoSpaceDN w:val="0"/>
              <w:adjustRightInd w:val="0"/>
              <w:rPr>
                <w:bCs/>
                <w:sz w:val="18"/>
                <w:szCs w:val="18"/>
                <w:lang w:eastAsia="ko-KR"/>
              </w:rPr>
            </w:pPr>
            <w:r w:rsidRPr="00161258">
              <w:rPr>
                <w:bCs/>
                <w:sz w:val="18"/>
                <w:szCs w:val="18"/>
                <w:lang w:eastAsia="ko-KR"/>
              </w:rPr>
              <w:t>Add more clarifications in this section</w:t>
            </w:r>
          </w:p>
        </w:tc>
        <w:tc>
          <w:tcPr>
            <w:tcW w:w="2520" w:type="dxa"/>
          </w:tcPr>
          <w:p w14:paraId="51C2CCD4" w14:textId="77777777" w:rsidR="009C586E" w:rsidRDefault="009C586E" w:rsidP="009C586E">
            <w:pPr>
              <w:autoSpaceDE w:val="0"/>
              <w:autoSpaceDN w:val="0"/>
              <w:adjustRightInd w:val="0"/>
              <w:rPr>
                <w:bCs/>
                <w:sz w:val="18"/>
                <w:szCs w:val="18"/>
                <w:lang w:eastAsia="ko-KR"/>
              </w:rPr>
            </w:pPr>
            <w:r>
              <w:rPr>
                <w:bCs/>
                <w:sz w:val="18"/>
                <w:szCs w:val="18"/>
                <w:lang w:eastAsia="ko-KR"/>
              </w:rPr>
              <w:t>Revise.</w:t>
            </w:r>
          </w:p>
          <w:p w14:paraId="3938B550" w14:textId="77777777" w:rsidR="009C586E" w:rsidRDefault="009C586E" w:rsidP="009C586E">
            <w:pPr>
              <w:autoSpaceDE w:val="0"/>
              <w:autoSpaceDN w:val="0"/>
              <w:adjustRightInd w:val="0"/>
              <w:rPr>
                <w:bCs/>
                <w:sz w:val="18"/>
                <w:szCs w:val="18"/>
                <w:lang w:eastAsia="ko-KR"/>
              </w:rPr>
            </w:pPr>
          </w:p>
          <w:p w14:paraId="4F907ECD" w14:textId="453BD76E" w:rsidR="009C586E" w:rsidRDefault="009C586E" w:rsidP="009C586E">
            <w:pPr>
              <w:autoSpaceDE w:val="0"/>
              <w:autoSpaceDN w:val="0"/>
              <w:adjustRightInd w:val="0"/>
              <w:rPr>
                <w:bCs/>
                <w:sz w:val="18"/>
                <w:szCs w:val="18"/>
                <w:lang w:eastAsia="ko-KR"/>
              </w:rPr>
            </w:pPr>
            <w:r>
              <w:rPr>
                <w:bCs/>
                <w:sz w:val="18"/>
                <w:szCs w:val="18"/>
                <w:lang w:eastAsia="ko-KR"/>
              </w:rPr>
              <w:t xml:space="preserve">Agree with commenter to add clarification that CSDs are applied per-space-time-stream to the SIG, after </w:t>
            </w:r>
            <w:r w:rsidR="003B55A7">
              <w:rPr>
                <w:bCs/>
                <w:sz w:val="18"/>
                <w:szCs w:val="18"/>
                <w:lang w:eastAsia="ko-KR"/>
              </w:rPr>
              <w:t>field is</w:t>
            </w:r>
            <w:r>
              <w:rPr>
                <w:bCs/>
                <w:sz w:val="18"/>
                <w:szCs w:val="18"/>
                <w:lang w:eastAsia="ko-KR"/>
              </w:rPr>
              <w:t xml:space="preserve"> replicated up to </w:t>
            </w:r>
            <w:proofErr w:type="spellStart"/>
            <w:r>
              <w:rPr>
                <w:bCs/>
                <w:sz w:val="18"/>
                <w:szCs w:val="18"/>
                <w:lang w:eastAsia="ko-KR"/>
              </w:rPr>
              <w:t>N_STS</w:t>
            </w:r>
            <w:proofErr w:type="gramStart"/>
            <w:r>
              <w:rPr>
                <w:bCs/>
                <w:sz w:val="18"/>
                <w:szCs w:val="18"/>
                <w:lang w:eastAsia="ko-KR"/>
              </w:rPr>
              <w:t>,total</w:t>
            </w:r>
            <w:proofErr w:type="spellEnd"/>
            <w:proofErr w:type="gramEnd"/>
            <w:r>
              <w:rPr>
                <w:bCs/>
                <w:sz w:val="18"/>
                <w:szCs w:val="18"/>
                <w:lang w:eastAsia="ko-KR"/>
              </w:rPr>
              <w:t xml:space="preserve"> streams.</w:t>
            </w:r>
          </w:p>
          <w:p w14:paraId="755D55E9" w14:textId="77777777" w:rsidR="009C586E" w:rsidRDefault="009C586E" w:rsidP="009C586E">
            <w:pPr>
              <w:autoSpaceDE w:val="0"/>
              <w:autoSpaceDN w:val="0"/>
              <w:adjustRightInd w:val="0"/>
              <w:rPr>
                <w:bCs/>
                <w:sz w:val="18"/>
                <w:szCs w:val="18"/>
                <w:lang w:eastAsia="ko-KR"/>
              </w:rPr>
            </w:pPr>
          </w:p>
          <w:p w14:paraId="616A2690" w14:textId="1C66F2B7" w:rsidR="00161258" w:rsidRDefault="009C586E" w:rsidP="00C854AA">
            <w:pPr>
              <w:autoSpaceDE w:val="0"/>
              <w:autoSpaceDN w:val="0"/>
              <w:adjustRightInd w:val="0"/>
              <w:rPr>
                <w:bCs/>
                <w:sz w:val="18"/>
                <w:szCs w:val="18"/>
                <w:lang w:eastAsia="ko-KR"/>
              </w:rPr>
            </w:pPr>
            <w:r w:rsidRPr="009C586E">
              <w:rPr>
                <w:bCs/>
                <w:sz w:val="18"/>
                <w:szCs w:val="18"/>
                <w:highlight w:val="yellow"/>
                <w:lang w:eastAsia="ko-KR"/>
              </w:rPr>
              <w:t xml:space="preserve">Instruction to editor: </w:t>
            </w:r>
            <w:r w:rsidR="00C854AA">
              <w:rPr>
                <w:bCs/>
                <w:sz w:val="18"/>
                <w:szCs w:val="18"/>
                <w:highlight w:val="yellow"/>
                <w:lang w:eastAsia="ko-KR"/>
              </w:rPr>
              <w:t>Make the changes</w:t>
            </w:r>
            <w:r w:rsidRPr="009C586E">
              <w:rPr>
                <w:bCs/>
                <w:sz w:val="18"/>
                <w:szCs w:val="18"/>
                <w:highlight w:val="yellow"/>
                <w:lang w:eastAsia="ko-KR"/>
              </w:rPr>
              <w:t xml:space="preserve"> in </w:t>
            </w:r>
            <w:r w:rsidR="00C854AA">
              <w:rPr>
                <w:bCs/>
                <w:sz w:val="18"/>
                <w:szCs w:val="18"/>
                <w:highlight w:val="yellow"/>
                <w:lang w:eastAsia="ko-KR"/>
              </w:rPr>
              <w:t xml:space="preserve">&lt;this document ID no.&gt; </w:t>
            </w:r>
            <w:r>
              <w:rPr>
                <w:bCs/>
                <w:sz w:val="18"/>
                <w:szCs w:val="18"/>
                <w:highlight w:val="yellow"/>
                <w:lang w:eastAsia="ko-KR"/>
              </w:rPr>
              <w:t xml:space="preserve">under Changes for CID 9012, </w:t>
            </w:r>
            <w:r w:rsidR="005907EB">
              <w:rPr>
                <w:bCs/>
                <w:sz w:val="18"/>
                <w:szCs w:val="18"/>
                <w:highlight w:val="yellow"/>
                <w:lang w:eastAsia="ko-KR"/>
              </w:rPr>
              <w:t>9080, 9081</w:t>
            </w:r>
            <w:r w:rsidRPr="009C586E">
              <w:rPr>
                <w:bCs/>
                <w:sz w:val="18"/>
                <w:szCs w:val="18"/>
                <w:highlight w:val="yellow"/>
                <w:lang w:eastAsia="ko-KR"/>
              </w:rPr>
              <w:t>.</w:t>
            </w:r>
          </w:p>
        </w:tc>
      </w:tr>
      <w:tr w:rsidR="00426D0C" w:rsidRPr="00161258" w14:paraId="0530CBDF" w14:textId="77777777" w:rsidTr="00912748">
        <w:trPr>
          <w:trHeight w:val="410"/>
        </w:trPr>
        <w:tc>
          <w:tcPr>
            <w:tcW w:w="676" w:type="dxa"/>
          </w:tcPr>
          <w:p w14:paraId="53E8925F" w14:textId="0B9A2FC0" w:rsidR="00426D0C" w:rsidRDefault="00426D0C" w:rsidP="00426D0C">
            <w:pPr>
              <w:autoSpaceDE w:val="0"/>
              <w:autoSpaceDN w:val="0"/>
              <w:adjustRightInd w:val="0"/>
              <w:jc w:val="center"/>
              <w:rPr>
                <w:bCs/>
                <w:sz w:val="18"/>
                <w:szCs w:val="18"/>
                <w:lang w:eastAsia="ko-KR"/>
              </w:rPr>
            </w:pPr>
            <w:r>
              <w:rPr>
                <w:bCs/>
                <w:sz w:val="18"/>
                <w:szCs w:val="18"/>
                <w:lang w:eastAsia="ko-KR"/>
              </w:rPr>
              <w:t>9053</w:t>
            </w:r>
          </w:p>
        </w:tc>
        <w:tc>
          <w:tcPr>
            <w:tcW w:w="584" w:type="dxa"/>
          </w:tcPr>
          <w:p w14:paraId="1C443509" w14:textId="2A0472DB"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485</w:t>
            </w:r>
          </w:p>
        </w:tc>
        <w:tc>
          <w:tcPr>
            <w:tcW w:w="540" w:type="dxa"/>
          </w:tcPr>
          <w:p w14:paraId="7FB34AAB" w14:textId="07B6F22F"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60</w:t>
            </w:r>
          </w:p>
        </w:tc>
        <w:tc>
          <w:tcPr>
            <w:tcW w:w="810" w:type="dxa"/>
          </w:tcPr>
          <w:p w14:paraId="1C448F5D" w14:textId="097A0252"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23.3.16.1</w:t>
            </w:r>
          </w:p>
        </w:tc>
        <w:tc>
          <w:tcPr>
            <w:tcW w:w="2430" w:type="dxa"/>
          </w:tcPr>
          <w:p w14:paraId="0D3CA566" w14:textId="793641F4" w:rsidR="00426D0C" w:rsidRPr="00161258" w:rsidRDefault="00426D0C" w:rsidP="00426D0C">
            <w:pPr>
              <w:autoSpaceDE w:val="0"/>
              <w:autoSpaceDN w:val="0"/>
              <w:adjustRightInd w:val="0"/>
              <w:rPr>
                <w:bCs/>
                <w:sz w:val="18"/>
                <w:szCs w:val="18"/>
                <w:lang w:eastAsia="ko-KR"/>
              </w:rPr>
            </w:pPr>
            <w:r w:rsidRPr="00426D0C">
              <w:rPr>
                <w:bCs/>
                <w:sz w:val="18"/>
                <w:szCs w:val="18"/>
                <w:lang w:eastAsia="ko-KR"/>
              </w:rPr>
              <w:t>The resolution to comment i-546 does not address the comment. The comment states "RF LO" is undefined.  The resolution suggests that the "RF LO" "should already be defined elsewhere" is neither a precise explanation, nor a valid reason for not defining the term. Either the term is already defined in the standard, or it is not defined in the standard and needs to be defined. .</w:t>
            </w:r>
          </w:p>
        </w:tc>
        <w:tc>
          <w:tcPr>
            <w:tcW w:w="2610" w:type="dxa"/>
          </w:tcPr>
          <w:p w14:paraId="6AA1FFE3" w14:textId="5D0CA9C0" w:rsidR="00426D0C" w:rsidRPr="00161258" w:rsidRDefault="00426D0C" w:rsidP="00426D0C">
            <w:pPr>
              <w:autoSpaceDE w:val="0"/>
              <w:autoSpaceDN w:val="0"/>
              <w:adjustRightInd w:val="0"/>
              <w:rPr>
                <w:bCs/>
                <w:sz w:val="18"/>
                <w:szCs w:val="18"/>
                <w:lang w:eastAsia="ko-KR"/>
              </w:rPr>
            </w:pPr>
            <w:r>
              <w:rPr>
                <w:bCs/>
                <w:sz w:val="18"/>
                <w:szCs w:val="18"/>
                <w:lang w:eastAsia="ko-KR"/>
              </w:rPr>
              <w:t>If the acronym RF</w:t>
            </w:r>
            <w:r w:rsidRPr="00426D0C">
              <w:rPr>
                <w:bCs/>
                <w:sz w:val="18"/>
                <w:szCs w:val="18"/>
                <w:lang w:eastAsia="ko-KR"/>
              </w:rPr>
              <w:t xml:space="preserve"> </w:t>
            </w:r>
            <w:proofErr w:type="gramStart"/>
            <w:r w:rsidRPr="00426D0C">
              <w:rPr>
                <w:bCs/>
                <w:sz w:val="18"/>
                <w:szCs w:val="18"/>
                <w:lang w:eastAsia="ko-KR"/>
              </w:rPr>
              <w:t>LO  is</w:t>
            </w:r>
            <w:proofErr w:type="gramEnd"/>
            <w:r w:rsidRPr="00426D0C">
              <w:rPr>
                <w:bCs/>
                <w:sz w:val="18"/>
                <w:szCs w:val="18"/>
                <w:lang w:eastAsia="ko-KR"/>
              </w:rPr>
              <w:t xml:space="preserve"> defined in the base standard, state in the resolution to THIS comment that the term RF LO is already defined in the base standard.  If the term is NOT defined in the base standard, add a definition in the appropriate definitions clause.</w:t>
            </w:r>
          </w:p>
        </w:tc>
        <w:tc>
          <w:tcPr>
            <w:tcW w:w="2520" w:type="dxa"/>
          </w:tcPr>
          <w:p w14:paraId="49D91BF7" w14:textId="77777777" w:rsidR="00426D0C" w:rsidRDefault="00426D0C" w:rsidP="00426D0C">
            <w:pPr>
              <w:autoSpaceDE w:val="0"/>
              <w:autoSpaceDN w:val="0"/>
              <w:adjustRightInd w:val="0"/>
              <w:rPr>
                <w:bCs/>
                <w:sz w:val="18"/>
                <w:szCs w:val="18"/>
                <w:lang w:eastAsia="ko-KR"/>
              </w:rPr>
            </w:pPr>
            <w:r>
              <w:rPr>
                <w:bCs/>
                <w:sz w:val="18"/>
                <w:szCs w:val="18"/>
                <w:lang w:eastAsia="ko-KR"/>
              </w:rPr>
              <w:t>Revise.</w:t>
            </w:r>
          </w:p>
          <w:p w14:paraId="4F16B052" w14:textId="77777777" w:rsidR="00426D0C" w:rsidRDefault="00426D0C" w:rsidP="00426D0C">
            <w:pPr>
              <w:autoSpaceDE w:val="0"/>
              <w:autoSpaceDN w:val="0"/>
              <w:adjustRightInd w:val="0"/>
              <w:rPr>
                <w:bCs/>
                <w:sz w:val="18"/>
                <w:szCs w:val="18"/>
                <w:lang w:eastAsia="ko-KR"/>
              </w:rPr>
            </w:pPr>
          </w:p>
          <w:p w14:paraId="6D7C5B2E" w14:textId="77777777" w:rsidR="00426D0C" w:rsidRDefault="00426D0C" w:rsidP="00426D0C">
            <w:pPr>
              <w:autoSpaceDE w:val="0"/>
              <w:autoSpaceDN w:val="0"/>
              <w:adjustRightInd w:val="0"/>
              <w:rPr>
                <w:bCs/>
                <w:sz w:val="18"/>
                <w:szCs w:val="18"/>
                <w:lang w:eastAsia="ko-KR"/>
              </w:rPr>
            </w:pPr>
            <w:r>
              <w:rPr>
                <w:bCs/>
                <w:sz w:val="18"/>
                <w:szCs w:val="18"/>
                <w:lang w:eastAsia="ko-KR"/>
              </w:rPr>
              <w:t>Agree to define RF LO as the RF’s local oscillator.</w:t>
            </w:r>
          </w:p>
          <w:p w14:paraId="0E1D2051" w14:textId="77777777" w:rsidR="00426D0C" w:rsidRDefault="00426D0C" w:rsidP="00426D0C">
            <w:pPr>
              <w:autoSpaceDE w:val="0"/>
              <w:autoSpaceDN w:val="0"/>
              <w:adjustRightInd w:val="0"/>
              <w:rPr>
                <w:bCs/>
                <w:sz w:val="18"/>
                <w:szCs w:val="18"/>
                <w:lang w:eastAsia="ko-KR"/>
              </w:rPr>
            </w:pPr>
          </w:p>
          <w:p w14:paraId="63E28C64" w14:textId="36B7EAEF" w:rsidR="00426D0C" w:rsidRDefault="00426D0C" w:rsidP="00C854AA">
            <w:pPr>
              <w:autoSpaceDE w:val="0"/>
              <w:autoSpaceDN w:val="0"/>
              <w:adjustRightInd w:val="0"/>
              <w:rPr>
                <w:bCs/>
                <w:sz w:val="18"/>
                <w:szCs w:val="18"/>
                <w:lang w:eastAsia="ko-KR"/>
              </w:rPr>
            </w:pPr>
            <w:r w:rsidRPr="00426D0C">
              <w:rPr>
                <w:bCs/>
                <w:sz w:val="18"/>
                <w:szCs w:val="18"/>
                <w:highlight w:val="yellow"/>
                <w:lang w:eastAsia="ko-KR"/>
              </w:rPr>
              <w:t xml:space="preserve">Instruction to Editor: </w:t>
            </w:r>
            <w:r w:rsidR="00C854AA">
              <w:rPr>
                <w:bCs/>
                <w:sz w:val="18"/>
                <w:szCs w:val="18"/>
                <w:highlight w:val="yellow"/>
                <w:lang w:eastAsia="ko-KR"/>
              </w:rPr>
              <w:t xml:space="preserve">Make changes under </w:t>
            </w:r>
            <w:r w:rsidRPr="00426D0C">
              <w:rPr>
                <w:bCs/>
                <w:sz w:val="18"/>
                <w:szCs w:val="18"/>
                <w:highlight w:val="yellow"/>
                <w:lang w:eastAsia="ko-KR"/>
              </w:rPr>
              <w:t xml:space="preserve">section titled Changes for CID 9053, 9054 in </w:t>
            </w:r>
            <w:r w:rsidR="00C854AA">
              <w:rPr>
                <w:bCs/>
                <w:sz w:val="18"/>
                <w:szCs w:val="18"/>
                <w:highlight w:val="yellow"/>
                <w:lang w:eastAsia="ko-KR"/>
              </w:rPr>
              <w:t>&lt;this document ID no.&gt;</w:t>
            </w:r>
            <w:r w:rsidRPr="00426D0C">
              <w:rPr>
                <w:bCs/>
                <w:sz w:val="18"/>
                <w:szCs w:val="18"/>
                <w:highlight w:val="yellow"/>
                <w:lang w:eastAsia="ko-KR"/>
              </w:rPr>
              <w:t>.</w:t>
            </w:r>
            <w:r>
              <w:rPr>
                <w:bCs/>
                <w:sz w:val="18"/>
                <w:szCs w:val="18"/>
                <w:lang w:eastAsia="ko-KR"/>
              </w:rPr>
              <w:t xml:space="preserve"> </w:t>
            </w:r>
          </w:p>
        </w:tc>
      </w:tr>
      <w:tr w:rsidR="00426D0C" w:rsidRPr="00161258" w14:paraId="4C33B0D2" w14:textId="77777777" w:rsidTr="00912748">
        <w:trPr>
          <w:trHeight w:val="410"/>
        </w:trPr>
        <w:tc>
          <w:tcPr>
            <w:tcW w:w="676" w:type="dxa"/>
          </w:tcPr>
          <w:p w14:paraId="1269FE33" w14:textId="56C2E6CD" w:rsidR="00426D0C" w:rsidRDefault="00426D0C" w:rsidP="00426D0C">
            <w:pPr>
              <w:autoSpaceDE w:val="0"/>
              <w:autoSpaceDN w:val="0"/>
              <w:adjustRightInd w:val="0"/>
              <w:jc w:val="center"/>
              <w:rPr>
                <w:bCs/>
                <w:sz w:val="18"/>
                <w:szCs w:val="18"/>
                <w:lang w:eastAsia="ko-KR"/>
              </w:rPr>
            </w:pPr>
            <w:r>
              <w:rPr>
                <w:bCs/>
                <w:sz w:val="18"/>
                <w:szCs w:val="18"/>
                <w:lang w:eastAsia="ko-KR"/>
              </w:rPr>
              <w:t>9054</w:t>
            </w:r>
          </w:p>
        </w:tc>
        <w:tc>
          <w:tcPr>
            <w:tcW w:w="584" w:type="dxa"/>
          </w:tcPr>
          <w:p w14:paraId="0749B29D" w14:textId="1075B883"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485</w:t>
            </w:r>
          </w:p>
        </w:tc>
        <w:tc>
          <w:tcPr>
            <w:tcW w:w="540" w:type="dxa"/>
          </w:tcPr>
          <w:p w14:paraId="3155DA79" w14:textId="0F343F5A"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60</w:t>
            </w:r>
          </w:p>
        </w:tc>
        <w:tc>
          <w:tcPr>
            <w:tcW w:w="810" w:type="dxa"/>
          </w:tcPr>
          <w:p w14:paraId="45AB1897" w14:textId="28B7B29F" w:rsidR="00426D0C" w:rsidRPr="00402C6D" w:rsidRDefault="00426D0C" w:rsidP="00426D0C">
            <w:pPr>
              <w:autoSpaceDE w:val="0"/>
              <w:autoSpaceDN w:val="0"/>
              <w:adjustRightInd w:val="0"/>
              <w:jc w:val="center"/>
              <w:rPr>
                <w:bCs/>
                <w:sz w:val="18"/>
                <w:szCs w:val="18"/>
                <w:lang w:eastAsia="ko-KR"/>
              </w:rPr>
            </w:pPr>
            <w:r w:rsidRPr="00426D0C">
              <w:rPr>
                <w:bCs/>
                <w:sz w:val="18"/>
                <w:szCs w:val="18"/>
                <w:lang w:eastAsia="ko-KR"/>
              </w:rPr>
              <w:t>23.3.16.1</w:t>
            </w:r>
          </w:p>
        </w:tc>
        <w:tc>
          <w:tcPr>
            <w:tcW w:w="2430" w:type="dxa"/>
          </w:tcPr>
          <w:p w14:paraId="4FDB4161" w14:textId="0E24E03D" w:rsidR="00426D0C" w:rsidRPr="00161258" w:rsidRDefault="00426D0C" w:rsidP="00426D0C">
            <w:pPr>
              <w:autoSpaceDE w:val="0"/>
              <w:autoSpaceDN w:val="0"/>
              <w:adjustRightInd w:val="0"/>
              <w:rPr>
                <w:bCs/>
                <w:sz w:val="18"/>
                <w:szCs w:val="18"/>
                <w:lang w:eastAsia="ko-KR"/>
              </w:rPr>
            </w:pPr>
            <w:r w:rsidRPr="00426D0C">
              <w:rPr>
                <w:bCs/>
                <w:sz w:val="18"/>
                <w:szCs w:val="18"/>
                <w:lang w:eastAsia="ko-KR"/>
              </w:rPr>
              <w:t xml:space="preserve">RF LO is not defined in this amendment and the meaning is not obvious from the context. Without knowledge of what "the RF LO" is referring to, technical review </w:t>
            </w:r>
            <w:r w:rsidRPr="00426D0C">
              <w:rPr>
                <w:bCs/>
                <w:sz w:val="18"/>
                <w:szCs w:val="18"/>
                <w:lang w:eastAsia="ko-KR"/>
              </w:rPr>
              <w:lastRenderedPageBreak/>
              <w:t>of the clause, and thus the amendment, is not possible.</w:t>
            </w:r>
          </w:p>
        </w:tc>
        <w:tc>
          <w:tcPr>
            <w:tcW w:w="2610" w:type="dxa"/>
          </w:tcPr>
          <w:p w14:paraId="29680EFD" w14:textId="37BB42CD" w:rsidR="00426D0C" w:rsidRPr="00161258" w:rsidRDefault="00426D0C" w:rsidP="00426D0C">
            <w:pPr>
              <w:autoSpaceDE w:val="0"/>
              <w:autoSpaceDN w:val="0"/>
              <w:adjustRightInd w:val="0"/>
              <w:rPr>
                <w:bCs/>
                <w:sz w:val="18"/>
                <w:szCs w:val="18"/>
                <w:lang w:eastAsia="ko-KR"/>
              </w:rPr>
            </w:pPr>
            <w:r w:rsidRPr="00426D0C">
              <w:rPr>
                <w:bCs/>
                <w:sz w:val="18"/>
                <w:szCs w:val="18"/>
                <w:lang w:eastAsia="ko-KR"/>
              </w:rPr>
              <w:lastRenderedPageBreak/>
              <w:t>Provide a cross reference to where "the RF LO" is defined in the standard.</w:t>
            </w:r>
          </w:p>
        </w:tc>
        <w:tc>
          <w:tcPr>
            <w:tcW w:w="2520" w:type="dxa"/>
          </w:tcPr>
          <w:p w14:paraId="4CF69BD0" w14:textId="77777777" w:rsidR="00426D0C" w:rsidRDefault="00426D0C" w:rsidP="00426D0C">
            <w:pPr>
              <w:autoSpaceDE w:val="0"/>
              <w:autoSpaceDN w:val="0"/>
              <w:adjustRightInd w:val="0"/>
              <w:rPr>
                <w:bCs/>
                <w:sz w:val="18"/>
                <w:szCs w:val="18"/>
                <w:lang w:eastAsia="ko-KR"/>
              </w:rPr>
            </w:pPr>
            <w:r>
              <w:rPr>
                <w:bCs/>
                <w:sz w:val="18"/>
                <w:szCs w:val="18"/>
                <w:lang w:eastAsia="ko-KR"/>
              </w:rPr>
              <w:t>Revise.</w:t>
            </w:r>
          </w:p>
          <w:p w14:paraId="2BC45B85" w14:textId="77777777" w:rsidR="00426D0C" w:rsidRDefault="00426D0C" w:rsidP="00426D0C">
            <w:pPr>
              <w:autoSpaceDE w:val="0"/>
              <w:autoSpaceDN w:val="0"/>
              <w:adjustRightInd w:val="0"/>
              <w:rPr>
                <w:bCs/>
                <w:sz w:val="18"/>
                <w:szCs w:val="18"/>
                <w:lang w:eastAsia="ko-KR"/>
              </w:rPr>
            </w:pPr>
          </w:p>
          <w:p w14:paraId="26F7D8CE" w14:textId="77777777" w:rsidR="00426D0C" w:rsidRDefault="00426D0C" w:rsidP="00426D0C">
            <w:pPr>
              <w:autoSpaceDE w:val="0"/>
              <w:autoSpaceDN w:val="0"/>
              <w:adjustRightInd w:val="0"/>
              <w:rPr>
                <w:bCs/>
                <w:sz w:val="18"/>
                <w:szCs w:val="18"/>
                <w:lang w:eastAsia="ko-KR"/>
              </w:rPr>
            </w:pPr>
            <w:r>
              <w:rPr>
                <w:bCs/>
                <w:sz w:val="18"/>
                <w:szCs w:val="18"/>
                <w:lang w:eastAsia="ko-KR"/>
              </w:rPr>
              <w:t>Agree to define RF LO as the RF’s local oscillator.</w:t>
            </w:r>
          </w:p>
          <w:p w14:paraId="0D45285D" w14:textId="77777777" w:rsidR="00426D0C" w:rsidRDefault="00426D0C" w:rsidP="00426D0C">
            <w:pPr>
              <w:autoSpaceDE w:val="0"/>
              <w:autoSpaceDN w:val="0"/>
              <w:adjustRightInd w:val="0"/>
              <w:rPr>
                <w:bCs/>
                <w:sz w:val="18"/>
                <w:szCs w:val="18"/>
                <w:lang w:eastAsia="ko-KR"/>
              </w:rPr>
            </w:pPr>
          </w:p>
          <w:p w14:paraId="1813D734" w14:textId="3E933D64" w:rsidR="00426D0C" w:rsidRDefault="00426D0C" w:rsidP="00C854AA">
            <w:pPr>
              <w:autoSpaceDE w:val="0"/>
              <w:autoSpaceDN w:val="0"/>
              <w:adjustRightInd w:val="0"/>
              <w:rPr>
                <w:bCs/>
                <w:sz w:val="18"/>
                <w:szCs w:val="18"/>
                <w:lang w:eastAsia="ko-KR"/>
              </w:rPr>
            </w:pPr>
            <w:r w:rsidRPr="00426D0C">
              <w:rPr>
                <w:bCs/>
                <w:sz w:val="18"/>
                <w:szCs w:val="18"/>
                <w:highlight w:val="yellow"/>
                <w:lang w:eastAsia="ko-KR"/>
              </w:rPr>
              <w:t xml:space="preserve">Instruction to Editor: </w:t>
            </w:r>
            <w:r w:rsidR="00C854AA">
              <w:rPr>
                <w:bCs/>
                <w:sz w:val="18"/>
                <w:szCs w:val="18"/>
                <w:highlight w:val="yellow"/>
                <w:lang w:eastAsia="ko-KR"/>
              </w:rPr>
              <w:t>Make changes in the</w:t>
            </w:r>
            <w:r w:rsidRPr="00426D0C">
              <w:rPr>
                <w:bCs/>
                <w:sz w:val="18"/>
                <w:szCs w:val="18"/>
                <w:highlight w:val="yellow"/>
                <w:lang w:eastAsia="ko-KR"/>
              </w:rPr>
              <w:t xml:space="preserve"> section titled </w:t>
            </w:r>
            <w:r w:rsidRPr="00426D0C">
              <w:rPr>
                <w:bCs/>
                <w:sz w:val="18"/>
                <w:szCs w:val="18"/>
                <w:highlight w:val="yellow"/>
                <w:lang w:eastAsia="ko-KR"/>
              </w:rPr>
              <w:lastRenderedPageBreak/>
              <w:t xml:space="preserve">Changes for CID 9053, 9054 in </w:t>
            </w:r>
            <w:r w:rsidR="00C854AA">
              <w:rPr>
                <w:bCs/>
                <w:sz w:val="18"/>
                <w:szCs w:val="18"/>
                <w:highlight w:val="yellow"/>
                <w:lang w:eastAsia="ko-KR"/>
              </w:rPr>
              <w:t>&lt;this document ID no.&gt;</w:t>
            </w:r>
            <w:r w:rsidRPr="00426D0C">
              <w:rPr>
                <w:bCs/>
                <w:sz w:val="18"/>
                <w:szCs w:val="18"/>
                <w:highlight w:val="yellow"/>
                <w:lang w:eastAsia="ko-KR"/>
              </w:rPr>
              <w:t>.</w:t>
            </w:r>
          </w:p>
        </w:tc>
      </w:tr>
    </w:tbl>
    <w:p w14:paraId="1A319047" w14:textId="257ED457" w:rsidR="00F07BCB" w:rsidRPr="00F07BCB" w:rsidRDefault="00F07BCB" w:rsidP="00746D2C"/>
    <w:p w14:paraId="4478322B" w14:textId="40EF9406" w:rsidR="005A38F5" w:rsidRDefault="005A38F5" w:rsidP="005A38F5">
      <w:pPr>
        <w:pStyle w:val="Heading2"/>
      </w:pPr>
      <w:r>
        <w:t xml:space="preserve">Changes for CID </w:t>
      </w:r>
      <w:r w:rsidR="00951B45">
        <w:t>9015</w:t>
      </w:r>
    </w:p>
    <w:p w14:paraId="18DDDA6A" w14:textId="43A6DA8B" w:rsidR="00DE77F3" w:rsidRDefault="005A38F5" w:rsidP="005A38F5">
      <w:r w:rsidRPr="008F2545">
        <w:rPr>
          <w:highlight w:val="yellow"/>
        </w:rPr>
        <w:t xml:space="preserve">Instruction to Editor: Modify text on </w:t>
      </w:r>
      <w:r w:rsidR="00951B45">
        <w:rPr>
          <w:highlight w:val="yellow"/>
        </w:rPr>
        <w:t xml:space="preserve">Page 393 starting at Line 3 in Section </w:t>
      </w:r>
      <w:r w:rsidR="00951B45" w:rsidRPr="00951B45">
        <w:rPr>
          <w:highlight w:val="yellow"/>
        </w:rPr>
        <w:t xml:space="preserve">23.2.2 of </w:t>
      </w:r>
      <w:r w:rsidR="00951B45">
        <w:rPr>
          <w:highlight w:val="yellow"/>
        </w:rPr>
        <w:t>TGah_</w:t>
      </w:r>
      <w:r w:rsidR="000E6EEE">
        <w:rPr>
          <w:highlight w:val="yellow"/>
        </w:rPr>
        <w:t>D6.0 and delete the empty boxes</w:t>
      </w:r>
    </w:p>
    <w:p w14:paraId="2D80F489" w14:textId="77777777" w:rsidR="00805A10" w:rsidRDefault="00805A10" w:rsidP="00805A10"/>
    <w:tbl>
      <w:tblPr>
        <w:tblStyle w:val="TableGrid"/>
        <w:tblW w:w="0" w:type="auto"/>
        <w:tblLook w:val="04A0" w:firstRow="1" w:lastRow="0" w:firstColumn="1" w:lastColumn="0" w:noHBand="0" w:noVBand="1"/>
      </w:tblPr>
      <w:tblGrid>
        <w:gridCol w:w="715"/>
        <w:gridCol w:w="2970"/>
        <w:gridCol w:w="5580"/>
        <w:gridCol w:w="450"/>
        <w:gridCol w:w="445"/>
      </w:tblGrid>
      <w:tr w:rsidR="00106E0B" w14:paraId="7EBA2564" w14:textId="77777777" w:rsidTr="00106E0B">
        <w:tc>
          <w:tcPr>
            <w:tcW w:w="715" w:type="dxa"/>
            <w:vMerge w:val="restart"/>
            <w:textDirection w:val="btLr"/>
          </w:tcPr>
          <w:p w14:paraId="7D63606E" w14:textId="1ED1353C" w:rsidR="00106E0B" w:rsidRDefault="00106E0B" w:rsidP="00106E0B">
            <w:pPr>
              <w:ind w:left="113" w:right="113"/>
              <w:jc w:val="center"/>
            </w:pPr>
            <w:r>
              <w:t>MU_SU</w:t>
            </w:r>
          </w:p>
        </w:tc>
        <w:tc>
          <w:tcPr>
            <w:tcW w:w="2970" w:type="dxa"/>
          </w:tcPr>
          <w:p w14:paraId="35D3EBFB" w14:textId="77777777" w:rsidR="00106E0B" w:rsidRDefault="00106E0B" w:rsidP="00106E0B">
            <w:r>
              <w:t>FORMAT is S1G and</w:t>
            </w:r>
          </w:p>
          <w:p w14:paraId="1E10C012" w14:textId="77777777" w:rsidR="00106E0B" w:rsidRDefault="00106E0B" w:rsidP="00106E0B">
            <w:r>
              <w:t>PREAMBLE_TYPE is</w:t>
            </w:r>
          </w:p>
          <w:p w14:paraId="03A53BBF" w14:textId="77777777" w:rsidR="00106E0B" w:rsidRDefault="00106E0B" w:rsidP="00106E0B">
            <w:r>
              <w:t>S1G_LONG_PREAMBLE</w:t>
            </w:r>
          </w:p>
          <w:p w14:paraId="74F1D39E" w14:textId="77777777" w:rsidR="00106E0B" w:rsidRDefault="00106E0B" w:rsidP="00106E0B">
            <w:r>
              <w:t>and CH_BANDWIDTH is</w:t>
            </w:r>
          </w:p>
          <w:p w14:paraId="7C504E4E" w14:textId="77777777" w:rsidR="00106E0B" w:rsidRDefault="00106E0B" w:rsidP="00106E0B">
            <w:r>
              <w:t>CBW2 or CBW4 or CBW8 or</w:t>
            </w:r>
          </w:p>
          <w:p w14:paraId="68776933" w14:textId="2FD8F48F" w:rsidR="00106E0B" w:rsidRDefault="00106E0B" w:rsidP="00106E0B">
            <w:r>
              <w:t>CBW16</w:t>
            </w:r>
            <w:del w:id="2" w:author="Baik, Eugene" w:date="2016-03-14T14:08:00Z">
              <w:r w:rsidDel="000E6EEE">
                <w:delText>)</w:delText>
              </w:r>
            </w:del>
          </w:p>
        </w:tc>
        <w:tc>
          <w:tcPr>
            <w:tcW w:w="5580" w:type="dxa"/>
          </w:tcPr>
          <w:p w14:paraId="32218019" w14:textId="77777777" w:rsidR="00106E0B" w:rsidRDefault="00106E0B" w:rsidP="00106E0B">
            <w:r>
              <w:t>Determine whether MU or SU of the S1G PPDU</w:t>
            </w:r>
          </w:p>
          <w:p w14:paraId="4A3C1014" w14:textId="77777777" w:rsidR="00106E0B" w:rsidRDefault="00106E0B" w:rsidP="00106E0B">
            <w:r>
              <w:t>Enumerated type:</w:t>
            </w:r>
          </w:p>
          <w:p w14:paraId="7D41B6AA" w14:textId="77777777" w:rsidR="00106E0B" w:rsidRDefault="00106E0B" w:rsidP="00106E0B">
            <w:r>
              <w:t>Set to MU if NUM_USERS is 2 to 4.</w:t>
            </w:r>
          </w:p>
          <w:p w14:paraId="480BB280" w14:textId="5D098B12" w:rsidR="00106E0B" w:rsidRDefault="00106E0B" w:rsidP="00106E0B">
            <w:r>
              <w:t>Set to SU if NUM_USERS is 1.</w:t>
            </w:r>
          </w:p>
        </w:tc>
        <w:tc>
          <w:tcPr>
            <w:tcW w:w="450" w:type="dxa"/>
          </w:tcPr>
          <w:p w14:paraId="03CBC4B3" w14:textId="443AD1BA" w:rsidR="00106E0B" w:rsidRDefault="00106E0B" w:rsidP="00805A10">
            <w:r>
              <w:t>Y</w:t>
            </w:r>
          </w:p>
        </w:tc>
        <w:tc>
          <w:tcPr>
            <w:tcW w:w="445" w:type="dxa"/>
          </w:tcPr>
          <w:p w14:paraId="3B45C598" w14:textId="1F8CA656" w:rsidR="00106E0B" w:rsidRDefault="00106E0B" w:rsidP="00805A10">
            <w:r>
              <w:t>Y</w:t>
            </w:r>
          </w:p>
        </w:tc>
      </w:tr>
      <w:tr w:rsidR="00106E0B" w14:paraId="106718FB" w14:textId="77777777" w:rsidTr="00106E0B">
        <w:tc>
          <w:tcPr>
            <w:tcW w:w="715" w:type="dxa"/>
            <w:vMerge/>
          </w:tcPr>
          <w:p w14:paraId="463970FA" w14:textId="77777777" w:rsidR="00106E0B" w:rsidRDefault="00106E0B" w:rsidP="00805A10"/>
        </w:tc>
        <w:tc>
          <w:tcPr>
            <w:tcW w:w="2970" w:type="dxa"/>
          </w:tcPr>
          <w:p w14:paraId="2CA27896" w14:textId="0DBCF096" w:rsidR="00106E0B" w:rsidDel="000E6EEE" w:rsidRDefault="00106E0B" w:rsidP="00106E0B">
            <w:pPr>
              <w:rPr>
                <w:del w:id="3" w:author="Baik, Eugene" w:date="2016-03-14T14:08:00Z"/>
              </w:rPr>
            </w:pPr>
            <w:del w:id="4" w:author="Baik, Eugene" w:date="2016-03-14T14:08:00Z">
              <w:r w:rsidDel="000E6EEE">
                <w:delText>FORMAT is S1G_DUP_2M</w:delText>
              </w:r>
            </w:del>
          </w:p>
          <w:p w14:paraId="6FF8E98E" w14:textId="246666A9" w:rsidR="00106E0B" w:rsidDel="000E6EEE" w:rsidRDefault="00106E0B" w:rsidP="00106E0B">
            <w:pPr>
              <w:rPr>
                <w:del w:id="5" w:author="Baik, Eugene" w:date="2016-03-14T14:08:00Z"/>
              </w:rPr>
            </w:pPr>
            <w:del w:id="6" w:author="Baik, Eugene" w:date="2016-03-14T14:08:00Z">
              <w:r w:rsidDel="000E6EEE">
                <w:delText>and PREAMBLE_TYPE is</w:delText>
              </w:r>
            </w:del>
          </w:p>
          <w:p w14:paraId="24B00635" w14:textId="077D35C4" w:rsidR="00106E0B" w:rsidRDefault="00106E0B" w:rsidP="00106E0B">
            <w:del w:id="7" w:author="Baik, Eugene" w:date="2016-03-14T14:08:00Z">
              <w:r w:rsidDel="000E6EEE">
                <w:delText>S1G_LONG_PREAMBLE</w:delText>
              </w:r>
            </w:del>
          </w:p>
        </w:tc>
        <w:tc>
          <w:tcPr>
            <w:tcW w:w="5580" w:type="dxa"/>
          </w:tcPr>
          <w:p w14:paraId="1E7DE79C" w14:textId="5F3476F6" w:rsidR="00106E0B" w:rsidDel="000E6EEE" w:rsidRDefault="00106E0B" w:rsidP="00106E0B">
            <w:pPr>
              <w:rPr>
                <w:del w:id="8" w:author="Baik, Eugene" w:date="2016-03-14T14:08:00Z"/>
              </w:rPr>
            </w:pPr>
            <w:del w:id="9" w:author="Baik, Eugene" w:date="2016-03-14T14:08:00Z">
              <w:r w:rsidDel="000E6EEE">
                <w:delText>Determine whether MU or SU of the S1G PPDU</w:delText>
              </w:r>
            </w:del>
          </w:p>
          <w:p w14:paraId="5F2B1FF7" w14:textId="7AC4B26D" w:rsidR="00106E0B" w:rsidDel="000E6EEE" w:rsidRDefault="00106E0B" w:rsidP="00106E0B">
            <w:pPr>
              <w:rPr>
                <w:del w:id="10" w:author="Baik, Eugene" w:date="2016-03-14T14:08:00Z"/>
              </w:rPr>
            </w:pPr>
            <w:del w:id="11" w:author="Baik, Eugene" w:date="2016-03-14T14:08:00Z">
              <w:r w:rsidDel="000E6EEE">
                <w:delText>Enumerated type:</w:delText>
              </w:r>
            </w:del>
          </w:p>
          <w:p w14:paraId="14762DD6" w14:textId="372625D9" w:rsidR="00106E0B" w:rsidDel="000E6EEE" w:rsidRDefault="00106E0B" w:rsidP="00106E0B">
            <w:pPr>
              <w:rPr>
                <w:del w:id="12" w:author="Baik, Eugene" w:date="2016-03-14T14:08:00Z"/>
              </w:rPr>
            </w:pPr>
            <w:del w:id="13" w:author="Baik, Eugene" w:date="2016-03-14T14:08:00Z">
              <w:r w:rsidDel="000E6EEE">
                <w:delText>Set to MU if NUM_USERS is 2 to 4.</w:delText>
              </w:r>
            </w:del>
          </w:p>
          <w:p w14:paraId="0FEADB80" w14:textId="45028BE0" w:rsidR="00106E0B" w:rsidRDefault="00106E0B" w:rsidP="00106E0B">
            <w:del w:id="14" w:author="Baik, Eugene" w:date="2016-03-14T14:08:00Z">
              <w:r w:rsidDel="000E6EEE">
                <w:delText>Set to SU if NUM_USERS is 1.</w:delText>
              </w:r>
            </w:del>
          </w:p>
        </w:tc>
        <w:tc>
          <w:tcPr>
            <w:tcW w:w="450" w:type="dxa"/>
          </w:tcPr>
          <w:p w14:paraId="3FF3727A" w14:textId="1C8CC37E" w:rsidR="00106E0B" w:rsidRDefault="00106E0B" w:rsidP="00805A10">
            <w:del w:id="15" w:author="Baik, Eugene" w:date="2016-03-14T14:08:00Z">
              <w:r w:rsidDel="000E6EEE">
                <w:delText>Y</w:delText>
              </w:r>
            </w:del>
          </w:p>
        </w:tc>
        <w:tc>
          <w:tcPr>
            <w:tcW w:w="445" w:type="dxa"/>
          </w:tcPr>
          <w:p w14:paraId="797B75E7" w14:textId="73EB55F9" w:rsidR="00106E0B" w:rsidRDefault="00106E0B" w:rsidP="00805A10">
            <w:del w:id="16" w:author="Baik, Eugene" w:date="2016-03-14T14:08:00Z">
              <w:r w:rsidDel="000E6EEE">
                <w:delText>Y</w:delText>
              </w:r>
            </w:del>
          </w:p>
        </w:tc>
      </w:tr>
      <w:tr w:rsidR="00106E0B" w14:paraId="4A09F883" w14:textId="77777777" w:rsidTr="00106E0B">
        <w:tc>
          <w:tcPr>
            <w:tcW w:w="715" w:type="dxa"/>
            <w:vMerge/>
          </w:tcPr>
          <w:p w14:paraId="5E36049D" w14:textId="77777777" w:rsidR="00106E0B" w:rsidRDefault="00106E0B" w:rsidP="00805A10"/>
        </w:tc>
        <w:tc>
          <w:tcPr>
            <w:tcW w:w="2970" w:type="dxa"/>
          </w:tcPr>
          <w:p w14:paraId="1BF13E34" w14:textId="620964BE" w:rsidR="00106E0B" w:rsidDel="000E6EEE" w:rsidRDefault="00106E0B" w:rsidP="00106E0B">
            <w:pPr>
              <w:rPr>
                <w:del w:id="17" w:author="Baik, Eugene" w:date="2016-03-14T14:08:00Z"/>
              </w:rPr>
            </w:pPr>
            <w:del w:id="18" w:author="Baik, Eugene" w:date="2016-03-14T14:08:00Z">
              <w:r w:rsidDel="000E6EEE">
                <w:delText>FORMAT is S1G and</w:delText>
              </w:r>
            </w:del>
          </w:p>
          <w:p w14:paraId="10EC1022" w14:textId="1D6AC762" w:rsidR="00106E0B" w:rsidDel="000E6EEE" w:rsidRDefault="00106E0B" w:rsidP="00106E0B">
            <w:pPr>
              <w:rPr>
                <w:del w:id="19" w:author="Baik, Eugene" w:date="2016-03-14T14:08:00Z"/>
              </w:rPr>
            </w:pPr>
            <w:del w:id="20" w:author="Baik, Eugene" w:date="2016-03-14T14:08:00Z">
              <w:r w:rsidDel="000E6EEE">
                <w:delText>CH_BANDWIDTH equals</w:delText>
              </w:r>
            </w:del>
          </w:p>
          <w:p w14:paraId="595BD40C" w14:textId="246FC5D5" w:rsidR="00106E0B" w:rsidRDefault="00106E0B" w:rsidP="00106E0B">
            <w:del w:id="21" w:author="Baik, Eugene" w:date="2016-03-14T14:08:00Z">
              <w:r w:rsidDel="000E6EEE">
                <w:delText>CBW1</w:delText>
              </w:r>
            </w:del>
          </w:p>
        </w:tc>
        <w:tc>
          <w:tcPr>
            <w:tcW w:w="5580" w:type="dxa"/>
          </w:tcPr>
          <w:p w14:paraId="32E2C878" w14:textId="039764F9" w:rsidR="00106E0B" w:rsidRDefault="00106E0B" w:rsidP="00106E0B">
            <w:del w:id="22" w:author="Baik, Eugene" w:date="2016-03-14T14:08:00Z">
              <w:r w:rsidRPr="00106E0B" w:rsidDel="000E6EEE">
                <w:delText>Set to SU.</w:delText>
              </w:r>
            </w:del>
          </w:p>
        </w:tc>
        <w:tc>
          <w:tcPr>
            <w:tcW w:w="450" w:type="dxa"/>
          </w:tcPr>
          <w:p w14:paraId="413183F4" w14:textId="179328F8" w:rsidR="00106E0B" w:rsidRDefault="00106E0B" w:rsidP="00805A10">
            <w:del w:id="23" w:author="Baik, Eugene" w:date="2016-03-14T14:08:00Z">
              <w:r w:rsidDel="000E6EEE">
                <w:delText>Y</w:delText>
              </w:r>
            </w:del>
          </w:p>
        </w:tc>
        <w:tc>
          <w:tcPr>
            <w:tcW w:w="445" w:type="dxa"/>
          </w:tcPr>
          <w:p w14:paraId="239FF1BF" w14:textId="698467E8" w:rsidR="00106E0B" w:rsidRDefault="00106E0B" w:rsidP="00805A10">
            <w:del w:id="24" w:author="Baik, Eugene" w:date="2016-03-14T14:08:00Z">
              <w:r w:rsidDel="000E6EEE">
                <w:delText>Y</w:delText>
              </w:r>
            </w:del>
          </w:p>
        </w:tc>
      </w:tr>
      <w:tr w:rsidR="00106E0B" w14:paraId="0AC2080E" w14:textId="77777777" w:rsidTr="00106E0B">
        <w:tc>
          <w:tcPr>
            <w:tcW w:w="715" w:type="dxa"/>
            <w:vMerge/>
          </w:tcPr>
          <w:p w14:paraId="7B8FA868" w14:textId="77777777" w:rsidR="00106E0B" w:rsidRDefault="00106E0B" w:rsidP="00805A10"/>
        </w:tc>
        <w:tc>
          <w:tcPr>
            <w:tcW w:w="2970" w:type="dxa"/>
          </w:tcPr>
          <w:p w14:paraId="513C906C" w14:textId="303BE8BD" w:rsidR="00106E0B" w:rsidRDefault="00106E0B" w:rsidP="00106E0B">
            <w:del w:id="25" w:author="Baik, Eugene" w:date="2016-03-14T14:08:00Z">
              <w:r w:rsidRPr="00106E0B" w:rsidDel="000E6EEE">
                <w:delText>FORMAT is S1G_DUP_1M</w:delText>
              </w:r>
            </w:del>
          </w:p>
        </w:tc>
        <w:tc>
          <w:tcPr>
            <w:tcW w:w="5580" w:type="dxa"/>
          </w:tcPr>
          <w:p w14:paraId="1B7D55C7" w14:textId="4C56926B" w:rsidR="00106E0B" w:rsidRDefault="00106E0B" w:rsidP="00106E0B">
            <w:del w:id="26" w:author="Baik, Eugene" w:date="2016-03-14T14:08:00Z">
              <w:r w:rsidRPr="00106E0B" w:rsidDel="000E6EEE">
                <w:delText>Set to SU.</w:delText>
              </w:r>
            </w:del>
          </w:p>
        </w:tc>
        <w:tc>
          <w:tcPr>
            <w:tcW w:w="450" w:type="dxa"/>
          </w:tcPr>
          <w:p w14:paraId="32508544" w14:textId="37261DEB" w:rsidR="00106E0B" w:rsidRDefault="00106E0B" w:rsidP="00805A10">
            <w:del w:id="27" w:author="Baik, Eugene" w:date="2016-03-14T14:08:00Z">
              <w:r w:rsidDel="000E6EEE">
                <w:delText>Y</w:delText>
              </w:r>
            </w:del>
          </w:p>
        </w:tc>
        <w:tc>
          <w:tcPr>
            <w:tcW w:w="445" w:type="dxa"/>
          </w:tcPr>
          <w:p w14:paraId="5615509A" w14:textId="6F053DF0" w:rsidR="00106E0B" w:rsidRDefault="00106E0B" w:rsidP="00805A10">
            <w:del w:id="28" w:author="Baik, Eugene" w:date="2016-03-14T14:08:00Z">
              <w:r w:rsidDel="000E6EEE">
                <w:delText>Y</w:delText>
              </w:r>
            </w:del>
          </w:p>
        </w:tc>
      </w:tr>
      <w:tr w:rsidR="00106E0B" w14:paraId="3A7FF61C" w14:textId="77777777" w:rsidTr="00CB3BB6">
        <w:tc>
          <w:tcPr>
            <w:tcW w:w="715" w:type="dxa"/>
            <w:vMerge/>
          </w:tcPr>
          <w:p w14:paraId="50BBA7F9" w14:textId="77777777" w:rsidR="00106E0B" w:rsidRDefault="00106E0B" w:rsidP="00805A10"/>
        </w:tc>
        <w:tc>
          <w:tcPr>
            <w:tcW w:w="2970" w:type="dxa"/>
          </w:tcPr>
          <w:p w14:paraId="4A27DFB6" w14:textId="5842AF0C" w:rsidR="00106E0B" w:rsidRDefault="00106E0B" w:rsidP="00106E0B">
            <w:r w:rsidRPr="00106E0B">
              <w:t>Otherwise</w:t>
            </w:r>
          </w:p>
        </w:tc>
        <w:tc>
          <w:tcPr>
            <w:tcW w:w="6475" w:type="dxa"/>
            <w:gridSpan w:val="3"/>
          </w:tcPr>
          <w:p w14:paraId="0FAB5246" w14:textId="6531D810" w:rsidR="00106E0B" w:rsidRDefault="00106E0B" w:rsidP="00805A10">
            <w:r w:rsidRPr="00106E0B">
              <w:t>Not present</w:t>
            </w:r>
          </w:p>
        </w:tc>
      </w:tr>
    </w:tbl>
    <w:p w14:paraId="080D102E" w14:textId="77777777" w:rsidR="00106E0B" w:rsidRDefault="00106E0B" w:rsidP="00805A10"/>
    <w:p w14:paraId="7832790B" w14:textId="77777777" w:rsidR="00106E0B" w:rsidRDefault="00106E0B" w:rsidP="00805A10"/>
    <w:p w14:paraId="400043C8" w14:textId="7A0F7558" w:rsidR="00951B45" w:rsidRDefault="00951B45" w:rsidP="00951B45">
      <w:pPr>
        <w:pStyle w:val="Heading2"/>
      </w:pPr>
      <w:r>
        <w:t>Changes for CID 9011</w:t>
      </w:r>
      <w:r w:rsidR="00161258">
        <w:t>, 9078</w:t>
      </w:r>
      <w:r w:rsidR="009C586E">
        <w:t>, 9079</w:t>
      </w:r>
    </w:p>
    <w:p w14:paraId="65353961" w14:textId="67F5023C" w:rsidR="00951B45" w:rsidRDefault="00951B45" w:rsidP="00951B45">
      <w:r w:rsidRPr="008F2545">
        <w:rPr>
          <w:highlight w:val="yellow"/>
        </w:rPr>
        <w:t xml:space="preserve">Instruction to Editor: Modify text on </w:t>
      </w:r>
      <w:r w:rsidR="000E6EEE">
        <w:rPr>
          <w:highlight w:val="yellow"/>
        </w:rPr>
        <w:t>Page 438</w:t>
      </w:r>
      <w:r>
        <w:rPr>
          <w:highlight w:val="yellow"/>
        </w:rPr>
        <w:t xml:space="preserve"> starting at Line 58 in Section </w:t>
      </w:r>
      <w:r w:rsidRPr="00951B45">
        <w:rPr>
          <w:highlight w:val="yellow"/>
        </w:rPr>
        <w:t>23.3.8.2.1.1</w:t>
      </w:r>
      <w:r>
        <w:rPr>
          <w:highlight w:val="yellow"/>
        </w:rPr>
        <w:t xml:space="preserve"> </w:t>
      </w:r>
      <w:r w:rsidRPr="00951B45">
        <w:rPr>
          <w:highlight w:val="yellow"/>
        </w:rPr>
        <w:t xml:space="preserve">of </w:t>
      </w:r>
      <w:r>
        <w:rPr>
          <w:highlight w:val="yellow"/>
        </w:rPr>
        <w:t>TGah_D6.0</w:t>
      </w:r>
    </w:p>
    <w:p w14:paraId="0075C975" w14:textId="77777777" w:rsidR="00E93578" w:rsidRDefault="00E93578" w:rsidP="00951B45"/>
    <w:p w14:paraId="14D4B57E" w14:textId="77777777" w:rsidR="000E6EEE" w:rsidRDefault="000E6EEE" w:rsidP="000E6EEE">
      <w:pPr>
        <w:pStyle w:val="Heading3"/>
      </w:pPr>
      <w:r>
        <w:t>23.3.8.2.1.1 Cyclic shift for S1G modulated fields</w:t>
      </w:r>
    </w:p>
    <w:p w14:paraId="41BE31B2" w14:textId="016DF443" w:rsidR="00E93578" w:rsidRDefault="000E6EEE" w:rsidP="00CB00D0">
      <w:r>
        <w:t xml:space="preserve">The cyclic shift values defined in this </w:t>
      </w:r>
      <w:proofErr w:type="spellStart"/>
      <w:r>
        <w:t>subclause</w:t>
      </w:r>
      <w:proofErr w:type="spellEnd"/>
      <w:r>
        <w:t xml:space="preserve"> apply to the STF, LTF, SIG and Data fields of the </w:t>
      </w:r>
      <w:r>
        <w:rPr>
          <w:rFonts w:hint="eastAsia"/>
        </w:rPr>
        <w:t xml:space="preserve">S1G_SHORT preamble PPDU, for </w:t>
      </w:r>
      <w:r>
        <w:rPr>
          <w:rFonts w:hint="eastAsia"/>
        </w:rPr>
        <w:t>≥</w:t>
      </w:r>
      <w:r>
        <w:rPr>
          <w:rFonts w:hint="eastAsia"/>
        </w:rPr>
        <w:t xml:space="preserve"> 2 MHz </w:t>
      </w:r>
      <w:proofErr w:type="spellStart"/>
      <w:proofErr w:type="gramStart"/>
      <w:r>
        <w:rPr>
          <w:rFonts w:hint="eastAsia"/>
        </w:rPr>
        <w:t>Tx</w:t>
      </w:r>
      <w:proofErr w:type="spellEnd"/>
      <w:proofErr w:type="gramEnd"/>
      <w:r>
        <w:rPr>
          <w:rFonts w:hint="eastAsia"/>
        </w:rPr>
        <w:t xml:space="preserve"> bandwidths. Throughout the S1G_SHORT preamble, cyclic</w:t>
      </w:r>
      <w:r>
        <w:t xml:space="preserve"> shifts are applied to prevent beamforming when similar signals are transmitted in different space-time streams. </w:t>
      </w:r>
      <w:ins w:id="29" w:author="Baik, Eugene" w:date="2016-03-14T14:24:00Z">
        <w:r w:rsidR="00CB00D0">
          <w:t>The STF, LTF, and SIG fields start a</w:t>
        </w:r>
        <w:r w:rsidR="00402C6D">
          <w:t xml:space="preserve">s single-stream during generation but are replicated up to </w:t>
        </w:r>
      </w:ins>
      <m:oMath>
        <m:sSub>
          <m:sSubPr>
            <m:ctrlPr>
              <w:ins w:id="30" w:author="Baik, Eugene" w:date="2016-03-14T14:27:00Z">
                <w:rPr>
                  <w:rFonts w:ascii="Cambria Math" w:hAnsi="Cambria Math"/>
                  <w:i/>
                </w:rPr>
              </w:ins>
            </m:ctrlPr>
          </m:sSubPr>
          <m:e>
            <m:r>
              <w:ins w:id="31" w:author="Baik, Eugene" w:date="2016-03-14T14:27:00Z">
                <w:rPr>
                  <w:rFonts w:ascii="Cambria Math" w:hAnsi="Cambria Math"/>
                </w:rPr>
                <m:t>N</m:t>
              </w:ins>
            </m:r>
          </m:e>
          <m:sub>
            <m:r>
              <w:ins w:id="32" w:author="Baik, Eugene" w:date="2016-03-14T14:27:00Z">
                <w:rPr>
                  <w:rFonts w:ascii="Cambria Math" w:hAnsi="Cambria Math"/>
                </w:rPr>
                <m:t>STS,total</m:t>
              </w:ins>
            </m:r>
          </m:sub>
        </m:sSub>
      </m:oMath>
      <w:ins w:id="33" w:author="Baik, Eugene" w:date="2016-03-14T17:04:00Z">
        <w:r w:rsidR="003B55A7">
          <w:t xml:space="preserve"> streams</w:t>
        </w:r>
      </w:ins>
      <w:ins w:id="34" w:author="Baik, Eugene" w:date="2016-03-14T14:27:00Z">
        <w:r w:rsidR="00402C6D">
          <w:t xml:space="preserve">. </w:t>
        </w:r>
      </w:ins>
      <w:ins w:id="35" w:author="Baik, Eugene" w:date="2016-03-14T14:28:00Z">
        <w:r w:rsidR="00402C6D">
          <w:t xml:space="preserve">For the LTF, these replicated streams undergo P-matrix mapping prior to CSD application as shown in Figure </w:t>
        </w:r>
      </w:ins>
      <w:ins w:id="36" w:author="Baik, Eugene" w:date="2016-03-14T14:29:00Z">
        <w:r w:rsidR="00402C6D">
          <w:t xml:space="preserve">23-6 (Generation of LTF symbols). </w:t>
        </w:r>
      </w:ins>
      <w:ins w:id="37" w:author="Baik, Eugene" w:date="2016-03-14T14:27:00Z">
        <w:r w:rsidR="00402C6D">
          <w:t>For the STF and SIG the CSDs are applied per stream immediately after</w:t>
        </w:r>
      </w:ins>
      <w:ins w:id="38" w:author="Baik, Eugene" w:date="2016-03-14T14:30:00Z">
        <w:r w:rsidR="00402C6D">
          <w:t xml:space="preserve"> </w:t>
        </w:r>
        <w:proofErr w:type="spellStart"/>
        <w:r w:rsidR="00402C6D">
          <w:t>replication</w:t>
        </w:r>
      </w:ins>
      <w:ins w:id="39" w:author="Baik, Eugene" w:date="2016-03-14T14:27:00Z">
        <w:r w:rsidR="00402C6D">
          <w:t>.</w:t>
        </w:r>
      </w:ins>
      <w:r>
        <w:t>The</w:t>
      </w:r>
      <w:proofErr w:type="spellEnd"/>
      <w:r>
        <w:t xml:space="preserve"> same cyclic shift is applied to </w:t>
      </w:r>
      <w:ins w:id="40" w:author="Baik, Eugene" w:date="2016-03-14T14:31:00Z">
        <w:r w:rsidR="00402C6D">
          <w:t xml:space="preserve">the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del w:id="41" w:author="Baik, Eugene" w:date="2016-03-14T14:31:00Z">
        <w:r w:rsidDel="00402C6D">
          <w:delText xml:space="preserve">these </w:delText>
        </w:r>
      </w:del>
      <w:r>
        <w:t>streams during the transmission of the Data field of the</w:t>
      </w:r>
      <w:r w:rsidR="00CB00D0">
        <w:t xml:space="preserve"> S1G_SHORT preamble PPDU. The cyclic shift value for space-time stream </w:t>
      </w:r>
      <m:oMath>
        <m:r>
          <w:rPr>
            <w:rFonts w:ascii="Cambria Math" w:hAnsi="Cambria Math"/>
          </w:rPr>
          <m:t>n</m:t>
        </m:r>
      </m:oMath>
      <w:r w:rsidR="00CB00D0">
        <w:t xml:space="preserve"> out of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r w:rsidR="00CB00D0">
        <w:t xml:space="preserve"> total space-time streams is shown in Table 23-9 (Cyclic shift values for the S1G_SHORT preamble PPDU).</w:t>
      </w:r>
    </w:p>
    <w:p w14:paraId="56D18C4D" w14:textId="77777777" w:rsidR="00951B45" w:rsidRDefault="00951B45" w:rsidP="00805A10"/>
    <w:p w14:paraId="7D2DED56" w14:textId="2F08A592" w:rsidR="00A54115" w:rsidRDefault="00A54115" w:rsidP="00A54115">
      <w:pPr>
        <w:pStyle w:val="Heading2"/>
      </w:pPr>
      <w:r>
        <w:t>Changes for CID 9012</w:t>
      </w:r>
      <w:r w:rsidR="005907EB">
        <w:t>, 9080, 9081</w:t>
      </w:r>
    </w:p>
    <w:p w14:paraId="65F7098E" w14:textId="19EE294F" w:rsidR="00A54115" w:rsidRDefault="00A54115" w:rsidP="00A54115">
      <w:r w:rsidRPr="008F2545">
        <w:rPr>
          <w:highlight w:val="yellow"/>
        </w:rPr>
        <w:t xml:space="preserve">Instruction to Editor: Modify text on </w:t>
      </w:r>
      <w:r>
        <w:rPr>
          <w:highlight w:val="yellow"/>
        </w:rPr>
        <w:t xml:space="preserve">Page 462 starting at Line 41 in Section </w:t>
      </w:r>
      <w:r w:rsidR="00832C5D" w:rsidRPr="00832C5D">
        <w:rPr>
          <w:highlight w:val="yellow"/>
        </w:rPr>
        <w:t xml:space="preserve">23.3.8.3.1 </w:t>
      </w:r>
      <w:r w:rsidRPr="00951B45">
        <w:rPr>
          <w:highlight w:val="yellow"/>
        </w:rPr>
        <w:t xml:space="preserve">of </w:t>
      </w:r>
      <w:r>
        <w:rPr>
          <w:highlight w:val="yellow"/>
        </w:rPr>
        <w:t>TGah_D6.0</w:t>
      </w:r>
    </w:p>
    <w:p w14:paraId="38D67BF8" w14:textId="77777777" w:rsidR="00951B45" w:rsidRDefault="00951B45" w:rsidP="00805A10"/>
    <w:p w14:paraId="4731F1FA" w14:textId="00FE05AD" w:rsidR="00805A10" w:rsidRDefault="00CB00D0" w:rsidP="00CB00D0">
      <w:r>
        <w:t xml:space="preserve">The cyclic shift values defined in this </w:t>
      </w:r>
      <w:proofErr w:type="spellStart"/>
      <w:r>
        <w:t>subclause</w:t>
      </w:r>
      <w:proofErr w:type="spellEnd"/>
      <w:r>
        <w:t xml:space="preserve"> apply to the STF, LTF, SIG and Data fields of the S1G_1M PPDU. Throughout the S1G_1M preamble, cyclic shifts are applied to prevent beamforming when similar signals are transmitted in different space-time streams. </w:t>
      </w:r>
      <w:ins w:id="42" w:author="Baik, Eugene" w:date="2016-03-14T14:32:00Z">
        <w:r w:rsidR="00402C6D">
          <w:t xml:space="preserve">The STF, LTF, and SIG fields start as single-stream during generation but are replicated up to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ins w:id="43" w:author="Baik, Eugene" w:date="2016-03-14T17:04:00Z">
        <w:r w:rsidR="003B55A7">
          <w:t xml:space="preserve"> streams</w:t>
        </w:r>
      </w:ins>
      <w:ins w:id="44" w:author="Baik, Eugene" w:date="2016-03-14T14:32:00Z">
        <w:r w:rsidR="00402C6D">
          <w:t xml:space="preserve">. For the LTF, these replicated streams undergo P-matrix mapping prior to CSD application as shown in Figure 23-6 (Generation of LTF symbols). For the STF and SIG the CSDs are applied per stream immediately after </w:t>
        </w:r>
        <w:proofErr w:type="spellStart"/>
        <w:r w:rsidR="00402C6D">
          <w:t>replication.</w:t>
        </w:r>
      </w:ins>
      <w:r>
        <w:t>The</w:t>
      </w:r>
      <w:proofErr w:type="spellEnd"/>
      <w:r>
        <w:t xml:space="preserve"> same cyclic shift is applied to </w:t>
      </w:r>
      <w:ins w:id="45" w:author="Baik, Eugene" w:date="2016-03-14T14:32:00Z">
        <w:r w:rsidR="00402C6D">
          <w:t xml:space="preserve">the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ins>
      <w:del w:id="46" w:author="Baik, Eugene" w:date="2016-03-14T14:32:00Z">
        <w:r w:rsidDel="00402C6D">
          <w:delText>these</w:delText>
        </w:r>
      </w:del>
      <w:r>
        <w:t xml:space="preserve"> streams during the transmission of the Data field of the S1G_1M PPDU. The cyclic shift value for space-time </w:t>
      </w:r>
      <w:r>
        <w:lastRenderedPageBreak/>
        <w:t xml:space="preserve">stream </w:t>
      </w:r>
      <m:oMath>
        <m:r>
          <w:rPr>
            <w:rFonts w:ascii="Cambria Math" w:hAnsi="Cambria Math"/>
          </w:rPr>
          <m:t>n</m:t>
        </m:r>
      </m:oMath>
      <w:r>
        <w:t xml:space="preserve"> out of  </w:t>
      </w:r>
      <m:oMath>
        <m:sSub>
          <m:sSubPr>
            <m:ctrlPr>
              <w:rPr>
                <w:rFonts w:ascii="Cambria Math" w:hAnsi="Cambria Math"/>
                <w:i/>
              </w:rPr>
            </m:ctrlPr>
          </m:sSubPr>
          <m:e>
            <m:r>
              <w:rPr>
                <w:rFonts w:ascii="Cambria Math" w:hAnsi="Cambria Math"/>
              </w:rPr>
              <m:t>N</m:t>
            </m:r>
          </m:e>
          <m:sub>
            <m:r>
              <w:rPr>
                <w:rFonts w:ascii="Cambria Math" w:hAnsi="Cambria Math"/>
              </w:rPr>
              <m:t>STS,total</m:t>
            </m:r>
          </m:sub>
        </m:sSub>
      </m:oMath>
      <w:r>
        <w:t xml:space="preserve"> total space-time streams is shown in Table 23-17 (Cyclic shift values of S1G_1M PPDU).</w:t>
      </w:r>
    </w:p>
    <w:p w14:paraId="0AB915EF" w14:textId="77777777" w:rsidR="00A5647E" w:rsidRDefault="00A5647E" w:rsidP="00CB00D0"/>
    <w:p w14:paraId="798B1CE8" w14:textId="77777777" w:rsidR="00A5647E" w:rsidRDefault="00A5647E" w:rsidP="00CB00D0"/>
    <w:p w14:paraId="15435BBB" w14:textId="77777777" w:rsidR="00A5647E" w:rsidRDefault="00A5647E" w:rsidP="00A5647E">
      <w:pPr>
        <w:pStyle w:val="Heading2"/>
      </w:pPr>
      <w:r>
        <w:t>Changes for CID 9020</w:t>
      </w:r>
    </w:p>
    <w:p w14:paraId="5422C722" w14:textId="77777777" w:rsidR="00A5647E" w:rsidRDefault="00A5647E" w:rsidP="00A5647E">
      <w:r w:rsidRPr="008F2545">
        <w:rPr>
          <w:highlight w:val="yellow"/>
        </w:rPr>
        <w:t xml:space="preserve">Instruction to Editor: Modify text on </w:t>
      </w:r>
      <w:r>
        <w:rPr>
          <w:highlight w:val="yellow"/>
        </w:rPr>
        <w:t xml:space="preserve">Page 447 starting at Line 47 in Section </w:t>
      </w:r>
      <w:r w:rsidRPr="00E93578">
        <w:rPr>
          <w:highlight w:val="yellow"/>
        </w:rPr>
        <w:t>23.3.8.2.2.1.2</w:t>
      </w:r>
      <w:r w:rsidRPr="00A54115">
        <w:rPr>
          <w:highlight w:val="yellow"/>
        </w:rPr>
        <w:t xml:space="preserve"> </w:t>
      </w:r>
      <w:r w:rsidRPr="00951B45">
        <w:rPr>
          <w:highlight w:val="yellow"/>
        </w:rPr>
        <w:t xml:space="preserve">of </w:t>
      </w:r>
      <w:r>
        <w:rPr>
          <w:highlight w:val="yellow"/>
        </w:rPr>
        <w:t>TGah_D6.0</w:t>
      </w:r>
    </w:p>
    <w:p w14:paraId="553E5804" w14:textId="77777777" w:rsidR="00A5647E" w:rsidRDefault="00A5647E" w:rsidP="00A5647E"/>
    <w:p w14:paraId="53C3642C" w14:textId="77777777" w:rsidR="00A5647E" w:rsidRDefault="00A5647E" w:rsidP="00D02BDD">
      <w:pPr>
        <w:pStyle w:val="Heading3"/>
      </w:pPr>
      <w:r>
        <w:t>23.3.8.2.2.1.2 Cyclic shift for S1G modulated fields</w:t>
      </w:r>
    </w:p>
    <w:p w14:paraId="443A27F3" w14:textId="5E7733DE" w:rsidR="00A5647E" w:rsidRDefault="00A5647E" w:rsidP="00A5647E">
      <w:del w:id="47" w:author="Baik, Eugene" w:date="2016-03-14T15:05:00Z">
        <w:r w:rsidDel="00491C7A">
          <w:delText xml:space="preserve">There are 2 sets of cyclic shift values defined in this subclause. The first set of cyclic shift values defined apply to the omnidirectional portion, or specifically the STF, LTF, SIG-A fields of the S1G_LONG preamble PPDU. </w:delText>
        </w:r>
      </w:del>
      <w:ins w:id="48" w:author="Baik, Eugene" w:date="2016-03-14T14:57:00Z">
        <w:r w:rsidR="00491C7A">
          <w:t xml:space="preserve">This </w:t>
        </w:r>
      </w:ins>
      <w:proofErr w:type="spellStart"/>
      <w:ins w:id="49" w:author="Baik, Eugene" w:date="2016-03-14T16:51:00Z">
        <w:r w:rsidR="00C854AA">
          <w:t>subclause</w:t>
        </w:r>
      </w:ins>
      <w:proofErr w:type="spellEnd"/>
      <w:ins w:id="50" w:author="Baik, Eugene" w:date="2016-03-14T14:57:00Z">
        <w:r w:rsidR="00491C7A">
          <w:t xml:space="preserve"> describes the set of </w:t>
        </w:r>
      </w:ins>
      <w:ins w:id="51" w:author="Baik, Eugene" w:date="2016-03-14T14:58:00Z">
        <w:r w:rsidR="00491C7A">
          <w:t xml:space="preserve">cyclic shift values (defined </w:t>
        </w:r>
      </w:ins>
      <w:ins w:id="52" w:author="Baik, Eugene" w:date="2016-03-14T14:57:00Z">
        <w:r w:rsidR="00491C7A">
          <w:t xml:space="preserve">per-antenna) </w:t>
        </w:r>
      </w:ins>
      <w:ins w:id="53" w:author="Baik, Eugene" w:date="2016-03-14T14:59:00Z">
        <w:r w:rsidR="00491C7A">
          <w:t>to be applied to the omnidirection</w:t>
        </w:r>
      </w:ins>
      <w:ins w:id="54" w:author="Baik, Eugene" w:date="2016-03-14T15:00:00Z">
        <w:r w:rsidR="00491C7A">
          <w:t>al</w:t>
        </w:r>
      </w:ins>
      <w:ins w:id="55" w:author="Baik, Eugene" w:date="2016-03-14T14:59:00Z">
        <w:r w:rsidR="00491C7A">
          <w:t xml:space="preserve"> portion</w:t>
        </w:r>
      </w:ins>
      <w:ins w:id="56" w:author="Baik, Eugene" w:date="2016-03-14T15:00:00Z">
        <w:r w:rsidR="00491C7A">
          <w:t xml:space="preserve"> of the S1G_LONG preamble, namely the STF</w:t>
        </w:r>
      </w:ins>
      <w:ins w:id="57" w:author="Baik, Eugene" w:date="2016-03-14T15:01:00Z">
        <w:r w:rsidR="00491C7A">
          <w:t xml:space="preserve">, LTF, and SIG-A fields. </w:t>
        </w:r>
      </w:ins>
      <w:ins w:id="58" w:author="Baik, Eugene" w:date="2016-03-14T15:02:00Z">
        <w:r w:rsidR="00491C7A">
          <w:t xml:space="preserve">The STF, LTF, and SIG-A fields start as single-stream during generation but are replicated up to </w:t>
        </w:r>
        <m:oMath>
          <m:sSub>
            <m:sSubPr>
              <m:ctrlPr>
                <w:rPr>
                  <w:rFonts w:ascii="Cambria Math" w:hAnsi="Cambria Math"/>
                  <w:i/>
                </w:rPr>
              </m:ctrlPr>
            </m:sSubPr>
            <m:e>
              <m:r>
                <w:rPr>
                  <w:rFonts w:ascii="Cambria Math" w:hAnsi="Cambria Math"/>
                </w:rPr>
                <m:t>N</m:t>
              </m:r>
            </m:e>
            <m:sub>
              <m:r>
                <w:rPr>
                  <w:rFonts w:ascii="Cambria Math" w:hAnsi="Cambria Math"/>
                </w:rPr>
                <m:t>TX</m:t>
              </m:r>
            </m:sub>
          </m:sSub>
        </m:oMath>
      </w:ins>
      <w:ins w:id="59" w:author="Baik, Eugene" w:date="2016-03-14T17:04:00Z">
        <w:r w:rsidR="003B55A7">
          <w:t xml:space="preserve"> streams</w:t>
        </w:r>
      </w:ins>
      <w:ins w:id="60" w:author="Baik, Eugene" w:date="2016-03-14T15:02:00Z">
        <w:r w:rsidR="00491C7A">
          <w:t xml:space="preserve">. </w:t>
        </w:r>
      </w:ins>
      <w:r>
        <w:t xml:space="preserve">These fields are </w:t>
      </w:r>
      <w:del w:id="61" w:author="Baik, Eugene" w:date="2016-03-14T15:03:00Z">
        <w:r w:rsidDel="00491C7A">
          <w:delText xml:space="preserve">treated as a single spatial stream to be </w:delText>
        </w:r>
      </w:del>
      <w:r>
        <w:t xml:space="preserve">mapped to </w:t>
      </w:r>
      <w:del w:id="62" w:author="Baik, Eugene" w:date="2016-03-14T15:04:00Z">
        <w:r w:rsidDel="00491C7A">
          <w:delText xml:space="preserve">one or more </w:delText>
        </w:r>
      </w:del>
      <w:ins w:id="63" w:author="Baik, Eugene" w:date="2016-03-14T15:04:00Z">
        <w:r w:rsidR="00491C7A">
          <w:t xml:space="preserve">the </w:t>
        </w:r>
      </w:ins>
      <w:r>
        <w:t xml:space="preserve">transmit antennas, at which point the cyclic shifts are applied. The cyclic shift values are defined in Table 23-12 (Per antenna cyclic shift values of S1G_LONG preamble PPDU), which specifies the per-antenna cyclic shift value </w:t>
      </w:r>
      <w:r w:rsidR="00D02BDD">
        <w:t xml:space="preserve">for antenna </w:t>
      </w:r>
      <w:r w:rsidR="00491C7A">
        <w:t xml:space="preserve">of the </w:t>
      </w:r>
      <m:oMath>
        <m:sSub>
          <m:sSubPr>
            <m:ctrlPr>
              <w:rPr>
                <w:rFonts w:ascii="Cambria Math" w:hAnsi="Cambria Math"/>
                <w:i/>
              </w:rPr>
            </m:ctrlPr>
          </m:sSubPr>
          <m:e>
            <m:r>
              <w:rPr>
                <w:rFonts w:ascii="Cambria Math" w:hAnsi="Cambria Math"/>
              </w:rPr>
              <m:t>N</m:t>
            </m:r>
          </m:e>
          <m:sub>
            <m:r>
              <w:rPr>
                <w:rFonts w:ascii="Cambria Math" w:hAnsi="Cambria Math"/>
              </w:rPr>
              <m:t>TX</m:t>
            </m:r>
          </m:sub>
        </m:sSub>
      </m:oMath>
      <w:r>
        <w:t xml:space="preserve"> total transmit antennas.</w:t>
      </w:r>
    </w:p>
    <w:p w14:paraId="68E0DB20" w14:textId="77777777" w:rsidR="00A5647E" w:rsidRDefault="00A5647E" w:rsidP="00CB00D0"/>
    <w:p w14:paraId="471AA875" w14:textId="64D525CD" w:rsidR="00D02BDD" w:rsidDel="00CB3BB6" w:rsidRDefault="00D02BDD" w:rsidP="00D02BDD">
      <w:pPr>
        <w:rPr>
          <w:del w:id="64" w:author="Baik, Eugene" w:date="2016-03-14T15:09:00Z"/>
        </w:rPr>
      </w:pPr>
      <w:del w:id="65" w:author="Baik, Eugene" w:date="2016-03-14T15:09:00Z">
        <w:r w:rsidDel="00CB3BB6">
          <w:delText>The second set of cyclic shift values defined apply to the beam changeable portion, or specifically the D-STF, D-LTF, SIG-B and Data fields of the S1G_LONG preamble PPDU. In a transmission, these fields are mapped to the transmitted space-time-streams,  , at which point the cyclic shifts are applied per space-time stream. The cyclic shift values are defined in Table 23-13 (Per space-time-stream cyclic shift values of S1G_LONG preamble PPDU), which specifies the per-stream cyclic shift value  for space-time stream n out of  total space-time streams. Throughout the S1G_LONG preamble, cyclic shifts are applied to prevent beamforming when similar signals are transmitted in different space-time streams.</w:delText>
        </w:r>
      </w:del>
    </w:p>
    <w:p w14:paraId="6EB1572C" w14:textId="60181E95" w:rsidR="00D02BDD" w:rsidDel="00CB3BB6" w:rsidRDefault="00D02BDD" w:rsidP="00D02BDD">
      <w:pPr>
        <w:rPr>
          <w:del w:id="66" w:author="Baik, Eugene" w:date="2016-03-14T15:09:00Z"/>
        </w:rPr>
      </w:pPr>
    </w:p>
    <w:p w14:paraId="2F349385" w14:textId="710F1EFC" w:rsidR="00D02BDD" w:rsidDel="00CB3BB6" w:rsidRDefault="00D02BDD" w:rsidP="00D02BDD">
      <w:pPr>
        <w:rPr>
          <w:del w:id="67" w:author="Baik, Eugene" w:date="2016-03-14T15:09:00Z"/>
        </w:rPr>
      </w:pPr>
      <w:del w:id="68" w:author="Baik, Eugene" w:date="2016-03-14T15:09:00Z">
        <w:r w:rsidDel="00CB3BB6">
          <w:delText>When the S1G_LONG preamble PPDU is used for a MU transmission, the cyclic shifts are applied sequentially, first per user and then per space-time stream up to the total number of users and space-time streams as follows: the cyclic shift of the space-time stream number m for user u is given by , of the row corresponding to  in Table 23-13 (Per space-time-stream cyclic shift values of S1G_LONG preamble PPDU). In this case, the index n takes into account the cyclic shifts already applied to space-time streams of prior users (M u ), and the space-time stream index (m) of the current user u in the sequence.</w:delText>
        </w:r>
      </w:del>
    </w:p>
    <w:p w14:paraId="7D919C39" w14:textId="6C2493DE" w:rsidR="00D02BDD" w:rsidDel="00CB3BB6" w:rsidRDefault="00D02BDD" w:rsidP="00D02BDD">
      <w:pPr>
        <w:rPr>
          <w:del w:id="69" w:author="Baik, Eugene" w:date="2016-03-14T15:09:00Z"/>
        </w:rPr>
      </w:pPr>
    </w:p>
    <w:p w14:paraId="08940D81" w14:textId="2C005AE8" w:rsidR="00D02BDD" w:rsidDel="00CB3BB6" w:rsidRDefault="00D02BDD" w:rsidP="00D02BDD">
      <w:pPr>
        <w:rPr>
          <w:del w:id="70" w:author="Baik, Eugene" w:date="2016-03-14T15:09:00Z"/>
        </w:rPr>
      </w:pPr>
      <w:del w:id="71" w:author="Baik, Eugene" w:date="2016-03-14T15:09:00Z">
        <w:r w:rsidDel="00CB3BB6">
          <w:delText>M u  is given by Table 23-6 (Frequently used parameters)</w:delText>
        </w:r>
      </w:del>
    </w:p>
    <w:p w14:paraId="7DA57D42" w14:textId="77777777" w:rsidR="00D02BDD" w:rsidRDefault="00D02BDD" w:rsidP="00D02BDD"/>
    <w:p w14:paraId="50C350ED" w14:textId="77777777" w:rsidR="00D02BDD" w:rsidRDefault="00D02BDD" w:rsidP="00D02BDD"/>
    <w:p w14:paraId="743CAA64" w14:textId="688A3A60" w:rsidR="00D02BDD" w:rsidRDefault="00D02BDD" w:rsidP="00D02BDD">
      <w:r w:rsidRPr="008F2545">
        <w:rPr>
          <w:highlight w:val="yellow"/>
        </w:rPr>
        <w:t xml:space="preserve">Instruction to Editor: Modify text </w:t>
      </w:r>
      <w:r w:rsidRPr="00CB3BB6">
        <w:rPr>
          <w:highlight w:val="yellow"/>
        </w:rPr>
        <w:t>23.3.8.2.2.2.2 (Cyclic shift for S1G modulated fields)</w:t>
      </w:r>
      <w:r w:rsidRPr="00A54115">
        <w:rPr>
          <w:highlight w:val="yellow"/>
        </w:rPr>
        <w:t xml:space="preserve"> </w:t>
      </w:r>
      <w:r w:rsidRPr="00951B45">
        <w:rPr>
          <w:highlight w:val="yellow"/>
        </w:rPr>
        <w:t xml:space="preserve">of </w:t>
      </w:r>
      <w:r>
        <w:rPr>
          <w:highlight w:val="yellow"/>
        </w:rPr>
        <w:t>TGah_D6.0</w:t>
      </w:r>
    </w:p>
    <w:p w14:paraId="19EE72AF" w14:textId="77777777" w:rsidR="00D02BDD" w:rsidRDefault="00D02BDD" w:rsidP="00D02BDD"/>
    <w:p w14:paraId="062F1569" w14:textId="77777777" w:rsidR="00D02BDD" w:rsidRDefault="00D02BDD" w:rsidP="00D02BDD">
      <w:pPr>
        <w:pStyle w:val="Heading3"/>
      </w:pPr>
      <w:r>
        <w:t>23.3.8.2.2.2.2 Cyclic shift for S1G modulated fields</w:t>
      </w:r>
    </w:p>
    <w:p w14:paraId="6BB25613" w14:textId="086D3EE1" w:rsidR="00D02BDD" w:rsidDel="00CB3BB6" w:rsidRDefault="00D02BDD" w:rsidP="00D02BDD">
      <w:pPr>
        <w:rPr>
          <w:del w:id="72" w:author="Baik, Eugene" w:date="2016-03-14T15:09:00Z"/>
        </w:rPr>
      </w:pPr>
      <w:del w:id="73" w:author="Baik, Eugene" w:date="2016-03-14T15:09:00Z">
        <w:r w:rsidDel="00CB3BB6">
          <w:delText>Same as 23.3.8.2.1.1 (Cyclic shift for S1G modulated fields).</w:delText>
        </w:r>
      </w:del>
    </w:p>
    <w:p w14:paraId="700468FD" w14:textId="77777777" w:rsidR="00D02BDD" w:rsidRDefault="00D02BDD" w:rsidP="00D02BDD">
      <w:pPr>
        <w:rPr>
          <w:ins w:id="74" w:author="Baik, Eugene" w:date="2016-03-14T15:15:00Z"/>
        </w:rPr>
      </w:pPr>
    </w:p>
    <w:p w14:paraId="7DC4B262" w14:textId="39A4D2ED" w:rsidR="00CB3BB6" w:rsidRDefault="00CB3BB6" w:rsidP="00CB3BB6">
      <w:pPr>
        <w:rPr>
          <w:ins w:id="75" w:author="Baik, Eugene" w:date="2016-03-14T15:09:00Z"/>
        </w:rPr>
      </w:pPr>
      <w:ins w:id="76" w:author="Baik, Eugene" w:date="2016-03-14T15:15:00Z">
        <w:r>
          <w:t xml:space="preserve">This </w:t>
        </w:r>
      </w:ins>
      <w:proofErr w:type="spellStart"/>
      <w:ins w:id="77" w:author="Baik, Eugene" w:date="2016-03-14T16:51:00Z">
        <w:r w:rsidR="00C854AA">
          <w:t>subclause</w:t>
        </w:r>
      </w:ins>
      <w:proofErr w:type="spellEnd"/>
      <w:ins w:id="78" w:author="Baik, Eugene" w:date="2016-03-14T15:15:00Z">
        <w:r>
          <w:t xml:space="preserve"> describes the set of cyclic shift values (defined per-space-time-stream) to be applied to the </w:t>
        </w:r>
        <w:proofErr w:type="spellStart"/>
        <w:r>
          <w:t>beamchangeable</w:t>
        </w:r>
        <w:proofErr w:type="spellEnd"/>
        <w:r>
          <w:t xml:space="preserve"> portion of the S1G_LONG preamble, namely the D-STF, D-LTF, and SIG-B fields. </w:t>
        </w:r>
      </w:ins>
      <w:ins w:id="79" w:author="Baik, Eugene" w:date="2016-03-14T15:09:00Z">
        <w:r>
          <w:t xml:space="preserve">In a transmission, these fields </w:t>
        </w:r>
      </w:ins>
      <w:ins w:id="80" w:author="Baik, Eugene" w:date="2016-03-14T15:16:00Z">
        <w:r>
          <w:t xml:space="preserve">start as single stream and are replicated up to </w:t>
        </w:r>
      </w:ins>
      <m:oMath>
        <m:sSub>
          <m:sSubPr>
            <m:ctrlPr>
              <w:ins w:id="81" w:author="Baik, Eugene" w:date="2016-03-14T15:17:00Z">
                <w:rPr>
                  <w:rFonts w:ascii="Cambria Math" w:hAnsi="Cambria Math"/>
                  <w:i/>
                </w:rPr>
              </w:ins>
            </m:ctrlPr>
          </m:sSubPr>
          <m:e>
            <m:r>
              <w:ins w:id="82" w:author="Baik, Eugene" w:date="2016-03-14T15:17:00Z">
                <w:rPr>
                  <w:rFonts w:ascii="Cambria Math" w:hAnsi="Cambria Math"/>
                </w:rPr>
                <m:t>N</m:t>
              </w:ins>
            </m:r>
          </m:e>
          <m:sub>
            <m:r>
              <w:ins w:id="83" w:author="Baik, Eugene" w:date="2016-03-14T15:17:00Z">
                <w:rPr>
                  <w:rFonts w:ascii="Cambria Math" w:hAnsi="Cambria Math"/>
                </w:rPr>
                <m:t>STS,total</m:t>
              </w:ins>
            </m:r>
          </m:sub>
        </m:sSub>
      </m:oMath>
      <w:ins w:id="84" w:author="Baik, Eugene" w:date="2016-03-14T15:09:00Z">
        <w:r>
          <w:t xml:space="preserve"> </w:t>
        </w:r>
      </w:ins>
      <w:ins w:id="85" w:author="Baik, Eugene" w:date="2016-03-14T15:18:00Z">
        <w:r>
          <w:t xml:space="preserve">streams </w:t>
        </w:r>
      </w:ins>
      <w:ins w:id="86" w:author="Baik, Eugene" w:date="2016-03-14T15:09:00Z">
        <w:r>
          <w:t xml:space="preserve">at which point the cyclic shifts are applied. The cyclic shift values are defined in Table 23-13 (Per space-time-stream cyclic shift values of S1G_LONG preamble PPDU), which specifies the per-stream cyclic shift value </w:t>
        </w:r>
      </w:ins>
      <m:oMath>
        <m:sSub>
          <m:sSubPr>
            <m:ctrlPr>
              <w:ins w:id="87" w:author="Baik, Eugene" w:date="2016-03-14T15:11:00Z">
                <w:rPr>
                  <w:rFonts w:ascii="Cambria Math" w:hAnsi="Cambria Math"/>
                  <w:i/>
                </w:rPr>
              </w:ins>
            </m:ctrlPr>
          </m:sSubPr>
          <m:e>
            <m:r>
              <w:ins w:id="88" w:author="Baik, Eugene" w:date="2016-03-14T15:11:00Z">
                <w:rPr>
                  <w:rFonts w:ascii="Cambria Math" w:hAnsi="Cambria Math"/>
                </w:rPr>
                <m:t>T</m:t>
              </w:ins>
            </m:r>
          </m:e>
          <m:sub>
            <m:r>
              <w:ins w:id="89" w:author="Baik, Eugene" w:date="2016-03-14T15:11:00Z">
                <w:rPr>
                  <w:rFonts w:ascii="Cambria Math" w:hAnsi="Cambria Math"/>
                </w:rPr>
                <m:t>CS</m:t>
              </w:ins>
            </m:r>
          </m:sub>
        </m:sSub>
        <m:r>
          <w:ins w:id="90" w:author="Baik, Eugene" w:date="2016-03-14T15:11:00Z">
            <w:rPr>
              <w:rFonts w:ascii="Cambria Math" w:hAnsi="Cambria Math"/>
            </w:rPr>
            <m:t>(n)</m:t>
          </w:ins>
        </m:r>
      </m:oMath>
      <w:ins w:id="91" w:author="Baik, Eugene" w:date="2016-03-14T15:09:00Z">
        <w:r>
          <w:t xml:space="preserve"> for space-time stream </w:t>
        </w:r>
        <m:oMath>
          <m:r>
            <w:rPr>
              <w:rFonts w:ascii="Cambria Math" w:hAnsi="Cambria Math"/>
            </w:rPr>
            <m:t>n</m:t>
          </m:r>
        </m:oMath>
        <w:r>
          <w:t xml:space="preserve"> out of </w:t>
        </w:r>
      </w:ins>
      <m:oMath>
        <m:sSub>
          <m:sSubPr>
            <m:ctrlPr>
              <w:ins w:id="92" w:author="Baik, Eugene" w:date="2016-03-14T15:11:00Z">
                <w:rPr>
                  <w:rFonts w:ascii="Cambria Math" w:hAnsi="Cambria Math"/>
                  <w:i/>
                </w:rPr>
              </w:ins>
            </m:ctrlPr>
          </m:sSubPr>
          <m:e>
            <m:r>
              <w:ins w:id="93" w:author="Baik, Eugene" w:date="2016-03-14T15:11:00Z">
                <w:rPr>
                  <w:rFonts w:ascii="Cambria Math" w:hAnsi="Cambria Math"/>
                </w:rPr>
                <m:t>N</m:t>
              </w:ins>
            </m:r>
          </m:e>
          <m:sub>
            <m:r>
              <w:ins w:id="94" w:author="Baik, Eugene" w:date="2016-03-14T15:11:00Z">
                <w:rPr>
                  <w:rFonts w:ascii="Cambria Math" w:hAnsi="Cambria Math"/>
                </w:rPr>
                <m:t>STS,total</m:t>
              </w:ins>
            </m:r>
          </m:sub>
        </m:sSub>
      </m:oMath>
      <w:ins w:id="95" w:author="Baik, Eugene" w:date="2016-03-14T15:09:00Z">
        <w:r w:rsidR="00FF4D96">
          <w:t xml:space="preserve"> total space-time streams.</w:t>
        </w:r>
      </w:ins>
    </w:p>
    <w:p w14:paraId="7DFC5CF3" w14:textId="77777777" w:rsidR="00CB3BB6" w:rsidRDefault="00CB3BB6" w:rsidP="00CB3BB6">
      <w:pPr>
        <w:rPr>
          <w:ins w:id="96" w:author="Baik, Eugene" w:date="2016-03-14T15:09:00Z"/>
        </w:rPr>
      </w:pPr>
    </w:p>
    <w:p w14:paraId="5586C026" w14:textId="6EF38FA8" w:rsidR="00CB3BB6" w:rsidRDefault="00CB3BB6" w:rsidP="00CB3BB6">
      <w:pPr>
        <w:rPr>
          <w:ins w:id="97" w:author="Baik, Eugene" w:date="2016-03-14T15:09:00Z"/>
        </w:rPr>
      </w:pPr>
      <w:ins w:id="98" w:author="Baik, Eugene" w:date="2016-03-14T15:09:00Z">
        <w:r>
          <w:t xml:space="preserve">When the S1G_LONG preamble PPDU is used for a MU transmission, the cyclic shifts </w:t>
        </w:r>
      </w:ins>
      <w:ins w:id="99" w:author="Baik, Eugene" w:date="2016-03-14T15:19:00Z">
        <w:r w:rsidR="00FF4D96">
          <w:t xml:space="preserve">of the </w:t>
        </w:r>
        <w:proofErr w:type="spellStart"/>
        <w:r w:rsidR="00FF4D96">
          <w:t>beamchangeable</w:t>
        </w:r>
        <w:proofErr w:type="spellEnd"/>
        <w:r w:rsidR="00FF4D96">
          <w:t xml:space="preserve"> portion </w:t>
        </w:r>
      </w:ins>
      <w:ins w:id="100" w:author="Baik, Eugene" w:date="2016-03-14T15:09:00Z">
        <w:r>
          <w:t xml:space="preserve">are applied sequentially, first per user and then per space-time stream up to the total number of users and space-time streams </w:t>
        </w:r>
      </w:ins>
      <m:oMath>
        <m:sSub>
          <m:sSubPr>
            <m:ctrlPr>
              <w:ins w:id="101" w:author="Baik, Eugene" w:date="2016-03-14T15:12:00Z">
                <w:rPr>
                  <w:rFonts w:ascii="Cambria Math" w:hAnsi="Cambria Math"/>
                  <w:i/>
                </w:rPr>
              </w:ins>
            </m:ctrlPr>
          </m:sSubPr>
          <m:e>
            <m:r>
              <w:ins w:id="102" w:author="Baik, Eugene" w:date="2016-03-14T15:12:00Z">
                <w:rPr>
                  <w:rFonts w:ascii="Cambria Math" w:hAnsi="Cambria Math"/>
                </w:rPr>
                <m:t>N</m:t>
              </w:ins>
            </m:r>
          </m:e>
          <m:sub>
            <m:r>
              <w:ins w:id="103" w:author="Baik, Eugene" w:date="2016-03-14T15:12:00Z">
                <w:rPr>
                  <w:rFonts w:ascii="Cambria Math" w:hAnsi="Cambria Math"/>
                </w:rPr>
                <m:t>STS,total</m:t>
              </w:ins>
            </m:r>
          </m:sub>
        </m:sSub>
      </m:oMath>
      <w:ins w:id="104" w:author="Baik, Eugene" w:date="2016-03-14T15:12:00Z">
        <w:r>
          <w:t xml:space="preserve"> </w:t>
        </w:r>
      </w:ins>
      <w:ins w:id="105" w:author="Baik, Eugene" w:date="2016-03-14T15:09:00Z">
        <w:r>
          <w:t xml:space="preserve">as follows: the cyclic shift of the space-time stream number </w:t>
        </w:r>
        <m:oMath>
          <m:r>
            <w:rPr>
              <w:rFonts w:ascii="Cambria Math" w:hAnsi="Cambria Math"/>
            </w:rPr>
            <m:t>m</m:t>
          </m:r>
        </m:oMath>
        <w:r>
          <w:t xml:space="preserve"> for user </w:t>
        </w:r>
        <m:oMath>
          <m:r>
            <w:rPr>
              <w:rFonts w:ascii="Cambria Math" w:hAnsi="Cambria Math"/>
            </w:rPr>
            <m:t>u</m:t>
          </m:r>
        </m:oMath>
        <w:r>
          <w:t xml:space="preserve"> is given by </w:t>
        </w:r>
      </w:ins>
      <m:oMath>
        <m:sSub>
          <m:sSubPr>
            <m:ctrlPr>
              <w:ins w:id="106" w:author="Baik, Eugene" w:date="2016-03-14T15:13:00Z">
                <w:rPr>
                  <w:rFonts w:ascii="Cambria Math" w:hAnsi="Cambria Math"/>
                  <w:i/>
                </w:rPr>
              </w:ins>
            </m:ctrlPr>
          </m:sSubPr>
          <m:e>
            <m:r>
              <w:ins w:id="107" w:author="Baik, Eugene" w:date="2016-03-14T15:13:00Z">
                <w:rPr>
                  <w:rFonts w:ascii="Cambria Math" w:hAnsi="Cambria Math"/>
                </w:rPr>
                <m:t>T</m:t>
              </w:ins>
            </m:r>
          </m:e>
          <m:sub>
            <m:r>
              <w:ins w:id="108" w:author="Baik, Eugene" w:date="2016-03-14T15:13:00Z">
                <w:rPr>
                  <w:rFonts w:ascii="Cambria Math" w:hAnsi="Cambria Math"/>
                </w:rPr>
                <m:t>CS</m:t>
              </w:ins>
            </m:r>
          </m:sub>
        </m:sSub>
        <m:r>
          <w:ins w:id="109" w:author="Baik, Eugene" w:date="2016-03-14T15:13:00Z">
            <w:rPr>
              <w:rFonts w:ascii="Cambria Math" w:hAnsi="Cambria Math"/>
            </w:rPr>
            <m:t>(</m:t>
          </w:ins>
        </m:r>
        <m:sSub>
          <m:sSubPr>
            <m:ctrlPr>
              <w:ins w:id="110" w:author="Baik, Eugene" w:date="2016-03-14T15:13:00Z">
                <w:rPr>
                  <w:rFonts w:ascii="Cambria Math" w:hAnsi="Cambria Math"/>
                  <w:i/>
                </w:rPr>
              </w:ins>
            </m:ctrlPr>
          </m:sSubPr>
          <m:e>
            <m:r>
              <w:ins w:id="111" w:author="Baik, Eugene" w:date="2016-03-14T15:13:00Z">
                <w:rPr>
                  <w:rFonts w:ascii="Cambria Math" w:hAnsi="Cambria Math"/>
                </w:rPr>
                <m:t>M</m:t>
              </w:ins>
            </m:r>
          </m:e>
          <m:sub>
            <m:r>
              <w:ins w:id="112" w:author="Baik, Eugene" w:date="2016-03-14T15:13:00Z">
                <w:rPr>
                  <w:rFonts w:ascii="Cambria Math" w:hAnsi="Cambria Math"/>
                </w:rPr>
                <m:t>u</m:t>
              </w:ins>
            </m:r>
          </m:sub>
        </m:sSub>
        <m:r>
          <w:ins w:id="113" w:author="Baik, Eugene" w:date="2016-03-14T15:13:00Z">
            <w:rPr>
              <w:rFonts w:ascii="Cambria Math" w:hAnsi="Cambria Math"/>
            </w:rPr>
            <m:t>+m)</m:t>
          </w:ins>
        </m:r>
      </m:oMath>
      <w:ins w:id="114" w:author="Baik, Eugene" w:date="2016-03-14T15:09:00Z">
        <w:r>
          <w:t xml:space="preserve">, of the row corresponding to </w:t>
        </w:r>
      </w:ins>
      <m:oMath>
        <m:sSub>
          <m:sSubPr>
            <m:ctrlPr>
              <w:ins w:id="115" w:author="Baik, Eugene" w:date="2016-03-14T15:13:00Z">
                <w:rPr>
                  <w:rFonts w:ascii="Cambria Math" w:hAnsi="Cambria Math"/>
                  <w:i/>
                </w:rPr>
              </w:ins>
            </m:ctrlPr>
          </m:sSubPr>
          <m:e>
            <m:r>
              <w:ins w:id="116" w:author="Baik, Eugene" w:date="2016-03-14T15:13:00Z">
                <w:rPr>
                  <w:rFonts w:ascii="Cambria Math" w:hAnsi="Cambria Math"/>
                </w:rPr>
                <m:t>N</m:t>
              </w:ins>
            </m:r>
          </m:e>
          <m:sub>
            <m:r>
              <w:ins w:id="117" w:author="Baik, Eugene" w:date="2016-03-14T15:13:00Z">
                <w:rPr>
                  <w:rFonts w:ascii="Cambria Math" w:hAnsi="Cambria Math"/>
                </w:rPr>
                <m:t>STS,total</m:t>
              </w:ins>
            </m:r>
          </m:sub>
        </m:sSub>
      </m:oMath>
      <w:ins w:id="118" w:author="Baik, Eugene" w:date="2016-03-14T15:09:00Z">
        <w:r>
          <w:t xml:space="preserve"> in Table 23-13 (Per space-time-stream cyclic shift values of </w:t>
        </w:r>
        <w:r>
          <w:lastRenderedPageBreak/>
          <w:t>S1G_LONG preamble PPDU). In this case, the index n takes into account the cyclic shifts already applied to space-time streams of prior users (</w:t>
        </w:r>
      </w:ins>
      <m:oMath>
        <m:sSub>
          <m:sSubPr>
            <m:ctrlPr>
              <w:ins w:id="119" w:author="Baik, Eugene" w:date="2016-03-14T15:14:00Z">
                <w:rPr>
                  <w:rFonts w:ascii="Cambria Math" w:hAnsi="Cambria Math"/>
                  <w:i/>
                </w:rPr>
              </w:ins>
            </m:ctrlPr>
          </m:sSubPr>
          <m:e>
            <m:r>
              <w:ins w:id="120" w:author="Baik, Eugene" w:date="2016-03-14T15:14:00Z">
                <w:rPr>
                  <w:rFonts w:ascii="Cambria Math" w:hAnsi="Cambria Math"/>
                </w:rPr>
                <m:t>M</m:t>
              </w:ins>
            </m:r>
          </m:e>
          <m:sub>
            <m:r>
              <w:ins w:id="121" w:author="Baik, Eugene" w:date="2016-03-14T15:14:00Z">
                <w:rPr>
                  <w:rFonts w:ascii="Cambria Math" w:hAnsi="Cambria Math"/>
                </w:rPr>
                <m:t>u</m:t>
              </w:ins>
            </m:r>
          </m:sub>
        </m:sSub>
      </m:oMath>
      <w:ins w:id="122" w:author="Baik, Eugene" w:date="2016-03-14T15:09:00Z">
        <w:r>
          <w:t>), and the space-time stream index (</w:t>
        </w:r>
        <m:oMath>
          <m:r>
            <w:rPr>
              <w:rFonts w:ascii="Cambria Math" w:hAnsi="Cambria Math"/>
            </w:rPr>
            <m:t>m</m:t>
          </m:r>
        </m:oMath>
        <w:r>
          <w:t xml:space="preserve">) of the current user </w:t>
        </w:r>
        <m:oMath>
          <m:r>
            <w:rPr>
              <w:rFonts w:ascii="Cambria Math" w:hAnsi="Cambria Math"/>
            </w:rPr>
            <m:t>u</m:t>
          </m:r>
        </m:oMath>
        <w:r>
          <w:t xml:space="preserve"> in the sequence.</w:t>
        </w:r>
      </w:ins>
    </w:p>
    <w:p w14:paraId="2D8664F9" w14:textId="77777777" w:rsidR="00CB3BB6" w:rsidRDefault="00CB3BB6" w:rsidP="00CB3BB6">
      <w:pPr>
        <w:rPr>
          <w:ins w:id="123" w:author="Baik, Eugene" w:date="2016-03-14T15:09:00Z"/>
        </w:rPr>
      </w:pPr>
    </w:p>
    <w:p w14:paraId="17DC5EE7" w14:textId="502A778D" w:rsidR="00CB3BB6" w:rsidRDefault="003B55A7" w:rsidP="00CB3BB6">
      <w:pPr>
        <w:rPr>
          <w:ins w:id="124" w:author="Baik, Eugene" w:date="2016-03-14T15:09:00Z"/>
        </w:rPr>
      </w:pPr>
      <m:oMath>
        <m:sSub>
          <m:sSubPr>
            <m:ctrlPr>
              <w:ins w:id="125" w:author="Baik, Eugene" w:date="2016-03-14T15:09:00Z">
                <w:rPr>
                  <w:rFonts w:ascii="Cambria Math" w:hAnsi="Cambria Math"/>
                  <w:i/>
                </w:rPr>
              </w:ins>
            </m:ctrlPr>
          </m:sSubPr>
          <m:e>
            <m:r>
              <w:ins w:id="126" w:author="Baik, Eugene" w:date="2016-03-14T15:09:00Z">
                <w:rPr>
                  <w:rFonts w:ascii="Cambria Math" w:hAnsi="Cambria Math"/>
                </w:rPr>
                <m:t>M</m:t>
              </w:ins>
            </m:r>
          </m:e>
          <m:sub>
            <m:r>
              <w:ins w:id="127" w:author="Baik, Eugene" w:date="2016-03-14T15:14:00Z">
                <w:rPr>
                  <w:rFonts w:ascii="Cambria Math" w:hAnsi="Cambria Math"/>
                </w:rPr>
                <m:t>u</m:t>
              </w:ins>
            </m:r>
          </m:sub>
        </m:sSub>
      </m:oMath>
      <w:ins w:id="128" w:author="Baik, Eugene" w:date="2016-03-14T15:09:00Z">
        <w:r w:rsidR="00CB3BB6">
          <w:t xml:space="preserve"> </w:t>
        </w:r>
        <w:proofErr w:type="gramStart"/>
        <w:r w:rsidR="00CB3BB6">
          <w:t>is</w:t>
        </w:r>
        <w:proofErr w:type="gramEnd"/>
        <w:r w:rsidR="00CB3BB6">
          <w:t xml:space="preserve"> </w:t>
        </w:r>
      </w:ins>
      <w:ins w:id="129" w:author="Baik, Eugene" w:date="2016-03-14T16:51:00Z">
        <w:r w:rsidR="00C854AA">
          <w:t>defined in</w:t>
        </w:r>
      </w:ins>
      <w:ins w:id="130" w:author="Baik, Eugene" w:date="2016-03-14T15:09:00Z">
        <w:r w:rsidR="00CB3BB6">
          <w:t xml:space="preserve"> Table 23-6 (Frequently used parameters)</w:t>
        </w:r>
      </w:ins>
    </w:p>
    <w:p w14:paraId="24AC36F2" w14:textId="77777777" w:rsidR="00CB3BB6" w:rsidRDefault="00CB3BB6" w:rsidP="00D02BDD"/>
    <w:p w14:paraId="67A2E741" w14:textId="77777777" w:rsidR="00426D0C" w:rsidRDefault="00426D0C" w:rsidP="00D02BDD"/>
    <w:p w14:paraId="4B9C51E1" w14:textId="0E3E2567" w:rsidR="00426D0C" w:rsidRDefault="00426D0C" w:rsidP="00426D0C">
      <w:pPr>
        <w:pStyle w:val="Heading2"/>
      </w:pPr>
      <w:r>
        <w:t>Changes for CID 9053, 9054</w:t>
      </w:r>
    </w:p>
    <w:p w14:paraId="46FDF67C" w14:textId="5DE3B359" w:rsidR="00426D0C" w:rsidRDefault="00426D0C" w:rsidP="00426D0C">
      <w:r w:rsidRPr="008F2545">
        <w:rPr>
          <w:highlight w:val="yellow"/>
        </w:rPr>
        <w:t xml:space="preserve">Instruction to Editor: Modify text on </w:t>
      </w:r>
      <w:r w:rsidR="00765C31">
        <w:rPr>
          <w:highlight w:val="yellow"/>
        </w:rPr>
        <w:t>Page 485</w:t>
      </w:r>
      <w:r>
        <w:rPr>
          <w:highlight w:val="yellow"/>
        </w:rPr>
        <w:t xml:space="preserve"> </w:t>
      </w:r>
      <w:r w:rsidR="00765C31">
        <w:rPr>
          <w:highlight w:val="yellow"/>
        </w:rPr>
        <w:t>Line 60</w:t>
      </w:r>
      <w:r>
        <w:rPr>
          <w:highlight w:val="yellow"/>
        </w:rPr>
        <w:t xml:space="preserve"> in Section </w:t>
      </w:r>
      <w:r w:rsidRPr="00E93578">
        <w:rPr>
          <w:highlight w:val="yellow"/>
        </w:rPr>
        <w:t>23.</w:t>
      </w:r>
      <w:r w:rsidR="00765C31">
        <w:rPr>
          <w:highlight w:val="yellow"/>
        </w:rPr>
        <w:t>3.16.1</w:t>
      </w:r>
      <w:r w:rsidRPr="00A54115">
        <w:rPr>
          <w:highlight w:val="yellow"/>
        </w:rPr>
        <w:t xml:space="preserve"> </w:t>
      </w:r>
      <w:r w:rsidRPr="00951B45">
        <w:rPr>
          <w:highlight w:val="yellow"/>
        </w:rPr>
        <w:t xml:space="preserve">of </w:t>
      </w:r>
      <w:r>
        <w:rPr>
          <w:highlight w:val="yellow"/>
        </w:rPr>
        <w:t>TGah_D6.0</w:t>
      </w:r>
    </w:p>
    <w:p w14:paraId="6F8E92A2" w14:textId="77777777" w:rsidR="00426D0C" w:rsidRDefault="00426D0C" w:rsidP="00D02BDD"/>
    <w:p w14:paraId="03643C6C" w14:textId="032A6D83" w:rsidR="00765C31" w:rsidRDefault="00765C31" w:rsidP="00765C31">
      <w:pPr>
        <w:rPr>
          <w:ins w:id="131" w:author="Baik, Eugene" w:date="2016-03-14T15:32:00Z"/>
        </w:rPr>
      </w:pPr>
      <w:r>
        <w:t>NOTE 3—</w:t>
      </w:r>
      <w:proofErr w:type="gramStart"/>
      <w:r>
        <w:t>For</w:t>
      </w:r>
      <w:proofErr w:type="gramEnd"/>
      <w:r>
        <w:t xml:space="preserve"> rules regarding TX </w:t>
      </w:r>
      <w:proofErr w:type="spellStart"/>
      <w:r>
        <w:t>center</w:t>
      </w:r>
      <w:proofErr w:type="spellEnd"/>
      <w:r>
        <w:t xml:space="preserve"> frequency leakage levels see 23.3.16.4.2 (Transmitter </w:t>
      </w:r>
      <w:proofErr w:type="spellStart"/>
      <w:r>
        <w:t>center</w:t>
      </w:r>
      <w:proofErr w:type="spellEnd"/>
      <w:r>
        <w:t xml:space="preserve"> frequency leakage). Transmit modulation accuracy specifications are described in 23.3.16.4.2 (Transmitter </w:t>
      </w:r>
      <w:proofErr w:type="spellStart"/>
      <w:r>
        <w:t>center</w:t>
      </w:r>
      <w:proofErr w:type="spellEnd"/>
      <w:r>
        <w:t xml:space="preserve"> frequency leakage) and 23.3.16.4.3 (Transmitter constellation error). The test method is described in 23.3.16.4.4 (Transmitter modulation accuracy (EVM) test). The spectral mask requirements in this </w:t>
      </w:r>
      <w:proofErr w:type="spellStart"/>
      <w:r>
        <w:t>subclause</w:t>
      </w:r>
      <w:proofErr w:type="spellEnd"/>
      <w:r>
        <w:t xml:space="preserve"> do not apply to the RF LO</w:t>
      </w:r>
      <w:ins w:id="132" w:author="Baik, Eugene" w:date="2016-03-14T15:32:00Z">
        <w:r>
          <w:t xml:space="preserve"> leakage</w:t>
        </w:r>
      </w:ins>
      <w:r>
        <w:t>.</w:t>
      </w:r>
    </w:p>
    <w:p w14:paraId="0DB7D9FD" w14:textId="77777777" w:rsidR="00765C31" w:rsidRDefault="00765C31" w:rsidP="00765C31">
      <w:pPr>
        <w:rPr>
          <w:ins w:id="133" w:author="Baik, Eugene" w:date="2016-03-14T15:32:00Z"/>
        </w:rPr>
      </w:pPr>
    </w:p>
    <w:p w14:paraId="04F60720" w14:textId="42CC7919" w:rsidR="00765C31" w:rsidRDefault="00765C31" w:rsidP="00765C31">
      <w:r w:rsidRPr="008F2545">
        <w:rPr>
          <w:highlight w:val="yellow"/>
        </w:rPr>
        <w:t xml:space="preserve">Instruction to Editor: Modify text on </w:t>
      </w:r>
      <w:r>
        <w:rPr>
          <w:highlight w:val="yellow"/>
        </w:rPr>
        <w:t xml:space="preserve">Page 492 Line 50 in Section </w:t>
      </w:r>
      <w:r w:rsidRPr="00E93578">
        <w:rPr>
          <w:highlight w:val="yellow"/>
        </w:rPr>
        <w:t>23.</w:t>
      </w:r>
      <w:r>
        <w:rPr>
          <w:highlight w:val="yellow"/>
        </w:rPr>
        <w:t>3.16.4.2</w:t>
      </w:r>
      <w:r w:rsidRPr="00A54115">
        <w:rPr>
          <w:highlight w:val="yellow"/>
        </w:rPr>
        <w:t xml:space="preserve"> </w:t>
      </w:r>
      <w:r w:rsidRPr="00951B45">
        <w:rPr>
          <w:highlight w:val="yellow"/>
        </w:rPr>
        <w:t xml:space="preserve">of </w:t>
      </w:r>
      <w:r>
        <w:rPr>
          <w:highlight w:val="yellow"/>
        </w:rPr>
        <w:t>TGah_D6.0</w:t>
      </w:r>
    </w:p>
    <w:p w14:paraId="61327682" w14:textId="77777777" w:rsidR="00765C31" w:rsidRDefault="00765C31" w:rsidP="00765C31"/>
    <w:p w14:paraId="48B15252" w14:textId="73CF39D6" w:rsidR="00765C31" w:rsidRDefault="00765C31" w:rsidP="00765C31">
      <w:pPr>
        <w:pStyle w:val="Heading3"/>
      </w:pPr>
      <w:r w:rsidRPr="00765C31">
        <w:t xml:space="preserve">23.3.16.4.2 Transmitter </w:t>
      </w:r>
      <w:proofErr w:type="spellStart"/>
      <w:r w:rsidRPr="00765C31">
        <w:t>center</w:t>
      </w:r>
      <w:proofErr w:type="spellEnd"/>
      <w:r w:rsidRPr="00765C31">
        <w:t xml:space="preserve"> frequency leakage</w:t>
      </w:r>
    </w:p>
    <w:p w14:paraId="6FEAC19F" w14:textId="77777777" w:rsidR="00765C31" w:rsidRDefault="00765C31" w:rsidP="00765C31"/>
    <w:p w14:paraId="00648F4A" w14:textId="732C56C7" w:rsidR="00765C31" w:rsidRDefault="00765C31" w:rsidP="00765C31">
      <w:r>
        <w:t xml:space="preserve">TX LO leakage </w:t>
      </w:r>
      <w:ins w:id="134" w:author="Baik, Eugene" w:date="2016-03-14T15:36:00Z">
        <w:r>
          <w:t>is</w:t>
        </w:r>
      </w:ins>
      <w:ins w:id="135" w:author="Baik, Eugene" w:date="2016-03-14T15:38:00Z">
        <w:r>
          <w:t xml:space="preserve"> a consequence of the RF local oscillator (LO) and is the DC power emitted at </w:t>
        </w:r>
      </w:ins>
      <w:ins w:id="136" w:author="Baik, Eugene" w:date="2016-03-14T15:39:00Z">
        <w:r>
          <w:t>its</w:t>
        </w:r>
      </w:ins>
      <w:ins w:id="137" w:author="Baik, Eugene" w:date="2016-03-14T15:38:00Z">
        <w:r>
          <w:t xml:space="preserve"> t</w:t>
        </w:r>
      </w:ins>
      <w:ins w:id="138" w:author="Baik, Eugene" w:date="2016-03-14T15:37:00Z">
        <w:r>
          <w:t xml:space="preserve">uned </w:t>
        </w:r>
        <w:proofErr w:type="spellStart"/>
        <w:r>
          <w:t>center</w:t>
        </w:r>
        <w:proofErr w:type="spellEnd"/>
        <w:r>
          <w:t xml:space="preserve"> frequency</w:t>
        </w:r>
      </w:ins>
      <w:ins w:id="139" w:author="Baik, Eugene" w:date="2016-03-14T15:36:00Z">
        <w:r w:rsidR="003C488D">
          <w:t xml:space="preserve">. This TX LO leakage </w:t>
        </w:r>
      </w:ins>
      <w:r>
        <w:t>shall meet the following requirements for all formats and bandwidths:</w:t>
      </w:r>
    </w:p>
    <w:p w14:paraId="317CC28A" w14:textId="77777777" w:rsidR="00765C31" w:rsidRDefault="00765C31" w:rsidP="00765C31"/>
    <w:p w14:paraId="394E83BB" w14:textId="1E480048" w:rsidR="00765C31" w:rsidRPr="00A1650F" w:rsidRDefault="00765C31" w:rsidP="00765C31">
      <w:pPr>
        <w:ind w:left="720"/>
      </w:pPr>
      <w:r>
        <w:t xml:space="preserve">— When the RF LO is in the </w:t>
      </w:r>
      <w:proofErr w:type="spellStart"/>
      <w:r>
        <w:t>center</w:t>
      </w:r>
      <w:proofErr w:type="spellEnd"/>
      <w:r>
        <w:t xml:space="preserve"> of the transmitted PPDU BW, the power measured at the </w:t>
      </w:r>
      <w:proofErr w:type="spellStart"/>
      <w:r>
        <w:t>center</w:t>
      </w:r>
      <w:proofErr w:type="spellEnd"/>
      <w:r>
        <w:t xml:space="preserve"> of transmission BW using resolution BW 31.25 kHz shall not exceed the average power per-subcarrier of the transmitted PPDU, or equivalently,(</w:t>
      </w:r>
      <m:oMath>
        <m:r>
          <w:rPr>
            <w:rFonts w:ascii="Cambria Math" w:hAnsi="Cambria Math"/>
          </w:rPr>
          <m:t>P-10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sSub>
              <m:sSubPr>
                <m:ctrlPr>
                  <w:rPr>
                    <w:rFonts w:ascii="Cambria Math" w:hAnsi="Cambria Math"/>
                    <w:i/>
                  </w:rPr>
                </m:ctrlPr>
              </m:sSubPr>
              <m:e>
                <m:r>
                  <w:rPr>
                    <w:rFonts w:ascii="Cambria Math" w:hAnsi="Cambria Math"/>
                  </w:rPr>
                  <m:t>(N</m:t>
                </m:r>
              </m:e>
              <m:sub>
                <m:r>
                  <w:rPr>
                    <w:rFonts w:ascii="Cambria Math" w:hAnsi="Cambria Math"/>
                  </w:rPr>
                  <m:t>ST</m:t>
                </m:r>
              </m:sub>
            </m:sSub>
          </m:e>
        </m:func>
        <m:r>
          <w:rPr>
            <w:rFonts w:ascii="Cambria Math" w:hAnsi="Cambria Math"/>
          </w:rPr>
          <m:t>)</m:t>
        </m:r>
      </m:oMath>
      <w:r>
        <w:t xml:space="preserve"> ), where </w:t>
      </w:r>
      <m:oMath>
        <m:r>
          <w:rPr>
            <w:rFonts w:ascii="Cambria Math" w:hAnsi="Cambria Math"/>
          </w:rPr>
          <m:t>P</m:t>
        </m:r>
      </m:oMath>
      <w:r>
        <w:t xml:space="preserve"> is the transmit power per antenna in </w:t>
      </w:r>
      <w:proofErr w:type="spellStart"/>
      <w:r>
        <w:t>dBm</w:t>
      </w:r>
      <w:proofErr w:type="spellEnd"/>
      <w:r>
        <w:t xml:space="preserve">, and </w:t>
      </w:r>
      <m:oMath>
        <m:sSub>
          <m:sSubPr>
            <m:ctrlPr>
              <w:rPr>
                <w:rFonts w:ascii="Cambria Math" w:hAnsi="Cambria Math"/>
                <w:i/>
              </w:rPr>
            </m:ctrlPr>
          </m:sSubPr>
          <m:e>
            <m:r>
              <w:rPr>
                <w:rFonts w:ascii="Cambria Math" w:hAnsi="Cambria Math"/>
              </w:rPr>
              <m:t>N</m:t>
            </m:r>
          </m:e>
          <m:sub>
            <m:r>
              <w:rPr>
                <w:rFonts w:ascii="Cambria Math" w:hAnsi="Cambria Math"/>
              </w:rPr>
              <m:t>ST</m:t>
            </m:r>
          </m:sub>
        </m:sSub>
      </m:oMath>
      <w:r>
        <w:t xml:space="preserve"> is defined in Table 23-4 (Timing-related constants).</w:t>
      </w:r>
    </w:p>
    <w:sectPr w:rsidR="00765C31" w:rsidRPr="00A1650F" w:rsidSect="00F83E1D">
      <w:headerReference w:type="default" r:id="rId8"/>
      <w:footerReference w:type="default" r:id="rId9"/>
      <w:pgSz w:w="12240" w:h="15840" w:code="1"/>
      <w:pgMar w:top="720" w:right="99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9AA49" w14:textId="77777777" w:rsidR="00662876" w:rsidRDefault="00662876">
      <w:r>
        <w:separator/>
      </w:r>
    </w:p>
  </w:endnote>
  <w:endnote w:type="continuationSeparator" w:id="0">
    <w:p w14:paraId="6D937117" w14:textId="77777777" w:rsidR="00662876" w:rsidRDefault="0066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3B55A7" w:rsidRDefault="003B55A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D61C0">
      <w:rPr>
        <w:noProof/>
      </w:rPr>
      <w:t>9</w:t>
    </w:r>
    <w:r>
      <w:rPr>
        <w:noProof/>
      </w:rPr>
      <w:fldChar w:fldCharType="end"/>
    </w:r>
    <w:r>
      <w:tab/>
    </w:r>
    <w:r>
      <w:rPr>
        <w:lang w:eastAsia="ko-KR"/>
      </w:rPr>
      <w:t>Eugene Baik</w:t>
    </w:r>
    <w:r>
      <w:t>, Qualcomm Inc.</w:t>
    </w:r>
  </w:p>
  <w:p w14:paraId="7311E1ED" w14:textId="77777777" w:rsidR="003B55A7" w:rsidRDefault="003B55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619D3" w14:textId="77777777" w:rsidR="00662876" w:rsidRDefault="00662876">
      <w:r>
        <w:separator/>
      </w:r>
    </w:p>
  </w:footnote>
  <w:footnote w:type="continuationSeparator" w:id="0">
    <w:p w14:paraId="29505C78" w14:textId="77777777" w:rsidR="00662876" w:rsidRDefault="0066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3166C50A" w:rsidR="003B55A7" w:rsidRDefault="003B55A7">
    <w:pPr>
      <w:pStyle w:val="Header"/>
      <w:tabs>
        <w:tab w:val="clear" w:pos="6480"/>
        <w:tab w:val="center" w:pos="4680"/>
        <w:tab w:val="right" w:pos="9360"/>
      </w:tabs>
    </w:pPr>
    <w:r>
      <w:rPr>
        <w:lang w:eastAsia="ko-KR"/>
      </w:rPr>
      <w:t xml:space="preserve">March </w:t>
    </w:r>
    <w:r>
      <w:t>201</w:t>
    </w:r>
    <w:r>
      <w:rPr>
        <w:lang w:eastAsia="ko-KR"/>
      </w:rPr>
      <w:t>6</w:t>
    </w:r>
    <w:r>
      <w:tab/>
    </w:r>
    <w:r>
      <w:tab/>
    </w:r>
    <w:fldSimple w:instr=" TITLE  \* MERGEFORMAT ">
      <w:r>
        <w:t>doc.: IEEE 802.11-16/0348r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CA2F40"/>
    <w:lvl w:ilvl="0">
      <w:numFmt w:val="bullet"/>
      <w:lvlText w:val="*"/>
      <w:lvlJc w:val="left"/>
    </w:lvl>
  </w:abstractNum>
  <w:abstractNum w:abstractNumId="1" w15:restartNumberingAfterBreak="0">
    <w:nsid w:val="29B37930"/>
    <w:multiLevelType w:val="hybridMultilevel"/>
    <w:tmpl w:val="5C441CDE"/>
    <w:lvl w:ilvl="0" w:tplc="8EE4481A">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8474F"/>
    <w:multiLevelType w:val="hybridMultilevel"/>
    <w:tmpl w:val="E66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130A1"/>
    <w:multiLevelType w:val="hybridMultilevel"/>
    <w:tmpl w:val="C0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63B4"/>
    <w:multiLevelType w:val="hybridMultilevel"/>
    <w:tmpl w:val="8AEE3E9A"/>
    <w:lvl w:ilvl="0" w:tplc="19AA133E">
      <w:start w:val="2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0854AC"/>
    <w:multiLevelType w:val="hybridMultilevel"/>
    <w:tmpl w:val="1F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lvl w:ilvl="0">
        <w:start w:val="1"/>
        <w:numFmt w:val="bullet"/>
        <w:lvlText w:val="24.3.9.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9.4.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7D8"/>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47CC"/>
    <w:rsid w:val="0006732A"/>
    <w:rsid w:val="00067970"/>
    <w:rsid w:val="000701C3"/>
    <w:rsid w:val="00071E8C"/>
    <w:rsid w:val="00073337"/>
    <w:rsid w:val="00073BB4"/>
    <w:rsid w:val="00075C3C"/>
    <w:rsid w:val="00075E1E"/>
    <w:rsid w:val="00076885"/>
    <w:rsid w:val="000778A4"/>
    <w:rsid w:val="00077EE3"/>
    <w:rsid w:val="00080ACC"/>
    <w:rsid w:val="000815C7"/>
    <w:rsid w:val="00081E62"/>
    <w:rsid w:val="000823C8"/>
    <w:rsid w:val="000829FF"/>
    <w:rsid w:val="0008302D"/>
    <w:rsid w:val="000865AA"/>
    <w:rsid w:val="00086780"/>
    <w:rsid w:val="00086F30"/>
    <w:rsid w:val="00090640"/>
    <w:rsid w:val="00091620"/>
    <w:rsid w:val="00092AC6"/>
    <w:rsid w:val="00094FFA"/>
    <w:rsid w:val="00097D7E"/>
    <w:rsid w:val="000B5E09"/>
    <w:rsid w:val="000C0415"/>
    <w:rsid w:val="000D174A"/>
    <w:rsid w:val="000D276A"/>
    <w:rsid w:val="000D2F1B"/>
    <w:rsid w:val="000D5EBD"/>
    <w:rsid w:val="000D674F"/>
    <w:rsid w:val="000E0494"/>
    <w:rsid w:val="000E1C37"/>
    <w:rsid w:val="000E1D7B"/>
    <w:rsid w:val="000E4B82"/>
    <w:rsid w:val="000E6EEE"/>
    <w:rsid w:val="000E720C"/>
    <w:rsid w:val="000F4937"/>
    <w:rsid w:val="000F5088"/>
    <w:rsid w:val="000F53AC"/>
    <w:rsid w:val="000F685B"/>
    <w:rsid w:val="001015F8"/>
    <w:rsid w:val="00104460"/>
    <w:rsid w:val="00105918"/>
    <w:rsid w:val="00106E0B"/>
    <w:rsid w:val="00107402"/>
    <w:rsid w:val="00110074"/>
    <w:rsid w:val="001101C2"/>
    <w:rsid w:val="001109AA"/>
    <w:rsid w:val="00110A98"/>
    <w:rsid w:val="00112C6A"/>
    <w:rsid w:val="00112EB5"/>
    <w:rsid w:val="00115A75"/>
    <w:rsid w:val="00116A99"/>
    <w:rsid w:val="00120298"/>
    <w:rsid w:val="001215C0"/>
    <w:rsid w:val="00122D51"/>
    <w:rsid w:val="00122FAD"/>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4FEA"/>
    <w:rsid w:val="001559BB"/>
    <w:rsid w:val="001578DF"/>
    <w:rsid w:val="00160224"/>
    <w:rsid w:val="00160881"/>
    <w:rsid w:val="001609B5"/>
    <w:rsid w:val="00161258"/>
    <w:rsid w:val="00161DD8"/>
    <w:rsid w:val="00165BE6"/>
    <w:rsid w:val="00171078"/>
    <w:rsid w:val="00172DD9"/>
    <w:rsid w:val="001738FD"/>
    <w:rsid w:val="00175CDF"/>
    <w:rsid w:val="0017659B"/>
    <w:rsid w:val="00176A92"/>
    <w:rsid w:val="001812B0"/>
    <w:rsid w:val="00181423"/>
    <w:rsid w:val="00183F4C"/>
    <w:rsid w:val="00184661"/>
    <w:rsid w:val="00187129"/>
    <w:rsid w:val="00187D35"/>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39EF"/>
    <w:rsid w:val="001E7C32"/>
    <w:rsid w:val="001F0210"/>
    <w:rsid w:val="001F10F7"/>
    <w:rsid w:val="001F11D7"/>
    <w:rsid w:val="001F13CA"/>
    <w:rsid w:val="001F13FC"/>
    <w:rsid w:val="001F283B"/>
    <w:rsid w:val="001F3DB9"/>
    <w:rsid w:val="001F491C"/>
    <w:rsid w:val="001F5C29"/>
    <w:rsid w:val="001F5D16"/>
    <w:rsid w:val="0020013A"/>
    <w:rsid w:val="00202DEB"/>
    <w:rsid w:val="0020392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04B7"/>
    <w:rsid w:val="00263092"/>
    <w:rsid w:val="002662A5"/>
    <w:rsid w:val="0026795C"/>
    <w:rsid w:val="00271BF8"/>
    <w:rsid w:val="00273257"/>
    <w:rsid w:val="002776DC"/>
    <w:rsid w:val="00281A5D"/>
    <w:rsid w:val="00282053"/>
    <w:rsid w:val="00282BDB"/>
    <w:rsid w:val="00284C5E"/>
    <w:rsid w:val="00291A10"/>
    <w:rsid w:val="00292EE9"/>
    <w:rsid w:val="00294B37"/>
    <w:rsid w:val="002951D5"/>
    <w:rsid w:val="002A195C"/>
    <w:rsid w:val="002A1A76"/>
    <w:rsid w:val="002A4A61"/>
    <w:rsid w:val="002A738B"/>
    <w:rsid w:val="002B23CB"/>
    <w:rsid w:val="002C3EB0"/>
    <w:rsid w:val="002C4D21"/>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1460"/>
    <w:rsid w:val="003024ED"/>
    <w:rsid w:val="00304F5C"/>
    <w:rsid w:val="00305D6E"/>
    <w:rsid w:val="003064F0"/>
    <w:rsid w:val="0030782E"/>
    <w:rsid w:val="00307F5F"/>
    <w:rsid w:val="003113E2"/>
    <w:rsid w:val="00315934"/>
    <w:rsid w:val="00320C51"/>
    <w:rsid w:val="003214E2"/>
    <w:rsid w:val="00321C99"/>
    <w:rsid w:val="00325061"/>
    <w:rsid w:val="00325AB6"/>
    <w:rsid w:val="003308A8"/>
    <w:rsid w:val="00337043"/>
    <w:rsid w:val="00343D36"/>
    <w:rsid w:val="003449F9"/>
    <w:rsid w:val="00346266"/>
    <w:rsid w:val="003479E4"/>
    <w:rsid w:val="00347C43"/>
    <w:rsid w:val="00347E17"/>
    <w:rsid w:val="0035682F"/>
    <w:rsid w:val="00360C87"/>
    <w:rsid w:val="00361C65"/>
    <w:rsid w:val="00366AF0"/>
    <w:rsid w:val="00367723"/>
    <w:rsid w:val="00370866"/>
    <w:rsid w:val="003713CA"/>
    <w:rsid w:val="003729FC"/>
    <w:rsid w:val="00372FCA"/>
    <w:rsid w:val="003766B9"/>
    <w:rsid w:val="003805BA"/>
    <w:rsid w:val="0038162C"/>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5A7"/>
    <w:rsid w:val="003B5C62"/>
    <w:rsid w:val="003B76BD"/>
    <w:rsid w:val="003C1B08"/>
    <w:rsid w:val="003C3C51"/>
    <w:rsid w:val="003C47D1"/>
    <w:rsid w:val="003C488D"/>
    <w:rsid w:val="003C58AE"/>
    <w:rsid w:val="003C74FF"/>
    <w:rsid w:val="003D04C4"/>
    <w:rsid w:val="003D1974"/>
    <w:rsid w:val="003D1D90"/>
    <w:rsid w:val="003D26A5"/>
    <w:rsid w:val="003D3623"/>
    <w:rsid w:val="003D4734"/>
    <w:rsid w:val="003D5013"/>
    <w:rsid w:val="003D78F7"/>
    <w:rsid w:val="003E0B75"/>
    <w:rsid w:val="003E1F7C"/>
    <w:rsid w:val="003E4CE0"/>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2C6D"/>
    <w:rsid w:val="00403645"/>
    <w:rsid w:val="00403FFA"/>
    <w:rsid w:val="00404F65"/>
    <w:rsid w:val="004051EE"/>
    <w:rsid w:val="00405E3A"/>
    <w:rsid w:val="00407C5B"/>
    <w:rsid w:val="004100C6"/>
    <w:rsid w:val="00421159"/>
    <w:rsid w:val="00426A93"/>
    <w:rsid w:val="00426D0C"/>
    <w:rsid w:val="00430648"/>
    <w:rsid w:val="0043603D"/>
    <w:rsid w:val="00440FF1"/>
    <w:rsid w:val="004417F2"/>
    <w:rsid w:val="00442799"/>
    <w:rsid w:val="00443FBF"/>
    <w:rsid w:val="004452DF"/>
    <w:rsid w:val="004507E7"/>
    <w:rsid w:val="00450CC0"/>
    <w:rsid w:val="00451596"/>
    <w:rsid w:val="00457028"/>
    <w:rsid w:val="00457FA3"/>
    <w:rsid w:val="00462172"/>
    <w:rsid w:val="0046296C"/>
    <w:rsid w:val="0047267B"/>
    <w:rsid w:val="00475A71"/>
    <w:rsid w:val="00476730"/>
    <w:rsid w:val="00482AD0"/>
    <w:rsid w:val="00482AF6"/>
    <w:rsid w:val="00483034"/>
    <w:rsid w:val="00483EC2"/>
    <w:rsid w:val="00485169"/>
    <w:rsid w:val="00486EB3"/>
    <w:rsid w:val="00491C7A"/>
    <w:rsid w:val="00494466"/>
    <w:rsid w:val="0049468A"/>
    <w:rsid w:val="004A0AF4"/>
    <w:rsid w:val="004A18C7"/>
    <w:rsid w:val="004A4D3D"/>
    <w:rsid w:val="004B2802"/>
    <w:rsid w:val="004B493F"/>
    <w:rsid w:val="004B6D59"/>
    <w:rsid w:val="004C02DF"/>
    <w:rsid w:val="004C0F0A"/>
    <w:rsid w:val="004C3C2A"/>
    <w:rsid w:val="004C5B42"/>
    <w:rsid w:val="004C7CE0"/>
    <w:rsid w:val="004D03A1"/>
    <w:rsid w:val="004D071D"/>
    <w:rsid w:val="004D0887"/>
    <w:rsid w:val="004D2D75"/>
    <w:rsid w:val="004D5C74"/>
    <w:rsid w:val="004D6BE8"/>
    <w:rsid w:val="004D7188"/>
    <w:rsid w:val="004E0219"/>
    <w:rsid w:val="004E2BCE"/>
    <w:rsid w:val="004E46DF"/>
    <w:rsid w:val="004F0CB7"/>
    <w:rsid w:val="004F1635"/>
    <w:rsid w:val="004F4564"/>
    <w:rsid w:val="0050128F"/>
    <w:rsid w:val="00501E52"/>
    <w:rsid w:val="00503B50"/>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2374"/>
    <w:rsid w:val="00543051"/>
    <w:rsid w:val="0054425D"/>
    <w:rsid w:val="00545303"/>
    <w:rsid w:val="00545E5E"/>
    <w:rsid w:val="00546F16"/>
    <w:rsid w:val="0055459B"/>
    <w:rsid w:val="00554995"/>
    <w:rsid w:val="00554EEF"/>
    <w:rsid w:val="005617AE"/>
    <w:rsid w:val="00561C78"/>
    <w:rsid w:val="005624C6"/>
    <w:rsid w:val="00567846"/>
    <w:rsid w:val="00567934"/>
    <w:rsid w:val="005702B6"/>
    <w:rsid w:val="005703A1"/>
    <w:rsid w:val="00571583"/>
    <w:rsid w:val="00572E7A"/>
    <w:rsid w:val="005753F0"/>
    <w:rsid w:val="00583212"/>
    <w:rsid w:val="00585D8F"/>
    <w:rsid w:val="00586072"/>
    <w:rsid w:val="0058644C"/>
    <w:rsid w:val="00587F10"/>
    <w:rsid w:val="005907EB"/>
    <w:rsid w:val="00591351"/>
    <w:rsid w:val="00592396"/>
    <w:rsid w:val="00596413"/>
    <w:rsid w:val="00596B6A"/>
    <w:rsid w:val="005A16CF"/>
    <w:rsid w:val="005A26E5"/>
    <w:rsid w:val="005A2ECA"/>
    <w:rsid w:val="005A38F5"/>
    <w:rsid w:val="005A4504"/>
    <w:rsid w:val="005B084C"/>
    <w:rsid w:val="005B151D"/>
    <w:rsid w:val="005B31EA"/>
    <w:rsid w:val="005B34A6"/>
    <w:rsid w:val="005B6C67"/>
    <w:rsid w:val="005B7B50"/>
    <w:rsid w:val="005C0CBC"/>
    <w:rsid w:val="005C11F0"/>
    <w:rsid w:val="005C1273"/>
    <w:rsid w:val="005C1F8A"/>
    <w:rsid w:val="005C2CDF"/>
    <w:rsid w:val="005C4204"/>
    <w:rsid w:val="005C6823"/>
    <w:rsid w:val="005C7F72"/>
    <w:rsid w:val="005D1461"/>
    <w:rsid w:val="005D33B5"/>
    <w:rsid w:val="005D352E"/>
    <w:rsid w:val="005D5C6E"/>
    <w:rsid w:val="005D68F3"/>
    <w:rsid w:val="005D6F7C"/>
    <w:rsid w:val="005D7951"/>
    <w:rsid w:val="005E2365"/>
    <w:rsid w:val="005E23B1"/>
    <w:rsid w:val="005E3E3D"/>
    <w:rsid w:val="005E3E49"/>
    <w:rsid w:val="005E6D9C"/>
    <w:rsid w:val="005E7199"/>
    <w:rsid w:val="005E768D"/>
    <w:rsid w:val="005F19DD"/>
    <w:rsid w:val="005F4AD8"/>
    <w:rsid w:val="005F5ADA"/>
    <w:rsid w:val="005F695C"/>
    <w:rsid w:val="00600A10"/>
    <w:rsid w:val="00601E50"/>
    <w:rsid w:val="00606A59"/>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477E9"/>
    <w:rsid w:val="006538D9"/>
    <w:rsid w:val="00654801"/>
    <w:rsid w:val="006548B7"/>
    <w:rsid w:val="00654B3B"/>
    <w:rsid w:val="00656882"/>
    <w:rsid w:val="00657DBD"/>
    <w:rsid w:val="00661606"/>
    <w:rsid w:val="00662343"/>
    <w:rsid w:val="00662876"/>
    <w:rsid w:val="0066483B"/>
    <w:rsid w:val="0066627A"/>
    <w:rsid w:val="0066660B"/>
    <w:rsid w:val="0067069C"/>
    <w:rsid w:val="00671F25"/>
    <w:rsid w:val="00671F29"/>
    <w:rsid w:val="0067305F"/>
    <w:rsid w:val="00675872"/>
    <w:rsid w:val="00677697"/>
    <w:rsid w:val="00677C0F"/>
    <w:rsid w:val="00680308"/>
    <w:rsid w:val="0068071B"/>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D65D6"/>
    <w:rsid w:val="006E181A"/>
    <w:rsid w:val="006E2D44"/>
    <w:rsid w:val="006E7955"/>
    <w:rsid w:val="006F3DD4"/>
    <w:rsid w:val="006F5FBE"/>
    <w:rsid w:val="006F6532"/>
    <w:rsid w:val="006F6729"/>
    <w:rsid w:val="00701A5E"/>
    <w:rsid w:val="00706305"/>
    <w:rsid w:val="007109ED"/>
    <w:rsid w:val="00711CA8"/>
    <w:rsid w:val="00711E05"/>
    <w:rsid w:val="00712CB4"/>
    <w:rsid w:val="00712EF9"/>
    <w:rsid w:val="007147C0"/>
    <w:rsid w:val="00721241"/>
    <w:rsid w:val="007220CF"/>
    <w:rsid w:val="00724942"/>
    <w:rsid w:val="00724CB0"/>
    <w:rsid w:val="00727341"/>
    <w:rsid w:val="00734F1A"/>
    <w:rsid w:val="00736065"/>
    <w:rsid w:val="0074006F"/>
    <w:rsid w:val="00741D75"/>
    <w:rsid w:val="0074621F"/>
    <w:rsid w:val="007463FB"/>
    <w:rsid w:val="00746A95"/>
    <w:rsid w:val="00746D2C"/>
    <w:rsid w:val="007513CD"/>
    <w:rsid w:val="00760426"/>
    <w:rsid w:val="0076196C"/>
    <w:rsid w:val="0076377F"/>
    <w:rsid w:val="00765C31"/>
    <w:rsid w:val="00766240"/>
    <w:rsid w:val="00766B1A"/>
    <w:rsid w:val="00766DFE"/>
    <w:rsid w:val="00774B69"/>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F08"/>
    <w:rsid w:val="00802FC5"/>
    <w:rsid w:val="00804700"/>
    <w:rsid w:val="008052D5"/>
    <w:rsid w:val="00805A10"/>
    <w:rsid w:val="0081078F"/>
    <w:rsid w:val="008138C1"/>
    <w:rsid w:val="00813FE5"/>
    <w:rsid w:val="00814A2A"/>
    <w:rsid w:val="00816B48"/>
    <w:rsid w:val="0082015E"/>
    <w:rsid w:val="008204A2"/>
    <w:rsid w:val="008208CB"/>
    <w:rsid w:val="00820B60"/>
    <w:rsid w:val="00822070"/>
    <w:rsid w:val="00822142"/>
    <w:rsid w:val="008228A1"/>
    <w:rsid w:val="00822EA3"/>
    <w:rsid w:val="0082437A"/>
    <w:rsid w:val="00826EAE"/>
    <w:rsid w:val="00830ACB"/>
    <w:rsid w:val="00831EDC"/>
    <w:rsid w:val="00832700"/>
    <w:rsid w:val="00832898"/>
    <w:rsid w:val="00832C5D"/>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238C"/>
    <w:rsid w:val="00884237"/>
    <w:rsid w:val="00887583"/>
    <w:rsid w:val="00891445"/>
    <w:rsid w:val="00892C50"/>
    <w:rsid w:val="00895559"/>
    <w:rsid w:val="00897183"/>
    <w:rsid w:val="008A1A5B"/>
    <w:rsid w:val="008A1C22"/>
    <w:rsid w:val="008A408C"/>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61C0"/>
    <w:rsid w:val="008D71CE"/>
    <w:rsid w:val="008E0E94"/>
    <w:rsid w:val="008E444B"/>
    <w:rsid w:val="008F039B"/>
    <w:rsid w:val="008F1C67"/>
    <w:rsid w:val="008F238D"/>
    <w:rsid w:val="008F2545"/>
    <w:rsid w:val="00904E32"/>
    <w:rsid w:val="00905A7F"/>
    <w:rsid w:val="00906757"/>
    <w:rsid w:val="00910F8F"/>
    <w:rsid w:val="0091118D"/>
    <w:rsid w:val="00911D13"/>
    <w:rsid w:val="00912748"/>
    <w:rsid w:val="009225A7"/>
    <w:rsid w:val="0092329B"/>
    <w:rsid w:val="00925350"/>
    <w:rsid w:val="0092599A"/>
    <w:rsid w:val="00927FEB"/>
    <w:rsid w:val="009319B9"/>
    <w:rsid w:val="009321FE"/>
    <w:rsid w:val="00936D66"/>
    <w:rsid w:val="0094091B"/>
    <w:rsid w:val="00940CCB"/>
    <w:rsid w:val="00944591"/>
    <w:rsid w:val="00944CAA"/>
    <w:rsid w:val="009501FF"/>
    <w:rsid w:val="009506C9"/>
    <w:rsid w:val="00951B45"/>
    <w:rsid w:val="00951CE8"/>
    <w:rsid w:val="00952207"/>
    <w:rsid w:val="00953565"/>
    <w:rsid w:val="009536CA"/>
    <w:rsid w:val="00954267"/>
    <w:rsid w:val="00954C90"/>
    <w:rsid w:val="00961347"/>
    <w:rsid w:val="00962886"/>
    <w:rsid w:val="00963BDC"/>
    <w:rsid w:val="009645C4"/>
    <w:rsid w:val="00966865"/>
    <w:rsid w:val="00967161"/>
    <w:rsid w:val="00971127"/>
    <w:rsid w:val="0097141F"/>
    <w:rsid w:val="00971BB9"/>
    <w:rsid w:val="009723A1"/>
    <w:rsid w:val="00973614"/>
    <w:rsid w:val="009770F4"/>
    <w:rsid w:val="0097724C"/>
    <w:rsid w:val="00977B17"/>
    <w:rsid w:val="00980866"/>
    <w:rsid w:val="00980D24"/>
    <w:rsid w:val="0098165D"/>
    <w:rsid w:val="009824DF"/>
    <w:rsid w:val="009831E6"/>
    <w:rsid w:val="0098405A"/>
    <w:rsid w:val="00991938"/>
    <w:rsid w:val="00991A93"/>
    <w:rsid w:val="0099726E"/>
    <w:rsid w:val="009A0440"/>
    <w:rsid w:val="009A0E5E"/>
    <w:rsid w:val="009A238D"/>
    <w:rsid w:val="009A42E0"/>
    <w:rsid w:val="009A65E6"/>
    <w:rsid w:val="009B09CD"/>
    <w:rsid w:val="009B2383"/>
    <w:rsid w:val="009B391C"/>
    <w:rsid w:val="009B4337"/>
    <w:rsid w:val="009B4356"/>
    <w:rsid w:val="009C0524"/>
    <w:rsid w:val="009C08E0"/>
    <w:rsid w:val="009C0957"/>
    <w:rsid w:val="009C30AA"/>
    <w:rsid w:val="009C43D1"/>
    <w:rsid w:val="009C586E"/>
    <w:rsid w:val="009C59A6"/>
    <w:rsid w:val="009C6A52"/>
    <w:rsid w:val="009C7801"/>
    <w:rsid w:val="009D0AB2"/>
    <w:rsid w:val="009D0BA6"/>
    <w:rsid w:val="009D2C72"/>
    <w:rsid w:val="009D3276"/>
    <w:rsid w:val="009D3789"/>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2692"/>
    <w:rsid w:val="00A1344B"/>
    <w:rsid w:val="00A14827"/>
    <w:rsid w:val="00A14AE6"/>
    <w:rsid w:val="00A1650F"/>
    <w:rsid w:val="00A17EEE"/>
    <w:rsid w:val="00A211E6"/>
    <w:rsid w:val="00A219E7"/>
    <w:rsid w:val="00A223FF"/>
    <w:rsid w:val="00A2417A"/>
    <w:rsid w:val="00A26D8D"/>
    <w:rsid w:val="00A26F01"/>
    <w:rsid w:val="00A339D3"/>
    <w:rsid w:val="00A36148"/>
    <w:rsid w:val="00A368AC"/>
    <w:rsid w:val="00A40884"/>
    <w:rsid w:val="00A42C28"/>
    <w:rsid w:val="00A42C43"/>
    <w:rsid w:val="00A43B6B"/>
    <w:rsid w:val="00A4521A"/>
    <w:rsid w:val="00A45C7E"/>
    <w:rsid w:val="00A477E6"/>
    <w:rsid w:val="00A47C1B"/>
    <w:rsid w:val="00A51C3B"/>
    <w:rsid w:val="00A51DD4"/>
    <w:rsid w:val="00A5337D"/>
    <w:rsid w:val="00A5345A"/>
    <w:rsid w:val="00A54115"/>
    <w:rsid w:val="00A5647E"/>
    <w:rsid w:val="00A5676C"/>
    <w:rsid w:val="00A57CE8"/>
    <w:rsid w:val="00A60459"/>
    <w:rsid w:val="00A6583A"/>
    <w:rsid w:val="00A66B1C"/>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44EE"/>
    <w:rsid w:val="00AA60FC"/>
    <w:rsid w:val="00AA63A9"/>
    <w:rsid w:val="00AA6F19"/>
    <w:rsid w:val="00AA7E07"/>
    <w:rsid w:val="00AB17F6"/>
    <w:rsid w:val="00AB44DA"/>
    <w:rsid w:val="00AB5DE0"/>
    <w:rsid w:val="00AB6638"/>
    <w:rsid w:val="00AB7EF0"/>
    <w:rsid w:val="00AC14CA"/>
    <w:rsid w:val="00AC5033"/>
    <w:rsid w:val="00AC76C6"/>
    <w:rsid w:val="00AD268D"/>
    <w:rsid w:val="00AD3749"/>
    <w:rsid w:val="00AD3C91"/>
    <w:rsid w:val="00AD505D"/>
    <w:rsid w:val="00AD5C13"/>
    <w:rsid w:val="00AD6723"/>
    <w:rsid w:val="00AD6AE6"/>
    <w:rsid w:val="00AE1F00"/>
    <w:rsid w:val="00AE2E14"/>
    <w:rsid w:val="00AF272F"/>
    <w:rsid w:val="00B003FD"/>
    <w:rsid w:val="00B0051A"/>
    <w:rsid w:val="00B00F52"/>
    <w:rsid w:val="00B03DB7"/>
    <w:rsid w:val="00B04957"/>
    <w:rsid w:val="00B04CB8"/>
    <w:rsid w:val="00B11981"/>
    <w:rsid w:val="00B13942"/>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970D3"/>
    <w:rsid w:val="00BA06B3"/>
    <w:rsid w:val="00BA0B10"/>
    <w:rsid w:val="00BA1995"/>
    <w:rsid w:val="00BA1A28"/>
    <w:rsid w:val="00BA3E50"/>
    <w:rsid w:val="00BA4A93"/>
    <w:rsid w:val="00BA6221"/>
    <w:rsid w:val="00BA787B"/>
    <w:rsid w:val="00BB20F2"/>
    <w:rsid w:val="00BB3CA1"/>
    <w:rsid w:val="00BB67AE"/>
    <w:rsid w:val="00BB7149"/>
    <w:rsid w:val="00BB745A"/>
    <w:rsid w:val="00BC1D8B"/>
    <w:rsid w:val="00BC203A"/>
    <w:rsid w:val="00BC3820"/>
    <w:rsid w:val="00BC40CF"/>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1CAD"/>
    <w:rsid w:val="00C237F5"/>
    <w:rsid w:val="00C24241"/>
    <w:rsid w:val="00C247D2"/>
    <w:rsid w:val="00C24A70"/>
    <w:rsid w:val="00C317AA"/>
    <w:rsid w:val="00C325C5"/>
    <w:rsid w:val="00C32CC5"/>
    <w:rsid w:val="00C33E3B"/>
    <w:rsid w:val="00C3477C"/>
    <w:rsid w:val="00C348D4"/>
    <w:rsid w:val="00C34B1A"/>
    <w:rsid w:val="00C36247"/>
    <w:rsid w:val="00C40D92"/>
    <w:rsid w:val="00C42B23"/>
    <w:rsid w:val="00C44A37"/>
    <w:rsid w:val="00C45A69"/>
    <w:rsid w:val="00C46AA2"/>
    <w:rsid w:val="00C542F0"/>
    <w:rsid w:val="00C55F0E"/>
    <w:rsid w:val="00C57CDB"/>
    <w:rsid w:val="00C57F9D"/>
    <w:rsid w:val="00C603EE"/>
    <w:rsid w:val="00C60A9B"/>
    <w:rsid w:val="00C6108B"/>
    <w:rsid w:val="00C63602"/>
    <w:rsid w:val="00C65F65"/>
    <w:rsid w:val="00C65FC8"/>
    <w:rsid w:val="00C660F8"/>
    <w:rsid w:val="00C66358"/>
    <w:rsid w:val="00C67768"/>
    <w:rsid w:val="00C71DE9"/>
    <w:rsid w:val="00C71E26"/>
    <w:rsid w:val="00C723BC"/>
    <w:rsid w:val="00C76E56"/>
    <w:rsid w:val="00C80D03"/>
    <w:rsid w:val="00C80D37"/>
    <w:rsid w:val="00C8151A"/>
    <w:rsid w:val="00C81770"/>
    <w:rsid w:val="00C82355"/>
    <w:rsid w:val="00C82609"/>
    <w:rsid w:val="00C84374"/>
    <w:rsid w:val="00C854AA"/>
    <w:rsid w:val="00C85C0F"/>
    <w:rsid w:val="00C871D6"/>
    <w:rsid w:val="00C8795F"/>
    <w:rsid w:val="00C90478"/>
    <w:rsid w:val="00C906E5"/>
    <w:rsid w:val="00C95FF7"/>
    <w:rsid w:val="00C970E2"/>
    <w:rsid w:val="00C975ED"/>
    <w:rsid w:val="00CA1B42"/>
    <w:rsid w:val="00CA2591"/>
    <w:rsid w:val="00CB00D0"/>
    <w:rsid w:val="00CB285C"/>
    <w:rsid w:val="00CB38AD"/>
    <w:rsid w:val="00CB3BB6"/>
    <w:rsid w:val="00CB5B03"/>
    <w:rsid w:val="00CB695A"/>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CF7BBD"/>
    <w:rsid w:val="00D02BDD"/>
    <w:rsid w:val="00D053EA"/>
    <w:rsid w:val="00D07ABE"/>
    <w:rsid w:val="00D10F30"/>
    <w:rsid w:val="00D12B6E"/>
    <w:rsid w:val="00D12FAB"/>
    <w:rsid w:val="00D16BD7"/>
    <w:rsid w:val="00D20FA3"/>
    <w:rsid w:val="00D22335"/>
    <w:rsid w:val="00D307A6"/>
    <w:rsid w:val="00D36C35"/>
    <w:rsid w:val="00D37BD0"/>
    <w:rsid w:val="00D40611"/>
    <w:rsid w:val="00D42073"/>
    <w:rsid w:val="00D44AA0"/>
    <w:rsid w:val="00D47C56"/>
    <w:rsid w:val="00D50291"/>
    <w:rsid w:val="00D5432B"/>
    <w:rsid w:val="00D5494D"/>
    <w:rsid w:val="00D5680E"/>
    <w:rsid w:val="00D5732A"/>
    <w:rsid w:val="00D574CA"/>
    <w:rsid w:val="00D57819"/>
    <w:rsid w:val="00D6072C"/>
    <w:rsid w:val="00D618A3"/>
    <w:rsid w:val="00D63BAB"/>
    <w:rsid w:val="00D70331"/>
    <w:rsid w:val="00D70A6A"/>
    <w:rsid w:val="00D712A5"/>
    <w:rsid w:val="00D72906"/>
    <w:rsid w:val="00D72BC8"/>
    <w:rsid w:val="00D72E19"/>
    <w:rsid w:val="00D73E07"/>
    <w:rsid w:val="00D75082"/>
    <w:rsid w:val="00D81329"/>
    <w:rsid w:val="00D826B4"/>
    <w:rsid w:val="00D84566"/>
    <w:rsid w:val="00D84740"/>
    <w:rsid w:val="00D84BB5"/>
    <w:rsid w:val="00D92951"/>
    <w:rsid w:val="00D92F2E"/>
    <w:rsid w:val="00D946E9"/>
    <w:rsid w:val="00D94B05"/>
    <w:rsid w:val="00D9667F"/>
    <w:rsid w:val="00DA2425"/>
    <w:rsid w:val="00DA24FD"/>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E77F3"/>
    <w:rsid w:val="00DF15D7"/>
    <w:rsid w:val="00DF6CC2"/>
    <w:rsid w:val="00E006E4"/>
    <w:rsid w:val="00E02AAD"/>
    <w:rsid w:val="00E03B94"/>
    <w:rsid w:val="00E04A70"/>
    <w:rsid w:val="00E0769B"/>
    <w:rsid w:val="00E07E4A"/>
    <w:rsid w:val="00E15F4D"/>
    <w:rsid w:val="00E1721C"/>
    <w:rsid w:val="00E20BEB"/>
    <w:rsid w:val="00E21DC6"/>
    <w:rsid w:val="00E22388"/>
    <w:rsid w:val="00E27661"/>
    <w:rsid w:val="00E323DD"/>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3578"/>
    <w:rsid w:val="00E9535F"/>
    <w:rsid w:val="00EA2CE4"/>
    <w:rsid w:val="00EA31DC"/>
    <w:rsid w:val="00EA48D0"/>
    <w:rsid w:val="00EA6DCB"/>
    <w:rsid w:val="00EA7F1F"/>
    <w:rsid w:val="00EB160B"/>
    <w:rsid w:val="00EB5ADB"/>
    <w:rsid w:val="00EC1194"/>
    <w:rsid w:val="00EC1386"/>
    <w:rsid w:val="00EC3C9D"/>
    <w:rsid w:val="00ED1017"/>
    <w:rsid w:val="00ED2EBF"/>
    <w:rsid w:val="00ED6859"/>
    <w:rsid w:val="00ED6FC5"/>
    <w:rsid w:val="00EE0D12"/>
    <w:rsid w:val="00EE2AF3"/>
    <w:rsid w:val="00EE55B2"/>
    <w:rsid w:val="00EE7DA9"/>
    <w:rsid w:val="00EF1B14"/>
    <w:rsid w:val="00EF2E7E"/>
    <w:rsid w:val="00EF34D3"/>
    <w:rsid w:val="00EF6B9E"/>
    <w:rsid w:val="00EF735E"/>
    <w:rsid w:val="00EF7EBA"/>
    <w:rsid w:val="00F046E6"/>
    <w:rsid w:val="00F04FF6"/>
    <w:rsid w:val="00F07BCB"/>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6682B"/>
    <w:rsid w:val="00F808C5"/>
    <w:rsid w:val="00F82BFF"/>
    <w:rsid w:val="00F832E1"/>
    <w:rsid w:val="00F83E1D"/>
    <w:rsid w:val="00F85369"/>
    <w:rsid w:val="00F853F7"/>
    <w:rsid w:val="00F85938"/>
    <w:rsid w:val="00F872D0"/>
    <w:rsid w:val="00F91337"/>
    <w:rsid w:val="00F93DC9"/>
    <w:rsid w:val="00F94872"/>
    <w:rsid w:val="00F967E0"/>
    <w:rsid w:val="00F96A6A"/>
    <w:rsid w:val="00FA308D"/>
    <w:rsid w:val="00FA4960"/>
    <w:rsid w:val="00FA5D88"/>
    <w:rsid w:val="00FA6D0A"/>
    <w:rsid w:val="00FA751A"/>
    <w:rsid w:val="00FB0152"/>
    <w:rsid w:val="00FB050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4D96"/>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 w:type="table" w:styleId="GridTable4">
    <w:name w:val="Grid Table 4"/>
    <w:basedOn w:val="TableNormal"/>
    <w:uiPriority w:val="49"/>
    <w:rsid w:val="00B139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139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B139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9510084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172441">
      <w:bodyDiv w:val="1"/>
      <w:marLeft w:val="0"/>
      <w:marRight w:val="0"/>
      <w:marTop w:val="0"/>
      <w:marBottom w:val="0"/>
      <w:divBdr>
        <w:top w:val="none" w:sz="0" w:space="0" w:color="auto"/>
        <w:left w:val="none" w:sz="0" w:space="0" w:color="auto"/>
        <w:bottom w:val="none" w:sz="0" w:space="0" w:color="auto"/>
        <w:right w:val="none" w:sz="0" w:space="0" w:color="auto"/>
      </w:divBdr>
    </w:div>
    <w:div w:id="49133884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598027">
      <w:bodyDiv w:val="1"/>
      <w:marLeft w:val="0"/>
      <w:marRight w:val="0"/>
      <w:marTop w:val="0"/>
      <w:marBottom w:val="0"/>
      <w:divBdr>
        <w:top w:val="none" w:sz="0" w:space="0" w:color="auto"/>
        <w:left w:val="none" w:sz="0" w:space="0" w:color="auto"/>
        <w:bottom w:val="none" w:sz="0" w:space="0" w:color="auto"/>
        <w:right w:val="none" w:sz="0" w:space="0" w:color="auto"/>
      </w:divBdr>
    </w:div>
    <w:div w:id="7496954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488460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2812043">
      <w:bodyDiv w:val="1"/>
      <w:marLeft w:val="0"/>
      <w:marRight w:val="0"/>
      <w:marTop w:val="0"/>
      <w:marBottom w:val="0"/>
      <w:divBdr>
        <w:top w:val="none" w:sz="0" w:space="0" w:color="auto"/>
        <w:left w:val="none" w:sz="0" w:space="0" w:color="auto"/>
        <w:bottom w:val="none" w:sz="0" w:space="0" w:color="auto"/>
        <w:right w:val="none" w:sz="0" w:space="0" w:color="auto"/>
      </w:divBdr>
    </w:div>
    <w:div w:id="1072313000">
      <w:bodyDiv w:val="1"/>
      <w:marLeft w:val="0"/>
      <w:marRight w:val="0"/>
      <w:marTop w:val="0"/>
      <w:marBottom w:val="0"/>
      <w:divBdr>
        <w:top w:val="none" w:sz="0" w:space="0" w:color="auto"/>
        <w:left w:val="none" w:sz="0" w:space="0" w:color="auto"/>
        <w:bottom w:val="none" w:sz="0" w:space="0" w:color="auto"/>
        <w:right w:val="none" w:sz="0" w:space="0" w:color="auto"/>
      </w:divBdr>
    </w:div>
    <w:div w:id="1115442088">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9399871">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886088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8711088">
      <w:bodyDiv w:val="1"/>
      <w:marLeft w:val="0"/>
      <w:marRight w:val="0"/>
      <w:marTop w:val="0"/>
      <w:marBottom w:val="0"/>
      <w:divBdr>
        <w:top w:val="none" w:sz="0" w:space="0" w:color="auto"/>
        <w:left w:val="none" w:sz="0" w:space="0" w:color="auto"/>
        <w:bottom w:val="none" w:sz="0" w:space="0" w:color="auto"/>
        <w:right w:val="none" w:sz="0" w:space="0" w:color="auto"/>
      </w:divBdr>
    </w:div>
    <w:div w:id="157667216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115176">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735878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2712506">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050151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FCE0-E5A5-447D-8D75-1CF6DC0A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3456</Words>
  <Characters>19705</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23115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Eugene Baik</dc:creator>
  <cp:keywords>January 2014</cp:keywords>
  <cp:lastModifiedBy>Baik, Eugene</cp:lastModifiedBy>
  <cp:revision>4</cp:revision>
  <cp:lastPrinted>2010-05-04T03:47:00Z</cp:lastPrinted>
  <dcterms:created xsi:type="dcterms:W3CDTF">2016-03-14T08:54:00Z</dcterms:created>
  <dcterms:modified xsi:type="dcterms:W3CDTF">2016-03-14T09:08:00Z</dcterms:modified>
</cp:coreProperties>
</file>