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530"/>
        <w:gridCol w:w="2178"/>
      </w:tblGrid>
      <w:tr w:rsidR="005E768D" w:rsidRPr="00B71031">
        <w:trPr>
          <w:trHeight w:val="485"/>
          <w:jc w:val="center"/>
        </w:trPr>
        <w:tc>
          <w:tcPr>
            <w:tcW w:w="9576" w:type="dxa"/>
            <w:gridSpan w:val="5"/>
            <w:vAlign w:val="center"/>
          </w:tcPr>
          <w:p w:rsidR="005E768D" w:rsidRPr="00183F4C" w:rsidRDefault="008B1430" w:rsidP="008B1430">
            <w:pPr>
              <w:pStyle w:val="T2"/>
            </w:pPr>
            <w:r>
              <w:rPr>
                <w:rFonts w:hint="eastAsia"/>
                <w:lang w:eastAsia="ko-KR"/>
              </w:rPr>
              <w:t>SB</w:t>
            </w:r>
            <w:r w:rsidR="00F5651C">
              <w:rPr>
                <w:rFonts w:hint="eastAsia"/>
                <w:lang w:eastAsia="ko-KR"/>
              </w:rPr>
              <w:t>1</w:t>
            </w:r>
            <w:r>
              <w:rPr>
                <w:rFonts w:hint="eastAsia"/>
                <w:lang w:eastAsia="ko-KR"/>
              </w:rPr>
              <w:t xml:space="preserve"> </w:t>
            </w:r>
            <w:r w:rsidR="0067434F">
              <w:rPr>
                <w:rFonts w:hint="eastAsia"/>
                <w:lang w:eastAsia="ko-KR"/>
              </w:rPr>
              <w:t>C</w:t>
            </w:r>
            <w:r w:rsidR="0047267B">
              <w:rPr>
                <w:rFonts w:hint="eastAsia"/>
                <w:lang w:eastAsia="ko-KR"/>
              </w:rPr>
              <w:t xml:space="preserve">omment </w:t>
            </w:r>
            <w:r w:rsidR="0067434F">
              <w:rPr>
                <w:rFonts w:hint="eastAsia"/>
                <w:lang w:eastAsia="ko-KR"/>
              </w:rPr>
              <w:t>R</w:t>
            </w:r>
            <w:r w:rsidR="0047267B">
              <w:rPr>
                <w:rFonts w:hint="eastAsia"/>
                <w:lang w:eastAsia="ko-KR"/>
              </w:rPr>
              <w:t>esolution</w:t>
            </w:r>
            <w:r w:rsidR="00A714A4">
              <w:rPr>
                <w:rFonts w:hint="eastAsia"/>
                <w:lang w:eastAsia="ko-KR"/>
              </w:rPr>
              <w:t xml:space="preserve"> Part</w:t>
            </w:r>
            <w:r w:rsidR="00F5651C">
              <w:rPr>
                <w:rFonts w:hint="eastAsia"/>
                <w:lang w:eastAsia="ko-KR"/>
              </w:rPr>
              <w:t>1</w:t>
            </w:r>
          </w:p>
        </w:tc>
      </w:tr>
      <w:tr w:rsidR="005E768D" w:rsidRPr="00183F4C">
        <w:trPr>
          <w:trHeight w:val="359"/>
          <w:jc w:val="center"/>
        </w:trPr>
        <w:tc>
          <w:tcPr>
            <w:tcW w:w="9576" w:type="dxa"/>
            <w:gridSpan w:val="5"/>
            <w:vAlign w:val="center"/>
          </w:tcPr>
          <w:p w:rsidR="005E768D" w:rsidRPr="00183F4C" w:rsidRDefault="005E768D" w:rsidP="00980EAC">
            <w:pPr>
              <w:pStyle w:val="T2"/>
              <w:ind w:left="0"/>
              <w:rPr>
                <w:b w:val="0"/>
                <w:sz w:val="20"/>
              </w:rPr>
            </w:pPr>
            <w:r w:rsidRPr="00183F4C">
              <w:rPr>
                <w:sz w:val="20"/>
              </w:rPr>
              <w:t>Date:</w:t>
            </w:r>
            <w:r w:rsidR="00596413" w:rsidRPr="00183F4C">
              <w:rPr>
                <w:b w:val="0"/>
                <w:sz w:val="20"/>
              </w:rPr>
              <w:t xml:space="preserve">  201</w:t>
            </w:r>
            <w:r w:rsidR="00BB4CD8">
              <w:rPr>
                <w:rFonts w:hint="eastAsia"/>
                <w:b w:val="0"/>
                <w:sz w:val="20"/>
                <w:lang w:eastAsia="ko-KR"/>
              </w:rPr>
              <w:t>6</w:t>
            </w:r>
            <w:r w:rsidR="00596413" w:rsidRPr="00183F4C">
              <w:rPr>
                <w:b w:val="0"/>
                <w:sz w:val="20"/>
              </w:rPr>
              <w:t>-</w:t>
            </w:r>
            <w:r w:rsidR="00BB4CD8">
              <w:rPr>
                <w:rFonts w:hint="eastAsia"/>
                <w:b w:val="0"/>
                <w:sz w:val="20"/>
                <w:lang w:eastAsia="ko-KR"/>
              </w:rPr>
              <w:t>03</w:t>
            </w:r>
            <w:r w:rsidR="0088012D">
              <w:rPr>
                <w:rFonts w:hint="eastAsia"/>
                <w:b w:val="0"/>
                <w:sz w:val="20"/>
                <w:lang w:eastAsia="ko-KR"/>
              </w:rPr>
              <w:t>-</w:t>
            </w:r>
            <w:r w:rsidR="00BB4CD8">
              <w:rPr>
                <w:rFonts w:hint="eastAsia"/>
                <w:b w:val="0"/>
                <w:sz w:val="20"/>
                <w:lang w:eastAsia="ko-KR"/>
              </w:rPr>
              <w:t>08</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530" w:type="dxa"/>
            <w:vAlign w:val="center"/>
          </w:tcPr>
          <w:p w:rsidR="005E768D" w:rsidRPr="00183F4C" w:rsidRDefault="005E768D">
            <w:pPr>
              <w:pStyle w:val="T2"/>
              <w:spacing w:after="0"/>
              <w:ind w:left="0" w:right="0"/>
              <w:jc w:val="left"/>
              <w:rPr>
                <w:sz w:val="20"/>
              </w:rPr>
            </w:pPr>
            <w:r w:rsidRPr="00183F4C">
              <w:rPr>
                <w:sz w:val="20"/>
              </w:rPr>
              <w:t>Phone</w:t>
            </w:r>
          </w:p>
        </w:tc>
        <w:tc>
          <w:tcPr>
            <w:tcW w:w="2178" w:type="dxa"/>
            <w:vAlign w:val="center"/>
          </w:tcPr>
          <w:p w:rsidR="005E768D" w:rsidRPr="00183F4C" w:rsidRDefault="005E768D">
            <w:pPr>
              <w:pStyle w:val="T2"/>
              <w:spacing w:after="0"/>
              <w:ind w:left="0" w:right="0"/>
              <w:jc w:val="left"/>
              <w:rPr>
                <w:sz w:val="20"/>
              </w:rPr>
            </w:pPr>
            <w:r w:rsidRPr="00183F4C">
              <w:rPr>
                <w:sz w:val="20"/>
              </w:rPr>
              <w:t>email</w:t>
            </w:r>
          </w:p>
        </w:tc>
      </w:tr>
      <w:tr w:rsidR="00B54BCB" w:rsidRPr="00183F4C">
        <w:trPr>
          <w:jc w:val="center"/>
        </w:trPr>
        <w:tc>
          <w:tcPr>
            <w:tcW w:w="1548" w:type="dxa"/>
            <w:vAlign w:val="center"/>
          </w:tcPr>
          <w:p w:rsidR="00B54BCB" w:rsidRPr="00183F4C" w:rsidRDefault="00BA3D01" w:rsidP="004051EE">
            <w:pPr>
              <w:pStyle w:val="T2"/>
              <w:spacing w:after="0"/>
              <w:ind w:left="0" w:right="0"/>
              <w:jc w:val="left"/>
              <w:rPr>
                <w:b w:val="0"/>
                <w:sz w:val="18"/>
                <w:szCs w:val="18"/>
                <w:lang w:eastAsia="ko-KR"/>
              </w:rPr>
            </w:pPr>
            <w:r>
              <w:rPr>
                <w:rFonts w:hint="eastAsia"/>
                <w:b w:val="0"/>
                <w:sz w:val="18"/>
                <w:szCs w:val="18"/>
                <w:lang w:eastAsia="ko-KR"/>
              </w:rPr>
              <w:t xml:space="preserve">Yongho </w:t>
            </w:r>
            <w:proofErr w:type="spellStart"/>
            <w:r>
              <w:rPr>
                <w:rFonts w:hint="eastAsia"/>
                <w:b w:val="0"/>
                <w:sz w:val="18"/>
                <w:szCs w:val="18"/>
                <w:lang w:eastAsia="ko-KR"/>
              </w:rPr>
              <w:t>Seok</w:t>
            </w:r>
            <w:proofErr w:type="spellEnd"/>
          </w:p>
        </w:tc>
        <w:tc>
          <w:tcPr>
            <w:tcW w:w="1440" w:type="dxa"/>
            <w:vAlign w:val="center"/>
          </w:tcPr>
          <w:p w:rsidR="00B54BCB" w:rsidRPr="00183F4C" w:rsidRDefault="003E2AF6">
            <w:pPr>
              <w:pStyle w:val="T2"/>
              <w:spacing w:after="0"/>
              <w:ind w:left="0" w:right="0"/>
              <w:jc w:val="left"/>
              <w:rPr>
                <w:b w:val="0"/>
                <w:sz w:val="18"/>
                <w:szCs w:val="18"/>
                <w:lang w:eastAsia="ko-KR"/>
              </w:rPr>
            </w:pPr>
            <w:r>
              <w:rPr>
                <w:rFonts w:hint="eastAsia"/>
                <w:b w:val="0"/>
                <w:sz w:val="18"/>
                <w:szCs w:val="18"/>
                <w:lang w:eastAsia="ko-KR"/>
              </w:rPr>
              <w:t>NEWRACOM</w:t>
            </w:r>
          </w:p>
        </w:tc>
        <w:tc>
          <w:tcPr>
            <w:tcW w:w="2880" w:type="dxa"/>
            <w:vAlign w:val="center"/>
          </w:tcPr>
          <w:p w:rsidR="00B54BCB" w:rsidRPr="00183F4C" w:rsidRDefault="00B54BCB" w:rsidP="00520B8C">
            <w:pPr>
              <w:pStyle w:val="T2"/>
              <w:spacing w:after="0"/>
              <w:ind w:left="0" w:right="0"/>
              <w:jc w:val="left"/>
              <w:rPr>
                <w:b w:val="0"/>
                <w:sz w:val="18"/>
                <w:szCs w:val="18"/>
              </w:rPr>
            </w:pPr>
          </w:p>
        </w:tc>
        <w:tc>
          <w:tcPr>
            <w:tcW w:w="1530" w:type="dxa"/>
            <w:vAlign w:val="center"/>
          </w:tcPr>
          <w:p w:rsidR="00B54BCB" w:rsidRPr="00183F4C" w:rsidRDefault="00B54BCB" w:rsidP="00520B8C">
            <w:pPr>
              <w:pStyle w:val="T2"/>
              <w:spacing w:after="0"/>
              <w:ind w:left="0" w:right="0"/>
              <w:rPr>
                <w:b w:val="0"/>
                <w:sz w:val="18"/>
                <w:szCs w:val="18"/>
                <w:lang w:eastAsia="ko-KR"/>
              </w:rPr>
            </w:pPr>
          </w:p>
        </w:tc>
        <w:tc>
          <w:tcPr>
            <w:tcW w:w="2178" w:type="dxa"/>
            <w:vAlign w:val="center"/>
          </w:tcPr>
          <w:p w:rsidR="00B54BCB" w:rsidRPr="00183F4C" w:rsidRDefault="00B54BCB" w:rsidP="004C0F0A">
            <w:pPr>
              <w:pStyle w:val="T2"/>
              <w:spacing w:after="0"/>
              <w:ind w:left="0" w:right="0"/>
              <w:jc w:val="left"/>
              <w:rPr>
                <w:b w:val="0"/>
                <w:sz w:val="18"/>
                <w:szCs w:val="18"/>
                <w:lang w:eastAsia="ko-KR"/>
              </w:rPr>
            </w:pPr>
          </w:p>
        </w:tc>
      </w:tr>
    </w:tbl>
    <w:p w:rsidR="005E768D" w:rsidRPr="004D2D75" w:rsidRDefault="00AD0F43">
      <w:pPr>
        <w:pStyle w:val="T1"/>
        <w:spacing w:after="120"/>
        <w:rPr>
          <w:sz w:val="22"/>
        </w:rPr>
      </w:pPr>
      <w:r>
        <w:rPr>
          <w:noProof/>
        </w:rPr>
        <w:pict>
          <v:shapetype id="_x0000_t202" coordsize="21600,21600" o:spt="202" path="m,l,21600r21600,l21600,xe">
            <v:stroke joinstyle="miter"/>
            <v:path gradientshapeok="t" o:connecttype="rect"/>
          </v:shapetype>
          <v:shape id="_x0000_s1026" type="#_x0000_t202" style="position:absolute;left:0;text-align:left;margin-left:-4.95pt;margin-top:16.2pt;width:468pt;height:224pt;z-index:251657728;mso-position-horizontal-relative:text;mso-position-vertical-relative:text" o:allowincell="f" stroked="f">
            <v:textbox style="mso-next-textbox:#_x0000_s1026">
              <w:txbxContent>
                <w:p w:rsidR="00446A34" w:rsidRDefault="00446A34">
                  <w:pPr>
                    <w:pStyle w:val="T1"/>
                    <w:spacing w:after="120"/>
                  </w:pPr>
                  <w:r>
                    <w:t>Abstract</w:t>
                  </w:r>
                </w:p>
                <w:p w:rsidR="00446A34" w:rsidRDefault="00446A34"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s of</w:t>
                  </w:r>
                  <w:r w:rsidR="00D926A1">
                    <w:rPr>
                      <w:rFonts w:hint="eastAsia"/>
                      <w:lang w:eastAsia="ko-KR"/>
                    </w:rPr>
                    <w:t xml:space="preserve"> </w:t>
                  </w:r>
                  <w:r>
                    <w:rPr>
                      <w:rFonts w:hint="eastAsia"/>
                      <w:lang w:eastAsia="ko-KR"/>
                    </w:rPr>
                    <w:t xml:space="preserve">comments </w:t>
                  </w:r>
                  <w:r w:rsidR="00D926A1">
                    <w:rPr>
                      <w:rFonts w:hint="eastAsia"/>
                      <w:lang w:eastAsia="ko-KR"/>
                    </w:rPr>
                    <w:t xml:space="preserve">received </w:t>
                  </w:r>
                  <w:r>
                    <w:rPr>
                      <w:rFonts w:hint="eastAsia"/>
                      <w:lang w:eastAsia="ko-KR"/>
                    </w:rPr>
                    <w:t xml:space="preserve">from </w:t>
                  </w:r>
                  <w:proofErr w:type="spellStart"/>
                  <w:r w:rsidR="008B1430">
                    <w:rPr>
                      <w:rFonts w:hint="eastAsia"/>
                      <w:lang w:eastAsia="ko-KR"/>
                    </w:rPr>
                    <w:t>TGah</w:t>
                  </w:r>
                  <w:proofErr w:type="spellEnd"/>
                  <w:r w:rsidR="008B1430">
                    <w:rPr>
                      <w:rFonts w:hint="eastAsia"/>
                      <w:lang w:eastAsia="ko-KR"/>
                    </w:rPr>
                    <w:t xml:space="preserve"> 1</w:t>
                  </w:r>
                  <w:r w:rsidR="008B1430" w:rsidRPr="00ED1332">
                    <w:rPr>
                      <w:vertAlign w:val="superscript"/>
                      <w:lang w:eastAsia="ko-KR"/>
                    </w:rPr>
                    <w:t>st</w:t>
                  </w:r>
                  <w:r w:rsidR="008B1430">
                    <w:rPr>
                      <w:rFonts w:hint="eastAsia"/>
                      <w:lang w:eastAsia="ko-KR"/>
                    </w:rPr>
                    <w:t xml:space="preserve"> Sponsor </w:t>
                  </w:r>
                  <w:r w:rsidR="00F5651C">
                    <w:rPr>
                      <w:rFonts w:hint="eastAsia"/>
                      <w:lang w:eastAsia="ko-KR"/>
                    </w:rPr>
                    <w:t xml:space="preserve">Recirculation </w:t>
                  </w:r>
                  <w:r w:rsidR="008B1430">
                    <w:rPr>
                      <w:rFonts w:hint="eastAsia"/>
                      <w:lang w:eastAsia="ko-KR"/>
                    </w:rPr>
                    <w:t>Ballot (</w:t>
                  </w:r>
                  <w:proofErr w:type="spellStart"/>
                  <w:r>
                    <w:rPr>
                      <w:rFonts w:hint="eastAsia"/>
                      <w:lang w:eastAsia="ko-KR"/>
                    </w:rPr>
                    <w:t>TGah</w:t>
                  </w:r>
                  <w:proofErr w:type="spellEnd"/>
                  <w:r>
                    <w:rPr>
                      <w:rFonts w:hint="eastAsia"/>
                      <w:lang w:eastAsia="ko-KR"/>
                    </w:rPr>
                    <w:t xml:space="preserve"> Draft </w:t>
                  </w:r>
                  <w:r w:rsidR="00F5651C">
                    <w:rPr>
                      <w:rFonts w:hint="eastAsia"/>
                      <w:lang w:eastAsia="ko-KR"/>
                    </w:rPr>
                    <w:t>6</w:t>
                  </w:r>
                  <w:r>
                    <w:rPr>
                      <w:rFonts w:hint="eastAsia"/>
                      <w:lang w:eastAsia="ko-KR"/>
                    </w:rPr>
                    <w:t>.0</w:t>
                  </w:r>
                  <w:r w:rsidR="008B1430">
                    <w:rPr>
                      <w:rFonts w:hint="eastAsia"/>
                      <w:lang w:eastAsia="ko-KR"/>
                    </w:rPr>
                    <w:t>)</w:t>
                  </w:r>
                  <w:r>
                    <w:rPr>
                      <w:rFonts w:hint="eastAsia"/>
                      <w:lang w:eastAsia="ko-KR"/>
                    </w:rPr>
                    <w:t>.</w:t>
                  </w:r>
                </w:p>
                <w:p w:rsidR="001D5308" w:rsidRDefault="00446A34" w:rsidP="00F5651C">
                  <w:pPr>
                    <w:pStyle w:val="af"/>
                    <w:numPr>
                      <w:ilvl w:val="0"/>
                      <w:numId w:val="1"/>
                    </w:numPr>
                    <w:ind w:leftChars="0"/>
                    <w:jc w:val="both"/>
                    <w:rPr>
                      <w:lang w:eastAsia="ko-KR"/>
                    </w:rPr>
                  </w:pPr>
                  <w:r>
                    <w:rPr>
                      <w:rFonts w:hint="eastAsia"/>
                      <w:lang w:eastAsia="ko-KR"/>
                    </w:rPr>
                    <w:t xml:space="preserve">CIDs: </w:t>
                  </w:r>
                  <w:r w:rsidR="00F5651C" w:rsidRPr="00F5651C">
                    <w:rPr>
                      <w:lang w:eastAsia="ko-KR"/>
                    </w:rPr>
                    <w:t>9070, 9002, 9072, 9073, 9003, 9071, 9074, 9001, 9076, 9077</w:t>
                  </w:r>
                  <w:r w:rsidR="00F5651C">
                    <w:rPr>
                      <w:rFonts w:hint="eastAsia"/>
                      <w:lang w:eastAsia="ko-KR"/>
                    </w:rPr>
                    <w:t xml:space="preserve"> </w:t>
                  </w:r>
                  <w:r w:rsidR="001D5308">
                    <w:rPr>
                      <w:rFonts w:hint="eastAsia"/>
                      <w:lang w:eastAsia="ko-KR"/>
                    </w:rPr>
                    <w:t>(1</w:t>
                  </w:r>
                  <w:r w:rsidR="00F5651C">
                    <w:rPr>
                      <w:rFonts w:hint="eastAsia"/>
                      <w:lang w:eastAsia="ko-KR"/>
                    </w:rPr>
                    <w:t>0</w:t>
                  </w:r>
                  <w:r w:rsidR="001D5308">
                    <w:rPr>
                      <w:rFonts w:hint="eastAsia"/>
                      <w:lang w:eastAsia="ko-KR"/>
                    </w:rPr>
                    <w:t xml:space="preserve"> CIDs)</w:t>
                  </w:r>
                </w:p>
                <w:p w:rsidR="00EE3F3E" w:rsidRDefault="00EE3F3E" w:rsidP="00497BD4">
                  <w:pPr>
                    <w:pStyle w:val="af"/>
                    <w:ind w:leftChars="0" w:left="760"/>
                    <w:jc w:val="both"/>
                    <w:rPr>
                      <w:lang w:eastAsia="ko-KR"/>
                    </w:rPr>
                  </w:pPr>
                </w:p>
                <w:p w:rsidR="00EE3F3E" w:rsidRDefault="00EE3F3E" w:rsidP="00497BD4">
                  <w:pPr>
                    <w:pStyle w:val="af"/>
                    <w:ind w:leftChars="0" w:left="760"/>
                    <w:jc w:val="both"/>
                    <w:rPr>
                      <w:lang w:eastAsia="ko-KR"/>
                    </w:rPr>
                  </w:pPr>
                  <w:r>
                    <w:rPr>
                      <w:rFonts w:hint="eastAsia"/>
                      <w:lang w:eastAsia="ko-KR"/>
                    </w:rPr>
                    <w:t xml:space="preserve">Note: The resolution of CID 9001 needs more </w:t>
                  </w:r>
                  <w:r>
                    <w:rPr>
                      <w:lang w:eastAsia="ko-KR"/>
                    </w:rPr>
                    <w:t>discussion</w:t>
                  </w:r>
                  <w:r>
                    <w:rPr>
                      <w:rFonts w:hint="eastAsia"/>
                      <w:lang w:eastAsia="ko-KR"/>
                    </w:rPr>
                    <w:t xml:space="preserve">. </w:t>
                  </w:r>
                </w:p>
                <w:p w:rsidR="006278F8" w:rsidRDefault="006278F8" w:rsidP="003F3E6E">
                  <w:pPr>
                    <w:pStyle w:val="af"/>
                    <w:ind w:leftChars="0" w:left="760"/>
                    <w:jc w:val="both"/>
                    <w:rPr>
                      <w:lang w:eastAsia="ko-KR"/>
                    </w:rPr>
                  </w:pPr>
                </w:p>
                <w:p w:rsidR="00446A34" w:rsidRDefault="00446A34" w:rsidP="008E6AF0">
                  <w:pPr>
                    <w:ind w:left="400"/>
                    <w:jc w:val="both"/>
                    <w:rPr>
                      <w:lang w:eastAsia="ko-KR"/>
                    </w:rPr>
                  </w:pPr>
                </w:p>
              </w:txbxContent>
            </v:textbox>
          </v:shape>
        </w:pic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FA5D88" w:rsidRDefault="00FA5D88" w:rsidP="00F2637D">
      <w:pPr>
        <w:rPr>
          <w:b/>
          <w:bCs/>
          <w:i/>
          <w:iCs/>
          <w:lang w:eastAsia="ko-KR"/>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05"/>
        <w:gridCol w:w="672"/>
        <w:gridCol w:w="1006"/>
        <w:gridCol w:w="2368"/>
        <w:gridCol w:w="2552"/>
        <w:gridCol w:w="2302"/>
      </w:tblGrid>
      <w:tr w:rsidR="00A1103A" w:rsidRPr="00B4526A" w:rsidTr="003E7608">
        <w:trPr>
          <w:tblHeader/>
          <w:tblCellSpacing w:w="0" w:type="dxa"/>
        </w:trPr>
        <w:tc>
          <w:tcPr>
            <w:tcW w:w="50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1103A" w:rsidRPr="00B4526A" w:rsidRDefault="00A1103A" w:rsidP="003E7608">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CID</w:t>
            </w:r>
          </w:p>
        </w:tc>
        <w:tc>
          <w:tcPr>
            <w:tcW w:w="67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1103A" w:rsidRPr="00B4526A" w:rsidRDefault="00A1103A" w:rsidP="003E7608">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Page</w:t>
            </w:r>
          </w:p>
        </w:tc>
        <w:tc>
          <w:tcPr>
            <w:tcW w:w="100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1103A" w:rsidRPr="00B4526A" w:rsidRDefault="00A1103A" w:rsidP="003E7608">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1103A" w:rsidRPr="00B4526A" w:rsidRDefault="00A1103A" w:rsidP="003E7608">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1103A" w:rsidRPr="00B4526A" w:rsidRDefault="00A1103A" w:rsidP="003E7608">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1103A" w:rsidRPr="00B4526A" w:rsidRDefault="00A1103A" w:rsidP="003E7608">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Resolution</w:t>
            </w:r>
          </w:p>
        </w:tc>
      </w:tr>
      <w:tr w:rsidR="00582395" w:rsidRPr="00582395" w:rsidTr="00582395">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582395" w:rsidRPr="00582395" w:rsidRDefault="00582395" w:rsidP="00582395">
            <w:pPr>
              <w:jc w:val="right"/>
              <w:rPr>
                <w:rFonts w:ascii="Arial" w:eastAsia="굴림" w:hAnsi="Arial" w:cs="Arial"/>
                <w:sz w:val="20"/>
                <w:lang w:val="en-US" w:eastAsia="ko-KR"/>
              </w:rPr>
            </w:pPr>
            <w:r w:rsidRPr="00582395">
              <w:rPr>
                <w:rFonts w:ascii="Arial" w:eastAsia="굴림" w:hAnsi="Arial" w:cs="Arial"/>
                <w:sz w:val="20"/>
                <w:lang w:val="en-US" w:eastAsia="ko-KR"/>
              </w:rPr>
              <w:t>9070</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582395" w:rsidRPr="00582395" w:rsidRDefault="00582395" w:rsidP="00582395">
            <w:pPr>
              <w:jc w:val="right"/>
              <w:rPr>
                <w:rFonts w:ascii="Arial" w:hAnsi="Arial" w:cs="Arial"/>
                <w:sz w:val="20"/>
                <w:lang w:eastAsia="ko-KR"/>
              </w:rPr>
            </w:pPr>
            <w:r w:rsidRPr="00582395">
              <w:rPr>
                <w:rFonts w:ascii="Arial" w:hAnsi="Arial" w:cs="Arial"/>
                <w:sz w:val="20"/>
                <w:lang w:eastAsia="ko-KR"/>
              </w:rPr>
              <w:t>76.00</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582395" w:rsidRPr="00582395" w:rsidRDefault="00582395" w:rsidP="00582395">
            <w:pPr>
              <w:rPr>
                <w:rFonts w:ascii="Arial" w:hAnsi="Arial" w:cs="Arial"/>
                <w:sz w:val="20"/>
              </w:rPr>
            </w:pPr>
            <w:r w:rsidRPr="00582395">
              <w:rPr>
                <w:rFonts w:ascii="Arial" w:hAnsi="Arial" w:cs="Arial"/>
                <w:sz w:val="20"/>
              </w:rPr>
              <w:t>9.2.4.1.1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582395" w:rsidRPr="00582395" w:rsidRDefault="00582395" w:rsidP="00582395">
            <w:pPr>
              <w:rPr>
                <w:rFonts w:ascii="Arial" w:hAnsi="Arial" w:cs="Arial"/>
                <w:sz w:val="20"/>
              </w:rPr>
            </w:pPr>
            <w:r w:rsidRPr="00582395">
              <w:rPr>
                <w:rFonts w:ascii="Arial" w:hAnsi="Arial" w:cs="Arial"/>
                <w:sz w:val="20"/>
              </w:rPr>
              <w:t>S1G control frame cannot be carried in non S1G PPDU</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582395" w:rsidRPr="00582395" w:rsidRDefault="00582395" w:rsidP="00582395">
            <w:pPr>
              <w:rPr>
                <w:rFonts w:ascii="Arial" w:hAnsi="Arial" w:cs="Arial"/>
                <w:sz w:val="20"/>
              </w:rPr>
            </w:pPr>
            <w:r w:rsidRPr="00582395">
              <w:rPr>
                <w:rFonts w:ascii="Arial" w:hAnsi="Arial" w:cs="Arial"/>
                <w:sz w:val="20"/>
              </w:rPr>
              <w:t>remove "n S1G" in "that is not an S1G Control frame"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582395" w:rsidRDefault="00450026" w:rsidP="00582395">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450026" w:rsidRPr="00450026" w:rsidRDefault="00450026" w:rsidP="00450026">
            <w:pPr>
              <w:rPr>
                <w:rFonts w:ascii="Arial" w:eastAsia="굴림" w:hAnsi="Arial" w:cs="Arial"/>
                <w:sz w:val="20"/>
                <w:lang w:val="en-US" w:eastAsia="ko-KR"/>
              </w:rPr>
            </w:pPr>
            <w:r w:rsidRPr="00450026">
              <w:rPr>
                <w:rFonts w:ascii="Arial" w:eastAsia="굴림" w:hAnsi="Arial" w:cs="Arial"/>
                <w:sz w:val="20"/>
                <w:lang w:val="en-US" w:eastAsia="ko-KR"/>
              </w:rPr>
              <w:t>Agree In principal.</w:t>
            </w:r>
          </w:p>
          <w:p w:rsidR="00450026" w:rsidRDefault="00450026" w:rsidP="00450026">
            <w:pPr>
              <w:rPr>
                <w:rFonts w:ascii="Arial" w:eastAsia="굴림" w:hAnsi="Arial" w:cs="Arial"/>
                <w:sz w:val="20"/>
                <w:lang w:val="en-US" w:eastAsia="ko-KR"/>
              </w:rPr>
            </w:pPr>
            <w:r w:rsidRPr="00450026">
              <w:rPr>
                <w:rFonts w:ascii="Arial" w:eastAsia="굴림" w:hAnsi="Arial" w:cs="Arial"/>
                <w:sz w:val="20"/>
                <w:lang w:val="en-US" w:eastAsia="ko-KR"/>
              </w:rPr>
              <w:t>Because S1G control frame cannot be carried in non S1G PPDU, it is unnecessary wording.</w:t>
            </w:r>
          </w:p>
          <w:p w:rsidR="00450026" w:rsidRDefault="00450026" w:rsidP="00450026">
            <w:pPr>
              <w:rPr>
                <w:rFonts w:ascii="Arial" w:eastAsia="굴림" w:hAnsi="Arial" w:cs="Arial"/>
                <w:sz w:val="20"/>
                <w:lang w:val="en-US" w:eastAsia="ko-KR"/>
              </w:rPr>
            </w:pPr>
          </w:p>
          <w:p w:rsidR="00450026" w:rsidRPr="00D8104A" w:rsidRDefault="00450026" w:rsidP="00582395">
            <w:pPr>
              <w:rPr>
                <w:rFonts w:ascii="Arial" w:eastAsia="굴림" w:hAnsi="Arial" w:cs="Arial"/>
                <w:sz w:val="20"/>
                <w:lang w:val="en-US" w:eastAsia="ko-KR"/>
              </w:rPr>
            </w:pPr>
            <w:proofErr w:type="spellStart"/>
            <w:r>
              <w:rPr>
                <w:rFonts w:ascii="Arial" w:eastAsia="굴림" w:hAnsi="Arial" w:cs="Arial" w:hint="eastAsia"/>
                <w:sz w:val="20"/>
                <w:lang w:val="en-US" w:eastAsia="ko-KR"/>
              </w:rPr>
              <w:t>TGah</w:t>
            </w:r>
            <w:proofErr w:type="spellEnd"/>
            <w:r>
              <w:rPr>
                <w:rFonts w:ascii="Arial" w:eastAsia="굴림" w:hAnsi="Arial" w:cs="Arial" w:hint="eastAsia"/>
                <w:sz w:val="20"/>
                <w:lang w:val="en-US" w:eastAsia="ko-KR"/>
              </w:rPr>
              <w:t xml:space="preserve"> Editor removes, at P76 L2-3, </w:t>
            </w:r>
            <w:r>
              <w:rPr>
                <w:rFonts w:ascii="Arial" w:eastAsia="굴림" w:hAnsi="Arial" w:cs="Arial"/>
                <w:sz w:val="20"/>
                <w:lang w:val="en-US" w:eastAsia="ko-KR"/>
              </w:rPr>
              <w:t>“</w:t>
            </w:r>
            <w:r w:rsidRPr="00450026">
              <w:rPr>
                <w:rFonts w:ascii="Arial" w:eastAsia="굴림" w:hAnsi="Arial" w:cs="Arial"/>
                <w:sz w:val="20"/>
                <w:lang w:val="en-US" w:eastAsia="ko-KR"/>
              </w:rPr>
              <w:t>of a frame that is not an S1G Control frame</w:t>
            </w:r>
            <w:r>
              <w:rPr>
                <w:rFonts w:ascii="Arial" w:eastAsia="굴림" w:hAnsi="Arial" w:cs="Arial"/>
                <w:sz w:val="20"/>
                <w:lang w:val="en-US" w:eastAsia="ko-KR"/>
              </w:rPr>
              <w:t>”</w:t>
            </w:r>
          </w:p>
        </w:tc>
      </w:tr>
      <w:tr w:rsidR="00582395" w:rsidRPr="00582395" w:rsidTr="00582395">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582395" w:rsidRPr="00582395" w:rsidRDefault="00582395" w:rsidP="00582395">
            <w:pPr>
              <w:jc w:val="right"/>
              <w:rPr>
                <w:rFonts w:ascii="Arial" w:eastAsia="굴림" w:hAnsi="Arial" w:cs="Arial"/>
                <w:sz w:val="20"/>
                <w:lang w:val="en-US" w:eastAsia="ko-KR"/>
              </w:rPr>
            </w:pPr>
            <w:r w:rsidRPr="00582395">
              <w:rPr>
                <w:rFonts w:ascii="Arial" w:eastAsia="굴림" w:hAnsi="Arial" w:cs="Arial"/>
                <w:sz w:val="20"/>
                <w:lang w:val="en-US" w:eastAsia="ko-KR"/>
              </w:rPr>
              <w:t>9002</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582395" w:rsidRPr="00582395" w:rsidRDefault="00582395" w:rsidP="00582395">
            <w:pPr>
              <w:jc w:val="right"/>
              <w:rPr>
                <w:rFonts w:ascii="Arial" w:hAnsi="Arial" w:cs="Arial"/>
                <w:sz w:val="20"/>
                <w:lang w:eastAsia="ko-KR"/>
              </w:rPr>
            </w:pPr>
            <w:r w:rsidRPr="00582395">
              <w:rPr>
                <w:rFonts w:ascii="Arial" w:hAnsi="Arial" w:cs="Arial"/>
                <w:sz w:val="20"/>
                <w:lang w:eastAsia="ko-KR"/>
              </w:rPr>
              <w:t>80.00</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582395" w:rsidRPr="00582395" w:rsidRDefault="00582395" w:rsidP="00582395">
            <w:pPr>
              <w:rPr>
                <w:rFonts w:ascii="Arial" w:hAnsi="Arial" w:cs="Arial"/>
                <w:sz w:val="20"/>
              </w:rPr>
            </w:pPr>
            <w:r w:rsidRPr="00582395">
              <w:rPr>
                <w:rFonts w:ascii="Arial" w:hAnsi="Arial" w:cs="Arial"/>
                <w:sz w:val="20"/>
              </w:rPr>
              <w:t>9.2.4.1.11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582395" w:rsidRPr="00582395" w:rsidRDefault="00582395" w:rsidP="00582395">
            <w:pPr>
              <w:rPr>
                <w:rFonts w:ascii="Arial" w:hAnsi="Arial" w:cs="Arial"/>
                <w:sz w:val="20"/>
              </w:rPr>
            </w:pPr>
            <w:r w:rsidRPr="00582395">
              <w:rPr>
                <w:rFonts w:ascii="Arial" w:hAnsi="Arial" w:cs="Arial"/>
                <w:sz w:val="20"/>
              </w:rPr>
              <w:t xml:space="preserve">The terms "TXOP initiator" and "TXOP responder" are not defined and are not used in the baseline. I believe the use of </w:t>
            </w:r>
            <w:proofErr w:type="spellStart"/>
            <w:r w:rsidRPr="00582395">
              <w:rPr>
                <w:rFonts w:ascii="Arial" w:hAnsi="Arial" w:cs="Arial"/>
                <w:sz w:val="20"/>
              </w:rPr>
              <w:t>thses</w:t>
            </w:r>
            <w:proofErr w:type="spellEnd"/>
            <w:r w:rsidRPr="00582395">
              <w:rPr>
                <w:rFonts w:ascii="Arial" w:hAnsi="Arial" w:cs="Arial"/>
                <w:sz w:val="20"/>
              </w:rPr>
              <w:t xml:space="preserve"> terms is not correct since TXOP is not </w:t>
            </w:r>
            <w:proofErr w:type="gramStart"/>
            <w:r w:rsidRPr="00582395">
              <w:rPr>
                <w:rFonts w:ascii="Arial" w:hAnsi="Arial" w:cs="Arial"/>
                <w:sz w:val="20"/>
              </w:rPr>
              <w:t>initiated,</w:t>
            </w:r>
            <w:proofErr w:type="gramEnd"/>
            <w:r w:rsidRPr="00582395">
              <w:rPr>
                <w:rFonts w:ascii="Arial" w:hAnsi="Arial" w:cs="Arial"/>
                <w:sz w:val="20"/>
              </w:rPr>
              <w:t xml:space="preserve"> it is actually obtained using EDCA or HCCA. Therefore the TXOP has a holder or an owner, but no initiator.</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582395" w:rsidRPr="00582395" w:rsidRDefault="00582395" w:rsidP="00582395">
            <w:pPr>
              <w:rPr>
                <w:rFonts w:ascii="Arial" w:hAnsi="Arial" w:cs="Arial"/>
                <w:sz w:val="20"/>
              </w:rPr>
            </w:pPr>
            <w:r w:rsidRPr="00582395">
              <w:rPr>
                <w:rFonts w:ascii="Arial" w:hAnsi="Arial" w:cs="Arial"/>
                <w:sz w:val="20"/>
              </w:rPr>
              <w:t xml:space="preserve">I think it is easy to fix the </w:t>
            </w:r>
            <w:proofErr w:type="spellStart"/>
            <w:r w:rsidRPr="00582395">
              <w:rPr>
                <w:rFonts w:ascii="Arial" w:hAnsi="Arial" w:cs="Arial"/>
                <w:sz w:val="20"/>
              </w:rPr>
              <w:t>langauge</w:t>
            </w:r>
            <w:proofErr w:type="spellEnd"/>
            <w:r w:rsidRPr="00582395">
              <w:rPr>
                <w:rFonts w:ascii="Arial" w:hAnsi="Arial" w:cs="Arial"/>
                <w:sz w:val="20"/>
              </w:rPr>
              <w:t xml:space="preserve"> by using the word "transmitter" in place of "TXOP Initiator" and the word "receiver" in place of "TXOP responder"</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582395" w:rsidRDefault="00582395" w:rsidP="00582395">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582395" w:rsidRDefault="00582395" w:rsidP="00582395">
            <w:pPr>
              <w:rPr>
                <w:rFonts w:ascii="Arial" w:eastAsia="굴림" w:hAnsi="Arial" w:cs="Arial"/>
                <w:sz w:val="20"/>
                <w:lang w:val="en-US" w:eastAsia="ko-KR"/>
              </w:rPr>
            </w:pPr>
            <w:r w:rsidRPr="00582395">
              <w:rPr>
                <w:rFonts w:ascii="Arial" w:eastAsia="굴림" w:hAnsi="Arial" w:cs="Arial"/>
                <w:sz w:val="20"/>
                <w:lang w:val="en-US" w:eastAsia="ko-KR"/>
              </w:rPr>
              <w:t xml:space="preserve">Agree in principal. </w:t>
            </w:r>
          </w:p>
          <w:p w:rsidR="00582395" w:rsidRPr="00582395" w:rsidRDefault="00582395" w:rsidP="00582395">
            <w:pPr>
              <w:rPr>
                <w:rFonts w:ascii="Arial" w:eastAsia="굴림" w:hAnsi="Arial" w:cs="Arial"/>
                <w:sz w:val="20"/>
                <w:lang w:val="en-US" w:eastAsia="ko-KR"/>
              </w:rPr>
            </w:pPr>
            <w:r w:rsidRPr="00582395">
              <w:rPr>
                <w:rFonts w:ascii="Arial" w:eastAsia="굴림" w:hAnsi="Arial" w:cs="Arial"/>
                <w:sz w:val="20"/>
                <w:lang w:val="en-US" w:eastAsia="ko-KR"/>
              </w:rPr>
              <w:t xml:space="preserve">TXOP initiator is not defined. But, the TXOP responder is defined in our base spec. </w:t>
            </w:r>
          </w:p>
          <w:p w:rsidR="00582395" w:rsidRDefault="00582395" w:rsidP="00582395">
            <w:pPr>
              <w:rPr>
                <w:rFonts w:ascii="Arial" w:eastAsia="굴림" w:hAnsi="Arial" w:cs="Arial"/>
                <w:sz w:val="20"/>
                <w:lang w:val="en-US" w:eastAsia="ko-KR"/>
              </w:rPr>
            </w:pPr>
            <w:r w:rsidRPr="00582395">
              <w:rPr>
                <w:rFonts w:ascii="Arial" w:eastAsia="굴림" w:hAnsi="Arial" w:cs="Arial"/>
                <w:sz w:val="20"/>
                <w:lang w:val="en-US" w:eastAsia="ko-KR"/>
              </w:rPr>
              <w:t>So, for the TXOP initiator, a correct terminology is TXOP holder</w:t>
            </w:r>
            <w:r>
              <w:rPr>
                <w:rFonts w:ascii="Arial" w:eastAsia="굴림" w:hAnsi="Arial" w:cs="Arial" w:hint="eastAsia"/>
                <w:sz w:val="20"/>
                <w:lang w:val="en-US" w:eastAsia="ko-KR"/>
              </w:rPr>
              <w:t>.</w:t>
            </w:r>
          </w:p>
          <w:p w:rsidR="00582395" w:rsidRDefault="00582395" w:rsidP="00582395">
            <w:pPr>
              <w:rPr>
                <w:rFonts w:ascii="Arial" w:eastAsia="굴림" w:hAnsi="Arial" w:cs="Arial"/>
                <w:sz w:val="20"/>
                <w:lang w:val="en-US" w:eastAsia="ko-KR"/>
              </w:rPr>
            </w:pPr>
          </w:p>
          <w:p w:rsidR="00582395" w:rsidRPr="00582395" w:rsidRDefault="00582395" w:rsidP="00582395">
            <w:pPr>
              <w:rPr>
                <w:rFonts w:ascii="Arial" w:eastAsia="굴림" w:hAnsi="Arial" w:cs="Arial"/>
                <w:sz w:val="20"/>
                <w:lang w:val="en-US" w:eastAsia="ko-KR"/>
              </w:rPr>
            </w:pPr>
            <w:proofErr w:type="spellStart"/>
            <w:r>
              <w:rPr>
                <w:rFonts w:ascii="Arial" w:eastAsia="굴림" w:hAnsi="Arial" w:cs="Arial" w:hint="eastAsia"/>
                <w:sz w:val="20"/>
                <w:lang w:val="en-US" w:eastAsia="ko-KR"/>
              </w:rPr>
              <w:t>TGah</w:t>
            </w:r>
            <w:proofErr w:type="spellEnd"/>
            <w:r>
              <w:rPr>
                <w:rFonts w:ascii="Arial" w:eastAsia="굴림" w:hAnsi="Arial" w:cs="Arial" w:hint="eastAsia"/>
                <w:sz w:val="20"/>
                <w:lang w:val="en-US" w:eastAsia="ko-KR"/>
              </w:rPr>
              <w:t xml:space="preserve"> Editor replace</w:t>
            </w:r>
            <w:r w:rsidR="00450026">
              <w:rPr>
                <w:rFonts w:ascii="Arial" w:eastAsia="굴림" w:hAnsi="Arial" w:cs="Arial" w:hint="eastAsia"/>
                <w:sz w:val="20"/>
                <w:lang w:val="en-US" w:eastAsia="ko-KR"/>
              </w:rPr>
              <w:t>s</w:t>
            </w:r>
            <w:r>
              <w:rPr>
                <w:rFonts w:ascii="Arial" w:eastAsia="굴림" w:hAnsi="Arial" w:cs="Arial" w:hint="eastAsia"/>
                <w:sz w:val="20"/>
                <w:lang w:val="en-US" w:eastAsia="ko-KR"/>
              </w:rPr>
              <w:t xml:space="preserve">, at P80 L29, </w:t>
            </w:r>
            <w:r>
              <w:rPr>
                <w:rFonts w:ascii="Arial" w:eastAsia="굴림" w:hAnsi="Arial" w:cs="Arial"/>
                <w:sz w:val="20"/>
                <w:lang w:val="en-US" w:eastAsia="ko-KR"/>
              </w:rPr>
              <w:t>“</w:t>
            </w:r>
            <w:r w:rsidRPr="00582395">
              <w:rPr>
                <w:rFonts w:ascii="Arial" w:eastAsia="굴림" w:hAnsi="Arial" w:cs="Arial"/>
                <w:sz w:val="20"/>
                <w:lang w:val="en-US" w:eastAsia="ko-KR"/>
              </w:rPr>
              <w:t>TXOP initiator</w:t>
            </w:r>
            <w:r>
              <w:rPr>
                <w:rFonts w:ascii="Arial" w:eastAsia="굴림" w:hAnsi="Arial" w:cs="Arial"/>
                <w:sz w:val="20"/>
                <w:lang w:val="en-US" w:eastAsia="ko-KR"/>
              </w:rPr>
              <w:t>”</w:t>
            </w:r>
            <w:r>
              <w:rPr>
                <w:rFonts w:ascii="Arial" w:eastAsia="굴림" w:hAnsi="Arial" w:cs="Arial" w:hint="eastAsia"/>
                <w:sz w:val="20"/>
                <w:lang w:val="en-US" w:eastAsia="ko-KR"/>
              </w:rPr>
              <w:t xml:space="preserve"> with </w:t>
            </w:r>
            <w:r>
              <w:rPr>
                <w:rFonts w:ascii="Arial" w:eastAsia="굴림" w:hAnsi="Arial" w:cs="Arial"/>
                <w:sz w:val="20"/>
                <w:lang w:val="en-US" w:eastAsia="ko-KR"/>
              </w:rPr>
              <w:t>“</w:t>
            </w:r>
            <w:r>
              <w:rPr>
                <w:rFonts w:ascii="Arial" w:eastAsia="굴림" w:hAnsi="Arial" w:cs="Arial" w:hint="eastAsia"/>
                <w:sz w:val="20"/>
                <w:lang w:val="en-US" w:eastAsia="ko-KR"/>
              </w:rPr>
              <w:t>TXOP holder</w:t>
            </w:r>
            <w:r>
              <w:rPr>
                <w:rFonts w:ascii="Arial" w:eastAsia="굴림" w:hAnsi="Arial" w:cs="Arial"/>
                <w:sz w:val="20"/>
                <w:lang w:val="en-US" w:eastAsia="ko-KR"/>
              </w:rPr>
              <w:t>”</w:t>
            </w:r>
            <w:r>
              <w:rPr>
                <w:rFonts w:ascii="Arial" w:eastAsia="굴림" w:hAnsi="Arial" w:cs="Arial" w:hint="eastAsia"/>
                <w:sz w:val="20"/>
                <w:lang w:val="en-US" w:eastAsia="ko-KR"/>
              </w:rPr>
              <w:t>.</w:t>
            </w:r>
          </w:p>
        </w:tc>
      </w:tr>
      <w:tr w:rsidR="00582395" w:rsidRPr="00582395" w:rsidTr="00582395">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582395" w:rsidRPr="00582395" w:rsidRDefault="00582395" w:rsidP="00582395">
            <w:pPr>
              <w:jc w:val="right"/>
              <w:rPr>
                <w:rFonts w:ascii="Arial" w:eastAsia="굴림" w:hAnsi="Arial" w:cs="Arial"/>
                <w:sz w:val="20"/>
                <w:lang w:val="en-US" w:eastAsia="ko-KR"/>
              </w:rPr>
            </w:pPr>
            <w:r w:rsidRPr="00582395">
              <w:rPr>
                <w:rFonts w:ascii="Arial" w:eastAsia="굴림" w:hAnsi="Arial" w:cs="Arial"/>
                <w:sz w:val="20"/>
                <w:lang w:val="en-US" w:eastAsia="ko-KR"/>
              </w:rPr>
              <w:t>9072</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582395" w:rsidRPr="00582395" w:rsidRDefault="00582395" w:rsidP="00582395">
            <w:pPr>
              <w:jc w:val="right"/>
              <w:rPr>
                <w:rFonts w:ascii="Arial" w:hAnsi="Arial" w:cs="Arial"/>
                <w:sz w:val="20"/>
                <w:lang w:eastAsia="ko-KR"/>
              </w:rPr>
            </w:pPr>
            <w:r w:rsidRPr="00582395">
              <w:rPr>
                <w:rFonts w:ascii="Arial" w:hAnsi="Arial" w:cs="Arial"/>
                <w:sz w:val="20"/>
                <w:lang w:eastAsia="ko-KR"/>
              </w:rPr>
              <w:t>89.00</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582395" w:rsidRPr="00582395" w:rsidRDefault="00582395" w:rsidP="00582395">
            <w:pPr>
              <w:rPr>
                <w:rFonts w:ascii="Arial" w:hAnsi="Arial" w:cs="Arial"/>
                <w:sz w:val="20"/>
              </w:rPr>
            </w:pPr>
            <w:r w:rsidRPr="00582395">
              <w:rPr>
                <w:rFonts w:ascii="Arial" w:hAnsi="Arial" w:cs="Arial"/>
                <w:sz w:val="20"/>
              </w:rPr>
              <w:t>9.2.5.2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582395" w:rsidRPr="00582395" w:rsidRDefault="00582395" w:rsidP="00582395">
            <w:pPr>
              <w:rPr>
                <w:rFonts w:ascii="Arial" w:hAnsi="Arial" w:cs="Arial"/>
                <w:sz w:val="20"/>
              </w:rPr>
            </w:pPr>
            <w:r w:rsidRPr="00582395">
              <w:rPr>
                <w:rFonts w:ascii="Arial" w:hAnsi="Arial" w:cs="Arial"/>
                <w:sz w:val="20"/>
              </w:rPr>
              <w:t>The sender of PS-</w:t>
            </w:r>
            <w:proofErr w:type="spellStart"/>
            <w:r w:rsidRPr="00582395">
              <w:rPr>
                <w:rFonts w:ascii="Arial" w:hAnsi="Arial" w:cs="Arial"/>
                <w:sz w:val="20"/>
              </w:rPr>
              <w:t>Pollд</w:t>
            </w:r>
            <w:proofErr w:type="spellEnd"/>
            <w:r w:rsidRPr="00582395">
              <w:rPr>
                <w:rFonts w:ascii="Arial" w:hAnsi="Arial" w:cs="Arial"/>
                <w:sz w:val="20"/>
              </w:rPr>
              <w:t xml:space="preserve"> does not know whether the responder will respond with RTS frame, while the "estimated" TXOP requirement below should still hold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582395" w:rsidRPr="00582395" w:rsidRDefault="00582395" w:rsidP="00582395">
            <w:pPr>
              <w:rPr>
                <w:rFonts w:ascii="Arial" w:hAnsi="Arial" w:cs="Arial"/>
                <w:sz w:val="20"/>
              </w:rPr>
            </w:pPr>
            <w:r w:rsidRPr="00582395">
              <w:rPr>
                <w:rFonts w:ascii="Arial" w:hAnsi="Arial" w:cs="Arial"/>
                <w:sz w:val="20"/>
              </w:rPr>
              <w:t>remove "and an RTS frame generated by an S1G STA as part of a BDT exchange"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582395" w:rsidRDefault="00971082" w:rsidP="00582395">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971082" w:rsidRDefault="00971082" w:rsidP="00582395">
            <w:pPr>
              <w:rPr>
                <w:rFonts w:ascii="Arial" w:eastAsia="굴림" w:hAnsi="Arial" w:cs="Arial"/>
                <w:sz w:val="20"/>
                <w:lang w:val="en-US" w:eastAsia="ko-KR"/>
              </w:rPr>
            </w:pPr>
            <w:r>
              <w:rPr>
                <w:rFonts w:ascii="Arial" w:eastAsia="굴림" w:hAnsi="Arial" w:cs="Arial"/>
                <w:sz w:val="20"/>
                <w:lang w:val="en-US" w:eastAsia="ko-KR"/>
              </w:rPr>
              <w:t>“</w:t>
            </w:r>
            <w:r w:rsidRPr="00971082">
              <w:rPr>
                <w:rFonts w:ascii="Arial" w:eastAsia="굴림" w:hAnsi="Arial" w:cs="Arial"/>
                <w:sz w:val="20"/>
                <w:lang w:val="en-US" w:eastAsia="ko-KR"/>
              </w:rPr>
              <w:t xml:space="preserve">In a </w:t>
            </w:r>
            <w:proofErr w:type="spellStart"/>
            <w:r w:rsidRPr="00971082">
              <w:rPr>
                <w:rFonts w:ascii="Arial" w:eastAsia="굴림" w:hAnsi="Arial" w:cs="Arial"/>
                <w:sz w:val="20"/>
                <w:lang w:val="en-US" w:eastAsia="ko-KR"/>
              </w:rPr>
              <w:t>PS-Poll+BDT</w:t>
            </w:r>
            <w:proofErr w:type="spellEnd"/>
            <w:r w:rsidRPr="00971082">
              <w:rPr>
                <w:rFonts w:ascii="Arial" w:eastAsia="굴림" w:hAnsi="Arial" w:cs="Arial"/>
                <w:sz w:val="20"/>
                <w:lang w:val="en-US" w:eastAsia="ko-KR"/>
              </w:rPr>
              <w:t xml:space="preserve"> frame and an RTS frame generated by an S1G STA as part of a BDT exchange the Duration/ID field is determined as follows:</w:t>
            </w:r>
            <w:r>
              <w:rPr>
                <w:rFonts w:ascii="Arial" w:eastAsia="굴림" w:hAnsi="Arial" w:cs="Arial"/>
                <w:sz w:val="20"/>
                <w:lang w:val="en-US" w:eastAsia="ko-KR"/>
              </w:rPr>
              <w:t>”</w:t>
            </w:r>
          </w:p>
          <w:p w:rsidR="00971082" w:rsidRDefault="00971082" w:rsidP="00582395">
            <w:pPr>
              <w:rPr>
                <w:rFonts w:ascii="Arial" w:eastAsia="굴림" w:hAnsi="Arial" w:cs="Arial"/>
                <w:sz w:val="20"/>
                <w:lang w:val="en-US" w:eastAsia="ko-KR"/>
              </w:rPr>
            </w:pPr>
            <w:r w:rsidRPr="00971082">
              <w:rPr>
                <w:rFonts w:ascii="Arial" w:eastAsia="굴림" w:hAnsi="Arial" w:cs="Arial"/>
                <w:sz w:val="20"/>
                <w:lang w:val="en-US" w:eastAsia="ko-KR"/>
              </w:rPr>
              <w:t xml:space="preserve">The sentence does not mean a </w:t>
            </w:r>
            <w:proofErr w:type="spellStart"/>
            <w:r w:rsidRPr="00971082">
              <w:rPr>
                <w:rFonts w:ascii="Arial" w:eastAsia="굴림" w:hAnsi="Arial" w:cs="Arial"/>
                <w:sz w:val="20"/>
                <w:lang w:val="en-US" w:eastAsia="ko-KR"/>
              </w:rPr>
              <w:t>PS-Poll+BDT</w:t>
            </w:r>
            <w:proofErr w:type="spellEnd"/>
            <w:r w:rsidRPr="00971082">
              <w:rPr>
                <w:rFonts w:ascii="Arial" w:eastAsia="굴림" w:hAnsi="Arial" w:cs="Arial"/>
                <w:sz w:val="20"/>
                <w:lang w:val="en-US" w:eastAsia="ko-KR"/>
              </w:rPr>
              <w:t xml:space="preserve"> frame that has a RTS frame as a response frame.</w:t>
            </w:r>
          </w:p>
          <w:p w:rsidR="0093615E" w:rsidRDefault="0093615E" w:rsidP="00582395">
            <w:pPr>
              <w:rPr>
                <w:rFonts w:ascii="Arial" w:eastAsia="굴림" w:hAnsi="Arial" w:cs="Arial"/>
                <w:sz w:val="20"/>
                <w:lang w:val="en-US" w:eastAsia="ko-KR"/>
              </w:rPr>
            </w:pPr>
          </w:p>
          <w:p w:rsidR="00971082" w:rsidRDefault="00971082" w:rsidP="00582395">
            <w:pPr>
              <w:rPr>
                <w:rFonts w:ascii="Arial" w:eastAsia="굴림" w:hAnsi="Arial" w:cs="Arial"/>
                <w:sz w:val="20"/>
                <w:lang w:val="en-US" w:eastAsia="ko-KR"/>
              </w:rPr>
            </w:pPr>
            <w:r>
              <w:rPr>
                <w:rFonts w:ascii="Arial" w:eastAsia="굴림" w:hAnsi="Arial" w:cs="Arial" w:hint="eastAsia"/>
                <w:sz w:val="20"/>
                <w:lang w:val="en-US" w:eastAsia="ko-KR"/>
              </w:rPr>
              <w:t xml:space="preserve">But, for clarification, </w:t>
            </w:r>
          </w:p>
          <w:p w:rsidR="00971082" w:rsidRPr="00D8104A" w:rsidRDefault="00971082" w:rsidP="00582395">
            <w:pPr>
              <w:rPr>
                <w:rFonts w:ascii="Arial" w:eastAsia="굴림" w:hAnsi="Arial" w:cs="Arial"/>
                <w:sz w:val="20"/>
                <w:lang w:val="en-US" w:eastAsia="ko-KR"/>
              </w:rPr>
            </w:pPr>
            <w:proofErr w:type="spellStart"/>
            <w:r>
              <w:rPr>
                <w:rFonts w:ascii="Arial" w:eastAsia="굴림" w:hAnsi="Arial" w:cs="Arial"/>
                <w:sz w:val="20"/>
                <w:lang w:val="en-US" w:eastAsia="ko-KR"/>
              </w:rPr>
              <w:t>TGah</w:t>
            </w:r>
            <w:proofErr w:type="spellEnd"/>
            <w:r>
              <w:rPr>
                <w:rFonts w:ascii="Arial" w:eastAsia="굴림" w:hAnsi="Arial" w:cs="Arial"/>
                <w:sz w:val="20"/>
                <w:lang w:val="en-US" w:eastAsia="ko-KR"/>
              </w:rPr>
              <w:t xml:space="preserve"> </w:t>
            </w:r>
            <w:r>
              <w:rPr>
                <w:rFonts w:ascii="Arial" w:eastAsia="굴림" w:hAnsi="Arial" w:cs="Arial" w:hint="eastAsia"/>
                <w:sz w:val="20"/>
                <w:lang w:val="en-US" w:eastAsia="ko-KR"/>
              </w:rPr>
              <w:t xml:space="preserve">Editor </w:t>
            </w:r>
            <w:r>
              <w:rPr>
                <w:rFonts w:ascii="Arial" w:eastAsia="굴림" w:hAnsi="Arial" w:cs="Arial"/>
                <w:sz w:val="20"/>
                <w:lang w:val="en-US" w:eastAsia="ko-KR"/>
              </w:rPr>
              <w:t>replace</w:t>
            </w:r>
            <w:r>
              <w:rPr>
                <w:rFonts w:ascii="Arial" w:eastAsia="굴림" w:hAnsi="Arial" w:cs="Arial" w:hint="eastAsia"/>
                <w:sz w:val="20"/>
                <w:lang w:val="en-US" w:eastAsia="ko-KR"/>
              </w:rPr>
              <w:t xml:space="preserve">s, at P89 L37, </w:t>
            </w:r>
            <w:r>
              <w:rPr>
                <w:rFonts w:ascii="Arial" w:eastAsia="굴림" w:hAnsi="Arial" w:cs="Arial"/>
                <w:sz w:val="20"/>
                <w:lang w:val="en-US" w:eastAsia="ko-KR"/>
              </w:rPr>
              <w:t>“</w:t>
            </w:r>
            <w:r>
              <w:rPr>
                <w:rFonts w:ascii="Arial" w:eastAsia="굴림" w:hAnsi="Arial" w:cs="Arial" w:hint="eastAsia"/>
                <w:sz w:val="20"/>
                <w:lang w:val="en-US" w:eastAsia="ko-KR"/>
              </w:rPr>
              <w:t>and</w:t>
            </w:r>
            <w:r>
              <w:rPr>
                <w:rFonts w:ascii="Arial" w:eastAsia="굴림" w:hAnsi="Arial" w:cs="Arial"/>
                <w:sz w:val="20"/>
                <w:lang w:val="en-US" w:eastAsia="ko-KR"/>
              </w:rPr>
              <w:t>”</w:t>
            </w:r>
            <w:r>
              <w:rPr>
                <w:rFonts w:ascii="Arial" w:eastAsia="굴림" w:hAnsi="Arial" w:cs="Arial" w:hint="eastAsia"/>
                <w:sz w:val="20"/>
                <w:lang w:val="en-US" w:eastAsia="ko-KR"/>
              </w:rPr>
              <w:t xml:space="preserve"> with </w:t>
            </w:r>
            <w:r>
              <w:rPr>
                <w:rFonts w:ascii="Arial" w:eastAsia="굴림" w:hAnsi="Arial" w:cs="Arial"/>
                <w:sz w:val="20"/>
                <w:lang w:val="en-US" w:eastAsia="ko-KR"/>
              </w:rPr>
              <w:t>“</w:t>
            </w:r>
            <w:r>
              <w:rPr>
                <w:rFonts w:ascii="Arial" w:eastAsia="굴림" w:hAnsi="Arial" w:cs="Arial" w:hint="eastAsia"/>
                <w:sz w:val="20"/>
                <w:lang w:val="en-US" w:eastAsia="ko-KR"/>
              </w:rPr>
              <w:t>or</w:t>
            </w:r>
            <w:r>
              <w:rPr>
                <w:rFonts w:ascii="Arial" w:eastAsia="굴림" w:hAnsi="Arial" w:cs="Arial"/>
                <w:sz w:val="20"/>
                <w:lang w:val="en-US" w:eastAsia="ko-KR"/>
              </w:rPr>
              <w:t>”</w:t>
            </w:r>
            <w:r>
              <w:rPr>
                <w:rFonts w:ascii="Arial" w:eastAsia="굴림" w:hAnsi="Arial" w:cs="Arial" w:hint="eastAsia"/>
                <w:sz w:val="20"/>
                <w:lang w:val="en-US" w:eastAsia="ko-KR"/>
              </w:rPr>
              <w:t xml:space="preserve">. </w:t>
            </w:r>
          </w:p>
        </w:tc>
      </w:tr>
      <w:tr w:rsidR="00582395" w:rsidRPr="00582395" w:rsidTr="00582395">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582395" w:rsidRPr="00582395" w:rsidRDefault="00582395" w:rsidP="00582395">
            <w:pPr>
              <w:jc w:val="right"/>
              <w:rPr>
                <w:rFonts w:ascii="Arial" w:eastAsia="굴림" w:hAnsi="Arial" w:cs="Arial"/>
                <w:sz w:val="20"/>
                <w:lang w:val="en-US" w:eastAsia="ko-KR"/>
              </w:rPr>
            </w:pPr>
            <w:r w:rsidRPr="00582395">
              <w:rPr>
                <w:rFonts w:ascii="Arial" w:eastAsia="굴림" w:hAnsi="Arial" w:cs="Arial"/>
                <w:sz w:val="20"/>
                <w:lang w:val="en-US" w:eastAsia="ko-KR"/>
              </w:rPr>
              <w:t>9073</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582395" w:rsidRPr="00582395" w:rsidRDefault="00582395" w:rsidP="00582395">
            <w:pPr>
              <w:jc w:val="right"/>
              <w:rPr>
                <w:rFonts w:ascii="Arial" w:hAnsi="Arial" w:cs="Arial"/>
                <w:sz w:val="20"/>
                <w:lang w:eastAsia="ko-KR"/>
              </w:rPr>
            </w:pPr>
            <w:r w:rsidRPr="00582395">
              <w:rPr>
                <w:rFonts w:ascii="Arial" w:hAnsi="Arial" w:cs="Arial"/>
                <w:sz w:val="20"/>
                <w:lang w:eastAsia="ko-KR"/>
              </w:rPr>
              <w:t>89.00</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582395" w:rsidRPr="00582395" w:rsidRDefault="00582395" w:rsidP="00582395">
            <w:pPr>
              <w:rPr>
                <w:rFonts w:ascii="Arial" w:hAnsi="Arial" w:cs="Arial"/>
                <w:sz w:val="20"/>
              </w:rPr>
            </w:pPr>
            <w:r w:rsidRPr="00582395">
              <w:rPr>
                <w:rFonts w:ascii="Arial" w:hAnsi="Arial" w:cs="Arial"/>
                <w:sz w:val="20"/>
              </w:rPr>
              <w:t>9.2.5.2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582395" w:rsidRPr="00582395" w:rsidRDefault="00582395" w:rsidP="00582395">
            <w:pPr>
              <w:rPr>
                <w:rFonts w:ascii="Arial" w:hAnsi="Arial" w:cs="Arial"/>
                <w:sz w:val="20"/>
              </w:rPr>
            </w:pPr>
            <w:r w:rsidRPr="00582395">
              <w:rPr>
                <w:rFonts w:ascii="Arial" w:hAnsi="Arial" w:cs="Arial"/>
                <w:sz w:val="20"/>
              </w:rPr>
              <w:t xml:space="preserve">There is no AC constraint </w:t>
            </w:r>
            <w:r w:rsidRPr="00582395">
              <w:rPr>
                <w:rFonts w:ascii="Arial" w:hAnsi="Arial" w:cs="Arial"/>
                <w:sz w:val="20"/>
              </w:rPr>
              <w:lastRenderedPageBreak/>
              <w:t xml:space="preserve">in BDT, the definition of </w:t>
            </w:r>
            <w:proofErr w:type="spellStart"/>
            <w:r w:rsidRPr="00582395">
              <w:rPr>
                <w:rFonts w:ascii="Arial" w:hAnsi="Arial" w:cs="Arial"/>
                <w:sz w:val="20"/>
              </w:rPr>
              <w:t>T_pending</w:t>
            </w:r>
            <w:proofErr w:type="spellEnd"/>
            <w:r w:rsidRPr="00582395">
              <w:rPr>
                <w:rFonts w:ascii="Arial" w:hAnsi="Arial" w:cs="Arial"/>
                <w:sz w:val="20"/>
              </w:rPr>
              <w:t xml:space="preserve"> should be revised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582395" w:rsidRPr="00582395" w:rsidRDefault="00582395" w:rsidP="00582395">
            <w:pPr>
              <w:rPr>
                <w:rFonts w:ascii="Arial" w:hAnsi="Arial" w:cs="Arial"/>
                <w:sz w:val="20"/>
              </w:rPr>
            </w:pPr>
            <w:r w:rsidRPr="00582395">
              <w:rPr>
                <w:rFonts w:ascii="Arial" w:hAnsi="Arial" w:cs="Arial"/>
                <w:sz w:val="20"/>
              </w:rPr>
              <w:lastRenderedPageBreak/>
              <w:t xml:space="preserve">add an alternative definition </w:t>
            </w:r>
            <w:r w:rsidRPr="00582395">
              <w:rPr>
                <w:rFonts w:ascii="Arial" w:hAnsi="Arial" w:cs="Arial"/>
                <w:sz w:val="20"/>
              </w:rPr>
              <w:lastRenderedPageBreak/>
              <w:t xml:space="preserve">of </w:t>
            </w:r>
            <w:proofErr w:type="spellStart"/>
            <w:r w:rsidRPr="00582395">
              <w:rPr>
                <w:rFonts w:ascii="Arial" w:hAnsi="Arial" w:cs="Arial"/>
                <w:sz w:val="20"/>
              </w:rPr>
              <w:t>T_Pending</w:t>
            </w:r>
            <w:proofErr w:type="spellEnd"/>
            <w:r w:rsidRPr="00582395">
              <w:rPr>
                <w:rFonts w:ascii="Arial" w:hAnsi="Arial" w:cs="Arial"/>
                <w:sz w:val="20"/>
              </w:rPr>
              <w:t xml:space="preserve"> and </w:t>
            </w:r>
            <w:proofErr w:type="spellStart"/>
            <w:r w:rsidRPr="00582395">
              <w:rPr>
                <w:rFonts w:ascii="Arial" w:hAnsi="Arial" w:cs="Arial"/>
                <w:sz w:val="20"/>
              </w:rPr>
              <w:t>T_txop</w:t>
            </w:r>
            <w:proofErr w:type="spellEnd"/>
            <w:r w:rsidRPr="00582395">
              <w:rPr>
                <w:rFonts w:ascii="Arial" w:hAnsi="Arial" w:cs="Arial"/>
                <w:sz w:val="20"/>
              </w:rPr>
              <w:t xml:space="preserve"> for the case of BDT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93615E" w:rsidRDefault="0093615E" w:rsidP="00582395">
            <w:pPr>
              <w:rPr>
                <w:rFonts w:ascii="Arial" w:eastAsia="굴림" w:hAnsi="Arial" w:cs="Arial"/>
                <w:sz w:val="20"/>
                <w:lang w:val="en-US" w:eastAsia="ko-KR"/>
              </w:rPr>
            </w:pPr>
            <w:r>
              <w:rPr>
                <w:rFonts w:ascii="Arial" w:eastAsia="굴림" w:hAnsi="Arial" w:cs="Arial" w:hint="eastAsia"/>
                <w:sz w:val="20"/>
                <w:lang w:val="en-US" w:eastAsia="ko-KR"/>
              </w:rPr>
              <w:lastRenderedPageBreak/>
              <w:t>Revised-</w:t>
            </w:r>
          </w:p>
          <w:p w:rsidR="0093615E" w:rsidRDefault="0093615E" w:rsidP="00582395">
            <w:pPr>
              <w:rPr>
                <w:rFonts w:ascii="Arial" w:eastAsia="굴림" w:hAnsi="Arial" w:cs="Arial"/>
                <w:sz w:val="20"/>
                <w:lang w:val="en-US" w:eastAsia="ko-KR"/>
              </w:rPr>
            </w:pPr>
            <w:r>
              <w:rPr>
                <w:rFonts w:ascii="Arial" w:eastAsia="굴림" w:hAnsi="Arial" w:cs="Arial" w:hint="eastAsia"/>
                <w:sz w:val="20"/>
                <w:lang w:val="en-US" w:eastAsia="ko-KR"/>
              </w:rPr>
              <w:lastRenderedPageBreak/>
              <w:t xml:space="preserve">Agree in principal. </w:t>
            </w:r>
          </w:p>
          <w:p w:rsidR="0093615E" w:rsidRDefault="0093615E" w:rsidP="00582395">
            <w:pPr>
              <w:rPr>
                <w:rFonts w:ascii="Arial" w:eastAsia="굴림" w:hAnsi="Arial" w:cs="Arial"/>
                <w:sz w:val="20"/>
                <w:lang w:val="en-US" w:eastAsia="ko-KR"/>
              </w:rPr>
            </w:pPr>
            <w:r>
              <w:rPr>
                <w:rFonts w:ascii="Arial" w:eastAsia="굴림" w:hAnsi="Arial" w:cs="Arial" w:hint="eastAsia"/>
                <w:sz w:val="20"/>
                <w:lang w:val="en-US" w:eastAsia="ko-KR"/>
              </w:rPr>
              <w:t xml:space="preserve">Because </w:t>
            </w:r>
            <w:r w:rsidRPr="0093615E">
              <w:rPr>
                <w:rFonts w:ascii="Arial" w:eastAsia="굴림" w:hAnsi="Arial" w:cs="Arial"/>
                <w:sz w:val="20"/>
                <w:lang w:val="en-US" w:eastAsia="ko-KR"/>
              </w:rPr>
              <w:t xml:space="preserve">PPDUs </w:t>
            </w:r>
            <w:r>
              <w:rPr>
                <w:rFonts w:ascii="Arial" w:eastAsia="굴림" w:hAnsi="Arial" w:cs="Arial" w:hint="eastAsia"/>
                <w:sz w:val="20"/>
                <w:lang w:val="en-US" w:eastAsia="ko-KR"/>
              </w:rPr>
              <w:t xml:space="preserve">in a BDT exchange </w:t>
            </w:r>
            <w:r w:rsidRPr="0093615E">
              <w:rPr>
                <w:rFonts w:ascii="Arial" w:eastAsia="굴림" w:hAnsi="Arial" w:cs="Arial"/>
                <w:sz w:val="20"/>
                <w:lang w:val="en-US" w:eastAsia="ko-KR"/>
              </w:rPr>
              <w:t>m</w:t>
            </w:r>
            <w:r>
              <w:rPr>
                <w:rFonts w:ascii="Arial" w:eastAsia="굴림" w:hAnsi="Arial" w:cs="Arial"/>
                <w:sz w:val="20"/>
                <w:lang w:val="en-US" w:eastAsia="ko-KR"/>
              </w:rPr>
              <w:t>ay carry Data frames of any TID</w:t>
            </w:r>
            <w:r>
              <w:rPr>
                <w:rFonts w:ascii="Arial" w:eastAsia="굴림" w:hAnsi="Arial" w:cs="Arial" w:hint="eastAsia"/>
                <w:sz w:val="20"/>
                <w:lang w:val="en-US" w:eastAsia="ko-KR"/>
              </w:rPr>
              <w:t xml:space="preserve">, the </w:t>
            </w:r>
            <w:proofErr w:type="spellStart"/>
            <w:r>
              <w:rPr>
                <w:rFonts w:ascii="Arial" w:eastAsia="굴림" w:hAnsi="Arial" w:cs="Arial" w:hint="eastAsia"/>
                <w:sz w:val="20"/>
                <w:lang w:val="en-US" w:eastAsia="ko-KR"/>
              </w:rPr>
              <w:t>T_pending</w:t>
            </w:r>
            <w:proofErr w:type="spellEnd"/>
            <w:r>
              <w:rPr>
                <w:rFonts w:ascii="Arial" w:eastAsia="굴림" w:hAnsi="Arial" w:cs="Arial" w:hint="eastAsia"/>
                <w:sz w:val="20"/>
                <w:lang w:val="en-US" w:eastAsia="ko-KR"/>
              </w:rPr>
              <w:t xml:space="preserve"> should be revised for considering any TID.</w:t>
            </w:r>
          </w:p>
          <w:p w:rsidR="0093615E" w:rsidRDefault="0093615E" w:rsidP="00582395">
            <w:pPr>
              <w:rPr>
                <w:rFonts w:ascii="Arial" w:eastAsia="굴림" w:hAnsi="Arial" w:cs="Arial"/>
                <w:sz w:val="20"/>
                <w:lang w:val="en-US" w:eastAsia="ko-KR"/>
              </w:rPr>
            </w:pPr>
            <w:r>
              <w:rPr>
                <w:rFonts w:ascii="Arial" w:eastAsia="굴림" w:hAnsi="Arial" w:cs="Arial" w:hint="eastAsia"/>
                <w:sz w:val="20"/>
                <w:lang w:val="en-US" w:eastAsia="ko-KR"/>
              </w:rPr>
              <w:t xml:space="preserve">But, </w:t>
            </w:r>
            <w:proofErr w:type="spellStart"/>
            <w:r>
              <w:rPr>
                <w:rFonts w:ascii="Arial" w:eastAsia="굴림" w:hAnsi="Arial" w:cs="Arial" w:hint="eastAsia"/>
                <w:sz w:val="20"/>
                <w:lang w:val="en-US" w:eastAsia="ko-KR"/>
              </w:rPr>
              <w:t>T_txop</w:t>
            </w:r>
            <w:proofErr w:type="spellEnd"/>
            <w:r>
              <w:rPr>
                <w:rFonts w:ascii="Arial" w:eastAsia="굴림" w:hAnsi="Arial" w:cs="Arial" w:hint="eastAsia"/>
                <w:sz w:val="20"/>
                <w:lang w:val="en-US" w:eastAsia="ko-KR"/>
              </w:rPr>
              <w:t xml:space="preserve"> represents the TXOP limit and a</w:t>
            </w:r>
            <w:r w:rsidRPr="0093615E">
              <w:rPr>
                <w:rFonts w:ascii="Arial" w:eastAsia="굴림" w:hAnsi="Arial" w:cs="Arial"/>
                <w:sz w:val="20"/>
                <w:lang w:val="en-US" w:eastAsia="ko-KR"/>
              </w:rPr>
              <w:t xml:space="preserve"> BDT exchange is </w:t>
            </w:r>
            <w:r>
              <w:rPr>
                <w:rFonts w:ascii="Arial" w:eastAsia="굴림" w:hAnsi="Arial" w:cs="Arial" w:hint="eastAsia"/>
                <w:sz w:val="20"/>
                <w:lang w:val="en-US" w:eastAsia="ko-KR"/>
              </w:rPr>
              <w:t xml:space="preserve">still </w:t>
            </w:r>
            <w:r w:rsidRPr="0093615E">
              <w:rPr>
                <w:rFonts w:ascii="Arial" w:eastAsia="굴림" w:hAnsi="Arial" w:cs="Arial"/>
                <w:sz w:val="20"/>
                <w:lang w:val="en-US" w:eastAsia="ko-KR"/>
              </w:rPr>
              <w:t>subject to TXOP duration limits for the current AC.</w:t>
            </w:r>
            <w:r>
              <w:rPr>
                <w:rFonts w:ascii="Arial" w:eastAsia="굴림" w:hAnsi="Arial" w:cs="Arial" w:hint="eastAsia"/>
                <w:sz w:val="20"/>
                <w:lang w:val="en-US" w:eastAsia="ko-KR"/>
              </w:rPr>
              <w:t xml:space="preserve"> So, an alternative definition for </w:t>
            </w:r>
            <w:proofErr w:type="spellStart"/>
            <w:r>
              <w:rPr>
                <w:rFonts w:ascii="Arial" w:eastAsia="굴림" w:hAnsi="Arial" w:cs="Arial" w:hint="eastAsia"/>
                <w:sz w:val="20"/>
                <w:lang w:val="en-US" w:eastAsia="ko-KR"/>
              </w:rPr>
              <w:t>T_txop</w:t>
            </w:r>
            <w:proofErr w:type="spellEnd"/>
            <w:r>
              <w:rPr>
                <w:rFonts w:ascii="Arial" w:eastAsia="굴림" w:hAnsi="Arial" w:cs="Arial" w:hint="eastAsia"/>
                <w:sz w:val="20"/>
                <w:lang w:val="en-US" w:eastAsia="ko-KR"/>
              </w:rPr>
              <w:t xml:space="preserve"> is not needed. </w:t>
            </w:r>
          </w:p>
          <w:p w:rsidR="00C415EB" w:rsidRDefault="00C415EB" w:rsidP="00582395">
            <w:pPr>
              <w:rPr>
                <w:rFonts w:ascii="Arial" w:eastAsia="굴림" w:hAnsi="Arial" w:cs="Arial"/>
                <w:sz w:val="20"/>
                <w:lang w:val="en-US" w:eastAsia="ko-KR"/>
              </w:rPr>
            </w:pPr>
          </w:p>
          <w:p w:rsidR="0093615E" w:rsidRDefault="0093615E" w:rsidP="00582395">
            <w:pPr>
              <w:rPr>
                <w:rFonts w:ascii="Arial" w:eastAsia="굴림" w:hAnsi="Arial" w:cs="Arial"/>
                <w:sz w:val="20"/>
                <w:lang w:val="en-US" w:eastAsia="ko-KR"/>
              </w:rPr>
            </w:pPr>
            <w:proofErr w:type="spellStart"/>
            <w:r>
              <w:rPr>
                <w:rFonts w:ascii="Arial" w:eastAsia="굴림" w:hAnsi="Arial" w:cs="Arial"/>
                <w:sz w:val="20"/>
                <w:lang w:val="en-US" w:eastAsia="ko-KR"/>
              </w:rPr>
              <w:t>TGah</w:t>
            </w:r>
            <w:proofErr w:type="spellEnd"/>
            <w:r>
              <w:rPr>
                <w:rFonts w:ascii="Arial" w:eastAsia="굴림" w:hAnsi="Arial" w:cs="Arial"/>
                <w:sz w:val="20"/>
                <w:lang w:val="en-US" w:eastAsia="ko-KR"/>
              </w:rPr>
              <w:t xml:space="preserve"> </w:t>
            </w:r>
            <w:r>
              <w:rPr>
                <w:rFonts w:ascii="Arial" w:eastAsia="굴림" w:hAnsi="Arial" w:cs="Arial" w:hint="eastAsia"/>
                <w:sz w:val="20"/>
                <w:lang w:val="en-US" w:eastAsia="ko-KR"/>
              </w:rPr>
              <w:t xml:space="preserve">Editor </w:t>
            </w:r>
            <w:r w:rsidR="00C415EB">
              <w:rPr>
                <w:rFonts w:ascii="Arial" w:eastAsia="굴림" w:hAnsi="Arial" w:cs="Arial" w:hint="eastAsia"/>
                <w:sz w:val="20"/>
                <w:lang w:val="en-US" w:eastAsia="ko-KR"/>
              </w:rPr>
              <w:t xml:space="preserve">insert the </w:t>
            </w:r>
            <w:r w:rsidR="00C415EB">
              <w:rPr>
                <w:rFonts w:ascii="Arial" w:eastAsia="굴림" w:hAnsi="Arial" w:cs="Arial"/>
                <w:sz w:val="20"/>
                <w:lang w:val="en-US" w:eastAsia="ko-KR"/>
              </w:rPr>
              <w:t>following</w:t>
            </w:r>
            <w:r w:rsidR="00C415EB">
              <w:rPr>
                <w:rFonts w:ascii="Arial" w:eastAsia="굴림" w:hAnsi="Arial" w:cs="Arial" w:hint="eastAsia"/>
                <w:sz w:val="20"/>
                <w:lang w:val="en-US" w:eastAsia="ko-KR"/>
              </w:rPr>
              <w:t xml:space="preserve"> sentence after </w:t>
            </w:r>
            <w:r w:rsidR="00C415EB">
              <w:rPr>
                <w:rFonts w:ascii="Arial" w:eastAsia="굴림" w:hAnsi="Arial" w:cs="Arial"/>
                <w:sz w:val="20"/>
                <w:lang w:val="en-US" w:eastAsia="ko-KR"/>
              </w:rPr>
              <w:t>“</w:t>
            </w:r>
            <w:r w:rsidR="00C415EB">
              <w:rPr>
                <w:rFonts w:ascii="Arial" w:eastAsia="굴림" w:hAnsi="Arial" w:cs="Arial" w:hint="eastAsia"/>
                <w:sz w:val="20"/>
                <w:lang w:val="en-US" w:eastAsia="ko-KR"/>
              </w:rPr>
              <w:t>- Any RDG</w:t>
            </w:r>
            <w:r w:rsidR="00C415EB">
              <w:rPr>
                <w:rFonts w:ascii="Arial" w:eastAsia="굴림" w:hAnsi="Arial" w:cs="Arial"/>
                <w:sz w:val="20"/>
                <w:lang w:val="en-US" w:eastAsia="ko-KR"/>
              </w:rPr>
              <w:t>”</w:t>
            </w:r>
            <w:r w:rsidR="00C415EB">
              <w:rPr>
                <w:rFonts w:ascii="Arial" w:eastAsia="굴림" w:hAnsi="Arial" w:cs="Arial" w:hint="eastAsia"/>
                <w:sz w:val="20"/>
                <w:lang w:val="en-US" w:eastAsia="ko-KR"/>
              </w:rPr>
              <w:t xml:space="preserve"> at P89 L30</w:t>
            </w:r>
          </w:p>
          <w:p w:rsidR="0093615E" w:rsidRPr="00D8104A" w:rsidRDefault="00C415EB" w:rsidP="00D8104A">
            <w:pPr>
              <w:rPr>
                <w:rFonts w:ascii="Arial" w:eastAsia="굴림" w:hAnsi="Arial" w:cs="Arial"/>
                <w:sz w:val="20"/>
                <w:lang w:val="en-US" w:eastAsia="ko-KR"/>
              </w:rPr>
            </w:pPr>
            <w:r>
              <w:rPr>
                <w:rFonts w:ascii="Arial" w:eastAsia="굴림" w:hAnsi="Arial" w:cs="Arial"/>
                <w:sz w:val="20"/>
                <w:lang w:val="en-US" w:eastAsia="ko-KR"/>
              </w:rPr>
              <w:t>“</w:t>
            </w:r>
            <w:r>
              <w:rPr>
                <w:rFonts w:ascii="Arial" w:eastAsia="굴림" w:hAnsi="Arial" w:cs="Arial" w:hint="eastAsia"/>
                <w:sz w:val="20"/>
                <w:lang w:val="en-US" w:eastAsia="ko-KR"/>
              </w:rPr>
              <w:t xml:space="preserve">- Any </w:t>
            </w:r>
            <w:r w:rsidRPr="00C415EB">
              <w:rPr>
                <w:rFonts w:ascii="Arial" w:eastAsia="굴림" w:hAnsi="Arial" w:cs="Arial"/>
                <w:sz w:val="20"/>
                <w:lang w:val="en-US" w:eastAsia="ko-KR"/>
              </w:rPr>
              <w:t>BDT</w:t>
            </w:r>
            <w:r>
              <w:rPr>
                <w:rFonts w:ascii="Arial" w:eastAsia="굴림" w:hAnsi="Arial" w:cs="Arial"/>
                <w:sz w:val="20"/>
                <w:lang w:val="en-US" w:eastAsia="ko-KR"/>
              </w:rPr>
              <w:t>”</w:t>
            </w:r>
          </w:p>
        </w:tc>
      </w:tr>
      <w:tr w:rsidR="00582395" w:rsidRPr="00582395" w:rsidTr="00582395">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582395" w:rsidRPr="00582395" w:rsidRDefault="00582395" w:rsidP="00582395">
            <w:pPr>
              <w:jc w:val="right"/>
              <w:rPr>
                <w:rFonts w:ascii="Arial" w:eastAsia="굴림" w:hAnsi="Arial" w:cs="Arial"/>
                <w:sz w:val="20"/>
                <w:lang w:val="en-US" w:eastAsia="ko-KR"/>
              </w:rPr>
            </w:pPr>
            <w:r w:rsidRPr="00582395">
              <w:rPr>
                <w:rFonts w:ascii="Arial" w:eastAsia="굴림" w:hAnsi="Arial" w:cs="Arial"/>
                <w:sz w:val="20"/>
                <w:lang w:val="en-US" w:eastAsia="ko-KR"/>
              </w:rPr>
              <w:lastRenderedPageBreak/>
              <w:t>9003</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582395" w:rsidRPr="00582395" w:rsidRDefault="00582395" w:rsidP="00582395">
            <w:pPr>
              <w:jc w:val="right"/>
              <w:rPr>
                <w:rFonts w:ascii="Arial" w:hAnsi="Arial" w:cs="Arial"/>
                <w:sz w:val="20"/>
                <w:lang w:eastAsia="ko-KR"/>
              </w:rPr>
            </w:pPr>
            <w:r w:rsidRPr="00582395">
              <w:rPr>
                <w:rFonts w:ascii="Arial" w:hAnsi="Arial" w:cs="Arial"/>
                <w:sz w:val="20"/>
                <w:lang w:eastAsia="ko-KR"/>
              </w:rPr>
              <w:t>91.00</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582395" w:rsidRPr="00582395" w:rsidRDefault="00582395" w:rsidP="00582395">
            <w:pPr>
              <w:rPr>
                <w:rFonts w:ascii="Arial" w:hAnsi="Arial" w:cs="Arial"/>
                <w:sz w:val="20"/>
              </w:rPr>
            </w:pPr>
            <w:r w:rsidRPr="00582395">
              <w:rPr>
                <w:rFonts w:ascii="Arial" w:hAnsi="Arial" w:cs="Arial"/>
                <w:sz w:val="20"/>
              </w:rPr>
              <w:t>9.3.1.1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582395" w:rsidRPr="00582395" w:rsidRDefault="00582395" w:rsidP="00582395">
            <w:pPr>
              <w:rPr>
                <w:rFonts w:ascii="Arial" w:hAnsi="Arial" w:cs="Arial"/>
                <w:sz w:val="20"/>
              </w:rPr>
            </w:pPr>
            <w:r w:rsidRPr="00582395">
              <w:rPr>
                <w:rFonts w:ascii="Arial" w:hAnsi="Arial" w:cs="Arial"/>
                <w:sz w:val="20"/>
              </w:rPr>
              <w:t>It seems there is a typo there. The caption under Figure 9-18c reads, "Frame Control field for S1G Control frames when Subtype subfield is equal to 10". Looking at table 9-1 of REVmc5.1, the control frame with subtype equal to 10 is PS-Poll. As far as I know BW indication is used in RTS/CTS exchange. I am wondering if 10 need to be replaced by 11 (RTS subtype). I hope my binary conversion is correct. It has been a very long time :-).</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582395" w:rsidRPr="00582395" w:rsidRDefault="00582395" w:rsidP="00582395">
            <w:pPr>
              <w:rPr>
                <w:rFonts w:ascii="Arial" w:hAnsi="Arial" w:cs="Arial"/>
                <w:sz w:val="20"/>
              </w:rPr>
            </w:pPr>
            <w:r w:rsidRPr="00582395">
              <w:rPr>
                <w:rFonts w:ascii="Arial" w:hAnsi="Arial" w:cs="Arial"/>
                <w:sz w:val="20"/>
              </w:rPr>
              <w:t>Change 10 to 11 if necessary.</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582395" w:rsidRDefault="009F3DF5" w:rsidP="00582395">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rsidR="009F3DF5" w:rsidRPr="00582395" w:rsidRDefault="009F3DF5" w:rsidP="00D8104A">
            <w:pPr>
              <w:rPr>
                <w:rFonts w:ascii="Arial" w:eastAsia="굴림" w:hAnsi="Arial" w:cs="Arial"/>
                <w:sz w:val="20"/>
                <w:lang w:val="en-US" w:eastAsia="ko-KR"/>
              </w:rPr>
            </w:pPr>
            <w:r w:rsidRPr="009F3DF5">
              <w:rPr>
                <w:rFonts w:ascii="Arial" w:eastAsia="굴림" w:hAnsi="Arial" w:cs="Arial"/>
                <w:sz w:val="20"/>
                <w:lang w:val="en-US" w:eastAsia="ko-KR"/>
              </w:rPr>
              <w:t xml:space="preserve">A dynamic bandwidth indication mechanism of S1G STA supports </w:t>
            </w:r>
            <w:r>
              <w:rPr>
                <w:rFonts w:ascii="Arial" w:eastAsia="굴림" w:hAnsi="Arial" w:cs="Arial" w:hint="eastAsia"/>
                <w:sz w:val="20"/>
                <w:lang w:val="en-US" w:eastAsia="ko-KR"/>
              </w:rPr>
              <w:t xml:space="preserve">to use </w:t>
            </w:r>
            <w:r w:rsidRPr="009F3DF5">
              <w:rPr>
                <w:rFonts w:ascii="Arial" w:eastAsia="굴림" w:hAnsi="Arial" w:cs="Arial"/>
                <w:sz w:val="20"/>
                <w:lang w:val="en-US" w:eastAsia="ko-KR"/>
              </w:rPr>
              <w:t>a PS-Poll frame. Especially, a target use case is a BDT exchange.</w:t>
            </w:r>
          </w:p>
        </w:tc>
      </w:tr>
      <w:tr w:rsidR="00582395" w:rsidRPr="00582395" w:rsidTr="00582395">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582395" w:rsidRPr="00582395" w:rsidRDefault="00582395" w:rsidP="00582395">
            <w:pPr>
              <w:jc w:val="right"/>
              <w:rPr>
                <w:rFonts w:ascii="Arial" w:eastAsia="굴림" w:hAnsi="Arial" w:cs="Arial"/>
                <w:sz w:val="20"/>
                <w:lang w:val="en-US" w:eastAsia="ko-KR"/>
              </w:rPr>
            </w:pPr>
            <w:r w:rsidRPr="00582395">
              <w:rPr>
                <w:rFonts w:ascii="Arial" w:eastAsia="굴림" w:hAnsi="Arial" w:cs="Arial"/>
                <w:sz w:val="20"/>
                <w:lang w:val="en-US" w:eastAsia="ko-KR"/>
              </w:rPr>
              <w:t>9071</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582395" w:rsidRPr="00582395" w:rsidRDefault="00582395" w:rsidP="00582395">
            <w:pPr>
              <w:jc w:val="right"/>
              <w:rPr>
                <w:rFonts w:ascii="Arial" w:hAnsi="Arial" w:cs="Arial"/>
                <w:sz w:val="20"/>
                <w:lang w:eastAsia="ko-KR"/>
              </w:rPr>
            </w:pPr>
            <w:r w:rsidRPr="00582395">
              <w:rPr>
                <w:rFonts w:ascii="Arial" w:hAnsi="Arial" w:cs="Arial"/>
                <w:sz w:val="20"/>
                <w:lang w:eastAsia="ko-KR"/>
              </w:rPr>
              <w:t>92.00</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582395" w:rsidRPr="00582395" w:rsidRDefault="00582395" w:rsidP="00582395">
            <w:pPr>
              <w:rPr>
                <w:rFonts w:ascii="Arial" w:hAnsi="Arial" w:cs="Arial"/>
                <w:sz w:val="20"/>
              </w:rPr>
            </w:pPr>
            <w:r w:rsidRPr="00582395">
              <w:rPr>
                <w:rFonts w:ascii="Arial" w:hAnsi="Arial" w:cs="Arial"/>
                <w:sz w:val="20"/>
              </w:rPr>
              <w:t>9.3.1.5.1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582395" w:rsidRPr="00582395" w:rsidRDefault="00582395" w:rsidP="00582395">
            <w:pPr>
              <w:rPr>
                <w:rFonts w:ascii="Arial" w:hAnsi="Arial" w:cs="Arial"/>
                <w:sz w:val="20"/>
              </w:rPr>
            </w:pPr>
            <w:r w:rsidRPr="00582395">
              <w:rPr>
                <w:rFonts w:ascii="Arial" w:hAnsi="Arial" w:cs="Arial"/>
                <w:sz w:val="20"/>
              </w:rPr>
              <w:t xml:space="preserve">It is already </w:t>
            </w:r>
            <w:proofErr w:type="spellStart"/>
            <w:r w:rsidRPr="00582395">
              <w:rPr>
                <w:rFonts w:ascii="Arial" w:hAnsi="Arial" w:cs="Arial"/>
                <w:sz w:val="20"/>
              </w:rPr>
              <w:t>specificied</w:t>
            </w:r>
            <w:proofErr w:type="spellEnd"/>
            <w:r w:rsidRPr="00582395">
              <w:rPr>
                <w:rFonts w:ascii="Arial" w:hAnsi="Arial" w:cs="Arial"/>
                <w:sz w:val="20"/>
              </w:rPr>
              <w:t xml:space="preserve"> that 2 MSBs are set to 1. The </w:t>
            </w:r>
            <w:proofErr w:type="gramStart"/>
            <w:r w:rsidRPr="00582395">
              <w:rPr>
                <w:rFonts w:ascii="Arial" w:hAnsi="Arial" w:cs="Arial"/>
                <w:sz w:val="20"/>
              </w:rPr>
              <w:t>phrase  "</w:t>
            </w:r>
            <w:proofErr w:type="gramEnd"/>
            <w:r w:rsidRPr="00582395">
              <w:rPr>
                <w:rFonts w:ascii="Arial" w:hAnsi="Arial" w:cs="Arial"/>
                <w:sz w:val="20"/>
              </w:rPr>
              <w:t>Bit 15 of the Duration/ID field of a PS-Poll frame is set to 1." is redundant.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582395" w:rsidRPr="00582395" w:rsidRDefault="00582395" w:rsidP="00582395">
            <w:pPr>
              <w:rPr>
                <w:rFonts w:ascii="Arial" w:hAnsi="Arial" w:cs="Arial"/>
                <w:sz w:val="20"/>
              </w:rPr>
            </w:pPr>
            <w:proofErr w:type="gramStart"/>
            <w:r w:rsidRPr="00582395">
              <w:rPr>
                <w:rFonts w:ascii="Arial" w:hAnsi="Arial" w:cs="Arial"/>
                <w:sz w:val="20"/>
              </w:rPr>
              <w:t>delete</w:t>
            </w:r>
            <w:proofErr w:type="gramEnd"/>
            <w:r w:rsidRPr="00582395">
              <w:rPr>
                <w:rFonts w:ascii="Arial" w:hAnsi="Arial" w:cs="Arial"/>
                <w:sz w:val="20"/>
              </w:rPr>
              <w:t xml:space="preserve"> "Bit 15 of the Duration/ID field of a PS-Poll frame is set to 1."</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582395" w:rsidRPr="00582395" w:rsidRDefault="009F3DF5" w:rsidP="00582395">
            <w:pPr>
              <w:rPr>
                <w:rFonts w:ascii="Arial" w:eastAsia="굴림" w:hAnsi="Arial" w:cs="Arial"/>
                <w:sz w:val="20"/>
                <w:lang w:val="en-US" w:eastAsia="ko-KR"/>
              </w:rPr>
            </w:pPr>
            <w:r>
              <w:rPr>
                <w:rFonts w:ascii="Arial" w:eastAsia="굴림" w:hAnsi="Arial" w:cs="Arial" w:hint="eastAsia"/>
                <w:sz w:val="20"/>
                <w:lang w:val="en-US" w:eastAsia="ko-KR"/>
              </w:rPr>
              <w:t>Accepted</w:t>
            </w:r>
          </w:p>
        </w:tc>
      </w:tr>
      <w:tr w:rsidR="00582395" w:rsidRPr="00582395" w:rsidTr="00582395">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582395" w:rsidRPr="00582395" w:rsidRDefault="00582395" w:rsidP="00582395">
            <w:pPr>
              <w:jc w:val="right"/>
              <w:rPr>
                <w:rFonts w:ascii="Arial" w:eastAsia="굴림" w:hAnsi="Arial" w:cs="Arial"/>
                <w:sz w:val="20"/>
                <w:lang w:val="en-US" w:eastAsia="ko-KR"/>
              </w:rPr>
            </w:pPr>
            <w:r w:rsidRPr="00582395">
              <w:rPr>
                <w:rFonts w:ascii="Arial" w:eastAsia="굴림" w:hAnsi="Arial" w:cs="Arial"/>
                <w:sz w:val="20"/>
                <w:lang w:val="en-US" w:eastAsia="ko-KR"/>
              </w:rPr>
              <w:t>9074</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582395" w:rsidRPr="00582395" w:rsidRDefault="00582395" w:rsidP="00582395">
            <w:pPr>
              <w:jc w:val="right"/>
              <w:rPr>
                <w:rFonts w:ascii="Arial" w:hAnsi="Arial" w:cs="Arial"/>
                <w:sz w:val="20"/>
                <w:lang w:eastAsia="ko-KR"/>
              </w:rPr>
            </w:pPr>
            <w:r w:rsidRPr="00582395">
              <w:rPr>
                <w:rFonts w:ascii="Arial" w:hAnsi="Arial" w:cs="Arial"/>
                <w:sz w:val="20"/>
                <w:lang w:eastAsia="ko-KR"/>
              </w:rPr>
              <w:t>240.00</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582395" w:rsidRPr="00582395" w:rsidRDefault="00582395" w:rsidP="00582395">
            <w:pPr>
              <w:rPr>
                <w:rFonts w:ascii="Arial" w:hAnsi="Arial" w:cs="Arial"/>
                <w:sz w:val="20"/>
              </w:rPr>
            </w:pPr>
            <w:r w:rsidRPr="00582395">
              <w:rPr>
                <w:rFonts w:ascii="Arial" w:hAnsi="Arial" w:cs="Arial"/>
                <w:sz w:val="20"/>
              </w:rPr>
              <w:t>10.3.2.1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582395" w:rsidRPr="00582395" w:rsidRDefault="00582395" w:rsidP="00582395">
            <w:pPr>
              <w:rPr>
                <w:rFonts w:ascii="Arial" w:hAnsi="Arial" w:cs="Arial"/>
                <w:sz w:val="20"/>
              </w:rPr>
            </w:pPr>
            <w:r w:rsidRPr="00582395">
              <w:rPr>
                <w:rFonts w:ascii="Arial" w:hAnsi="Arial" w:cs="Arial"/>
                <w:sz w:val="20"/>
              </w:rPr>
              <w:t>It is not clear or defined what "The duration in a SIG STA" is. This sentence is therefore confusing.</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582395" w:rsidRPr="00582395" w:rsidRDefault="00582395" w:rsidP="00582395">
            <w:pPr>
              <w:rPr>
                <w:rFonts w:ascii="Arial" w:hAnsi="Arial" w:cs="Arial"/>
                <w:sz w:val="20"/>
              </w:rPr>
            </w:pPr>
            <w:r w:rsidRPr="00582395">
              <w:rPr>
                <w:rFonts w:ascii="Arial" w:hAnsi="Arial" w:cs="Arial"/>
                <w:sz w:val="20"/>
              </w:rPr>
              <w:t>Change "The duration" to "The NAV duration" or to "The medium occupation duration"</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582395" w:rsidRDefault="009F3DF5" w:rsidP="00582395">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9F3DF5" w:rsidRDefault="000F73E0" w:rsidP="00582395">
            <w:pPr>
              <w:rPr>
                <w:rFonts w:ascii="Arial" w:eastAsia="굴림" w:hAnsi="Arial" w:cs="Arial"/>
                <w:sz w:val="20"/>
                <w:lang w:val="en-US" w:eastAsia="ko-KR"/>
              </w:rPr>
            </w:pPr>
            <w:r w:rsidRPr="000F73E0">
              <w:rPr>
                <w:rFonts w:ascii="Arial" w:eastAsia="굴림" w:hAnsi="Arial" w:cs="Arial"/>
                <w:sz w:val="20"/>
                <w:lang w:val="en-US" w:eastAsia="ko-KR"/>
              </w:rPr>
              <w:t>That sentence is a successive part of the previous paragraph.</w:t>
            </w:r>
          </w:p>
          <w:p w:rsidR="000F73E0" w:rsidRDefault="000F73E0" w:rsidP="00582395">
            <w:pPr>
              <w:rPr>
                <w:rFonts w:ascii="Arial" w:eastAsia="굴림" w:hAnsi="Arial" w:cs="Arial"/>
                <w:sz w:val="20"/>
                <w:lang w:val="en-US" w:eastAsia="ko-KR"/>
              </w:rPr>
            </w:pPr>
            <w:r w:rsidRPr="000F73E0">
              <w:rPr>
                <w:rFonts w:ascii="Arial" w:eastAsia="굴림" w:hAnsi="Arial" w:cs="Arial"/>
                <w:sz w:val="20"/>
                <w:lang w:val="en-US" w:eastAsia="ko-KR"/>
              </w:rPr>
              <w:t xml:space="preserve">It seems that a new paragraph makes </w:t>
            </w:r>
            <w:proofErr w:type="gramStart"/>
            <w:r w:rsidRPr="000F73E0">
              <w:rPr>
                <w:rFonts w:ascii="Arial" w:eastAsia="굴림" w:hAnsi="Arial" w:cs="Arial"/>
                <w:sz w:val="20"/>
                <w:lang w:val="en-US" w:eastAsia="ko-KR"/>
              </w:rPr>
              <w:t>a confusion</w:t>
            </w:r>
            <w:proofErr w:type="gramEnd"/>
            <w:r>
              <w:rPr>
                <w:rFonts w:ascii="Arial" w:eastAsia="굴림" w:hAnsi="Arial" w:cs="Arial" w:hint="eastAsia"/>
                <w:sz w:val="20"/>
                <w:lang w:val="en-US" w:eastAsia="ko-KR"/>
              </w:rPr>
              <w:t xml:space="preserve"> to a commenter</w:t>
            </w:r>
            <w:r w:rsidRPr="000F73E0">
              <w:rPr>
                <w:rFonts w:ascii="Arial" w:eastAsia="굴림" w:hAnsi="Arial" w:cs="Arial"/>
                <w:sz w:val="20"/>
                <w:lang w:val="en-US" w:eastAsia="ko-KR"/>
              </w:rPr>
              <w:t>.</w:t>
            </w:r>
            <w:r>
              <w:rPr>
                <w:rFonts w:ascii="Arial" w:eastAsia="굴림" w:hAnsi="Arial" w:cs="Arial" w:hint="eastAsia"/>
                <w:sz w:val="20"/>
                <w:lang w:val="en-US" w:eastAsia="ko-KR"/>
              </w:rPr>
              <w:t xml:space="preserve"> </w:t>
            </w:r>
          </w:p>
          <w:p w:rsidR="000F73E0" w:rsidRPr="00D8104A" w:rsidRDefault="000F73E0" w:rsidP="00582395">
            <w:pPr>
              <w:rPr>
                <w:rFonts w:ascii="Arial" w:eastAsia="굴림" w:hAnsi="Arial" w:cs="Arial"/>
                <w:sz w:val="20"/>
                <w:lang w:val="en-US" w:eastAsia="ko-KR"/>
              </w:rPr>
            </w:pPr>
          </w:p>
          <w:p w:rsidR="00306264" w:rsidRPr="00306264" w:rsidRDefault="000F73E0" w:rsidP="00D8104A">
            <w:pPr>
              <w:rPr>
                <w:ins w:id="0" w:author="Yongho" w:date="2016-03-08T17:30:00Z"/>
                <w:rFonts w:ascii="Arial" w:eastAsia="굴림" w:hAnsi="Arial" w:cs="Arial" w:hint="eastAsia"/>
                <w:sz w:val="20"/>
                <w:lang w:val="en-US" w:eastAsia="ko-KR"/>
              </w:rPr>
            </w:pPr>
            <w:proofErr w:type="spellStart"/>
            <w:r>
              <w:rPr>
                <w:rFonts w:ascii="Arial" w:eastAsia="굴림" w:hAnsi="Arial" w:cs="Arial"/>
                <w:sz w:val="20"/>
                <w:lang w:val="en-US" w:eastAsia="ko-KR"/>
              </w:rPr>
              <w:t>TGah</w:t>
            </w:r>
            <w:proofErr w:type="spellEnd"/>
            <w:r>
              <w:rPr>
                <w:rFonts w:ascii="Arial" w:eastAsia="굴림" w:hAnsi="Arial" w:cs="Arial"/>
                <w:sz w:val="20"/>
                <w:lang w:val="en-US" w:eastAsia="ko-KR"/>
              </w:rPr>
              <w:t xml:space="preserve"> </w:t>
            </w:r>
            <w:r>
              <w:rPr>
                <w:rFonts w:ascii="Arial" w:eastAsia="굴림" w:hAnsi="Arial" w:cs="Arial" w:hint="eastAsia"/>
                <w:sz w:val="20"/>
                <w:lang w:val="en-US" w:eastAsia="ko-KR"/>
              </w:rPr>
              <w:t xml:space="preserve">Editor merge the </w:t>
            </w:r>
            <w:ins w:id="1" w:author="Yongho" w:date="2016-03-08T17:50:00Z">
              <w:r w:rsidR="00077D8D">
                <w:rPr>
                  <w:rFonts w:ascii="Arial" w:eastAsia="굴림" w:hAnsi="Arial" w:cs="Arial" w:hint="eastAsia"/>
                  <w:sz w:val="20"/>
                  <w:lang w:val="en-US" w:eastAsia="ko-KR"/>
                </w:rPr>
                <w:t xml:space="preserve">corresponding </w:t>
              </w:r>
            </w:ins>
            <w:del w:id="2" w:author="Yongho" w:date="2016-03-08T17:50:00Z">
              <w:r w:rsidDel="00077D8D">
                <w:rPr>
                  <w:rFonts w:ascii="Arial" w:eastAsia="굴림" w:hAnsi="Arial" w:cs="Arial" w:hint="eastAsia"/>
                  <w:sz w:val="20"/>
                  <w:lang w:val="en-US" w:eastAsia="ko-KR"/>
                </w:rPr>
                <w:delText xml:space="preserve">following </w:delText>
              </w:r>
            </w:del>
            <w:r>
              <w:rPr>
                <w:rFonts w:ascii="Arial" w:eastAsia="굴림" w:hAnsi="Arial" w:cs="Arial" w:hint="eastAsia"/>
                <w:sz w:val="20"/>
                <w:lang w:val="en-US" w:eastAsia="ko-KR"/>
              </w:rPr>
              <w:t>paragraph</w:t>
            </w:r>
            <w:ins w:id="3" w:author="Yongho" w:date="2016-03-08T17:31:00Z">
              <w:r w:rsidR="00306264">
                <w:rPr>
                  <w:rFonts w:ascii="Arial" w:eastAsia="굴림" w:hAnsi="Arial" w:cs="Arial" w:hint="eastAsia"/>
                  <w:sz w:val="20"/>
                  <w:lang w:val="en-US" w:eastAsia="ko-KR"/>
                </w:rPr>
                <w:t xml:space="preserve"> with </w:t>
              </w:r>
            </w:ins>
            <w:ins w:id="4" w:author="Yongho" w:date="2016-03-08T17:51:00Z">
              <w:r w:rsidR="00077D8D">
                <w:rPr>
                  <w:rFonts w:ascii="Arial" w:eastAsia="굴림" w:hAnsi="Arial" w:cs="Arial" w:hint="eastAsia"/>
                  <w:sz w:val="20"/>
                  <w:lang w:val="en-US" w:eastAsia="ko-KR"/>
                </w:rPr>
                <w:t xml:space="preserve">the below </w:t>
              </w:r>
            </w:ins>
            <w:ins w:id="5" w:author="Yongho" w:date="2016-03-08T17:31:00Z">
              <w:r w:rsidR="00306264">
                <w:rPr>
                  <w:rFonts w:ascii="Arial" w:eastAsia="굴림" w:hAnsi="Arial" w:cs="Arial" w:hint="eastAsia"/>
                  <w:sz w:val="20"/>
                  <w:lang w:val="en-US" w:eastAsia="ko-KR"/>
                </w:rPr>
                <w:lastRenderedPageBreak/>
                <w:t>modification</w:t>
              </w:r>
            </w:ins>
            <w:ins w:id="6" w:author="Yongho" w:date="2016-03-08T17:51:00Z">
              <w:r w:rsidR="00077D8D">
                <w:rPr>
                  <w:rFonts w:ascii="Arial" w:eastAsia="굴림" w:hAnsi="Arial" w:cs="Arial" w:hint="eastAsia"/>
                  <w:sz w:val="20"/>
                  <w:lang w:val="en-US" w:eastAsia="ko-KR"/>
                </w:rPr>
                <w:t>s</w:t>
              </w:r>
            </w:ins>
            <w:r>
              <w:rPr>
                <w:rFonts w:ascii="Arial" w:eastAsia="굴림" w:hAnsi="Arial" w:cs="Arial" w:hint="eastAsia"/>
                <w:sz w:val="20"/>
                <w:lang w:val="en-US" w:eastAsia="ko-KR"/>
              </w:rPr>
              <w:t xml:space="preserve"> </w:t>
            </w:r>
            <w:r>
              <w:rPr>
                <w:rFonts w:ascii="Arial" w:eastAsia="굴림" w:hAnsi="Arial" w:cs="Arial"/>
                <w:sz w:val="20"/>
                <w:lang w:val="en-US" w:eastAsia="ko-KR"/>
              </w:rPr>
              <w:t>“</w:t>
            </w:r>
          </w:p>
          <w:p w:rsidR="000F73E0" w:rsidRPr="00D8104A" w:rsidRDefault="000F73E0" w:rsidP="00D8104A">
            <w:pPr>
              <w:rPr>
                <w:rFonts w:ascii="Arial" w:eastAsia="굴림" w:hAnsi="Arial" w:cs="Arial"/>
                <w:sz w:val="20"/>
                <w:lang w:val="en-US" w:eastAsia="ko-KR"/>
              </w:rPr>
            </w:pPr>
            <w:r w:rsidRPr="000F73E0">
              <w:rPr>
                <w:rFonts w:ascii="Arial" w:eastAsia="굴림" w:hAnsi="Arial" w:cs="Arial"/>
                <w:sz w:val="20"/>
                <w:lang w:val="en-US" w:eastAsia="ko-KR"/>
              </w:rPr>
              <w:t xml:space="preserve">The duration information in </w:t>
            </w:r>
            <w:ins w:id="7" w:author="Yongho" w:date="2016-03-08T17:31:00Z">
              <w:r w:rsidR="00306264" w:rsidRPr="00306264">
                <w:rPr>
                  <w:rFonts w:ascii="Arial" w:eastAsia="굴림" w:hAnsi="Arial" w:cs="Arial"/>
                  <w:sz w:val="20"/>
                  <w:lang w:val="en-US" w:eastAsia="ko-KR"/>
                </w:rPr>
                <w:t>a frame transmitted by</w:t>
              </w:r>
              <w:r w:rsidR="00306264" w:rsidRPr="000F73E0">
                <w:rPr>
                  <w:rFonts w:ascii="Arial" w:eastAsia="굴림" w:hAnsi="Arial" w:cs="Arial"/>
                  <w:sz w:val="20"/>
                  <w:lang w:val="en-US" w:eastAsia="ko-KR"/>
                </w:rPr>
                <w:t xml:space="preserve"> </w:t>
              </w:r>
              <w:r w:rsidR="00306264">
                <w:rPr>
                  <w:rFonts w:ascii="Arial" w:eastAsia="굴림" w:hAnsi="Arial" w:cs="Arial" w:hint="eastAsia"/>
                  <w:sz w:val="20"/>
                  <w:lang w:val="en-US" w:eastAsia="ko-KR"/>
                </w:rPr>
                <w:t>a</w:t>
              </w:r>
            </w:ins>
            <w:ins w:id="8" w:author="Yongho" w:date="2016-03-08T17:32:00Z">
              <w:r w:rsidR="00306264">
                <w:rPr>
                  <w:rFonts w:ascii="Arial" w:eastAsia="굴림" w:hAnsi="Arial" w:cs="Arial" w:hint="eastAsia"/>
                  <w:sz w:val="20"/>
                  <w:lang w:val="en-US" w:eastAsia="ko-KR"/>
                </w:rPr>
                <w:t>n</w:t>
              </w:r>
            </w:ins>
            <w:ins w:id="9" w:author="Yongho" w:date="2016-03-08T17:31:00Z">
              <w:r w:rsidR="00306264">
                <w:rPr>
                  <w:rFonts w:ascii="Arial" w:eastAsia="굴림" w:hAnsi="Arial" w:cs="Arial" w:hint="eastAsia"/>
                  <w:sz w:val="20"/>
                  <w:lang w:val="en-US" w:eastAsia="ko-KR"/>
                </w:rPr>
                <w:t xml:space="preserve"> </w:t>
              </w:r>
            </w:ins>
            <w:r w:rsidRPr="000F73E0">
              <w:rPr>
                <w:rFonts w:ascii="Arial" w:eastAsia="굴림" w:hAnsi="Arial" w:cs="Arial"/>
                <w:sz w:val="20"/>
                <w:lang w:val="en-US" w:eastAsia="ko-KR"/>
              </w:rPr>
              <w:t>S1G STA</w:t>
            </w:r>
            <w:del w:id="10" w:author="Yongho" w:date="2016-03-08T17:32:00Z">
              <w:r w:rsidRPr="000F73E0" w:rsidDel="00306264">
                <w:rPr>
                  <w:rFonts w:ascii="Arial" w:eastAsia="굴림" w:hAnsi="Arial" w:cs="Arial"/>
                  <w:sz w:val="20"/>
                  <w:lang w:val="en-US" w:eastAsia="ko-KR"/>
                </w:rPr>
                <w:delText>s</w:delText>
              </w:r>
            </w:del>
            <w:r w:rsidRPr="000F73E0">
              <w:rPr>
                <w:rFonts w:ascii="Arial" w:eastAsia="굴림" w:hAnsi="Arial" w:cs="Arial"/>
                <w:sz w:val="20"/>
                <w:lang w:val="en-US" w:eastAsia="ko-KR"/>
              </w:rPr>
              <w:t xml:space="preserve"> is also available in </w:t>
            </w:r>
            <w:proofErr w:type="spellStart"/>
            <w:r w:rsidRPr="000F73E0">
              <w:rPr>
                <w:rFonts w:ascii="Arial" w:eastAsia="굴림" w:hAnsi="Arial" w:cs="Arial"/>
                <w:sz w:val="20"/>
                <w:lang w:val="en-US" w:eastAsia="ko-KR"/>
              </w:rPr>
              <w:t>PS-Poll+BDT</w:t>
            </w:r>
            <w:proofErr w:type="spellEnd"/>
            <w:r w:rsidRPr="000F73E0">
              <w:rPr>
                <w:rFonts w:ascii="Arial" w:eastAsia="굴림" w:hAnsi="Arial" w:cs="Arial"/>
                <w:sz w:val="20"/>
                <w:lang w:val="en-US" w:eastAsia="ko-KR"/>
              </w:rPr>
              <w:t xml:space="preserve"> frames, NDP CTS frames, in NDP </w:t>
            </w:r>
            <w:proofErr w:type="spellStart"/>
            <w:r w:rsidRPr="000F73E0">
              <w:rPr>
                <w:rFonts w:ascii="Arial" w:eastAsia="굴림" w:hAnsi="Arial" w:cs="Arial"/>
                <w:sz w:val="20"/>
                <w:lang w:val="en-US" w:eastAsia="ko-KR"/>
              </w:rPr>
              <w:t>Ack</w:t>
            </w:r>
            <w:proofErr w:type="spellEnd"/>
            <w:r w:rsidRPr="000F73E0">
              <w:rPr>
                <w:rFonts w:ascii="Arial" w:eastAsia="굴림" w:hAnsi="Arial" w:cs="Arial"/>
                <w:sz w:val="20"/>
                <w:lang w:val="en-US" w:eastAsia="ko-KR"/>
              </w:rPr>
              <w:t xml:space="preserve"> frames whose Idle Indication field value is 0, and in NDP_2M PS-Poll-</w:t>
            </w:r>
            <w:proofErr w:type="spellStart"/>
            <w:r w:rsidRPr="000F73E0">
              <w:rPr>
                <w:rFonts w:ascii="Arial" w:eastAsia="굴림" w:hAnsi="Arial" w:cs="Arial"/>
                <w:sz w:val="20"/>
                <w:lang w:val="en-US" w:eastAsia="ko-KR"/>
              </w:rPr>
              <w:t>Ack</w:t>
            </w:r>
            <w:proofErr w:type="spellEnd"/>
            <w:r w:rsidRPr="000F73E0">
              <w:rPr>
                <w:rFonts w:ascii="Arial" w:eastAsia="굴림" w:hAnsi="Arial" w:cs="Arial"/>
                <w:sz w:val="20"/>
                <w:lang w:val="en-US" w:eastAsia="ko-KR"/>
              </w:rPr>
              <w:t xml:space="preserve"> frames whose Idle Indication field is 0.</w:t>
            </w:r>
            <w:r>
              <w:rPr>
                <w:rFonts w:ascii="Arial" w:eastAsia="굴림" w:hAnsi="Arial" w:cs="Arial"/>
                <w:sz w:val="20"/>
                <w:lang w:val="en-US" w:eastAsia="ko-KR"/>
              </w:rPr>
              <w:t>”</w:t>
            </w:r>
            <w:r>
              <w:rPr>
                <w:rFonts w:ascii="Arial" w:eastAsia="굴림" w:hAnsi="Arial" w:cs="Arial" w:hint="eastAsia"/>
                <w:sz w:val="20"/>
                <w:lang w:val="en-US" w:eastAsia="ko-KR"/>
              </w:rPr>
              <w:t xml:space="preserve"> into the previous </w:t>
            </w:r>
            <w:r w:rsidRPr="000F73E0">
              <w:rPr>
                <w:rFonts w:ascii="Arial" w:eastAsia="굴림" w:hAnsi="Arial" w:cs="Arial"/>
                <w:sz w:val="20"/>
                <w:lang w:val="en-US" w:eastAsia="ko-KR"/>
              </w:rPr>
              <w:t>paragraph</w:t>
            </w:r>
            <w:r>
              <w:rPr>
                <w:rFonts w:ascii="Arial" w:eastAsia="굴림" w:hAnsi="Arial" w:cs="Arial" w:hint="eastAsia"/>
                <w:sz w:val="20"/>
                <w:lang w:val="en-US" w:eastAsia="ko-KR"/>
              </w:rPr>
              <w:t>.</w:t>
            </w:r>
          </w:p>
        </w:tc>
        <w:bookmarkStart w:id="11" w:name="_GoBack"/>
        <w:bookmarkEnd w:id="11"/>
      </w:tr>
      <w:tr w:rsidR="00582395" w:rsidRPr="00582395" w:rsidTr="00582395">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582395" w:rsidRPr="00582395" w:rsidRDefault="00582395" w:rsidP="00582395">
            <w:pPr>
              <w:jc w:val="right"/>
              <w:rPr>
                <w:rFonts w:ascii="Arial" w:eastAsia="굴림" w:hAnsi="Arial" w:cs="Arial"/>
                <w:sz w:val="20"/>
                <w:lang w:val="en-US" w:eastAsia="ko-KR"/>
              </w:rPr>
            </w:pPr>
            <w:r w:rsidRPr="00582395">
              <w:rPr>
                <w:rFonts w:ascii="Arial" w:eastAsia="굴림" w:hAnsi="Arial" w:cs="Arial"/>
                <w:sz w:val="20"/>
                <w:lang w:val="en-US" w:eastAsia="ko-KR"/>
              </w:rPr>
              <w:lastRenderedPageBreak/>
              <w:t>9001</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582395" w:rsidRPr="00582395" w:rsidRDefault="00582395" w:rsidP="00582395">
            <w:pPr>
              <w:jc w:val="right"/>
              <w:rPr>
                <w:rFonts w:ascii="Arial" w:hAnsi="Arial" w:cs="Arial"/>
                <w:sz w:val="20"/>
                <w:lang w:eastAsia="ko-KR"/>
              </w:rPr>
            </w:pPr>
            <w:r w:rsidRPr="00582395">
              <w:rPr>
                <w:rFonts w:ascii="Arial" w:hAnsi="Arial" w:cs="Arial"/>
                <w:sz w:val="20"/>
                <w:lang w:eastAsia="ko-KR"/>
              </w:rPr>
              <w:t>268.00</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582395" w:rsidRPr="00582395" w:rsidRDefault="00582395" w:rsidP="00582395">
            <w:pPr>
              <w:rPr>
                <w:rFonts w:ascii="Arial" w:hAnsi="Arial" w:cs="Arial"/>
                <w:sz w:val="20"/>
              </w:rPr>
            </w:pPr>
            <w:r w:rsidRPr="00582395">
              <w:rPr>
                <w:rFonts w:ascii="Arial" w:hAnsi="Arial" w:cs="Arial"/>
                <w:sz w:val="20"/>
              </w:rPr>
              <w:t>10.13.1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582395" w:rsidRPr="00582395" w:rsidRDefault="00582395" w:rsidP="00582395">
            <w:pPr>
              <w:rPr>
                <w:rFonts w:ascii="Arial" w:hAnsi="Arial" w:cs="Arial"/>
                <w:sz w:val="20"/>
              </w:rPr>
            </w:pPr>
            <w:r w:rsidRPr="00582395">
              <w:rPr>
                <w:rFonts w:ascii="Arial" w:hAnsi="Arial" w:cs="Arial"/>
                <w:sz w:val="20"/>
              </w:rPr>
              <w:t>"The values of the Protocol Version field in the Frame Control field of the MPDUs contained in an A-MPDU shall be the same."</w:t>
            </w:r>
            <w:r w:rsidRPr="00582395">
              <w:rPr>
                <w:rFonts w:ascii="Arial" w:hAnsi="Arial" w:cs="Arial"/>
                <w:sz w:val="20"/>
              </w:rPr>
              <w:br/>
            </w:r>
            <w:r w:rsidRPr="00582395">
              <w:rPr>
                <w:rFonts w:ascii="Arial" w:hAnsi="Arial" w:cs="Arial"/>
                <w:sz w:val="20"/>
              </w:rPr>
              <w:br/>
              <w:t xml:space="preserve">"An S1G STA with dot11PV1MACHeaderOptionImplemented equal to true shall use the PV1 format instead of the PV0 format to transmit </w:t>
            </w:r>
            <w:proofErr w:type="spellStart"/>
            <w:r w:rsidRPr="00582395">
              <w:rPr>
                <w:rFonts w:ascii="Arial" w:hAnsi="Arial" w:cs="Arial"/>
                <w:sz w:val="20"/>
              </w:rPr>
              <w:t>QoS</w:t>
            </w:r>
            <w:proofErr w:type="spellEnd"/>
            <w:r w:rsidRPr="00582395">
              <w:rPr>
                <w:rFonts w:ascii="Arial" w:hAnsi="Arial" w:cs="Arial"/>
                <w:sz w:val="20"/>
              </w:rPr>
              <w:t xml:space="preserve"> Data, Action, and Action No </w:t>
            </w:r>
            <w:proofErr w:type="spellStart"/>
            <w:r w:rsidRPr="00582395">
              <w:rPr>
                <w:rFonts w:ascii="Arial" w:hAnsi="Arial" w:cs="Arial"/>
                <w:sz w:val="20"/>
              </w:rPr>
              <w:t>Ack</w:t>
            </w:r>
            <w:proofErr w:type="spellEnd"/>
            <w:r w:rsidRPr="00582395">
              <w:rPr>
                <w:rFonts w:ascii="Arial" w:hAnsi="Arial" w:cs="Arial"/>
                <w:sz w:val="20"/>
              </w:rPr>
              <w:t xml:space="preserve"> frames..."</w:t>
            </w:r>
            <w:r w:rsidRPr="00582395">
              <w:rPr>
                <w:rFonts w:ascii="Arial" w:hAnsi="Arial" w:cs="Arial"/>
                <w:sz w:val="20"/>
              </w:rPr>
              <w:br/>
            </w:r>
            <w:r w:rsidRPr="00582395">
              <w:rPr>
                <w:rFonts w:ascii="Arial" w:hAnsi="Arial" w:cs="Arial"/>
                <w:sz w:val="20"/>
              </w:rPr>
              <w:br/>
              <w:t>The Block ACK Request does not exist for the PV1 frame.</w:t>
            </w:r>
            <w:r w:rsidRPr="00582395">
              <w:rPr>
                <w:rFonts w:ascii="Arial" w:hAnsi="Arial" w:cs="Arial"/>
                <w:sz w:val="20"/>
              </w:rPr>
              <w:br/>
            </w:r>
            <w:r w:rsidRPr="00582395">
              <w:rPr>
                <w:rFonts w:ascii="Arial" w:hAnsi="Arial" w:cs="Arial"/>
                <w:sz w:val="20"/>
              </w:rPr>
              <w:br/>
              <w:t>So, for the explicit Block ACK Request, a stand-alone PPDU is only allowed.</w:t>
            </w:r>
            <w:r w:rsidRPr="00582395">
              <w:rPr>
                <w:rFonts w:ascii="Arial" w:hAnsi="Arial" w:cs="Arial"/>
                <w:sz w:val="20"/>
              </w:rPr>
              <w:br/>
            </w:r>
            <w:r w:rsidRPr="00582395">
              <w:rPr>
                <w:rFonts w:ascii="Arial" w:hAnsi="Arial" w:cs="Arial"/>
                <w:sz w:val="20"/>
              </w:rPr>
              <w:br/>
              <w:t xml:space="preserve">Because the explicit Block </w:t>
            </w:r>
            <w:proofErr w:type="spellStart"/>
            <w:r w:rsidRPr="00582395">
              <w:rPr>
                <w:rFonts w:ascii="Arial" w:hAnsi="Arial" w:cs="Arial"/>
                <w:sz w:val="20"/>
              </w:rPr>
              <w:t>Ack</w:t>
            </w:r>
            <w:proofErr w:type="spellEnd"/>
            <w:r w:rsidRPr="00582395">
              <w:rPr>
                <w:rFonts w:ascii="Arial" w:hAnsi="Arial" w:cs="Arial"/>
                <w:sz w:val="20"/>
              </w:rPr>
              <w:t xml:space="preserve"> Request is popularly used by TOP holder, for improving the efficiency the PV0 control frame should be allowed to aggregate with PV1 frame.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582395" w:rsidRPr="00582395" w:rsidRDefault="00582395" w:rsidP="00582395">
            <w:pPr>
              <w:rPr>
                <w:rFonts w:ascii="Arial" w:hAnsi="Arial" w:cs="Arial"/>
                <w:sz w:val="20"/>
              </w:rPr>
            </w:pPr>
            <w:r w:rsidRPr="00582395">
              <w:rPr>
                <w:rFonts w:ascii="Arial" w:hAnsi="Arial" w:cs="Arial"/>
                <w:sz w:val="20"/>
              </w:rPr>
              <w:t>Change P258 L49-50 as the following</w:t>
            </w:r>
            <w:proofErr w:type="gramStart"/>
            <w:r w:rsidRPr="00582395">
              <w:rPr>
                <w:rFonts w:ascii="Arial" w:hAnsi="Arial" w:cs="Arial"/>
                <w:sz w:val="20"/>
              </w:rPr>
              <w:t>:</w:t>
            </w:r>
            <w:proofErr w:type="gramEnd"/>
            <w:r w:rsidRPr="00582395">
              <w:rPr>
                <w:rFonts w:ascii="Arial" w:hAnsi="Arial" w:cs="Arial"/>
                <w:sz w:val="20"/>
              </w:rPr>
              <w:br/>
            </w:r>
            <w:r w:rsidRPr="00582395">
              <w:rPr>
                <w:rFonts w:ascii="Arial" w:hAnsi="Arial" w:cs="Arial"/>
                <w:sz w:val="20"/>
              </w:rPr>
              <w:br/>
              <w:t>- The values of the Protocol Version field in the Frame Control field of the MPDUs contained in an A-MPDU shall be the same, except for a control frame with the Protocol Version field equal to 0 in which case the control frame can be aggregated with PV1 frame.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582395" w:rsidRPr="00582395" w:rsidRDefault="000F73E0" w:rsidP="00582395">
            <w:pPr>
              <w:rPr>
                <w:rFonts w:ascii="Arial" w:eastAsia="굴림" w:hAnsi="Arial" w:cs="Arial"/>
                <w:sz w:val="20"/>
                <w:lang w:val="en-US" w:eastAsia="ko-KR"/>
              </w:rPr>
            </w:pPr>
            <w:r>
              <w:rPr>
                <w:rFonts w:ascii="Arial" w:eastAsia="굴림" w:hAnsi="Arial" w:cs="Arial" w:hint="eastAsia"/>
                <w:sz w:val="20"/>
                <w:lang w:val="en-US" w:eastAsia="ko-KR"/>
              </w:rPr>
              <w:t xml:space="preserve">Need more discussion. </w:t>
            </w:r>
          </w:p>
        </w:tc>
      </w:tr>
      <w:tr w:rsidR="00582395" w:rsidRPr="00582395" w:rsidTr="00582395">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582395" w:rsidRPr="00582395" w:rsidRDefault="00582395" w:rsidP="00582395">
            <w:pPr>
              <w:jc w:val="right"/>
              <w:rPr>
                <w:rFonts w:ascii="Arial" w:eastAsia="굴림" w:hAnsi="Arial" w:cs="Arial"/>
                <w:sz w:val="20"/>
                <w:lang w:val="en-US" w:eastAsia="ko-KR"/>
              </w:rPr>
            </w:pPr>
            <w:r w:rsidRPr="00582395">
              <w:rPr>
                <w:rFonts w:ascii="Arial" w:eastAsia="굴림" w:hAnsi="Arial" w:cs="Arial"/>
                <w:sz w:val="20"/>
                <w:lang w:val="en-US" w:eastAsia="ko-KR"/>
              </w:rPr>
              <w:t>9076</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582395" w:rsidRPr="00582395" w:rsidRDefault="00582395" w:rsidP="00582395">
            <w:pPr>
              <w:jc w:val="right"/>
              <w:rPr>
                <w:rFonts w:ascii="Arial" w:hAnsi="Arial" w:cs="Arial"/>
                <w:sz w:val="20"/>
                <w:lang w:eastAsia="ko-KR"/>
              </w:rPr>
            </w:pPr>
            <w:r w:rsidRPr="00582395">
              <w:rPr>
                <w:rFonts w:ascii="Arial" w:hAnsi="Arial" w:cs="Arial"/>
                <w:sz w:val="20"/>
                <w:lang w:eastAsia="ko-KR"/>
              </w:rPr>
              <w:t>318.00</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582395" w:rsidRPr="00582395" w:rsidRDefault="00582395" w:rsidP="00582395">
            <w:pPr>
              <w:rPr>
                <w:rFonts w:ascii="Arial" w:hAnsi="Arial" w:cs="Arial"/>
                <w:sz w:val="20"/>
              </w:rPr>
            </w:pPr>
            <w:r w:rsidRPr="00582395">
              <w:rPr>
                <w:rFonts w:ascii="Arial" w:hAnsi="Arial" w:cs="Arial"/>
                <w:sz w:val="20"/>
              </w:rPr>
              <w:t>10.49.1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582395" w:rsidRPr="00582395" w:rsidRDefault="00582395" w:rsidP="00582395">
            <w:pPr>
              <w:rPr>
                <w:rFonts w:ascii="Arial" w:hAnsi="Arial" w:cs="Arial"/>
                <w:sz w:val="20"/>
              </w:rPr>
            </w:pPr>
            <w:r w:rsidRPr="00582395">
              <w:rPr>
                <w:rFonts w:ascii="Arial" w:hAnsi="Arial" w:cs="Arial"/>
                <w:sz w:val="20"/>
              </w:rPr>
              <w:t>This sentence (definition of SST STA) is incorrect as it does not allow the use of the RPS element to activate channels, as specified in the last sentence of the previous paragraph in L53.</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582395" w:rsidRPr="00582395" w:rsidRDefault="00582395" w:rsidP="00582395">
            <w:pPr>
              <w:rPr>
                <w:rFonts w:ascii="Arial" w:hAnsi="Arial" w:cs="Arial"/>
                <w:sz w:val="20"/>
              </w:rPr>
            </w:pPr>
            <w:r w:rsidRPr="00582395">
              <w:rPr>
                <w:rFonts w:ascii="Arial" w:hAnsi="Arial" w:cs="Arial"/>
                <w:sz w:val="20"/>
              </w:rPr>
              <w:t xml:space="preserve">Change the sentence to "An SST STA is an S1G STA that is associated with an SST AP and that chooses a subset of the operating channels enabled for SST operation on which to operate in the BSS, when SST operating channels are activated by the AP as indicated in the SST </w:t>
            </w:r>
            <w:r w:rsidRPr="00582395">
              <w:rPr>
                <w:rFonts w:ascii="Arial" w:hAnsi="Arial" w:cs="Arial"/>
                <w:sz w:val="20"/>
              </w:rPr>
              <w:lastRenderedPageBreak/>
              <w:t>element (aperiodic operation only) or RPS element"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582395" w:rsidRDefault="000F73E0" w:rsidP="00582395">
            <w:pPr>
              <w:rPr>
                <w:rFonts w:ascii="Arial" w:eastAsia="굴림" w:hAnsi="Arial" w:cs="Arial"/>
                <w:sz w:val="20"/>
                <w:lang w:val="en-US" w:eastAsia="ko-KR"/>
              </w:rPr>
            </w:pPr>
            <w:r>
              <w:rPr>
                <w:rFonts w:ascii="Arial" w:eastAsia="굴림" w:hAnsi="Arial" w:cs="Arial" w:hint="eastAsia"/>
                <w:sz w:val="20"/>
                <w:lang w:val="en-US" w:eastAsia="ko-KR"/>
              </w:rPr>
              <w:lastRenderedPageBreak/>
              <w:t xml:space="preserve">Revised- </w:t>
            </w:r>
          </w:p>
          <w:p w:rsidR="000F73E0" w:rsidRDefault="00676118" w:rsidP="00582395">
            <w:pPr>
              <w:rPr>
                <w:rFonts w:ascii="Arial" w:eastAsia="굴림" w:hAnsi="Arial" w:cs="Arial"/>
                <w:sz w:val="20"/>
                <w:lang w:val="en-US" w:eastAsia="ko-KR"/>
              </w:rPr>
            </w:pPr>
            <w:r>
              <w:rPr>
                <w:rFonts w:ascii="Arial" w:eastAsia="굴림" w:hAnsi="Arial" w:cs="Arial" w:hint="eastAsia"/>
                <w:sz w:val="20"/>
                <w:lang w:val="en-US" w:eastAsia="ko-KR"/>
              </w:rPr>
              <w:t xml:space="preserve">Agree in principal. </w:t>
            </w:r>
          </w:p>
          <w:p w:rsidR="00676118" w:rsidRDefault="00676118" w:rsidP="00582395">
            <w:pPr>
              <w:rPr>
                <w:rFonts w:ascii="Arial" w:eastAsia="굴림" w:hAnsi="Arial" w:cs="Arial"/>
                <w:sz w:val="20"/>
                <w:lang w:val="en-US" w:eastAsia="ko-KR"/>
              </w:rPr>
            </w:pPr>
            <w:r>
              <w:rPr>
                <w:rFonts w:ascii="Arial" w:eastAsia="굴림" w:hAnsi="Arial" w:cs="Arial" w:hint="eastAsia"/>
                <w:sz w:val="20"/>
                <w:lang w:val="en-US" w:eastAsia="ko-KR"/>
              </w:rPr>
              <w:t xml:space="preserve">The SST operating channels can be activated in the SST operation element and the RPS element, in addition to the SST element.  </w:t>
            </w:r>
          </w:p>
          <w:p w:rsidR="00676118" w:rsidRDefault="00676118" w:rsidP="00582395">
            <w:pPr>
              <w:rPr>
                <w:rFonts w:ascii="Arial" w:eastAsia="굴림" w:hAnsi="Arial" w:cs="Arial"/>
                <w:sz w:val="20"/>
                <w:lang w:val="en-US" w:eastAsia="ko-KR"/>
              </w:rPr>
            </w:pPr>
          </w:p>
          <w:p w:rsidR="009E6590" w:rsidRPr="00D8104A" w:rsidRDefault="009E6590" w:rsidP="009E6590">
            <w:pPr>
              <w:rPr>
                <w:rFonts w:ascii="Arial" w:eastAsia="굴림" w:hAnsi="Arial" w:cs="Arial"/>
                <w:sz w:val="20"/>
                <w:lang w:val="en-US" w:eastAsia="ko-KR"/>
              </w:rPr>
            </w:pPr>
            <w:proofErr w:type="spellStart"/>
            <w:r w:rsidRPr="009E6590">
              <w:rPr>
                <w:rFonts w:ascii="Arial" w:eastAsia="굴림" w:hAnsi="Arial" w:cs="Arial"/>
                <w:sz w:val="20"/>
                <w:lang w:val="en-US" w:eastAsia="ko-KR"/>
              </w:rPr>
              <w:t>TGah</w:t>
            </w:r>
            <w:proofErr w:type="spellEnd"/>
            <w:r w:rsidRPr="009E6590">
              <w:rPr>
                <w:rFonts w:ascii="Arial" w:eastAsia="굴림" w:hAnsi="Arial" w:cs="Arial"/>
                <w:sz w:val="20"/>
                <w:lang w:val="en-US" w:eastAsia="ko-KR"/>
              </w:rPr>
              <w:t xml:space="preserve"> Editor change</w:t>
            </w:r>
            <w:r>
              <w:rPr>
                <w:rFonts w:ascii="Arial" w:eastAsia="굴림" w:hAnsi="Arial" w:cs="Arial" w:hint="eastAsia"/>
                <w:sz w:val="20"/>
                <w:lang w:val="en-US" w:eastAsia="ko-KR"/>
              </w:rPr>
              <w:t>s</w:t>
            </w:r>
            <w:r w:rsidRPr="009E6590">
              <w:rPr>
                <w:rFonts w:ascii="Arial" w:eastAsia="굴림" w:hAnsi="Arial" w:cs="Arial"/>
                <w:sz w:val="20"/>
                <w:lang w:val="en-US" w:eastAsia="ko-KR"/>
              </w:rPr>
              <w:t xml:space="preserve"> </w:t>
            </w:r>
            <w:r w:rsidRPr="009E6590">
              <w:rPr>
                <w:rFonts w:ascii="Arial" w:eastAsia="굴림" w:hAnsi="Arial" w:cs="Arial"/>
                <w:sz w:val="20"/>
                <w:lang w:val="en-US" w:eastAsia="ko-KR"/>
              </w:rPr>
              <w:lastRenderedPageBreak/>
              <w:t>P318 L</w:t>
            </w:r>
            <w:r>
              <w:rPr>
                <w:rFonts w:ascii="Arial" w:eastAsia="굴림" w:hAnsi="Arial" w:cs="Arial" w:hint="eastAsia"/>
                <w:sz w:val="20"/>
                <w:lang w:val="en-US" w:eastAsia="ko-KR"/>
              </w:rPr>
              <w:t>57-</w:t>
            </w:r>
            <w:r w:rsidRPr="009E6590">
              <w:rPr>
                <w:rFonts w:ascii="Arial" w:eastAsia="굴림" w:hAnsi="Arial" w:cs="Arial"/>
                <w:sz w:val="20"/>
                <w:lang w:val="en-US" w:eastAsia="ko-KR"/>
              </w:rPr>
              <w:t>59 as the following (by inserting “, the SST operation element</w:t>
            </w:r>
            <w:r>
              <w:rPr>
                <w:rFonts w:ascii="Arial" w:eastAsia="굴림" w:hAnsi="Arial" w:cs="Arial" w:hint="eastAsia"/>
                <w:sz w:val="20"/>
                <w:lang w:val="en-US" w:eastAsia="ko-KR"/>
              </w:rPr>
              <w:t>,</w:t>
            </w:r>
            <w:r w:rsidRPr="009E6590">
              <w:rPr>
                <w:rFonts w:ascii="Arial" w:eastAsia="굴림" w:hAnsi="Arial" w:cs="Arial"/>
                <w:sz w:val="20"/>
                <w:lang w:val="en-US" w:eastAsia="ko-KR"/>
              </w:rPr>
              <w:t xml:space="preserve"> or the RPS element” at the end of the sentence.) </w:t>
            </w:r>
          </w:p>
          <w:p w:rsidR="009E6590" w:rsidRPr="00582395" w:rsidRDefault="009E6590" w:rsidP="00D8104A">
            <w:pPr>
              <w:rPr>
                <w:rFonts w:ascii="Arial" w:eastAsia="굴림" w:hAnsi="Arial" w:cs="Arial"/>
                <w:sz w:val="20"/>
                <w:lang w:val="en-US" w:eastAsia="ko-KR"/>
              </w:rPr>
            </w:pPr>
            <w:r w:rsidRPr="009E6590">
              <w:rPr>
                <w:rFonts w:ascii="Arial" w:eastAsia="굴림" w:hAnsi="Arial" w:cs="Arial" w:hint="eastAsia"/>
                <w:sz w:val="20"/>
                <w:lang w:val="en-US" w:eastAsia="ko-KR"/>
              </w:rPr>
              <w:t>“</w:t>
            </w:r>
            <w:r w:rsidRPr="009E6590">
              <w:rPr>
                <w:rFonts w:ascii="Arial" w:eastAsia="굴림" w:hAnsi="Arial" w:cs="Arial"/>
                <w:sz w:val="20"/>
                <w:lang w:val="en-US" w:eastAsia="ko-KR"/>
              </w:rPr>
              <w:t>An SST STA is an S1G STA that is associated with an SST AP and that chooses a subset of the operating channels enabled for SST operation on which to operate in the BSS, when SST operating channels are activated by the AP as indicated in the SST element, the SST operation element</w:t>
            </w:r>
            <w:r>
              <w:rPr>
                <w:rFonts w:ascii="Arial" w:eastAsia="굴림" w:hAnsi="Arial" w:cs="Arial" w:hint="eastAsia"/>
                <w:sz w:val="20"/>
                <w:lang w:val="en-US" w:eastAsia="ko-KR"/>
              </w:rPr>
              <w:t xml:space="preserve">, </w:t>
            </w:r>
            <w:r w:rsidRPr="009E6590">
              <w:rPr>
                <w:rFonts w:ascii="Arial" w:eastAsia="굴림" w:hAnsi="Arial" w:cs="Arial"/>
                <w:sz w:val="20"/>
                <w:lang w:val="en-US" w:eastAsia="ko-KR"/>
              </w:rPr>
              <w:t>or the RPS element.”</w:t>
            </w:r>
          </w:p>
        </w:tc>
      </w:tr>
      <w:tr w:rsidR="00582395" w:rsidRPr="00582395" w:rsidTr="00582395">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582395" w:rsidRPr="00582395" w:rsidRDefault="00582395" w:rsidP="00582395">
            <w:pPr>
              <w:jc w:val="right"/>
              <w:rPr>
                <w:rFonts w:ascii="Arial" w:eastAsia="굴림" w:hAnsi="Arial" w:cs="Arial"/>
                <w:sz w:val="20"/>
                <w:lang w:val="en-US" w:eastAsia="ko-KR"/>
              </w:rPr>
            </w:pPr>
            <w:r w:rsidRPr="00582395">
              <w:rPr>
                <w:rFonts w:ascii="Arial" w:eastAsia="굴림" w:hAnsi="Arial" w:cs="Arial"/>
                <w:sz w:val="20"/>
                <w:lang w:val="en-US" w:eastAsia="ko-KR"/>
              </w:rPr>
              <w:lastRenderedPageBreak/>
              <w:t>9077</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582395" w:rsidRPr="00582395" w:rsidRDefault="00582395" w:rsidP="00582395">
            <w:pPr>
              <w:jc w:val="right"/>
              <w:rPr>
                <w:rFonts w:ascii="Arial" w:hAnsi="Arial" w:cs="Arial"/>
                <w:sz w:val="20"/>
                <w:lang w:eastAsia="ko-KR"/>
              </w:rPr>
            </w:pPr>
            <w:r w:rsidRPr="00582395">
              <w:rPr>
                <w:rFonts w:ascii="Arial" w:hAnsi="Arial" w:cs="Arial"/>
                <w:sz w:val="20"/>
                <w:lang w:eastAsia="ko-KR"/>
              </w:rPr>
              <w:t>320.00</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582395" w:rsidRPr="00582395" w:rsidRDefault="00582395" w:rsidP="00582395">
            <w:pPr>
              <w:rPr>
                <w:rFonts w:ascii="Arial" w:hAnsi="Arial" w:cs="Arial"/>
                <w:sz w:val="20"/>
              </w:rPr>
            </w:pPr>
            <w:r w:rsidRPr="00582395">
              <w:rPr>
                <w:rFonts w:ascii="Arial" w:hAnsi="Arial" w:cs="Arial"/>
                <w:sz w:val="20"/>
              </w:rPr>
              <w:t>10.49.2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582395" w:rsidRPr="00582395" w:rsidRDefault="00582395" w:rsidP="00582395">
            <w:pPr>
              <w:rPr>
                <w:rFonts w:ascii="Arial" w:hAnsi="Arial" w:cs="Arial"/>
                <w:sz w:val="20"/>
              </w:rPr>
            </w:pPr>
            <w:r w:rsidRPr="00582395">
              <w:rPr>
                <w:rFonts w:ascii="Arial" w:hAnsi="Arial" w:cs="Arial"/>
                <w:sz w:val="20"/>
              </w:rPr>
              <w:t>On page 319 line 14, it is specified that RPS element can be used to supplement SST element in aperiodic operation for a SST BSS. However on page 320, line 56, the allowed channel is entirely determined by SST element.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582395" w:rsidRPr="00582395" w:rsidRDefault="00582395" w:rsidP="00582395">
            <w:pPr>
              <w:rPr>
                <w:rFonts w:ascii="Arial" w:hAnsi="Arial" w:cs="Arial"/>
                <w:sz w:val="20"/>
              </w:rPr>
            </w:pPr>
            <w:r w:rsidRPr="00582395">
              <w:rPr>
                <w:rFonts w:ascii="Arial" w:hAnsi="Arial" w:cs="Arial"/>
                <w:sz w:val="20"/>
              </w:rPr>
              <w:t>change the sentence to "In an SST BSS, an SST STA shall not transmit in a channel that is not the primary channel of the BSS if the corresponding bit of the SST Channel Activity Bitmap is 0 in the most recently received SST element or RPS element from its associated AP"</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AD5548" w:rsidRDefault="00AD5548" w:rsidP="00582395">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9E6590" w:rsidRDefault="00AD5548" w:rsidP="00D8104A">
            <w:pPr>
              <w:rPr>
                <w:rFonts w:ascii="Arial" w:eastAsia="굴림" w:hAnsi="Arial" w:cs="Arial"/>
                <w:sz w:val="20"/>
                <w:lang w:val="en-US" w:eastAsia="ko-KR"/>
              </w:rPr>
            </w:pPr>
            <w:r>
              <w:rPr>
                <w:rFonts w:ascii="Arial" w:eastAsia="굴림" w:hAnsi="Arial" w:cs="Arial" w:hint="eastAsia"/>
                <w:sz w:val="20"/>
                <w:lang w:val="en-US" w:eastAsia="ko-KR"/>
              </w:rPr>
              <w:t xml:space="preserve">Agree in principal. </w:t>
            </w:r>
          </w:p>
          <w:p w:rsidR="00AD5548" w:rsidRDefault="00AD5548" w:rsidP="00D8104A">
            <w:pPr>
              <w:rPr>
                <w:rFonts w:ascii="Arial" w:hAnsi="Arial" w:cs="Arial"/>
                <w:sz w:val="20"/>
                <w:lang w:eastAsia="ko-KR"/>
              </w:rPr>
            </w:pPr>
            <w:r>
              <w:rPr>
                <w:rFonts w:ascii="Arial" w:eastAsia="굴림" w:hAnsi="Arial" w:cs="Arial" w:hint="eastAsia"/>
                <w:sz w:val="20"/>
                <w:lang w:val="en-US" w:eastAsia="ko-KR"/>
              </w:rPr>
              <w:t>In additional to the proposed change</w:t>
            </w:r>
            <w:r w:rsidR="00D41A1D">
              <w:rPr>
                <w:rFonts w:ascii="Arial" w:eastAsia="굴림" w:hAnsi="Arial" w:cs="Arial" w:hint="eastAsia"/>
                <w:sz w:val="20"/>
                <w:lang w:val="en-US" w:eastAsia="ko-KR"/>
              </w:rPr>
              <w:t xml:space="preserve"> (adding RPS element)</w:t>
            </w:r>
            <w:r>
              <w:rPr>
                <w:rFonts w:ascii="Arial" w:eastAsia="굴림" w:hAnsi="Arial" w:cs="Arial" w:hint="eastAsia"/>
                <w:sz w:val="20"/>
                <w:lang w:val="en-US" w:eastAsia="ko-KR"/>
              </w:rPr>
              <w:t>, fix the following editorial error, f</w:t>
            </w:r>
            <w:r>
              <w:rPr>
                <w:rFonts w:ascii="Arial" w:hAnsi="Arial" w:cs="Arial" w:hint="eastAsia"/>
                <w:sz w:val="20"/>
                <w:lang w:eastAsia="ko-KR"/>
              </w:rPr>
              <w:t xml:space="preserve">rom </w:t>
            </w:r>
            <w:r>
              <w:rPr>
                <w:rFonts w:ascii="Arial" w:hAnsi="Arial" w:cs="Arial"/>
                <w:sz w:val="20"/>
                <w:lang w:eastAsia="ko-KR"/>
              </w:rPr>
              <w:t>“</w:t>
            </w:r>
            <w:r w:rsidRPr="00582395">
              <w:rPr>
                <w:rFonts w:ascii="Arial" w:hAnsi="Arial" w:cs="Arial"/>
                <w:sz w:val="20"/>
              </w:rPr>
              <w:t>SST Channel Activity Bitmap</w:t>
            </w:r>
            <w:r>
              <w:rPr>
                <w:rFonts w:ascii="Arial" w:hAnsi="Arial" w:cs="Arial"/>
                <w:sz w:val="20"/>
                <w:lang w:eastAsia="ko-KR"/>
              </w:rPr>
              <w:t>”</w:t>
            </w:r>
            <w:r>
              <w:rPr>
                <w:rFonts w:ascii="Arial" w:eastAsia="굴림" w:hAnsi="Arial" w:cs="Arial" w:hint="eastAsia"/>
                <w:sz w:val="20"/>
                <w:lang w:val="en-US" w:eastAsia="ko-KR"/>
              </w:rPr>
              <w:t xml:space="preserve"> to </w:t>
            </w:r>
            <w:r>
              <w:rPr>
                <w:rFonts w:ascii="Arial" w:eastAsia="굴림" w:hAnsi="Arial" w:cs="Arial"/>
                <w:sz w:val="20"/>
                <w:lang w:val="en-US" w:eastAsia="ko-KR"/>
              </w:rPr>
              <w:t>“</w:t>
            </w:r>
            <w:r w:rsidRPr="00582395">
              <w:rPr>
                <w:rFonts w:ascii="Arial" w:hAnsi="Arial" w:cs="Arial"/>
                <w:sz w:val="20"/>
              </w:rPr>
              <w:t>Channel Activity Bitmap</w:t>
            </w:r>
            <w:r>
              <w:rPr>
                <w:rFonts w:ascii="Arial" w:hAnsi="Arial" w:cs="Arial"/>
                <w:sz w:val="20"/>
                <w:lang w:eastAsia="ko-KR"/>
              </w:rPr>
              <w:t>”</w:t>
            </w:r>
            <w:r>
              <w:rPr>
                <w:rFonts w:ascii="Arial" w:hAnsi="Arial" w:cs="Arial" w:hint="eastAsia"/>
                <w:sz w:val="20"/>
                <w:lang w:eastAsia="ko-KR"/>
              </w:rPr>
              <w:t>.</w:t>
            </w:r>
          </w:p>
          <w:p w:rsidR="00AD5548" w:rsidRDefault="00AD5548" w:rsidP="00D8104A">
            <w:pPr>
              <w:rPr>
                <w:rFonts w:ascii="Arial" w:hAnsi="Arial" w:cs="Arial"/>
                <w:sz w:val="20"/>
                <w:lang w:eastAsia="ko-KR"/>
              </w:rPr>
            </w:pPr>
          </w:p>
          <w:p w:rsidR="00AD5548" w:rsidRPr="00CA3BFA" w:rsidRDefault="00AD5548" w:rsidP="00AD5548">
            <w:pPr>
              <w:rPr>
                <w:rFonts w:ascii="Arial" w:eastAsia="굴림" w:hAnsi="Arial" w:cs="Arial"/>
                <w:sz w:val="20"/>
                <w:lang w:val="en-US" w:eastAsia="ko-KR"/>
              </w:rPr>
            </w:pPr>
            <w:proofErr w:type="spellStart"/>
            <w:r w:rsidRPr="009E6590">
              <w:rPr>
                <w:rFonts w:ascii="Arial" w:eastAsia="굴림" w:hAnsi="Arial" w:cs="Arial"/>
                <w:sz w:val="20"/>
                <w:lang w:val="en-US" w:eastAsia="ko-KR"/>
              </w:rPr>
              <w:t>TGah</w:t>
            </w:r>
            <w:proofErr w:type="spellEnd"/>
            <w:r w:rsidRPr="009E6590">
              <w:rPr>
                <w:rFonts w:ascii="Arial" w:eastAsia="굴림" w:hAnsi="Arial" w:cs="Arial"/>
                <w:sz w:val="20"/>
                <w:lang w:val="en-US" w:eastAsia="ko-KR"/>
              </w:rPr>
              <w:t xml:space="preserve"> Editor change</w:t>
            </w:r>
            <w:r>
              <w:rPr>
                <w:rFonts w:ascii="Arial" w:eastAsia="굴림" w:hAnsi="Arial" w:cs="Arial" w:hint="eastAsia"/>
                <w:sz w:val="20"/>
                <w:lang w:val="en-US" w:eastAsia="ko-KR"/>
              </w:rPr>
              <w:t>s</w:t>
            </w:r>
            <w:r w:rsidRPr="009E6590">
              <w:rPr>
                <w:rFonts w:ascii="Arial" w:eastAsia="굴림" w:hAnsi="Arial" w:cs="Arial"/>
                <w:sz w:val="20"/>
                <w:lang w:val="en-US" w:eastAsia="ko-KR"/>
              </w:rPr>
              <w:t xml:space="preserve"> P3</w:t>
            </w:r>
            <w:r>
              <w:rPr>
                <w:rFonts w:ascii="Arial" w:eastAsia="굴림" w:hAnsi="Arial" w:cs="Arial" w:hint="eastAsia"/>
                <w:sz w:val="20"/>
                <w:lang w:val="en-US" w:eastAsia="ko-KR"/>
              </w:rPr>
              <w:t>20</w:t>
            </w:r>
            <w:r w:rsidRPr="009E6590">
              <w:rPr>
                <w:rFonts w:ascii="Arial" w:eastAsia="굴림" w:hAnsi="Arial" w:cs="Arial"/>
                <w:sz w:val="20"/>
                <w:lang w:val="en-US" w:eastAsia="ko-KR"/>
              </w:rPr>
              <w:t xml:space="preserve"> L</w:t>
            </w:r>
            <w:r>
              <w:rPr>
                <w:rFonts w:ascii="Arial" w:eastAsia="굴림" w:hAnsi="Arial" w:cs="Arial" w:hint="eastAsia"/>
                <w:sz w:val="20"/>
                <w:lang w:val="en-US" w:eastAsia="ko-KR"/>
              </w:rPr>
              <w:t>56-</w:t>
            </w:r>
            <w:r>
              <w:rPr>
                <w:rFonts w:ascii="Arial" w:eastAsia="굴림" w:hAnsi="Arial" w:cs="Arial"/>
                <w:sz w:val="20"/>
                <w:lang w:val="en-US" w:eastAsia="ko-KR"/>
              </w:rPr>
              <w:t>5</w:t>
            </w:r>
            <w:r>
              <w:rPr>
                <w:rFonts w:ascii="Arial" w:eastAsia="굴림" w:hAnsi="Arial" w:cs="Arial" w:hint="eastAsia"/>
                <w:sz w:val="20"/>
                <w:lang w:val="en-US" w:eastAsia="ko-KR"/>
              </w:rPr>
              <w:t>8</w:t>
            </w:r>
            <w:r>
              <w:rPr>
                <w:rFonts w:ascii="Arial" w:eastAsia="굴림" w:hAnsi="Arial" w:cs="Arial"/>
                <w:sz w:val="20"/>
                <w:lang w:val="en-US" w:eastAsia="ko-KR"/>
              </w:rPr>
              <w:t xml:space="preserve"> as the following</w:t>
            </w:r>
          </w:p>
          <w:p w:rsidR="00AD5548" w:rsidRPr="00582395" w:rsidRDefault="00AD5548" w:rsidP="00D8104A">
            <w:pPr>
              <w:rPr>
                <w:rFonts w:ascii="Arial" w:eastAsia="굴림" w:hAnsi="Arial" w:cs="Arial"/>
                <w:sz w:val="20"/>
                <w:lang w:val="en-US" w:eastAsia="ko-KR"/>
              </w:rPr>
            </w:pPr>
            <w:r>
              <w:rPr>
                <w:rFonts w:ascii="Arial" w:hAnsi="Arial" w:cs="Arial"/>
                <w:sz w:val="20"/>
                <w:lang w:val="en-US" w:eastAsia="ko-KR"/>
              </w:rPr>
              <w:t>“</w:t>
            </w:r>
            <w:r w:rsidRPr="00582395">
              <w:rPr>
                <w:rFonts w:ascii="Arial" w:hAnsi="Arial" w:cs="Arial"/>
                <w:sz w:val="20"/>
              </w:rPr>
              <w:t>In an SST BSS, an SST STA shall not transmit in a channel that is not the primary channel of the BSS if the corresponding bit of the Channel Activity Bitmap is 0 in the most recently received SST element or RPS element from its associated AP</w:t>
            </w:r>
            <w:r>
              <w:rPr>
                <w:rFonts w:ascii="Arial" w:hAnsi="Arial" w:cs="Arial" w:hint="eastAsia"/>
                <w:sz w:val="20"/>
                <w:lang w:eastAsia="ko-KR"/>
              </w:rPr>
              <w:t>.</w:t>
            </w:r>
            <w:r>
              <w:rPr>
                <w:rFonts w:ascii="Arial" w:hAnsi="Arial" w:cs="Arial"/>
                <w:sz w:val="20"/>
                <w:lang w:eastAsia="ko-KR"/>
              </w:rPr>
              <w:t>”</w:t>
            </w:r>
          </w:p>
        </w:tc>
      </w:tr>
    </w:tbl>
    <w:p w:rsidR="000564C4" w:rsidRPr="00D8104A" w:rsidRDefault="000564C4" w:rsidP="00ED1332">
      <w:pPr>
        <w:jc w:val="both"/>
        <w:rPr>
          <w:color w:val="000000"/>
          <w:sz w:val="20"/>
          <w:lang w:val="en-US" w:eastAsia="ko-KR"/>
        </w:rPr>
      </w:pPr>
    </w:p>
    <w:sectPr w:rsidR="000564C4" w:rsidRPr="00D8104A" w:rsidSect="00654B3B">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F43" w:rsidRDefault="00AD0F43">
      <w:r>
        <w:separator/>
      </w:r>
    </w:p>
  </w:endnote>
  <w:endnote w:type="continuationSeparator" w:id="0">
    <w:p w:rsidR="00AD0F43" w:rsidRDefault="00AD0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A34" w:rsidRDefault="00A82B85">
    <w:pPr>
      <w:pStyle w:val="a3"/>
      <w:tabs>
        <w:tab w:val="clear" w:pos="6480"/>
        <w:tab w:val="center" w:pos="4680"/>
        <w:tab w:val="right" w:pos="9360"/>
      </w:tabs>
    </w:pPr>
    <w:fldSimple w:instr=" SUBJECT  \* MERGEFORMAT ">
      <w:r w:rsidR="00446A34">
        <w:t>Submission</w:t>
      </w:r>
    </w:fldSimple>
    <w:r w:rsidR="00446A34">
      <w:tab/>
      <w:t xml:space="preserve">page </w:t>
    </w:r>
    <w:r w:rsidR="00446A34">
      <w:fldChar w:fldCharType="begin"/>
    </w:r>
    <w:r w:rsidR="00446A34">
      <w:instrText xml:space="preserve">page </w:instrText>
    </w:r>
    <w:r w:rsidR="00446A34">
      <w:fldChar w:fldCharType="separate"/>
    </w:r>
    <w:r w:rsidR="00077D8D">
      <w:rPr>
        <w:noProof/>
      </w:rPr>
      <w:t>1</w:t>
    </w:r>
    <w:r w:rsidR="00446A34">
      <w:rPr>
        <w:noProof/>
      </w:rPr>
      <w:fldChar w:fldCharType="end"/>
    </w:r>
    <w:r w:rsidR="00446A34">
      <w:tab/>
    </w:r>
    <w:r w:rsidR="00446A34">
      <w:rPr>
        <w:rFonts w:hint="eastAsia"/>
        <w:lang w:eastAsia="ko-KR"/>
      </w:rPr>
      <w:t xml:space="preserve">Yongho </w:t>
    </w:r>
    <w:proofErr w:type="spellStart"/>
    <w:r w:rsidR="00446A34">
      <w:rPr>
        <w:rFonts w:hint="eastAsia"/>
        <w:lang w:eastAsia="ko-KR"/>
      </w:rPr>
      <w:t>Seok</w:t>
    </w:r>
    <w:proofErr w:type="spellEnd"/>
    <w:r w:rsidR="00446A34">
      <w:t xml:space="preserve">, </w:t>
    </w:r>
    <w:r w:rsidR="00446A34">
      <w:rPr>
        <w:rFonts w:hint="eastAsia"/>
        <w:lang w:eastAsia="ko-KR"/>
      </w:rPr>
      <w:t>NEWRACOM</w:t>
    </w:r>
  </w:p>
  <w:p w:rsidR="00446A34" w:rsidRDefault="00446A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F43" w:rsidRDefault="00AD0F43">
      <w:r>
        <w:separator/>
      </w:r>
    </w:p>
  </w:footnote>
  <w:footnote w:type="continuationSeparator" w:id="0">
    <w:p w:rsidR="00AD0F43" w:rsidRDefault="00AD0F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A34" w:rsidRDefault="00F5651C">
    <w:pPr>
      <w:pStyle w:val="a4"/>
      <w:tabs>
        <w:tab w:val="clear" w:pos="6480"/>
        <w:tab w:val="center" w:pos="4680"/>
        <w:tab w:val="right" w:pos="9360"/>
      </w:tabs>
    </w:pPr>
    <w:r>
      <w:rPr>
        <w:rFonts w:hint="eastAsia"/>
        <w:lang w:eastAsia="ko-KR"/>
      </w:rPr>
      <w:t xml:space="preserve">March </w:t>
    </w:r>
    <w:r w:rsidR="00446A34">
      <w:rPr>
        <w:rFonts w:hint="eastAsia"/>
        <w:lang w:eastAsia="ko-KR"/>
      </w:rPr>
      <w:t>201</w:t>
    </w:r>
    <w:r>
      <w:rPr>
        <w:rFonts w:hint="eastAsia"/>
        <w:lang w:eastAsia="ko-KR"/>
      </w:rPr>
      <w:t>6</w:t>
    </w:r>
    <w:r w:rsidR="00446A34">
      <w:tab/>
    </w:r>
    <w:r w:rsidR="00446A34">
      <w:tab/>
    </w:r>
    <w:r w:rsidR="00AD0F43">
      <w:fldChar w:fldCharType="begin"/>
    </w:r>
    <w:r w:rsidR="00AD0F43">
      <w:instrText xml:space="preserve"> TITLE  \* MERGEFORMAT </w:instrText>
    </w:r>
    <w:r w:rsidR="00AD0F43">
      <w:fldChar w:fldCharType="separate"/>
    </w:r>
    <w:r w:rsidR="00446A34">
      <w:t>doc.: IEEE 802.11-1</w:t>
    </w:r>
    <w:r>
      <w:rPr>
        <w:rFonts w:hint="eastAsia"/>
        <w:lang w:eastAsia="ko-KR"/>
      </w:rPr>
      <w:t>6</w:t>
    </w:r>
    <w:r w:rsidR="00446A34">
      <w:t>/</w:t>
    </w:r>
    <w:r w:rsidR="00AE4840">
      <w:rPr>
        <w:rFonts w:hint="eastAsia"/>
        <w:lang w:eastAsia="ko-KR"/>
      </w:rPr>
      <w:t>0311</w:t>
    </w:r>
    <w:r w:rsidR="00446A34">
      <w:t>r</w:t>
    </w:r>
    <w:r w:rsidR="00AD0F43">
      <w:fldChar w:fldCharType="end"/>
    </w:r>
    <w:ins w:id="12" w:author="Yongho" w:date="2016-03-08T17:49:00Z">
      <w:r w:rsidR="00077D8D">
        <w:rPr>
          <w:rFonts w:hint="eastAsia"/>
          <w:lang w:eastAsia="ko-KR"/>
        </w:rPr>
        <w:t>1</w:t>
      </w:r>
    </w:ins>
    <w:del w:id="13" w:author="Yongho" w:date="2016-03-08T17:49:00Z">
      <w:r w:rsidDel="00077D8D">
        <w:rPr>
          <w:rFonts w:hint="eastAsia"/>
          <w:lang w:eastAsia="ko-KR"/>
        </w:rPr>
        <w:delText>0</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28434129"/>
    <w:multiLevelType w:val="hybridMultilevel"/>
    <w:tmpl w:val="C2582FC0"/>
    <w:lvl w:ilvl="0" w:tplc="713A3FEC">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39540C20"/>
    <w:multiLevelType w:val="multilevel"/>
    <w:tmpl w:val="BFC8F9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593D4642"/>
    <w:multiLevelType w:val="hybridMultilevel"/>
    <w:tmpl w:val="0EC28308"/>
    <w:lvl w:ilvl="0" w:tplc="9E5808CE">
      <w:numFmt w:val="bullet"/>
      <w:lvlText w:val="-"/>
      <w:lvlJc w:val="left"/>
      <w:pPr>
        <w:ind w:left="400" w:hanging="400"/>
      </w:pPr>
      <w:rPr>
        <w:rFonts w:ascii="Times New Roman" w:eastAsia="맑은 고딕" w:hAnsi="Times New Roman"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4">
    <w:nsid w:val="5CB71EE3"/>
    <w:multiLevelType w:val="hybridMultilevel"/>
    <w:tmpl w:val="DEDA05C8"/>
    <w:lvl w:ilvl="0" w:tplc="C0D6777A">
      <w:start w:val="3"/>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66F04AA7"/>
    <w:multiLevelType w:val="hybridMultilevel"/>
    <w:tmpl w:val="BFBC0A48"/>
    <w:lvl w:ilvl="0" w:tplc="AE0A306A">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79580329"/>
    <w:multiLevelType w:val="hybridMultilevel"/>
    <w:tmpl w:val="A634C044"/>
    <w:lvl w:ilvl="0" w:tplc="35F0C058">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7E455F21"/>
    <w:multiLevelType w:val="hybridMultilevel"/>
    <w:tmpl w:val="EBAA71A8"/>
    <w:lvl w:ilvl="0" w:tplc="0C440422">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7"/>
  </w:num>
  <w:num w:numId="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2440B"/>
    <w:rsid w:val="0000030D"/>
    <w:rsid w:val="00001F76"/>
    <w:rsid w:val="000020D8"/>
    <w:rsid w:val="000045FA"/>
    <w:rsid w:val="00006DBB"/>
    <w:rsid w:val="0000743C"/>
    <w:rsid w:val="00013F87"/>
    <w:rsid w:val="000157CC"/>
    <w:rsid w:val="00017D25"/>
    <w:rsid w:val="00021C69"/>
    <w:rsid w:val="00024344"/>
    <w:rsid w:val="00024487"/>
    <w:rsid w:val="0002509F"/>
    <w:rsid w:val="00026370"/>
    <w:rsid w:val="0002737A"/>
    <w:rsid w:val="00027A7C"/>
    <w:rsid w:val="00027D05"/>
    <w:rsid w:val="00027E54"/>
    <w:rsid w:val="00030413"/>
    <w:rsid w:val="00030F42"/>
    <w:rsid w:val="00036B55"/>
    <w:rsid w:val="000405C4"/>
    <w:rsid w:val="0004461D"/>
    <w:rsid w:val="0004793B"/>
    <w:rsid w:val="0005115D"/>
    <w:rsid w:val="00052123"/>
    <w:rsid w:val="00053FCC"/>
    <w:rsid w:val="00054A51"/>
    <w:rsid w:val="000564C4"/>
    <w:rsid w:val="00056C00"/>
    <w:rsid w:val="000571E7"/>
    <w:rsid w:val="0006543A"/>
    <w:rsid w:val="00065ADC"/>
    <w:rsid w:val="0006732A"/>
    <w:rsid w:val="00073BB4"/>
    <w:rsid w:val="00075C3C"/>
    <w:rsid w:val="00075E1E"/>
    <w:rsid w:val="00076885"/>
    <w:rsid w:val="00077D8D"/>
    <w:rsid w:val="00080ACC"/>
    <w:rsid w:val="000815C7"/>
    <w:rsid w:val="000823C8"/>
    <w:rsid w:val="000829FF"/>
    <w:rsid w:val="0008302D"/>
    <w:rsid w:val="0008384E"/>
    <w:rsid w:val="00084229"/>
    <w:rsid w:val="00084310"/>
    <w:rsid w:val="000865AA"/>
    <w:rsid w:val="00086780"/>
    <w:rsid w:val="00090640"/>
    <w:rsid w:val="00093FA5"/>
    <w:rsid w:val="00094FFA"/>
    <w:rsid w:val="000A3F30"/>
    <w:rsid w:val="000A3FB2"/>
    <w:rsid w:val="000A5709"/>
    <w:rsid w:val="000A6653"/>
    <w:rsid w:val="000A76BA"/>
    <w:rsid w:val="000B03AE"/>
    <w:rsid w:val="000B23CE"/>
    <w:rsid w:val="000B2F37"/>
    <w:rsid w:val="000B59B0"/>
    <w:rsid w:val="000C1ABE"/>
    <w:rsid w:val="000C43A0"/>
    <w:rsid w:val="000C72A9"/>
    <w:rsid w:val="000D019F"/>
    <w:rsid w:val="000D174A"/>
    <w:rsid w:val="000D182C"/>
    <w:rsid w:val="000D276A"/>
    <w:rsid w:val="000D2F1B"/>
    <w:rsid w:val="000D4F5F"/>
    <w:rsid w:val="000D5682"/>
    <w:rsid w:val="000D5EBD"/>
    <w:rsid w:val="000D674F"/>
    <w:rsid w:val="000D6AAA"/>
    <w:rsid w:val="000D6B93"/>
    <w:rsid w:val="000D7198"/>
    <w:rsid w:val="000D7C33"/>
    <w:rsid w:val="000E0481"/>
    <w:rsid w:val="000E0494"/>
    <w:rsid w:val="000E159E"/>
    <w:rsid w:val="000E17C9"/>
    <w:rsid w:val="000E1C37"/>
    <w:rsid w:val="000E1D7B"/>
    <w:rsid w:val="000E4B82"/>
    <w:rsid w:val="000E720C"/>
    <w:rsid w:val="000F1923"/>
    <w:rsid w:val="000F1993"/>
    <w:rsid w:val="000F2517"/>
    <w:rsid w:val="000F4937"/>
    <w:rsid w:val="000F4B63"/>
    <w:rsid w:val="000F5088"/>
    <w:rsid w:val="000F5903"/>
    <w:rsid w:val="000F685B"/>
    <w:rsid w:val="000F73E0"/>
    <w:rsid w:val="0010027A"/>
    <w:rsid w:val="001015F8"/>
    <w:rsid w:val="00103D2B"/>
    <w:rsid w:val="00104108"/>
    <w:rsid w:val="00105918"/>
    <w:rsid w:val="00105A50"/>
    <w:rsid w:val="001075C7"/>
    <w:rsid w:val="001079B1"/>
    <w:rsid w:val="00107F05"/>
    <w:rsid w:val="001109AA"/>
    <w:rsid w:val="00112C6A"/>
    <w:rsid w:val="001132A8"/>
    <w:rsid w:val="00115A75"/>
    <w:rsid w:val="00116804"/>
    <w:rsid w:val="00120298"/>
    <w:rsid w:val="0012149D"/>
    <w:rsid w:val="001215C0"/>
    <w:rsid w:val="00122D51"/>
    <w:rsid w:val="00123926"/>
    <w:rsid w:val="001275D7"/>
    <w:rsid w:val="0013115C"/>
    <w:rsid w:val="00131B6B"/>
    <w:rsid w:val="001332EF"/>
    <w:rsid w:val="00134114"/>
    <w:rsid w:val="00135763"/>
    <w:rsid w:val="00135BA6"/>
    <w:rsid w:val="0014167D"/>
    <w:rsid w:val="001448D8"/>
    <w:rsid w:val="001450BB"/>
    <w:rsid w:val="001459E7"/>
    <w:rsid w:val="00146564"/>
    <w:rsid w:val="00146B04"/>
    <w:rsid w:val="001476F0"/>
    <w:rsid w:val="00151BBE"/>
    <w:rsid w:val="001534DB"/>
    <w:rsid w:val="00154B26"/>
    <w:rsid w:val="001559BB"/>
    <w:rsid w:val="00157985"/>
    <w:rsid w:val="00161026"/>
    <w:rsid w:val="00163B00"/>
    <w:rsid w:val="00165BE6"/>
    <w:rsid w:val="00166FB5"/>
    <w:rsid w:val="00171C0D"/>
    <w:rsid w:val="00172DD9"/>
    <w:rsid w:val="001738FD"/>
    <w:rsid w:val="0017413F"/>
    <w:rsid w:val="001752E6"/>
    <w:rsid w:val="00175CDF"/>
    <w:rsid w:val="001764A8"/>
    <w:rsid w:val="0017659B"/>
    <w:rsid w:val="001812B0"/>
    <w:rsid w:val="00181423"/>
    <w:rsid w:val="001836D1"/>
    <w:rsid w:val="00183F4C"/>
    <w:rsid w:val="001853E4"/>
    <w:rsid w:val="00187129"/>
    <w:rsid w:val="00190E5D"/>
    <w:rsid w:val="0019130B"/>
    <w:rsid w:val="0019164F"/>
    <w:rsid w:val="00192C6E"/>
    <w:rsid w:val="00193C39"/>
    <w:rsid w:val="001943F7"/>
    <w:rsid w:val="00195BC9"/>
    <w:rsid w:val="001977C0"/>
    <w:rsid w:val="001A2240"/>
    <w:rsid w:val="001A3156"/>
    <w:rsid w:val="001A342C"/>
    <w:rsid w:val="001A3BC6"/>
    <w:rsid w:val="001A74D0"/>
    <w:rsid w:val="001A7DFA"/>
    <w:rsid w:val="001B01F0"/>
    <w:rsid w:val="001B252D"/>
    <w:rsid w:val="001B2904"/>
    <w:rsid w:val="001B2EE1"/>
    <w:rsid w:val="001B63BC"/>
    <w:rsid w:val="001B6F1D"/>
    <w:rsid w:val="001B6F32"/>
    <w:rsid w:val="001C2D82"/>
    <w:rsid w:val="001C7CCE"/>
    <w:rsid w:val="001D0C84"/>
    <w:rsid w:val="001D15ED"/>
    <w:rsid w:val="001D2F11"/>
    <w:rsid w:val="001D328B"/>
    <w:rsid w:val="001D40F5"/>
    <w:rsid w:val="001D4A93"/>
    <w:rsid w:val="001D5308"/>
    <w:rsid w:val="001E0102"/>
    <w:rsid w:val="001E0946"/>
    <w:rsid w:val="001E1776"/>
    <w:rsid w:val="001E3A29"/>
    <w:rsid w:val="001E4E63"/>
    <w:rsid w:val="001E627C"/>
    <w:rsid w:val="001E7C32"/>
    <w:rsid w:val="001E7D03"/>
    <w:rsid w:val="001F0210"/>
    <w:rsid w:val="001F10F7"/>
    <w:rsid w:val="001F13CA"/>
    <w:rsid w:val="001F2C58"/>
    <w:rsid w:val="001F3DB9"/>
    <w:rsid w:val="001F3DC2"/>
    <w:rsid w:val="001F491C"/>
    <w:rsid w:val="001F5337"/>
    <w:rsid w:val="001F5C29"/>
    <w:rsid w:val="001F5D16"/>
    <w:rsid w:val="001F5D78"/>
    <w:rsid w:val="0020013A"/>
    <w:rsid w:val="0020462A"/>
    <w:rsid w:val="002060E6"/>
    <w:rsid w:val="00207614"/>
    <w:rsid w:val="002109BC"/>
    <w:rsid w:val="00210DDD"/>
    <w:rsid w:val="00211630"/>
    <w:rsid w:val="00213D80"/>
    <w:rsid w:val="00214B50"/>
    <w:rsid w:val="002152B2"/>
    <w:rsid w:val="00215A82"/>
    <w:rsid w:val="00215E32"/>
    <w:rsid w:val="002176E0"/>
    <w:rsid w:val="002201A7"/>
    <w:rsid w:val="0022139A"/>
    <w:rsid w:val="00221B7F"/>
    <w:rsid w:val="00222AD4"/>
    <w:rsid w:val="002234A9"/>
    <w:rsid w:val="002239F2"/>
    <w:rsid w:val="00223ED3"/>
    <w:rsid w:val="002247A9"/>
    <w:rsid w:val="00225508"/>
    <w:rsid w:val="00225570"/>
    <w:rsid w:val="00225682"/>
    <w:rsid w:val="00227A13"/>
    <w:rsid w:val="002308D4"/>
    <w:rsid w:val="002323FE"/>
    <w:rsid w:val="00234617"/>
    <w:rsid w:val="00234C13"/>
    <w:rsid w:val="002354A6"/>
    <w:rsid w:val="002369FD"/>
    <w:rsid w:val="00236A7E"/>
    <w:rsid w:val="00237286"/>
    <w:rsid w:val="0023760F"/>
    <w:rsid w:val="00237985"/>
    <w:rsid w:val="00237CF5"/>
    <w:rsid w:val="00241AD7"/>
    <w:rsid w:val="002422DD"/>
    <w:rsid w:val="00245A8A"/>
    <w:rsid w:val="002470AC"/>
    <w:rsid w:val="00252D47"/>
    <w:rsid w:val="0025341B"/>
    <w:rsid w:val="00255A8B"/>
    <w:rsid w:val="00257CEC"/>
    <w:rsid w:val="002616DE"/>
    <w:rsid w:val="0026316A"/>
    <w:rsid w:val="002662A5"/>
    <w:rsid w:val="00270859"/>
    <w:rsid w:val="00273257"/>
    <w:rsid w:val="00274234"/>
    <w:rsid w:val="00277D9F"/>
    <w:rsid w:val="002804B3"/>
    <w:rsid w:val="00280E9E"/>
    <w:rsid w:val="00281A56"/>
    <w:rsid w:val="00281A5D"/>
    <w:rsid w:val="00282053"/>
    <w:rsid w:val="002824DA"/>
    <w:rsid w:val="002846BA"/>
    <w:rsid w:val="00284B78"/>
    <w:rsid w:val="00284C5E"/>
    <w:rsid w:val="00291A10"/>
    <w:rsid w:val="00294B37"/>
    <w:rsid w:val="00295DAE"/>
    <w:rsid w:val="00295E88"/>
    <w:rsid w:val="002A065B"/>
    <w:rsid w:val="002A195C"/>
    <w:rsid w:val="002A2BFA"/>
    <w:rsid w:val="002A37D5"/>
    <w:rsid w:val="002A4A61"/>
    <w:rsid w:val="002A4AE4"/>
    <w:rsid w:val="002B4134"/>
    <w:rsid w:val="002B5563"/>
    <w:rsid w:val="002C0438"/>
    <w:rsid w:val="002C239F"/>
    <w:rsid w:val="002C6B4F"/>
    <w:rsid w:val="002C6C28"/>
    <w:rsid w:val="002C72E1"/>
    <w:rsid w:val="002D0FFF"/>
    <w:rsid w:val="002D1D40"/>
    <w:rsid w:val="002D3940"/>
    <w:rsid w:val="002D3EAE"/>
    <w:rsid w:val="002D518F"/>
    <w:rsid w:val="002D6958"/>
    <w:rsid w:val="002D7CBB"/>
    <w:rsid w:val="002D7ED5"/>
    <w:rsid w:val="002E145C"/>
    <w:rsid w:val="002E1B18"/>
    <w:rsid w:val="002E31D5"/>
    <w:rsid w:val="002E3AFE"/>
    <w:rsid w:val="002E6CC3"/>
    <w:rsid w:val="002E6FF6"/>
    <w:rsid w:val="002F25B2"/>
    <w:rsid w:val="002F2BC5"/>
    <w:rsid w:val="002F376B"/>
    <w:rsid w:val="002F4153"/>
    <w:rsid w:val="002F4DE6"/>
    <w:rsid w:val="002F5720"/>
    <w:rsid w:val="002F5C8C"/>
    <w:rsid w:val="002F5CF1"/>
    <w:rsid w:val="002F62E6"/>
    <w:rsid w:val="002F7199"/>
    <w:rsid w:val="002F7D11"/>
    <w:rsid w:val="00301266"/>
    <w:rsid w:val="003012C9"/>
    <w:rsid w:val="003035D6"/>
    <w:rsid w:val="00304416"/>
    <w:rsid w:val="003055EB"/>
    <w:rsid w:val="00305D6E"/>
    <w:rsid w:val="00306264"/>
    <w:rsid w:val="0030782E"/>
    <w:rsid w:val="00307F5F"/>
    <w:rsid w:val="00312A3C"/>
    <w:rsid w:val="00313898"/>
    <w:rsid w:val="00313BAC"/>
    <w:rsid w:val="00314299"/>
    <w:rsid w:val="00316924"/>
    <w:rsid w:val="003214E2"/>
    <w:rsid w:val="00322362"/>
    <w:rsid w:val="003227AB"/>
    <w:rsid w:val="003235C4"/>
    <w:rsid w:val="00325AB6"/>
    <w:rsid w:val="003266AB"/>
    <w:rsid w:val="00326CC2"/>
    <w:rsid w:val="003308A8"/>
    <w:rsid w:val="003328BE"/>
    <w:rsid w:val="00333B45"/>
    <w:rsid w:val="00337883"/>
    <w:rsid w:val="0034017F"/>
    <w:rsid w:val="00342077"/>
    <w:rsid w:val="003449F9"/>
    <w:rsid w:val="003464D2"/>
    <w:rsid w:val="003479E4"/>
    <w:rsid w:val="00347C43"/>
    <w:rsid w:val="0035125F"/>
    <w:rsid w:val="00351CF9"/>
    <w:rsid w:val="0035278B"/>
    <w:rsid w:val="003527BB"/>
    <w:rsid w:val="00353A5C"/>
    <w:rsid w:val="003601EA"/>
    <w:rsid w:val="00360C87"/>
    <w:rsid w:val="003614A5"/>
    <w:rsid w:val="003620A2"/>
    <w:rsid w:val="003633C3"/>
    <w:rsid w:val="00365DF1"/>
    <w:rsid w:val="003661D9"/>
    <w:rsid w:val="00366AF0"/>
    <w:rsid w:val="003713CA"/>
    <w:rsid w:val="00372454"/>
    <w:rsid w:val="003729FC"/>
    <w:rsid w:val="00372FCA"/>
    <w:rsid w:val="0037607C"/>
    <w:rsid w:val="003763E7"/>
    <w:rsid w:val="003766B9"/>
    <w:rsid w:val="00376A98"/>
    <w:rsid w:val="00380484"/>
    <w:rsid w:val="0038052B"/>
    <w:rsid w:val="00382C54"/>
    <w:rsid w:val="00382E4B"/>
    <w:rsid w:val="00384940"/>
    <w:rsid w:val="0038516A"/>
    <w:rsid w:val="00385654"/>
    <w:rsid w:val="0038601E"/>
    <w:rsid w:val="003906A1"/>
    <w:rsid w:val="00391CBC"/>
    <w:rsid w:val="003924F8"/>
    <w:rsid w:val="00394508"/>
    <w:rsid w:val="003945E3"/>
    <w:rsid w:val="00395A50"/>
    <w:rsid w:val="0039787F"/>
    <w:rsid w:val="003A161F"/>
    <w:rsid w:val="003A1693"/>
    <w:rsid w:val="003A1CC7"/>
    <w:rsid w:val="003A3196"/>
    <w:rsid w:val="003A478D"/>
    <w:rsid w:val="003A5BFF"/>
    <w:rsid w:val="003B0ABE"/>
    <w:rsid w:val="003B0C5D"/>
    <w:rsid w:val="003B4DAD"/>
    <w:rsid w:val="003B52F2"/>
    <w:rsid w:val="003B6FC1"/>
    <w:rsid w:val="003B76BD"/>
    <w:rsid w:val="003C47D1"/>
    <w:rsid w:val="003C53DD"/>
    <w:rsid w:val="003C6ADF"/>
    <w:rsid w:val="003C74A4"/>
    <w:rsid w:val="003C74FF"/>
    <w:rsid w:val="003C7814"/>
    <w:rsid w:val="003D1D90"/>
    <w:rsid w:val="003D26A5"/>
    <w:rsid w:val="003D3623"/>
    <w:rsid w:val="003D5013"/>
    <w:rsid w:val="003D5690"/>
    <w:rsid w:val="003D5F29"/>
    <w:rsid w:val="003D683C"/>
    <w:rsid w:val="003D747B"/>
    <w:rsid w:val="003D78F7"/>
    <w:rsid w:val="003E2AF6"/>
    <w:rsid w:val="003E5916"/>
    <w:rsid w:val="003E5968"/>
    <w:rsid w:val="003E5CD9"/>
    <w:rsid w:val="003E667C"/>
    <w:rsid w:val="003E692E"/>
    <w:rsid w:val="003E7414"/>
    <w:rsid w:val="003E7F99"/>
    <w:rsid w:val="003F2D6C"/>
    <w:rsid w:val="003F3E6E"/>
    <w:rsid w:val="00400976"/>
    <w:rsid w:val="004014AE"/>
    <w:rsid w:val="00403645"/>
    <w:rsid w:val="004051EE"/>
    <w:rsid w:val="00407C5B"/>
    <w:rsid w:val="00412A90"/>
    <w:rsid w:val="00412D0F"/>
    <w:rsid w:val="00421159"/>
    <w:rsid w:val="004215D0"/>
    <w:rsid w:val="00424DEF"/>
    <w:rsid w:val="00427230"/>
    <w:rsid w:val="004315A6"/>
    <w:rsid w:val="0043650B"/>
    <w:rsid w:val="00440FF1"/>
    <w:rsid w:val="004417F2"/>
    <w:rsid w:val="00442799"/>
    <w:rsid w:val="0044292E"/>
    <w:rsid w:val="00442DE5"/>
    <w:rsid w:val="00443FBF"/>
    <w:rsid w:val="004452DF"/>
    <w:rsid w:val="00446A34"/>
    <w:rsid w:val="0044717F"/>
    <w:rsid w:val="00450026"/>
    <w:rsid w:val="004507E7"/>
    <w:rsid w:val="00450CC0"/>
    <w:rsid w:val="00457028"/>
    <w:rsid w:val="00457FA3"/>
    <w:rsid w:val="00462172"/>
    <w:rsid w:val="0046734F"/>
    <w:rsid w:val="00467DA6"/>
    <w:rsid w:val="0047267B"/>
    <w:rsid w:val="00472F4C"/>
    <w:rsid w:val="00473515"/>
    <w:rsid w:val="00475A71"/>
    <w:rsid w:val="00476B5F"/>
    <w:rsid w:val="00482AD0"/>
    <w:rsid w:val="0048366B"/>
    <w:rsid w:val="00483999"/>
    <w:rsid w:val="00486539"/>
    <w:rsid w:val="00487701"/>
    <w:rsid w:val="00493CCC"/>
    <w:rsid w:val="0049468A"/>
    <w:rsid w:val="00494A39"/>
    <w:rsid w:val="00497BD4"/>
    <w:rsid w:val="004A0AF4"/>
    <w:rsid w:val="004A3485"/>
    <w:rsid w:val="004A7F3B"/>
    <w:rsid w:val="004B17D5"/>
    <w:rsid w:val="004B493F"/>
    <w:rsid w:val="004B6C27"/>
    <w:rsid w:val="004C0F0A"/>
    <w:rsid w:val="004C10FB"/>
    <w:rsid w:val="004C2AB2"/>
    <w:rsid w:val="004C3C2A"/>
    <w:rsid w:val="004C4C02"/>
    <w:rsid w:val="004C59F2"/>
    <w:rsid w:val="004C7CE0"/>
    <w:rsid w:val="004D03A1"/>
    <w:rsid w:val="004D071D"/>
    <w:rsid w:val="004D1C7A"/>
    <w:rsid w:val="004D2819"/>
    <w:rsid w:val="004D2D75"/>
    <w:rsid w:val="004D3ADA"/>
    <w:rsid w:val="004D4B1E"/>
    <w:rsid w:val="004D6BE8"/>
    <w:rsid w:val="004D7188"/>
    <w:rsid w:val="004E51E6"/>
    <w:rsid w:val="004E61ED"/>
    <w:rsid w:val="004F0520"/>
    <w:rsid w:val="004F0CB7"/>
    <w:rsid w:val="004F2E3E"/>
    <w:rsid w:val="004F3811"/>
    <w:rsid w:val="004F4564"/>
    <w:rsid w:val="004F5FF7"/>
    <w:rsid w:val="004F6FDD"/>
    <w:rsid w:val="0050128F"/>
    <w:rsid w:val="00501E52"/>
    <w:rsid w:val="00504958"/>
    <w:rsid w:val="00504AA2"/>
    <w:rsid w:val="00505E96"/>
    <w:rsid w:val="005061E5"/>
    <w:rsid w:val="005065EB"/>
    <w:rsid w:val="00506DA1"/>
    <w:rsid w:val="005128F5"/>
    <w:rsid w:val="00512EB5"/>
    <w:rsid w:val="00514300"/>
    <w:rsid w:val="00514BFF"/>
    <w:rsid w:val="00517ED6"/>
    <w:rsid w:val="00520B8C"/>
    <w:rsid w:val="0052151C"/>
    <w:rsid w:val="00522D69"/>
    <w:rsid w:val="005236D7"/>
    <w:rsid w:val="005243B4"/>
    <w:rsid w:val="0052574F"/>
    <w:rsid w:val="00527489"/>
    <w:rsid w:val="00527BB3"/>
    <w:rsid w:val="00531734"/>
    <w:rsid w:val="00532445"/>
    <w:rsid w:val="0053254A"/>
    <w:rsid w:val="00533A87"/>
    <w:rsid w:val="005344D3"/>
    <w:rsid w:val="00537BF9"/>
    <w:rsid w:val="00541041"/>
    <w:rsid w:val="0054235E"/>
    <w:rsid w:val="00542996"/>
    <w:rsid w:val="0054425D"/>
    <w:rsid w:val="00544A6A"/>
    <w:rsid w:val="00545560"/>
    <w:rsid w:val="00547407"/>
    <w:rsid w:val="00552601"/>
    <w:rsid w:val="00552A0C"/>
    <w:rsid w:val="0055459B"/>
    <w:rsid w:val="00554995"/>
    <w:rsid w:val="00554EEF"/>
    <w:rsid w:val="0055527D"/>
    <w:rsid w:val="0056322B"/>
    <w:rsid w:val="00563C9B"/>
    <w:rsid w:val="00565604"/>
    <w:rsid w:val="00565AD0"/>
    <w:rsid w:val="00566B3B"/>
    <w:rsid w:val="00567934"/>
    <w:rsid w:val="0057025E"/>
    <w:rsid w:val="005702B6"/>
    <w:rsid w:val="005703A1"/>
    <w:rsid w:val="005711FA"/>
    <w:rsid w:val="005714E0"/>
    <w:rsid w:val="00571583"/>
    <w:rsid w:val="00572E7A"/>
    <w:rsid w:val="00573E84"/>
    <w:rsid w:val="005747C5"/>
    <w:rsid w:val="005817C7"/>
    <w:rsid w:val="005819F2"/>
    <w:rsid w:val="00582395"/>
    <w:rsid w:val="005827C7"/>
    <w:rsid w:val="00583212"/>
    <w:rsid w:val="005843C7"/>
    <w:rsid w:val="00585D8F"/>
    <w:rsid w:val="00586072"/>
    <w:rsid w:val="0058644C"/>
    <w:rsid w:val="00587F10"/>
    <w:rsid w:val="00591351"/>
    <w:rsid w:val="00591EC7"/>
    <w:rsid w:val="00596413"/>
    <w:rsid w:val="00596B6A"/>
    <w:rsid w:val="005A1252"/>
    <w:rsid w:val="005A16CF"/>
    <w:rsid w:val="005A1DB7"/>
    <w:rsid w:val="005A2ECA"/>
    <w:rsid w:val="005A3063"/>
    <w:rsid w:val="005A4504"/>
    <w:rsid w:val="005B0D07"/>
    <w:rsid w:val="005B151D"/>
    <w:rsid w:val="005B1C61"/>
    <w:rsid w:val="005B31EA"/>
    <w:rsid w:val="005B34A6"/>
    <w:rsid w:val="005B5114"/>
    <w:rsid w:val="005B6C67"/>
    <w:rsid w:val="005C0CBC"/>
    <w:rsid w:val="005C4204"/>
    <w:rsid w:val="005C5F1F"/>
    <w:rsid w:val="005C6823"/>
    <w:rsid w:val="005C7F13"/>
    <w:rsid w:val="005D00D0"/>
    <w:rsid w:val="005D1ED0"/>
    <w:rsid w:val="005D33B5"/>
    <w:rsid w:val="005D3798"/>
    <w:rsid w:val="005D5C6E"/>
    <w:rsid w:val="005E1BDE"/>
    <w:rsid w:val="005E36D3"/>
    <w:rsid w:val="005E3E49"/>
    <w:rsid w:val="005E5C6C"/>
    <w:rsid w:val="005E768D"/>
    <w:rsid w:val="005F19DD"/>
    <w:rsid w:val="005F3646"/>
    <w:rsid w:val="005F4AD8"/>
    <w:rsid w:val="005F5873"/>
    <w:rsid w:val="005F5ADA"/>
    <w:rsid w:val="005F674E"/>
    <w:rsid w:val="005F695C"/>
    <w:rsid w:val="00600A10"/>
    <w:rsid w:val="0060167F"/>
    <w:rsid w:val="00606A40"/>
    <w:rsid w:val="00610B12"/>
    <w:rsid w:val="006111BB"/>
    <w:rsid w:val="006139D2"/>
    <w:rsid w:val="00615E8C"/>
    <w:rsid w:val="00621286"/>
    <w:rsid w:val="0062238F"/>
    <w:rsid w:val="0062254C"/>
    <w:rsid w:val="0062298E"/>
    <w:rsid w:val="006230DD"/>
    <w:rsid w:val="0062350A"/>
    <w:rsid w:val="00623CD3"/>
    <w:rsid w:val="0062440B"/>
    <w:rsid w:val="006254B0"/>
    <w:rsid w:val="006278F8"/>
    <w:rsid w:val="006302F7"/>
    <w:rsid w:val="00631EB7"/>
    <w:rsid w:val="00633037"/>
    <w:rsid w:val="006341FE"/>
    <w:rsid w:val="00635200"/>
    <w:rsid w:val="006362D2"/>
    <w:rsid w:val="00637D68"/>
    <w:rsid w:val="006412B9"/>
    <w:rsid w:val="00643867"/>
    <w:rsid w:val="00644392"/>
    <w:rsid w:val="00644E29"/>
    <w:rsid w:val="006548B7"/>
    <w:rsid w:val="00654B3B"/>
    <w:rsid w:val="00656882"/>
    <w:rsid w:val="00657DBD"/>
    <w:rsid w:val="0066185D"/>
    <w:rsid w:val="00662343"/>
    <w:rsid w:val="0066483B"/>
    <w:rsid w:val="0066569E"/>
    <w:rsid w:val="0067069C"/>
    <w:rsid w:val="00671F29"/>
    <w:rsid w:val="0067305F"/>
    <w:rsid w:val="00673178"/>
    <w:rsid w:val="0067434F"/>
    <w:rsid w:val="00676118"/>
    <w:rsid w:val="00680308"/>
    <w:rsid w:val="0068429C"/>
    <w:rsid w:val="00687476"/>
    <w:rsid w:val="0069038E"/>
    <w:rsid w:val="006905F2"/>
    <w:rsid w:val="00693202"/>
    <w:rsid w:val="006976B8"/>
    <w:rsid w:val="006A0D4B"/>
    <w:rsid w:val="006A14C9"/>
    <w:rsid w:val="006A1704"/>
    <w:rsid w:val="006A3A0E"/>
    <w:rsid w:val="006A3EB3"/>
    <w:rsid w:val="006A4EAE"/>
    <w:rsid w:val="006A503E"/>
    <w:rsid w:val="006A59BC"/>
    <w:rsid w:val="006A7F86"/>
    <w:rsid w:val="006B2C69"/>
    <w:rsid w:val="006B4198"/>
    <w:rsid w:val="006B481B"/>
    <w:rsid w:val="006B4D2D"/>
    <w:rsid w:val="006C0178"/>
    <w:rsid w:val="006C063A"/>
    <w:rsid w:val="006C0E81"/>
    <w:rsid w:val="006C14FD"/>
    <w:rsid w:val="006C1D07"/>
    <w:rsid w:val="006C1FA8"/>
    <w:rsid w:val="006C28FA"/>
    <w:rsid w:val="006C2C97"/>
    <w:rsid w:val="006C3C1D"/>
    <w:rsid w:val="006C51E4"/>
    <w:rsid w:val="006C565C"/>
    <w:rsid w:val="006C5F7D"/>
    <w:rsid w:val="006D042D"/>
    <w:rsid w:val="006D0B99"/>
    <w:rsid w:val="006D3377"/>
    <w:rsid w:val="006D373F"/>
    <w:rsid w:val="006D3E5E"/>
    <w:rsid w:val="006D5362"/>
    <w:rsid w:val="006E0B7C"/>
    <w:rsid w:val="006E1349"/>
    <w:rsid w:val="006E181A"/>
    <w:rsid w:val="006E2D44"/>
    <w:rsid w:val="006F188E"/>
    <w:rsid w:val="006F3DD4"/>
    <w:rsid w:val="006F5C20"/>
    <w:rsid w:val="006F5CEF"/>
    <w:rsid w:val="007008A3"/>
    <w:rsid w:val="00703C6E"/>
    <w:rsid w:val="00703CD9"/>
    <w:rsid w:val="00704BF2"/>
    <w:rsid w:val="0070733E"/>
    <w:rsid w:val="00711E05"/>
    <w:rsid w:val="00714BBA"/>
    <w:rsid w:val="00716A9B"/>
    <w:rsid w:val="00716BDB"/>
    <w:rsid w:val="00721EEC"/>
    <w:rsid w:val="007220CF"/>
    <w:rsid w:val="007222C1"/>
    <w:rsid w:val="00724942"/>
    <w:rsid w:val="00724C3F"/>
    <w:rsid w:val="0072506D"/>
    <w:rsid w:val="00727341"/>
    <w:rsid w:val="007324D0"/>
    <w:rsid w:val="00732674"/>
    <w:rsid w:val="00733FEF"/>
    <w:rsid w:val="00734222"/>
    <w:rsid w:val="00734F1A"/>
    <w:rsid w:val="00736065"/>
    <w:rsid w:val="0074006F"/>
    <w:rsid w:val="00741D75"/>
    <w:rsid w:val="0074293A"/>
    <w:rsid w:val="0074579F"/>
    <w:rsid w:val="00745852"/>
    <w:rsid w:val="0074621F"/>
    <w:rsid w:val="007463FB"/>
    <w:rsid w:val="007467C4"/>
    <w:rsid w:val="007513CD"/>
    <w:rsid w:val="00751F59"/>
    <w:rsid w:val="00753F20"/>
    <w:rsid w:val="0075544F"/>
    <w:rsid w:val="0076063E"/>
    <w:rsid w:val="0076196C"/>
    <w:rsid w:val="007646A9"/>
    <w:rsid w:val="00766B1A"/>
    <w:rsid w:val="00766DFE"/>
    <w:rsid w:val="00772569"/>
    <w:rsid w:val="00774236"/>
    <w:rsid w:val="007824A6"/>
    <w:rsid w:val="007829BC"/>
    <w:rsid w:val="00785977"/>
    <w:rsid w:val="00786A15"/>
    <w:rsid w:val="007914E4"/>
    <w:rsid w:val="007914F3"/>
    <w:rsid w:val="007926D8"/>
    <w:rsid w:val="00792E37"/>
    <w:rsid w:val="00794BC4"/>
    <w:rsid w:val="00794F1E"/>
    <w:rsid w:val="007953C2"/>
    <w:rsid w:val="007954AC"/>
    <w:rsid w:val="00795C50"/>
    <w:rsid w:val="007A098E"/>
    <w:rsid w:val="007A0C6C"/>
    <w:rsid w:val="007A3E73"/>
    <w:rsid w:val="007A4DAC"/>
    <w:rsid w:val="007A5765"/>
    <w:rsid w:val="007A5B77"/>
    <w:rsid w:val="007A5B89"/>
    <w:rsid w:val="007B3934"/>
    <w:rsid w:val="007C03E5"/>
    <w:rsid w:val="007C0795"/>
    <w:rsid w:val="007C14AD"/>
    <w:rsid w:val="007C30D3"/>
    <w:rsid w:val="007C6C61"/>
    <w:rsid w:val="007C72D2"/>
    <w:rsid w:val="007D3D37"/>
    <w:rsid w:val="007D4D44"/>
    <w:rsid w:val="007D50FF"/>
    <w:rsid w:val="007D52C7"/>
    <w:rsid w:val="007D5C35"/>
    <w:rsid w:val="007D6B5D"/>
    <w:rsid w:val="007D7EB7"/>
    <w:rsid w:val="007E02C1"/>
    <w:rsid w:val="007E1977"/>
    <w:rsid w:val="007E21DF"/>
    <w:rsid w:val="007E5479"/>
    <w:rsid w:val="007E71C2"/>
    <w:rsid w:val="007F1E75"/>
    <w:rsid w:val="007F2366"/>
    <w:rsid w:val="007F55BE"/>
    <w:rsid w:val="007F6EC7"/>
    <w:rsid w:val="007F75A8"/>
    <w:rsid w:val="008024F1"/>
    <w:rsid w:val="00802FC5"/>
    <w:rsid w:val="00804148"/>
    <w:rsid w:val="00804678"/>
    <w:rsid w:val="0081078F"/>
    <w:rsid w:val="008138C1"/>
    <w:rsid w:val="00816B48"/>
    <w:rsid w:val="008170E9"/>
    <w:rsid w:val="008176AF"/>
    <w:rsid w:val="00817DFB"/>
    <w:rsid w:val="008204A2"/>
    <w:rsid w:val="008208CB"/>
    <w:rsid w:val="00820B60"/>
    <w:rsid w:val="00822142"/>
    <w:rsid w:val="00822EA3"/>
    <w:rsid w:val="0082437A"/>
    <w:rsid w:val="00825124"/>
    <w:rsid w:val="00827D32"/>
    <w:rsid w:val="00830ACB"/>
    <w:rsid w:val="00831EDC"/>
    <w:rsid w:val="00832700"/>
    <w:rsid w:val="00832898"/>
    <w:rsid w:val="00835A0A"/>
    <w:rsid w:val="00836038"/>
    <w:rsid w:val="008369F9"/>
    <w:rsid w:val="008377E3"/>
    <w:rsid w:val="008378E7"/>
    <w:rsid w:val="0083799E"/>
    <w:rsid w:val="00840667"/>
    <w:rsid w:val="00841AB3"/>
    <w:rsid w:val="00852B3C"/>
    <w:rsid w:val="00853048"/>
    <w:rsid w:val="008532E6"/>
    <w:rsid w:val="00857525"/>
    <w:rsid w:val="0085795D"/>
    <w:rsid w:val="00866701"/>
    <w:rsid w:val="0086745D"/>
    <w:rsid w:val="00871338"/>
    <w:rsid w:val="00872CEB"/>
    <w:rsid w:val="00875EDD"/>
    <w:rsid w:val="008769B6"/>
    <w:rsid w:val="008776B0"/>
    <w:rsid w:val="0088012D"/>
    <w:rsid w:val="00881C47"/>
    <w:rsid w:val="00884237"/>
    <w:rsid w:val="00887583"/>
    <w:rsid w:val="00887C6E"/>
    <w:rsid w:val="00890081"/>
    <w:rsid w:val="00890CC4"/>
    <w:rsid w:val="00891445"/>
    <w:rsid w:val="00891F59"/>
    <w:rsid w:val="00893E71"/>
    <w:rsid w:val="00894EDB"/>
    <w:rsid w:val="0089619F"/>
    <w:rsid w:val="00897183"/>
    <w:rsid w:val="008979B0"/>
    <w:rsid w:val="008A0EE2"/>
    <w:rsid w:val="008A510E"/>
    <w:rsid w:val="008A5AFD"/>
    <w:rsid w:val="008A7065"/>
    <w:rsid w:val="008B08C2"/>
    <w:rsid w:val="008B1430"/>
    <w:rsid w:val="008B47B4"/>
    <w:rsid w:val="008B5396"/>
    <w:rsid w:val="008C2E5B"/>
    <w:rsid w:val="008C4913"/>
    <w:rsid w:val="008C5478"/>
    <w:rsid w:val="008C57E5"/>
    <w:rsid w:val="008C5AD6"/>
    <w:rsid w:val="008C5D4E"/>
    <w:rsid w:val="008C7A4B"/>
    <w:rsid w:val="008D0C05"/>
    <w:rsid w:val="008D22F2"/>
    <w:rsid w:val="008D30A5"/>
    <w:rsid w:val="008D4D5A"/>
    <w:rsid w:val="008D71CE"/>
    <w:rsid w:val="008E041E"/>
    <w:rsid w:val="008E0E94"/>
    <w:rsid w:val="008E1C16"/>
    <w:rsid w:val="008E444B"/>
    <w:rsid w:val="008E54E3"/>
    <w:rsid w:val="008E6614"/>
    <w:rsid w:val="008E6AF0"/>
    <w:rsid w:val="008E75DA"/>
    <w:rsid w:val="008E7D1C"/>
    <w:rsid w:val="008F039B"/>
    <w:rsid w:val="008F1C67"/>
    <w:rsid w:val="008F1FCF"/>
    <w:rsid w:val="008F238D"/>
    <w:rsid w:val="008F2C0C"/>
    <w:rsid w:val="008F4EAA"/>
    <w:rsid w:val="008F651F"/>
    <w:rsid w:val="008F67A6"/>
    <w:rsid w:val="008F76D0"/>
    <w:rsid w:val="00900DEB"/>
    <w:rsid w:val="00902979"/>
    <w:rsid w:val="00903538"/>
    <w:rsid w:val="00905A7F"/>
    <w:rsid w:val="00905F9F"/>
    <w:rsid w:val="00906F9C"/>
    <w:rsid w:val="00910F8F"/>
    <w:rsid w:val="0091118D"/>
    <w:rsid w:val="0092075E"/>
    <w:rsid w:val="009225A7"/>
    <w:rsid w:val="009237A3"/>
    <w:rsid w:val="0092754A"/>
    <w:rsid w:val="00927FEB"/>
    <w:rsid w:val="00931E1D"/>
    <w:rsid w:val="009327EE"/>
    <w:rsid w:val="00935415"/>
    <w:rsid w:val="0093615E"/>
    <w:rsid w:val="00936D66"/>
    <w:rsid w:val="0094091B"/>
    <w:rsid w:val="0094393C"/>
    <w:rsid w:val="00944591"/>
    <w:rsid w:val="00944CAA"/>
    <w:rsid w:val="00947134"/>
    <w:rsid w:val="00950632"/>
    <w:rsid w:val="009516DB"/>
    <w:rsid w:val="00951CE8"/>
    <w:rsid w:val="00953565"/>
    <w:rsid w:val="00954C90"/>
    <w:rsid w:val="00957AE2"/>
    <w:rsid w:val="00957E82"/>
    <w:rsid w:val="00961783"/>
    <w:rsid w:val="00962886"/>
    <w:rsid w:val="00963148"/>
    <w:rsid w:val="00970120"/>
    <w:rsid w:val="00971082"/>
    <w:rsid w:val="0097139A"/>
    <w:rsid w:val="009723A1"/>
    <w:rsid w:val="00973614"/>
    <w:rsid w:val="00974DED"/>
    <w:rsid w:val="0097724C"/>
    <w:rsid w:val="00980866"/>
    <w:rsid w:val="00980CAE"/>
    <w:rsid w:val="00980D24"/>
    <w:rsid w:val="00980EAC"/>
    <w:rsid w:val="009824DF"/>
    <w:rsid w:val="0098405A"/>
    <w:rsid w:val="00987662"/>
    <w:rsid w:val="0099166C"/>
    <w:rsid w:val="00991A93"/>
    <w:rsid w:val="00994A4F"/>
    <w:rsid w:val="009A0E5E"/>
    <w:rsid w:val="009A2737"/>
    <w:rsid w:val="009A5311"/>
    <w:rsid w:val="009B09CD"/>
    <w:rsid w:val="009B2383"/>
    <w:rsid w:val="009B26EF"/>
    <w:rsid w:val="009B30C6"/>
    <w:rsid w:val="009B4356"/>
    <w:rsid w:val="009B46DB"/>
    <w:rsid w:val="009C1B98"/>
    <w:rsid w:val="009C30AA"/>
    <w:rsid w:val="009C43D1"/>
    <w:rsid w:val="009C59A6"/>
    <w:rsid w:val="009C6A52"/>
    <w:rsid w:val="009C6F3C"/>
    <w:rsid w:val="009D0AB2"/>
    <w:rsid w:val="009D3276"/>
    <w:rsid w:val="009D444C"/>
    <w:rsid w:val="009D4525"/>
    <w:rsid w:val="009D4D68"/>
    <w:rsid w:val="009E2785"/>
    <w:rsid w:val="009E557E"/>
    <w:rsid w:val="009E572D"/>
    <w:rsid w:val="009E6590"/>
    <w:rsid w:val="009F08F6"/>
    <w:rsid w:val="009F11E2"/>
    <w:rsid w:val="009F1DC7"/>
    <w:rsid w:val="009F3DF5"/>
    <w:rsid w:val="009F3F07"/>
    <w:rsid w:val="009F59DD"/>
    <w:rsid w:val="009F707E"/>
    <w:rsid w:val="00A00DF9"/>
    <w:rsid w:val="00A00EE5"/>
    <w:rsid w:val="00A03A69"/>
    <w:rsid w:val="00A049E2"/>
    <w:rsid w:val="00A1103A"/>
    <w:rsid w:val="00A126B1"/>
    <w:rsid w:val="00A1270C"/>
    <w:rsid w:val="00A1344B"/>
    <w:rsid w:val="00A174ED"/>
    <w:rsid w:val="00A20185"/>
    <w:rsid w:val="00A219E7"/>
    <w:rsid w:val="00A2417A"/>
    <w:rsid w:val="00A26D8D"/>
    <w:rsid w:val="00A27729"/>
    <w:rsid w:val="00A40884"/>
    <w:rsid w:val="00A413C1"/>
    <w:rsid w:val="00A43B6B"/>
    <w:rsid w:val="00A45C7E"/>
    <w:rsid w:val="00A477E6"/>
    <w:rsid w:val="00A47C1B"/>
    <w:rsid w:val="00A5337D"/>
    <w:rsid w:val="00A53CFE"/>
    <w:rsid w:val="00A57CE8"/>
    <w:rsid w:val="00A6539B"/>
    <w:rsid w:val="00A66CBC"/>
    <w:rsid w:val="00A67457"/>
    <w:rsid w:val="00A70990"/>
    <w:rsid w:val="00A714A4"/>
    <w:rsid w:val="00A7354C"/>
    <w:rsid w:val="00A7431B"/>
    <w:rsid w:val="00A759DC"/>
    <w:rsid w:val="00A763B2"/>
    <w:rsid w:val="00A82B85"/>
    <w:rsid w:val="00A844CE"/>
    <w:rsid w:val="00A84A33"/>
    <w:rsid w:val="00A90385"/>
    <w:rsid w:val="00A91053"/>
    <w:rsid w:val="00A91EAA"/>
    <w:rsid w:val="00A9264B"/>
    <w:rsid w:val="00A9678A"/>
    <w:rsid w:val="00A96DCC"/>
    <w:rsid w:val="00AA05AE"/>
    <w:rsid w:val="00AA188F"/>
    <w:rsid w:val="00AA3C3D"/>
    <w:rsid w:val="00AA5C69"/>
    <w:rsid w:val="00AA63A9"/>
    <w:rsid w:val="00AA6681"/>
    <w:rsid w:val="00AA6F19"/>
    <w:rsid w:val="00AA7E07"/>
    <w:rsid w:val="00AB17F6"/>
    <w:rsid w:val="00AB7031"/>
    <w:rsid w:val="00AC002C"/>
    <w:rsid w:val="00AC41DC"/>
    <w:rsid w:val="00AC76C6"/>
    <w:rsid w:val="00AD0F43"/>
    <w:rsid w:val="00AD268D"/>
    <w:rsid w:val="00AD3749"/>
    <w:rsid w:val="00AD42F5"/>
    <w:rsid w:val="00AD5548"/>
    <w:rsid w:val="00AD55AC"/>
    <w:rsid w:val="00AD6723"/>
    <w:rsid w:val="00AD6AE6"/>
    <w:rsid w:val="00AD6E74"/>
    <w:rsid w:val="00AD7445"/>
    <w:rsid w:val="00AD7BA4"/>
    <w:rsid w:val="00AE2498"/>
    <w:rsid w:val="00AE3BB3"/>
    <w:rsid w:val="00AE4840"/>
    <w:rsid w:val="00AE5963"/>
    <w:rsid w:val="00AF11F1"/>
    <w:rsid w:val="00B0051A"/>
    <w:rsid w:val="00B007A3"/>
    <w:rsid w:val="00B03DB7"/>
    <w:rsid w:val="00B04957"/>
    <w:rsid w:val="00B04CB8"/>
    <w:rsid w:val="00B04F13"/>
    <w:rsid w:val="00B11981"/>
    <w:rsid w:val="00B14130"/>
    <w:rsid w:val="00B144F2"/>
    <w:rsid w:val="00B153F8"/>
    <w:rsid w:val="00B16018"/>
    <w:rsid w:val="00B16515"/>
    <w:rsid w:val="00B16748"/>
    <w:rsid w:val="00B2054B"/>
    <w:rsid w:val="00B211AA"/>
    <w:rsid w:val="00B2230D"/>
    <w:rsid w:val="00B23F9D"/>
    <w:rsid w:val="00B24659"/>
    <w:rsid w:val="00B32B5E"/>
    <w:rsid w:val="00B359BA"/>
    <w:rsid w:val="00B4050B"/>
    <w:rsid w:val="00B447D8"/>
    <w:rsid w:val="00B4526A"/>
    <w:rsid w:val="00B45A5E"/>
    <w:rsid w:val="00B50171"/>
    <w:rsid w:val="00B51194"/>
    <w:rsid w:val="00B52374"/>
    <w:rsid w:val="00B5499F"/>
    <w:rsid w:val="00B54BCB"/>
    <w:rsid w:val="00B56B13"/>
    <w:rsid w:val="00B60DD2"/>
    <w:rsid w:val="00B611E3"/>
    <w:rsid w:val="00B615D1"/>
    <w:rsid w:val="00B637AD"/>
    <w:rsid w:val="00B63F1C"/>
    <w:rsid w:val="00B64119"/>
    <w:rsid w:val="00B67D47"/>
    <w:rsid w:val="00B7006B"/>
    <w:rsid w:val="00B70EEE"/>
    <w:rsid w:val="00B71031"/>
    <w:rsid w:val="00B73C63"/>
    <w:rsid w:val="00B73F2B"/>
    <w:rsid w:val="00B74A20"/>
    <w:rsid w:val="00B74E3D"/>
    <w:rsid w:val="00B753D1"/>
    <w:rsid w:val="00B77BB8"/>
    <w:rsid w:val="00B81D2B"/>
    <w:rsid w:val="00B83455"/>
    <w:rsid w:val="00B83960"/>
    <w:rsid w:val="00B844E8"/>
    <w:rsid w:val="00B85D3C"/>
    <w:rsid w:val="00B87A1D"/>
    <w:rsid w:val="00B933B2"/>
    <w:rsid w:val="00B94B98"/>
    <w:rsid w:val="00B94CAC"/>
    <w:rsid w:val="00BA0B6A"/>
    <w:rsid w:val="00BA3D01"/>
    <w:rsid w:val="00BA787B"/>
    <w:rsid w:val="00BB14CB"/>
    <w:rsid w:val="00BB20F2"/>
    <w:rsid w:val="00BB4CD8"/>
    <w:rsid w:val="00BB67AE"/>
    <w:rsid w:val="00BB73F7"/>
    <w:rsid w:val="00BC44BD"/>
    <w:rsid w:val="00BC5869"/>
    <w:rsid w:val="00BC5AAC"/>
    <w:rsid w:val="00BD003A"/>
    <w:rsid w:val="00BD1D45"/>
    <w:rsid w:val="00BD3E62"/>
    <w:rsid w:val="00BE1C1A"/>
    <w:rsid w:val="00BE4462"/>
    <w:rsid w:val="00BE4486"/>
    <w:rsid w:val="00BF12F2"/>
    <w:rsid w:val="00BF321B"/>
    <w:rsid w:val="00BF3773"/>
    <w:rsid w:val="00BF3E14"/>
    <w:rsid w:val="00BF4644"/>
    <w:rsid w:val="00BF6848"/>
    <w:rsid w:val="00C00D18"/>
    <w:rsid w:val="00C01550"/>
    <w:rsid w:val="00C0193F"/>
    <w:rsid w:val="00C03B8D"/>
    <w:rsid w:val="00C04532"/>
    <w:rsid w:val="00C06D1A"/>
    <w:rsid w:val="00C078F3"/>
    <w:rsid w:val="00C1034F"/>
    <w:rsid w:val="00C1178F"/>
    <w:rsid w:val="00C124C0"/>
    <w:rsid w:val="00C1356B"/>
    <w:rsid w:val="00C14309"/>
    <w:rsid w:val="00C151D0"/>
    <w:rsid w:val="00C16F54"/>
    <w:rsid w:val="00C237F5"/>
    <w:rsid w:val="00C24241"/>
    <w:rsid w:val="00C24A70"/>
    <w:rsid w:val="00C27D71"/>
    <w:rsid w:val="00C317AA"/>
    <w:rsid w:val="00C325C5"/>
    <w:rsid w:val="00C348BD"/>
    <w:rsid w:val="00C34B1A"/>
    <w:rsid w:val="00C36247"/>
    <w:rsid w:val="00C36B2F"/>
    <w:rsid w:val="00C415EB"/>
    <w:rsid w:val="00C41EBB"/>
    <w:rsid w:val="00C42C11"/>
    <w:rsid w:val="00C43EE1"/>
    <w:rsid w:val="00C45A69"/>
    <w:rsid w:val="00C46AA2"/>
    <w:rsid w:val="00C50100"/>
    <w:rsid w:val="00C51B50"/>
    <w:rsid w:val="00C53733"/>
    <w:rsid w:val="00C542F0"/>
    <w:rsid w:val="00C54305"/>
    <w:rsid w:val="00C5439D"/>
    <w:rsid w:val="00C554A3"/>
    <w:rsid w:val="00C55F0E"/>
    <w:rsid w:val="00C57B2B"/>
    <w:rsid w:val="00C57CDB"/>
    <w:rsid w:val="00C60A9B"/>
    <w:rsid w:val="00C6108B"/>
    <w:rsid w:val="00C6354A"/>
    <w:rsid w:val="00C71DAA"/>
    <w:rsid w:val="00C72A7A"/>
    <w:rsid w:val="00C80D03"/>
    <w:rsid w:val="00C80D37"/>
    <w:rsid w:val="00C8151A"/>
    <w:rsid w:val="00C81770"/>
    <w:rsid w:val="00C82355"/>
    <w:rsid w:val="00C82609"/>
    <w:rsid w:val="00C844EB"/>
    <w:rsid w:val="00C85C0F"/>
    <w:rsid w:val="00C8757A"/>
    <w:rsid w:val="00C8795F"/>
    <w:rsid w:val="00C9200C"/>
    <w:rsid w:val="00C9340B"/>
    <w:rsid w:val="00C95FF7"/>
    <w:rsid w:val="00C975ED"/>
    <w:rsid w:val="00C97719"/>
    <w:rsid w:val="00CA079D"/>
    <w:rsid w:val="00CA2591"/>
    <w:rsid w:val="00CA6934"/>
    <w:rsid w:val="00CA6C80"/>
    <w:rsid w:val="00CB1ED2"/>
    <w:rsid w:val="00CB285C"/>
    <w:rsid w:val="00CB3E0A"/>
    <w:rsid w:val="00CB7A46"/>
    <w:rsid w:val="00CC0E33"/>
    <w:rsid w:val="00CC2B44"/>
    <w:rsid w:val="00CC3806"/>
    <w:rsid w:val="00CC799E"/>
    <w:rsid w:val="00CD0ABD"/>
    <w:rsid w:val="00CD259C"/>
    <w:rsid w:val="00CE3DDC"/>
    <w:rsid w:val="00CE431C"/>
    <w:rsid w:val="00CE55EC"/>
    <w:rsid w:val="00CE5942"/>
    <w:rsid w:val="00CE63EE"/>
    <w:rsid w:val="00CF16FB"/>
    <w:rsid w:val="00CF2295"/>
    <w:rsid w:val="00CF33AC"/>
    <w:rsid w:val="00CF349D"/>
    <w:rsid w:val="00CF3BDE"/>
    <w:rsid w:val="00CF56C6"/>
    <w:rsid w:val="00D03D46"/>
    <w:rsid w:val="00D05EFC"/>
    <w:rsid w:val="00D0639A"/>
    <w:rsid w:val="00D07ABE"/>
    <w:rsid w:val="00D1008D"/>
    <w:rsid w:val="00D10395"/>
    <w:rsid w:val="00D17988"/>
    <w:rsid w:val="00D17CDD"/>
    <w:rsid w:val="00D24B41"/>
    <w:rsid w:val="00D26EB4"/>
    <w:rsid w:val="00D307A6"/>
    <w:rsid w:val="00D30843"/>
    <w:rsid w:val="00D31D0B"/>
    <w:rsid w:val="00D345ED"/>
    <w:rsid w:val="00D36C35"/>
    <w:rsid w:val="00D41A1D"/>
    <w:rsid w:val="00D42073"/>
    <w:rsid w:val="00D43763"/>
    <w:rsid w:val="00D4623C"/>
    <w:rsid w:val="00D5337E"/>
    <w:rsid w:val="00D5432B"/>
    <w:rsid w:val="00D5494D"/>
    <w:rsid w:val="00D574CA"/>
    <w:rsid w:val="00D57819"/>
    <w:rsid w:val="00D6072C"/>
    <w:rsid w:val="00D618A3"/>
    <w:rsid w:val="00D61B2D"/>
    <w:rsid w:val="00D62104"/>
    <w:rsid w:val="00D72906"/>
    <w:rsid w:val="00D72BC8"/>
    <w:rsid w:val="00D7310B"/>
    <w:rsid w:val="00D73304"/>
    <w:rsid w:val="00D73E07"/>
    <w:rsid w:val="00D8104A"/>
    <w:rsid w:val="00D818EE"/>
    <w:rsid w:val="00D826B4"/>
    <w:rsid w:val="00D84566"/>
    <w:rsid w:val="00D84E70"/>
    <w:rsid w:val="00D85857"/>
    <w:rsid w:val="00D920A0"/>
    <w:rsid w:val="00D926A1"/>
    <w:rsid w:val="00D92951"/>
    <w:rsid w:val="00D94B05"/>
    <w:rsid w:val="00D9667F"/>
    <w:rsid w:val="00D97A88"/>
    <w:rsid w:val="00DA3D06"/>
    <w:rsid w:val="00DA4EA9"/>
    <w:rsid w:val="00DA6162"/>
    <w:rsid w:val="00DB089D"/>
    <w:rsid w:val="00DB091E"/>
    <w:rsid w:val="00DB2D32"/>
    <w:rsid w:val="00DB6B0C"/>
    <w:rsid w:val="00DB7D1B"/>
    <w:rsid w:val="00DC03EE"/>
    <w:rsid w:val="00DC040F"/>
    <w:rsid w:val="00DC0723"/>
    <w:rsid w:val="00DC176F"/>
    <w:rsid w:val="00DC17DF"/>
    <w:rsid w:val="00DC2B1D"/>
    <w:rsid w:val="00DC2C14"/>
    <w:rsid w:val="00DC3491"/>
    <w:rsid w:val="00DC3FAC"/>
    <w:rsid w:val="00DC45B0"/>
    <w:rsid w:val="00DC77AA"/>
    <w:rsid w:val="00DD3BD5"/>
    <w:rsid w:val="00DD3C10"/>
    <w:rsid w:val="00DD3D07"/>
    <w:rsid w:val="00DD6EB7"/>
    <w:rsid w:val="00DD71F8"/>
    <w:rsid w:val="00DD7D28"/>
    <w:rsid w:val="00DE18DF"/>
    <w:rsid w:val="00DE2E19"/>
    <w:rsid w:val="00DE385C"/>
    <w:rsid w:val="00DE5C6F"/>
    <w:rsid w:val="00DE6088"/>
    <w:rsid w:val="00DE6B30"/>
    <w:rsid w:val="00DF15D7"/>
    <w:rsid w:val="00DF4C38"/>
    <w:rsid w:val="00DF6CC2"/>
    <w:rsid w:val="00DF759D"/>
    <w:rsid w:val="00DF773B"/>
    <w:rsid w:val="00E006E4"/>
    <w:rsid w:val="00E01DB7"/>
    <w:rsid w:val="00E021B7"/>
    <w:rsid w:val="00E02AAD"/>
    <w:rsid w:val="00E0356E"/>
    <w:rsid w:val="00E06DCA"/>
    <w:rsid w:val="00E07608"/>
    <w:rsid w:val="00E0769B"/>
    <w:rsid w:val="00E07E4A"/>
    <w:rsid w:val="00E13C40"/>
    <w:rsid w:val="00E13D2D"/>
    <w:rsid w:val="00E21C26"/>
    <w:rsid w:val="00E253B3"/>
    <w:rsid w:val="00E255F8"/>
    <w:rsid w:val="00E26313"/>
    <w:rsid w:val="00E27765"/>
    <w:rsid w:val="00E27E33"/>
    <w:rsid w:val="00E33B8F"/>
    <w:rsid w:val="00E40405"/>
    <w:rsid w:val="00E4056F"/>
    <w:rsid w:val="00E440E4"/>
    <w:rsid w:val="00E44E0B"/>
    <w:rsid w:val="00E53C1B"/>
    <w:rsid w:val="00E544BE"/>
    <w:rsid w:val="00E54D26"/>
    <w:rsid w:val="00E55A03"/>
    <w:rsid w:val="00E55DBF"/>
    <w:rsid w:val="00E5708C"/>
    <w:rsid w:val="00E610D6"/>
    <w:rsid w:val="00E64245"/>
    <w:rsid w:val="00E65013"/>
    <w:rsid w:val="00E66BC9"/>
    <w:rsid w:val="00E67BAE"/>
    <w:rsid w:val="00E71686"/>
    <w:rsid w:val="00E71C91"/>
    <w:rsid w:val="00E740A5"/>
    <w:rsid w:val="00E7429F"/>
    <w:rsid w:val="00E74E87"/>
    <w:rsid w:val="00E772DB"/>
    <w:rsid w:val="00E80182"/>
    <w:rsid w:val="00E8027B"/>
    <w:rsid w:val="00E81437"/>
    <w:rsid w:val="00E839F1"/>
    <w:rsid w:val="00E873C2"/>
    <w:rsid w:val="00E874AD"/>
    <w:rsid w:val="00E91460"/>
    <w:rsid w:val="00E91A99"/>
    <w:rsid w:val="00E9535F"/>
    <w:rsid w:val="00EA180E"/>
    <w:rsid w:val="00EA1BF9"/>
    <w:rsid w:val="00EA1D27"/>
    <w:rsid w:val="00EA2776"/>
    <w:rsid w:val="00EA2CE4"/>
    <w:rsid w:val="00EA48D0"/>
    <w:rsid w:val="00EA5C1F"/>
    <w:rsid w:val="00EA6DCB"/>
    <w:rsid w:val="00EB41C2"/>
    <w:rsid w:val="00EB5ADB"/>
    <w:rsid w:val="00EC1F76"/>
    <w:rsid w:val="00EC75FF"/>
    <w:rsid w:val="00ED0D63"/>
    <w:rsid w:val="00ED1332"/>
    <w:rsid w:val="00ED547E"/>
    <w:rsid w:val="00ED6F1C"/>
    <w:rsid w:val="00ED6FC5"/>
    <w:rsid w:val="00EE2AF3"/>
    <w:rsid w:val="00EE3DE3"/>
    <w:rsid w:val="00EE3F3E"/>
    <w:rsid w:val="00EE4035"/>
    <w:rsid w:val="00EE46A3"/>
    <w:rsid w:val="00EE55B2"/>
    <w:rsid w:val="00EE7DA9"/>
    <w:rsid w:val="00EF134A"/>
    <w:rsid w:val="00EF311C"/>
    <w:rsid w:val="00EF34D3"/>
    <w:rsid w:val="00EF4238"/>
    <w:rsid w:val="00EF6B9E"/>
    <w:rsid w:val="00EF72D6"/>
    <w:rsid w:val="00F0401B"/>
    <w:rsid w:val="00F04FF6"/>
    <w:rsid w:val="00F06FF1"/>
    <w:rsid w:val="00F109FC"/>
    <w:rsid w:val="00F13E62"/>
    <w:rsid w:val="00F15600"/>
    <w:rsid w:val="00F2321E"/>
    <w:rsid w:val="00F2445F"/>
    <w:rsid w:val="00F2561F"/>
    <w:rsid w:val="00F2637D"/>
    <w:rsid w:val="00F27ADC"/>
    <w:rsid w:val="00F30AB8"/>
    <w:rsid w:val="00F342FD"/>
    <w:rsid w:val="00F34E9E"/>
    <w:rsid w:val="00F37788"/>
    <w:rsid w:val="00F41684"/>
    <w:rsid w:val="00F44755"/>
    <w:rsid w:val="00F455E0"/>
    <w:rsid w:val="00F45E7C"/>
    <w:rsid w:val="00F46571"/>
    <w:rsid w:val="00F5458D"/>
    <w:rsid w:val="00F54A33"/>
    <w:rsid w:val="00F54AE9"/>
    <w:rsid w:val="00F54F3A"/>
    <w:rsid w:val="00F560BB"/>
    <w:rsid w:val="00F5651C"/>
    <w:rsid w:val="00F56773"/>
    <w:rsid w:val="00F62E6A"/>
    <w:rsid w:val="00F64753"/>
    <w:rsid w:val="00F659E1"/>
    <w:rsid w:val="00F66F1E"/>
    <w:rsid w:val="00F727CB"/>
    <w:rsid w:val="00F77ABA"/>
    <w:rsid w:val="00F808C5"/>
    <w:rsid w:val="00F832E1"/>
    <w:rsid w:val="00F85369"/>
    <w:rsid w:val="00F93DC9"/>
    <w:rsid w:val="00F94872"/>
    <w:rsid w:val="00F95A9C"/>
    <w:rsid w:val="00F95FC2"/>
    <w:rsid w:val="00F967E0"/>
    <w:rsid w:val="00F96A6A"/>
    <w:rsid w:val="00FA089B"/>
    <w:rsid w:val="00FA57AD"/>
    <w:rsid w:val="00FA5D88"/>
    <w:rsid w:val="00FA6D0A"/>
    <w:rsid w:val="00FA751A"/>
    <w:rsid w:val="00FB0152"/>
    <w:rsid w:val="00FB1482"/>
    <w:rsid w:val="00FB1A63"/>
    <w:rsid w:val="00FB31C7"/>
    <w:rsid w:val="00FB33E4"/>
    <w:rsid w:val="00FB3FD3"/>
    <w:rsid w:val="00FB4832"/>
    <w:rsid w:val="00FB59E8"/>
    <w:rsid w:val="00FB745B"/>
    <w:rsid w:val="00FB76EE"/>
    <w:rsid w:val="00FC18E0"/>
    <w:rsid w:val="00FC1A72"/>
    <w:rsid w:val="00FC20C3"/>
    <w:rsid w:val="00FC29BA"/>
    <w:rsid w:val="00FC2BFD"/>
    <w:rsid w:val="00FC2E2C"/>
    <w:rsid w:val="00FC4D17"/>
    <w:rsid w:val="00FC60A4"/>
    <w:rsid w:val="00FC64E4"/>
    <w:rsid w:val="00FC7545"/>
    <w:rsid w:val="00FD0267"/>
    <w:rsid w:val="00FD08E4"/>
    <w:rsid w:val="00FD3C24"/>
    <w:rsid w:val="00FD554D"/>
    <w:rsid w:val="00FD5B24"/>
    <w:rsid w:val="00FD782A"/>
    <w:rsid w:val="00FE0759"/>
    <w:rsid w:val="00FE117C"/>
    <w:rsid w:val="00FE31E9"/>
    <w:rsid w:val="00FE362B"/>
    <w:rsid w:val="00FE37EF"/>
    <w:rsid w:val="00FE5C16"/>
    <w:rsid w:val="00FF0C55"/>
    <w:rsid w:val="00FF373C"/>
    <w:rsid w:val="00FF697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8139302">
    <w:name w:val="SP.8.139302"/>
    <w:basedOn w:val="a"/>
    <w:next w:val="a"/>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a"/>
    <w:next w:val="a"/>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a"/>
    <w:next w:val="a"/>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a"/>
    <w:next w:val="a"/>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a"/>
    <w:next w:val="a"/>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a"/>
    <w:next w:val="a"/>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a"/>
    <w:next w:val="a"/>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a"/>
    <w:next w:val="a"/>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a"/>
    <w:next w:val="a"/>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a"/>
    <w:next w:val="a"/>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a"/>
    <w:next w:val="a"/>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a"/>
    <w:next w:val="a"/>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a"/>
    <w:next w:val="a"/>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a"/>
    <w:next w:val="a"/>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a"/>
    <w:next w:val="a"/>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a"/>
    <w:next w:val="a"/>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a"/>
    <w:next w:val="a"/>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a"/>
    <w:next w:val="a"/>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a"/>
    <w:next w:val="a"/>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a"/>
    <w:next w:val="a"/>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a"/>
    <w:next w:val="a"/>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a"/>
    <w:next w:val="a"/>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a"/>
    <w:next w:val="a"/>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a"/>
    <w:next w:val="a"/>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a"/>
    <w:next w:val="a"/>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a"/>
    <w:next w:val="a"/>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a"/>
    <w:next w:val="a"/>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a"/>
    <w:next w:val="a"/>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a"/>
    <w:next w:val="a"/>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a"/>
    <w:next w:val="a"/>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a"/>
    <w:next w:val="a"/>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4922896">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381737">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75039-0C06-4C3F-9E5D-3A6595E2E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7589</TotalTime>
  <Pages>5</Pages>
  <Words>1158</Words>
  <Characters>6602</Characters>
  <Application>Microsoft Office Word</Application>
  <DocSecurity>0</DocSecurity>
  <Lines>55</Lines>
  <Paragraphs>15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7745</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Yongho</cp:lastModifiedBy>
  <cp:revision>281</cp:revision>
  <cp:lastPrinted>2010-05-04T03:47:00Z</cp:lastPrinted>
  <dcterms:created xsi:type="dcterms:W3CDTF">2014-04-03T02:37:00Z</dcterms:created>
  <dcterms:modified xsi:type="dcterms:W3CDTF">2016-03-09T01:52:00Z</dcterms:modified>
</cp:coreProperties>
</file>