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460D35" w:rsidP="00460D35">
            <w:pPr>
              <w:pStyle w:val="T2"/>
              <w:rPr>
                <w:lang w:val="en-US"/>
              </w:rPr>
            </w:pPr>
            <w:r>
              <w:rPr>
                <w:lang w:val="en-US"/>
              </w:rPr>
              <w:t>CCA Proposal</w:t>
            </w:r>
            <w:r w:rsidR="00F83A4C">
              <w:rPr>
                <w:lang w:val="en-US"/>
              </w:rPr>
              <w:t xml:space="preserve"> </w:t>
            </w:r>
          </w:p>
          <w:p w:rsidR="0080521B" w:rsidRPr="00B14C6C" w:rsidRDefault="0080521B" w:rsidP="00DB5979">
            <w:pPr>
              <w:pStyle w:val="T2"/>
              <w:rPr>
                <w:lang w:val="en-US"/>
              </w:rPr>
            </w:pPr>
            <w:r>
              <w:rPr>
                <w:lang w:val="en-US"/>
              </w:rPr>
              <w:t xml:space="preserve">DSC </w:t>
            </w:r>
            <w:r w:rsidR="00DB5979">
              <w:rPr>
                <w:lang w:val="en-US"/>
              </w:rPr>
              <w:t>Text</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DB5979">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-03</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48C" w:rsidRDefault="00A3448C" w:rsidP="00F83A4C">
                            <w:pPr>
                              <w:pStyle w:val="T1"/>
                              <w:spacing w:after="120"/>
                            </w:pPr>
                            <w:r>
                              <w:t>Abstract</w:t>
                            </w:r>
                          </w:p>
                          <w:p w:rsidR="00A3448C" w:rsidRDefault="00A3448C"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A3448C" w:rsidRDefault="00A3448C" w:rsidP="00072415">
                            <w:pPr>
                              <w:pStyle w:val="T1"/>
                              <w:spacing w:after="120"/>
                              <w:rPr>
                                <w:b w:val="0"/>
                                <w:bCs/>
                              </w:rPr>
                            </w:pPr>
                          </w:p>
                          <w:p w:rsidR="00A3448C" w:rsidRDefault="00FE3362" w:rsidP="00072415">
                            <w:pPr>
                              <w:pStyle w:val="T1"/>
                              <w:spacing w:after="120"/>
                              <w:rPr>
                                <w:b w:val="0"/>
                                <w:bCs/>
                              </w:rPr>
                            </w:pPr>
                            <w:r>
                              <w:rPr>
                                <w:b w:val="0"/>
                                <w:bCs/>
                              </w:rPr>
                              <w:t>Referenced to</w:t>
                            </w:r>
                            <w:r w:rsidR="00A3448C">
                              <w:rPr>
                                <w:b w:val="0"/>
                                <w:bCs/>
                              </w:rPr>
                              <w:t xml:space="preserve"> 11mc D5</w:t>
                            </w:r>
                          </w:p>
                          <w:p w:rsidR="00B83F29" w:rsidRDefault="00B83F29" w:rsidP="00B83F29">
                            <w:pPr>
                              <w:pStyle w:val="xmsonormal"/>
                            </w:pPr>
                            <w:r>
                              <w:rPr>
                                <w:rFonts w:ascii="Calibri" w:hAnsi="Calibri"/>
                                <w:color w:val="1F497D"/>
                                <w:sz w:val="22"/>
                                <w:szCs w:val="22"/>
                              </w:rPr>
                              <w:t> </w:t>
                            </w:r>
                          </w:p>
                          <w:p w:rsidR="00B83F29" w:rsidRDefault="000B4FD4" w:rsidP="00B83F29">
                            <w:pPr>
                              <w:pStyle w:val="T1"/>
                              <w:spacing w:after="120"/>
                              <w:jc w:val="left"/>
                              <w:rPr>
                                <w:b w:val="0"/>
                                <w:bCs/>
                              </w:rPr>
                            </w:pPr>
                            <w:r>
                              <w:rPr>
                                <w:b w:val="0"/>
                                <w:bCs/>
                              </w:rPr>
                              <w:t xml:space="preserve">R0: </w:t>
                            </w:r>
                            <w:r>
                              <w:rPr>
                                <w:b w:val="0"/>
                                <w:bCs/>
                              </w:rPr>
                              <w:tab/>
                              <w:t xml:space="preserve">This is the first Draft of the text.  </w:t>
                            </w:r>
                          </w:p>
                          <w:p w:rsidR="00A3448C" w:rsidRPr="00072415" w:rsidRDefault="00A3448C"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A3448C" w:rsidRDefault="00A3448C" w:rsidP="00F83A4C">
                      <w:pPr>
                        <w:pStyle w:val="T1"/>
                        <w:spacing w:after="120"/>
                      </w:pPr>
                      <w:r>
                        <w:t>Abstract</w:t>
                      </w:r>
                    </w:p>
                    <w:p w:rsidR="00A3448C" w:rsidRDefault="00A3448C"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A3448C" w:rsidRDefault="00A3448C" w:rsidP="00072415">
                      <w:pPr>
                        <w:pStyle w:val="T1"/>
                        <w:spacing w:after="120"/>
                        <w:rPr>
                          <w:b w:val="0"/>
                          <w:bCs/>
                        </w:rPr>
                      </w:pPr>
                    </w:p>
                    <w:p w:rsidR="00A3448C" w:rsidRDefault="00FE3362" w:rsidP="00072415">
                      <w:pPr>
                        <w:pStyle w:val="T1"/>
                        <w:spacing w:after="120"/>
                        <w:rPr>
                          <w:b w:val="0"/>
                          <w:bCs/>
                        </w:rPr>
                      </w:pPr>
                      <w:r>
                        <w:rPr>
                          <w:b w:val="0"/>
                          <w:bCs/>
                        </w:rPr>
                        <w:t>Referenced to</w:t>
                      </w:r>
                      <w:r w:rsidR="00A3448C">
                        <w:rPr>
                          <w:b w:val="0"/>
                          <w:bCs/>
                        </w:rPr>
                        <w:t xml:space="preserve"> 11mc D5</w:t>
                      </w:r>
                    </w:p>
                    <w:p w:rsidR="00B83F29" w:rsidRDefault="00B83F29" w:rsidP="00B83F29">
                      <w:pPr>
                        <w:pStyle w:val="xmsonormal"/>
                      </w:pPr>
                      <w:r>
                        <w:rPr>
                          <w:rFonts w:ascii="Calibri" w:hAnsi="Calibri"/>
                          <w:color w:val="1F497D"/>
                          <w:sz w:val="22"/>
                          <w:szCs w:val="22"/>
                        </w:rPr>
                        <w:t> </w:t>
                      </w:r>
                    </w:p>
                    <w:p w:rsidR="00B83F29" w:rsidRDefault="000B4FD4" w:rsidP="00B83F29">
                      <w:pPr>
                        <w:pStyle w:val="T1"/>
                        <w:spacing w:after="120"/>
                        <w:jc w:val="left"/>
                        <w:rPr>
                          <w:b w:val="0"/>
                          <w:bCs/>
                        </w:rPr>
                      </w:pPr>
                      <w:r>
                        <w:rPr>
                          <w:b w:val="0"/>
                          <w:bCs/>
                        </w:rPr>
                        <w:t xml:space="preserve">R0: </w:t>
                      </w:r>
                      <w:r>
                        <w:rPr>
                          <w:b w:val="0"/>
                          <w:bCs/>
                        </w:rPr>
                        <w:tab/>
                        <w:t xml:space="preserve">This is the first Draft of the text.  </w:t>
                      </w:r>
                    </w:p>
                    <w:p w:rsidR="00A3448C" w:rsidRPr="00072415" w:rsidRDefault="00A3448C"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proofErr w:type="gramStart"/>
      <w:r w:rsidR="00600D54" w:rsidRPr="00072415">
        <w:rPr>
          <w:rFonts w:ascii="Times New Roman" w:hAnsi="Times New Roman" w:cs="Times New Roman"/>
          <w:b/>
          <w:bCs/>
          <w:color w:val="FF0000"/>
        </w:rPr>
        <w:t>dynamic</w:t>
      </w:r>
      <w:proofErr w:type="gramEnd"/>
      <w:r w:rsidR="00600D54" w:rsidRPr="00072415">
        <w:rPr>
          <w:rFonts w:ascii="Times New Roman" w:hAnsi="Times New Roman" w:cs="Times New Roman"/>
          <w:b/>
          <w:bCs/>
          <w:color w:val="FF0000"/>
        </w:rPr>
        <w:t xml:space="preserve">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0"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1" w:author="Graham Smith" w:date="2016-03-02T14:42:00Z">
              <w:r>
                <w:rPr>
                  <w:rFonts w:ascii="Arial,Bold" w:hAnsi="Arial,Bold" w:cs="Arial,Bold"/>
                  <w:b/>
                  <w:bCs/>
                  <w:sz w:val="20"/>
                  <w:szCs w:val="20"/>
                </w:rPr>
                <w:t>Dynamic Sensitivity Control</w:t>
              </w:r>
            </w:ins>
            <w:ins w:id="2"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3" w:author="Graham Smith" w:date="2016-03-02T14:57:00Z"/>
                <w:rFonts w:ascii="Arial,Bold" w:hAnsi="Arial,Bold" w:cs="Arial,Bold"/>
                <w:b/>
                <w:bCs/>
                <w:sz w:val="20"/>
                <w:szCs w:val="20"/>
              </w:rPr>
            </w:pPr>
            <w:ins w:id="4"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5"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.4.2</w:t>
      </w:r>
      <w:proofErr w:type="gramStart"/>
      <w:r w:rsidR="00B80AA5" w:rsidRPr="00AA0E25">
        <w:rPr>
          <w:rFonts w:ascii="TimesNewRoman" w:hAnsi="TimesNewRoman" w:cs="TimesNewRoman"/>
          <w:b/>
          <w:bCs/>
          <w:color w:val="FF0000"/>
          <w:sz w:val="24"/>
          <w:szCs w:val="24"/>
        </w:rPr>
        <w:t>.X</w:t>
      </w:r>
      <w:proofErr w:type="gramEnd"/>
      <w:r w:rsidR="00B80AA5" w:rsidRPr="00AA0E25">
        <w:rPr>
          <w:rFonts w:ascii="TimesNewRoman" w:hAnsi="TimesNewRoman" w:cs="TimesNewRoman"/>
          <w:b/>
          <w:bCs/>
          <w:color w:val="FF0000"/>
          <w:sz w:val="24"/>
          <w:szCs w:val="24"/>
        </w:rPr>
        <w:t xml:space="preserve">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w:t>
      </w:r>
      <w:proofErr w:type="spellStart"/>
      <w:r w:rsidRPr="00AA0E25">
        <w:rPr>
          <w:rFonts w:asciiTheme="minorBidi" w:hAnsiTheme="minorBidi"/>
          <w:b/>
          <w:bCs/>
          <w:color w:val="FF0000"/>
          <w:sz w:val="20"/>
          <w:szCs w:val="20"/>
        </w:rPr>
        <w:t>yyy</w:t>
      </w:r>
      <w:proofErr w:type="spellEnd"/>
      <w:r w:rsidRPr="00AA0E25">
        <w:rPr>
          <w:rFonts w:asciiTheme="minorBidi" w:hAnsiTheme="minorBidi"/>
          <w:b/>
          <w:bCs/>
          <w:color w:val="FF0000"/>
          <w:sz w:val="20"/>
          <w:szCs w:val="20"/>
        </w:rPr>
        <w:t xml:space="preserve"> – DSC Parameter Set element</w:t>
      </w:r>
    </w:p>
    <w:p w:rsidR="00B80AA5" w:rsidRPr="00AA0E25" w:rsidRDefault="005A1532"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the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267A08">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lastRenderedPageBreak/>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STAs associated to the AP.</w:t>
      </w:r>
      <w:r w:rsidR="00D87666" w:rsidRPr="00AA0E25">
        <w:rPr>
          <w:rFonts w:ascii="TimesNewRoman" w:hAnsi="TimesNewRoman" w:cs="TimesNewRoman"/>
          <w:color w:val="FF0000"/>
          <w:sz w:val="24"/>
          <w:szCs w:val="24"/>
        </w:rPr>
        <w:t xml:space="preserve">  </w:t>
      </w:r>
      <w:r w:rsidR="009A1E5A">
        <w:rPr>
          <w:rFonts w:ascii="TimesNewRoman" w:hAnsi="TimesNewRoman" w:cs="TimesNewRoman"/>
          <w:color w:val="FF0000"/>
          <w:sz w:val="24"/>
          <w:szCs w:val="24"/>
        </w:rPr>
        <w:t xml:space="preserve">A value of 0 </w:t>
      </w:r>
      <w:r w:rsidR="00267A08">
        <w:rPr>
          <w:rFonts w:ascii="TimesNewRoman" w:hAnsi="TimesNewRoman" w:cs="TimesNewRoman"/>
          <w:color w:val="FF0000"/>
          <w:sz w:val="24"/>
          <w:szCs w:val="24"/>
        </w:rPr>
        <w:t>indicates that DSC is prohibited</w:t>
      </w:r>
      <w:r w:rsidR="009A1E5A">
        <w:rPr>
          <w:rFonts w:ascii="TimesNewRoman" w:hAnsi="TimesNewRoman" w:cs="TimesNewRoman"/>
          <w:color w:val="FF0000"/>
          <w:sz w:val="24"/>
          <w:szCs w:val="24"/>
        </w:rPr>
        <w:t>.</w:t>
      </w:r>
    </w:p>
    <w:p w:rsidR="003B1A29" w:rsidRDefault="00045EFE" w:rsidP="00B947C8">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Upper Limit field is one octet in length and </w:t>
      </w:r>
      <w:r w:rsidR="00D87666" w:rsidRPr="00AA0E25">
        <w:rPr>
          <w:rFonts w:ascii="TimesNewRoman" w:hAnsi="TimesNewRoman" w:cs="TimesNewRoman"/>
          <w:color w:val="FF0000"/>
          <w:sz w:val="24"/>
          <w:szCs w:val="24"/>
        </w:rPr>
        <w:t>indicates the value of the DSC Upper Limit</w:t>
      </w:r>
      <w:r w:rsidR="003B1A29" w:rsidRPr="00AA0E25">
        <w:rPr>
          <w:rFonts w:ascii="TimesNewRoman" w:hAnsi="TimesNewRoman" w:cs="TimesNewRoman"/>
          <w:color w:val="FF0000"/>
          <w:sz w:val="24"/>
          <w:szCs w:val="24"/>
        </w:rPr>
        <w:t xml:space="preserve"> in dBs below </w:t>
      </w:r>
      <w:proofErr w:type="gramStart"/>
      <w:r w:rsidR="003B1A29" w:rsidRPr="00AA0E25">
        <w:rPr>
          <w:rFonts w:ascii="TimesNewRoman" w:hAnsi="TimesNewRoman" w:cs="TimesNewRoman"/>
          <w:color w:val="FF0000"/>
          <w:sz w:val="24"/>
          <w:szCs w:val="24"/>
        </w:rPr>
        <w:t>0dBm</w:t>
      </w:r>
      <w:r w:rsidR="00D21150" w:rsidRPr="00AA0E25">
        <w:rPr>
          <w:rFonts w:ascii="TimesNewRoman" w:hAnsi="TimesNewRoman" w:cs="TimesNewRoman"/>
          <w:color w:val="FF0000"/>
          <w:sz w:val="24"/>
          <w:szCs w:val="24"/>
        </w:rPr>
        <w:t>, that</w:t>
      </w:r>
      <w:proofErr w:type="gramEnd"/>
      <w:r w:rsidR="00D21150" w:rsidRPr="00AA0E25">
        <w:rPr>
          <w:rFonts w:ascii="TimesNewRoman" w:hAnsi="TimesNewRoman" w:cs="TimesNewRoman"/>
          <w:color w:val="FF0000"/>
          <w:sz w:val="24"/>
          <w:szCs w:val="24"/>
        </w:rPr>
        <w:t xml:space="preserve"> shall be used by DSC </w:t>
      </w:r>
      <w:r w:rsidR="00B947C8">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STAs associated to the AP</w:t>
      </w:r>
      <w:r w:rsidR="003B1A29" w:rsidRPr="00AA0E25">
        <w:rPr>
          <w:rFonts w:ascii="TimesNewRoman" w:hAnsi="TimesNewRoman" w:cs="TimesNewRoman"/>
          <w:color w:val="FF0000"/>
          <w:sz w:val="24"/>
          <w:szCs w:val="24"/>
        </w:rPr>
        <w:t xml:space="preserve">.  For example, a DSC Upper Limit field value of 40 indicates a DSC Upper Limit of -40dBm.  </w:t>
      </w:r>
      <w:r w:rsidR="00F633DF">
        <w:rPr>
          <w:rFonts w:ascii="TimesNewRoman" w:hAnsi="TimesNewRoman" w:cs="TimesNewRoman"/>
          <w:color w:val="FF0000"/>
          <w:sz w:val="24"/>
          <w:szCs w:val="24"/>
        </w:rPr>
        <w:t>To indicate</w:t>
      </w:r>
      <w:r w:rsidR="00267A08">
        <w:rPr>
          <w:rFonts w:ascii="TimesNewRoman" w:hAnsi="TimesNewRoman" w:cs="TimesNewRoman"/>
          <w:color w:val="FF0000"/>
          <w:sz w:val="24"/>
          <w:szCs w:val="24"/>
        </w:rPr>
        <w:t xml:space="preserve"> that DSC op</w:t>
      </w:r>
      <w:r w:rsidR="00F633DF">
        <w:rPr>
          <w:rFonts w:ascii="TimesNewRoman" w:hAnsi="TimesNewRoman" w:cs="TimesNewRoman"/>
          <w:color w:val="FF0000"/>
          <w:sz w:val="24"/>
          <w:szCs w:val="24"/>
        </w:rPr>
        <w:t>eration is prohibited then both</w:t>
      </w:r>
      <w:r w:rsidR="00267A08">
        <w:rPr>
          <w:rFonts w:ascii="TimesNewRoman" w:hAnsi="TimesNewRoman" w:cs="TimesNewRoman"/>
          <w:color w:val="FF0000"/>
          <w:sz w:val="24"/>
          <w:szCs w:val="24"/>
        </w:rPr>
        <w:t xml:space="preserve"> DSC Margin and DSC Upper Limit </w:t>
      </w:r>
      <w:r w:rsidR="00B947C8">
        <w:rPr>
          <w:rFonts w:ascii="TimesNewRoman" w:hAnsi="TimesNewRoman" w:cs="TimesNewRoman"/>
          <w:color w:val="FF0000"/>
          <w:sz w:val="24"/>
          <w:szCs w:val="24"/>
        </w:rPr>
        <w:t xml:space="preserve">are </w:t>
      </w:r>
      <w:r w:rsidR="00267A08">
        <w:rPr>
          <w:rFonts w:ascii="TimesNewRoman" w:hAnsi="TimesNewRoman" w:cs="TimesNewRoman"/>
          <w:color w:val="FF0000"/>
          <w:sz w:val="24"/>
          <w:szCs w:val="24"/>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6"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.xx.1</w:t>
      </w:r>
      <w:proofErr w:type="gramEnd"/>
      <w:r w:rsidRPr="00AA0E25">
        <w:rPr>
          <w:rFonts w:asciiTheme="minorBidi" w:hAnsiTheme="minorBidi"/>
          <w:b/>
          <w:bCs/>
          <w:color w:val="FF0000"/>
          <w:sz w:val="20"/>
          <w:szCs w:val="20"/>
        </w:rPr>
        <w:t xml:space="preserve">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7" w:author="Graham Smith" w:date="2016-03-02T14:59:00Z"/>
          <w:rFonts w:asciiTheme="minorBidi" w:hAnsiTheme="minorBidi"/>
          <w:color w:val="FF0000"/>
          <w:sz w:val="20"/>
          <w:szCs w:val="20"/>
        </w:rPr>
      </w:pPr>
      <w:ins w:id="8" w:author="Graham Smith" w:date="2016-03-02T14:59:00Z">
        <w:r>
          <w:rPr>
            <w:rFonts w:asciiTheme="minorBidi" w:hAnsiTheme="minorBidi"/>
            <w:color w:val="FF0000"/>
            <w:sz w:val="20"/>
            <w:szCs w:val="20"/>
          </w:rPr>
          <w:t xml:space="preserve">A </w:t>
        </w:r>
      </w:ins>
      <w:ins w:id="9" w:author="Graham Smith" w:date="2016-03-02T15:09:00Z">
        <w:r w:rsidR="004843A2">
          <w:rPr>
            <w:rFonts w:asciiTheme="minorBidi" w:hAnsiTheme="minorBidi"/>
            <w:color w:val="FF0000"/>
            <w:sz w:val="20"/>
            <w:szCs w:val="20"/>
          </w:rPr>
          <w:t xml:space="preserve">non-DMG </w:t>
        </w:r>
      </w:ins>
      <w:ins w:id="10"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1"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2"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3"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4" w:author="Graham Smith" w:date="2016-03-02T15:02:00Z">
        <w:r w:rsidR="00EC41D0">
          <w:rPr>
            <w:rFonts w:asciiTheme="minorBidi" w:hAnsiTheme="minorBidi"/>
            <w:color w:val="FF0000"/>
            <w:sz w:val="20"/>
            <w:szCs w:val="20"/>
          </w:rPr>
          <w:t>In this case a</w:t>
        </w:r>
      </w:ins>
      <w:ins w:id="15" w:author="Graham Smith" w:date="2016-03-02T15:01:00Z">
        <w:r w:rsidR="00EC41D0">
          <w:rPr>
            <w:rFonts w:asciiTheme="minorBidi" w:hAnsiTheme="minorBidi"/>
            <w:color w:val="FF0000"/>
            <w:sz w:val="20"/>
            <w:szCs w:val="20"/>
          </w:rPr>
          <w:t xml:space="preserve"> non-AP STA with dot11DynamicSensitivityControlImplemented set to true </w:t>
        </w:r>
      </w:ins>
      <w:ins w:id="16"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7"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w:t>
      </w:r>
      <w:proofErr w:type="gramEnd"/>
      <w:r w:rsidRPr="00AA0E25">
        <w:rPr>
          <w:rFonts w:asciiTheme="minorBidi" w:hAnsiTheme="minorBidi"/>
          <w:b/>
          <w:bCs/>
          <w:color w:val="FF0000"/>
          <w:sz w:val="20"/>
          <w:szCs w:val="20"/>
        </w:rPr>
        <w:t xml:space="preserve">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.xx.2.1</w:t>
      </w:r>
      <w:proofErr w:type="gramEnd"/>
      <w:r w:rsidRPr="00AA0E25">
        <w:rPr>
          <w:rFonts w:asciiTheme="minorBidi" w:hAnsiTheme="minorBidi"/>
          <w:b/>
          <w:bCs/>
          <w:color w:val="FF0000"/>
          <w:sz w:val="20"/>
          <w:szCs w:val="20"/>
        </w:rPr>
        <w:t xml:space="preserve"> General</w:t>
      </w:r>
    </w:p>
    <w:p w:rsidR="00EC41D0" w:rsidRDefault="00EC41D0" w:rsidP="00400E4B">
      <w:pPr>
        <w:autoSpaceDE w:val="0"/>
        <w:autoSpaceDN w:val="0"/>
        <w:adjustRightInd w:val="0"/>
        <w:spacing w:after="0" w:line="360" w:lineRule="auto"/>
        <w:rPr>
          <w:ins w:id="18" w:author="Graham Smith" w:date="2016-03-02T14:01:00Z"/>
          <w:rFonts w:asciiTheme="minorBidi" w:hAnsiTheme="minorBidi"/>
          <w:color w:val="FF0000"/>
          <w:sz w:val="20"/>
          <w:szCs w:val="20"/>
        </w:rPr>
      </w:pPr>
    </w:p>
    <w:p w:rsidR="00B80AA5" w:rsidRPr="006A19EE" w:rsidRDefault="00723ED2" w:rsidP="00400E4B">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19"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DSC values to be used by associated DSC non-AP STAs by setting values for DSC Margin and DSC Upper Limit in the DSC Parameters element.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t>
      </w:r>
      <w:r w:rsidR="008712E8" w:rsidRPr="008712E8">
        <w:rPr>
          <w:rFonts w:asciiTheme="minorBidi" w:hAnsiTheme="minorBidi"/>
          <w:color w:val="FF0000"/>
          <w:sz w:val="20"/>
          <w:szCs w:val="20"/>
        </w:rPr>
        <w:lastRenderedPageBreak/>
        <w:t xml:space="preserve">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D21150" w:rsidRPr="00AA0E25" w:rsidRDefault="00D21150" w:rsidP="00D21150">
      <w:pPr>
        <w:autoSpaceDE w:val="0"/>
        <w:autoSpaceDN w:val="0"/>
        <w:adjustRightInd w:val="0"/>
        <w:spacing w:after="0" w:line="360" w:lineRule="auto"/>
        <w:rPr>
          <w:rFonts w:asciiTheme="minorBidi" w:hAnsiTheme="minorBidi"/>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.xx.2.2</w:t>
      </w:r>
      <w:proofErr w:type="gramEnd"/>
      <w:r w:rsidRPr="00AA0E25">
        <w:rPr>
          <w:rFonts w:asciiTheme="minorBidi" w:hAnsiTheme="minorBidi"/>
          <w:b/>
          <w:bCs/>
          <w:color w:val="FF0000"/>
          <w:sz w:val="20"/>
          <w:szCs w:val="20"/>
        </w:rPr>
        <w:t xml:space="preserve">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xml:space="preserve">.  The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0"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 xml:space="preserve">the 2.4GHz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 xml:space="preserve">not less than 20dB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1F0F2D" w:rsidRPr="006A19EE">
        <w:rPr>
          <w:rFonts w:asciiTheme="majorBidi" w:hAnsiTheme="majorBidi" w:cstheme="majorBidi"/>
          <w:color w:val="FF0000"/>
        </w:rPr>
        <w:t>dBm</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1F0F2D" w:rsidRPr="006A19EE">
        <w:rPr>
          <w:rFonts w:asciiTheme="majorBidi" w:hAnsiTheme="majorBidi" w:cstheme="majorBidi"/>
          <w:color w:val="FF0000"/>
        </w:rPr>
        <w:t>dBm</w:t>
      </w:r>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A1E5A">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D66" w:rsidRPr="006A19EE">
        <w:rPr>
          <w:rFonts w:asciiTheme="majorBidi" w:hAnsiTheme="majorBidi" w:cstheme="majorBidi"/>
          <w:color w:val="FF0000"/>
        </w:rPr>
        <w:t>dBm</w:t>
      </w:r>
      <w:r w:rsidR="00F63243">
        <w:rPr>
          <w:rFonts w:asciiTheme="majorBidi" w:hAnsiTheme="majorBidi" w:cstheme="majorBidi"/>
          <w:color w:val="FF0000"/>
        </w:rPr>
        <w:t xml:space="preserve"> when operating in </w:t>
      </w:r>
      <w:ins w:id="21"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 xml:space="preserve">the 2.4GHz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 xml:space="preserve">-30dBm if not operating in </w:t>
      </w:r>
      <w:ins w:id="22"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this 2.4GHz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.xx.2.3</w:t>
      </w:r>
      <w:proofErr w:type="gramEnd"/>
      <w:r w:rsidRPr="00AA0E25">
        <w:rPr>
          <w:rFonts w:asciiTheme="minorBidi" w:hAnsiTheme="minorBidi"/>
          <w:b/>
          <w:bCs/>
          <w:color w:val="FF0000"/>
          <w:sz w:val="20"/>
          <w:szCs w:val="20"/>
        </w:rPr>
        <w:t>. DSC Procedure for a non-AP STA</w:t>
      </w:r>
    </w:p>
    <w:p w:rsidR="00143C88" w:rsidRDefault="00F3780D" w:rsidP="00400E4B">
      <w:pPr>
        <w:autoSpaceDE w:val="0"/>
        <w:autoSpaceDN w:val="0"/>
        <w:adjustRightInd w:val="0"/>
        <w:spacing w:after="0" w:line="360" w:lineRule="auto"/>
        <w:rPr>
          <w:ins w:id="23" w:author="Graham Smith" w:date="2016-03-02T14:09:00Z"/>
          <w:rFonts w:asciiTheme="majorBidi" w:hAnsiTheme="majorBidi" w:cstheme="majorBidi"/>
          <w:color w:val="FF0000"/>
        </w:rPr>
      </w:pPr>
      <w:ins w:id="24" w:author="Graham Smith" w:date="2016-03-02T14:03:00Z">
        <w:r>
          <w:rPr>
            <w:rFonts w:asciiTheme="majorBidi" w:hAnsiTheme="majorBidi" w:cstheme="majorBidi"/>
            <w:color w:val="FF0000"/>
          </w:rPr>
          <w:t xml:space="preserve">If using DSC procedures the </w:t>
        </w:r>
      </w:ins>
      <w:ins w:id="25" w:author="Graham Smith" w:date="2016-03-02T14:05:00Z">
        <w:r>
          <w:rPr>
            <w:rFonts w:asciiTheme="majorBidi" w:hAnsiTheme="majorBidi" w:cstheme="majorBidi"/>
            <w:color w:val="FF0000"/>
          </w:rPr>
          <w:t xml:space="preserve">non-AP </w:t>
        </w:r>
      </w:ins>
      <w:ins w:id="26" w:author="Graham Smith" w:date="2016-03-02T14:03:00Z">
        <w:r>
          <w:rPr>
            <w:rFonts w:asciiTheme="majorBidi" w:hAnsiTheme="majorBidi" w:cstheme="majorBidi"/>
            <w:color w:val="FF0000"/>
          </w:rPr>
          <w:t>STA sets dot11DynamicSensitivityControlImplemented to true</w:t>
        </w:r>
      </w:ins>
      <w:ins w:id="27" w:author="Graham Smith" w:date="2016-03-02T15:06:00Z">
        <w:r w:rsidR="00EC41D0">
          <w:rPr>
            <w:rFonts w:asciiTheme="majorBidi" w:hAnsiTheme="majorBidi" w:cstheme="majorBidi"/>
            <w:color w:val="FF0000"/>
          </w:rPr>
          <w:t xml:space="preserve"> and also set</w:t>
        </w:r>
      </w:ins>
      <w:ins w:id="28" w:author="Graham Smith" w:date="2016-03-02T15:07:00Z">
        <w:r w:rsidR="00EC41D0">
          <w:rPr>
            <w:rFonts w:asciiTheme="majorBidi" w:hAnsiTheme="majorBidi" w:cstheme="majorBidi"/>
            <w:color w:val="FF0000"/>
          </w:rPr>
          <w:t>s</w:t>
        </w:r>
      </w:ins>
      <w:ins w:id="29" w:author="Graham Smith" w:date="2016-03-02T15:06:00Z">
        <w:r w:rsidR="00EC41D0">
          <w:rPr>
            <w:rFonts w:asciiTheme="majorBidi" w:hAnsiTheme="majorBidi" w:cstheme="majorBidi"/>
            <w:color w:val="FF0000"/>
          </w:rPr>
          <w:t xml:space="preserve"> the Dynamic Sensitivity Control field in the Extended Capabilities element to 1</w:t>
        </w:r>
      </w:ins>
      <w:ins w:id="30"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20dB and dot11DSCUpperLimit is -40dBm</w:t>
      </w:r>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583C05" w:rsidRPr="006A19EE">
        <w:rPr>
          <w:rFonts w:asciiTheme="majorBidi" w:hAnsiTheme="majorBidi" w:cstheme="majorBidi"/>
          <w:color w:val="FF0000"/>
        </w:rPr>
        <w:t xml:space="preserve">dBm,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-40dBm</w:t>
      </w:r>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-60dBm</w:t>
      </w:r>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lastRenderedPageBreak/>
        <w:t>5</w:t>
      </w:r>
      <w:r w:rsidR="00583C05" w:rsidRPr="006A19EE">
        <w:rPr>
          <w:rFonts w:asciiTheme="majorBidi" w:hAnsiTheme="majorBidi" w:cstheme="majorBidi"/>
          <w:color w:val="FF0000"/>
        </w:rPr>
        <w:t xml:space="preserve">0dBm,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in this case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0dBm.</w:t>
      </w:r>
      <w:ins w:id="31"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2"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3" w:author="Graham Smith" w:date="2016-03-02T14:10:00Z">
        <w:r>
          <w:rPr>
            <w:rFonts w:asciiTheme="majorBidi" w:hAnsiTheme="majorBidi" w:cstheme="majorBidi"/>
            <w:color w:val="FF0000"/>
          </w:rPr>
          <w:t xml:space="preserve">The effective CS/CCA threshold based upon the </w:t>
        </w:r>
      </w:ins>
      <w:ins w:id="34"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5" w:author="Graham Smith" w:date="2016-03-02T14:12:00Z">
        <w:r>
          <w:rPr>
            <w:rFonts w:asciiTheme="majorBidi" w:hAnsiTheme="majorBidi" w:cstheme="majorBidi"/>
            <w:color w:val="FF0000"/>
          </w:rPr>
          <w:t>ha</w:t>
        </w:r>
      </w:ins>
      <w:ins w:id="36" w:author="Graham Smith" w:date="2016-03-02T14:11:00Z">
        <w:r>
          <w:rPr>
            <w:rFonts w:asciiTheme="majorBidi" w:hAnsiTheme="majorBidi" w:cstheme="majorBidi"/>
            <w:color w:val="FF0000"/>
          </w:rPr>
          <w:t xml:space="preserve">nnel.  </w:t>
        </w:r>
      </w:ins>
      <w:ins w:id="37" w:author="Graham Smith" w:date="2016-03-02T14:12:00Z">
        <w:r>
          <w:rPr>
            <w:rFonts w:asciiTheme="majorBidi" w:hAnsiTheme="majorBidi" w:cstheme="majorBidi"/>
            <w:color w:val="FF0000"/>
          </w:rPr>
          <w:t>The effective CS/CCA threshold is increased by 3 dB for 40 MHz channels, 6dB for 80 MHz channels</w:t>
        </w:r>
      </w:ins>
      <w:ins w:id="38" w:author="Graham Smith" w:date="2016-03-02T14:13:00Z">
        <w:r>
          <w:rPr>
            <w:rFonts w:asciiTheme="majorBidi" w:hAnsiTheme="majorBidi" w:cstheme="majorBidi"/>
            <w:color w:val="FF0000"/>
          </w:rPr>
          <w:t xml:space="preserve"> and 9dB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.xx.2.4</w:t>
      </w:r>
      <w:proofErr w:type="gramEnd"/>
      <w:r w:rsidRPr="00AA0E25">
        <w:rPr>
          <w:rFonts w:asciiTheme="minorBidi" w:hAnsiTheme="minorBidi"/>
          <w:b/>
          <w:bCs/>
          <w:color w:val="FF0000"/>
          <w:sz w:val="20"/>
          <w:szCs w:val="20"/>
        </w:rPr>
        <w:t>.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39"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0"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1"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2"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3"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4"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5"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proofErr w:type="gramStart"/>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w:t>
      </w:r>
      <w:proofErr w:type="gramEnd"/>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46"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PHY shall indicate a medium busy condition by issuing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 xml:space="preserve">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47" w:author="Graham Smith" w:date="2016-03-02T13:59:00Z">
        <w:r w:rsidRPr="00A16411">
          <w:rPr>
            <w:rFonts w:ascii="TimesNewRoman" w:hAnsi="TimesNewRoman" w:cs="TimesNewRoman"/>
            <w:color w:val="FF0000"/>
            <w:sz w:val="20"/>
            <w:szCs w:val="20"/>
          </w:rPr>
          <w:t xml:space="preserve">If dot 11DynamicSensitivityControlImplemented is </w:t>
        </w:r>
      </w:ins>
      <w:ins w:id="48"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49" w:author="Graham Smith" w:date="2016-03-02T14:00:00Z">
        <w:r>
          <w:rPr>
            <w:rFonts w:ascii="TimesNewRoman" w:hAnsi="TimesNewRoman" w:cs="TimesNewRoman"/>
            <w:color w:val="FF0000"/>
            <w:sz w:val="20"/>
            <w:szCs w:val="20"/>
          </w:rPr>
          <w:t>se</w:t>
        </w:r>
      </w:ins>
      <w:ins w:id="50" w:author="gsmith" w:date="2016-01-21T09:32:00Z">
        <w:r w:rsidR="0023615E">
          <w:rPr>
            <w:rFonts w:ascii="TimesNewRomanPSMT" w:hAnsi="TimesNewRomanPSMT" w:cs="TimesNewRomanPSMT"/>
            <w:sz w:val="20"/>
            <w:szCs w:val="20"/>
          </w:rPr>
          <w:t xml:space="preserve">, </w:t>
        </w:r>
      </w:ins>
      <w:del w:id="51" w:author="gsmith" w:date="2016-01-21T09:32:00Z">
        <w:r w:rsidR="003460CD" w:rsidDel="0023615E">
          <w:rPr>
            <w:rFonts w:ascii="TimesNewRomanPSMT" w:hAnsi="TimesNewRomanPSMT" w:cs="TimesNewRomanPSMT"/>
            <w:sz w:val="20"/>
            <w:szCs w:val="20"/>
          </w:rPr>
          <w:delText>T</w:delText>
        </w:r>
      </w:del>
      <w:ins w:id="52"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20 MHz channel spacing, –85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10 MHz channel spacing, and –88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20 MHz channel spacing, –65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10 MHz channel spacing, and –68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5 MHz channel spacing). </w:t>
      </w:r>
    </w:p>
    <w:p w:rsidR="003460CD" w:rsidRDefault="003460CD" w:rsidP="003460CD">
      <w:pPr>
        <w:autoSpaceDE w:val="0"/>
        <w:autoSpaceDN w:val="0"/>
        <w:adjustRightInd w:val="0"/>
        <w:spacing w:after="0" w:line="240" w:lineRule="auto"/>
        <w:rPr>
          <w:ins w:id="53"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4" w:author="gsmith" w:date="2016-01-21T09:33:00Z"/>
          <w:rFonts w:ascii="TimesNewRoman" w:hAnsi="TimesNewRoman" w:cs="TimesNewRoman"/>
          <w:sz w:val="20"/>
          <w:szCs w:val="20"/>
        </w:rPr>
      </w:pPr>
      <w:ins w:id="55"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56"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57"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58"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59"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0" w:author="gsmith" w:date="2016-01-21T09:33:00Z">
        <w:r w:rsidR="0023615E">
          <w:rPr>
            <w:rFonts w:ascii="TimesNewRoman" w:hAnsi="TimesNewRoman" w:cs="TimesNewRoman"/>
            <w:sz w:val="20"/>
            <w:szCs w:val="20"/>
          </w:rPr>
          <w:t>s for 5 MHz channel spacing</w:t>
        </w:r>
      </w:ins>
      <w:ins w:id="61"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2"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3" w:author="gsmith" w:date="2016-01-21T09:39:00Z">
        <w:r w:rsidR="00D17652">
          <w:rPr>
            <w:rFonts w:ascii="TimesNewRomanPSMT" w:hAnsi="TimesNewRomanPSMT" w:cs="TimesNewRomanPSMT"/>
            <w:sz w:val="20"/>
            <w:szCs w:val="20"/>
          </w:rPr>
          <w:t xml:space="preserve">, </w:t>
        </w:r>
      </w:ins>
      <w:del w:id="64" w:author="gsmith" w:date="2016-01-21T09:39:00Z">
        <w:r w:rsidR="00D17652" w:rsidRPr="00D17652" w:rsidDel="00D17652">
          <w:rPr>
            <w:rFonts w:ascii="TimesNewRomanPSMT" w:hAnsi="TimesNewRomanPSMT" w:cs="TimesNewRomanPSMT"/>
            <w:sz w:val="20"/>
            <w:szCs w:val="20"/>
          </w:rPr>
          <w:delText>W</w:delText>
        </w:r>
      </w:del>
      <w:ins w:id="65"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 xml:space="preserve">hen the start of a valid ERP-OFDM signal or valid ERP-DSSS/CCK sync symbols at a receive level greater than or equal to –82 </w:t>
      </w:r>
      <w:proofErr w:type="spellStart"/>
      <w:r w:rsidR="00D17652" w:rsidRPr="00D17652">
        <w:rPr>
          <w:rFonts w:ascii="TimesNewRomanPSMT" w:hAnsi="TimesNewRomanPSMT" w:cs="TimesNewRomanPSMT"/>
          <w:sz w:val="20"/>
          <w:szCs w:val="20"/>
        </w:rPr>
        <w:t>dBm</w:t>
      </w:r>
      <w:proofErr w:type="spellEnd"/>
      <w:r w:rsidR="00D17652" w:rsidRPr="00D17652">
        <w:rPr>
          <w:rFonts w:ascii="TimesNewRomanPSMT" w:hAnsi="TimesNewRomanPSMT" w:cs="TimesNewRomanPSMT"/>
          <w:sz w:val="20"/>
          <w:szCs w:val="20"/>
        </w:rPr>
        <w:t xml:space="preserve"> at the receiver antenna connector are present at the start of the PHY slot, the receiver’s CCA indicator shall report the channel busy with probability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within a </w:t>
      </w:r>
      <w:proofErr w:type="spellStart"/>
      <w:r w:rsidR="00D17652" w:rsidRPr="00D17652">
        <w:rPr>
          <w:rFonts w:ascii="TimesNewRomanPSMT" w:hAnsi="TimesNewRomanPSMT" w:cs="TimesNewRomanPSMT"/>
          <w:sz w:val="20"/>
          <w:szCs w:val="20"/>
        </w:rPr>
        <w:t>aCCATime</w:t>
      </w:r>
      <w:proofErr w:type="spellEnd"/>
      <w:r w:rsidR="00D17652" w:rsidRPr="00D17652">
        <w:rPr>
          <w:rFonts w:ascii="TimesNewRomanPSMT" w:hAnsi="TimesNewRomanPSMT" w:cs="TimesNewRomanPSMT"/>
          <w:sz w:val="20"/>
          <w:szCs w:val="20"/>
        </w:rPr>
        <w:t xml:space="preserve">.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lastRenderedPageBreak/>
        <w:t xml:space="preserve">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w:t>
      </w:r>
      <w:proofErr w:type="gramStart"/>
      <w:r w:rsidRPr="00D17652">
        <w:rPr>
          <w:rFonts w:ascii="TimesNewRomanPSMT" w:hAnsi="TimesNewRomanPSMT" w:cs="TimesNewRomanPSMT"/>
          <w:sz w:val="20"/>
          <w:szCs w:val="20"/>
        </w:rPr>
        <w:t>PPDU.</w:t>
      </w:r>
      <w:proofErr w:type="gramEnd"/>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t xml:space="preserve">CCA shall report a busy medium upon detection of any energy above –62 </w:t>
      </w:r>
      <w:proofErr w:type="spellStart"/>
      <w:r w:rsidRPr="00D17652">
        <w:rPr>
          <w:rFonts w:ascii="TimesNewRomanPSMT" w:hAnsi="TimesNewRomanPSMT" w:cs="TimesNewRomanPSMT"/>
          <w:sz w:val="20"/>
          <w:szCs w:val="20"/>
        </w:rPr>
        <w:t>dBm</w:t>
      </w:r>
      <w:proofErr w:type="spellEnd"/>
      <w:ins w:id="66" w:author="Graham Smith" w:date="2016-03-02T13:57:00Z">
        <w:r w:rsidR="00F3780D">
          <w:rPr>
            <w:rFonts w:ascii="TimesNewRomanPSMT" w:hAnsi="TimesNewRomanPSMT" w:cs="TimesNewRomanPSMT"/>
            <w:sz w:val="20"/>
            <w:szCs w:val="20"/>
          </w:rPr>
          <w:t xml:space="preserve"> or</w:t>
        </w:r>
      </w:ins>
      <w:del w:id="67" w:author="Graham Smith" w:date="2016-03-02T13:57:00Z">
        <w:r w:rsidRPr="00D17652" w:rsidDel="00F3780D">
          <w:rPr>
            <w:rFonts w:ascii="TimesNewRomanPSMT" w:hAnsi="TimesNewRomanPSMT" w:cs="TimesNewRomanPSMT"/>
            <w:sz w:val="20"/>
            <w:szCs w:val="20"/>
          </w:rPr>
          <w:delText>.</w:delText>
        </w:r>
      </w:del>
      <w:ins w:id="68"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69" w:author="Graham Smith" w:date="2016-03-02T13:59:00Z">
        <w:r w:rsidR="00F3780D">
          <w:rPr>
            <w:rFonts w:ascii="TimesNewRoman" w:hAnsi="TimesNewRoman" w:cs="TimesNewRoman"/>
            <w:color w:val="FF0000"/>
            <w:sz w:val="20"/>
            <w:szCs w:val="20"/>
          </w:rPr>
          <w:t>,</w:t>
        </w:r>
      </w:ins>
      <w:ins w:id="70" w:author="Graham Smith" w:date="2016-03-02T13:57:00Z">
        <w:r w:rsidR="00F3780D">
          <w:rPr>
            <w:rFonts w:ascii="TimesNewRomanPSMT" w:hAnsi="TimesNewRomanPSMT" w:cs="TimesNewRomanPSMT"/>
            <w:color w:val="000000"/>
            <w:sz w:val="20"/>
            <w:szCs w:val="20"/>
          </w:rPr>
          <w:t xml:space="preserve"> the </w:t>
        </w:r>
      </w:ins>
      <w:ins w:id="71" w:author="Graham Smith" w:date="2016-03-02T13:58:00Z">
        <w:r w:rsidR="00F3780D">
          <w:rPr>
            <w:rFonts w:ascii="TimesNewRomanPSMT" w:hAnsi="TimesNewRomanPSMT" w:cs="TimesNewRomanPSMT"/>
            <w:color w:val="000000"/>
            <w:sz w:val="20"/>
            <w:szCs w:val="20"/>
          </w:rPr>
          <w:t xml:space="preserve">greater of either -62 </w:t>
        </w:r>
        <w:proofErr w:type="spellStart"/>
        <w:r w:rsidR="00F3780D">
          <w:rPr>
            <w:rFonts w:ascii="TimesNewRomanPSMT" w:hAnsi="TimesNewRomanPSMT" w:cs="TimesNewRomanPSMT"/>
            <w:color w:val="000000"/>
            <w:sz w:val="20"/>
            <w:szCs w:val="20"/>
          </w:rPr>
          <w:t>dBm</w:t>
        </w:r>
        <w:proofErr w:type="spellEnd"/>
        <w:r w:rsidR="00F3780D">
          <w:rPr>
            <w:rFonts w:ascii="TimesNewRomanPSMT" w:hAnsi="TimesNewRomanPSMT" w:cs="TimesNewRomanPSMT"/>
            <w:color w:val="000000"/>
            <w:sz w:val="20"/>
            <w:szCs w:val="20"/>
          </w:rPr>
          <w:t xml:space="preserve"> or the </w:t>
        </w:r>
      </w:ins>
      <w:ins w:id="72"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3"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4" w:author="gsmith" w:date="2016-01-21T11:05:00Z">
        <w:r w:rsidR="00FA6B9B">
          <w:rPr>
            <w:rFonts w:ascii="TimesNewRomanPSMT" w:hAnsi="TimesNewRomanPSMT" w:cs="TimesNewRomanPSMT"/>
            <w:color w:val="000000"/>
            <w:sz w:val="20"/>
            <w:szCs w:val="20"/>
          </w:rPr>
          <w:t xml:space="preserve">effective </w:t>
        </w:r>
      </w:ins>
      <w:ins w:id="75"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 xml:space="preserve">at the receiver antenna connector, the receiver’s CCA indicator shall report the channel busy with probability </w:t>
        </w:r>
        <w:proofErr w:type="spellStart"/>
        <w:r w:rsidR="00FA6B9B">
          <w:rPr>
            <w:rFonts w:ascii="TimesNewRoman" w:hAnsi="TimesNewRoman" w:cs="TimesNewRoman"/>
            <w:sz w:val="20"/>
            <w:szCs w:val="20"/>
          </w:rPr>
          <w:t>CCA_Detect_Probabilty</w:t>
        </w:r>
        <w:proofErr w:type="spellEnd"/>
        <w:r w:rsidR="00FA6B9B">
          <w:rPr>
            <w:rFonts w:ascii="TimesNewRoman" w:hAnsi="TimesNewRoman" w:cs="TimesNewRoman"/>
            <w:sz w:val="20"/>
            <w:szCs w:val="20"/>
          </w:rPr>
          <w:t xml:space="preserve"> within </w:t>
        </w:r>
        <w:proofErr w:type="gramStart"/>
        <w:r w:rsidR="00FA6B9B">
          <w:rPr>
            <w:rFonts w:ascii="TimesNewRoman" w:hAnsi="TimesNewRoman" w:cs="TimesNewRoman"/>
            <w:sz w:val="20"/>
            <w:szCs w:val="20"/>
          </w:rPr>
          <w:t>a</w:t>
        </w:r>
        <w:proofErr w:type="gramEnd"/>
        <w:r w:rsidR="00FA6B9B">
          <w:rPr>
            <w:rFonts w:ascii="TimesNewRoman" w:hAnsi="TimesNewRoman" w:cs="TimesNewRoman"/>
            <w:sz w:val="20"/>
            <w:szCs w:val="20"/>
          </w:rPr>
          <w:t xml:space="preserve"> </w:t>
        </w:r>
        <w:proofErr w:type="spellStart"/>
        <w:r w:rsidR="00FA6B9B">
          <w:rPr>
            <w:rFonts w:ascii="TimesNewRoman" w:hAnsi="TimesNewRoman" w:cs="TimesNewRoman"/>
            <w:sz w:val="20"/>
            <w:szCs w:val="20"/>
          </w:rPr>
          <w:t>aCCATime</w:t>
        </w:r>
        <w:proofErr w:type="spellEnd"/>
        <w:r w:rsidR="00FA6B9B">
          <w:rPr>
            <w:rFonts w:ascii="TimesNewRoman" w:hAnsi="TimesNewRoman" w:cs="TimesNewRoman"/>
            <w:sz w:val="20"/>
            <w:szCs w:val="20"/>
          </w:rPr>
          <w:t>.</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76"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76"/>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77" w:author="gsmith" w:date="2016-01-21T11:09:00Z">
        <w:r w:rsidR="00FA6B9B" w:rsidDel="00FA6B9B">
          <w:rPr>
            <w:rFonts w:ascii="TimesNewRomanPSMT" w:hAnsi="TimesNewRomanPSMT" w:cs="TimesNewRomanPSMT"/>
            <w:sz w:val="20"/>
            <w:szCs w:val="20"/>
          </w:rPr>
          <w:delText>F</w:delText>
        </w:r>
      </w:del>
      <w:ins w:id="78"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xml:space="preserve"> shall cause the PHY to set PHY-</w:t>
      </w:r>
      <w:proofErr w:type="spellStart"/>
      <w:proofErr w:type="gram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w:t>
      </w:r>
      <w:proofErr w:type="gramEnd"/>
      <w:r w:rsidR="00FA6B9B">
        <w:rPr>
          <w:rFonts w:ascii="TimesNewRomanPSMT" w:hAnsi="TimesNewRomanPSMT" w:cs="TimesNewRomanPSMT"/>
          <w:sz w:val="20"/>
          <w:szCs w:val="20"/>
        </w:rPr>
        <w:t xml:space="preserve">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 xml:space="preserve">s. The receiver shall indicate a channel busy condition for any signal 20 dB or more above the minimum modulation and coding rate sensitivity (–82 + 20 = –62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9"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0"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shall cause the PHY to set PHY-</w:t>
        </w:r>
        <w:proofErr w:type="spellStart"/>
        <w:proofErr w:type="gramStart"/>
        <w:r w:rsidR="00FA6B9B">
          <w:rPr>
            <w:rFonts w:ascii="TimesNewRomanPSMT" w:hAnsi="TimesNewRomanPSMT" w:cs="TimesNewRomanPSMT"/>
            <w:color w:val="000000"/>
            <w:sz w:val="20"/>
            <w:szCs w:val="20"/>
          </w:rPr>
          <w:t>CCA.indication</w:t>
        </w:r>
        <w:proofErr w:type="spellEnd"/>
        <w:r w:rsidR="00FA6B9B">
          <w:rPr>
            <w:rFonts w:ascii="TimesNewRomanPSMT" w:hAnsi="TimesNewRomanPSMT" w:cs="TimesNewRomanPSMT"/>
            <w:color w:val="000000"/>
            <w:sz w:val="20"/>
            <w:szCs w:val="20"/>
          </w:rPr>
          <w:t>(</w:t>
        </w:r>
        <w:proofErr w:type="gramEnd"/>
        <w:r w:rsidR="00FA6B9B">
          <w:rPr>
            <w:rFonts w:ascii="TimesNewRomanPSMT" w:hAnsi="TimesNewRomanPSMT" w:cs="TimesNewRomanPSMT"/>
            <w:color w:val="000000"/>
            <w:sz w:val="20"/>
            <w:szCs w:val="20"/>
          </w:rPr>
          <w:t xml:space="preserve">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1" w:author="gsmith" w:date="2016-01-21T11:11:00Z">
        <w:r w:rsidR="00FA6B9B">
          <w:rPr>
            <w:rFonts w:ascii="TimesNewRomanPSMT" w:hAnsi="TimesNewRomanPSMT" w:cs="TimesNewRomanPSMT"/>
            <w:sz w:val="20"/>
            <w:szCs w:val="20"/>
          </w:rPr>
          <w:t xml:space="preserve"> </w:t>
        </w:r>
      </w:ins>
      <w:del w:id="82" w:author="gsmith" w:date="2016-01-21T11:11:00Z">
        <w:r w:rsidR="00FA6B9B" w:rsidDel="00FA6B9B">
          <w:rPr>
            <w:rFonts w:ascii="TimesNewRomanPSMT" w:hAnsi="TimesNewRomanPSMT" w:cs="TimesNewRomanPSMT"/>
            <w:sz w:val="20"/>
            <w:szCs w:val="20"/>
          </w:rPr>
          <w:delText>A</w:delText>
        </w:r>
      </w:del>
      <w:ins w:id="83"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w:t>
      </w:r>
      <w:proofErr w:type="spell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 xml:space="preserve">(BUSY)) for any valid HT-GF signal in the 20 MHz channel at a receive level greater than or equal to –72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4"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5" w:author="gsmith" w:date="2016-01-22T08:51:00Z">
        <w:del w:id="86"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w:t>
        </w:r>
        <w:proofErr w:type="spellStart"/>
        <w:r w:rsidR="00AC56B2">
          <w:rPr>
            <w:rFonts w:ascii="TimesNewRomanPSMT" w:hAnsi="TimesNewRomanPSMT" w:cs="TimesNewRomanPSMT"/>
            <w:sz w:val="20"/>
            <w:szCs w:val="20"/>
          </w:rPr>
          <w:t>CCA.indication</w:t>
        </w:r>
        <w:proofErr w:type="spellEnd"/>
        <w:r w:rsidR="00AC56B2">
          <w:rPr>
            <w:rFonts w:ascii="TimesNewRomanPSMT" w:hAnsi="TimesNewRomanPSMT" w:cs="TimesNewRomanPSMT"/>
            <w:sz w:val="20"/>
            <w:szCs w:val="20"/>
          </w:rPr>
          <w:t>(BUSY)) for any valid HT-GF signal in the 20 MHz channel at a receive level greater than or equal to</w:t>
        </w:r>
      </w:ins>
      <w:ins w:id="87"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8" w:author="gsmith" w:date="2016-01-22T08:52:00Z">
        <w:r w:rsidR="00AC56B2">
          <w:rPr>
            <w:rFonts w:ascii="TimesNewRomanPSMT" w:hAnsi="TimesNewRomanPSMT" w:cs="TimesNewRomanPSMT"/>
            <w:color w:val="000000"/>
            <w:sz w:val="20"/>
            <w:szCs w:val="20"/>
          </w:rPr>
          <w:t>.xx</w:t>
        </w:r>
      </w:ins>
      <w:ins w:id="89"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CCA sensitivity requirements for an HT STA with the operating channel width equal to 40 </w:t>
      </w:r>
      <w:proofErr w:type="spellStart"/>
      <w:r>
        <w:rPr>
          <w:rFonts w:ascii="TimesNewRomanPSMT" w:hAnsi="TimesNewRomanPSMT" w:cs="TimesNewRomanPSMT"/>
          <w:sz w:val="20"/>
          <w:szCs w:val="20"/>
        </w:rPr>
        <w:t>MHz.</w:t>
      </w:r>
      <w:proofErr w:type="spellEnd"/>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0"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1" w:author="gsmith" w:date="2016-01-21T11:14:00Z">
        <w:r w:rsidR="00096A08" w:rsidDel="00047994">
          <w:rPr>
            <w:rFonts w:ascii="TimesNewRomanPSMT" w:hAnsi="TimesNewRomanPSMT" w:cs="TimesNewRomanPSMT"/>
            <w:sz w:val="20"/>
            <w:szCs w:val="20"/>
          </w:rPr>
          <w:delText>W</w:delText>
        </w:r>
      </w:del>
      <w:ins w:id="92"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w:t>
      </w:r>
      <w:r w:rsidR="00096A08">
        <w:rPr>
          <w:rFonts w:ascii="TimesNewRomanPSMT" w:hAnsi="TimesNewRomanPSMT" w:cs="TimesNewRomanPSMT"/>
          <w:sz w:val="20"/>
          <w:szCs w:val="20"/>
        </w:rPr>
        <w:lastRenderedPageBreak/>
        <w:t xml:space="preserve">sensitivity of –79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3"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4" w:author="gsmith" w:date="2016-01-21T11:17:00Z"/>
          <w:rFonts w:ascii="TimesNewRomanPSMT" w:hAnsi="TimesNewRomanPSMT" w:cs="TimesNewRomanPSMT"/>
          <w:sz w:val="20"/>
          <w:szCs w:val="20"/>
        </w:rPr>
      </w:pPr>
      <w:ins w:id="95"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96"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97" w:author="gsmith" w:date="2016-01-21T11:17:00Z">
        <w:r w:rsidR="00047994">
          <w:rPr>
            <w:rFonts w:ascii="TimesNewRomanPSMT" w:hAnsi="TimesNewRomanPSMT" w:cs="TimesNewRomanPSMT"/>
            <w:color w:val="000000"/>
            <w:sz w:val="20"/>
            <w:szCs w:val="20"/>
          </w:rPr>
          <w:t>.xx shall cause the PHY to generate a PHY-</w:t>
        </w:r>
        <w:proofErr w:type="spellStart"/>
        <w:proofErr w:type="gramStart"/>
        <w:r w:rsidR="00047994">
          <w:rPr>
            <w:rFonts w:ascii="TimesNewRomanPSMT" w:hAnsi="TimesNewRomanPSMT" w:cs="TimesNewRomanPSMT"/>
            <w:color w:val="000000"/>
            <w:sz w:val="20"/>
            <w:szCs w:val="20"/>
          </w:rPr>
          <w:t>CCA.indication</w:t>
        </w:r>
        <w:proofErr w:type="spellEnd"/>
        <w:r w:rsidR="00047994">
          <w:rPr>
            <w:rFonts w:ascii="TimesNewRomanPSMT" w:hAnsi="TimesNewRomanPSMT" w:cs="TimesNewRomanPSMT"/>
            <w:color w:val="000000"/>
            <w:sz w:val="20"/>
            <w:szCs w:val="20"/>
          </w:rPr>
          <w:t>(</w:t>
        </w:r>
        <w:proofErr w:type="gramEnd"/>
        <w:r w:rsidR="00047994">
          <w:rPr>
            <w:rFonts w:ascii="TimesNewRomanPSMT" w:hAnsi="TimesNewRomanPSMT" w:cs="TimesNewRomanPSMT"/>
            <w:color w:val="000000"/>
            <w:sz w:val="20"/>
            <w:szCs w:val="20"/>
          </w:rPr>
          <w:t xml:space="preserve">BUSY, {primary}) primitive with a probability &gt; 90% within 4 </w:t>
        </w:r>
      </w:ins>
      <w:r w:rsidR="001406CC">
        <w:rPr>
          <w:rFonts w:ascii="Times New Roman" w:eastAsia="SymbolMT" w:hAnsi="Times New Roman" w:cs="Times New Roman"/>
          <w:color w:val="000000"/>
          <w:sz w:val="20"/>
          <w:szCs w:val="20"/>
        </w:rPr>
        <w:t>µ</w:t>
      </w:r>
      <w:ins w:id="98"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99"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0" w:author="gsmith" w:date="2016-01-21T11:15:00Z"/>
          <w:rFonts w:ascii="TimesNewRomanPSMT" w:hAnsi="TimesNewRomanPSMT" w:cs="TimesNewRomanPSMT"/>
          <w:sz w:val="20"/>
          <w:szCs w:val="20"/>
        </w:rPr>
      </w:pPr>
      <w:ins w:id="101"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2" w:author="gsmith" w:date="2016-01-21T11:18:00Z">
        <w:r w:rsidR="00096A08" w:rsidDel="00047994">
          <w:rPr>
            <w:rFonts w:ascii="TimesNewRomanPSMT" w:hAnsi="TimesNewRomanPSMT" w:cs="TimesNewRomanPSMT"/>
            <w:sz w:val="20"/>
            <w:szCs w:val="20"/>
          </w:rPr>
          <w:delText>A</w:delText>
        </w:r>
      </w:del>
      <w:ins w:id="103"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primitive) for any valid HT-GF signal in the primary channel at a receive level greater than or equal to –72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when the secondary channel is idle. An HT STA that does not support the reception of HT-GF format PPDUs shall indicate a {primary, secondary}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secondary}) primitive) for any valid 40 MHz HT-GF signal in both the primary and secondary channels at a receive level greater than or equal to –69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w:t>
      </w:r>
    </w:p>
    <w:p w:rsidR="00047994" w:rsidRDefault="00047994" w:rsidP="00096A08">
      <w:pPr>
        <w:autoSpaceDE w:val="0"/>
        <w:autoSpaceDN w:val="0"/>
        <w:adjustRightInd w:val="0"/>
        <w:spacing w:after="0" w:line="240" w:lineRule="auto"/>
        <w:rPr>
          <w:ins w:id="104"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5" w:author="Graham Smith" w:date="2016-03-02T13:36:00Z"/>
          <w:rFonts w:ascii="TimesNewRomanPSMT" w:hAnsi="TimesNewRomanPSMT" w:cs="TimesNewRomanPSMT"/>
          <w:sz w:val="20"/>
          <w:szCs w:val="20"/>
        </w:rPr>
      </w:pPr>
      <w:ins w:id="106"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07" w:author="Graham Smith" w:date="2016-03-02T13:36:00Z">
        <w:r w:rsidR="001406CC">
          <w:rPr>
            <w:rFonts w:ascii="TimesNewRomanPSMT" w:hAnsi="TimesNewRomanPSMT" w:cs="TimesNewRomanPSMT"/>
            <w:sz w:val="20"/>
            <w:szCs w:val="20"/>
          </w:rPr>
          <w:t>an HT STA that does not support the reception of HT-GF format PPDUs shall indicate a {primary}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primitive) for any valid HT-GF signal in the primary channel at a receive level </w:t>
        </w:r>
      </w:ins>
      <w:ins w:id="108" w:author="Graham Smith" w:date="2016-03-02T13:38:00Z">
        <w:r w:rsidR="001406CC">
          <w:rPr>
            <w:rFonts w:ascii="TimesNewRomanPSMT" w:hAnsi="TimesNewRomanPSMT" w:cs="TimesNewRomanPSMT"/>
            <w:sz w:val="20"/>
            <w:szCs w:val="20"/>
          </w:rPr>
          <w:t xml:space="preserve">equal to or </w:t>
        </w:r>
      </w:ins>
      <w:ins w:id="109" w:author="Graham Smith" w:date="2016-03-02T13:36:00Z">
        <w:r w:rsidR="001406CC">
          <w:rPr>
            <w:rFonts w:ascii="TimesNewRomanPSMT" w:hAnsi="TimesNewRomanPSMT" w:cs="TimesNewRomanPSMT"/>
            <w:sz w:val="20"/>
            <w:szCs w:val="20"/>
          </w:rPr>
          <w:t>greater than</w:t>
        </w:r>
      </w:ins>
      <w:ins w:id="110"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1" w:author="Graham Smith" w:date="2016-03-02T13:36:00Z">
        <w:r w:rsidR="001406CC">
          <w:rPr>
            <w:rFonts w:ascii="TimesNewRomanPSMT" w:hAnsi="TimesNewRomanPSMT" w:cs="TimesNewRomanPSMT"/>
            <w:sz w:val="20"/>
            <w:szCs w:val="20"/>
          </w:rPr>
          <w:t>when the secondary channel is idle. An HT STA that does not support the reception of HT-GF format PPDUs shall indicate a {primary, secondary}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secondary}) primitive) for any valid 40 MHz HT-GF signal in both the primary and secondary channels at a receive level </w:t>
        </w:r>
      </w:ins>
      <w:ins w:id="112" w:author="Graham Smith" w:date="2016-03-02T13:38:00Z">
        <w:r w:rsidR="001406CC">
          <w:rPr>
            <w:rFonts w:ascii="TimesNewRomanPSMT" w:hAnsi="TimesNewRomanPSMT" w:cs="TimesNewRomanPSMT"/>
            <w:sz w:val="20"/>
            <w:szCs w:val="20"/>
          </w:rPr>
          <w:t>equal to or greater than</w:t>
        </w:r>
      </w:ins>
      <w:ins w:id="113" w:author="Graham Smith" w:date="2016-03-02T13:36:00Z">
        <w:r w:rsidR="001406CC">
          <w:rPr>
            <w:rFonts w:ascii="TimesNewRomanPSMT" w:hAnsi="TimesNewRomanPSMT" w:cs="TimesNewRomanPSMT"/>
            <w:sz w:val="20"/>
            <w:szCs w:val="20"/>
          </w:rPr>
          <w:t xml:space="preserve"> </w:t>
        </w:r>
      </w:ins>
      <w:ins w:id="114"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5"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 xml:space="preserve">he receiver shall indicate a {primary}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primary channel. This level is 20 dB above the minimum modulation and coding rate sensitivity for a 20 MHz PPDU. When the primary channel is idle, the receiver indicate a {secondary}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secondary channel. The receiver shall indicate a {primary, secondary} channel busy condition for any signal present in both the primary and secondary channels that is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primary channel and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16"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17"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18"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19" w:author="Graham Smith" w:date="2016-03-02T13:44:00Z">
        <w:r w:rsidR="001406CC">
          <w:rPr>
            <w:rFonts w:ascii="TimesNewRomanPSMT" w:hAnsi="TimesNewRomanPSMT" w:cs="TimesNewRomanPSMT"/>
            <w:sz w:val="20"/>
            <w:szCs w:val="20"/>
          </w:rPr>
          <w:t xml:space="preserve">in the 20 MHz primary channel </w:t>
        </w:r>
      </w:ins>
      <w:ins w:id="120" w:author="Graham Smith" w:date="2016-03-02T13:43:00Z">
        <w:r w:rsidR="001406CC">
          <w:rPr>
            <w:rFonts w:ascii="TimesNewRomanPSMT" w:hAnsi="TimesNewRomanPSMT" w:cs="TimesNewRomanPSMT"/>
            <w:sz w:val="20"/>
            <w:szCs w:val="20"/>
          </w:rPr>
          <w:t xml:space="preserve">at or above </w:t>
        </w:r>
      </w:ins>
      <w:ins w:id="121" w:author="Graham Smith" w:date="2016-03-02T13:44:00Z">
        <w:r w:rsidR="001406CC">
          <w:rPr>
            <w:rFonts w:ascii="TimesNewRomanPSMT" w:hAnsi="TimesNewRomanPSMT" w:cs="TimesNewRomanPSMT"/>
            <w:sz w:val="20"/>
            <w:szCs w:val="20"/>
          </w:rPr>
          <w:t xml:space="preserve">the greater of either </w:t>
        </w:r>
      </w:ins>
      <w:ins w:id="122"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ins>
      <w:proofErr w:type="spellEnd"/>
      <w:ins w:id="123"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4"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5" w:author="Graham Smith" w:date="2016-03-02T13:45:00Z">
        <w:r w:rsidR="001406CC">
          <w:rPr>
            <w:rFonts w:ascii="TimesNewRomanPSMT" w:hAnsi="TimesNewRomanPSMT" w:cs="TimesNewRomanPSMT"/>
            <w:sz w:val="20"/>
            <w:szCs w:val="20"/>
          </w:rPr>
          <w:t xml:space="preserve">in the 20 MHz secondary channel </w:t>
        </w:r>
      </w:ins>
      <w:ins w:id="126" w:author="Graham Smith" w:date="2016-03-02T13:43:00Z">
        <w:r w:rsidR="001406CC">
          <w:rPr>
            <w:rFonts w:ascii="TimesNewRomanPSMT" w:hAnsi="TimesNewRomanPSMT" w:cs="TimesNewRomanPSMT"/>
            <w:sz w:val="20"/>
            <w:szCs w:val="20"/>
          </w:rPr>
          <w:t xml:space="preserve">at or above </w:t>
        </w:r>
      </w:ins>
      <w:ins w:id="127" w:author="Graham Smith" w:date="2016-03-02T13:45:00Z">
        <w:r w:rsidR="001406CC">
          <w:rPr>
            <w:rFonts w:ascii="TimesNewRomanPSMT" w:hAnsi="TimesNewRomanPSMT" w:cs="TimesNewRomanPSMT"/>
            <w:sz w:val="20"/>
            <w:szCs w:val="20"/>
          </w:rPr>
          <w:t xml:space="preserve">the greater of either </w:t>
        </w:r>
      </w:ins>
      <w:ins w:id="128"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29"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0"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1"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2" w:author="Graham Smith" w:date="2016-03-02T13:46:00Z">
        <w:r w:rsidR="001406CC">
          <w:rPr>
            <w:rFonts w:ascii="TimesNewRomanPSMT" w:hAnsi="TimesNewRomanPSMT" w:cs="TimesNewRomanPSMT"/>
            <w:sz w:val="20"/>
            <w:szCs w:val="20"/>
          </w:rPr>
          <w:t xml:space="preserve">the greater of either </w:t>
        </w:r>
      </w:ins>
      <w:ins w:id="133"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4"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5" w:author="Graham Smith" w:date="2016-03-02T13:43:00Z">
        <w:r w:rsidR="001406CC">
          <w:rPr>
            <w:rFonts w:ascii="TimesNewRomanPSMT" w:hAnsi="TimesNewRomanPSMT" w:cs="TimesNewRomanPSMT"/>
            <w:sz w:val="20"/>
            <w:szCs w:val="20"/>
          </w:rPr>
          <w:t xml:space="preserve">in the primary channel and at or above </w:t>
        </w:r>
      </w:ins>
      <w:ins w:id="136" w:author="Graham Smith" w:date="2016-03-02T13:47:00Z">
        <w:r w:rsidR="000D7B24">
          <w:rPr>
            <w:rFonts w:ascii="TimesNewRomanPSMT" w:hAnsi="TimesNewRomanPSMT" w:cs="TimesNewRomanPSMT"/>
            <w:sz w:val="20"/>
            <w:szCs w:val="20"/>
          </w:rPr>
          <w:t xml:space="preserve">the greater of either –62 </w:t>
        </w:r>
        <w:proofErr w:type="spellStart"/>
        <w:r w:rsidR="000D7B24">
          <w:rPr>
            <w:rFonts w:ascii="TimesNewRomanPSMT" w:hAnsi="TimesNewRomanPSMT" w:cs="TimesNewRomanPSMT"/>
            <w:sz w:val="20"/>
            <w:szCs w:val="20"/>
          </w:rPr>
          <w:t>dBm</w:t>
        </w:r>
        <w:proofErr w:type="spellEnd"/>
        <w:r w:rsidR="000D7B24">
          <w:rPr>
            <w:rFonts w:ascii="TimesNewRomanPSMT" w:hAnsi="TimesNewRomanPSMT" w:cs="TimesNewRomanPSMT"/>
            <w:sz w:val="20"/>
            <w:szCs w:val="20"/>
          </w:rPr>
          <w:t xml:space="preserve">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7"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listed in Table 21-27 (Conditions for CCA BUSY on the primary 20 MHz) within a period of </w:t>
      </w:r>
      <w:proofErr w:type="spellStart"/>
      <w:r>
        <w:rPr>
          <w:rFonts w:ascii="TimesNewRomanPSMT" w:hAnsi="TimesNewRomanPSMT" w:cs="TimesNewRomanPSMT"/>
          <w:sz w:val="20"/>
          <w:szCs w:val="20"/>
          <w:lang w:bidi="ar-SA"/>
        </w:rPr>
        <w:t>aCCATime</w:t>
      </w:r>
      <w:proofErr w:type="spellEnd"/>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lastRenderedPageBreak/>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w:t>
            </w:r>
            <w:proofErr w:type="spellStart"/>
            <w:r>
              <w:rPr>
                <w:rFonts w:ascii="TimesNewRomanPSMT" w:hAnsi="TimesNewRomanPSMT" w:cs="TimesNewRomanPSMT"/>
                <w:sz w:val="18"/>
                <w:szCs w:val="18"/>
                <w:lang w:bidi="ar-SA"/>
              </w:rPr>
              <w:t>dBm</w:t>
            </w:r>
            <w:proofErr w:type="spellEnd"/>
            <w:r>
              <w:rPr>
                <w:rFonts w:ascii="TimesNewRomanPSMT" w:hAnsi="TimesNewRomanPSMT" w:cs="TimesNewRomanPSMT"/>
                <w:sz w:val="18"/>
                <w:szCs w:val="18"/>
                <w:lang w:bidi="ar-SA"/>
              </w:rPr>
              <w:t xml:space="preserve"> </w:t>
            </w:r>
            <w:ins w:id="138" w:author="Graham Smith" w:date="2016-03-02T14:23:00Z">
              <w:r>
                <w:rPr>
                  <w:rFonts w:ascii="TimesNewRomanPSMT" w:hAnsi="TimesNewRomanPSMT" w:cs="TimesNewRomanPSMT"/>
                  <w:sz w:val="18"/>
                  <w:szCs w:val="18"/>
                  <w:lang w:bidi="ar-SA"/>
                </w:rPr>
                <w:t>or if</w:t>
              </w:r>
            </w:ins>
            <w:ins w:id="139"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0" w:author="Graham Smith" w:date="2016-03-02T14:23:00Z">
              <w:r>
                <w:rPr>
                  <w:rFonts w:ascii="TimesNewRoman" w:hAnsi="TimesNewRoman" w:cs="TimesNewRoman"/>
                  <w:color w:val="FF0000"/>
                  <w:sz w:val="20"/>
                  <w:szCs w:val="20"/>
                </w:rPr>
                <w:t xml:space="preserve">at or above </w:t>
              </w:r>
            </w:ins>
            <w:ins w:id="141"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 xml:space="preserve">The start of a 40 MHz non-HT duplicate or VHT PPDU in the primary 40 MHz channel at or above –79 </w:t>
            </w:r>
            <w:proofErr w:type="spellStart"/>
            <w:r>
              <w:rPr>
                <w:rFonts w:ascii="TimesNewRomanPSMT" w:hAnsi="TimesNewRomanPSMT" w:cs="TimesNewRomanPSMT"/>
                <w:sz w:val="18"/>
                <w:szCs w:val="18"/>
                <w:lang w:bidi="ar-SA"/>
              </w:rPr>
              <w:t>dBm</w:t>
            </w:r>
            <w:proofErr w:type="spellEnd"/>
            <w:ins w:id="142"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3"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an 80 MHz non-HT duplicate or VHT PPDU in the primary 80 MHz channel at or above –76 </w:t>
            </w:r>
            <w:proofErr w:type="spellStart"/>
            <w:r>
              <w:rPr>
                <w:rFonts w:ascii="TimesNewRomanPSMT" w:hAnsi="TimesNewRomanPSMT" w:cs="TimesNewRomanPSMT"/>
                <w:sz w:val="18"/>
                <w:szCs w:val="18"/>
                <w:lang w:bidi="ar-SA"/>
              </w:rPr>
              <w:t>dBm</w:t>
            </w:r>
            <w:proofErr w:type="spellEnd"/>
            <w:del w:id="144" w:author="Graham Smith" w:date="2016-03-02T14:23:00Z">
              <w:r w:rsidDel="00D87B85">
                <w:rPr>
                  <w:rFonts w:ascii="TimesNewRomanPSMT" w:hAnsi="TimesNewRomanPSMT" w:cs="TimesNewRomanPSMT"/>
                  <w:sz w:val="18"/>
                  <w:szCs w:val="18"/>
                  <w:lang w:bidi="ar-SA"/>
                </w:rPr>
                <w:delText>.</w:delText>
              </w:r>
            </w:del>
            <w:ins w:id="145"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160 MHz or 80+80 MHz non-HT duplicate or VHT PPDU at </w:t>
            </w:r>
            <w:proofErr w:type="spellStart"/>
            <w:r>
              <w:rPr>
                <w:rFonts w:ascii="TimesNewRomanPSMT" w:hAnsi="TimesNewRomanPSMT" w:cs="TimesNewRomanPSMT"/>
                <w:sz w:val="18"/>
                <w:szCs w:val="18"/>
                <w:lang w:bidi="ar-SA"/>
              </w:rPr>
              <w:t>orabove</w:t>
            </w:r>
            <w:proofErr w:type="spellEnd"/>
            <w:r>
              <w:rPr>
                <w:rFonts w:ascii="TimesNewRomanPSMT" w:hAnsi="TimesNewRomanPSMT" w:cs="TimesNewRomanPSMT"/>
                <w:sz w:val="18"/>
                <w:szCs w:val="18"/>
                <w:lang w:bidi="ar-SA"/>
              </w:rPr>
              <w:t xml:space="preserve"> –73 </w:t>
            </w:r>
            <w:proofErr w:type="spellStart"/>
            <w:r>
              <w:rPr>
                <w:rFonts w:ascii="TimesNewRomanPSMT" w:hAnsi="TimesNewRomanPSMT" w:cs="TimesNewRomanPSMT"/>
                <w:sz w:val="18"/>
                <w:szCs w:val="18"/>
                <w:lang w:bidi="ar-SA"/>
              </w:rPr>
              <w:t>dBm</w:t>
            </w:r>
            <w:proofErr w:type="spellEnd"/>
            <w:ins w:id="146"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receiver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{primary}) primitive for any signal </w:t>
      </w:r>
      <w:ins w:id="147"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48"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62 </w:t>
        </w:r>
        <w:proofErr w:type="spellStart"/>
        <w:r>
          <w:rPr>
            <w:rFonts w:ascii="TimesNewRomanPSMT" w:hAnsi="TimesNewRomanPSMT" w:cs="TimesNewRomanPSMT"/>
            <w:sz w:val="20"/>
            <w:szCs w:val="20"/>
            <w:lang w:bidi="ar-SA"/>
          </w:rPr>
          <w:t>dBm</w:t>
        </w:r>
      </w:ins>
      <w:proofErr w:type="spellEnd"/>
      <w:ins w:id="149" w:author="Graham Smith" w:date="2016-03-02T14:27:00Z">
        <w:r w:rsidR="003212F5">
          <w:rPr>
            <w:rFonts w:ascii="TimesNewRomanPSMT" w:hAnsi="TimesNewRomanPSMT" w:cs="TimesNewRomanPSMT"/>
            <w:sz w:val="20"/>
            <w:szCs w:val="20"/>
            <w:lang w:bidi="ar-SA"/>
          </w:rPr>
          <w:t>,</w:t>
        </w:r>
      </w:ins>
      <w:ins w:id="150" w:author="Graham Smith" w:date="2016-03-02T14:26:00Z">
        <w:r>
          <w:rPr>
            <w:rFonts w:ascii="TimesNewRomanPSMT" w:hAnsi="TimesNewRomanPSMT" w:cs="TimesNewRomanPSMT"/>
            <w:sz w:val="20"/>
            <w:szCs w:val="20"/>
          </w:rPr>
          <w:t xml:space="preserve"> or</w:t>
        </w:r>
      </w:ins>
      <w:ins w:id="151"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2"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3" w:author="Graham Smith" w:date="2016-03-02T14:27:00Z">
        <w:r w:rsidDel="003212F5">
          <w:rPr>
            <w:rFonts w:ascii="TimesNewRomanPSMT" w:hAnsi="TimesNewRomanPSMT" w:cs="TimesNewRomanPSMT"/>
            <w:sz w:val="20"/>
            <w:szCs w:val="20"/>
            <w:lang w:bidi="ar-SA"/>
          </w:rPr>
          <w:delText xml:space="preserve">that exceeds </w:delText>
        </w:r>
      </w:del>
      <w:del w:id="154"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5"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receiver shall not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(BUSY,{secondary}), PHYCCA. indication(BUSY,{secondary40}),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(BUSY,{secondary80}), or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(IDLE) primitive while the threshold continues to be exceeded.</w:t>
      </w:r>
      <w:ins w:id="156"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if the conditions for issuing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57"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w:t>
      </w:r>
      <w:proofErr w:type="spellStart"/>
      <w:r w:rsidRPr="003212F5">
        <w:rPr>
          <w:rFonts w:ascii="TimesNewRomanPSMT" w:hAnsi="TimesNewRomanPSMT" w:cs="TimesNewRomanPSMT"/>
          <w:sz w:val="20"/>
          <w:szCs w:val="20"/>
          <w:lang w:bidi="ar-SA"/>
        </w:rPr>
        <w:t>dBm</w:t>
      </w:r>
      <w:proofErr w:type="spellEnd"/>
      <w:r w:rsidRPr="003212F5">
        <w:rPr>
          <w:rFonts w:ascii="TimesNewRomanPSMT" w:hAnsi="TimesNewRomanPSMT" w:cs="TimesNewRomanPSMT"/>
          <w:sz w:val="20"/>
          <w:szCs w:val="20"/>
          <w:lang w:bidi="ar-SA"/>
        </w:rPr>
        <w:t xml:space="preserve"> </w:t>
      </w:r>
      <w:ins w:id="158"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59"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0"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w:t>
      </w:r>
      <w:proofErr w:type="spellStart"/>
      <w:r w:rsidRPr="003212F5">
        <w:rPr>
          <w:rFonts w:ascii="TimesNewRomanPSMT" w:hAnsi="TimesNewRomanPSMT" w:cs="TimesNewRomanPSMT"/>
          <w:sz w:val="20"/>
          <w:szCs w:val="20"/>
          <w:lang w:bidi="ar-SA"/>
        </w:rPr>
        <w:t>aCCATime</w:t>
      </w:r>
      <w:proofErr w:type="spellEnd"/>
      <w:r w:rsidRPr="003212F5">
        <w:rPr>
          <w:rFonts w:ascii="TimesNewRomanPSMT" w:hAnsi="TimesNewRomanPSMT" w:cs="TimesNewRomanPSMT"/>
          <w:sz w:val="20"/>
          <w:szCs w:val="20"/>
          <w:lang w:bidi="ar-SA"/>
        </w:rPr>
        <w:t xml:space="preserve"> after the signal arrives at the receiver’s antenna(s); then the PHY shall not issue a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(BUSY,{secondary40}),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(BUSY,{secondary80}), or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1"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72 </w:t>
      </w:r>
      <w:proofErr w:type="spellStart"/>
      <w:r w:rsidRPr="003212F5">
        <w:rPr>
          <w:rFonts w:ascii="TimesNewRomanPSMT" w:hAnsi="TimesNewRomanPSMT" w:cs="TimesNewRomanPSMT"/>
          <w:sz w:val="20"/>
          <w:szCs w:val="20"/>
          <w:lang w:bidi="ar-SA"/>
        </w:rPr>
        <w:t>dBm</w:t>
      </w:r>
      <w:proofErr w:type="spellEnd"/>
      <w:ins w:id="162"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3"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 xml:space="preserve">with &gt;90% probability within a period </w:t>
      </w:r>
      <w:proofErr w:type="spellStart"/>
      <w:r w:rsidRPr="003212F5">
        <w:rPr>
          <w:rFonts w:ascii="TimesNewRomanPSMT" w:hAnsi="TimesNewRomanPSMT" w:cs="TimesNewRomanPSMT"/>
          <w:sz w:val="20"/>
          <w:szCs w:val="20"/>
          <w:lang w:bidi="ar-SA"/>
        </w:rPr>
        <w:t>aCCAMidTime</w:t>
      </w:r>
      <w:proofErr w:type="spellEnd"/>
      <w:r w:rsidRPr="003212F5">
        <w:rPr>
          <w:rFonts w:ascii="TimesNewRomanPSMT" w:hAnsi="TimesNewRomanPSMT" w:cs="TimesNewRomanPSMT"/>
          <w:sz w:val="20"/>
          <w:szCs w:val="20"/>
          <w:lang w:bidi="ar-SA"/>
        </w:rPr>
        <w:t xml:space="preserve"> (see 21.4.4 (VHT PHY)).</w:t>
      </w:r>
    </w:p>
    <w:p w:rsidR="003212F5" w:rsidRDefault="003212F5" w:rsidP="008F4C33">
      <w:pPr>
        <w:autoSpaceDE w:val="0"/>
        <w:autoSpaceDN w:val="0"/>
        <w:adjustRightInd w:val="0"/>
        <w:spacing w:after="0" w:line="240" w:lineRule="auto"/>
        <w:rPr>
          <w:ins w:id="164"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{secondary40}) primitive if the conditions for issuing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and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 xml:space="preserve">— Any signal within the secondary 40 MHz channel at or above a threshold of </w:t>
      </w:r>
      <w:ins w:id="165"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w:t>
      </w:r>
      <w:proofErr w:type="spellStart"/>
      <w:r>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6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PHY shall not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or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67"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6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69"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0"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if the conditions for PHYCCA. indication(BUSY, {primary}),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{secondary}), and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1" w:author="Graham Smith" w:date="2016-03-02T14:36:00Z">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greater</w:t>
        </w:r>
        <w:proofErr w:type="gramEnd"/>
        <w:r>
          <w:rPr>
            <w:rFonts w:ascii="TimesNewRomanPSMT" w:hAnsi="TimesNewRomanPSMT" w:cs="TimesNewRomanPSMT"/>
            <w:sz w:val="20"/>
            <w:szCs w:val="20"/>
          </w:rPr>
          <w:t xml:space="preserve">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56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3"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4"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5"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ins w:id="177"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78"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9"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5D7B30" w:rsidRDefault="005D7B30">
      <w:pPr>
        <w:rPr>
          <w:ins w:id="180" w:author="Graham Smith" w:date="2013-09-30T13:48:00Z"/>
          <w:rFonts w:asciiTheme="majorBidi" w:hAnsiTheme="majorBidi" w:cstheme="majorBidi"/>
          <w:b/>
          <w:bCs/>
          <w:u w:val="single"/>
        </w:rPr>
      </w:pPr>
      <w:ins w:id="181"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proofErr w:type="gramStart"/>
      <w:r>
        <w:rPr>
          <w:rFonts w:asciiTheme="majorBidi" w:hAnsiTheme="majorBidi" w:cstheme="majorBidi"/>
        </w:rPr>
        <w:t>Dot11StationConfigEntry :</w:t>
      </w:r>
      <w:proofErr w:type="gramEnd"/>
      <w:r>
        <w:rPr>
          <w:rFonts w:asciiTheme="majorBidi" w:hAnsiTheme="majorBidi" w:cstheme="majorBidi"/>
        </w:rPr>
        <w:t xml:space="preserve">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r>
      <w:proofErr w:type="spellStart"/>
      <w:r w:rsidRPr="00224622">
        <w:rPr>
          <w:rFonts w:asciiTheme="majorBidi" w:hAnsiTheme="majorBidi" w:cstheme="majorBidi"/>
          <w:color w:val="FF0000"/>
        </w:rPr>
        <w:t>TruthValue</w:t>
      </w:r>
      <w:proofErr w:type="spellEnd"/>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dot11DynamicSensitivityControlImplemented</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proofErr w:type="spellStart"/>
      <w:r w:rsidRPr="005D7B30">
        <w:rPr>
          <w:rFonts w:ascii="Courier" w:hAnsi="Courier" w:cs="Courier"/>
          <w:color w:val="FF0000"/>
          <w:sz w:val="18"/>
          <w:szCs w:val="18"/>
        </w:rPr>
        <w:t>TruthValue</w:t>
      </w:r>
      <w:proofErr w:type="spellEnd"/>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of</w:t>
      </w:r>
      <w:proofErr w:type="gramEnd"/>
      <w:r w:rsidRPr="005D7B30">
        <w:rPr>
          <w:rFonts w:ascii="Courier" w:hAnsi="Courier" w:cs="Courier"/>
          <w:color w:val="FF0000"/>
          <w:sz w:val="18"/>
          <w:szCs w:val="18"/>
        </w:rPr>
        <w:t xml:space="preserve">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false</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dot11DSCMargin</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w:t>
      </w:r>
      <w:proofErr w:type="gramStart"/>
      <w:r w:rsidRPr="005D7B30">
        <w:rPr>
          <w:rFonts w:ascii="Courier" w:hAnsi="Courier" w:cs="Courier"/>
          <w:color w:val="FF0000"/>
          <w:sz w:val="18"/>
          <w:szCs w:val="18"/>
        </w:rPr>
        <w:t>..100</w:t>
      </w:r>
      <w:proofErr w:type="gramEnd"/>
      <w:r w:rsidRPr="005D7B30">
        <w:rPr>
          <w:rFonts w:ascii="Courier" w:hAnsi="Courier" w:cs="Courier"/>
          <w:color w:val="FF0000"/>
          <w:sz w:val="18"/>
          <w:szCs w:val="18"/>
        </w:rPr>
        <w: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20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w:t>
      </w:r>
      <w:proofErr w:type="gramEnd"/>
      <w:r w:rsidRPr="005D7B30">
        <w:rPr>
          <w:rFonts w:ascii="Courier" w:hAnsi="Courier" w:cs="Courier"/>
          <w:color w:val="FF0000"/>
          <w:sz w:val="18"/>
          <w:szCs w:val="18"/>
        </w:rPr>
        <w:t xml:space="preserve">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proofErr w:type="gramStart"/>
      <w:r w:rsidRPr="005D7B30">
        <w:rPr>
          <w:rFonts w:ascii="Courier" w:hAnsi="Courier" w:cs="Courier"/>
          <w:color w:val="FF0000"/>
          <w:sz w:val="18"/>
          <w:szCs w:val="18"/>
        </w:rPr>
        <w:t>..</w:t>
      </w:r>
      <w:proofErr w:type="gramEnd"/>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xml:space="preserve">{ </w:t>
      </w:r>
      <w:r>
        <w:rPr>
          <w:rFonts w:ascii="Courier" w:hAnsi="Courier" w:cs="Courier"/>
          <w:color w:val="FF0000"/>
          <w:sz w:val="18"/>
          <w:szCs w:val="18"/>
        </w:rPr>
        <w:t>4</w:t>
      </w:r>
      <w:r w:rsidRPr="005D7B30">
        <w:rPr>
          <w:rFonts w:ascii="Courier" w:hAnsi="Courier" w:cs="Courier"/>
          <w:color w:val="FF0000"/>
          <w:sz w:val="18"/>
          <w:szCs w:val="18"/>
        </w:rPr>
        <w:t>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2" w:author="Graham Smith" w:date="2013-10-01T11:30:00Z"/>
          <w:rFonts w:ascii="TimesNewRoman" w:hAnsi="TimesNewRoman" w:cs="TimesNewRoman"/>
          <w:color w:val="FF0000"/>
          <w:sz w:val="20"/>
          <w:szCs w:val="20"/>
        </w:rPr>
      </w:pPr>
    </w:p>
    <w:p w:rsidR="005857BB" w:rsidRDefault="005857BB" w:rsidP="006E078D">
      <w:pPr>
        <w:autoSpaceDE w:val="0"/>
        <w:autoSpaceDN w:val="0"/>
        <w:adjustRightInd w:val="0"/>
        <w:spacing w:after="0" w:line="360" w:lineRule="auto"/>
        <w:rPr>
          <w:rFonts w:ascii="TimesNewRoman" w:hAnsi="TimesNewRoman" w:cs="TimesNewRoman"/>
          <w:color w:val="00B050"/>
          <w:sz w:val="20"/>
          <w:szCs w:val="20"/>
        </w:rPr>
      </w:pPr>
      <w:r>
        <w:rPr>
          <w:rFonts w:ascii="TimesNewRoman" w:hAnsi="TimesNewRoman" w:cs="TimesNewRoman"/>
          <w:color w:val="00B050"/>
          <w:sz w:val="20"/>
          <w:szCs w:val="20"/>
        </w:rPr>
        <w:t xml:space="preserve">WHERE ELSE DO THESE HAVE TO APPEAR? </w:t>
      </w:r>
    </w:p>
    <w:p w:rsidR="005857BB" w:rsidRPr="005D7B30" w:rsidRDefault="005857BB" w:rsidP="005857BB">
      <w:pPr>
        <w:autoSpaceDE w:val="0"/>
        <w:autoSpaceDN w:val="0"/>
        <w:adjustRightInd w:val="0"/>
        <w:spacing w:after="0" w:line="360" w:lineRule="auto"/>
        <w:rPr>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w:t>
      </w:r>
      <w:proofErr w:type="gramStart"/>
      <w:r w:rsidRPr="00810E33">
        <w:rPr>
          <w:rFonts w:asciiTheme="minorBidi" w:hAnsiTheme="minorBidi"/>
          <w:color w:val="FF0000"/>
        </w:rPr>
        <w:t>informative</w:t>
      </w:r>
      <w:proofErr w:type="gramEnd"/>
      <w:r w:rsidRPr="00810E33">
        <w:rPr>
          <w:rFonts w:asciiTheme="minorBidi" w:hAnsiTheme="minorBidi"/>
          <w:color w:val="FF0000"/>
        </w:rPr>
        <w:t>)</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3"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810E33">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basic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Margin is set to 20dB, the CCA threshold is set to -45 -20 = -65dBm.  This particular CCA, in a typical indoor environment would represent a distance in the order of 70 feet for signals from other stations that would be received at or above the CCA threshold.  If the STA is very close to its AP, however,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very high.  In this case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FD3DAE">
        <w:rPr>
          <w:rFonts w:asciiTheme="majorBidi" w:hAnsiTheme="majorBidi" w:cstheme="majorBidi"/>
          <w:color w:val="FF0000"/>
        </w:rPr>
        <w:t>also very high</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is -30dBm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Margin is 20dB,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-50dBm.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lastRenderedPageBreak/>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10.xx.2.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BeaconCountLimit</w:t>
      </w:r>
      <w:proofErr w:type="spellEnd"/>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xml:space="preserve">, </w:t>
      </w:r>
      <w:proofErr w:type="spellStart"/>
      <w:r w:rsidR="00D43006">
        <w:rPr>
          <w:rFonts w:asciiTheme="majorBidi" w:hAnsiTheme="majorBidi" w:cstheme="majorBidi"/>
          <w:bCs/>
          <w:color w:val="FF0000"/>
        </w:rPr>
        <w:t>AverageRSSI</w:t>
      </w:r>
      <w:proofErr w:type="spellEnd"/>
      <w:r w:rsidR="00D43006">
        <w:rPr>
          <w:rFonts w:asciiTheme="majorBidi" w:hAnsiTheme="majorBidi" w:cstheme="majorBidi"/>
          <w:bCs/>
          <w:color w:val="FF0000"/>
        </w:rPr>
        <w:t>,</w:t>
      </w:r>
      <w:r w:rsidR="00B0388A">
        <w:rPr>
          <w:rFonts w:asciiTheme="majorBidi" w:hAnsiTheme="majorBidi" w:cstheme="majorBidi"/>
          <w:bCs/>
          <w:color w:val="FF0000"/>
        </w:rPr>
        <w:t xml:space="preserve"> is decremented by a value of </w:t>
      </w:r>
      <w:proofErr w:type="spellStart"/>
      <w:r w:rsidR="00B0388A">
        <w:rPr>
          <w:rFonts w:asciiTheme="majorBidi" w:hAnsiTheme="majorBidi" w:cstheme="majorBidi"/>
          <w:bCs/>
          <w:color w:val="FF0000"/>
        </w:rPr>
        <w:t>RSSI_Decrement</w:t>
      </w:r>
      <w:proofErr w:type="spellEnd"/>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UpdatePeriod</w:t>
      </w:r>
      <w:proofErr w:type="spellEnd"/>
      <w:r>
        <w:rPr>
          <w:rFonts w:asciiTheme="majorBidi" w:hAnsiTheme="majorBidi" w:cstheme="majorBidi"/>
          <w:bCs/>
          <w:color w:val="FF0000"/>
        </w:rPr>
        <w:t>: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RSSI_Decrement</w:t>
      </w:r>
      <w:proofErr w:type="spellEnd"/>
      <w:r>
        <w:rPr>
          <w:rFonts w:asciiTheme="majorBidi" w:hAnsiTheme="majorBidi" w:cstheme="majorBidi"/>
          <w:bCs/>
          <w:color w:val="FF0000"/>
        </w:rPr>
        <w: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w:t>
      </w:r>
      <w:proofErr w:type="spellStart"/>
      <w:r>
        <w:rPr>
          <w:rFonts w:asciiTheme="majorBidi" w:hAnsiTheme="majorBidi" w:cstheme="majorBidi"/>
          <w:bCs/>
          <w:color w:val="FF0000"/>
        </w:rPr>
        <w:t>BeaconCountLimit</w:t>
      </w:r>
      <w:proofErr w:type="spellEnd"/>
      <w:r>
        <w:rPr>
          <w:rFonts w:asciiTheme="majorBidi" w:hAnsiTheme="majorBidi" w:cstheme="majorBidi"/>
          <w:bCs/>
          <w:color w:val="FF0000"/>
        </w:rPr>
        <w:t xml:space="preserve">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 xml:space="preserve">6 </w:t>
      </w:r>
      <w:proofErr w:type="spellStart"/>
      <w:r w:rsidR="00D43006">
        <w:rPr>
          <w:rFonts w:asciiTheme="majorBidi" w:hAnsiTheme="majorBidi" w:cstheme="majorBidi"/>
          <w:bCs/>
          <w:color w:val="FF0000"/>
        </w:rPr>
        <w:t>dB.</w:t>
      </w:r>
      <w:proofErr w:type="spellEnd"/>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lastRenderedPageBreak/>
        <w:t>Min_RX_Sensitivity</w:t>
      </w:r>
      <w:proofErr w:type="spellEnd"/>
      <w:r>
        <w:rPr>
          <w:rFonts w:asciiTheme="majorBidi" w:hAnsiTheme="majorBidi" w:cstheme="majorBidi"/>
          <w:bCs/>
          <w:color w:val="FF0000"/>
        </w:rPr>
        <w:t>: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 xml:space="preserve">An example default value may be -92 </w:t>
      </w:r>
      <w:proofErr w:type="spellStart"/>
      <w:r>
        <w:rPr>
          <w:rFonts w:asciiTheme="majorBidi" w:hAnsiTheme="majorBidi" w:cstheme="majorBidi"/>
          <w:bCs/>
          <w:color w:val="FF0000"/>
        </w:rPr>
        <w:t>dBm</w:t>
      </w:r>
      <w:proofErr w:type="spellEnd"/>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18970814"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27CC2">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TBA.3 DSC Operation for AP DSC STA</w:t>
      </w:r>
    </w:p>
    <w:p w:rsidR="00527CC2" w:rsidRDefault="00681553"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 xml:space="preserve">DSC Upper Limit and DSC Margin could be derived and used.  </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 xml:space="preserve">In most practical situations a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p>
    <w:sectPr w:rsidR="00947228" w:rsidRPr="00810E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00" w:rsidRDefault="008D0400" w:rsidP="00F83A4C">
      <w:pPr>
        <w:spacing w:after="0" w:line="240" w:lineRule="auto"/>
      </w:pPr>
      <w:r>
        <w:separator/>
      </w:r>
    </w:p>
  </w:endnote>
  <w:endnote w:type="continuationSeparator" w:id="0">
    <w:p w:rsidR="008D0400" w:rsidRDefault="008D0400"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B" w:rsidRDefault="0003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8C" w:rsidRDefault="00422FCF" w:rsidP="003A5A45">
    <w:pPr>
      <w:pStyle w:val="Footer"/>
    </w:pPr>
    <w:fldSimple w:instr=" SUBJECT  \* MERGEFORMAT ">
      <w:r w:rsidR="00A3448C">
        <w:t>Submission</w:t>
      </w:r>
    </w:fldSimple>
    <w:r w:rsidR="00A3448C">
      <w:tab/>
      <w:t xml:space="preserve">page </w:t>
    </w:r>
    <w:r w:rsidR="00A3448C">
      <w:fldChar w:fldCharType="begin"/>
    </w:r>
    <w:r w:rsidR="00A3448C">
      <w:instrText xml:space="preserve">page </w:instrText>
    </w:r>
    <w:r w:rsidR="00A3448C">
      <w:fldChar w:fldCharType="separate"/>
    </w:r>
    <w:r w:rsidR="0003717B">
      <w:rPr>
        <w:noProof/>
      </w:rPr>
      <w:t>1</w:t>
    </w:r>
    <w:r w:rsidR="00A3448C">
      <w:fldChar w:fldCharType="end"/>
    </w:r>
    <w:r w:rsidR="00A3448C">
      <w:tab/>
      <w:t xml:space="preserve">Graham Smith, </w:t>
    </w:r>
    <w:r w:rsidR="003A5A45">
      <w:t>SR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B" w:rsidRDefault="0003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00" w:rsidRDefault="008D0400" w:rsidP="00F83A4C">
      <w:pPr>
        <w:spacing w:after="0" w:line="240" w:lineRule="auto"/>
      </w:pPr>
      <w:r>
        <w:separator/>
      </w:r>
    </w:p>
  </w:footnote>
  <w:footnote w:type="continuationSeparator" w:id="0">
    <w:p w:rsidR="008D0400" w:rsidRDefault="008D0400"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B" w:rsidRDefault="00037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8C" w:rsidRDefault="00D43006" w:rsidP="0003717B">
    <w:pPr>
      <w:pStyle w:val="Header"/>
    </w:pPr>
    <w:r>
      <w:t>March 2016</w:t>
    </w:r>
    <w:r w:rsidR="00A3448C">
      <w:tab/>
    </w:r>
    <w:r w:rsidR="00A3448C">
      <w:tab/>
    </w:r>
    <w:r w:rsidR="00422FCF">
      <w:fldChar w:fldCharType="begin"/>
    </w:r>
    <w:r w:rsidR="00422FCF">
      <w:instrText xml:space="preserve"> TITLE  \* MERGEFORMAT </w:instrText>
    </w:r>
    <w:r w:rsidR="00422FCF">
      <w:fldChar w:fldCharType="separate"/>
    </w:r>
    <w:r w:rsidR="00A3448C">
      <w:t>doc.</w:t>
    </w:r>
    <w:r w:rsidR="00A3448C">
      <w:t xml:space="preserve">: IEEE </w:t>
    </w:r>
    <w:r w:rsidR="00A3448C">
      <w:t>802.11-</w:t>
    </w:r>
    <w:r w:rsidR="00422FCF">
      <w:fldChar w:fldCharType="end"/>
    </w:r>
    <w:r w:rsidR="00A3448C">
      <w:t>1</w:t>
    </w:r>
    <w:r>
      <w:t>6</w:t>
    </w:r>
    <w:r w:rsidR="00A3448C">
      <w:t>-</w:t>
    </w:r>
    <w:r w:rsidR="0003717B">
      <w:t>0310</w:t>
    </w:r>
    <w:bookmarkStart w:id="184" w:name="_GoBack"/>
    <w:bookmarkEnd w:id="184"/>
    <w:r w:rsidR="00A3448C">
      <w:t>-0-00</w:t>
    </w:r>
    <w:r>
      <w:t>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B" w:rsidRDefault="00037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717B"/>
    <w:rsid w:val="00040AA0"/>
    <w:rsid w:val="00045EFE"/>
    <w:rsid w:val="00047994"/>
    <w:rsid w:val="00072415"/>
    <w:rsid w:val="000726EB"/>
    <w:rsid w:val="00081040"/>
    <w:rsid w:val="00096A08"/>
    <w:rsid w:val="000A34DE"/>
    <w:rsid w:val="000B4FD4"/>
    <w:rsid w:val="000D7B24"/>
    <w:rsid w:val="000E73C0"/>
    <w:rsid w:val="000F02C3"/>
    <w:rsid w:val="000F2E65"/>
    <w:rsid w:val="001406CC"/>
    <w:rsid w:val="00143C88"/>
    <w:rsid w:val="00151A7E"/>
    <w:rsid w:val="0015655B"/>
    <w:rsid w:val="00184B29"/>
    <w:rsid w:val="001A4083"/>
    <w:rsid w:val="001A53A7"/>
    <w:rsid w:val="001A6B4D"/>
    <w:rsid w:val="001C70D2"/>
    <w:rsid w:val="001F0F2D"/>
    <w:rsid w:val="001F1559"/>
    <w:rsid w:val="001F3774"/>
    <w:rsid w:val="002017C6"/>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83825"/>
    <w:rsid w:val="00385335"/>
    <w:rsid w:val="003918BD"/>
    <w:rsid w:val="003A5A45"/>
    <w:rsid w:val="003B1A29"/>
    <w:rsid w:val="003B1ED5"/>
    <w:rsid w:val="003F2D79"/>
    <w:rsid w:val="00400E4B"/>
    <w:rsid w:val="00422FCF"/>
    <w:rsid w:val="00460D35"/>
    <w:rsid w:val="004843A2"/>
    <w:rsid w:val="004A169A"/>
    <w:rsid w:val="004C112E"/>
    <w:rsid w:val="004C5BFD"/>
    <w:rsid w:val="004E530E"/>
    <w:rsid w:val="004F6B86"/>
    <w:rsid w:val="00504488"/>
    <w:rsid w:val="0052040A"/>
    <w:rsid w:val="00521E90"/>
    <w:rsid w:val="00521FF1"/>
    <w:rsid w:val="005255E8"/>
    <w:rsid w:val="00527CC2"/>
    <w:rsid w:val="005369D0"/>
    <w:rsid w:val="005460CC"/>
    <w:rsid w:val="00554B0F"/>
    <w:rsid w:val="00583C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D66"/>
    <w:rsid w:val="009259F2"/>
    <w:rsid w:val="00935627"/>
    <w:rsid w:val="00947228"/>
    <w:rsid w:val="00987517"/>
    <w:rsid w:val="00995DD9"/>
    <w:rsid w:val="00996A7E"/>
    <w:rsid w:val="009A1E5A"/>
    <w:rsid w:val="009A6472"/>
    <w:rsid w:val="009B492F"/>
    <w:rsid w:val="009F5F31"/>
    <w:rsid w:val="009F7499"/>
    <w:rsid w:val="00A16411"/>
    <w:rsid w:val="00A202DC"/>
    <w:rsid w:val="00A230D5"/>
    <w:rsid w:val="00A302CB"/>
    <w:rsid w:val="00A3448C"/>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F3615"/>
    <w:rsid w:val="00C43485"/>
    <w:rsid w:val="00C52483"/>
    <w:rsid w:val="00C52579"/>
    <w:rsid w:val="00C5595E"/>
    <w:rsid w:val="00D027FD"/>
    <w:rsid w:val="00D03F32"/>
    <w:rsid w:val="00D05518"/>
    <w:rsid w:val="00D1345E"/>
    <w:rsid w:val="00D17652"/>
    <w:rsid w:val="00D21150"/>
    <w:rsid w:val="00D277CC"/>
    <w:rsid w:val="00D43006"/>
    <w:rsid w:val="00D54AD0"/>
    <w:rsid w:val="00D6033F"/>
    <w:rsid w:val="00D604FB"/>
    <w:rsid w:val="00D67974"/>
    <w:rsid w:val="00D87666"/>
    <w:rsid w:val="00D87B85"/>
    <w:rsid w:val="00DB0673"/>
    <w:rsid w:val="00DB0EBB"/>
    <w:rsid w:val="00DB5979"/>
    <w:rsid w:val="00DC0DC2"/>
    <w:rsid w:val="00DF009E"/>
    <w:rsid w:val="00E34C54"/>
    <w:rsid w:val="00E51FA8"/>
    <w:rsid w:val="00E76A44"/>
    <w:rsid w:val="00EC41D0"/>
    <w:rsid w:val="00EE0774"/>
    <w:rsid w:val="00EE5970"/>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2016-03-09T00:34:00Z</dcterms:created>
  <dcterms:modified xsi:type="dcterms:W3CDTF">2016-03-09T00:34:00Z</dcterms:modified>
</cp:coreProperties>
</file>