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EF65" w14:textId="77777777" w:rsidR="00CA09B2" w:rsidRDefault="00CA09B2">
      <w:pPr>
        <w:pStyle w:val="T1"/>
        <w:pBdr>
          <w:bottom w:val="single" w:sz="6" w:space="0" w:color="auto"/>
        </w:pBdr>
        <w:spacing w:after="240"/>
      </w:pPr>
      <w:r>
        <w:t>IEEE P802.11</w:t>
      </w:r>
      <w:r>
        <w:br/>
        <w:t>Wireless LANs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57"/>
        <w:gridCol w:w="850"/>
        <w:gridCol w:w="2623"/>
      </w:tblGrid>
      <w:tr w:rsidR="00CA09B2" w14:paraId="48BC3548" w14:textId="77777777" w:rsidTr="00DB6A44">
        <w:trPr>
          <w:trHeight w:val="485"/>
          <w:jc w:val="center"/>
        </w:trPr>
        <w:tc>
          <w:tcPr>
            <w:tcW w:w="9030" w:type="dxa"/>
            <w:gridSpan w:val="5"/>
            <w:vAlign w:val="center"/>
          </w:tcPr>
          <w:p w14:paraId="747BB42E" w14:textId="13F87AAA" w:rsidR="00CA09B2" w:rsidRDefault="00A83411" w:rsidP="00EF1483">
            <w:pPr>
              <w:pStyle w:val="T2"/>
            </w:pPr>
            <w:r>
              <w:t>DMG low-power SC A-PPDU and other MAC fixes</w:t>
            </w:r>
          </w:p>
        </w:tc>
      </w:tr>
      <w:tr w:rsidR="00CA09B2" w14:paraId="10070F1F" w14:textId="77777777" w:rsidTr="00DB6A44">
        <w:trPr>
          <w:trHeight w:val="359"/>
          <w:jc w:val="center"/>
        </w:trPr>
        <w:tc>
          <w:tcPr>
            <w:tcW w:w="9030" w:type="dxa"/>
            <w:gridSpan w:val="5"/>
            <w:vAlign w:val="center"/>
          </w:tcPr>
          <w:p w14:paraId="7754ECA3" w14:textId="7E61B3CD" w:rsidR="00CA09B2" w:rsidRDefault="00CA09B2" w:rsidP="00A83411">
            <w:pPr>
              <w:pStyle w:val="T2"/>
              <w:ind w:left="0"/>
              <w:rPr>
                <w:sz w:val="20"/>
              </w:rPr>
            </w:pPr>
            <w:r>
              <w:rPr>
                <w:sz w:val="20"/>
              </w:rPr>
              <w:t>Date:</w:t>
            </w:r>
            <w:r>
              <w:rPr>
                <w:b w:val="0"/>
                <w:sz w:val="20"/>
              </w:rPr>
              <w:t xml:space="preserve">  </w:t>
            </w:r>
            <w:r w:rsidR="007A767C">
              <w:rPr>
                <w:b w:val="0"/>
                <w:sz w:val="20"/>
              </w:rPr>
              <w:t>201</w:t>
            </w:r>
            <w:r w:rsidR="00A83411">
              <w:rPr>
                <w:b w:val="0"/>
                <w:sz w:val="20"/>
              </w:rPr>
              <w:t>6</w:t>
            </w:r>
            <w:r w:rsidR="007A767C">
              <w:rPr>
                <w:b w:val="0"/>
                <w:sz w:val="20"/>
              </w:rPr>
              <w:t>-</w:t>
            </w:r>
            <w:r w:rsidR="00A83411">
              <w:rPr>
                <w:b w:val="0"/>
                <w:sz w:val="20"/>
              </w:rPr>
              <w:t>03</w:t>
            </w:r>
            <w:r w:rsidR="007A767C">
              <w:rPr>
                <w:b w:val="0"/>
                <w:sz w:val="20"/>
              </w:rPr>
              <w:t>-</w:t>
            </w:r>
            <w:r w:rsidR="00A83411">
              <w:rPr>
                <w:b w:val="0"/>
                <w:sz w:val="20"/>
              </w:rPr>
              <w:t>1</w:t>
            </w:r>
            <w:r w:rsidR="00F1756A">
              <w:rPr>
                <w:b w:val="0"/>
                <w:sz w:val="20"/>
              </w:rPr>
              <w:t>4</w:t>
            </w:r>
          </w:p>
        </w:tc>
      </w:tr>
      <w:tr w:rsidR="00CA09B2" w14:paraId="0051E144" w14:textId="77777777" w:rsidTr="00DB6A44">
        <w:trPr>
          <w:cantSplit/>
          <w:jc w:val="center"/>
        </w:trPr>
        <w:tc>
          <w:tcPr>
            <w:tcW w:w="9030" w:type="dxa"/>
            <w:gridSpan w:val="5"/>
            <w:vAlign w:val="center"/>
          </w:tcPr>
          <w:p w14:paraId="79DBCCEF" w14:textId="77777777" w:rsidR="00CA09B2" w:rsidRDefault="00CA09B2">
            <w:pPr>
              <w:pStyle w:val="T2"/>
              <w:spacing w:after="0"/>
              <w:ind w:left="0" w:right="0"/>
              <w:jc w:val="left"/>
              <w:rPr>
                <w:sz w:val="20"/>
              </w:rPr>
            </w:pPr>
            <w:r>
              <w:rPr>
                <w:sz w:val="20"/>
              </w:rPr>
              <w:t>Author(s):</w:t>
            </w:r>
          </w:p>
        </w:tc>
      </w:tr>
      <w:tr w:rsidR="00CA09B2" w14:paraId="79A11C50" w14:textId="77777777" w:rsidTr="00DB6A44">
        <w:trPr>
          <w:jc w:val="center"/>
        </w:trPr>
        <w:tc>
          <w:tcPr>
            <w:tcW w:w="1795" w:type="dxa"/>
            <w:vAlign w:val="center"/>
          </w:tcPr>
          <w:p w14:paraId="603BABAB" w14:textId="77777777" w:rsidR="00CA09B2" w:rsidRDefault="00CA09B2">
            <w:pPr>
              <w:pStyle w:val="T2"/>
              <w:spacing w:after="0"/>
              <w:ind w:left="0" w:right="0"/>
              <w:jc w:val="left"/>
              <w:rPr>
                <w:sz w:val="20"/>
              </w:rPr>
            </w:pPr>
            <w:r>
              <w:rPr>
                <w:sz w:val="20"/>
              </w:rPr>
              <w:t>Name</w:t>
            </w:r>
          </w:p>
        </w:tc>
        <w:tc>
          <w:tcPr>
            <w:tcW w:w="1605" w:type="dxa"/>
            <w:vAlign w:val="center"/>
          </w:tcPr>
          <w:p w14:paraId="6C35A147" w14:textId="77777777" w:rsidR="00CA09B2" w:rsidRDefault="0062440B">
            <w:pPr>
              <w:pStyle w:val="T2"/>
              <w:spacing w:after="0"/>
              <w:ind w:left="0" w:right="0"/>
              <w:jc w:val="left"/>
              <w:rPr>
                <w:sz w:val="20"/>
              </w:rPr>
            </w:pPr>
            <w:r>
              <w:rPr>
                <w:sz w:val="20"/>
              </w:rPr>
              <w:t>Affiliation</w:t>
            </w:r>
          </w:p>
        </w:tc>
        <w:tc>
          <w:tcPr>
            <w:tcW w:w="2157" w:type="dxa"/>
            <w:vAlign w:val="center"/>
          </w:tcPr>
          <w:p w14:paraId="60790712" w14:textId="77777777" w:rsidR="00CA09B2" w:rsidRDefault="00CA09B2">
            <w:pPr>
              <w:pStyle w:val="T2"/>
              <w:spacing w:after="0"/>
              <w:ind w:left="0" w:right="0"/>
              <w:jc w:val="left"/>
              <w:rPr>
                <w:sz w:val="20"/>
              </w:rPr>
            </w:pPr>
            <w:r>
              <w:rPr>
                <w:sz w:val="20"/>
              </w:rPr>
              <w:t>Address</w:t>
            </w:r>
          </w:p>
        </w:tc>
        <w:tc>
          <w:tcPr>
            <w:tcW w:w="850" w:type="dxa"/>
            <w:vAlign w:val="center"/>
          </w:tcPr>
          <w:p w14:paraId="1E111522" w14:textId="77777777" w:rsidR="00CA09B2" w:rsidRDefault="00CA09B2">
            <w:pPr>
              <w:pStyle w:val="T2"/>
              <w:spacing w:after="0"/>
              <w:ind w:left="0" w:right="0"/>
              <w:jc w:val="left"/>
              <w:rPr>
                <w:sz w:val="20"/>
              </w:rPr>
            </w:pPr>
            <w:r>
              <w:rPr>
                <w:sz w:val="20"/>
              </w:rPr>
              <w:t>Phone</w:t>
            </w:r>
          </w:p>
        </w:tc>
        <w:tc>
          <w:tcPr>
            <w:tcW w:w="2623" w:type="dxa"/>
            <w:vAlign w:val="center"/>
          </w:tcPr>
          <w:p w14:paraId="106479CB" w14:textId="77777777" w:rsidR="00CA09B2" w:rsidRDefault="00CA09B2">
            <w:pPr>
              <w:pStyle w:val="T2"/>
              <w:spacing w:after="0"/>
              <w:ind w:left="0" w:right="0"/>
              <w:jc w:val="left"/>
              <w:rPr>
                <w:sz w:val="20"/>
              </w:rPr>
            </w:pPr>
            <w:r>
              <w:rPr>
                <w:sz w:val="20"/>
              </w:rPr>
              <w:t>email</w:t>
            </w:r>
          </w:p>
        </w:tc>
      </w:tr>
      <w:tr w:rsidR="0021049D" w14:paraId="251A1CDB" w14:textId="77777777" w:rsidTr="00DB6A44">
        <w:trPr>
          <w:jc w:val="center"/>
        </w:trPr>
        <w:tc>
          <w:tcPr>
            <w:tcW w:w="1795" w:type="dxa"/>
            <w:vAlign w:val="center"/>
          </w:tcPr>
          <w:p w14:paraId="4AE1550E" w14:textId="75D1B5AD" w:rsidR="0021049D" w:rsidRPr="00DB6A44" w:rsidRDefault="0021049D" w:rsidP="00CD7826">
            <w:pPr>
              <w:pStyle w:val="T2"/>
              <w:spacing w:after="0"/>
              <w:ind w:left="0" w:right="0"/>
              <w:jc w:val="left"/>
              <w:rPr>
                <w:b w:val="0"/>
                <w:sz w:val="20"/>
              </w:rPr>
            </w:pPr>
            <w:r w:rsidRPr="00DB6A44">
              <w:rPr>
                <w:b w:val="0"/>
                <w:sz w:val="20"/>
              </w:rPr>
              <w:t>Payam Torab</w:t>
            </w:r>
          </w:p>
        </w:tc>
        <w:tc>
          <w:tcPr>
            <w:tcW w:w="1605" w:type="dxa"/>
            <w:vAlign w:val="center"/>
          </w:tcPr>
          <w:p w14:paraId="4188E622" w14:textId="0933AFED" w:rsidR="0021049D" w:rsidRPr="00DB6A44" w:rsidRDefault="0021049D" w:rsidP="00CD7826">
            <w:pPr>
              <w:pStyle w:val="T2"/>
              <w:spacing w:after="0"/>
              <w:ind w:left="0" w:right="0"/>
              <w:jc w:val="left"/>
              <w:rPr>
                <w:b w:val="0"/>
                <w:sz w:val="20"/>
              </w:rPr>
            </w:pPr>
            <w:r w:rsidRPr="00DB6A44">
              <w:rPr>
                <w:b w:val="0"/>
                <w:sz w:val="20"/>
              </w:rPr>
              <w:t>Broadcom Ltd.</w:t>
            </w:r>
          </w:p>
        </w:tc>
        <w:tc>
          <w:tcPr>
            <w:tcW w:w="2157" w:type="dxa"/>
            <w:vAlign w:val="center"/>
          </w:tcPr>
          <w:p w14:paraId="3BF17D58" w14:textId="77777777" w:rsidR="0021049D" w:rsidRPr="00DB6A44" w:rsidRDefault="0021049D" w:rsidP="00CD7826">
            <w:pPr>
              <w:pStyle w:val="T2"/>
              <w:spacing w:after="0"/>
              <w:ind w:left="0" w:right="0"/>
              <w:jc w:val="left"/>
              <w:rPr>
                <w:b w:val="0"/>
                <w:sz w:val="20"/>
                <w:lang w:val="pt-BR"/>
              </w:rPr>
            </w:pPr>
          </w:p>
        </w:tc>
        <w:tc>
          <w:tcPr>
            <w:tcW w:w="850" w:type="dxa"/>
            <w:vAlign w:val="center"/>
          </w:tcPr>
          <w:p w14:paraId="3A626E63" w14:textId="77777777" w:rsidR="0021049D" w:rsidRPr="00DB6A44" w:rsidRDefault="0021049D" w:rsidP="00CD7826">
            <w:pPr>
              <w:pStyle w:val="T2"/>
              <w:spacing w:after="0"/>
              <w:ind w:left="0" w:right="0"/>
              <w:jc w:val="left"/>
              <w:rPr>
                <w:b w:val="0"/>
                <w:sz w:val="20"/>
              </w:rPr>
            </w:pPr>
          </w:p>
        </w:tc>
        <w:tc>
          <w:tcPr>
            <w:tcW w:w="2623" w:type="dxa"/>
            <w:vAlign w:val="center"/>
          </w:tcPr>
          <w:p w14:paraId="6D31A880" w14:textId="7DEB5A8C" w:rsidR="0021049D" w:rsidRPr="00DB6A44" w:rsidRDefault="0021049D" w:rsidP="00CD7826">
            <w:pPr>
              <w:pStyle w:val="T2"/>
              <w:spacing w:after="0"/>
              <w:ind w:left="0" w:right="0"/>
              <w:jc w:val="left"/>
              <w:rPr>
                <w:b w:val="0"/>
                <w:sz w:val="20"/>
              </w:rPr>
            </w:pPr>
            <w:r w:rsidRPr="00DB6A44">
              <w:rPr>
                <w:b w:val="0"/>
                <w:sz w:val="20"/>
              </w:rPr>
              <w:t>payam.torab@broadcom.com</w:t>
            </w:r>
          </w:p>
        </w:tc>
      </w:tr>
    </w:tbl>
    <w:p w14:paraId="1EE764A5" w14:textId="77777777" w:rsidR="00CA09B2" w:rsidRDefault="00037F9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47E852A" wp14:editId="44C780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CC4B" w14:textId="77777777" w:rsidR="00A83411" w:rsidRDefault="00A83411">
                            <w:pPr>
                              <w:pStyle w:val="T1"/>
                              <w:spacing w:after="120"/>
                            </w:pPr>
                            <w:r>
                              <w:t>Abstract</w:t>
                            </w:r>
                          </w:p>
                          <w:p w14:paraId="62BFC7D5" w14:textId="77777777" w:rsidR="00591FE9" w:rsidRDefault="00A83411" w:rsidP="0066722A">
                            <w:pPr>
                              <w:jc w:val="both"/>
                            </w:pPr>
                            <w:r>
                              <w:t>Resolution to</w:t>
                            </w:r>
                          </w:p>
                          <w:p w14:paraId="30325F9B" w14:textId="77777777" w:rsidR="00591FE9" w:rsidRDefault="00591FE9" w:rsidP="0066722A">
                            <w:pPr>
                              <w:jc w:val="both"/>
                            </w:pPr>
                          </w:p>
                          <w:p w14:paraId="5281A6C4" w14:textId="329DBC12" w:rsidR="00591FE9" w:rsidRDefault="00591FE9" w:rsidP="0066722A">
                            <w:pPr>
                              <w:jc w:val="both"/>
                            </w:pPr>
                            <w:r>
                              <w:t xml:space="preserve">- </w:t>
                            </w:r>
                            <w:r w:rsidR="00A83411">
                              <w:t>CID 7174 (undefined A-PPDU aggrega</w:t>
                            </w:r>
                            <w:r>
                              <w:t>tion for DMG low-power SC)</w:t>
                            </w:r>
                          </w:p>
                          <w:p w14:paraId="799ED365" w14:textId="77777777" w:rsidR="00DB6A44" w:rsidRDefault="00DB6A44" w:rsidP="0066722A">
                            <w:pPr>
                              <w:jc w:val="both"/>
                            </w:pPr>
                            <w:r>
                              <w:t>- CID 7176 (clarification on capability to return SNR values or a prior TXSS operation)</w:t>
                            </w:r>
                          </w:p>
                          <w:p w14:paraId="13BAD97F" w14:textId="5D20C4F2" w:rsidR="00DB6A44" w:rsidRDefault="00DB6A44" w:rsidP="0066722A">
                            <w:pPr>
                              <w:jc w:val="both"/>
                              <w:rPr>
                                <w:rtl/>
                                <w:lang w:bidi="he-IL"/>
                              </w:rPr>
                            </w:pPr>
                            <w:r>
                              <w:t xml:space="preserve"> </w:t>
                            </w:r>
                          </w:p>
                          <w:p w14:paraId="5C12AC05" w14:textId="6BDE9494" w:rsidR="00A83411" w:rsidRDefault="00123C7E" w:rsidP="007A767C">
                            <w:pPr>
                              <w:jc w:val="both"/>
                            </w:pPr>
                            <w:r>
                              <w:t xml:space="preserve">All changes are relative to </w:t>
                            </w:r>
                            <w:r w:rsidRPr="00067685">
                              <w:rPr>
                                <w:szCs w:val="22"/>
                              </w:rPr>
                              <w:t>Draft P802.11REVmc_D</w:t>
                            </w:r>
                            <w:r>
                              <w:rPr>
                                <w:szCs w:val="22"/>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9CC4B" w14:textId="77777777" w:rsidR="00A83411" w:rsidRDefault="00A83411">
                      <w:pPr>
                        <w:pStyle w:val="T1"/>
                        <w:spacing w:after="120"/>
                      </w:pPr>
                      <w:r>
                        <w:t>Abstract</w:t>
                      </w:r>
                    </w:p>
                    <w:p w14:paraId="62BFC7D5" w14:textId="77777777" w:rsidR="00591FE9" w:rsidRDefault="00A83411" w:rsidP="0066722A">
                      <w:pPr>
                        <w:jc w:val="both"/>
                      </w:pPr>
                      <w:r>
                        <w:t>Resolution to</w:t>
                      </w:r>
                    </w:p>
                    <w:p w14:paraId="30325F9B" w14:textId="77777777" w:rsidR="00591FE9" w:rsidRDefault="00591FE9" w:rsidP="0066722A">
                      <w:pPr>
                        <w:jc w:val="both"/>
                      </w:pPr>
                    </w:p>
                    <w:p w14:paraId="5281A6C4" w14:textId="329DBC12" w:rsidR="00591FE9" w:rsidRDefault="00591FE9" w:rsidP="0066722A">
                      <w:pPr>
                        <w:jc w:val="both"/>
                      </w:pPr>
                      <w:r>
                        <w:t xml:space="preserve">- </w:t>
                      </w:r>
                      <w:r w:rsidR="00A83411">
                        <w:t>CID 7174 (undefined A-PPDU aggrega</w:t>
                      </w:r>
                      <w:r>
                        <w:t>tion for DMG low-power SC)</w:t>
                      </w:r>
                    </w:p>
                    <w:p w14:paraId="799ED365" w14:textId="77777777" w:rsidR="00DB6A44" w:rsidRDefault="00DB6A44" w:rsidP="0066722A">
                      <w:pPr>
                        <w:jc w:val="both"/>
                      </w:pPr>
                      <w:r>
                        <w:t>- CID 7176 (clarification on capability to return SNR values or a prior TXSS operation)</w:t>
                      </w:r>
                    </w:p>
                    <w:p w14:paraId="13BAD97F" w14:textId="5D20C4F2" w:rsidR="00DB6A44" w:rsidRDefault="00DB6A44" w:rsidP="0066722A">
                      <w:pPr>
                        <w:jc w:val="both"/>
                        <w:rPr>
                          <w:rtl/>
                          <w:lang w:bidi="he-IL"/>
                        </w:rPr>
                      </w:pPr>
                      <w:r>
                        <w:t xml:space="preserve"> </w:t>
                      </w:r>
                    </w:p>
                    <w:p w14:paraId="5C12AC05" w14:textId="6BDE9494" w:rsidR="00A83411" w:rsidRDefault="00123C7E" w:rsidP="007A767C">
                      <w:pPr>
                        <w:jc w:val="both"/>
                      </w:pPr>
                      <w:r>
                        <w:t xml:space="preserve">All changes are relative to </w:t>
                      </w:r>
                      <w:r w:rsidRPr="00067685">
                        <w:rPr>
                          <w:szCs w:val="22"/>
                        </w:rPr>
                        <w:t>Draft P802.11REVmc_D</w:t>
                      </w:r>
                      <w:r>
                        <w:rPr>
                          <w:szCs w:val="22"/>
                        </w:rPr>
                        <w:t>5.0.</w:t>
                      </w:r>
                    </w:p>
                  </w:txbxContent>
                </v:textbox>
              </v:shape>
            </w:pict>
          </mc:Fallback>
        </mc:AlternateContent>
      </w:r>
    </w:p>
    <w:p w14:paraId="2B6D252F" w14:textId="77777777" w:rsidR="00123C7E" w:rsidRPr="005A62B3" w:rsidRDefault="00CA09B2" w:rsidP="007A767C">
      <w:pPr>
        <w:rPr>
          <w:lang w:val="en-US" w:bidi="he-IL"/>
        </w:rPr>
      </w:pPr>
      <w: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41"/>
        <w:gridCol w:w="450"/>
        <w:gridCol w:w="700"/>
        <w:gridCol w:w="850"/>
        <w:gridCol w:w="3230"/>
        <w:gridCol w:w="2346"/>
        <w:gridCol w:w="462"/>
        <w:gridCol w:w="631"/>
      </w:tblGrid>
      <w:tr w:rsidR="00EA6AC0" w:rsidRPr="00EA6AC0" w14:paraId="58C5F401" w14:textId="77777777" w:rsidTr="00EA6AC0">
        <w:trPr>
          <w:tblCellSpacing w:w="0" w:type="dxa"/>
        </w:trPr>
        <w:tc>
          <w:tcPr>
            <w:tcW w:w="0" w:type="auto"/>
            <w:shd w:val="clear" w:color="auto" w:fill="FFFFFF"/>
            <w:tcMar>
              <w:top w:w="15" w:type="dxa"/>
              <w:left w:w="15" w:type="dxa"/>
              <w:bottom w:w="15" w:type="dxa"/>
              <w:right w:w="15" w:type="dxa"/>
            </w:tcMar>
            <w:hideMark/>
          </w:tcPr>
          <w:p w14:paraId="15385564" w14:textId="3DAF7523" w:rsidR="00123C7E" w:rsidRPr="00EA6AC0" w:rsidRDefault="00123C7E" w:rsidP="00123C7E">
            <w:pPr>
              <w:rPr>
                <w:sz w:val="20"/>
                <w:lang w:val="en-US"/>
              </w:rPr>
            </w:pPr>
            <w:bookmarkStart w:id="0" w:name="_GoBack" w:colFirst="3" w:colLast="3"/>
            <w:r w:rsidRPr="00EA6AC0">
              <w:rPr>
                <w:sz w:val="20"/>
                <w:lang w:val="en-US"/>
              </w:rPr>
              <w:lastRenderedPageBreak/>
              <w:t>Torab, Payam</w:t>
            </w:r>
          </w:p>
        </w:tc>
        <w:tc>
          <w:tcPr>
            <w:tcW w:w="0" w:type="auto"/>
            <w:shd w:val="clear" w:color="auto" w:fill="FFFFFF"/>
            <w:tcMar>
              <w:top w:w="15" w:type="dxa"/>
              <w:left w:w="15" w:type="dxa"/>
              <w:bottom w:w="15" w:type="dxa"/>
              <w:right w:w="15" w:type="dxa"/>
            </w:tcMar>
            <w:hideMark/>
          </w:tcPr>
          <w:p w14:paraId="2D30A496" w14:textId="77777777" w:rsidR="00123C7E" w:rsidRPr="00EA6AC0" w:rsidRDefault="00123C7E" w:rsidP="00123C7E">
            <w:pPr>
              <w:rPr>
                <w:sz w:val="20"/>
                <w:lang w:val="en-US"/>
              </w:rPr>
            </w:pPr>
            <w:r w:rsidRPr="00EA6AC0">
              <w:rPr>
                <w:sz w:val="20"/>
                <w:lang w:val="en-US"/>
              </w:rPr>
              <w:t>7174</w:t>
            </w:r>
          </w:p>
        </w:tc>
        <w:tc>
          <w:tcPr>
            <w:tcW w:w="0" w:type="auto"/>
            <w:shd w:val="clear" w:color="auto" w:fill="FFFFFF"/>
            <w:tcMar>
              <w:top w:w="15" w:type="dxa"/>
              <w:left w:w="15" w:type="dxa"/>
              <w:bottom w:w="15" w:type="dxa"/>
              <w:right w:w="15" w:type="dxa"/>
            </w:tcMar>
            <w:hideMark/>
          </w:tcPr>
          <w:p w14:paraId="3E26DE5E" w14:textId="77777777" w:rsidR="00123C7E" w:rsidRPr="00EA6AC0" w:rsidRDefault="00123C7E" w:rsidP="00123C7E">
            <w:pPr>
              <w:rPr>
                <w:sz w:val="20"/>
                <w:lang w:val="en-US"/>
              </w:rPr>
            </w:pPr>
            <w:r w:rsidRPr="00EA6AC0">
              <w:rPr>
                <w:sz w:val="20"/>
                <w:lang w:val="en-US"/>
              </w:rPr>
              <w:t>2474.45</w:t>
            </w:r>
          </w:p>
        </w:tc>
        <w:tc>
          <w:tcPr>
            <w:tcW w:w="0" w:type="auto"/>
            <w:shd w:val="clear" w:color="auto" w:fill="FFFFFF"/>
            <w:tcMar>
              <w:top w:w="15" w:type="dxa"/>
              <w:left w:w="15" w:type="dxa"/>
              <w:bottom w:w="15" w:type="dxa"/>
              <w:right w:w="15" w:type="dxa"/>
            </w:tcMar>
            <w:hideMark/>
          </w:tcPr>
          <w:p w14:paraId="742D87C0" w14:textId="77777777" w:rsidR="00123C7E" w:rsidRPr="00EA6AC0" w:rsidRDefault="00123C7E" w:rsidP="00123C7E">
            <w:pPr>
              <w:rPr>
                <w:sz w:val="20"/>
                <w:lang w:val="en-US"/>
              </w:rPr>
            </w:pPr>
            <w:r w:rsidRPr="00EA6AC0">
              <w:rPr>
                <w:sz w:val="20"/>
                <w:lang w:val="en-US"/>
              </w:rPr>
              <w:t>20.7.2.3.5</w:t>
            </w:r>
          </w:p>
        </w:tc>
        <w:tc>
          <w:tcPr>
            <w:tcW w:w="0" w:type="auto"/>
            <w:shd w:val="clear" w:color="auto" w:fill="FFFFFF"/>
            <w:tcMar>
              <w:top w:w="15" w:type="dxa"/>
              <w:left w:w="15" w:type="dxa"/>
              <w:bottom w:w="15" w:type="dxa"/>
              <w:right w:w="15" w:type="dxa"/>
            </w:tcMar>
            <w:hideMark/>
          </w:tcPr>
          <w:p w14:paraId="11BDB528" w14:textId="77777777" w:rsidR="00123C7E" w:rsidRPr="00EA6AC0" w:rsidRDefault="00123C7E" w:rsidP="00123C7E">
            <w:pPr>
              <w:rPr>
                <w:sz w:val="20"/>
                <w:lang w:val="en-US"/>
              </w:rPr>
            </w:pPr>
            <w:r w:rsidRPr="00EA6AC0">
              <w:rPr>
                <w:sz w:val="20"/>
                <w:lang w:val="en-US"/>
              </w:rPr>
              <w:t xml:space="preserve">A-PPDU </w:t>
            </w:r>
            <w:proofErr w:type="spellStart"/>
            <w:r w:rsidRPr="00EA6AC0">
              <w:rPr>
                <w:sz w:val="20"/>
                <w:lang w:val="en-US"/>
              </w:rPr>
              <w:t>aggrergation</w:t>
            </w:r>
            <w:proofErr w:type="spellEnd"/>
            <w:r w:rsidRPr="00EA6AC0">
              <w:rPr>
                <w:sz w:val="20"/>
                <w:lang w:val="en-US"/>
              </w:rPr>
              <w:t xml:space="preserve"> is not defined for DMG low-power SC mode (how adjacent PPDUs are transmitted is undefined)</w:t>
            </w:r>
          </w:p>
        </w:tc>
        <w:tc>
          <w:tcPr>
            <w:tcW w:w="0" w:type="auto"/>
            <w:shd w:val="clear" w:color="auto" w:fill="FFFFFF"/>
            <w:tcMar>
              <w:top w:w="15" w:type="dxa"/>
              <w:left w:w="15" w:type="dxa"/>
              <w:bottom w:w="15" w:type="dxa"/>
              <w:right w:w="15" w:type="dxa"/>
            </w:tcMar>
            <w:hideMark/>
          </w:tcPr>
          <w:p w14:paraId="35DB824B" w14:textId="77777777" w:rsidR="00123C7E" w:rsidRPr="00EA6AC0" w:rsidRDefault="00123C7E" w:rsidP="00123C7E">
            <w:pPr>
              <w:rPr>
                <w:sz w:val="20"/>
                <w:lang w:val="en-US"/>
              </w:rPr>
            </w:pPr>
            <w:r w:rsidRPr="00EA6AC0">
              <w:rPr>
                <w:sz w:val="20"/>
                <w:lang w:val="en-US"/>
              </w:rPr>
              <w:t>Text will be provided to define A-PPDU aggregation for low-power SC mode.</w:t>
            </w:r>
          </w:p>
        </w:tc>
        <w:tc>
          <w:tcPr>
            <w:tcW w:w="0" w:type="auto"/>
            <w:shd w:val="clear" w:color="auto" w:fill="FFFFFF"/>
            <w:tcMar>
              <w:top w:w="15" w:type="dxa"/>
              <w:left w:w="15" w:type="dxa"/>
              <w:bottom w:w="15" w:type="dxa"/>
              <w:right w:w="15" w:type="dxa"/>
            </w:tcMar>
            <w:hideMark/>
          </w:tcPr>
          <w:p w14:paraId="41224B04" w14:textId="77777777" w:rsidR="00123C7E" w:rsidRPr="00EA6AC0" w:rsidRDefault="00123C7E" w:rsidP="00123C7E">
            <w:pPr>
              <w:rPr>
                <w:sz w:val="20"/>
                <w:lang w:val="en-US"/>
              </w:rPr>
            </w:pPr>
            <w:r w:rsidRPr="00EA6AC0">
              <w:rPr>
                <w:sz w:val="20"/>
                <w:lang w:val="en-US"/>
              </w:rPr>
              <w:t>GEN</w:t>
            </w:r>
          </w:p>
        </w:tc>
        <w:tc>
          <w:tcPr>
            <w:tcW w:w="0" w:type="auto"/>
            <w:shd w:val="clear" w:color="auto" w:fill="FFFFFF"/>
            <w:tcMar>
              <w:top w:w="15" w:type="dxa"/>
              <w:left w:w="15" w:type="dxa"/>
              <w:bottom w:w="15" w:type="dxa"/>
              <w:right w:w="15" w:type="dxa"/>
            </w:tcMar>
            <w:hideMark/>
          </w:tcPr>
          <w:p w14:paraId="5BA4B523" w14:textId="77777777" w:rsidR="00123C7E" w:rsidRPr="00EA6AC0" w:rsidRDefault="00123C7E" w:rsidP="00123C7E">
            <w:pPr>
              <w:rPr>
                <w:sz w:val="20"/>
                <w:lang w:val="en-US"/>
              </w:rPr>
            </w:pPr>
            <w:r w:rsidRPr="00EA6AC0">
              <w:rPr>
                <w:sz w:val="20"/>
                <w:lang w:val="en-US"/>
              </w:rPr>
              <w:t>DMG PHY</w:t>
            </w:r>
          </w:p>
        </w:tc>
      </w:tr>
      <w:bookmarkEnd w:id="0"/>
    </w:tbl>
    <w:p w14:paraId="3DA45F55" w14:textId="77777777" w:rsidR="00F00C39" w:rsidRDefault="00F00C39" w:rsidP="00F00C39">
      <w:pPr>
        <w:rPr>
          <w:rFonts w:ascii="TimesNewRomanPSMT" w:hAnsi="TimesNewRomanPSMT" w:cs="TimesNewRomanPSMT"/>
          <w:sz w:val="20"/>
          <w:lang w:val="en-US"/>
        </w:rPr>
      </w:pPr>
    </w:p>
    <w:p w14:paraId="2A3E76D8" w14:textId="77777777" w:rsidR="00F00C39" w:rsidRDefault="00F00C39" w:rsidP="00F00C3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20.7.2.3.5 Blocking</w:t>
      </w:r>
    </w:p>
    <w:p w14:paraId="45109DC8" w14:textId="77777777" w:rsidR="0033039E" w:rsidRDefault="0033039E" w:rsidP="00F00C39">
      <w:pPr>
        <w:autoSpaceDE w:val="0"/>
        <w:autoSpaceDN w:val="0"/>
        <w:adjustRightInd w:val="0"/>
        <w:rPr>
          <w:rFonts w:ascii="Arial-BoldMT" w:hAnsi="Arial-BoldMT" w:cs="Arial-BoldMT"/>
          <w:b/>
          <w:bCs/>
          <w:sz w:val="20"/>
          <w:lang w:val="en-US"/>
        </w:rPr>
      </w:pPr>
    </w:p>
    <w:p w14:paraId="59D8EBBE" w14:textId="74CDEE9C" w:rsidR="00F00C39" w:rsidRDefault="00F00C39" w:rsidP="00F00C3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blocking for the low-power SC is illustrated in Figure 20-18 (Blocking for DMG low-power SC mode). The data is partitioned into blocks of length 512 wherein each 512-block is constructed from 8 </w:t>
      </w:r>
      <w:proofErr w:type="spellStart"/>
      <w:r>
        <w:rPr>
          <w:rFonts w:ascii="TimesNewRomanPSMT" w:hAnsi="TimesNewRomanPSMT" w:cs="TimesNewRomanPSMT"/>
          <w:sz w:val="20"/>
          <w:lang w:val="en-US"/>
        </w:rPr>
        <w:t>subblocks</w:t>
      </w:r>
      <w:proofErr w:type="spellEnd"/>
      <w:r>
        <w:rPr>
          <w:rFonts w:ascii="TimesNewRomanPSMT" w:hAnsi="TimesNewRomanPSMT" w:cs="TimesNewRomanPSMT"/>
          <w:sz w:val="20"/>
          <w:lang w:val="en-US"/>
        </w:rPr>
        <w:t xml:space="preserve">. Each </w:t>
      </w:r>
      <w:proofErr w:type="spellStart"/>
      <w:r>
        <w:rPr>
          <w:rFonts w:ascii="TimesNewRomanPSMT" w:hAnsi="TimesNewRomanPSMT" w:cs="TimesNewRomanPSMT"/>
          <w:sz w:val="20"/>
          <w:lang w:val="en-US"/>
        </w:rPr>
        <w:t>subblock</w:t>
      </w:r>
      <w:proofErr w:type="spellEnd"/>
      <w:r>
        <w:rPr>
          <w:rFonts w:ascii="TimesNewRomanPSMT" w:hAnsi="TimesNewRomanPSMT" w:cs="TimesNewRomanPSMT"/>
          <w:sz w:val="20"/>
          <w:lang w:val="en-US"/>
        </w:rPr>
        <w:t xml:space="preserve"> is of length 64. The first </w:t>
      </w:r>
      <w:proofErr w:type="spellStart"/>
      <w:r>
        <w:rPr>
          <w:rFonts w:ascii="TimesNewRomanPSMT" w:hAnsi="TimesNewRomanPSMT" w:cs="TimesNewRomanPSMT"/>
          <w:sz w:val="20"/>
          <w:lang w:val="en-US"/>
        </w:rPr>
        <w:t>subblock</w:t>
      </w:r>
      <w:proofErr w:type="spellEnd"/>
      <w:r>
        <w:rPr>
          <w:rFonts w:ascii="TimesNewRomanPSMT" w:hAnsi="TimesNewRomanPSMT" w:cs="TimesNewRomanPSMT"/>
          <w:sz w:val="20"/>
          <w:lang w:val="en-US"/>
        </w:rPr>
        <w:t xml:space="preserve"> is a G</w:t>
      </w:r>
      <w:r>
        <w:rPr>
          <w:rFonts w:ascii="TimesNewRomanPSMT" w:hAnsi="TimesNewRomanPSMT" w:cs="TimesNewRomanPSMT"/>
          <w:sz w:val="16"/>
          <w:szCs w:val="16"/>
          <w:lang w:val="en-US"/>
        </w:rPr>
        <w:t>64</w:t>
      </w:r>
      <w:r>
        <w:rPr>
          <w:rFonts w:ascii="TimesNewRomanPSMT" w:hAnsi="TimesNewRomanPSMT" w:cs="TimesNewRomanPSMT"/>
          <w:sz w:val="20"/>
          <w:lang w:val="en-US"/>
        </w:rPr>
        <w:t>, which is the π/2-BPSK symbols sequence generated by the 64 point Golay sequence Ga</w:t>
      </w:r>
      <w:r>
        <w:rPr>
          <w:rFonts w:ascii="TimesNewRomanPSMT" w:hAnsi="TimesNewRomanPSMT" w:cs="TimesNewRomanPSMT"/>
          <w:sz w:val="16"/>
          <w:szCs w:val="16"/>
          <w:lang w:val="en-US"/>
        </w:rPr>
        <w:t xml:space="preserve">64 </w:t>
      </w:r>
      <w:r>
        <w:rPr>
          <w:rFonts w:ascii="TimesNewRomanPSMT" w:hAnsi="TimesNewRomanPSMT" w:cs="TimesNewRomanPSMT"/>
          <w:sz w:val="20"/>
          <w:lang w:val="en-US"/>
        </w:rPr>
        <w:t xml:space="preserve">defined in 20.11 (Golay sequences). The starting index for the first symbol π/2 rotation is 0, and </w:t>
      </w:r>
      <w:proofErr w:type="spellStart"/>
      <w:r>
        <w:rPr>
          <w:rFonts w:ascii="TimesNewRomanPSMT" w:hAnsi="TimesNewRomanPSMT" w:cs="TimesNewRomanPSMT"/>
          <w:sz w:val="20"/>
          <w:lang w:val="en-US"/>
        </w:rPr>
        <w:t>subblocks</w:t>
      </w:r>
      <w:proofErr w:type="spellEnd"/>
      <w:r>
        <w:rPr>
          <w:rFonts w:ascii="TimesNewRomanPSMT" w:hAnsi="TimesNewRomanPSMT" w:cs="TimesNewRomanPSMT"/>
          <w:sz w:val="20"/>
          <w:lang w:val="en-US"/>
        </w:rPr>
        <w:t xml:space="preserve"> 2 to 8 are constructed in the same way, i.e., a data portion of 56 symbols followed by a guard interval of 8 symbols. </w:t>
      </w:r>
      <w:del w:id="1" w:author="Payam Torab" w:date="2016-03-03T15:34:00Z">
        <w:r w:rsidDel="00C54F0E">
          <w:rPr>
            <w:rFonts w:ascii="TimesNewRomanPSMT" w:hAnsi="TimesNewRomanPSMT" w:cs="TimesNewRomanPSMT"/>
            <w:sz w:val="20"/>
            <w:lang w:val="en-US"/>
          </w:rPr>
          <w:delText>The last 512-block in the transmission shall be followed by Ga</w:delText>
        </w:r>
        <w:r w:rsidDel="00C54F0E">
          <w:rPr>
            <w:rFonts w:ascii="TimesNewRomanPSMT" w:hAnsi="TimesNewRomanPSMT" w:cs="TimesNewRomanPSMT"/>
            <w:sz w:val="16"/>
            <w:szCs w:val="16"/>
            <w:lang w:val="en-US"/>
          </w:rPr>
          <w:delText>64</w:delText>
        </w:r>
        <w:r w:rsidDel="00C54F0E">
          <w:rPr>
            <w:rFonts w:ascii="TimesNewRomanPSMT" w:hAnsi="TimesNewRomanPSMT" w:cs="TimesNewRomanPSMT"/>
            <w:sz w:val="20"/>
            <w:lang w:val="en-US"/>
          </w:rPr>
          <w:delText xml:space="preserve">. </w:delText>
        </w:r>
      </w:del>
      <w:r>
        <w:rPr>
          <w:rFonts w:ascii="TimesNewRomanPSMT" w:hAnsi="TimesNewRomanPSMT" w:cs="TimesNewRomanPSMT"/>
          <w:sz w:val="20"/>
          <w:lang w:val="en-US"/>
        </w:rPr>
        <w:t>Note that each 512-block carries 392 symbols of data and 120 symbols of guard.</w:t>
      </w:r>
    </w:p>
    <w:p w14:paraId="2981E610" w14:textId="77777777" w:rsidR="0033039E" w:rsidRDefault="0033039E" w:rsidP="00F00C39">
      <w:pPr>
        <w:autoSpaceDE w:val="0"/>
        <w:autoSpaceDN w:val="0"/>
        <w:adjustRightInd w:val="0"/>
        <w:rPr>
          <w:rFonts w:ascii="TimesNewRomanPSMT" w:hAnsi="TimesNewRomanPSMT" w:cs="TimesNewRomanPSMT"/>
          <w:sz w:val="20"/>
          <w:lang w:val="en-US"/>
        </w:rPr>
      </w:pPr>
    </w:p>
    <w:p w14:paraId="7763B692" w14:textId="3A8E7516" w:rsidR="0033039E" w:rsidRDefault="0033039E" w:rsidP="00F00C39">
      <w:pPr>
        <w:autoSpaceDE w:val="0"/>
        <w:autoSpaceDN w:val="0"/>
        <w:adjustRightInd w:val="0"/>
        <w:rPr>
          <w:rFonts w:ascii="TimesNewRomanPSMT" w:hAnsi="TimesNewRomanPSMT" w:cs="TimesNewRomanPSMT"/>
          <w:sz w:val="20"/>
          <w:lang w:val="en-US"/>
        </w:rPr>
      </w:pPr>
      <w:ins w:id="2" w:author="Payam Torab" w:date="2016-03-03T15:24:00Z">
        <w:r>
          <w:rPr>
            <w:rFonts w:ascii="TimesNewRomanPSMT" w:hAnsi="TimesNewRomanPSMT" w:cs="TimesNewRomanPSMT"/>
            <w:sz w:val="20"/>
            <w:lang w:val="en-US"/>
          </w:rPr>
          <w:t xml:space="preserve">If the Additional PPDU field within the PHY header is equal to 0, the final block transmitted is followed by </w:t>
        </w:r>
      </w:ins>
      <w:ins w:id="3" w:author="Payam Torab" w:date="2016-03-03T15:35:00Z">
        <w:r w:rsidR="0025629D">
          <w:rPr>
            <w:rFonts w:ascii="TimesNewRomanPSMT" w:hAnsi="TimesNewRomanPSMT" w:cs="TimesNewRomanPSMT"/>
            <w:sz w:val="20"/>
            <w:lang w:val="en-US"/>
          </w:rPr>
          <w:t>Ga</w:t>
        </w:r>
        <w:r w:rsidR="0025629D" w:rsidRPr="0025629D">
          <w:rPr>
            <w:rFonts w:ascii="TimesNewRomanPSMT" w:hAnsi="TimesNewRomanPSMT" w:cs="TimesNewRomanPSMT"/>
            <w:sz w:val="20"/>
            <w:vertAlign w:val="subscript"/>
            <w:lang w:val="en-US"/>
          </w:rPr>
          <w:t>64</w:t>
        </w:r>
      </w:ins>
      <w:ins w:id="4" w:author="Payam Torab" w:date="2016-03-03T15:24:00Z">
        <w:r>
          <w:rPr>
            <w:rFonts w:ascii="TimesNewRomanPSMT" w:hAnsi="TimesNewRomanPSMT" w:cs="TimesNewRomanPSMT"/>
            <w:sz w:val="20"/>
            <w:lang w:val="en-US"/>
          </w:rPr>
          <w:t xml:space="preserve">. If the Additional PPDU field within the PHY header is equal to 1, the final block transmitted of the last PPDU in an A-PPDU is followed by </w:t>
        </w:r>
      </w:ins>
      <w:ins w:id="5" w:author="Payam Torab" w:date="2016-03-03T15:38:00Z">
        <w:r w:rsidR="0025629D">
          <w:rPr>
            <w:rFonts w:ascii="TimesNewRomanPSMT" w:hAnsi="TimesNewRomanPSMT" w:cs="TimesNewRomanPSMT"/>
            <w:sz w:val="20"/>
            <w:lang w:val="en-US"/>
          </w:rPr>
          <w:t>Ga</w:t>
        </w:r>
        <w:r w:rsidR="0025629D" w:rsidRPr="0025629D">
          <w:rPr>
            <w:rFonts w:ascii="TimesNewRomanPSMT" w:hAnsi="TimesNewRomanPSMT" w:cs="TimesNewRomanPSMT"/>
            <w:sz w:val="20"/>
            <w:vertAlign w:val="subscript"/>
            <w:lang w:val="en-US"/>
          </w:rPr>
          <w:t>64</w:t>
        </w:r>
        <w:r w:rsidR="0025629D">
          <w:rPr>
            <w:rFonts w:ascii="TimesNewRomanPSMT" w:hAnsi="TimesNewRomanPSMT" w:cs="TimesNewRomanPSMT"/>
            <w:sz w:val="20"/>
            <w:lang w:val="en-US"/>
          </w:rPr>
          <w:t>.</w:t>
        </w:r>
      </w:ins>
    </w:p>
    <w:p w14:paraId="1B02A91F" w14:textId="77777777" w:rsidR="00F00C39" w:rsidRDefault="00F00C39" w:rsidP="00F00C39">
      <w:pPr>
        <w:autoSpaceDE w:val="0"/>
        <w:autoSpaceDN w:val="0"/>
        <w:adjustRightInd w:val="0"/>
        <w:rPr>
          <w:rFonts w:ascii="TimesNewRomanPSMT" w:hAnsi="TimesNewRomanPSMT" w:cs="TimesNewRomanPSMT"/>
          <w:sz w:val="20"/>
          <w:lang w:val="en-US"/>
        </w:rPr>
      </w:pPr>
    </w:p>
    <w:p w14:paraId="71D8BF59" w14:textId="77777777" w:rsidR="00F00C39" w:rsidRDefault="00F00C39" w:rsidP="00F00C3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G</w:t>
      </w:r>
      <w:r>
        <w:rPr>
          <w:rFonts w:ascii="TimesNewRomanPSMT" w:hAnsi="TimesNewRomanPSMT" w:cs="TimesNewRomanPSMT"/>
          <w:sz w:val="16"/>
          <w:szCs w:val="16"/>
          <w:lang w:val="en-US"/>
        </w:rPr>
        <w:t xml:space="preserve">8 </w:t>
      </w:r>
      <w:r>
        <w:rPr>
          <w:rFonts w:ascii="TimesNewRomanPSMT" w:hAnsi="TimesNewRomanPSMT" w:cs="TimesNewRomanPSMT"/>
          <w:sz w:val="20"/>
          <w:lang w:val="en-US"/>
        </w:rPr>
        <w:t>guard interval is a copy of the last 8 samples of Ga</w:t>
      </w:r>
      <w:r>
        <w:rPr>
          <w:rFonts w:ascii="TimesNewRomanPSMT" w:hAnsi="TimesNewRomanPSMT" w:cs="TimesNewRomanPSMT"/>
          <w:sz w:val="16"/>
          <w:szCs w:val="16"/>
          <w:lang w:val="en-US"/>
        </w:rPr>
        <w:t>64</w:t>
      </w:r>
      <w:r>
        <w:rPr>
          <w:rFonts w:ascii="TimesNewRomanPSMT" w:hAnsi="TimesNewRomanPSMT" w:cs="TimesNewRomanPSMT"/>
          <w:sz w:val="20"/>
          <w:lang w:val="en-US"/>
        </w:rPr>
        <w:t>.</w:t>
      </w:r>
    </w:p>
    <w:p w14:paraId="501EC30F" w14:textId="77777777" w:rsidR="00F00C39" w:rsidRDefault="00F00C39" w:rsidP="00F00C39">
      <w:pPr>
        <w:autoSpaceDE w:val="0"/>
        <w:autoSpaceDN w:val="0"/>
        <w:adjustRightInd w:val="0"/>
        <w:rPr>
          <w:rFonts w:ascii="TimesNewRomanPSMT" w:hAnsi="TimesNewRomanPSMT" w:cs="TimesNewRomanPSMT"/>
          <w:sz w:val="20"/>
          <w:lang w:val="en-US"/>
        </w:rPr>
      </w:pPr>
    </w:p>
    <w:p w14:paraId="65EA08A2" w14:textId="0C7FFC33" w:rsidR="00F00C39" w:rsidRDefault="00F00C39" w:rsidP="00F00C3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NOTE—A STA might estimate the channel impulse response from the CEF, and decides whether to equalize using the 512-block or the short 64-subblock. For example, if the channel impulse response energy is almost concentrated in 8 taps, a 64-equalizer can be used; otherwise, a 512-equalizer is used.</w:t>
      </w:r>
    </w:p>
    <w:p w14:paraId="24FAF756" w14:textId="77777777" w:rsidR="00F00C39" w:rsidRDefault="00F00C39" w:rsidP="00F00C39">
      <w:pPr>
        <w:autoSpaceDE w:val="0"/>
        <w:autoSpaceDN w:val="0"/>
        <w:adjustRightInd w:val="0"/>
        <w:rPr>
          <w:rFonts w:ascii="TimesNewRomanPSMT" w:hAnsi="TimesNewRomanPSMT" w:cs="TimesNewRomanPSMT"/>
          <w:sz w:val="18"/>
          <w:szCs w:val="18"/>
          <w:lang w:val="en-US"/>
        </w:rPr>
      </w:pPr>
    </w:p>
    <w:p w14:paraId="4AEF6AAB" w14:textId="5D4F53D2" w:rsidR="00F00C39" w:rsidRDefault="00F00C39" w:rsidP="00F00C39">
      <w:pPr>
        <w:autoSpaceDE w:val="0"/>
        <w:autoSpaceDN w:val="0"/>
        <w:adjustRightInd w:val="0"/>
        <w:jc w:val="center"/>
        <w:rPr>
          <w:lang w:val="en-US" w:bidi="he-IL"/>
        </w:rPr>
      </w:pPr>
      <w:r>
        <w:rPr>
          <w:noProof/>
          <w:lang w:val="en-US"/>
        </w:rPr>
        <w:drawing>
          <wp:inline distT="0" distB="0" distL="0" distR="0" wp14:anchorId="474F75D5" wp14:editId="2CA49380">
            <wp:extent cx="3575304" cy="1746504"/>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75304" cy="1746504"/>
                    </a:xfrm>
                    <a:prstGeom prst="rect">
                      <a:avLst/>
                    </a:prstGeom>
                  </pic:spPr>
                </pic:pic>
              </a:graphicData>
            </a:graphic>
          </wp:inline>
        </w:drawing>
      </w:r>
    </w:p>
    <w:p w14:paraId="60B6642B" w14:textId="502DC0A7" w:rsidR="006129EF" w:rsidRDefault="006129EF">
      <w:pPr>
        <w:rPr>
          <w:lang w:val="en-US" w:bidi="he-IL"/>
        </w:rPr>
      </w:pPr>
      <w:r>
        <w:rPr>
          <w:lang w:val="en-US" w:bidi="he-I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5"/>
        <w:gridCol w:w="573"/>
        <w:gridCol w:w="931"/>
        <w:gridCol w:w="656"/>
        <w:gridCol w:w="3793"/>
        <w:gridCol w:w="2720"/>
      </w:tblGrid>
      <w:tr w:rsidR="00EA6AC0" w:rsidRPr="00EA6AC0" w14:paraId="4F2249AC" w14:textId="77777777" w:rsidTr="00EA6AC0">
        <w:trPr>
          <w:trHeight w:val="2789"/>
        </w:trPr>
        <w:tc>
          <w:tcPr>
            <w:tcW w:w="815" w:type="dxa"/>
            <w:shd w:val="clear" w:color="auto" w:fill="FFFFFF"/>
            <w:tcMar>
              <w:top w:w="0" w:type="dxa"/>
              <w:left w:w="108" w:type="dxa"/>
              <w:bottom w:w="0" w:type="dxa"/>
              <w:right w:w="108" w:type="dxa"/>
            </w:tcMar>
            <w:hideMark/>
          </w:tcPr>
          <w:p w14:paraId="5F240C8E" w14:textId="15E6409C" w:rsidR="00EA6AC0" w:rsidRPr="00EA6AC0" w:rsidRDefault="00EA6AC0" w:rsidP="006129EF">
            <w:pPr>
              <w:rPr>
                <w:color w:val="222222"/>
                <w:sz w:val="20"/>
                <w:lang w:val="en-US"/>
              </w:rPr>
            </w:pPr>
            <w:r w:rsidRPr="00EA6AC0">
              <w:rPr>
                <w:color w:val="222222"/>
                <w:sz w:val="20"/>
                <w:lang w:val="en-US"/>
              </w:rPr>
              <w:lastRenderedPageBreak/>
              <w:t>Torab, Payam</w:t>
            </w:r>
          </w:p>
        </w:tc>
        <w:tc>
          <w:tcPr>
            <w:tcW w:w="573" w:type="dxa"/>
            <w:shd w:val="clear" w:color="auto" w:fill="FFFFFF"/>
          </w:tcPr>
          <w:p w14:paraId="0DC45A2B" w14:textId="40C3DF90" w:rsidR="00EA6AC0" w:rsidRPr="00EA6AC0" w:rsidRDefault="00EA6AC0" w:rsidP="006129EF">
            <w:pPr>
              <w:rPr>
                <w:color w:val="222222"/>
                <w:sz w:val="20"/>
                <w:lang w:val="en-US"/>
              </w:rPr>
            </w:pPr>
            <w:r w:rsidRPr="00EA6AC0">
              <w:rPr>
                <w:color w:val="222222"/>
                <w:sz w:val="20"/>
                <w:lang w:val="en-US"/>
              </w:rPr>
              <w:t>7176</w:t>
            </w:r>
          </w:p>
        </w:tc>
        <w:tc>
          <w:tcPr>
            <w:tcW w:w="931" w:type="dxa"/>
            <w:shd w:val="clear" w:color="auto" w:fill="FFFFFF"/>
            <w:tcMar>
              <w:top w:w="0" w:type="dxa"/>
              <w:left w:w="108" w:type="dxa"/>
              <w:bottom w:w="0" w:type="dxa"/>
              <w:right w:w="108" w:type="dxa"/>
            </w:tcMar>
            <w:hideMark/>
          </w:tcPr>
          <w:p w14:paraId="050287EB" w14:textId="63B765AC" w:rsidR="00EA6AC0" w:rsidRPr="00EA6AC0" w:rsidRDefault="00EA6AC0" w:rsidP="006129EF">
            <w:pPr>
              <w:rPr>
                <w:color w:val="222222"/>
                <w:sz w:val="20"/>
                <w:lang w:val="en-US"/>
              </w:rPr>
            </w:pPr>
            <w:r w:rsidRPr="00EA6AC0">
              <w:rPr>
                <w:color w:val="222222"/>
                <w:sz w:val="20"/>
                <w:lang w:val="en-US"/>
              </w:rPr>
              <w:t>1105.24</w:t>
            </w:r>
          </w:p>
        </w:tc>
        <w:tc>
          <w:tcPr>
            <w:tcW w:w="656" w:type="dxa"/>
            <w:shd w:val="clear" w:color="auto" w:fill="FFFFFF"/>
            <w:tcMar>
              <w:top w:w="0" w:type="dxa"/>
              <w:left w:w="108" w:type="dxa"/>
              <w:bottom w:w="0" w:type="dxa"/>
              <w:right w:w="108" w:type="dxa"/>
            </w:tcMar>
            <w:hideMark/>
          </w:tcPr>
          <w:p w14:paraId="4D24FE2A" w14:textId="77777777" w:rsidR="00EA6AC0" w:rsidRPr="00EA6AC0" w:rsidRDefault="00EA6AC0" w:rsidP="006129EF">
            <w:pPr>
              <w:rPr>
                <w:color w:val="222222"/>
                <w:sz w:val="20"/>
                <w:lang w:val="en-US"/>
              </w:rPr>
            </w:pPr>
            <w:r w:rsidRPr="00EA6AC0">
              <w:rPr>
                <w:color w:val="222222"/>
                <w:sz w:val="20"/>
                <w:lang w:val="en-US"/>
              </w:rPr>
              <w:t>9.5.4</w:t>
            </w:r>
          </w:p>
        </w:tc>
        <w:tc>
          <w:tcPr>
            <w:tcW w:w="3793" w:type="dxa"/>
            <w:shd w:val="clear" w:color="auto" w:fill="FFFFFF"/>
            <w:tcMar>
              <w:top w:w="0" w:type="dxa"/>
              <w:left w:w="108" w:type="dxa"/>
              <w:bottom w:w="0" w:type="dxa"/>
              <w:right w:w="108" w:type="dxa"/>
            </w:tcMar>
            <w:hideMark/>
          </w:tcPr>
          <w:p w14:paraId="2BC9B31E" w14:textId="77777777" w:rsidR="00EA6AC0" w:rsidRPr="00EA6AC0" w:rsidRDefault="00EA6AC0" w:rsidP="006129EF">
            <w:pPr>
              <w:rPr>
                <w:color w:val="222222"/>
                <w:sz w:val="20"/>
                <w:lang w:val="en-US"/>
              </w:rPr>
            </w:pPr>
            <w:r w:rsidRPr="00EA6AC0">
              <w:rPr>
                <w:color w:val="222222"/>
                <w:sz w:val="20"/>
                <w:lang w:val="en-US"/>
              </w:rPr>
              <w:t xml:space="preserve">Definition of the Chan-FBCK-CAP subfield can suggest that returning channel measurement information (including but not limited to SNR list) -in general- is an option or capability. Since this is not the case (for example, during a BRP following a TXSS, the responding STA can be asked to return an SNR list for all received sectors from the preceding TXSS, and the responding STA is required to respond with the information in this case), I propose to add a NOTE to clarify that the Chan-FBCK-CAP capability applies to returning channel measurement during beam </w:t>
            </w:r>
            <w:proofErr w:type="spellStart"/>
            <w:r w:rsidRPr="00EA6AC0">
              <w:rPr>
                <w:color w:val="222222"/>
                <w:sz w:val="20"/>
                <w:lang w:val="en-US"/>
              </w:rPr>
              <w:t>refinemnet</w:t>
            </w:r>
            <w:proofErr w:type="spellEnd"/>
            <w:r w:rsidRPr="00EA6AC0">
              <w:rPr>
                <w:color w:val="222222"/>
                <w:sz w:val="20"/>
                <w:lang w:val="en-US"/>
              </w:rPr>
              <w:t xml:space="preserve"> only.</w:t>
            </w:r>
          </w:p>
        </w:tc>
        <w:tc>
          <w:tcPr>
            <w:tcW w:w="2720" w:type="dxa"/>
            <w:shd w:val="clear" w:color="auto" w:fill="FFFFFF"/>
            <w:tcMar>
              <w:top w:w="0" w:type="dxa"/>
              <w:left w:w="108" w:type="dxa"/>
              <w:bottom w:w="0" w:type="dxa"/>
              <w:right w:w="108" w:type="dxa"/>
            </w:tcMar>
            <w:hideMark/>
          </w:tcPr>
          <w:p w14:paraId="73E95758" w14:textId="77777777" w:rsidR="00EA6AC0" w:rsidRPr="00EA6AC0" w:rsidRDefault="00EA6AC0" w:rsidP="006129EF">
            <w:pPr>
              <w:rPr>
                <w:color w:val="222222"/>
                <w:sz w:val="20"/>
                <w:lang w:val="en-US"/>
              </w:rPr>
            </w:pPr>
            <w:r w:rsidRPr="00EA6AC0">
              <w:rPr>
                <w:color w:val="222222"/>
                <w:sz w:val="20"/>
                <w:lang w:val="en-US"/>
              </w:rPr>
              <w:t>Add the following NOTE after the Chan-FBCK-CAP subfield definition in line 24</w:t>
            </w:r>
            <w:proofErr w:type="gramStart"/>
            <w:r w:rsidRPr="00EA6AC0">
              <w:rPr>
                <w:color w:val="222222"/>
                <w:sz w:val="20"/>
                <w:lang w:val="en-US"/>
              </w:rPr>
              <w:t>,</w:t>
            </w:r>
            <w:proofErr w:type="gramEnd"/>
            <w:r w:rsidRPr="00EA6AC0">
              <w:rPr>
                <w:color w:val="222222"/>
                <w:sz w:val="20"/>
                <w:lang w:val="en-US"/>
              </w:rPr>
              <w:br/>
              <w:t>NOTE--Regardless of the value of the Chan-FBCK-CAP subfield, a DMG STA is required to return the SNR values from the last TXSS if it receives a BRP frame with the TXSS-FBCK-REQ field and the SNR Requested subfield within the FBCK-REQ field set to 1 (see 10.38.6.4 (BRP phase execution)).</w:t>
            </w:r>
          </w:p>
        </w:tc>
      </w:tr>
    </w:tbl>
    <w:p w14:paraId="03F12A25" w14:textId="77777777" w:rsidR="00EA6AC0" w:rsidRDefault="00EA6AC0" w:rsidP="00EA6AC0">
      <w:pPr>
        <w:rPr>
          <w:lang w:val="en-US" w:bidi="he-IL"/>
        </w:rPr>
      </w:pPr>
    </w:p>
    <w:p w14:paraId="02863209" w14:textId="33321A91" w:rsidR="006129EF" w:rsidRDefault="00EA6AC0" w:rsidP="007A767C">
      <w:pPr>
        <w:rPr>
          <w:rFonts w:ascii="Arial-BoldMT" w:hAnsi="Arial-BoldMT" w:cs="Arial-BoldMT"/>
          <w:b/>
          <w:bCs/>
          <w:sz w:val="20"/>
          <w:lang w:val="en-US"/>
        </w:rPr>
      </w:pPr>
      <w:r>
        <w:rPr>
          <w:rFonts w:ascii="Arial-BoldMT" w:hAnsi="Arial-BoldMT" w:cs="Arial-BoldMT"/>
          <w:b/>
          <w:bCs/>
          <w:sz w:val="20"/>
          <w:lang w:val="en-US"/>
        </w:rPr>
        <w:t>9.5.4 BRP Request field</w:t>
      </w:r>
    </w:p>
    <w:p w14:paraId="2E226846" w14:textId="1E8CEB2B" w:rsidR="00EA6AC0" w:rsidRDefault="00EA6AC0" w:rsidP="007A767C">
      <w:pPr>
        <w:rPr>
          <w:rFonts w:ascii="Arial-BoldMT" w:hAnsi="Arial-BoldMT" w:cs="Arial-BoldMT"/>
          <w:b/>
          <w:bCs/>
          <w:sz w:val="20"/>
          <w:lang w:val="en-US"/>
        </w:rPr>
      </w:pPr>
      <w:r>
        <w:rPr>
          <w:rFonts w:ascii="Arial-BoldMT" w:hAnsi="Arial-BoldMT" w:cs="Arial-BoldMT"/>
          <w:b/>
          <w:bCs/>
          <w:sz w:val="20"/>
          <w:lang w:val="en-US"/>
        </w:rPr>
        <w:t>...</w:t>
      </w:r>
    </w:p>
    <w:p w14:paraId="79070D0F" w14:textId="4C6503C7" w:rsidR="00EA6AC0" w:rsidRDefault="00EA6AC0" w:rsidP="00EA6AC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Chan-FBCK-CAP subfield is set to 1 to indicate the STA is capable to return channel measurement during beam refinement. The Chan-FBCK-CAP subfield is set to 0 to indicate the STA is able to return only BS-FBCK during beam refinement.</w:t>
      </w:r>
    </w:p>
    <w:p w14:paraId="1EF2008E" w14:textId="4F3E7CBF" w:rsidR="00B7418C" w:rsidRPr="00EA6AC0" w:rsidRDefault="00B7418C" w:rsidP="00B7418C">
      <w:pPr>
        <w:autoSpaceDE w:val="0"/>
        <w:autoSpaceDN w:val="0"/>
        <w:adjustRightInd w:val="0"/>
        <w:rPr>
          <w:ins w:id="6" w:author="Payam Torab" w:date="2016-03-13T23:07:00Z"/>
          <w:sz w:val="20"/>
          <w:lang w:val="en-US" w:bidi="he-IL"/>
        </w:rPr>
      </w:pPr>
      <w:ins w:id="7" w:author="Payam Torab" w:date="2016-03-13T23:07:00Z">
        <w:r w:rsidRPr="006129EF">
          <w:rPr>
            <w:color w:val="222222"/>
            <w:sz w:val="20"/>
            <w:lang w:val="en-US"/>
          </w:rPr>
          <w:t xml:space="preserve">NOTE--Regardless of the value of the Chan-FBCK-CAP subfield, </w:t>
        </w:r>
        <w:r>
          <w:rPr>
            <w:color w:val="222222"/>
            <w:sz w:val="20"/>
            <w:lang w:val="en-US"/>
          </w:rPr>
          <w:t xml:space="preserve">10.38.6.4 requires </w:t>
        </w:r>
        <w:r w:rsidRPr="006129EF">
          <w:rPr>
            <w:color w:val="222222"/>
            <w:sz w:val="20"/>
            <w:lang w:val="en-US"/>
          </w:rPr>
          <w:t xml:space="preserve">a DMG STA to return the SNR values from the last TXSS if it receives a BRP frame with the TXSS-FBCK-REQ field and the SNR Requested subfield within the FBCK-REQ field </w:t>
        </w:r>
      </w:ins>
      <w:ins w:id="8" w:author="Payam Torab" w:date="2016-03-13T23:09:00Z">
        <w:r w:rsidR="004F5D90">
          <w:rPr>
            <w:color w:val="222222"/>
            <w:sz w:val="20"/>
            <w:lang w:val="en-US"/>
          </w:rPr>
          <w:t xml:space="preserve">both </w:t>
        </w:r>
      </w:ins>
      <w:ins w:id="9" w:author="Payam Torab" w:date="2016-03-13T23:07:00Z">
        <w:r w:rsidRPr="006129EF">
          <w:rPr>
            <w:color w:val="222222"/>
            <w:sz w:val="20"/>
            <w:lang w:val="en-US"/>
          </w:rPr>
          <w:t>set to 1.</w:t>
        </w:r>
      </w:ins>
    </w:p>
    <w:p w14:paraId="7B023682" w14:textId="77777777" w:rsidR="00B7418C" w:rsidRDefault="00B7418C" w:rsidP="00EA6AC0">
      <w:pPr>
        <w:autoSpaceDE w:val="0"/>
        <w:autoSpaceDN w:val="0"/>
        <w:adjustRightInd w:val="0"/>
        <w:rPr>
          <w:rFonts w:ascii="TimesNewRomanPSMT" w:hAnsi="TimesNewRomanPSMT" w:cs="TimesNewRomanPSMT"/>
          <w:sz w:val="20"/>
          <w:lang w:val="en-US"/>
        </w:rPr>
      </w:pPr>
    </w:p>
    <w:sectPr w:rsidR="00B7418C">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FFE7C" w14:textId="77777777" w:rsidR="002770EE" w:rsidRDefault="002770EE">
      <w:r>
        <w:separator/>
      </w:r>
    </w:p>
  </w:endnote>
  <w:endnote w:type="continuationSeparator" w:id="0">
    <w:p w14:paraId="4782A5F6" w14:textId="77777777" w:rsidR="002770EE" w:rsidRDefault="0027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29BA" w14:textId="6E36A366" w:rsidR="00A83411" w:rsidRDefault="00CC5C6E">
    <w:pPr>
      <w:pStyle w:val="Footer"/>
      <w:tabs>
        <w:tab w:val="clear" w:pos="6480"/>
        <w:tab w:val="center" w:pos="4680"/>
        <w:tab w:val="right" w:pos="9360"/>
      </w:tabs>
    </w:pPr>
    <w:fldSimple w:instr=" SUBJECT  \* MERGEFORMAT ">
      <w:r w:rsidR="00A83411">
        <w:t>Submission</w:t>
      </w:r>
    </w:fldSimple>
    <w:r w:rsidR="00A83411">
      <w:tab/>
      <w:t xml:space="preserve">page </w:t>
    </w:r>
    <w:r w:rsidR="00A83411">
      <w:fldChar w:fldCharType="begin"/>
    </w:r>
    <w:r w:rsidR="00A83411">
      <w:instrText xml:space="preserve">page </w:instrText>
    </w:r>
    <w:r w:rsidR="00A83411">
      <w:fldChar w:fldCharType="separate"/>
    </w:r>
    <w:r w:rsidR="00DB40D4">
      <w:rPr>
        <w:noProof/>
      </w:rPr>
      <w:t>2</w:t>
    </w:r>
    <w:r w:rsidR="00A83411">
      <w:fldChar w:fldCharType="end"/>
    </w:r>
    <w:r w:rsidR="00A83411">
      <w:tab/>
    </w:r>
    <w:r w:rsidR="00123C7E">
      <w:t>Payam Torab (Broadcom)</w:t>
    </w:r>
  </w:p>
  <w:p w14:paraId="5BD6AA79" w14:textId="77777777" w:rsidR="00A83411" w:rsidRDefault="00A834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2F40C" w14:textId="77777777" w:rsidR="002770EE" w:rsidRDefault="002770EE">
      <w:r>
        <w:separator/>
      </w:r>
    </w:p>
  </w:footnote>
  <w:footnote w:type="continuationSeparator" w:id="0">
    <w:p w14:paraId="5E5D5D5F" w14:textId="77777777" w:rsidR="002770EE" w:rsidRDefault="00277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B8FC" w14:textId="096A71AA" w:rsidR="00A83411" w:rsidRDefault="002770EE" w:rsidP="00D75C1E">
    <w:pPr>
      <w:pStyle w:val="Header"/>
      <w:tabs>
        <w:tab w:val="clear" w:pos="6480"/>
        <w:tab w:val="center" w:pos="4680"/>
        <w:tab w:val="right" w:pos="9360"/>
      </w:tabs>
    </w:pPr>
    <w:r>
      <w:fldChar w:fldCharType="begin"/>
    </w:r>
    <w:r>
      <w:instrText xml:space="preserve"> KEYWORDS  \* MERGEFORMAT </w:instrText>
    </w:r>
    <w:r>
      <w:fldChar w:fldCharType="separate"/>
    </w:r>
    <w:r w:rsidR="00A83411">
      <w:t>March 2016</w:t>
    </w:r>
    <w:r>
      <w:fldChar w:fldCharType="end"/>
    </w:r>
    <w:r w:rsidR="00A83411">
      <w:tab/>
    </w:r>
    <w:r w:rsidR="00A83411">
      <w:tab/>
    </w:r>
    <w:r>
      <w:fldChar w:fldCharType="begin"/>
    </w:r>
    <w:r>
      <w:instrText xml:space="preserve"> TITLE  \* MERGEFORMAT </w:instrText>
    </w:r>
    <w:r>
      <w:fldChar w:fldCharType="separate"/>
    </w:r>
    <w:r w:rsidR="00F1756A">
      <w:t>doc.: IEEE 802.11-16/305</w:t>
    </w:r>
    <w:r w:rsidR="00A83411">
      <w:t>r</w:t>
    </w:r>
    <w:r>
      <w:fldChar w:fldCharType="end"/>
    </w:r>
    <w:r w:rsidR="00DB40D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48F"/>
    <w:multiLevelType w:val="hybridMultilevel"/>
    <w:tmpl w:val="0F84C190"/>
    <w:lvl w:ilvl="0" w:tplc="976EE46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85ADD"/>
    <w:multiLevelType w:val="hybridMultilevel"/>
    <w:tmpl w:val="19C4B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5A59"/>
    <w:multiLevelType w:val="hybridMultilevel"/>
    <w:tmpl w:val="9EF83CB0"/>
    <w:lvl w:ilvl="0" w:tplc="CF8A80F6">
      <w:start w:val="1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73422"/>
    <w:multiLevelType w:val="hybridMultilevel"/>
    <w:tmpl w:val="7F8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22274"/>
    <w:multiLevelType w:val="hybridMultilevel"/>
    <w:tmpl w:val="C4604310"/>
    <w:lvl w:ilvl="0" w:tplc="72C8EA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AA01FE"/>
    <w:multiLevelType w:val="hybridMultilevel"/>
    <w:tmpl w:val="EBC81C2E"/>
    <w:lvl w:ilvl="0" w:tplc="CF8A80F6">
      <w:start w:val="1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D6000"/>
    <w:multiLevelType w:val="hybridMultilevel"/>
    <w:tmpl w:val="A3129D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5E430BEC"/>
    <w:multiLevelType w:val="hybridMultilevel"/>
    <w:tmpl w:val="D8C49754"/>
    <w:lvl w:ilvl="0" w:tplc="A540034E">
      <w:start w:val="2"/>
      <w:numFmt w:val="bullet"/>
      <w:lvlText w:val="-"/>
      <w:lvlJc w:val="left"/>
      <w:pPr>
        <w:ind w:left="1440" w:hanging="360"/>
      </w:pPr>
      <w:rPr>
        <w:rFonts w:ascii="Arial" w:eastAsiaTheme="minorHAnsi" w:hAnsi="Arial" w:cs="Arial" w:hint="default"/>
      </w:rPr>
    </w:lvl>
    <w:lvl w:ilvl="1" w:tplc="A540034E">
      <w:start w:val="2"/>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0"/>
  </w:num>
  <w:num w:numId="6">
    <w:abstractNumId w:val="6"/>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None" w15:userId="Kasher, Ass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7C"/>
    <w:rsid w:val="00006927"/>
    <w:rsid w:val="0001555A"/>
    <w:rsid w:val="00016D3D"/>
    <w:rsid w:val="00034006"/>
    <w:rsid w:val="00037F90"/>
    <w:rsid w:val="00061298"/>
    <w:rsid w:val="00071314"/>
    <w:rsid w:val="00076079"/>
    <w:rsid w:val="000767C3"/>
    <w:rsid w:val="000872D5"/>
    <w:rsid w:val="000910A4"/>
    <w:rsid w:val="000D0F11"/>
    <w:rsid w:val="00103B1B"/>
    <w:rsid w:val="00114546"/>
    <w:rsid w:val="001164F8"/>
    <w:rsid w:val="00123C7E"/>
    <w:rsid w:val="001529F5"/>
    <w:rsid w:val="001579C1"/>
    <w:rsid w:val="00162265"/>
    <w:rsid w:val="00165260"/>
    <w:rsid w:val="00173405"/>
    <w:rsid w:val="00177251"/>
    <w:rsid w:val="00185D97"/>
    <w:rsid w:val="00197A15"/>
    <w:rsid w:val="001C4E60"/>
    <w:rsid w:val="001D07FA"/>
    <w:rsid w:val="001D2DC2"/>
    <w:rsid w:val="001D723B"/>
    <w:rsid w:val="001F06B7"/>
    <w:rsid w:val="0021049D"/>
    <w:rsid w:val="0021705C"/>
    <w:rsid w:val="00253575"/>
    <w:rsid w:val="0025629D"/>
    <w:rsid w:val="0027257F"/>
    <w:rsid w:val="00274AA7"/>
    <w:rsid w:val="002770EE"/>
    <w:rsid w:val="00281E6F"/>
    <w:rsid w:val="00283349"/>
    <w:rsid w:val="00284258"/>
    <w:rsid w:val="0028606D"/>
    <w:rsid w:val="00287D91"/>
    <w:rsid w:val="0029020B"/>
    <w:rsid w:val="00294CC9"/>
    <w:rsid w:val="002B54DB"/>
    <w:rsid w:val="002C2631"/>
    <w:rsid w:val="002C7FCA"/>
    <w:rsid w:val="002D1713"/>
    <w:rsid w:val="002D44BE"/>
    <w:rsid w:val="002D62F3"/>
    <w:rsid w:val="002D7101"/>
    <w:rsid w:val="002E13C9"/>
    <w:rsid w:val="003170F7"/>
    <w:rsid w:val="003277DD"/>
    <w:rsid w:val="0033039E"/>
    <w:rsid w:val="00336848"/>
    <w:rsid w:val="00360004"/>
    <w:rsid w:val="00383D21"/>
    <w:rsid w:val="003909FB"/>
    <w:rsid w:val="003A0205"/>
    <w:rsid w:val="003A6EB2"/>
    <w:rsid w:val="003C409A"/>
    <w:rsid w:val="003F210E"/>
    <w:rsid w:val="00405922"/>
    <w:rsid w:val="00422A43"/>
    <w:rsid w:val="004261D4"/>
    <w:rsid w:val="00442037"/>
    <w:rsid w:val="00444988"/>
    <w:rsid w:val="00445379"/>
    <w:rsid w:val="00483E66"/>
    <w:rsid w:val="004B064B"/>
    <w:rsid w:val="004B0EF1"/>
    <w:rsid w:val="004C0D71"/>
    <w:rsid w:val="004C6381"/>
    <w:rsid w:val="004D2E54"/>
    <w:rsid w:val="004D3AD7"/>
    <w:rsid w:val="004E4114"/>
    <w:rsid w:val="004F023B"/>
    <w:rsid w:val="004F5D90"/>
    <w:rsid w:val="00505B1E"/>
    <w:rsid w:val="00512545"/>
    <w:rsid w:val="00560823"/>
    <w:rsid w:val="00584B8A"/>
    <w:rsid w:val="00590CF2"/>
    <w:rsid w:val="00591FE9"/>
    <w:rsid w:val="005A5D2C"/>
    <w:rsid w:val="005A6242"/>
    <w:rsid w:val="005A62B3"/>
    <w:rsid w:val="005A70C8"/>
    <w:rsid w:val="005E1A81"/>
    <w:rsid w:val="006129EF"/>
    <w:rsid w:val="0061674F"/>
    <w:rsid w:val="00621F0E"/>
    <w:rsid w:val="0062440B"/>
    <w:rsid w:val="006358BE"/>
    <w:rsid w:val="00637480"/>
    <w:rsid w:val="0065404E"/>
    <w:rsid w:val="00654318"/>
    <w:rsid w:val="0066722A"/>
    <w:rsid w:val="00683A61"/>
    <w:rsid w:val="00697926"/>
    <w:rsid w:val="006C0727"/>
    <w:rsid w:val="006C6DF3"/>
    <w:rsid w:val="006E145F"/>
    <w:rsid w:val="006E5739"/>
    <w:rsid w:val="006F4C15"/>
    <w:rsid w:val="00713D5A"/>
    <w:rsid w:val="007259DE"/>
    <w:rsid w:val="0073316F"/>
    <w:rsid w:val="007464F1"/>
    <w:rsid w:val="00770572"/>
    <w:rsid w:val="00784F62"/>
    <w:rsid w:val="00792616"/>
    <w:rsid w:val="007A767C"/>
    <w:rsid w:val="007B0FAF"/>
    <w:rsid w:val="007C3E54"/>
    <w:rsid w:val="007F4029"/>
    <w:rsid w:val="00805168"/>
    <w:rsid w:val="0081061F"/>
    <w:rsid w:val="008508CB"/>
    <w:rsid w:val="00861D0E"/>
    <w:rsid w:val="008678A6"/>
    <w:rsid w:val="00893797"/>
    <w:rsid w:val="008A68F1"/>
    <w:rsid w:val="008F2D51"/>
    <w:rsid w:val="009065A6"/>
    <w:rsid w:val="00906B4F"/>
    <w:rsid w:val="0091799F"/>
    <w:rsid w:val="009255A4"/>
    <w:rsid w:val="009657D9"/>
    <w:rsid w:val="009A2B6A"/>
    <w:rsid w:val="009B3062"/>
    <w:rsid w:val="009B3AC8"/>
    <w:rsid w:val="009B7868"/>
    <w:rsid w:val="009C1698"/>
    <w:rsid w:val="009C603D"/>
    <w:rsid w:val="009D45FF"/>
    <w:rsid w:val="009F2FBC"/>
    <w:rsid w:val="009F65F4"/>
    <w:rsid w:val="009F6860"/>
    <w:rsid w:val="009F74C5"/>
    <w:rsid w:val="00A01174"/>
    <w:rsid w:val="00A11170"/>
    <w:rsid w:val="00A41B29"/>
    <w:rsid w:val="00A43E0E"/>
    <w:rsid w:val="00A46CBE"/>
    <w:rsid w:val="00A47198"/>
    <w:rsid w:val="00A7099B"/>
    <w:rsid w:val="00A80EBB"/>
    <w:rsid w:val="00A83411"/>
    <w:rsid w:val="00A9051E"/>
    <w:rsid w:val="00AA4204"/>
    <w:rsid w:val="00AA427C"/>
    <w:rsid w:val="00AD1F91"/>
    <w:rsid w:val="00AE0DAC"/>
    <w:rsid w:val="00AE2D67"/>
    <w:rsid w:val="00AF373E"/>
    <w:rsid w:val="00AF6082"/>
    <w:rsid w:val="00B06665"/>
    <w:rsid w:val="00B1581E"/>
    <w:rsid w:val="00B34E55"/>
    <w:rsid w:val="00B430B0"/>
    <w:rsid w:val="00B44A72"/>
    <w:rsid w:val="00B46060"/>
    <w:rsid w:val="00B46666"/>
    <w:rsid w:val="00B7418C"/>
    <w:rsid w:val="00BA2EE7"/>
    <w:rsid w:val="00BA7218"/>
    <w:rsid w:val="00BC6312"/>
    <w:rsid w:val="00BD0DF7"/>
    <w:rsid w:val="00BD4DB1"/>
    <w:rsid w:val="00BE2B4F"/>
    <w:rsid w:val="00BE5EBD"/>
    <w:rsid w:val="00BE68C2"/>
    <w:rsid w:val="00BF7B42"/>
    <w:rsid w:val="00C07664"/>
    <w:rsid w:val="00C1386E"/>
    <w:rsid w:val="00C148CD"/>
    <w:rsid w:val="00C14FFD"/>
    <w:rsid w:val="00C35295"/>
    <w:rsid w:val="00C42D6A"/>
    <w:rsid w:val="00C54F0E"/>
    <w:rsid w:val="00C76B46"/>
    <w:rsid w:val="00C77D40"/>
    <w:rsid w:val="00C8507B"/>
    <w:rsid w:val="00CA09B2"/>
    <w:rsid w:val="00CB17A9"/>
    <w:rsid w:val="00CB5B97"/>
    <w:rsid w:val="00CC5C6E"/>
    <w:rsid w:val="00CC60A2"/>
    <w:rsid w:val="00CD7826"/>
    <w:rsid w:val="00CE2C0A"/>
    <w:rsid w:val="00CE5AB3"/>
    <w:rsid w:val="00D011AA"/>
    <w:rsid w:val="00D04A1D"/>
    <w:rsid w:val="00D1154C"/>
    <w:rsid w:val="00D20C53"/>
    <w:rsid w:val="00D265F5"/>
    <w:rsid w:val="00D27800"/>
    <w:rsid w:val="00D368B3"/>
    <w:rsid w:val="00D57588"/>
    <w:rsid w:val="00D70FC7"/>
    <w:rsid w:val="00D75C1E"/>
    <w:rsid w:val="00D76372"/>
    <w:rsid w:val="00D818E0"/>
    <w:rsid w:val="00D86914"/>
    <w:rsid w:val="00DB40D4"/>
    <w:rsid w:val="00DB6A44"/>
    <w:rsid w:val="00DC41A4"/>
    <w:rsid w:val="00DC55A5"/>
    <w:rsid w:val="00DC5A7B"/>
    <w:rsid w:val="00DE444E"/>
    <w:rsid w:val="00DF0941"/>
    <w:rsid w:val="00E143FB"/>
    <w:rsid w:val="00E166A7"/>
    <w:rsid w:val="00E36467"/>
    <w:rsid w:val="00E438C8"/>
    <w:rsid w:val="00E62BAD"/>
    <w:rsid w:val="00E71976"/>
    <w:rsid w:val="00E71A06"/>
    <w:rsid w:val="00E77F28"/>
    <w:rsid w:val="00E81D44"/>
    <w:rsid w:val="00E822A0"/>
    <w:rsid w:val="00E82CC1"/>
    <w:rsid w:val="00E841C6"/>
    <w:rsid w:val="00E84A08"/>
    <w:rsid w:val="00E85B69"/>
    <w:rsid w:val="00E90C68"/>
    <w:rsid w:val="00EA6AC0"/>
    <w:rsid w:val="00EB249A"/>
    <w:rsid w:val="00EC4BC7"/>
    <w:rsid w:val="00EC685D"/>
    <w:rsid w:val="00EC6BC7"/>
    <w:rsid w:val="00ED7181"/>
    <w:rsid w:val="00EE2C30"/>
    <w:rsid w:val="00EE5956"/>
    <w:rsid w:val="00EF1483"/>
    <w:rsid w:val="00F00C39"/>
    <w:rsid w:val="00F03FF2"/>
    <w:rsid w:val="00F1756A"/>
    <w:rsid w:val="00F17BB5"/>
    <w:rsid w:val="00F24562"/>
    <w:rsid w:val="00F3289E"/>
    <w:rsid w:val="00F81CFE"/>
    <w:rsid w:val="00F82172"/>
    <w:rsid w:val="00F844E7"/>
    <w:rsid w:val="00F84774"/>
    <w:rsid w:val="00F9393E"/>
    <w:rsid w:val="00FA22FD"/>
    <w:rsid w:val="00FA3215"/>
    <w:rsid w:val="00FA5C33"/>
    <w:rsid w:val="00FB00CD"/>
    <w:rsid w:val="00FB2372"/>
    <w:rsid w:val="00FE14B3"/>
    <w:rsid w:val="00FF5DB0"/>
  </w:rsids>
  <m:mathPr>
    <m:mathFont m:val="Cambria Math"/>
    <m:brkBin m:val="before"/>
    <m:brkBinSub m:val="--"/>
    <m:smallFrac m:val="0"/>
    <m:dispDef/>
    <m:lMargin m:val="0"/>
    <m:rMargin m:val="0"/>
    <m:defJc m:val="centerGroup"/>
    <m:wrapIndent m:val="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 w:type="paragraph" w:styleId="ListParagraph">
    <w:name w:val="List Paragraph"/>
    <w:basedOn w:val="Normal"/>
    <w:uiPriority w:val="34"/>
    <w:qFormat/>
    <w:rsid w:val="00B44A72"/>
    <w:pPr>
      <w:ind w:left="720"/>
      <w:contextualSpacing/>
    </w:pPr>
  </w:style>
  <w:style w:type="table" w:styleId="TableGrid">
    <w:name w:val="Table Grid"/>
    <w:basedOn w:val="TableNormal"/>
    <w:rsid w:val="00DC4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2372"/>
    <w:rPr>
      <w:color w:val="808080"/>
    </w:rPr>
  </w:style>
  <w:style w:type="paragraph" w:styleId="Caption">
    <w:name w:val="caption"/>
    <w:basedOn w:val="Normal"/>
    <w:next w:val="Normal"/>
    <w:unhideWhenUsed/>
    <w:qFormat/>
    <w:rsid w:val="006C6DF3"/>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 w:type="paragraph" w:styleId="ListParagraph">
    <w:name w:val="List Paragraph"/>
    <w:basedOn w:val="Normal"/>
    <w:uiPriority w:val="34"/>
    <w:qFormat/>
    <w:rsid w:val="00B44A72"/>
    <w:pPr>
      <w:ind w:left="720"/>
      <w:contextualSpacing/>
    </w:pPr>
  </w:style>
  <w:style w:type="table" w:styleId="TableGrid">
    <w:name w:val="Table Grid"/>
    <w:basedOn w:val="TableNormal"/>
    <w:rsid w:val="00DC4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2372"/>
    <w:rPr>
      <w:color w:val="808080"/>
    </w:rPr>
  </w:style>
  <w:style w:type="paragraph" w:styleId="Caption">
    <w:name w:val="caption"/>
    <w:basedOn w:val="Normal"/>
    <w:next w:val="Normal"/>
    <w:unhideWhenUsed/>
    <w:qFormat/>
    <w:rsid w:val="006C6DF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8881">
      <w:bodyDiv w:val="1"/>
      <w:marLeft w:val="0"/>
      <w:marRight w:val="0"/>
      <w:marTop w:val="0"/>
      <w:marBottom w:val="0"/>
      <w:divBdr>
        <w:top w:val="none" w:sz="0" w:space="0" w:color="auto"/>
        <w:left w:val="none" w:sz="0" w:space="0" w:color="auto"/>
        <w:bottom w:val="none" w:sz="0" w:space="0" w:color="auto"/>
        <w:right w:val="none" w:sz="0" w:space="0" w:color="auto"/>
      </w:divBdr>
    </w:div>
    <w:div w:id="397559499">
      <w:bodyDiv w:val="1"/>
      <w:marLeft w:val="0"/>
      <w:marRight w:val="0"/>
      <w:marTop w:val="0"/>
      <w:marBottom w:val="0"/>
      <w:divBdr>
        <w:top w:val="none" w:sz="0" w:space="0" w:color="auto"/>
        <w:left w:val="none" w:sz="0" w:space="0" w:color="auto"/>
        <w:bottom w:val="none" w:sz="0" w:space="0" w:color="auto"/>
        <w:right w:val="none" w:sz="0" w:space="0" w:color="auto"/>
      </w:divBdr>
    </w:div>
    <w:div w:id="970747662">
      <w:bodyDiv w:val="1"/>
      <w:marLeft w:val="0"/>
      <w:marRight w:val="0"/>
      <w:marTop w:val="0"/>
      <w:marBottom w:val="0"/>
      <w:divBdr>
        <w:top w:val="none" w:sz="0" w:space="0" w:color="auto"/>
        <w:left w:val="none" w:sz="0" w:space="0" w:color="auto"/>
        <w:bottom w:val="none" w:sz="0" w:space="0" w:color="auto"/>
        <w:right w:val="none" w:sz="0" w:space="0" w:color="auto"/>
      </w:divBdr>
    </w:div>
    <w:div w:id="1689747157">
      <w:bodyDiv w:val="1"/>
      <w:marLeft w:val="0"/>
      <w:marRight w:val="0"/>
      <w:marTop w:val="0"/>
      <w:marBottom w:val="0"/>
      <w:divBdr>
        <w:top w:val="none" w:sz="0" w:space="0" w:color="auto"/>
        <w:left w:val="none" w:sz="0" w:space="0" w:color="auto"/>
        <w:bottom w:val="none" w:sz="0" w:space="0" w:color="auto"/>
        <w:right w:val="none" w:sz="0" w:space="0" w:color="auto"/>
      </w:divBdr>
    </w:div>
    <w:div w:id="1740636993">
      <w:bodyDiv w:val="1"/>
      <w:marLeft w:val="0"/>
      <w:marRight w:val="0"/>
      <w:marTop w:val="0"/>
      <w:marBottom w:val="0"/>
      <w:divBdr>
        <w:top w:val="none" w:sz="0" w:space="0" w:color="auto"/>
        <w:left w:val="none" w:sz="0" w:space="0" w:color="auto"/>
        <w:bottom w:val="none" w:sz="0" w:space="0" w:color="auto"/>
        <w:right w:val="none" w:sz="0" w:space="0" w:color="auto"/>
      </w:divBdr>
    </w:div>
    <w:div w:id="1984194173">
      <w:bodyDiv w:val="1"/>
      <w:marLeft w:val="0"/>
      <w:marRight w:val="0"/>
      <w:marTop w:val="0"/>
      <w:marBottom w:val="0"/>
      <w:divBdr>
        <w:top w:val="none" w:sz="0" w:space="0" w:color="auto"/>
        <w:left w:val="none" w:sz="0" w:space="0" w:color="auto"/>
        <w:bottom w:val="none" w:sz="0" w:space="0" w:color="auto"/>
        <w:right w:val="none" w:sz="0" w:space="0" w:color="auto"/>
      </w:divBdr>
    </w:div>
    <w:div w:id="21436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28"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CC4BA-7763-4D6B-99E6-14B934ED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IEEE80211doc.dotx</Template>
  <TotalTime>29</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802.11-15/1272r0</vt:lpstr>
    </vt:vector>
  </TitlesOfParts>
  <Company>Some Company</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802.11-15/1272r0</dc:title>
  <dc:subject>Submission</dc:subject>
  <dc:creator>Kasher, Assaf</dc:creator>
  <cp:keywords>CTPClassification=CTP_PUBLIC:VisualMarkings=</cp:keywords>
  <dc:description>Assaf Kasher (Intel)</dc:description>
  <cp:lastModifiedBy>Payam Torab</cp:lastModifiedBy>
  <cp:revision>3</cp:revision>
  <dcterms:created xsi:type="dcterms:W3CDTF">2016-03-14T06:10:00Z</dcterms:created>
  <dcterms:modified xsi:type="dcterms:W3CDTF">2016-03-14T07:02:00Z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1030ce6a-e474-423f-b46e-e1ebb2a0305a</vt:lpwstr>
  </property>
  <property fmtid="{D5CDD505-2E9C-101B-9397-08002B2CF9AE}" pid="4" name="CTP_TimeStamp">
    <vt:lpwstr>2016-02-23 15:00:31Z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