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61A872D" w:rsidR="00CA09B2" w:rsidRDefault="00CA09B2" w:rsidP="003F5175">
            <w:pPr>
              <w:pStyle w:val="T2"/>
              <w:ind w:left="0"/>
              <w:rPr>
                <w:sz w:val="20"/>
              </w:rPr>
            </w:pPr>
            <w:r>
              <w:rPr>
                <w:sz w:val="20"/>
              </w:rPr>
              <w:t>Date:</w:t>
            </w:r>
            <w:r>
              <w:rPr>
                <w:b w:val="0"/>
                <w:sz w:val="20"/>
              </w:rPr>
              <w:t xml:space="preserve">  </w:t>
            </w:r>
            <w:r w:rsidR="00E75511">
              <w:rPr>
                <w:b w:val="0"/>
                <w:sz w:val="20"/>
              </w:rPr>
              <w:t>201</w:t>
            </w:r>
            <w:r w:rsidR="003F5175">
              <w:rPr>
                <w:b w:val="0"/>
                <w:sz w:val="20"/>
              </w:rPr>
              <w:t>6</w:t>
            </w:r>
            <w:r w:rsidR="006832AA">
              <w:rPr>
                <w:b w:val="0"/>
                <w:sz w:val="20"/>
              </w:rPr>
              <w:t>-</w:t>
            </w:r>
            <w:r w:rsidR="003F5175">
              <w:rPr>
                <w:b w:val="0"/>
                <w:sz w:val="20"/>
              </w:rPr>
              <w:t>03</w:t>
            </w:r>
            <w:r w:rsidR="00546C17">
              <w:rPr>
                <w:b w:val="0"/>
                <w:sz w:val="20"/>
              </w:rPr>
              <w:t>-</w:t>
            </w:r>
            <w:r w:rsidR="003F5175">
              <w:rPr>
                <w:b w:val="0"/>
                <w:sz w:val="20"/>
              </w:rPr>
              <w:t>14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ECC64D5" w:rsidR="009C6869" w:rsidRPr="00A0482F" w:rsidRDefault="007E75AC" w:rsidP="005565D8">
            <w:pPr>
              <w:pStyle w:val="T2"/>
              <w:spacing w:after="0"/>
              <w:ind w:left="0" w:right="0"/>
              <w:rPr>
                <w:b w:val="0"/>
                <w:sz w:val="20"/>
              </w:rPr>
            </w:pPr>
            <w:r w:rsidRPr="00A0482F">
              <w:rPr>
                <w:b w:val="0"/>
                <w:sz w:val="20"/>
              </w:rPr>
              <w:t>SR</w:t>
            </w:r>
            <w:r w:rsidR="005565D8">
              <w:rPr>
                <w:b w:val="0"/>
                <w:sz w:val="20"/>
              </w:rPr>
              <w:t xml:space="preserve">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D8D883E" w:rsidR="00661C92" w:rsidRPr="00EB4B10" w:rsidRDefault="00661C92" w:rsidP="006832AA">
                            <w:pPr>
                              <w:jc w:val="both"/>
                            </w:pPr>
                            <w:r w:rsidRPr="00EB4B10">
                              <w:t>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08FED802" w14:textId="77777777" w:rsidR="00341926" w:rsidRDefault="00341926" w:rsidP="006832AA">
                            <w:pPr>
                              <w:jc w:val="both"/>
                            </w:pPr>
                          </w:p>
                          <w:p w14:paraId="33B188D6" w14:textId="7B8F2111" w:rsidR="00341926" w:rsidRDefault="00341926" w:rsidP="006832AA">
                            <w:pPr>
                              <w:jc w:val="both"/>
                            </w:pPr>
                            <w:proofErr w:type="gramStart"/>
                            <w:r>
                              <w:t>REMOVED 7085 which is made a separate Document.</w:t>
                            </w:r>
                            <w:proofErr w:type="gramEnd"/>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D8D883E" w:rsidR="00661C92" w:rsidRPr="00EB4B10" w:rsidRDefault="00661C92" w:rsidP="006832AA">
                      <w:pPr>
                        <w:jc w:val="both"/>
                      </w:pPr>
                      <w:r w:rsidRPr="00EB4B10">
                        <w:t>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08FED802" w14:textId="77777777" w:rsidR="00341926" w:rsidRDefault="00341926" w:rsidP="006832AA">
                      <w:pPr>
                        <w:jc w:val="both"/>
                      </w:pPr>
                    </w:p>
                    <w:p w14:paraId="33B188D6" w14:textId="7B8F2111" w:rsidR="00341926" w:rsidRDefault="00341926" w:rsidP="006832AA">
                      <w:pPr>
                        <w:jc w:val="both"/>
                      </w:pPr>
                      <w:proofErr w:type="gramStart"/>
                      <w:r>
                        <w:t>REMOVED 7085 which is made a separate Document.</w:t>
                      </w:r>
                      <w:proofErr w:type="gramEnd"/>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v:textbox>
              </v:shape>
            </w:pict>
          </mc:Fallback>
        </mc:AlternateContent>
      </w:r>
    </w:p>
    <w:p w14:paraId="4CC2955A" w14:textId="75B5E134" w:rsidR="004A3357" w:rsidRDefault="00CA09B2" w:rsidP="00341926">
      <w:r>
        <w:br w:type="page"/>
      </w:r>
    </w:p>
    <w:p w14:paraId="6CB5ED61" w14:textId="77777777" w:rsidR="009A5D58" w:rsidRDefault="009A5D58"/>
    <w:p w14:paraId="183872BC" w14:textId="0DB8E4FD" w:rsidR="004A3357" w:rsidRDefault="004A3357">
      <w:r w:rsidRPr="004A3357">
        <w:rPr>
          <w:noProof/>
          <w:lang w:bidi="he-IL"/>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eastAsia="ja-JP"/>
        </w:rPr>
      </w:pPr>
      <w:r w:rsidRPr="000A4E22">
        <w:rPr>
          <w:rFonts w:ascii="TimesNewRomanPSMT" w:hAnsi="TimesNewRomanPSMT" w:cs="TimesNewRomanPSMT"/>
          <w:i/>
          <w:lang w:eastAsia="ja-JP"/>
        </w:rPr>
        <w:t>The Quiet Channel element is used to indicate that the secondary 80 MHz channel of a VHT BSS is to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quieted during a quiet interval, and to indicate if the primary 80 MHz channel of a VHT BSS can be used</w:t>
      </w:r>
      <w:r>
        <w:rPr>
          <w:rFonts w:ascii="TimesNewRomanPSMT" w:hAnsi="TimesNewRomanPSMT" w:cs="TimesNewRomanPSMT"/>
          <w:i/>
          <w:lang w:eastAsia="ja-JP"/>
        </w:rPr>
        <w:t xml:space="preserve"> </w:t>
      </w:r>
      <w:r w:rsidRPr="000A4E22">
        <w:rPr>
          <w:rFonts w:ascii="TimesNewRomanPSMT" w:hAnsi="TimesNewRomanPSMT" w:cs="TimesNewRomanPSMT"/>
          <w:i/>
          <w:lang w:eastAsia="ja-JP"/>
        </w:rPr>
        <w:t>during the quiet interval.</w:t>
      </w:r>
      <w:r w:rsidRPr="000A4E22">
        <w:rPr>
          <w:rFonts w:ascii="TimesNewRomanPSMT" w:hAnsi="TimesNewRomanPSMT" w:cs="TimesNewRomanPSMT"/>
          <w:sz w:val="20"/>
          <w:lang w:eastAsia="ja-JP"/>
        </w:rPr>
        <w:t xml:space="preserve"> </w:t>
      </w:r>
      <w:r w:rsidRPr="000A4E22">
        <w:rPr>
          <w:rFonts w:ascii="TimesNewRomanPSMT" w:hAnsi="TimesNewRomanPSMT" w:cs="TimesNewRomanPSMT"/>
          <w:b/>
          <w:i/>
          <w:lang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eastAsia="ja-JP"/>
        </w:rPr>
        <w:t>. Furthermore, the Quiet</w:t>
      </w:r>
      <w:r>
        <w:rPr>
          <w:rFonts w:ascii="TimesNewRomanPSMT" w:hAnsi="TimesNewRomanPSMT" w:cs="TimesNewRomanPSMT"/>
          <w:i/>
          <w:lang w:eastAsia="ja-JP"/>
        </w:rPr>
        <w:t xml:space="preserve"> </w:t>
      </w:r>
      <w:r w:rsidRPr="000A4E22">
        <w:rPr>
          <w:rFonts w:ascii="TimesNewRomanPSMT" w:hAnsi="TimesNewRomanPSMT" w:cs="TimesNewRomanPSMT"/>
          <w:i/>
          <w:lang w:eastAsia="ja-JP"/>
        </w:rPr>
        <w:t>Channel element indicates the conditions under which the primary 80 MHz channel of the VHT BSS may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i/>
          <w:lang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eastAsia="ja-JP"/>
        </w:rPr>
      </w:pPr>
    </w:p>
    <w:p w14:paraId="7BE1084A" w14:textId="0307F8A5" w:rsidR="00021683" w:rsidRDefault="0002168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1062.50</w:t>
      </w:r>
    </w:p>
    <w:p w14:paraId="2EBF34D5" w14:textId="1BF3D86D" w:rsidR="00021683" w:rsidRPr="00922C9E" w:rsidRDefault="00021683" w:rsidP="00021683">
      <w:pPr>
        <w:autoSpaceDE w:val="0"/>
        <w:autoSpaceDN w:val="0"/>
        <w:adjustRightInd w:val="0"/>
        <w:rPr>
          <w:rFonts w:ascii="TimesNewRomanPSMT" w:hAnsi="TimesNewRomanPSMT" w:cs="TimesNewRomanPSMT"/>
          <w:i/>
          <w:iCs/>
          <w:szCs w:val="22"/>
          <w:lang w:eastAsia="ja-JP" w:bidi="he-IL"/>
        </w:rPr>
      </w:pPr>
      <w:r w:rsidRPr="00922C9E">
        <w:rPr>
          <w:rFonts w:ascii="TimesNewRomanPSMT" w:hAnsi="TimesNewRomanPSMT" w:cs="TimesNewRomanPSMT"/>
          <w:i/>
          <w:iCs/>
          <w:szCs w:val="22"/>
          <w:lang w:eastAsia="ja-JP" w:bidi="he-IL"/>
        </w:rPr>
        <w:t xml:space="preserve">The AP Quiet Mode field specifies STA behavior during the quiet intervals. </w:t>
      </w:r>
      <w:r w:rsidRPr="00922C9E">
        <w:rPr>
          <w:rFonts w:ascii="TimesNewRomanPSMT" w:hAnsi="TimesNewRomanPSMT" w:cs="TimesNewRomanPSMT"/>
          <w:b/>
          <w:bCs/>
          <w:i/>
          <w:iCs/>
          <w:szCs w:val="22"/>
          <w:lang w:eastAsia="ja-JP" w:bidi="he-IL"/>
        </w:rPr>
        <w:t>When communications to the AP are</w:t>
      </w:r>
      <w:r w:rsidRPr="00922C9E">
        <w:rPr>
          <w:rFonts w:ascii="TimesNewRomanPSMT" w:hAnsi="TimesNewRomanPSMT" w:cs="TimesNewRomanPSMT"/>
          <w:i/>
          <w:iCs/>
          <w:szCs w:val="22"/>
          <w:lang w:eastAsia="ja-JP" w:bidi="he-IL"/>
        </w:rPr>
        <w:t xml:space="preserve"> </w:t>
      </w:r>
      <w:r w:rsidRPr="00922C9E">
        <w:rPr>
          <w:rFonts w:ascii="TimesNewRomanPSMT" w:hAnsi="TimesNewRomanPSMT" w:cs="TimesNewRomanPSMT"/>
          <w:b/>
          <w:bCs/>
          <w:i/>
          <w:iCs/>
          <w:szCs w:val="22"/>
          <w:lang w:eastAsia="ja-JP" w:bidi="he-IL"/>
        </w:rPr>
        <w:t xml:space="preserve">allowed </w:t>
      </w:r>
      <w:r w:rsidRPr="00922C9E">
        <w:rPr>
          <w:rFonts w:ascii="TimesNewRomanPSMT" w:hAnsi="TimesNewRomanPSMT" w:cs="TimesNewRomanPSMT"/>
          <w:i/>
          <w:iCs/>
          <w:szCs w:val="22"/>
          <w:lang w:eastAsia="ja-JP" w:bidi="he-IL"/>
        </w:rPr>
        <w:t xml:space="preserve">within the primary 80 MHz channel of the BSS, then the </w:t>
      </w:r>
      <w:r w:rsidRPr="00922C9E">
        <w:rPr>
          <w:rFonts w:ascii="TimesNewRomanPSMT" w:hAnsi="TimesNewRomanPSMT" w:cs="TimesNewRomanPSMT"/>
          <w:b/>
          <w:bCs/>
          <w:i/>
          <w:iCs/>
          <w:szCs w:val="22"/>
          <w:lang w:eastAsia="ja-JP" w:bidi="he-IL"/>
        </w:rPr>
        <w:t>AP Quiet Mode field is set to 1</w:t>
      </w:r>
      <w:r w:rsidRPr="00922C9E">
        <w:rPr>
          <w:rFonts w:ascii="TimesNewRomanPSMT" w:hAnsi="TimesNewRomanPSMT" w:cs="TimesNewRomanPSMT"/>
          <w:i/>
          <w:iCs/>
          <w:szCs w:val="22"/>
          <w:lang w:eastAsia="ja-JP" w:bidi="he-IL"/>
        </w:rPr>
        <w:t>. Otherwise, the AP Quiet Mode field is set to 0.</w:t>
      </w:r>
    </w:p>
    <w:p w14:paraId="60C06462" w14:textId="5C7257B7" w:rsidR="00021683" w:rsidRPr="00922C9E" w:rsidRDefault="00021683" w:rsidP="00021683">
      <w:pPr>
        <w:autoSpaceDE w:val="0"/>
        <w:autoSpaceDN w:val="0"/>
        <w:adjustRightInd w:val="0"/>
        <w:rPr>
          <w:rFonts w:ascii="TimesNewRomanPSMT" w:hAnsi="TimesNewRomanPSMT" w:cs="TimesNewRomanPSMT"/>
          <w:i/>
          <w:iCs/>
          <w:sz w:val="24"/>
          <w:szCs w:val="22"/>
          <w:lang w:eastAsia="ja-JP"/>
        </w:rPr>
      </w:pPr>
      <w:r w:rsidRPr="00922C9E">
        <w:rPr>
          <w:rFonts w:ascii="TimesNewRomanPSMT" w:hAnsi="TimesNewRomanPSMT" w:cs="TimesNewRomanPSMT"/>
          <w:i/>
          <w:iCs/>
          <w:szCs w:val="22"/>
          <w:lang w:eastAsia="ja-JP" w:bidi="he-IL"/>
        </w:rPr>
        <w:t xml:space="preserve">If the AP Quiet Mode field is 1, then the Quiet Count </w:t>
      </w:r>
      <w:proofErr w:type="gramStart"/>
      <w:r w:rsidRPr="00922C9E">
        <w:rPr>
          <w:rFonts w:ascii="TimesNewRomanPSMT" w:hAnsi="TimesNewRomanPSMT" w:cs="TimesNewRomanPSMT"/>
          <w:i/>
          <w:iCs/>
          <w:szCs w:val="22"/>
          <w:lang w:eastAsia="ja-JP" w:bidi="he-IL"/>
        </w:rPr>
        <w:t>field</w:t>
      </w:r>
      <w:proofErr w:type="gramEnd"/>
      <w:r w:rsidRPr="00922C9E">
        <w:rPr>
          <w:rFonts w:ascii="TimesNewRomanPSMT" w:hAnsi="TimesNewRomanPSMT" w:cs="TimesNewRomanPSMT"/>
          <w:i/>
          <w:iCs/>
          <w:szCs w:val="22"/>
          <w:lang w:eastAsia="ja-JP" w:bidi="he-IL"/>
        </w:rPr>
        <w:t>, Quiet Period field, Quiet Duration field, and Quiet Offset field are present in the Quiet Channel element; otherwise, these fields are not present in the Quiet Channel element.</w:t>
      </w:r>
    </w:p>
    <w:p w14:paraId="299C00A4" w14:textId="77777777" w:rsidR="00021683" w:rsidRPr="00922C9E" w:rsidRDefault="00021683" w:rsidP="000A4E22">
      <w:pPr>
        <w:autoSpaceDE w:val="0"/>
        <w:autoSpaceDN w:val="0"/>
        <w:adjustRightInd w:val="0"/>
        <w:rPr>
          <w:rFonts w:ascii="TimesNewRomanPSMT" w:hAnsi="TimesNewRomanPSMT" w:cs="TimesNewRomanPSMT"/>
          <w:i/>
          <w:iCs/>
          <w:sz w:val="24"/>
          <w:szCs w:val="22"/>
          <w:lang w:eastAsia="ja-JP"/>
        </w:rPr>
      </w:pPr>
    </w:p>
    <w:p w14:paraId="2EC9B34A" w14:textId="262B0FFF" w:rsidR="00837740" w:rsidRDefault="00021683" w:rsidP="00837740">
      <w:pPr>
        <w:autoSpaceDE w:val="0"/>
        <w:autoSpaceDN w:val="0"/>
        <w:adjustRightInd w:val="0"/>
        <w:rPr>
          <w:sz w:val="24"/>
        </w:rPr>
      </w:pPr>
      <w:r>
        <w:rPr>
          <w:rFonts w:ascii="TimesNewRomanPSMT" w:hAnsi="TimesNewRomanPSMT" w:cs="TimesNewRomanPSMT"/>
          <w:lang w:eastAsia="ja-JP"/>
        </w:rPr>
        <w:t>So obviously the Quiet Channel element is used in infrastructure BSSs.  We also have a whole explanation in 11.9.3.</w:t>
      </w:r>
      <w:r w:rsidR="00837740" w:rsidRPr="00837740">
        <w:rPr>
          <w:sz w:val="24"/>
        </w:rPr>
        <w:t xml:space="preserve"> </w:t>
      </w:r>
      <w:r w:rsidR="00FA4914">
        <w:rPr>
          <w:sz w:val="24"/>
        </w:rPr>
        <w:t xml:space="preserve">So </w:t>
      </w:r>
      <w:r w:rsidR="00837740">
        <w:rPr>
          <w:sz w:val="24"/>
        </w:rPr>
        <w:t xml:space="preserve">“AP Quiet Mode” seems reasonable.  </w:t>
      </w:r>
    </w:p>
    <w:p w14:paraId="60D16267" w14:textId="5676BED6" w:rsidR="00021683" w:rsidRDefault="00021683" w:rsidP="00922C9E">
      <w:pPr>
        <w:autoSpaceDE w:val="0"/>
        <w:autoSpaceDN w:val="0"/>
        <w:adjustRightInd w:val="0"/>
        <w:rPr>
          <w:rFonts w:ascii="TimesNewRomanPSMT" w:hAnsi="TimesNewRomanPSMT" w:cs="TimesNewRomanPSMT"/>
          <w:lang w:eastAsia="ja-JP"/>
        </w:rPr>
      </w:pPr>
    </w:p>
    <w:p w14:paraId="22CD8781" w14:textId="5D117D7B" w:rsidR="00837740" w:rsidRDefault="00837740" w:rsidP="00FA4914">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Obviously later along came DMG and it decided to use it too.</w:t>
      </w:r>
    </w:p>
    <w:p w14:paraId="31D66BDA" w14:textId="77777777" w:rsidR="00021683" w:rsidRDefault="00021683" w:rsidP="000A4E22">
      <w:pPr>
        <w:autoSpaceDE w:val="0"/>
        <w:autoSpaceDN w:val="0"/>
        <w:adjustRightInd w:val="0"/>
        <w:rPr>
          <w:rFonts w:ascii="TimesNewRomanPSMT" w:hAnsi="TimesNewRomanPSMT" w:cs="TimesNewRomanPSMT"/>
          <w:lang w:eastAsia="ja-JP"/>
        </w:rPr>
      </w:pPr>
    </w:p>
    <w:p w14:paraId="0DD51F63" w14:textId="4372979C" w:rsidR="00837740" w:rsidRDefault="00837740"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1669.16 </w:t>
      </w:r>
      <w:proofErr w:type="gramStart"/>
      <w:r>
        <w:rPr>
          <w:rFonts w:ascii="TimesNewRomanPSMT" w:hAnsi="TimesNewRomanPSMT" w:cs="TimesNewRomanPSMT"/>
          <w:lang w:eastAsia="ja-JP"/>
        </w:rPr>
        <w:t>we</w:t>
      </w:r>
      <w:proofErr w:type="gramEnd"/>
      <w:r>
        <w:rPr>
          <w:rFonts w:ascii="TimesNewRomanPSMT" w:hAnsi="TimesNewRomanPSMT" w:cs="TimesNewRomanPSMT"/>
          <w:lang w:eastAsia="ja-JP"/>
        </w:rPr>
        <w:t xml:space="preserve"> read:</w:t>
      </w:r>
    </w:p>
    <w:p w14:paraId="1585EF36" w14:textId="7777777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In a DMG BSS, the following DFS procedures apply:</w:t>
      </w:r>
    </w:p>
    <w:p w14:paraId="2380AC2E" w14:textId="10C623D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 Associating a STA with an AP or a PCP based on the STA’s supported channels (see 11.9.2 (Association based on supported channels))</w:t>
      </w:r>
    </w:p>
    <w:p w14:paraId="5DB2F37C" w14:textId="37BBC8E9" w:rsidR="00837740" w:rsidRPr="00837740" w:rsidRDefault="00837740" w:rsidP="00837740">
      <w:pPr>
        <w:autoSpaceDE w:val="0"/>
        <w:autoSpaceDN w:val="0"/>
        <w:adjustRightInd w:val="0"/>
        <w:rPr>
          <w:rFonts w:ascii="TimesNewRomanPSMT" w:hAnsi="TimesNewRomanPSMT" w:cs="TimesNewRomanPSMT"/>
          <w:i/>
          <w:iCs/>
          <w:sz w:val="24"/>
          <w:szCs w:val="22"/>
          <w:lang w:eastAsia="ja-JP"/>
        </w:rPr>
      </w:pPr>
      <w:r w:rsidRPr="00837740">
        <w:rPr>
          <w:rFonts w:ascii="TimesNewRomanPSMT" w:hAnsi="TimesNewRomanPSMT" w:cs="TimesNewRomanPSMT"/>
          <w:i/>
          <w:iCs/>
          <w:szCs w:val="22"/>
          <w:lang w:eastAsia="ja-JP" w:bidi="he-IL"/>
        </w:rPr>
        <w:t>— Quieting the current channel so it can be tested for interference with less interference from associated STAs (see 11.9.3 (Quieting channels for testing))</w:t>
      </w:r>
    </w:p>
    <w:p w14:paraId="0DADD641" w14:textId="77777777" w:rsidR="00837740" w:rsidRPr="00837740" w:rsidRDefault="00837740" w:rsidP="00837740">
      <w:pPr>
        <w:autoSpaceDE w:val="0"/>
        <w:autoSpaceDN w:val="0"/>
        <w:adjustRightInd w:val="0"/>
        <w:rPr>
          <w:sz w:val="28"/>
          <w:szCs w:val="22"/>
        </w:rPr>
      </w:pPr>
      <w:r w:rsidRPr="00837740">
        <w:rPr>
          <w:rFonts w:ascii="TimesNewRomanPSMT" w:hAnsi="TimesNewRomanPSMT" w:cs="TimesNewRomanPSMT"/>
          <w:sz w:val="24"/>
          <w:szCs w:val="22"/>
          <w:lang w:eastAsia="ja-JP"/>
        </w:rPr>
        <w:t xml:space="preserve">So the Quiet Channel element is definitely used in a DMG BSS.  </w:t>
      </w:r>
    </w:p>
    <w:p w14:paraId="4421BF41" w14:textId="77777777" w:rsidR="00837740" w:rsidRDefault="00837740" w:rsidP="000A4E22">
      <w:pPr>
        <w:autoSpaceDE w:val="0"/>
        <w:autoSpaceDN w:val="0"/>
        <w:adjustRightInd w:val="0"/>
        <w:rPr>
          <w:rFonts w:ascii="TimesNewRomanPSMT" w:hAnsi="TimesNewRomanPSMT" w:cs="TimesNewRomanPSMT"/>
          <w:lang w:eastAsia="ja-JP"/>
        </w:rPr>
      </w:pPr>
    </w:p>
    <w:p w14:paraId="3443AA9C" w14:textId="38C29CE8" w:rsidR="00A45563" w:rsidRDefault="00A4556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Let’s look at 11.9.3 P1670.56 and we read</w:t>
      </w:r>
    </w:p>
    <w:p w14:paraId="45E8B780" w14:textId="708B448C" w:rsidR="00A45563" w:rsidRDefault="00021683" w:rsidP="00021683">
      <w:pPr>
        <w:autoSpaceDE w:val="0"/>
        <w:autoSpaceDN w:val="0"/>
        <w:adjustRightInd w:val="0"/>
        <w:rPr>
          <w:rFonts w:ascii="TimesNewRomanPSMT" w:hAnsi="TimesNewRomanPSMT" w:cs="TimesNewRomanPSMT"/>
          <w:i/>
          <w:iCs/>
          <w:szCs w:val="22"/>
          <w:lang w:eastAsia="ja-JP" w:bidi="he-IL"/>
        </w:rPr>
      </w:pPr>
      <w:r w:rsidRPr="00021683">
        <w:rPr>
          <w:rFonts w:ascii="TimesNewRomanPSMT" w:hAnsi="TimesNewRomanPSMT" w:cs="TimesNewRomanPSMT"/>
          <w:i/>
          <w:iCs/>
          <w:szCs w:val="22"/>
          <w:lang w:eastAsia="ja-JP" w:bidi="he-IL"/>
        </w:rPr>
        <w:t>An AP or a mesh STA may schedule quiet intervals by transmitting one or more mode set Quiet Channel</w:t>
      </w:r>
      <w:r>
        <w:rPr>
          <w:rFonts w:ascii="TimesNewRomanPSMT" w:hAnsi="TimesNewRomanPSMT" w:cs="TimesNewRomanPSMT"/>
          <w:i/>
          <w:iCs/>
          <w:szCs w:val="22"/>
          <w:lang w:eastAsia="ja-JP" w:bidi="he-IL"/>
        </w:rPr>
        <w:t xml:space="preserve"> </w:t>
      </w:r>
      <w:r w:rsidRPr="00021683">
        <w:rPr>
          <w:rFonts w:ascii="TimesNewRomanPSMT" w:hAnsi="TimesNewRomanPSMT" w:cs="TimesNewRomanPSMT"/>
          <w:i/>
          <w:iCs/>
          <w:szCs w:val="22"/>
          <w:lang w:eastAsia="ja-JP" w:bidi="he-IL"/>
        </w:rPr>
        <w:t>elements or one or more Quiet elements in Beacon frames and Probe Response frames.</w:t>
      </w:r>
    </w:p>
    <w:p w14:paraId="1CDE5F81" w14:textId="77777777" w:rsidR="00021683" w:rsidRPr="00021683" w:rsidRDefault="00021683" w:rsidP="00021683">
      <w:pPr>
        <w:autoSpaceDE w:val="0"/>
        <w:autoSpaceDN w:val="0"/>
        <w:adjustRightInd w:val="0"/>
        <w:rPr>
          <w:rFonts w:ascii="TimesNewRomanPSMT" w:hAnsi="TimesNewRomanPSMT" w:cs="TimesNewRomanPSMT"/>
          <w:i/>
          <w:iCs/>
          <w:sz w:val="24"/>
          <w:szCs w:val="22"/>
          <w:lang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b/>
          <w:i/>
          <w:lang w:eastAsia="ja-JP"/>
        </w:rPr>
        <w:t>An IBSS STA may schedule quiet intervals only if it is the DFS owner</w:t>
      </w:r>
      <w:r w:rsidRPr="00A45563">
        <w:rPr>
          <w:rFonts w:ascii="TimesNewRomanPSMT" w:hAnsi="TimesNewRomanPSMT" w:cs="TimesNewRomanPSMT"/>
          <w:i/>
          <w:lang w:eastAsia="ja-JP"/>
        </w:rPr>
        <w:t>. In order to set a quiet interval</w:t>
      </w:r>
      <w:r>
        <w:rPr>
          <w:rFonts w:ascii="TimesNewRomanPSMT" w:hAnsi="TimesNewRomanPSMT" w:cs="TimesNewRomanPSMT"/>
          <w:i/>
          <w:lang w:eastAsia="ja-JP"/>
        </w:rPr>
        <w:t xml:space="preserve"> </w:t>
      </w:r>
      <w:r w:rsidRPr="00A45563">
        <w:rPr>
          <w:rFonts w:ascii="TimesNewRomanPSMT" w:hAnsi="TimesNewRomanPSMT" w:cs="TimesNewRomanPSMT"/>
          <w:i/>
          <w:lang w:eastAsia="ja-JP"/>
        </w:rPr>
        <w:t xml:space="preserve">schedule, the STA transmits one or more Quiet elements </w:t>
      </w:r>
      <w:r w:rsidRPr="00E576D2">
        <w:rPr>
          <w:rFonts w:ascii="TimesNewRomanPSMT" w:hAnsi="TimesNewRomanPSMT" w:cs="TimesNewRomanPSMT"/>
          <w:i/>
          <w:highlight w:val="yellow"/>
          <w:lang w:eastAsia="ja-JP"/>
        </w:rPr>
        <w:t xml:space="preserve">or </w:t>
      </w:r>
      <w:r w:rsidRPr="00E576D2">
        <w:rPr>
          <w:rFonts w:ascii="TimesNewRomanPSMT" w:hAnsi="TimesNewRomanPSMT" w:cs="TimesNewRomanPSMT"/>
          <w:b/>
          <w:i/>
          <w:highlight w:val="yellow"/>
          <w:lang w:eastAsia="ja-JP"/>
        </w:rPr>
        <w:t>mode set Quiet Channel elements</w:t>
      </w:r>
      <w:r w:rsidRPr="00A45563">
        <w:rPr>
          <w:rFonts w:ascii="TimesNewRomanPSMT" w:hAnsi="TimesNewRomanPSMT" w:cs="TimesNewRomanPSMT"/>
          <w:b/>
          <w:i/>
          <w:lang w:eastAsia="ja-JP"/>
        </w:rPr>
        <w:t xml:space="preserve"> in the first Beacon frame establishing the IBSS</w:t>
      </w:r>
      <w:r w:rsidRPr="00A45563">
        <w:rPr>
          <w:rFonts w:ascii="TimesNewRomanPSMT" w:hAnsi="TimesNewRomanPSMT" w:cs="TimesNewRomanPSMT"/>
          <w:i/>
          <w:lang w:eastAsia="ja-JP"/>
        </w:rPr>
        <w:t>. All IBSS STAs shall continue these quiet interval schedules by</w:t>
      </w:r>
      <w:r>
        <w:rPr>
          <w:rFonts w:ascii="TimesNewRomanPSMT" w:hAnsi="TimesNewRomanPSMT" w:cs="TimesNewRomanPSMT"/>
          <w:i/>
          <w:lang w:eastAsia="ja-JP"/>
        </w:rPr>
        <w:t xml:space="preserve"> </w:t>
      </w:r>
      <w:r w:rsidRPr="00A45563">
        <w:rPr>
          <w:rFonts w:ascii="TimesNewRomanPSMT" w:hAnsi="TimesNewRomanPSMT" w:cs="TimesNewRomanPSMT"/>
          <w:i/>
          <w:lang w:eastAsia="ja-JP"/>
        </w:rPr>
        <w:t>including appropriate Quiet elements or mode set Quiet Channel elements in any transmitted Beacon frames</w:t>
      </w:r>
      <w:r>
        <w:rPr>
          <w:rFonts w:ascii="TimesNewRomanPSMT" w:hAnsi="TimesNewRomanPSMT" w:cs="TimesNewRomanPSMT"/>
          <w:i/>
          <w:lang w:eastAsia="ja-JP"/>
        </w:rPr>
        <w:t xml:space="preserve"> </w:t>
      </w:r>
      <w:r w:rsidRPr="00A45563">
        <w:rPr>
          <w:rFonts w:ascii="TimesNewRomanPSMT" w:hAnsi="TimesNewRomanPSMT" w:cs="TimesNewRomanPSMT"/>
          <w:i/>
          <w:lang w:eastAsia="ja-JP"/>
        </w:rPr>
        <w:t>or Probe Response frames.</w:t>
      </w:r>
    </w:p>
    <w:p w14:paraId="6463A003" w14:textId="77777777" w:rsidR="003A2F5E" w:rsidRDefault="003A2F5E" w:rsidP="000A4E22">
      <w:pPr>
        <w:autoSpaceDE w:val="0"/>
        <w:autoSpaceDN w:val="0"/>
        <w:adjustRightInd w:val="0"/>
        <w:rPr>
          <w:sz w:val="24"/>
        </w:rPr>
      </w:pPr>
    </w:p>
    <w:p w14:paraId="27FA967F" w14:textId="3C46D8F9" w:rsidR="00837740" w:rsidRDefault="00837740" w:rsidP="00021683">
      <w:pPr>
        <w:autoSpaceDE w:val="0"/>
        <w:autoSpaceDN w:val="0"/>
        <w:adjustRightInd w:val="0"/>
        <w:rPr>
          <w:sz w:val="24"/>
        </w:rPr>
      </w:pPr>
      <w:r>
        <w:rPr>
          <w:sz w:val="24"/>
        </w:rPr>
        <w:lastRenderedPageBreak/>
        <w:t>So IBSS also uses this Quiet Channel element – popular element</w:t>
      </w:r>
    </w:p>
    <w:p w14:paraId="04FE926A" w14:textId="77777777" w:rsidR="00837740" w:rsidRDefault="00837740" w:rsidP="00021683">
      <w:pPr>
        <w:autoSpaceDE w:val="0"/>
        <w:autoSpaceDN w:val="0"/>
        <w:adjustRightInd w:val="0"/>
        <w:rPr>
          <w:sz w:val="24"/>
        </w:rPr>
      </w:pPr>
    </w:p>
    <w:p w14:paraId="53EECC08" w14:textId="63F10CC3" w:rsidR="00021683" w:rsidRDefault="00021683" w:rsidP="00FA4914">
      <w:pPr>
        <w:autoSpaceDE w:val="0"/>
        <w:autoSpaceDN w:val="0"/>
        <w:adjustRightInd w:val="0"/>
        <w:rPr>
          <w:sz w:val="24"/>
        </w:rPr>
      </w:pPr>
      <w:r>
        <w:rPr>
          <w:sz w:val="24"/>
        </w:rPr>
        <w:t xml:space="preserve">Now </w:t>
      </w:r>
      <w:r w:rsidR="00837740">
        <w:rPr>
          <w:sz w:val="24"/>
        </w:rPr>
        <w:t xml:space="preserve">commenter says we </w:t>
      </w:r>
      <w:r>
        <w:rPr>
          <w:sz w:val="24"/>
        </w:rPr>
        <w:t xml:space="preserve">need more description for the IBSS case?  </w:t>
      </w:r>
      <w:r w:rsidR="00FA4914">
        <w:rPr>
          <w:sz w:val="24"/>
        </w:rPr>
        <w:t xml:space="preserve">What more is needed than that given above and 11.9.3. </w:t>
      </w:r>
    </w:p>
    <w:p w14:paraId="360AB1EF" w14:textId="77777777" w:rsidR="00A45563" w:rsidRDefault="00A45563" w:rsidP="000A4E22">
      <w:pPr>
        <w:autoSpaceDE w:val="0"/>
        <w:autoSpaceDN w:val="0"/>
        <w:adjustRightInd w:val="0"/>
      </w:pPr>
    </w:p>
    <w:p w14:paraId="4ADFC236" w14:textId="6CF8F893" w:rsidR="00A45563" w:rsidRPr="00A45563" w:rsidRDefault="00A45563" w:rsidP="000A4E22">
      <w:pPr>
        <w:autoSpaceDE w:val="0"/>
        <w:autoSpaceDN w:val="0"/>
        <w:adjustRightInd w:val="0"/>
        <w:rPr>
          <w:b/>
        </w:rPr>
      </w:pPr>
      <w:r w:rsidRPr="00A45563">
        <w:rPr>
          <w:b/>
        </w:rPr>
        <w:t>Proposed Resolution</w:t>
      </w:r>
      <w:r w:rsidR="00561F67">
        <w:rPr>
          <w:b/>
        </w:rPr>
        <w:t xml:space="preserve"> CID 7212</w:t>
      </w:r>
    </w:p>
    <w:p w14:paraId="177D4A6C" w14:textId="0D8F2AB9" w:rsidR="00A45563" w:rsidRDefault="00021683" w:rsidP="000A4E22">
      <w:pPr>
        <w:autoSpaceDE w:val="0"/>
        <w:autoSpaceDN w:val="0"/>
        <w:adjustRightInd w:val="0"/>
      </w:pPr>
      <w:r>
        <w:t>REJECT</w:t>
      </w:r>
    </w:p>
    <w:p w14:paraId="6BC2FC45" w14:textId="39454FE2" w:rsidR="00705402" w:rsidRDefault="00FA4914" w:rsidP="00021683">
      <w:pPr>
        <w:autoSpaceDE w:val="0"/>
        <w:autoSpaceDN w:val="0"/>
        <w:adjustRightInd w:val="0"/>
      </w:pPr>
      <w:r>
        <w:t>“</w:t>
      </w:r>
      <w:r w:rsidR="00021683">
        <w:t>AP Quiet Mode</w:t>
      </w:r>
      <w:r>
        <w:t>”</w:t>
      </w:r>
      <w:r w:rsidR="00021683">
        <w:t xml:space="preserve"> is a reasonable name for the field even though it may be used in an IBSS.  Removing “AP” from the name would then require additional text changes otherwise</w:t>
      </w:r>
      <w:r>
        <w:t xml:space="preserve"> its use may become confusing.</w:t>
      </w:r>
      <w:r w:rsidR="00021683">
        <w:t xml:space="preserve"> Clause 11.9.3 has sufficient description for the IBSS case.  </w:t>
      </w:r>
    </w:p>
    <w:p w14:paraId="2F625E28" w14:textId="77777777" w:rsidR="00705402" w:rsidRPr="00A45563" w:rsidRDefault="00705402" w:rsidP="000A4E22">
      <w:pPr>
        <w:autoSpaceDE w:val="0"/>
        <w:autoSpaceDN w:val="0"/>
        <w:adjustRightInd w:val="0"/>
      </w:pP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bidi="he-IL"/>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3CC48848" w14:textId="77777777" w:rsidR="00F636CD" w:rsidRDefault="004A3ED1" w:rsidP="00F636CD">
      <w:r>
        <w:t xml:space="preserve">Is there such a beast as a non-DMG IBSS STA?  Is there a DMG IBSS STA?  </w:t>
      </w:r>
      <w:r w:rsidR="00F636CD">
        <w:t>I don’t think so</w:t>
      </w:r>
    </w:p>
    <w:p w14:paraId="270263AC" w14:textId="00085FDE" w:rsidR="004A3357" w:rsidRDefault="004A3357" w:rsidP="00F636CD"/>
    <w:p w14:paraId="5C5282FE" w14:textId="6BB2B0FA" w:rsidR="00F636CD" w:rsidRDefault="00F636CD" w:rsidP="00DA2F66">
      <w:pPr>
        <w:pStyle w:val="ListParagraph"/>
        <w:numPr>
          <w:ilvl w:val="0"/>
          <w:numId w:val="6"/>
        </w:numPr>
      </w:pPr>
      <w:r>
        <w:t>Delete non-DMG IBSS ST and use simply IBSS STA.</w:t>
      </w:r>
    </w:p>
    <w:p w14:paraId="3E104163" w14:textId="6C77DAFC" w:rsidR="00F636CD" w:rsidRDefault="00F636CD" w:rsidP="00DA2F66">
      <w:pPr>
        <w:pStyle w:val="ListParagraph"/>
        <w:numPr>
          <w:ilvl w:val="0"/>
          <w:numId w:val="6"/>
        </w:numPr>
      </w:pPr>
      <w:r>
        <w:t xml:space="preserve">1614.44 </w:t>
      </w:r>
      <w:proofErr w:type="gramStart"/>
      <w:r>
        <w:t>refers</w:t>
      </w:r>
      <w:proofErr w:type="gramEnd"/>
      <w:r>
        <w:t xml:space="preserve"> a </w:t>
      </w:r>
      <w:r w:rsidR="00FA4914">
        <w:t xml:space="preserve">DMG </w:t>
      </w:r>
      <w:r w:rsidR="00B55C56">
        <w:t>BSS</w:t>
      </w:r>
      <w:r>
        <w:t xml:space="preserve"> to this clause.  Hence the addition of the “DMG BSS”.</w:t>
      </w:r>
    </w:p>
    <w:p w14:paraId="30EBC274" w14:textId="48C705D8" w:rsidR="00F636CD" w:rsidRDefault="00F636CD" w:rsidP="00F636CD">
      <w:r>
        <w:t>So do we need to refer to the DMG BSS use of this clause?</w:t>
      </w:r>
    </w:p>
    <w:p w14:paraId="6F3F5527" w14:textId="77777777" w:rsidR="00F636CD" w:rsidRDefault="00F636CD" w:rsidP="00F636CD"/>
    <w:p w14:paraId="79C140E8" w14:textId="16A6E524"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 Power management in a PBSS and DMG infrastructure BSS</w:t>
      </w:r>
    </w:p>
    <w:p w14:paraId="4D18EA82" w14:textId="48DD14E5"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11.2.6.4 ATIM frame usage for power management of non-AP STAs</w:t>
      </w:r>
    </w:p>
    <w:p w14:paraId="647773D3" w14:textId="2E78596D" w:rsidR="00FA4914" w:rsidRPr="00FA4914" w:rsidRDefault="00FA4914" w:rsidP="00F636CD">
      <w:pPr>
        <w:rPr>
          <w:rFonts w:ascii="Arial-BoldMT" w:hAnsi="Arial-BoldMT" w:cs="Arial-BoldMT"/>
          <w:sz w:val="20"/>
          <w:lang w:eastAsia="ja-JP" w:bidi="he-IL"/>
        </w:rPr>
      </w:pPr>
      <w:r>
        <w:rPr>
          <w:rFonts w:ascii="Arial-BoldMT" w:hAnsi="Arial-BoldMT" w:cs="Arial-BoldMT"/>
          <w:sz w:val="20"/>
          <w:lang w:eastAsia="ja-JP" w:bidi="he-IL"/>
        </w:rPr>
        <w:t>P</w:t>
      </w:r>
      <w:r w:rsidRPr="00FA4914">
        <w:rPr>
          <w:rFonts w:ascii="Arial-BoldMT" w:hAnsi="Arial-BoldMT" w:cs="Arial-BoldMT"/>
          <w:sz w:val="20"/>
          <w:lang w:eastAsia="ja-JP" w:bidi="he-IL"/>
        </w:rPr>
        <w:t>1614.44</w:t>
      </w:r>
    </w:p>
    <w:p w14:paraId="55A34F4D" w14:textId="23D4A07D" w:rsidR="00FA4914" w:rsidRPr="00FA4914" w:rsidRDefault="00FA4914" w:rsidP="00FA4914">
      <w:pPr>
        <w:autoSpaceDE w:val="0"/>
        <w:autoSpaceDN w:val="0"/>
        <w:adjustRightInd w:val="0"/>
        <w:rPr>
          <w:i/>
          <w:iCs/>
          <w:sz w:val="24"/>
          <w:szCs w:val="22"/>
        </w:rPr>
      </w:pPr>
      <w:r w:rsidRPr="00FA4914">
        <w:rPr>
          <w:i/>
          <w:iCs/>
          <w:sz w:val="24"/>
          <w:szCs w:val="22"/>
        </w:rPr>
        <w:t>“</w:t>
      </w:r>
      <w:r w:rsidRPr="00FA4914">
        <w:rPr>
          <w:rFonts w:ascii="TimesNewRomanPSMT" w:hAnsi="TimesNewRomanPSMT" w:cs="TimesNewRomanPSMT"/>
          <w:i/>
          <w:iCs/>
          <w:szCs w:val="22"/>
          <w:lang w:eastAsia="ja-JP" w:bidi="he-IL"/>
        </w:rPr>
        <w:t>ATIM frame transmissions and MSDU transmissions follow the rules defined in 11.2.3.5 (ATIM frame and frame transmission).</w:t>
      </w:r>
    </w:p>
    <w:p w14:paraId="207978EA" w14:textId="77777777" w:rsidR="004A3ED1" w:rsidRDefault="004A3ED1"/>
    <w:p w14:paraId="4833794C" w14:textId="77777777" w:rsidR="00FA4914" w:rsidRDefault="00FA4914"/>
    <w:p w14:paraId="6735F26F" w14:textId="266502C2" w:rsidR="004A3ED1" w:rsidRDefault="004A3ED1">
      <w:r>
        <w:t xml:space="preserve">Proposed Resolution </w:t>
      </w:r>
      <w:r w:rsidR="00561F67">
        <w:t>CID 7179</w:t>
      </w:r>
    </w:p>
    <w:p w14:paraId="1BA281AA" w14:textId="100B93BA" w:rsidR="004A3ED1" w:rsidRDefault="004A3ED1">
      <w:r w:rsidRPr="00665F80">
        <w:rPr>
          <w:highlight w:val="green"/>
        </w:rPr>
        <w:t>ACCEPT</w:t>
      </w:r>
    </w:p>
    <w:p w14:paraId="728D5717" w14:textId="77777777" w:rsidR="00F636CD" w:rsidRDefault="00F636CD"/>
    <w:p w14:paraId="6E7B90FC" w14:textId="77777777" w:rsidR="00F636CD" w:rsidRDefault="00F636CD">
      <w:r>
        <w:t xml:space="preserve">Or </w:t>
      </w:r>
    </w:p>
    <w:p w14:paraId="1BB166DA" w14:textId="7FC38BB0" w:rsidR="00FA4914" w:rsidRDefault="00FA4914">
      <w:r>
        <w:t>REVISED</w:t>
      </w:r>
    </w:p>
    <w:p w14:paraId="7A495346" w14:textId="121DEA97" w:rsidR="00F16114" w:rsidRDefault="00F16114">
      <w:r>
        <w:t>At 1602.16</w:t>
      </w:r>
    </w:p>
    <w:p w14:paraId="4578E434" w14:textId="0CD51A2B" w:rsidR="00F636CD" w:rsidRPr="00FA4914" w:rsidRDefault="00F636CD">
      <w:pPr>
        <w:rPr>
          <w:sz w:val="24"/>
          <w:szCs w:val="22"/>
        </w:rPr>
      </w:pPr>
      <w:r w:rsidRPr="00FA4914">
        <w:rPr>
          <w:sz w:val="24"/>
          <w:szCs w:val="22"/>
        </w:rPr>
        <w:t>Replace:</w:t>
      </w:r>
    </w:p>
    <w:p w14:paraId="33F6586B" w14:textId="77777777"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 non-DMG IBSS and in a DMG BSS:”</w:t>
      </w:r>
    </w:p>
    <w:p w14:paraId="11674BDD" w14:textId="0D82A162"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With</w:t>
      </w:r>
    </w:p>
    <w:p w14:paraId="0BD2DE9E" w14:textId="77777777" w:rsidR="00FA4914" w:rsidRDefault="00F636CD" w:rsidP="007D3EE9">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w:t>
      </w:r>
      <w:r w:rsidR="007D3EE9" w:rsidRPr="00FA4914">
        <w:rPr>
          <w:rFonts w:ascii="TimesNewRomanPSMT" w:hAnsi="TimesNewRomanPSMT" w:cs="TimesNewRomanPSMT"/>
          <w:sz w:val="24"/>
          <w:szCs w:val="24"/>
          <w:lang w:eastAsia="ja-JP" w:bidi="he-IL"/>
        </w:rPr>
        <w:t xml:space="preserve">n </w:t>
      </w:r>
      <w:r w:rsidRPr="00FA4914">
        <w:rPr>
          <w:rFonts w:ascii="TimesNewRomanPSMT" w:hAnsi="TimesNewRomanPSMT" w:cs="TimesNewRomanPSMT"/>
          <w:sz w:val="24"/>
          <w:szCs w:val="24"/>
          <w:lang w:eastAsia="ja-JP" w:bidi="he-IL"/>
        </w:rPr>
        <w:t xml:space="preserve">IBSS and in a </w:t>
      </w:r>
      <w:r w:rsidR="00B55C56" w:rsidRPr="00FA4914">
        <w:rPr>
          <w:rFonts w:ascii="TimesNewRomanPSMT" w:hAnsi="TimesNewRomanPSMT" w:cs="TimesNewRomanPSMT"/>
          <w:sz w:val="24"/>
          <w:szCs w:val="24"/>
          <w:lang w:eastAsia="ja-JP" w:bidi="he-IL"/>
        </w:rPr>
        <w:t>PBSS</w:t>
      </w:r>
      <w:r w:rsidRPr="00FA4914">
        <w:rPr>
          <w:rFonts w:ascii="TimesNewRomanPSMT" w:hAnsi="TimesNewRomanPSMT" w:cs="TimesNewRomanPSMT"/>
          <w:sz w:val="24"/>
          <w:szCs w:val="24"/>
          <w:lang w:eastAsia="ja-JP" w:bidi="he-IL"/>
        </w:rPr>
        <w:t>:</w:t>
      </w:r>
      <w:r w:rsidR="00B55C56" w:rsidRPr="00FA4914">
        <w:rPr>
          <w:rFonts w:ascii="TimesNewRomanPSMT" w:hAnsi="TimesNewRomanPSMT" w:cs="TimesNewRomanPSMT"/>
          <w:sz w:val="24"/>
          <w:szCs w:val="24"/>
          <w:lang w:eastAsia="ja-JP" w:bidi="he-IL"/>
        </w:rPr>
        <w:t>”</w:t>
      </w:r>
    </w:p>
    <w:p w14:paraId="79126EE7"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533585E2" w14:textId="57213B92" w:rsidR="00FA4914" w:rsidRDefault="00FA4914" w:rsidP="007D3EE9">
      <w:pPr>
        <w:autoSpaceDE w:val="0"/>
        <w:autoSpaceDN w:val="0"/>
        <w:adjustRightInd w:val="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OR (so as to avoid the problem)</w:t>
      </w:r>
    </w:p>
    <w:p w14:paraId="59C8BEB9" w14:textId="05499DEC" w:rsidR="00FA4914" w:rsidRDefault="00FA4914" w:rsidP="00FA4914">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w:t>
      </w:r>
    </w:p>
    <w:p w14:paraId="7F2204DB"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475E1395"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21B68079" w14:textId="33B31AA8" w:rsidR="004A3357" w:rsidRPr="00FA4914" w:rsidRDefault="004A3357" w:rsidP="007D3EE9">
      <w:pPr>
        <w:autoSpaceDE w:val="0"/>
        <w:autoSpaceDN w:val="0"/>
        <w:adjustRightInd w:val="0"/>
        <w:rPr>
          <w:sz w:val="28"/>
          <w:szCs w:val="24"/>
        </w:rPr>
      </w:pPr>
      <w:r w:rsidRPr="00FA4914">
        <w:rPr>
          <w:sz w:val="28"/>
          <w:szCs w:val="24"/>
        </w:rPr>
        <w:br w:type="page"/>
      </w:r>
    </w:p>
    <w:p w14:paraId="3FF27B64" w14:textId="7C8F51C9" w:rsidR="004A3357" w:rsidRDefault="004A3357">
      <w:r w:rsidRPr="004A3357">
        <w:rPr>
          <w:noProof/>
          <w:lang w:bidi="he-IL"/>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eastAsia="ja-JP"/>
        </w:rPr>
        <w:t xml:space="preserve">The L-SIG TXOP protection mechanism is obsolete. Consequently, this </w:t>
      </w:r>
      <w:proofErr w:type="spellStart"/>
      <w:r w:rsidRPr="00C54BFC">
        <w:rPr>
          <w:rFonts w:ascii="TimesNewRomanPSMT" w:hAnsi="TimesNewRomanPSMT" w:cs="TimesNewRomanPSMT"/>
          <w:b/>
          <w:i/>
          <w:sz w:val="20"/>
          <w:lang w:eastAsia="ja-JP"/>
        </w:rPr>
        <w:t>subclause</w:t>
      </w:r>
      <w:proofErr w:type="spellEnd"/>
      <w:r w:rsidRPr="00C54BFC">
        <w:rPr>
          <w:rFonts w:ascii="TimesNewRomanPSMT" w:hAnsi="TimesNewRomanPSMT" w:cs="TimesNewRomanPSMT"/>
          <w:b/>
          <w:i/>
          <w:sz w:val="20"/>
          <w:lang w:eastAsia="ja-JP"/>
        </w:rPr>
        <w:t xml:space="preserve"> might be removed in a </w:t>
      </w:r>
      <w:proofErr w:type="spellStart"/>
      <w:r w:rsidRPr="00C54BFC">
        <w:rPr>
          <w:rFonts w:ascii="TimesNewRomanPSMT" w:hAnsi="TimesNewRomanPSMT" w:cs="TimesNewRomanPSMT"/>
          <w:b/>
          <w:i/>
          <w:sz w:val="20"/>
          <w:lang w:eastAsia="ja-JP"/>
        </w:rPr>
        <w:t>laterrevision</w:t>
      </w:r>
      <w:proofErr w:type="spellEnd"/>
      <w:r w:rsidRPr="00C54BFC">
        <w:rPr>
          <w:rFonts w:ascii="TimesNewRomanPSMT" w:hAnsi="TimesNewRomanPSMT" w:cs="TimesNewRomanPSMT"/>
          <w:b/>
          <w:i/>
          <w:sz w:val="20"/>
          <w:lang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0C27A0C6" w:rsidR="00C54BFC" w:rsidRDefault="00C54BFC">
      <w:r>
        <w:t>Proposed Resolution</w:t>
      </w:r>
      <w:r w:rsidR="00561F67">
        <w:t xml:space="preserve"> CID 7178</w:t>
      </w:r>
    </w:p>
    <w:p w14:paraId="50134184" w14:textId="617175A7" w:rsidR="002B19E7" w:rsidRPr="002B19E7" w:rsidRDefault="002B19E7" w:rsidP="002B19E7">
      <w:pPr>
        <w:autoSpaceDE w:val="0"/>
        <w:autoSpaceDN w:val="0"/>
        <w:adjustRightInd w:val="0"/>
        <w:rPr>
          <w:rFonts w:ascii="TimesNewRomanPSMT" w:hAnsi="TimesNewRomanPSMT" w:cs="TimesNewRomanPSMT"/>
          <w:lang w:eastAsia="ja-JP"/>
        </w:rPr>
      </w:pPr>
      <w:r w:rsidRPr="00FC5378">
        <w:rPr>
          <w:rFonts w:ascii="TimesNewRomanPSMT" w:hAnsi="TimesNewRomanPSMT" w:cs="TimesNewRomanPSMT"/>
          <w:highlight w:val="green"/>
          <w:lang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eastAsia="ja-JP"/>
        </w:rPr>
      </w:pPr>
      <w:r w:rsidRPr="002B19E7">
        <w:rPr>
          <w:rFonts w:ascii="TimesNewRomanPSMT" w:hAnsi="TimesNewRomanPSMT" w:cs="TimesNewRomanPSMT"/>
          <w:b/>
          <w:lang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eastAsia="ja-JP"/>
        </w:rPr>
      </w:pPr>
      <w:r w:rsidRPr="002B19E7">
        <w:rPr>
          <w:rFonts w:ascii="TimesNewRomanPSMT" w:hAnsi="TimesNewRomanPSMT" w:cs="TimesNewRomanPSMT"/>
          <w:lang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that would have caused an EIFS, such as when the FCS fails and the L-SIG TXOP function </w:t>
      </w:r>
      <w:proofErr w:type="gramStart"/>
      <w:r w:rsidRPr="002B19E7">
        <w:rPr>
          <w:rFonts w:ascii="TimesNewRomanPSMT" w:hAnsi="TimesNewRomanPSMT" w:cs="TimesNewRomanPSMT"/>
          <w:lang w:eastAsia="ja-JP"/>
        </w:rPr>
        <w:t>employs</w:t>
      </w:r>
      <w:proofErr w:type="gramEnd"/>
      <w:r w:rsidRPr="002B19E7">
        <w:rPr>
          <w:rFonts w:ascii="TimesNewRomanPSMT" w:hAnsi="TimesNewRomanPSMT" w:cs="TimesNewRomanPSMT"/>
          <w:lang w:eastAsia="ja-JP"/>
        </w:rPr>
        <w:t xml:space="preserve"> L-SIG information to update the NAV</w:t>
      </w:r>
      <w:r>
        <w:rPr>
          <w:rFonts w:ascii="TimesNewRomanPSMT" w:hAnsi="TimesNewRomanPSMT" w:cs="TimesNewRomanPSMT"/>
          <w:lang w:eastAsia="ja-JP"/>
        </w:rPr>
        <w:t>.”</w:t>
      </w:r>
    </w:p>
    <w:p w14:paraId="48C1EA1D" w14:textId="77777777" w:rsidR="002B19E7" w:rsidRDefault="002B19E7" w:rsidP="002B19E7">
      <w:pPr>
        <w:autoSpaceDE w:val="0"/>
        <w:autoSpaceDN w:val="0"/>
        <w:adjustRightInd w:val="0"/>
        <w:rPr>
          <w:rFonts w:ascii="TimesNewRomanPSMT" w:hAnsi="TimesNewRomanPSMT" w:cs="TimesNewRomanPSMT"/>
          <w:lang w:eastAsia="ja-JP"/>
        </w:rPr>
      </w:pPr>
    </w:p>
    <w:p w14:paraId="5E13D52F" w14:textId="533466BF"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4488A9A3" w14:textId="2E6EB986" w:rsidR="002B19E7" w:rsidRDefault="002B19E7" w:rsidP="00FC5378">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w:t>
      </w:r>
      <w:r w:rsidR="00FC5378">
        <w:rPr>
          <w:rFonts w:ascii="TimesNewRomanPSMT" w:hAnsi="TimesNewRomanPSMT" w:cs="TimesNewRomanPSMT"/>
          <w:lang w:eastAsia="ja-JP"/>
        </w:rPr>
        <w:t>that would have caused an EIFS.”</w:t>
      </w:r>
    </w:p>
    <w:p w14:paraId="39E64D68" w14:textId="77777777" w:rsidR="002B19E7" w:rsidRDefault="002B19E7" w:rsidP="002B19E7">
      <w:pPr>
        <w:autoSpaceDE w:val="0"/>
        <w:autoSpaceDN w:val="0"/>
        <w:adjustRightInd w:val="0"/>
        <w:rPr>
          <w:rFonts w:ascii="TimesNewRomanPSMT" w:hAnsi="TimesNewRomanPSMT" w:cs="TimesNewRomanPSMT"/>
          <w:lang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bidi="he-IL"/>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bidi="he-IL"/>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bidi="he-IL"/>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lastRenderedPageBreak/>
        <w:t xml:space="preserve">Each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is assigned a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ID that is unique within the containing element or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bidi="he-IL"/>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w:t>
      </w:r>
      <w:proofErr w:type="gramStart"/>
      <w:r w:rsidRPr="00CC2734">
        <w:rPr>
          <w:b/>
        </w:rPr>
        <w:t>IDs,</w:t>
      </w:r>
      <w:proofErr w:type="gramEnd"/>
      <w:r>
        <w:t xml:space="preserve"> hence a STA would simply see these </w:t>
      </w:r>
      <w:proofErr w:type="spellStart"/>
      <w:r>
        <w:t>subelements</w:t>
      </w:r>
      <w:proofErr w:type="spellEnd"/>
      <w:r>
        <w:t xml:space="preserve"> as IEs.  Is that right, is that a problem?  </w:t>
      </w:r>
    </w:p>
    <w:p w14:paraId="4140902E" w14:textId="1041324B" w:rsidR="00CC2734" w:rsidRDefault="00CC2734" w:rsidP="007D3EE9">
      <w:r>
        <w:t>I DON’T KNOW</w:t>
      </w:r>
      <w:r w:rsidR="007D3EE9">
        <w:t xml:space="preserve"> </w:t>
      </w:r>
      <w:r>
        <w:t xml:space="preserve">–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t xml:space="preserve">The Wide Bandwidth Channel Switch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has the same format as the corresponding element (see</w:t>
      </w:r>
      <w:r>
        <w:rPr>
          <w:rFonts w:ascii="TimesNewRomanPSMT" w:hAnsi="TimesNewRomanPSMT" w:cs="TimesNewRomanPSMT"/>
          <w:i/>
          <w:lang w:eastAsia="ja-JP"/>
        </w:rPr>
        <w:t xml:space="preserve"> </w:t>
      </w:r>
      <w:r w:rsidRPr="00DB22FC">
        <w:rPr>
          <w:rFonts w:ascii="TimesNewRomanPSMT" w:hAnsi="TimesNewRomanPSMT" w:cs="TimesNewRomanPSMT"/>
          <w:i/>
          <w:lang w:eastAsia="ja-JP"/>
        </w:rPr>
        <w:t>9.4.2.161 (Wide Bandwidth Channel Switch element)) with the constraint that the New Channel Width field</w:t>
      </w:r>
      <w:r>
        <w:rPr>
          <w:rFonts w:ascii="TimesNewRomanPSMT" w:hAnsi="TimesNewRomanPSMT" w:cs="TimesNewRomanPSMT"/>
          <w:i/>
          <w:lang w:eastAsia="ja-JP"/>
        </w:rPr>
        <w:t xml:space="preserve"> </w:t>
      </w:r>
      <w:r w:rsidRPr="00DB22FC">
        <w:rPr>
          <w:rFonts w:ascii="TimesNewRomanPSMT" w:hAnsi="TimesNewRomanPSMT" w:cs="TimesNewRomanPSMT"/>
          <w:i/>
          <w:lang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eastAsia="ja-JP"/>
        </w:rPr>
      </w:pPr>
    </w:p>
    <w:p w14:paraId="61D707B0" w14:textId="68E1215F" w:rsidR="00DB22FC" w:rsidRDefault="00DB22FC" w:rsidP="00DB22FC">
      <w:pPr>
        <w:autoSpaceDE w:val="0"/>
        <w:autoSpaceDN w:val="0"/>
        <w:adjustRightInd w:val="0"/>
        <w:rPr>
          <w:sz w:val="24"/>
        </w:rPr>
      </w:pPr>
      <w:r>
        <w:rPr>
          <w:noProof/>
          <w:sz w:val="24"/>
          <w:lang w:bidi="he-IL"/>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0CFF44A2" w:rsidR="00DB22FC" w:rsidRDefault="00665F80" w:rsidP="00DB22FC">
      <w:pPr>
        <w:autoSpaceDE w:val="0"/>
        <w:autoSpaceDN w:val="0"/>
        <w:adjustRightInd w:val="0"/>
        <w:rPr>
          <w:sz w:val="24"/>
        </w:rPr>
      </w:pPr>
      <w:r>
        <w:rPr>
          <w:sz w:val="24"/>
        </w:rPr>
        <w:t xml:space="preserve">Commenter states that this is only case of using this method.  Others </w:t>
      </w:r>
    </w:p>
    <w:p w14:paraId="11A0398D" w14:textId="6FC705EE" w:rsidR="00DB22FC" w:rsidRDefault="00F85A0D" w:rsidP="00DA2F66">
      <w:pPr>
        <w:pStyle w:val="ListParagraph"/>
        <w:numPr>
          <w:ilvl w:val="0"/>
          <w:numId w:val="7"/>
        </w:numPr>
        <w:autoSpaceDE w:val="0"/>
        <w:autoSpaceDN w:val="0"/>
        <w:adjustRightInd w:val="0"/>
        <w:rPr>
          <w:sz w:val="24"/>
        </w:rPr>
      </w:pPr>
      <w:r>
        <w:rPr>
          <w:sz w:val="24"/>
        </w:rPr>
        <w:t>Reject 3</w:t>
      </w:r>
    </w:p>
    <w:p w14:paraId="39052DA2" w14:textId="413B7A9D" w:rsidR="00F85A0D" w:rsidRDefault="00F85A0D" w:rsidP="00DA2F66">
      <w:pPr>
        <w:pStyle w:val="ListParagraph"/>
        <w:numPr>
          <w:ilvl w:val="0"/>
          <w:numId w:val="7"/>
        </w:numPr>
        <w:autoSpaceDE w:val="0"/>
        <w:autoSpaceDN w:val="0"/>
        <w:adjustRightInd w:val="0"/>
        <w:rPr>
          <w:sz w:val="24"/>
        </w:rPr>
      </w:pPr>
      <w:r>
        <w:rPr>
          <w:sz w:val="24"/>
        </w:rPr>
        <w:t>Make a change 4</w:t>
      </w:r>
    </w:p>
    <w:p w14:paraId="1679C7B1" w14:textId="05D43CC1" w:rsidR="00F85A0D" w:rsidRDefault="00F85A0D" w:rsidP="00DA2F66">
      <w:pPr>
        <w:pStyle w:val="ListParagraph"/>
        <w:numPr>
          <w:ilvl w:val="0"/>
          <w:numId w:val="7"/>
        </w:numPr>
        <w:autoSpaceDE w:val="0"/>
        <w:autoSpaceDN w:val="0"/>
        <w:adjustRightInd w:val="0"/>
        <w:rPr>
          <w:sz w:val="24"/>
        </w:rPr>
      </w:pPr>
      <w:r>
        <w:rPr>
          <w:sz w:val="24"/>
        </w:rPr>
        <w:t>Abstain 0</w:t>
      </w:r>
    </w:p>
    <w:p w14:paraId="21DBBC51" w14:textId="2EE01618" w:rsidR="00F85A0D" w:rsidRPr="00F85A0D" w:rsidRDefault="00F85A0D" w:rsidP="00F85A0D">
      <w:pPr>
        <w:autoSpaceDE w:val="0"/>
        <w:autoSpaceDN w:val="0"/>
        <w:adjustRightInd w:val="0"/>
        <w:rPr>
          <w:sz w:val="24"/>
        </w:rPr>
      </w:pPr>
      <w:r w:rsidRPr="00F85A0D">
        <w:rPr>
          <w:sz w:val="24"/>
          <w:highlight w:val="yellow"/>
        </w:rPr>
        <w:t>Assigned to Adrian</w:t>
      </w:r>
    </w:p>
    <w:p w14:paraId="14CC96AE" w14:textId="07BD4AE9" w:rsidR="004A3357" w:rsidRDefault="004A3357">
      <w:r>
        <w:br w:type="page"/>
      </w:r>
    </w:p>
    <w:p w14:paraId="03EF7AE1" w14:textId="02CB47F6" w:rsidR="004A3357" w:rsidRDefault="004A3357">
      <w:r w:rsidRPr="004A3357">
        <w:rPr>
          <w:noProof/>
          <w:lang w:bidi="he-IL"/>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674F8CAA" w:rsidR="004A3357" w:rsidRDefault="004049E0">
      <w:r w:rsidRPr="00F85A0D">
        <w:rPr>
          <w:highlight w:val="green"/>
        </w:rPr>
        <w:t>REVISED</w:t>
      </w:r>
      <w:r w:rsidR="00561F67">
        <w:t xml:space="preserve"> CID 7039</w:t>
      </w:r>
    </w:p>
    <w:p w14:paraId="5B228F29" w14:textId="77777777" w:rsidR="004049E0" w:rsidRDefault="004049E0">
      <w:r>
        <w:t>At 1140.52</w:t>
      </w:r>
    </w:p>
    <w:p w14:paraId="50CDD779" w14:textId="77777777" w:rsidR="004049E0" w:rsidRDefault="004049E0"/>
    <w:p w14:paraId="4909D1EA" w14:textId="535CBA46" w:rsidR="004049E0" w:rsidRDefault="004049E0">
      <w:r>
        <w:t xml:space="preserve">Replace </w:t>
      </w:r>
      <w:r w:rsidR="00F85A0D">
        <w:t>cited sentence with</w:t>
      </w:r>
    </w:p>
    <w:p w14:paraId="54F4AC30" w14:textId="1C33A45B"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w:t>
      </w:r>
      <w:r>
        <w:rPr>
          <w:rFonts w:ascii="TimesNewRomanPSMT" w:hAnsi="TimesNewRomanPSMT" w:cs="TimesNewRomanPSMT"/>
          <w:lang w:eastAsia="ja-JP"/>
        </w:rPr>
        <w:t>. The Vendor Specific Content is outside the scope of this Standard</w:t>
      </w:r>
      <w:r w:rsidRPr="004049E0">
        <w:rPr>
          <w:rFonts w:ascii="TimesNewRomanPSMT" w:hAnsi="TimesNewRomanPSMT" w:cs="TimesNewRomanPSMT"/>
          <w:lang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bidi="he-IL"/>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eastAsia="ja-JP"/>
        </w:rPr>
        <w:t xml:space="preserve">This </w:t>
      </w:r>
      <w:proofErr w:type="spellStart"/>
      <w:r w:rsidRPr="00922BDD">
        <w:rPr>
          <w:rFonts w:ascii="TimesNewRomanPSMT" w:hAnsi="TimesNewRomanPSMT" w:cs="TimesNewRomanPSMT"/>
          <w:i/>
          <w:lang w:eastAsia="ja-JP"/>
        </w:rPr>
        <w:t>subclause</w:t>
      </w:r>
      <w:proofErr w:type="spellEnd"/>
      <w:r w:rsidRPr="00922BDD">
        <w:rPr>
          <w:rFonts w:ascii="TimesNewRomanPSMT" w:hAnsi="TimesNewRomanPSMT" w:cs="TimesNewRomanPSMT"/>
          <w:i/>
          <w:lang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eastAsia="ja-JP"/>
        </w:rPr>
      </w:pPr>
      <w:r w:rsidRPr="00922BDD">
        <w:rPr>
          <w:rFonts w:ascii="TimesNewRomanPSMT" w:hAnsi="TimesNewRomanPSMT" w:cs="TimesNewRomanPSMT"/>
          <w:i/>
          <w:lang w:eastAsia="ja-JP"/>
        </w:rPr>
        <w:t xml:space="preserve">At the specific slot boundaries (defined in 10.3.7 (DCF timing relations)) determined by the STA </w:t>
      </w:r>
      <w:r w:rsidRPr="00922BDD">
        <w:rPr>
          <w:rFonts w:ascii="TimesNewRomanPSMT" w:hAnsi="TimesNewRomanPSMT" w:cs="TimesNewRomanPSMT"/>
          <w:b/>
          <w:i/>
          <w:lang w:eastAsia="ja-JP"/>
        </w:rPr>
        <w:t>based on the 20 MHz primary channel CCA</w:t>
      </w:r>
      <w:r w:rsidRPr="00922BDD">
        <w:rPr>
          <w:rFonts w:ascii="TimesNewRomanPSMT" w:hAnsi="TimesNewRomanPSMT" w:cs="TimesNewRomanPSMT"/>
          <w:i/>
          <w:lang w:eastAsia="ja-JP"/>
        </w:rPr>
        <w:t xml:space="preserve">, when the transmission begins a TXOP using EDCA (as described in 10.22.2.4 (Obtaining an EDCA TXOP)), </w:t>
      </w:r>
      <w:r w:rsidRPr="00922BDD">
        <w:rPr>
          <w:rFonts w:ascii="TimesNewRomanPSMT" w:hAnsi="TimesNewRomanPSMT" w:cs="TimesNewRomanPSMT"/>
          <w:b/>
          <w:i/>
          <w:lang w:eastAsia="ja-JP"/>
        </w:rPr>
        <w:t>the STA may transmit a pending 40 MHz mask PPDU only</w:t>
      </w:r>
      <w:r w:rsidRPr="00922BDD">
        <w:rPr>
          <w:rFonts w:ascii="TimesNewRomanPSMT" w:hAnsi="TimesNewRomanPSMT" w:cs="TimesNewRomanPSMT"/>
          <w:i/>
          <w:lang w:eastAsia="ja-JP"/>
        </w:rPr>
        <w:t xml:space="preserve"> </w:t>
      </w:r>
      <w:r w:rsidRPr="00922BDD">
        <w:rPr>
          <w:rFonts w:ascii="TimesNewRomanPSMT" w:hAnsi="TimesNewRomanPSMT" w:cs="TimesNewRomanPSMT"/>
          <w:b/>
          <w:i/>
          <w:lang w:eastAsia="ja-JP"/>
        </w:rPr>
        <w:t>if the secondary channel has also been idle</w:t>
      </w:r>
      <w:r w:rsidRPr="00922BDD">
        <w:rPr>
          <w:rFonts w:ascii="TimesNewRomanPSMT" w:hAnsi="TimesNewRomanPSMT" w:cs="TimesNewRomanPSMT"/>
          <w:i/>
          <w:lang w:eastAsia="ja-JP"/>
        </w:rPr>
        <w:t xml:space="preserve"> during the times the primary channel CCA is performed (defined in 10.3.7 (DCF timing relations)) </w:t>
      </w:r>
      <w:r w:rsidRPr="00922BDD">
        <w:rPr>
          <w:rFonts w:ascii="TimesNewRomanPSMT" w:hAnsi="TimesNewRomanPSMT" w:cs="TimesNewRomanPSMT"/>
          <w:b/>
          <w:i/>
          <w:lang w:eastAsia="ja-JP"/>
        </w:rPr>
        <w:t xml:space="preserve">during an interval of a PIFS for the 5 GHz band and DIFS for the 2.4 GHz band </w:t>
      </w:r>
      <w:r w:rsidRPr="00922BDD">
        <w:rPr>
          <w:rFonts w:ascii="TimesNewRomanPSMT" w:hAnsi="TimesNewRomanPSMT" w:cs="TimesNewRomanPSMT"/>
          <w:i/>
          <w:lang w:eastAsia="ja-JP"/>
        </w:rPr>
        <w:t xml:space="preserve">immediately preceding the expiration of the </w:t>
      </w:r>
      <w:proofErr w:type="spellStart"/>
      <w:r w:rsidRPr="00922BDD">
        <w:rPr>
          <w:rFonts w:ascii="TimesNewRomanPSMT" w:hAnsi="TimesNewRomanPSMT" w:cs="TimesNewRomanPSMT"/>
          <w:i/>
          <w:lang w:eastAsia="ja-JP"/>
        </w:rPr>
        <w:t>backoff</w:t>
      </w:r>
      <w:proofErr w:type="spellEnd"/>
      <w:r w:rsidRPr="00922BDD">
        <w:rPr>
          <w:rFonts w:ascii="TimesNewRomanPSMT" w:hAnsi="TimesNewRomanPSMT" w:cs="TimesNewRomanPSMT"/>
          <w:i/>
          <w:lang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DA2F66">
      <w:pPr>
        <w:pStyle w:val="ListParagraph"/>
        <w:numPr>
          <w:ilvl w:val="0"/>
          <w:numId w:val="2"/>
        </w:numPr>
        <w:autoSpaceDE w:val="0"/>
        <w:autoSpaceDN w:val="0"/>
        <w:adjustRightInd w:val="0"/>
      </w:pPr>
      <w:r>
        <w:t xml:space="preserve">40 MHz channels in the 2.4 GHz band should be discouraged.  </w:t>
      </w:r>
    </w:p>
    <w:p w14:paraId="23D42A8D" w14:textId="3C983110" w:rsidR="00922BDD" w:rsidRDefault="00922BDD" w:rsidP="00DA2F66">
      <w:pPr>
        <w:pStyle w:val="ListParagraph"/>
        <w:numPr>
          <w:ilvl w:val="0"/>
          <w:numId w:val="2"/>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DA2F66">
      <w:pPr>
        <w:pStyle w:val="ListParagraph"/>
        <w:numPr>
          <w:ilvl w:val="0"/>
          <w:numId w:val="2"/>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DA2F66">
      <w:pPr>
        <w:pStyle w:val="ListParagraph"/>
        <w:numPr>
          <w:ilvl w:val="0"/>
          <w:numId w:val="3"/>
        </w:numPr>
        <w:autoSpaceDE w:val="0"/>
        <w:autoSpaceDN w:val="0"/>
        <w:adjustRightInd w:val="0"/>
      </w:pPr>
      <w:r>
        <w:t>Make no change assuming this is deliberate and implemented.</w:t>
      </w:r>
    </w:p>
    <w:p w14:paraId="7A25F1F5" w14:textId="59BF6556" w:rsidR="00BB3C92" w:rsidRDefault="00BB3C92" w:rsidP="00DA2F66">
      <w:pPr>
        <w:pStyle w:val="ListParagraph"/>
        <w:numPr>
          <w:ilvl w:val="0"/>
          <w:numId w:val="3"/>
        </w:numPr>
        <w:autoSpaceDE w:val="0"/>
        <w:autoSpaceDN w:val="0"/>
        <w:adjustRightInd w:val="0"/>
      </w:pPr>
      <w:r>
        <w:t>Make it DIFS for both</w:t>
      </w:r>
    </w:p>
    <w:p w14:paraId="6FCA0439" w14:textId="08D11C43" w:rsidR="00BB3C92" w:rsidRDefault="00BB3C92" w:rsidP="00DA2F66">
      <w:pPr>
        <w:pStyle w:val="ListParagraph"/>
        <w:numPr>
          <w:ilvl w:val="0"/>
          <w:numId w:val="3"/>
        </w:numPr>
        <w:autoSpaceDE w:val="0"/>
        <w:autoSpaceDN w:val="0"/>
        <w:adjustRightInd w:val="0"/>
      </w:pPr>
      <w:r>
        <w:t>Make it PIFS for both</w:t>
      </w:r>
    </w:p>
    <w:p w14:paraId="3410EFED" w14:textId="025AFF7E" w:rsidR="00BB3C92" w:rsidRDefault="00BB3C92" w:rsidP="00DA2F66">
      <w:pPr>
        <w:pStyle w:val="ListParagraph"/>
        <w:numPr>
          <w:ilvl w:val="0"/>
          <w:numId w:val="3"/>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7996942D" w:rsidR="00BB3C92" w:rsidRPr="00BB3C92" w:rsidRDefault="00BB3C92" w:rsidP="00BB3C92">
      <w:pPr>
        <w:autoSpaceDE w:val="0"/>
        <w:autoSpaceDN w:val="0"/>
        <w:adjustRightInd w:val="0"/>
        <w:rPr>
          <w:b/>
        </w:rPr>
      </w:pPr>
      <w:r w:rsidRPr="00BB3C92">
        <w:rPr>
          <w:b/>
        </w:rPr>
        <w:t>Proposed Resolution</w:t>
      </w:r>
      <w:r w:rsidR="00561F67">
        <w:rPr>
          <w:b/>
        </w:rPr>
        <w:t xml:space="preserve"> CID 7773</w:t>
      </w:r>
    </w:p>
    <w:p w14:paraId="07FAB4F9" w14:textId="71D4538F" w:rsidR="00BB3C92" w:rsidRDefault="00BB3C92" w:rsidP="00BB3C92">
      <w:pPr>
        <w:autoSpaceDE w:val="0"/>
        <w:autoSpaceDN w:val="0"/>
        <w:adjustRightInd w:val="0"/>
      </w:pPr>
      <w:r w:rsidRPr="0034009C">
        <w:rPr>
          <w:highlight w:val="green"/>
        </w:rPr>
        <w:t>REJECT</w:t>
      </w:r>
      <w:r w:rsidR="00561F67">
        <w:t xml:space="preserve"> </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bidi="he-IL"/>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eastAsia="ja-JP"/>
        </w:rPr>
      </w:pPr>
      <w:r w:rsidRPr="00FE109F">
        <w:rPr>
          <w:rFonts w:ascii="TimesNewRomanPSMT" w:hAnsi="TimesNewRomanPSMT" w:cs="TimesNewRomanPSMT"/>
          <w:i/>
          <w:lang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 and non-</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eastAsia="ja-JP"/>
        </w:rPr>
        <w:t>transmit frames using the DCF or EDCAF over a continuous 30 s measurement window</w:t>
      </w:r>
      <w:r>
        <w:rPr>
          <w:rFonts w:ascii="TimesNewRomanPSMT" w:hAnsi="TimesNewRomanPSMT" w:cs="TimesNewRomanPSMT"/>
          <w:lang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eastAsia="ja-JP"/>
        </w:rPr>
      </w:pPr>
      <w:r>
        <w:rPr>
          <w:rFonts w:ascii="TimesNewRomanPSMT" w:hAnsi="TimesNewRomanPSMT" w:cs="TimesNewRomanPSMT"/>
          <w:sz w:val="20"/>
          <w:lang w:eastAsia="ja-JP"/>
        </w:rPr>
        <w:t xml:space="preserve">It also states </w:t>
      </w:r>
    </w:p>
    <w:p w14:paraId="6D9EA1A5" w14:textId="6075C0E5" w:rsidR="00FE109F" w:rsidRDefault="006D3E7B">
      <w:pPr>
        <w:rPr>
          <w:rFonts w:ascii="TimesNewRomanPSMT" w:hAnsi="TimesNewRomanPSMT" w:cs="TimesNewRomanPSMT"/>
          <w:b/>
          <w:i/>
          <w:lang w:eastAsia="ja-JP"/>
        </w:rPr>
      </w:pPr>
      <w:r>
        <w:rPr>
          <w:rFonts w:ascii="TimesNewRomanPSMT" w:hAnsi="TimesNewRomanPSMT" w:cs="TimesNewRomanPSMT"/>
          <w:i/>
          <w:lang w:eastAsia="ja-JP"/>
        </w:rPr>
        <w:t>P872.44</w:t>
      </w:r>
      <w:r>
        <w:rPr>
          <w:rFonts w:ascii="TimesNewRomanPSMT" w:hAnsi="TimesNewRomanPSMT" w:cs="TimesNewRomanPSMT"/>
          <w:i/>
          <w:lang w:eastAsia="ja-JP"/>
        </w:rPr>
        <w:tab/>
      </w:r>
      <w:proofErr w:type="spellStart"/>
      <w:r w:rsidR="00FE109F" w:rsidRPr="00FE109F">
        <w:rPr>
          <w:rFonts w:ascii="TimesNewRomanPSMT" w:hAnsi="TimesNewRomanPSMT" w:cs="TimesNewRomanPSMT"/>
          <w:i/>
          <w:lang w:eastAsia="ja-JP"/>
        </w:rPr>
        <w:t>QoS</w:t>
      </w:r>
      <w:proofErr w:type="spellEnd"/>
      <w:r w:rsidR="00FE109F" w:rsidRPr="00FE109F">
        <w:rPr>
          <w:rFonts w:ascii="TimesNewRomanPSMT" w:hAnsi="TimesNewRomanPSMT" w:cs="TimesNewRomanPSMT"/>
          <w:i/>
          <w:lang w:eastAsia="ja-JP"/>
        </w:rPr>
        <w:t xml:space="preserve"> APs average the access delays for </w:t>
      </w:r>
      <w:r w:rsidR="00FE109F" w:rsidRPr="00FE109F">
        <w:rPr>
          <w:rFonts w:ascii="TimesNewRomanPSMT" w:hAnsi="TimesNewRomanPSMT" w:cs="TimesNewRomanPSMT"/>
          <w:b/>
          <w:i/>
          <w:lang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eastAsia="ja-JP"/>
        </w:rPr>
      </w:pPr>
      <w:r>
        <w:t>P872.37</w:t>
      </w:r>
      <w:r>
        <w:tab/>
        <w:t>“</w:t>
      </w:r>
      <w:r w:rsidRPr="00FE109F">
        <w:rPr>
          <w:rFonts w:ascii="TimesNewRomanPSMT" w:hAnsi="TimesNewRomanPSMT" w:cs="TimesNewRomanPSMT"/>
          <w:lang w:eastAsia="ja-JP"/>
        </w:rPr>
        <w:t>If the AP is not currently transmitting any DCF or EDCAF traffic</w:t>
      </w:r>
      <w:r>
        <w:rPr>
          <w:rFonts w:ascii="TimesNewRomanPSMT" w:hAnsi="TimesNewRomanPSMT" w:cs="TimesNewRomanPSMT"/>
          <w:lang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eastAsia="ja-JP"/>
        </w:rPr>
      </w:pPr>
    </w:p>
    <w:p w14:paraId="697284CC" w14:textId="77777777" w:rsidR="006D3E7B" w:rsidRDefault="00FE109F" w:rsidP="00FE109F">
      <w:pPr>
        <w:autoSpaceDE w:val="0"/>
        <w:autoSpaceDN w:val="0"/>
        <w:adjustRightInd w:val="0"/>
        <w:rPr>
          <w:rFonts w:ascii="TimesNewRomanPSMT" w:hAnsi="TimesNewRomanPSMT" w:cs="TimesNewRomanPSMT"/>
          <w:lang w:eastAsia="ja-JP"/>
        </w:rPr>
      </w:pPr>
      <w:r w:rsidRPr="006D3E7B">
        <w:rPr>
          <w:rFonts w:ascii="TimesNewRomanPSMT" w:hAnsi="TimesNewRomanPSMT" w:cs="TimesNewRomanPSMT"/>
          <w:lang w:eastAsia="ja-JP"/>
        </w:rPr>
        <w:t>P872.39</w:t>
      </w:r>
      <w:r w:rsidRPr="006D3E7B">
        <w:rPr>
          <w:rFonts w:ascii="TimesNewRomanPSMT" w:hAnsi="TimesNewRomanPSMT" w:cs="TimesNewRomanPSMT"/>
          <w:lang w:eastAsia="ja-JP"/>
        </w:rPr>
        <w:tab/>
      </w:r>
      <w:r>
        <w:rPr>
          <w:rFonts w:ascii="TimesNewRomanPSMT" w:hAnsi="TimesNewRomanPSMT" w:cs="TimesNewRomanPSMT"/>
          <w:sz w:val="20"/>
          <w:lang w:eastAsia="ja-JP"/>
        </w:rPr>
        <w:tab/>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representation of the average medium access delay for DCF or 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r w:rsidR="006D3E7B">
        <w:rPr>
          <w:rFonts w:ascii="TimesNewRomanPSMT" w:hAnsi="TimesNewRomanPSMT" w:cs="TimesNewRomanPSMT"/>
          <w:lang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eastAsia="ja-JP"/>
        </w:rPr>
      </w:pPr>
    </w:p>
    <w:p w14:paraId="286ADB94" w14:textId="524E8FB4" w:rsidR="00FE109F"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 xml:space="preserve">representation of the average medium access delay for </w:t>
      </w:r>
      <w:ins w:id="1" w:author="Graham Smith" w:date="2016-03-03T11:18:00Z">
        <w:r>
          <w:rPr>
            <w:rFonts w:ascii="TimesNewRomanPSMT" w:hAnsi="TimesNewRomanPSMT" w:cs="TimesNewRomanPSMT"/>
            <w:lang w:eastAsia="ja-JP"/>
          </w:rPr>
          <w:t xml:space="preserve">all </w:t>
        </w:r>
      </w:ins>
      <w:r w:rsidRPr="00FE109F">
        <w:rPr>
          <w:rFonts w:ascii="TimesNewRomanPSMT" w:hAnsi="TimesNewRomanPSMT" w:cs="TimesNewRomanPSMT"/>
          <w:lang w:eastAsia="ja-JP"/>
        </w:rPr>
        <w:t xml:space="preserve">DCF </w:t>
      </w:r>
      <w:del w:id="2" w:author="Graham Smith" w:date="2016-03-03T11:18:00Z">
        <w:r w:rsidRPr="00FE109F" w:rsidDel="006D3E7B">
          <w:rPr>
            <w:rFonts w:ascii="TimesNewRomanPSMT" w:hAnsi="TimesNewRomanPSMT" w:cs="TimesNewRomanPSMT"/>
            <w:lang w:eastAsia="ja-JP"/>
          </w:rPr>
          <w:delText xml:space="preserve">or </w:delText>
        </w:r>
      </w:del>
      <w:ins w:id="3" w:author="Graham Smith" w:date="2016-03-03T11:18:00Z">
        <w:r>
          <w:rPr>
            <w:rFonts w:ascii="TimesNewRomanPSMT" w:hAnsi="TimesNewRomanPSMT" w:cs="TimesNewRomanPSMT"/>
            <w:lang w:eastAsia="ja-JP"/>
          </w:rPr>
          <w:t>and</w:t>
        </w:r>
        <w:r w:rsidRPr="00FE109F">
          <w:rPr>
            <w:rFonts w:ascii="TimesNewRomanPSMT" w:hAnsi="TimesNewRomanPSMT" w:cs="TimesNewRomanPSMT"/>
            <w:lang w:eastAsia="ja-JP"/>
          </w:rPr>
          <w:t xml:space="preserve"> </w:t>
        </w:r>
      </w:ins>
      <w:r w:rsidRPr="00FE109F">
        <w:rPr>
          <w:rFonts w:ascii="TimesNewRomanPSMT" w:hAnsi="TimesNewRomanPSMT" w:cs="TimesNewRomanPSMT"/>
          <w:lang w:eastAsia="ja-JP"/>
        </w:rPr>
        <w:t>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eastAsia="ja-JP"/>
        </w:rPr>
      </w:pPr>
    </w:p>
    <w:p w14:paraId="3359E903" w14:textId="2641C4F2" w:rsidR="006D3E7B" w:rsidRDefault="006D3E7B" w:rsidP="00FE109F">
      <w:pPr>
        <w:autoSpaceDE w:val="0"/>
        <w:autoSpaceDN w:val="0"/>
        <w:adjustRightInd w:val="0"/>
        <w:rPr>
          <w:rFonts w:ascii="TimesNewRomanPSMT" w:hAnsi="TimesNewRomanPSMT" w:cs="TimesNewRomanPSMT"/>
          <w:lang w:eastAsia="ja-JP"/>
        </w:rPr>
      </w:pPr>
      <w:r w:rsidRPr="006D3E7B">
        <w:t>P873.19</w:t>
      </w:r>
      <w:r>
        <w:rPr>
          <w:sz w:val="24"/>
        </w:rPr>
        <w:tab/>
        <w:t>“</w:t>
      </w:r>
      <w:r w:rsidRPr="006D3E7B">
        <w:rPr>
          <w:rFonts w:ascii="TimesNewRomanPSMT" w:hAnsi="TimesNewRomanPSMT" w:cs="TimesNewRomanPSMT"/>
          <w:lang w:eastAsia="ja-JP"/>
        </w:rPr>
        <w:t>The value 254 indicates that DCF or EDCAF services are currently unable</w:t>
      </w:r>
      <w:r>
        <w:rPr>
          <w:rFonts w:ascii="TimesNewRomanPSMT" w:hAnsi="TimesNewRomanPSMT" w:cs="TimesNewRomanPSMT"/>
          <w:lang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eastAsia="ja-JP"/>
        </w:rPr>
      </w:pPr>
    </w:p>
    <w:p w14:paraId="7545F8AF" w14:textId="77777777" w:rsidR="006D3E7B" w:rsidRDefault="006D3E7B" w:rsidP="006D3E7B">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P873.21</w:t>
      </w:r>
      <w:r>
        <w:rPr>
          <w:rFonts w:ascii="TimesNewRomanPSMT" w:hAnsi="TimesNewRomanPSMT" w:cs="TimesNewRomanPSMT"/>
          <w:lang w:eastAsia="ja-JP"/>
        </w:rPr>
        <w:tab/>
        <w:t>“</w:t>
      </w:r>
      <w:r w:rsidRPr="006D3E7B">
        <w:rPr>
          <w:rFonts w:ascii="TimesNewRomanPSMT" w:hAnsi="TimesNewRomanPSMT" w:cs="TimesNewRomanPSMT"/>
          <w:lang w:eastAsia="ja-JP"/>
        </w:rPr>
        <w:t>The AP measures and averages the medium access delay for all transmit frames using the DCF or EDCAF over a continuous 30 s measurement window.</w:t>
      </w:r>
      <w:r>
        <w:rPr>
          <w:rFonts w:ascii="TimesNewRomanPSMT" w:hAnsi="TimesNewRomanPSMT" w:cs="TimesNewRomanPSMT"/>
          <w:lang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eastAsia="ja-JP"/>
        </w:rPr>
      </w:pPr>
      <w:r>
        <w:rPr>
          <w:rFonts w:ascii="TimesNewRomanPSMT" w:hAnsi="TimesNewRomanPSMT" w:cs="TimesNewRomanPSMT"/>
          <w:lang w:eastAsia="ja-JP"/>
        </w:rPr>
        <w:t>“</w:t>
      </w:r>
      <w:r w:rsidRPr="006D3E7B">
        <w:rPr>
          <w:rFonts w:ascii="TimesNewRomanPSMT" w:hAnsi="TimesNewRomanPSMT" w:cs="TimesNewRomanPSMT"/>
          <w:lang w:eastAsia="ja-JP"/>
        </w:rPr>
        <w:t xml:space="preserve">The AP measures and averages the medium access delay for all transmit frames using the DCF or </w:t>
      </w:r>
      <w:ins w:id="4" w:author="Graham Smith" w:date="2016-03-03T11:22:00Z">
        <w:r>
          <w:rPr>
            <w:rFonts w:ascii="TimesNewRomanPSMT" w:hAnsi="TimesNewRomanPSMT" w:cs="TimesNewRomanPSMT"/>
            <w:lang w:eastAsia="ja-JP"/>
          </w:rPr>
          <w:t xml:space="preserve">the </w:t>
        </w:r>
      </w:ins>
      <w:r w:rsidRPr="006D3E7B">
        <w:rPr>
          <w:rFonts w:ascii="TimesNewRomanPSMT" w:hAnsi="TimesNewRomanPSMT" w:cs="TimesNewRomanPSMT"/>
          <w:lang w:eastAsia="ja-JP"/>
        </w:rPr>
        <w:t>EDCAF</w:t>
      </w:r>
      <w:ins w:id="5" w:author="Graham Smith" w:date="2016-03-03T11:22:00Z">
        <w:r>
          <w:rPr>
            <w:rFonts w:ascii="TimesNewRomanPSMT" w:hAnsi="TimesNewRomanPSMT" w:cs="TimesNewRomanPSMT"/>
            <w:lang w:eastAsia="ja-JP"/>
          </w:rPr>
          <w:t>s</w:t>
        </w:r>
      </w:ins>
      <w:r w:rsidRPr="006D3E7B">
        <w:rPr>
          <w:rFonts w:ascii="TimesNewRomanPSMT" w:hAnsi="TimesNewRomanPSMT" w:cs="TimesNewRomanPSMT"/>
          <w:lang w:eastAsia="ja-JP"/>
        </w:rPr>
        <w:t xml:space="preserve"> over a continuous 30 s measurement window</w:t>
      </w:r>
      <w:r>
        <w:rPr>
          <w:rFonts w:ascii="TimesNewRomanPSMT" w:hAnsi="TimesNewRomanPSMT" w:cs="TimesNewRomanPSMT"/>
          <w:lang w:eastAsia="ja-JP"/>
        </w:rPr>
        <w:t>.”</w:t>
      </w:r>
    </w:p>
    <w:p w14:paraId="442D3FEC" w14:textId="77777777" w:rsidR="006D3E7B" w:rsidRDefault="006D3E7B" w:rsidP="00FE109F">
      <w:pPr>
        <w:autoSpaceDE w:val="0"/>
        <w:autoSpaceDN w:val="0"/>
        <w:adjustRightInd w:val="0"/>
        <w:rPr>
          <w:sz w:val="24"/>
        </w:rPr>
      </w:pPr>
    </w:p>
    <w:p w14:paraId="6AB312FD" w14:textId="72C23EA1" w:rsidR="00561F67" w:rsidRPr="004E5BE3" w:rsidRDefault="006D3E7B" w:rsidP="00561F67">
      <w:pPr>
        <w:autoSpaceDE w:val="0"/>
        <w:autoSpaceDN w:val="0"/>
        <w:adjustRightInd w:val="0"/>
        <w:rPr>
          <w:b/>
        </w:rPr>
      </w:pPr>
      <w:r w:rsidRPr="004E5BE3">
        <w:rPr>
          <w:b/>
        </w:rPr>
        <w:t>Proposed Resolution</w:t>
      </w:r>
      <w:r w:rsidR="00561F67">
        <w:rPr>
          <w:b/>
        </w:rPr>
        <w:t xml:space="preserve"> CID 7580</w:t>
      </w:r>
    </w:p>
    <w:p w14:paraId="66879BD5" w14:textId="3FEE75C2" w:rsidR="006D3E7B" w:rsidRPr="006D3E7B" w:rsidRDefault="006D3E7B" w:rsidP="00FE109F">
      <w:pPr>
        <w:autoSpaceDE w:val="0"/>
        <w:autoSpaceDN w:val="0"/>
        <w:adjustRightInd w:val="0"/>
      </w:pPr>
      <w:r w:rsidRPr="00DA2F66">
        <w:rPr>
          <w:highlight w:val="green"/>
        </w:rPr>
        <w:t>REVISED</w:t>
      </w:r>
    </w:p>
    <w:p w14:paraId="67584225" w14:textId="68CD1CE9" w:rsidR="006D3E7B" w:rsidRDefault="006D3E7B" w:rsidP="0034009C">
      <w:pPr>
        <w:autoSpaceDE w:val="0"/>
        <w:autoSpaceDN w:val="0"/>
        <w:adjustRightInd w:val="0"/>
      </w:pPr>
      <w:r w:rsidRPr="006D3E7B">
        <w:t>At P872.</w:t>
      </w:r>
      <w:r w:rsidR="0034009C">
        <w:t>40</w:t>
      </w:r>
      <w:r w:rsidRPr="006D3E7B">
        <w:t xml:space="preserve">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bidi="he-IL"/>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57720A4D" w:rsidR="004A3357" w:rsidRDefault="00F249C2">
      <w:r>
        <w:t>This is being examined in another place with respect to CID 7087 and 7088.  Propose to use same resolution here</w:t>
      </w:r>
      <w:r w:rsidR="003B3E6F">
        <w:t>, see 16/0228</w:t>
      </w:r>
      <w:r>
        <w:t>.</w:t>
      </w:r>
    </w:p>
    <w:p w14:paraId="20E9989B" w14:textId="77777777" w:rsidR="00561F67" w:rsidRDefault="00561F67"/>
    <w:p w14:paraId="3C903E5D" w14:textId="04B53747" w:rsidR="00561F67" w:rsidRDefault="00561F67">
      <w:r>
        <w:t>CID 7541</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bidi="he-IL"/>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Pr="003B3E6F" w:rsidRDefault="007A3A1A" w:rsidP="007A3A1A">
      <w:pPr>
        <w:autoSpaceDE w:val="0"/>
        <w:autoSpaceDN w:val="0"/>
        <w:adjustRightInd w:val="0"/>
        <w:rPr>
          <w:rFonts w:ascii="TimesNewRomanPSMT" w:hAnsi="TimesNewRomanPSMT" w:cs="TimesNewRomanPSMT"/>
          <w:i/>
          <w:iCs/>
          <w:szCs w:val="18"/>
          <w:lang w:eastAsia="ja-JP"/>
        </w:rPr>
      </w:pPr>
      <w:r w:rsidRPr="003B3E6F">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14:paraId="3A6F35B5" w14:textId="77777777" w:rsidR="007A3A1A" w:rsidRDefault="007A3A1A" w:rsidP="007A3A1A">
      <w:pPr>
        <w:autoSpaceDE w:val="0"/>
        <w:autoSpaceDN w:val="0"/>
        <w:adjustRightInd w:val="0"/>
        <w:rPr>
          <w:rFonts w:ascii="TimesNewRomanPSMT" w:hAnsi="TimesNewRomanPSMT" w:cs="TimesNewRomanPSMT"/>
          <w:szCs w:val="18"/>
          <w:lang w:eastAsia="ja-JP"/>
        </w:rPr>
      </w:pPr>
    </w:p>
    <w:p w14:paraId="443B18E9" w14:textId="4D021326" w:rsidR="007A3A1A" w:rsidRDefault="007A3A1A" w:rsidP="003B3E6F">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Agreed</w:t>
      </w:r>
      <w:r w:rsidR="00CF6DEA">
        <w:rPr>
          <w:rFonts w:ascii="TimesNewRomanPSMT" w:hAnsi="TimesNewRomanPSMT" w:cs="TimesNewRomanPSMT"/>
          <w:szCs w:val="18"/>
          <w:lang w:eastAsia="ja-JP"/>
        </w:rPr>
        <w:t>,</w:t>
      </w:r>
      <w:r>
        <w:rPr>
          <w:rFonts w:ascii="TimesNewRomanPSMT" w:hAnsi="TimesNewRomanPSMT" w:cs="TimesNewRomanPSMT"/>
          <w:szCs w:val="18"/>
          <w:lang w:eastAsia="ja-JP"/>
        </w:rPr>
        <w:t xml:space="preserve"> </w:t>
      </w:r>
    </w:p>
    <w:p w14:paraId="0CE3788C" w14:textId="77777777" w:rsidR="007A3A1A" w:rsidRDefault="007A3A1A" w:rsidP="007A3A1A">
      <w:pPr>
        <w:autoSpaceDE w:val="0"/>
        <w:autoSpaceDN w:val="0"/>
        <w:adjustRightInd w:val="0"/>
        <w:rPr>
          <w:rFonts w:ascii="TimesNewRomanPSMT" w:hAnsi="TimesNewRomanPSMT" w:cs="TimesNewRomanPSMT"/>
          <w:szCs w:val="18"/>
          <w:lang w:eastAsia="ja-JP"/>
        </w:rPr>
      </w:pPr>
    </w:p>
    <w:p w14:paraId="0B33103D" w14:textId="371648D4" w:rsidR="007A3A1A" w:rsidRPr="003B3E6F" w:rsidRDefault="007A3A1A" w:rsidP="007A3A1A">
      <w:pPr>
        <w:autoSpaceDE w:val="0"/>
        <w:autoSpaceDN w:val="0"/>
        <w:adjustRightInd w:val="0"/>
        <w:rPr>
          <w:rFonts w:ascii="TimesNewRomanPSMT" w:hAnsi="TimesNewRomanPSMT" w:cs="TimesNewRomanPSMT"/>
          <w:b/>
          <w:bCs/>
          <w:szCs w:val="18"/>
          <w:lang w:eastAsia="ja-JP"/>
        </w:rPr>
      </w:pPr>
      <w:r w:rsidRPr="003B3E6F">
        <w:rPr>
          <w:rFonts w:ascii="TimesNewRomanPSMT" w:hAnsi="TimesNewRomanPSMT" w:cs="TimesNewRomanPSMT"/>
          <w:b/>
          <w:bCs/>
          <w:szCs w:val="18"/>
          <w:lang w:eastAsia="ja-JP"/>
        </w:rPr>
        <w:t>Proposed Resolution</w:t>
      </w:r>
      <w:r w:rsidR="00561F67">
        <w:rPr>
          <w:rFonts w:ascii="TimesNewRomanPSMT" w:hAnsi="TimesNewRomanPSMT" w:cs="TimesNewRomanPSMT"/>
          <w:b/>
          <w:bCs/>
          <w:szCs w:val="18"/>
          <w:lang w:eastAsia="ja-JP"/>
        </w:rPr>
        <w:t xml:space="preserve"> CID 7496</w:t>
      </w:r>
    </w:p>
    <w:p w14:paraId="67081CCE" w14:textId="44DD749E" w:rsidR="00CF6DEA" w:rsidRDefault="007B764E" w:rsidP="00CF6DEA">
      <w:pPr>
        <w:autoSpaceDE w:val="0"/>
        <w:autoSpaceDN w:val="0"/>
        <w:adjustRightInd w:val="0"/>
        <w:rPr>
          <w:rFonts w:ascii="TimesNewRomanPSMT" w:hAnsi="TimesNewRomanPSMT" w:cs="TimesNewRomanPSMT"/>
          <w:szCs w:val="18"/>
          <w:lang w:eastAsia="ja-JP"/>
        </w:rPr>
      </w:pPr>
      <w:r w:rsidRPr="002A67E0">
        <w:rPr>
          <w:rFonts w:ascii="TimesNewRomanPSMT" w:hAnsi="TimesNewRomanPSMT" w:cs="TimesNewRomanPSMT"/>
          <w:szCs w:val="18"/>
          <w:highlight w:val="green"/>
          <w:lang w:eastAsia="ja-JP"/>
        </w:rPr>
        <w:t>REVISED</w:t>
      </w:r>
    </w:p>
    <w:p w14:paraId="4F92914F" w14:textId="7E5F468C" w:rsidR="007B764E" w:rsidRDefault="007B764E" w:rsidP="00CF6DEA">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P533.59 </w:t>
      </w:r>
    </w:p>
    <w:p w14:paraId="561AAEB5"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58AD3463" w14:textId="77777777"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the PIFS and DIFSs. See 10.3.7 (DCF timing relations).”</w:t>
      </w:r>
    </w:p>
    <w:p w14:paraId="07BFA39E" w14:textId="440DB045"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rPr>
          <w:rFonts w:ascii="TimesNewRomanPSMT" w:hAnsi="TimesNewRomanPSMT" w:cs="TimesNewRomanPSMT"/>
          <w:szCs w:val="18"/>
          <w:lang w:eastAsia="ja-JP"/>
        </w:rPr>
        <w:t>Change</w:t>
      </w:r>
      <w:r>
        <w:rPr>
          <w:rFonts w:ascii="TimesNewRomanPSMT" w:hAnsi="TimesNewRomanPSMT" w:cs="TimesNewRomanPSMT"/>
          <w:szCs w:val="18"/>
          <w:lang w:eastAsia="ja-JP"/>
        </w:rPr>
        <w:t xml:space="preserve"> to:</w:t>
      </w:r>
    </w:p>
    <w:p w14:paraId="3E161AF0"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71142EB8" w14:textId="74EEFBA8"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IFSs. See 10.3.7 (DCF timing relations).”</w:t>
      </w:r>
    </w:p>
    <w:p w14:paraId="15406880" w14:textId="77777777" w:rsidR="007A3A1A" w:rsidRDefault="007A3A1A" w:rsidP="007A3A1A">
      <w:pPr>
        <w:autoSpaceDE w:val="0"/>
        <w:autoSpaceDN w:val="0"/>
        <w:adjustRightInd w:val="0"/>
        <w:rPr>
          <w:rFonts w:ascii="TimesNewRomanPSMT" w:hAnsi="TimesNewRomanPSMT" w:cs="TimesNewRomanPSMT"/>
          <w:szCs w:val="18"/>
          <w:lang w:eastAsia="ja-JP"/>
        </w:rPr>
      </w:pP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bidi="he-IL"/>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DA2F66">
      <w:pPr>
        <w:numPr>
          <w:ilvl w:val="0"/>
          <w:numId w:val="4"/>
        </w:numPr>
      </w:pPr>
      <w:r>
        <w:t>The basic rate set is any of the rates supported by the AP</w:t>
      </w:r>
    </w:p>
    <w:p w14:paraId="4A5122FE" w14:textId="77777777" w:rsidR="005803E8" w:rsidRDefault="005803E8" w:rsidP="00DA2F66">
      <w:pPr>
        <w:numPr>
          <w:ilvl w:val="0"/>
          <w:numId w:val="4"/>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DA2F66">
      <w:pPr>
        <w:numPr>
          <w:ilvl w:val="0"/>
          <w:numId w:val="4"/>
        </w:numPr>
      </w:pPr>
      <w:r>
        <w:t>The mandatory rates of the PHY have no effect on the selection of the basic rate set of the AP’s operational rate set</w:t>
      </w:r>
    </w:p>
    <w:p w14:paraId="2AC06B33" w14:textId="77777777" w:rsidR="005803E8" w:rsidRDefault="005803E8" w:rsidP="00DA2F66">
      <w:pPr>
        <w:numPr>
          <w:ilvl w:val="0"/>
          <w:numId w:val="4"/>
        </w:numPr>
      </w:pPr>
      <w:r>
        <w:t>A non-AP STA can choose any of the rates it supports in its operational rate set</w:t>
      </w:r>
    </w:p>
    <w:p w14:paraId="32DD3E92" w14:textId="77777777" w:rsidR="005803E8" w:rsidRDefault="005803E8" w:rsidP="00DA2F66">
      <w:pPr>
        <w:numPr>
          <w:ilvl w:val="0"/>
          <w:numId w:val="4"/>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proofErr w:type="gramStart"/>
      <w:r>
        <w:t>Note, this is inconsistent with:</w:t>
      </w:r>
      <w:proofErr w:type="gramEnd"/>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 xml:space="preserve">NOTE—No subfield is supplied 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F36CBB5" w14:textId="77777777" w:rsidR="00D66305" w:rsidRDefault="00D66305" w:rsidP="005803E8"/>
    <w:p w14:paraId="54E9BFFB" w14:textId="33EA409A" w:rsidR="00D66305" w:rsidRPr="00D66305" w:rsidRDefault="00D66305" w:rsidP="00D66305">
      <w:pPr>
        <w:pStyle w:val="CommentText"/>
        <w:rPr>
          <w:i/>
          <w:iCs/>
        </w:rPr>
      </w:pPr>
      <w:r w:rsidRPr="00D66305">
        <w:rPr>
          <w:i/>
          <w:iCs/>
        </w:rPr>
        <w:t>Comment by ‘APS’ “What does this mean?  What subfield?”</w:t>
      </w:r>
    </w:p>
    <w:p w14:paraId="7431DAFB" w14:textId="37AAD588" w:rsidR="00D66305" w:rsidRDefault="00D66305" w:rsidP="005803E8"/>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lastRenderedPageBreak/>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53A77CEB" w:rsidR="00C82621" w:rsidRDefault="00C82621" w:rsidP="00952624">
      <w:r>
        <w:t>Call me fussy but “man</w:t>
      </w:r>
      <w:r w:rsidR="00952624">
        <w:t xml:space="preserve">datory rate” seems pretty clear - </w:t>
      </w:r>
      <w:r>
        <w:t xml:space="preserve">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952624">
      <w:pPr>
        <w:autoSpaceDE w:val="0"/>
        <w:autoSpaceDN w:val="0"/>
        <w:adjustRightInd w:val="0"/>
        <w:ind w:firstLine="720"/>
      </w:pPr>
      <w:r w:rsidRPr="00E20C67">
        <w:t xml:space="preserve">Operational Rate Set is the complete set of rates that a STA is capable of receiving.  </w:t>
      </w:r>
    </w:p>
    <w:p w14:paraId="03F299D6" w14:textId="77777777" w:rsidR="00E20C67" w:rsidRPr="00E20C67" w:rsidRDefault="00E20C67" w:rsidP="00952624">
      <w:pPr>
        <w:autoSpaceDE w:val="0"/>
        <w:autoSpaceDN w:val="0"/>
        <w:adjustRightInd w:val="0"/>
        <w:ind w:firstLine="72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D48468F" w:rsidR="00F87EC9" w:rsidRPr="0031349F" w:rsidRDefault="00561F67">
      <w:pPr>
        <w:rPr>
          <w:b/>
          <w:bCs/>
        </w:rPr>
      </w:pPr>
      <w:r w:rsidRPr="0031349F">
        <w:rPr>
          <w:b/>
          <w:bCs/>
        </w:rPr>
        <w:t xml:space="preserve">Proposed </w:t>
      </w:r>
      <w:r w:rsidR="0031349F" w:rsidRPr="0031349F">
        <w:rPr>
          <w:b/>
          <w:bCs/>
        </w:rPr>
        <w:t xml:space="preserve">Resolution </w:t>
      </w:r>
      <w:r w:rsidRPr="0031349F">
        <w:rPr>
          <w:b/>
          <w:bCs/>
        </w:rPr>
        <w:t>CID 7586</w:t>
      </w:r>
    </w:p>
    <w:p w14:paraId="38528E90" w14:textId="2F0EEF2C" w:rsidR="00F87EC9" w:rsidRDefault="00F87EC9">
      <w:r w:rsidRPr="00FB7F5E">
        <w:rPr>
          <w:highlight w:val="green"/>
        </w:rPr>
        <w:t>REJECT</w:t>
      </w:r>
    </w:p>
    <w:p w14:paraId="5233FA1C" w14:textId="46318D0C" w:rsidR="00F87EC9" w:rsidRDefault="00F87EC9">
      <w:r>
        <w:t>The supported Data Rates Rx table specifically include</w:t>
      </w:r>
      <w:r w:rsidR="003B3E6F">
        <w:t>s</w:t>
      </w:r>
      <w:r>
        <w:t xml:space="preserve"> “mandatory rates”.  The Operation Rate Set is the complete set of rates t</w:t>
      </w:r>
      <w:r w:rsidR="000822EA">
        <w:t>hat the STA is capable of recei</w:t>
      </w:r>
      <w:r>
        <w:t>ving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bidi="he-IL"/>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eastAsia="ja-JP"/>
        </w:rPr>
      </w:pPr>
      <w:r w:rsidRPr="00180B71">
        <w:rPr>
          <w:rFonts w:ascii="TimesNewRomanPSMT" w:hAnsi="TimesNewRomanPSMT" w:cs="TimesNewRomanPSMT"/>
          <w:lang w:eastAsia="ja-JP"/>
        </w:rPr>
        <w:t>9.6.5.2 ADDBA Request frame format</w:t>
      </w:r>
    </w:p>
    <w:p w14:paraId="7AA77EBE" w14:textId="77777777" w:rsidR="00180B71" w:rsidRDefault="00180B71">
      <w:pPr>
        <w:rPr>
          <w:rFonts w:ascii="TimesNewRomanPSMT" w:hAnsi="TimesNewRomanPSMT" w:cs="TimesNewRomanPSMT"/>
          <w:i/>
          <w:lang w:eastAsia="ja-JP"/>
        </w:rPr>
      </w:pPr>
    </w:p>
    <w:p w14:paraId="5DFA888C" w14:textId="423784D9" w:rsidR="004A3357" w:rsidRPr="00180B71" w:rsidRDefault="00180B71">
      <w:pPr>
        <w:rPr>
          <w:i/>
          <w:sz w:val="24"/>
        </w:rPr>
      </w:pPr>
      <w:r w:rsidRPr="00180B71">
        <w:rPr>
          <w:rFonts w:ascii="TimesNewRomanPSMT" w:hAnsi="TimesNewRomanPSMT" w:cs="TimesNewRomanPSMT"/>
          <w:i/>
          <w:lang w:eastAsia="ja-JP"/>
        </w:rPr>
        <w:t xml:space="preserve">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field is defined in 9.3.1.8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eastAsia="ja-JP"/>
        </w:rPr>
        <w:t xml:space="preserve">The BAR Information field of the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contains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as shown in Figure 9-27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The Starting Sequence Number subfield of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is sent. The Fragment Number subfield is set to 0.</w:t>
      </w:r>
    </w:p>
    <w:p w14:paraId="3252C44E" w14:textId="77777777" w:rsidR="00180B71" w:rsidRDefault="00180B71"/>
    <w:p w14:paraId="66F04B40" w14:textId="79C7C9AC" w:rsidR="00180B71" w:rsidRDefault="00180B71">
      <w:r>
        <w:t>Agreed</w:t>
      </w:r>
      <w:r w:rsidR="00FB7F5E">
        <w:t>, sort of,</w:t>
      </w:r>
    </w:p>
    <w:p w14:paraId="2C41B556" w14:textId="58C7DDB9" w:rsidR="00180B71" w:rsidRDefault="00180B71">
      <w:r>
        <w:t>Proposed Resolution</w:t>
      </w:r>
      <w:r w:rsidR="0031349F">
        <w:t xml:space="preserve"> CID 7822</w:t>
      </w:r>
    </w:p>
    <w:p w14:paraId="6FD66547" w14:textId="3B8446C4" w:rsidR="00180B71" w:rsidRDefault="00180B71">
      <w:r w:rsidRPr="00CB2404">
        <w:rPr>
          <w:highlight w:val="green"/>
        </w:rP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eastAsia="ja-JP"/>
        </w:rPr>
        <w:t>“</w:t>
      </w:r>
      <w:r w:rsidRPr="00180B71">
        <w:rPr>
          <w:rFonts w:ascii="TimesNewRomanPSMT" w:hAnsi="TimesNewRomanPSMT" w:cs="TimesNewRomanPSMT"/>
          <w:lang w:eastAsia="ja-JP"/>
        </w:rPr>
        <w:t xml:space="preserve">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field is defined in 9.3.1.8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format).</w:t>
      </w:r>
      <w:r>
        <w:rPr>
          <w:rFonts w:ascii="TimesNewRomanPSMT" w:hAnsi="TimesNewRomanPSMT" w:cs="TimesNewRomanPSMT"/>
          <w:lang w:eastAsia="ja-JP"/>
        </w:rPr>
        <w:t>”</w:t>
      </w:r>
    </w:p>
    <w:p w14:paraId="3A41683C" w14:textId="77777777" w:rsidR="00180B71" w:rsidRDefault="00180B71"/>
    <w:p w14:paraId="1717B7AB" w14:textId="5A30E8FC" w:rsidR="00180B71" w:rsidRDefault="00180B71">
      <w:r>
        <w:t>With</w:t>
      </w:r>
    </w:p>
    <w:p w14:paraId="3650033F" w14:textId="46DE9B46" w:rsidR="00180B71" w:rsidRPr="00180B71" w:rsidRDefault="00FB7F5E" w:rsidP="00CB2404">
      <w:pPr>
        <w:autoSpaceDE w:val="0"/>
        <w:autoSpaceDN w:val="0"/>
        <w:adjustRightInd w:val="0"/>
        <w:rPr>
          <w:sz w:val="24"/>
        </w:rPr>
      </w:pPr>
      <w:r>
        <w:rPr>
          <w:rFonts w:ascii="TimesNewRomanPSMT" w:hAnsi="TimesNewRomanPSMT" w:cs="TimesNewRomanPSMT"/>
          <w:lang w:eastAsia="ja-JP"/>
        </w:rPr>
        <w:t>“</w:t>
      </w:r>
      <w:r w:rsidR="00180B71" w:rsidRPr="00180B71">
        <w:rPr>
          <w:rFonts w:ascii="TimesNewRomanPSMT" w:hAnsi="TimesNewRomanPSMT" w:cs="TimesNewRomanPSMT"/>
          <w:lang w:eastAsia="ja-JP"/>
        </w:rPr>
        <w:t xml:space="preserve">The Starting Sequence Number subfield of the Block </w:t>
      </w:r>
      <w:proofErr w:type="spellStart"/>
      <w:r w:rsidR="00180B71" w:rsidRPr="00180B71">
        <w:rPr>
          <w:rFonts w:ascii="TimesNewRomanPSMT" w:hAnsi="TimesNewRomanPSMT" w:cs="TimesNewRomanPSMT"/>
          <w:lang w:eastAsia="ja-JP"/>
        </w:rPr>
        <w:t>Ack</w:t>
      </w:r>
      <w:proofErr w:type="spellEnd"/>
      <w:r w:rsidR="00180B71" w:rsidRPr="00180B71">
        <w:rPr>
          <w:rFonts w:ascii="TimesNewRomanPSMT" w:hAnsi="TimesNewRomanPSMT" w:cs="TimesNewRomanPSMT"/>
          <w:lang w:eastAsia="ja-JP"/>
        </w:rPr>
        <w:t xml:space="preserve"> Starting Sequence Control subfield </w:t>
      </w:r>
      <w:r>
        <w:rPr>
          <w:rFonts w:ascii="TimesNewRomanPSMT" w:hAnsi="TimesNewRomanPSMT" w:cs="TimesNewRomanPSMT"/>
          <w:lang w:eastAsia="ja-JP"/>
        </w:rPr>
        <w:t xml:space="preserve">(see Figure 9-27) </w:t>
      </w:r>
      <w:r w:rsidR="00180B71" w:rsidRPr="00180B71">
        <w:rPr>
          <w:rFonts w:ascii="TimesNewRomanPSMT" w:hAnsi="TimesNewRomanPSMT" w:cs="TimesNewRomanPSMT"/>
          <w:lang w:eastAsia="ja-JP"/>
        </w:rPr>
        <w:t xml:space="preserve">contains the sequence number of the first </w:t>
      </w:r>
      <w:r w:rsidR="00CB2404">
        <w:rPr>
          <w:rFonts w:ascii="TimesNewRomanPSMT" w:hAnsi="TimesNewRomanPSMT" w:cs="TimesNewRomanPSMT"/>
          <w:lang w:eastAsia="ja-JP"/>
        </w:rPr>
        <w:t xml:space="preserve">or next (in the case of a renegotiation of a block </w:t>
      </w:r>
      <w:proofErr w:type="spellStart"/>
      <w:r w:rsidR="00CB2404">
        <w:rPr>
          <w:rFonts w:ascii="TimesNewRomanPSMT" w:hAnsi="TimesNewRomanPSMT" w:cs="TimesNewRomanPSMT"/>
          <w:lang w:eastAsia="ja-JP"/>
        </w:rPr>
        <w:t>ack</w:t>
      </w:r>
      <w:proofErr w:type="spellEnd"/>
      <w:r w:rsidR="00CB2404">
        <w:rPr>
          <w:rFonts w:ascii="TimesNewRomanPSMT" w:hAnsi="TimesNewRomanPSMT" w:cs="TimesNewRomanPSMT"/>
          <w:lang w:eastAsia="ja-JP"/>
        </w:rPr>
        <w:t xml:space="preserve"> agreement) </w:t>
      </w:r>
      <w:r w:rsidR="00180B71" w:rsidRPr="00180B71">
        <w:rPr>
          <w:rFonts w:ascii="TimesNewRomanPSMT" w:hAnsi="TimesNewRomanPSMT" w:cs="TimesNewRomanPSMT"/>
          <w:lang w:eastAsia="ja-JP"/>
        </w:rPr>
        <w:t xml:space="preserve">MSDU </w:t>
      </w:r>
      <w:r w:rsidR="00CB2404">
        <w:rPr>
          <w:rFonts w:ascii="TimesNewRomanPSMT" w:hAnsi="TimesNewRomanPSMT" w:cs="TimesNewRomanPSMT"/>
          <w:lang w:eastAsia="ja-JP"/>
        </w:rPr>
        <w:t xml:space="preserve">to be sent under </w:t>
      </w:r>
      <w:r w:rsidR="00180B71" w:rsidRPr="00180B71">
        <w:rPr>
          <w:rFonts w:ascii="TimesNewRomanPSMT" w:hAnsi="TimesNewRomanPSMT" w:cs="TimesNewRomanPSMT"/>
          <w:lang w:eastAsia="ja-JP"/>
        </w:rPr>
        <w:t xml:space="preserve">this </w:t>
      </w:r>
      <w:r>
        <w:rPr>
          <w:rFonts w:ascii="TimesNewRomanPSMT" w:hAnsi="TimesNewRomanPSMT" w:cs="TimesNewRomanPSMT"/>
          <w:lang w:eastAsia="ja-JP"/>
        </w:rPr>
        <w:t xml:space="preserve">block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agreement</w:t>
      </w:r>
      <w:r w:rsidR="00180B71" w:rsidRPr="00180B71">
        <w:rPr>
          <w:rFonts w:ascii="TimesNewRomanPSMT" w:hAnsi="TimesNewRomanPSMT" w:cs="TimesNewRomanPSMT"/>
          <w:lang w:eastAsia="ja-JP"/>
        </w:rPr>
        <w:t>. The Fragment Number subfield is set to 0.</w:t>
      </w:r>
      <w:r w:rsidR="00A742AA">
        <w:rPr>
          <w:rFonts w:ascii="TimesNewRomanPSMT" w:hAnsi="TimesNewRomanPSMT" w:cs="TimesNewRomanPSMT"/>
          <w:lang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bidi="he-IL"/>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bidi="he-IL"/>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23BEAABE" w:rsidR="00882CBC" w:rsidRDefault="00CC4E42">
      <w:r>
        <w:object w:dxaOrig="7970" w:dyaOrig="3909" w14:anchorId="1CC3E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7pt;height:195.6pt" o:ole="">
            <v:imagedata r:id="rId26" o:title=""/>
          </v:shape>
          <o:OLEObject Type="Embed" ProgID="Visio.Drawing.11" ShapeID="_x0000_i1026" DrawAspect="Content" ObjectID="_1523261341" r:id="rId27"/>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rPr>
      </w:pPr>
      <w:r>
        <w:lastRenderedPageBreak/>
        <w:t xml:space="preserve">Figure </w:t>
      </w:r>
      <w:r w:rsidR="00033BF2">
        <w:t>10-10</w:t>
      </w:r>
      <w:r w:rsidR="00033BF2" w:rsidRPr="00033BF2">
        <w:rPr>
          <w:noProof/>
        </w:rPr>
        <w:t xml:space="preserve"> </w:t>
      </w:r>
    </w:p>
    <w:p w14:paraId="3455A688" w14:textId="3E868C87" w:rsidR="00033BF2" w:rsidRDefault="00033BF2" w:rsidP="00033BF2">
      <w:pPr>
        <w:rPr>
          <w:noProof/>
        </w:rPr>
      </w:pPr>
      <w:r>
        <w:rPr>
          <w:noProof/>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eastAsia="ja-JP"/>
        </w:rPr>
        <w:t xml:space="preserve">After a reception of a frame requiring acknowledgment, transmission of the </w:t>
      </w:r>
      <w:proofErr w:type="spellStart"/>
      <w:r w:rsidRPr="00033BF2">
        <w:rPr>
          <w:rFonts w:ascii="TimesNewRomanPSMT" w:hAnsi="TimesNewRomanPSMT" w:cs="TimesNewRomanPSMT"/>
          <w:i/>
          <w:lang w:eastAsia="ja-JP"/>
        </w:rPr>
        <w:t>Ack</w:t>
      </w:r>
      <w:proofErr w:type="spellEnd"/>
      <w:r w:rsidRPr="00033BF2">
        <w:rPr>
          <w:rFonts w:ascii="TimesNewRomanPSMT" w:hAnsi="TimesNewRomanPSMT" w:cs="TimesNewRomanPSMT"/>
          <w:i/>
          <w:lang w:eastAsia="ja-JP"/>
        </w:rPr>
        <w:t xml:space="preserve"> frame shall commence after a SIFS, without regard to the busy/idle state of the medium. (See Figure 10-10</w:t>
      </w:r>
    </w:p>
    <w:p w14:paraId="6C24652B" w14:textId="77777777" w:rsidR="00033BF2" w:rsidRDefault="00033BF2">
      <w:pPr>
        <w:rPr>
          <w:noProof/>
        </w:rPr>
      </w:pPr>
      <w:r>
        <w:rPr>
          <w:noProof/>
          <w:lang w:bidi="he-IL"/>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rPr>
      </w:pPr>
    </w:p>
    <w:p w14:paraId="3B026C80" w14:textId="2F85BEC2" w:rsidR="00033BF2" w:rsidRDefault="00033BF2">
      <w:pPr>
        <w:rPr>
          <w:noProof/>
        </w:rPr>
      </w:pPr>
      <w:r>
        <w:rPr>
          <w:noProof/>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rPr>
      </w:pPr>
    </w:p>
    <w:p w14:paraId="1F4830D3" w14:textId="42878394" w:rsidR="00033BF2" w:rsidRDefault="00033BF2">
      <w:pPr>
        <w:rPr>
          <w:noProof/>
        </w:rPr>
      </w:pPr>
      <w:r>
        <w:rPr>
          <w:noProof/>
        </w:rPr>
        <w:t xml:space="preserve">Now what about that DIFS in front of the Source Data?  That is indeed misleading.  Reading the text there is no need to show this at all.  </w:t>
      </w:r>
      <w:r w:rsidR="009C3AE3">
        <w:rPr>
          <w:noProof/>
        </w:rPr>
        <w:t>So I th</w:t>
      </w:r>
      <w:r w:rsidR="00DD5CB8">
        <w:rPr>
          <w:noProof/>
        </w:rPr>
        <w:t>i</w:t>
      </w:r>
      <w:r w:rsidR="009C3AE3">
        <w:rPr>
          <w:noProof/>
        </w:rPr>
        <w:t>nk we need to edit the Figure</w:t>
      </w:r>
    </w:p>
    <w:p w14:paraId="608B924E" w14:textId="77777777" w:rsidR="009C3AE3" w:rsidRDefault="009C3AE3">
      <w:pPr>
        <w:rPr>
          <w:noProof/>
        </w:rPr>
      </w:pPr>
    </w:p>
    <w:p w14:paraId="670936C6" w14:textId="7A9738AD" w:rsidR="00033BF2" w:rsidRDefault="00CC4E42">
      <w:pPr>
        <w:rPr>
          <w:noProof/>
        </w:rPr>
      </w:pPr>
      <w:r>
        <w:object w:dxaOrig="6938" w:dyaOrig="3823" w14:anchorId="6DD76053">
          <v:shape id="_x0000_i1027" type="#_x0000_t75" style="width:347.1pt;height:190.85pt" o:ole="">
            <v:imagedata r:id="rId29" o:title=""/>
          </v:shape>
          <o:OLEObject Type="Embed" ProgID="Visio.Drawing.11" ShapeID="_x0000_i1027" DrawAspect="Content" ObjectID="_1523261342" r:id="rId30"/>
        </w:object>
      </w:r>
    </w:p>
    <w:p w14:paraId="678746AF" w14:textId="77777777" w:rsidR="00033BF2" w:rsidRDefault="00033BF2">
      <w:pPr>
        <w:rPr>
          <w:noProof/>
        </w:rPr>
      </w:pPr>
    </w:p>
    <w:p w14:paraId="4BAF91F9" w14:textId="77777777" w:rsidR="00033BF2" w:rsidRDefault="00033BF2">
      <w:pPr>
        <w:rPr>
          <w:noProof/>
        </w:rPr>
      </w:pPr>
    </w:p>
    <w:p w14:paraId="297FD49A" w14:textId="77777777" w:rsidR="00033BF2" w:rsidRDefault="00033BF2">
      <w:pPr>
        <w:rPr>
          <w:noProof/>
        </w:rPr>
      </w:pPr>
    </w:p>
    <w:p w14:paraId="280BD4F0" w14:textId="77777777" w:rsidR="00033BF2" w:rsidRDefault="00033BF2">
      <w:pPr>
        <w:rPr>
          <w:noProof/>
        </w:rPr>
      </w:pPr>
    </w:p>
    <w:p w14:paraId="68F4CF7B" w14:textId="77777777" w:rsidR="00033BF2" w:rsidRDefault="00033BF2">
      <w:pPr>
        <w:rPr>
          <w:noProof/>
        </w:rPr>
      </w:pPr>
    </w:p>
    <w:p w14:paraId="12C888CA" w14:textId="77777777" w:rsidR="00033BF2" w:rsidRDefault="00033BF2">
      <w:pPr>
        <w:rPr>
          <w:noProof/>
        </w:rPr>
      </w:pPr>
    </w:p>
    <w:p w14:paraId="32345E76" w14:textId="77777777" w:rsidR="00033BF2" w:rsidRDefault="00033BF2">
      <w:pPr>
        <w:rPr>
          <w:noProof/>
        </w:rPr>
      </w:pPr>
    </w:p>
    <w:p w14:paraId="1E18ADBC" w14:textId="77777777" w:rsidR="00033BF2" w:rsidRDefault="00033BF2">
      <w:pPr>
        <w:rPr>
          <w:noProof/>
        </w:rPr>
      </w:pPr>
    </w:p>
    <w:p w14:paraId="33CDC91C" w14:textId="77777777" w:rsidR="00033BF2" w:rsidRDefault="00033BF2">
      <w:pPr>
        <w:rPr>
          <w:noProof/>
        </w:rPr>
      </w:pPr>
    </w:p>
    <w:p w14:paraId="78A8F968" w14:textId="77777777" w:rsidR="00033BF2" w:rsidRDefault="00033BF2">
      <w:pPr>
        <w:rPr>
          <w:noProof/>
        </w:rPr>
      </w:pPr>
    </w:p>
    <w:p w14:paraId="0574FA81" w14:textId="77777777" w:rsidR="00033BF2" w:rsidRDefault="00033BF2">
      <w:pPr>
        <w:rPr>
          <w:noProof/>
        </w:rPr>
      </w:pPr>
    </w:p>
    <w:p w14:paraId="73BAD3BE" w14:textId="77777777" w:rsidR="00033BF2" w:rsidRDefault="00033BF2">
      <w:pPr>
        <w:rPr>
          <w:noProof/>
        </w:rPr>
      </w:pPr>
    </w:p>
    <w:p w14:paraId="615A18A8" w14:textId="77777777" w:rsidR="00033BF2" w:rsidRDefault="00033BF2">
      <w:pPr>
        <w:rPr>
          <w:noProof/>
        </w:rPr>
      </w:pPr>
    </w:p>
    <w:p w14:paraId="4DD74DE2" w14:textId="39569F0D" w:rsidR="00033BF2" w:rsidRDefault="00DD5CB8">
      <w:pPr>
        <w:rPr>
          <w:noProof/>
        </w:rPr>
      </w:pPr>
      <w:r>
        <w:rPr>
          <w:noProof/>
        </w:rPr>
        <w:t>Figure 10 -14</w:t>
      </w:r>
    </w:p>
    <w:p w14:paraId="470913CC" w14:textId="42495233" w:rsidR="00DD5CB8" w:rsidRDefault="00DD5CB8">
      <w:pPr>
        <w:rPr>
          <w:noProof/>
        </w:rPr>
      </w:pPr>
      <w:r>
        <w:rPr>
          <w:noProof/>
        </w:rPr>
        <w:t>This is in the DCF section</w:t>
      </w:r>
    </w:p>
    <w:p w14:paraId="57D3B955" w14:textId="77777777" w:rsidR="00033BF2" w:rsidRDefault="00033BF2">
      <w:pPr>
        <w:rPr>
          <w:noProof/>
        </w:rPr>
      </w:pPr>
    </w:p>
    <w:p w14:paraId="02D41B2E" w14:textId="77777777" w:rsidR="00DD5CB8" w:rsidRDefault="00033BF2">
      <w:r>
        <w:rPr>
          <w:noProof/>
          <w:lang w:bidi="he-IL"/>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0615AD90" w:rsidR="00DD5CB8" w:rsidRDefault="000D3439">
      <w:r>
        <w:object w:dxaOrig="8438" w:dyaOrig="3125" w14:anchorId="7699D1E1">
          <v:shape id="_x0000_i1028" type="#_x0000_t75" style="width:421.8pt;height:156.25pt" o:ole="">
            <v:imagedata r:id="rId32" o:title=""/>
          </v:shape>
          <o:OLEObject Type="Embed" ProgID="Visio.Drawing.11" ShapeID="_x0000_i1028" DrawAspect="Content" ObjectID="_1523261343" r:id="rId33"/>
        </w:object>
      </w:r>
    </w:p>
    <w:p w14:paraId="1DD74576" w14:textId="77777777" w:rsidR="00DD5CB8" w:rsidRDefault="00DD5CB8"/>
    <w:p w14:paraId="0A8AF7FC" w14:textId="77777777" w:rsidR="00C3026A" w:rsidRDefault="00C3026A">
      <w:r>
        <w:br w:type="page"/>
      </w:r>
    </w:p>
    <w:p w14:paraId="66907584" w14:textId="4B7400C5" w:rsidR="00DD5CB8" w:rsidRDefault="00882CBC">
      <w:r>
        <w:lastRenderedPageBreak/>
        <w:t>Proposed Resolution</w:t>
      </w:r>
      <w:r w:rsidR="005820C8">
        <w:t xml:space="preserve"> CID 7789</w:t>
      </w:r>
    </w:p>
    <w:p w14:paraId="0C29F3AD" w14:textId="5A736E4D" w:rsidR="00882CBC" w:rsidRDefault="00882CBC">
      <w:r w:rsidRPr="00447F99">
        <w:rPr>
          <w:highlight w:val="green"/>
        </w:rPr>
        <w:t>REVISED</w:t>
      </w:r>
    </w:p>
    <w:p w14:paraId="68247A44" w14:textId="21465CB4" w:rsidR="00882CBC" w:rsidRDefault="003B02A8">
      <w:r>
        <w:t>Replace Figure 10-4 with</w:t>
      </w:r>
    </w:p>
    <w:p w14:paraId="235F26F4" w14:textId="47C43F8E" w:rsidR="003B02A8" w:rsidRDefault="00CC4E42">
      <w:r>
        <w:object w:dxaOrig="7970" w:dyaOrig="3909" w14:anchorId="1DF47F4C">
          <v:shape id="_x0000_i1029" type="#_x0000_t75" style="width:398.7pt;height:195.6pt" o:ole="">
            <v:imagedata r:id="rId34" o:title=""/>
          </v:shape>
          <o:OLEObject Type="Embed" ProgID="Visio.Drawing.11" ShapeID="_x0000_i1029" DrawAspect="Content" ObjectID="_1523261344" r:id="rId35"/>
        </w:object>
      </w:r>
    </w:p>
    <w:p w14:paraId="398FF18C" w14:textId="6A0D12E9" w:rsidR="003B02A8" w:rsidRDefault="003B02A8">
      <w:r>
        <w:t>Replace Figure 10-10 with</w:t>
      </w:r>
    </w:p>
    <w:p w14:paraId="3B6342F9" w14:textId="61DB555D" w:rsidR="003B02A8" w:rsidRDefault="00CC4E42">
      <w:r>
        <w:object w:dxaOrig="6938" w:dyaOrig="3823" w14:anchorId="7CFBC5AC">
          <v:shape id="_x0000_i1030" type="#_x0000_t75" style="width:347.1pt;height:190.85pt" o:ole="">
            <v:imagedata r:id="rId36" o:title=""/>
          </v:shape>
          <o:OLEObject Type="Embed" ProgID="Visio.Drawing.11" ShapeID="_x0000_i1030" DrawAspect="Content" ObjectID="_1523261345" r:id="rId37"/>
        </w:object>
      </w:r>
    </w:p>
    <w:p w14:paraId="4EF924E4" w14:textId="77777777" w:rsidR="00DD5CB8" w:rsidRDefault="00DD5CB8"/>
    <w:p w14:paraId="3012A8BC" w14:textId="6B1B36F0" w:rsidR="003B02A8" w:rsidRDefault="003B02A8">
      <w:r>
        <w:t>Replace Figure 10-14 with</w:t>
      </w:r>
    </w:p>
    <w:p w14:paraId="56E0048B" w14:textId="3FDE87C3" w:rsidR="003B02A8" w:rsidRDefault="000D3439">
      <w:r>
        <w:object w:dxaOrig="8438" w:dyaOrig="3125" w14:anchorId="13C3213B">
          <v:shape id="_x0000_i1031" type="#_x0000_t75" style="width:421.8pt;height:156.25pt" o:ole="">
            <v:imagedata r:id="rId38" o:title=""/>
          </v:shape>
          <o:OLEObject Type="Embed" ProgID="Visio.Drawing.11" ShapeID="_x0000_i1031" DrawAspect="Content" ObjectID="_1523261346" r:id="rId39"/>
        </w:object>
      </w:r>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bidi="he-IL"/>
        </w:rPr>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05F56393" w:rsidR="003C590B" w:rsidRDefault="003C590B">
      <w:proofErr w:type="gramStart"/>
      <w:r>
        <w:t>This the</w:t>
      </w:r>
      <w:proofErr w:type="gramEnd"/>
      <w:r>
        <w:t xml:space="preserve"> Ca</w:t>
      </w:r>
      <w:r w:rsidR="003B3E6F">
        <w:t>pability Information field for</w:t>
      </w:r>
      <w:r>
        <w:t xml:space="preserve">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DA2F66">
      <w:pPr>
        <w:pStyle w:val="ListParagraph"/>
        <w:numPr>
          <w:ilvl w:val="0"/>
          <w:numId w:val="5"/>
        </w:numPr>
      </w:pPr>
      <w:r>
        <w:t>AP</w:t>
      </w:r>
    </w:p>
    <w:p w14:paraId="0B712C28" w14:textId="4568D052" w:rsidR="003C590B" w:rsidRDefault="003C590B" w:rsidP="00DA2F66">
      <w:pPr>
        <w:pStyle w:val="ListParagraph"/>
        <w:numPr>
          <w:ilvl w:val="0"/>
          <w:numId w:val="5"/>
        </w:numPr>
      </w:pPr>
      <w:r>
        <w:t>IBSS STA</w:t>
      </w:r>
    </w:p>
    <w:p w14:paraId="153C4D29" w14:textId="40BB48FF" w:rsidR="003C590B" w:rsidRDefault="003C590B" w:rsidP="00DA2F66">
      <w:pPr>
        <w:pStyle w:val="ListParagraph"/>
        <w:numPr>
          <w:ilvl w:val="0"/>
          <w:numId w:val="5"/>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62208E6C" w:rsidR="003C590B" w:rsidRPr="003C590B" w:rsidRDefault="003C590B" w:rsidP="003C590B">
      <w:pPr>
        <w:rPr>
          <w:b/>
        </w:rPr>
      </w:pPr>
      <w:r w:rsidRPr="003C590B">
        <w:rPr>
          <w:b/>
        </w:rPr>
        <w:t>Proposed Resolution</w:t>
      </w:r>
      <w:r w:rsidR="005820C8">
        <w:rPr>
          <w:b/>
        </w:rPr>
        <w:t xml:space="preserve"> CID 7435</w:t>
      </w:r>
    </w:p>
    <w:p w14:paraId="7825845E" w14:textId="4388E960" w:rsidR="003C590B" w:rsidRDefault="00F729A3" w:rsidP="003C590B">
      <w:r w:rsidRPr="00F91242">
        <w:rPr>
          <w:highlight w:val="green"/>
        </w:rPr>
        <w:t>REVISED</w:t>
      </w:r>
    </w:p>
    <w:p w14:paraId="701A1F6B" w14:textId="6A583B7F" w:rsidR="00F729A3" w:rsidRPr="00F91242" w:rsidRDefault="00F91242" w:rsidP="00F91242">
      <w:pPr>
        <w:rPr>
          <w:color w:val="000000" w:themeColor="text1"/>
        </w:rPr>
      </w:pPr>
      <w:r w:rsidRPr="00F91242">
        <w:rPr>
          <w:color w:val="000000" w:themeColor="text1"/>
        </w:rPr>
        <w:t>At 655.31Add at end of sentence “</w:t>
      </w:r>
      <w:r w:rsidRPr="00F91242">
        <w:rPr>
          <w:rFonts w:ascii="TimesNewRomanPSMT" w:hAnsi="TimesNewRomanPSMT" w:cs="TimesNewRomanPSMT"/>
          <w:i/>
          <w:color w:val="000000" w:themeColor="text1"/>
          <w:lang w:eastAsia="ja-JP"/>
        </w:rPr>
        <w:t>Otherwise the ESS and IBSS subfields are reserved.”</w:t>
      </w:r>
    </w:p>
    <w:p w14:paraId="6CF2FCB2" w14:textId="77777777" w:rsidR="003C590B" w:rsidRDefault="003C590B" w:rsidP="003C590B"/>
    <w:p w14:paraId="154CFBEE" w14:textId="29139E6F" w:rsidR="00F729A3" w:rsidRDefault="00F729A3" w:rsidP="00F729A3">
      <w:pPr>
        <w:autoSpaceDE w:val="0"/>
        <w:autoSpaceDN w:val="0"/>
        <w:adjustRightInd w:val="0"/>
        <w:rPr>
          <w:rFonts w:ascii="TimesNewRomanPSMT" w:hAnsi="TimesNewRomanPSMT" w:cs="TimesNewRomanPSMT"/>
          <w:i/>
          <w:lang w:eastAsia="ja-JP"/>
        </w:rPr>
      </w:pPr>
      <w:r w:rsidRPr="003C590B">
        <w:rPr>
          <w:rFonts w:ascii="TimesNewRomanPSMT" w:hAnsi="TimesNewRomanPSMT" w:cs="TimesNewRomanPSMT"/>
          <w:i/>
          <w:lang w:eastAsia="ja-JP"/>
        </w:rPr>
        <w:t>An AP</w:t>
      </w:r>
      <w:r w:rsidR="00F91242">
        <w:rPr>
          <w:rFonts w:ascii="TimesNewRomanPSMT" w:hAnsi="TimesNewRomanPSMT" w:cs="TimesNewRomanPSMT"/>
          <w:i/>
          <w:color w:val="FF0000"/>
          <w:lang w:eastAsia="ja-JP"/>
        </w:rPr>
        <w:t xml:space="preserve"> </w:t>
      </w:r>
      <w:r w:rsidRPr="003C590B">
        <w:rPr>
          <w:rFonts w:ascii="TimesNewRomanPSMT" w:hAnsi="TimesNewRomanPSMT" w:cs="TimesNewRomanPSMT"/>
          <w:i/>
          <w:lang w:eastAsia="ja-JP"/>
        </w:rPr>
        <w:t>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r>
        <w:rPr>
          <w:rFonts w:ascii="TimesNewRomanPSMT" w:hAnsi="TimesNewRomanPSMT" w:cs="TimesNewRomanPSMT"/>
          <w:i/>
          <w:lang w:eastAsia="ja-JP"/>
        </w:rPr>
        <w:t xml:space="preserve"> </w:t>
      </w:r>
      <w:r w:rsidRPr="00F729A3">
        <w:rPr>
          <w:rFonts w:ascii="TimesNewRomanPSMT" w:hAnsi="TimesNewRomanPSMT" w:cs="TimesNewRomanPSMT"/>
          <w:i/>
          <w:color w:val="FF0000"/>
          <w:lang w:eastAsia="ja-JP"/>
        </w:rPr>
        <w:t>Otherwise the ESS and IBSS subfields</w:t>
      </w:r>
      <w:r>
        <w:rPr>
          <w:rFonts w:ascii="TimesNewRomanPSMT" w:hAnsi="TimesNewRomanPSMT" w:cs="TimesNewRomanPSMT"/>
          <w:i/>
          <w:color w:val="FF0000"/>
          <w:lang w:eastAsia="ja-JP"/>
        </w:rPr>
        <w:t xml:space="preserve"> </w:t>
      </w:r>
      <w:r w:rsidRPr="00F729A3">
        <w:rPr>
          <w:rFonts w:ascii="TimesNewRomanPSMT" w:hAnsi="TimesNewRomanPSMT" w:cs="TimesNewRomanPSMT"/>
          <w:i/>
          <w:color w:val="FF0000"/>
          <w:lang w:eastAsia="ja-JP"/>
        </w:rPr>
        <w:t>are reserved</w:t>
      </w:r>
      <w:r w:rsidR="00F91242">
        <w:rPr>
          <w:rFonts w:ascii="TimesNewRomanPSMT" w:hAnsi="TimesNewRomanPSMT" w:cs="TimesNewRomanPSMT"/>
          <w:i/>
          <w:lang w:eastAsia="ja-JP"/>
        </w:rPr>
        <w:t>.</w:t>
      </w:r>
    </w:p>
    <w:p w14:paraId="309E699B" w14:textId="77777777" w:rsidR="00F729A3" w:rsidRDefault="00F729A3" w:rsidP="00F729A3">
      <w:pPr>
        <w:autoSpaceDE w:val="0"/>
        <w:autoSpaceDN w:val="0"/>
        <w:adjustRightInd w:val="0"/>
        <w:rPr>
          <w:rFonts w:ascii="TimesNewRomanPSMT" w:hAnsi="TimesNewRomanPSMT" w:cs="TimesNewRomanPSMT"/>
          <w:i/>
          <w:lang w:eastAsia="ja-JP"/>
        </w:rPr>
      </w:pPr>
    </w:p>
    <w:p w14:paraId="1184235A" w14:textId="77777777" w:rsidR="00F729A3" w:rsidRDefault="00F729A3" w:rsidP="003C590B"/>
    <w:sectPr w:rsidR="00F729A3" w:rsidSect="009E579C">
      <w:headerReference w:type="default" r:id="rId41"/>
      <w:footerReference w:type="default" r:id="rId42"/>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61C92" w:rsidRDefault="00661C92">
      <w:r>
        <w:separator/>
      </w:r>
    </w:p>
  </w:endnote>
  <w:endnote w:type="continuationSeparator" w:id="0">
    <w:p w14:paraId="739F1800" w14:textId="77777777" w:rsidR="00661C92" w:rsidRDefault="006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1113600" w:rsidR="00661C92" w:rsidRDefault="00F91242">
    <w:pPr>
      <w:pStyle w:val="Footer"/>
      <w:tabs>
        <w:tab w:val="clear" w:pos="6480"/>
        <w:tab w:val="center" w:pos="4680"/>
        <w:tab w:val="right" w:pos="9360"/>
      </w:tabs>
    </w:pPr>
    <w:fldSimple w:instr=" SUBJECT  \* MERGEFORMAT ">
      <w:r w:rsidR="00661C92">
        <w:t>Submission</w:t>
      </w:r>
    </w:fldSimple>
    <w:r w:rsidR="00661C92">
      <w:tab/>
      <w:t xml:space="preserve">page </w:t>
    </w:r>
    <w:r w:rsidR="00661C92">
      <w:fldChar w:fldCharType="begin"/>
    </w:r>
    <w:r w:rsidR="00661C92">
      <w:instrText xml:space="preserve">page </w:instrText>
    </w:r>
    <w:r w:rsidR="00661C92">
      <w:fldChar w:fldCharType="separate"/>
    </w:r>
    <w:r w:rsidR="00341926">
      <w:rPr>
        <w:noProof/>
      </w:rPr>
      <w:t>1</w:t>
    </w:r>
    <w:r w:rsidR="00661C92">
      <w:rPr>
        <w:noProof/>
      </w:rPr>
      <w:fldChar w:fldCharType="end"/>
    </w:r>
    <w:r w:rsidR="00661C92">
      <w:tab/>
    </w:r>
    <w:fldSimple w:instr=" COMMENTS  \* MERGEFORMAT ">
      <w:r w:rsidR="00661C92">
        <w:t>Graham SMIT</w:t>
      </w:r>
    </w:fldSimple>
    <w:r w:rsidR="00661C92">
      <w:t>H (SR Technologies)</w:t>
    </w:r>
  </w:p>
  <w:p w14:paraId="5B8624E2" w14:textId="77777777" w:rsidR="00661C92" w:rsidRDefault="00661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61C92" w:rsidRDefault="00661C92">
      <w:r>
        <w:separator/>
      </w:r>
    </w:p>
  </w:footnote>
  <w:footnote w:type="continuationSeparator" w:id="0">
    <w:p w14:paraId="3B63DB7E" w14:textId="77777777" w:rsidR="00661C92" w:rsidRDefault="0066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C1F3" w14:textId="7C61632A" w:rsidR="00661C92" w:rsidRDefault="00661C92" w:rsidP="00341926">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t>0303r</w:t>
    </w:r>
    <w:r w:rsidR="0034192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E401B"/>
    <w:multiLevelType w:val="hybridMultilevel"/>
    <w:tmpl w:val="5D1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B4218"/>
    <w:multiLevelType w:val="hybridMultilevel"/>
    <w:tmpl w:val="975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1683"/>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22EA"/>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439"/>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385F"/>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7E0"/>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49F"/>
    <w:rsid w:val="00313998"/>
    <w:rsid w:val="00313FFB"/>
    <w:rsid w:val="003159D9"/>
    <w:rsid w:val="00320BA5"/>
    <w:rsid w:val="00320C7F"/>
    <w:rsid w:val="0032105B"/>
    <w:rsid w:val="00325B21"/>
    <w:rsid w:val="00325D8E"/>
    <w:rsid w:val="00327D61"/>
    <w:rsid w:val="00330662"/>
    <w:rsid w:val="00330883"/>
    <w:rsid w:val="003312A6"/>
    <w:rsid w:val="00332E9A"/>
    <w:rsid w:val="00333641"/>
    <w:rsid w:val="00333E50"/>
    <w:rsid w:val="00334BE1"/>
    <w:rsid w:val="00334D3A"/>
    <w:rsid w:val="003357B8"/>
    <w:rsid w:val="00335822"/>
    <w:rsid w:val="0034009C"/>
    <w:rsid w:val="00341926"/>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3E6F"/>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175"/>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47F99"/>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720"/>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5D8"/>
    <w:rsid w:val="00556BF6"/>
    <w:rsid w:val="00557E3E"/>
    <w:rsid w:val="00560871"/>
    <w:rsid w:val="00561F67"/>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148E"/>
    <w:rsid w:val="005820C8"/>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1C92"/>
    <w:rsid w:val="00662059"/>
    <w:rsid w:val="0066224A"/>
    <w:rsid w:val="00662DB5"/>
    <w:rsid w:val="00663DF7"/>
    <w:rsid w:val="00663F12"/>
    <w:rsid w:val="00664A9B"/>
    <w:rsid w:val="00665F80"/>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27E"/>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402"/>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6D5"/>
    <w:rsid w:val="007B0F1A"/>
    <w:rsid w:val="007B1713"/>
    <w:rsid w:val="007B256C"/>
    <w:rsid w:val="007B4759"/>
    <w:rsid w:val="007B4C46"/>
    <w:rsid w:val="007B5C46"/>
    <w:rsid w:val="007B6CCA"/>
    <w:rsid w:val="007B764E"/>
    <w:rsid w:val="007C2845"/>
    <w:rsid w:val="007C2CEF"/>
    <w:rsid w:val="007C34ED"/>
    <w:rsid w:val="007C561B"/>
    <w:rsid w:val="007C5878"/>
    <w:rsid w:val="007C7CD2"/>
    <w:rsid w:val="007D03E1"/>
    <w:rsid w:val="007D13F2"/>
    <w:rsid w:val="007D28E2"/>
    <w:rsid w:val="007D2C82"/>
    <w:rsid w:val="007D3886"/>
    <w:rsid w:val="007D3EE9"/>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B8"/>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37740"/>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2C9E"/>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2624"/>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1D0"/>
    <w:rsid w:val="009865BA"/>
    <w:rsid w:val="0098669A"/>
    <w:rsid w:val="00987023"/>
    <w:rsid w:val="00987B9C"/>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3CA9"/>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269E6"/>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5C56"/>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2CC9"/>
    <w:rsid w:val="00C14AF5"/>
    <w:rsid w:val="00C156BB"/>
    <w:rsid w:val="00C17359"/>
    <w:rsid w:val="00C21833"/>
    <w:rsid w:val="00C21FA7"/>
    <w:rsid w:val="00C2206E"/>
    <w:rsid w:val="00C22656"/>
    <w:rsid w:val="00C22A9A"/>
    <w:rsid w:val="00C22EB9"/>
    <w:rsid w:val="00C22F48"/>
    <w:rsid w:val="00C23334"/>
    <w:rsid w:val="00C234FD"/>
    <w:rsid w:val="00C23DA4"/>
    <w:rsid w:val="00C24FF2"/>
    <w:rsid w:val="00C253D5"/>
    <w:rsid w:val="00C26025"/>
    <w:rsid w:val="00C265F5"/>
    <w:rsid w:val="00C267F9"/>
    <w:rsid w:val="00C27064"/>
    <w:rsid w:val="00C3026A"/>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404"/>
    <w:rsid w:val="00CB3574"/>
    <w:rsid w:val="00CB4049"/>
    <w:rsid w:val="00CB581A"/>
    <w:rsid w:val="00CB5BB4"/>
    <w:rsid w:val="00CB603C"/>
    <w:rsid w:val="00CB69EB"/>
    <w:rsid w:val="00CC2734"/>
    <w:rsid w:val="00CC2A07"/>
    <w:rsid w:val="00CC4E42"/>
    <w:rsid w:val="00CC752E"/>
    <w:rsid w:val="00CC7D22"/>
    <w:rsid w:val="00CD320A"/>
    <w:rsid w:val="00CD4AF9"/>
    <w:rsid w:val="00CD4CC7"/>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6305"/>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2F66"/>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576D2"/>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6F96"/>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114"/>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6CD"/>
    <w:rsid w:val="00F63771"/>
    <w:rsid w:val="00F65B6E"/>
    <w:rsid w:val="00F70084"/>
    <w:rsid w:val="00F706E6"/>
    <w:rsid w:val="00F70BF8"/>
    <w:rsid w:val="00F70C97"/>
    <w:rsid w:val="00F711E6"/>
    <w:rsid w:val="00F723B2"/>
    <w:rsid w:val="00F729A3"/>
    <w:rsid w:val="00F73262"/>
    <w:rsid w:val="00F75133"/>
    <w:rsid w:val="00F75EDA"/>
    <w:rsid w:val="00F76464"/>
    <w:rsid w:val="00F765A5"/>
    <w:rsid w:val="00F77395"/>
    <w:rsid w:val="00F8004E"/>
    <w:rsid w:val="00F808D8"/>
    <w:rsid w:val="00F82418"/>
    <w:rsid w:val="00F83357"/>
    <w:rsid w:val="00F83F21"/>
    <w:rsid w:val="00F84867"/>
    <w:rsid w:val="00F84B84"/>
    <w:rsid w:val="00F85A0D"/>
    <w:rsid w:val="00F86361"/>
    <w:rsid w:val="00F87EC9"/>
    <w:rsid w:val="00F90616"/>
    <w:rsid w:val="00F91205"/>
    <w:rsid w:val="00F91242"/>
    <w:rsid w:val="00F950C1"/>
    <w:rsid w:val="00F95611"/>
    <w:rsid w:val="00F96DC6"/>
    <w:rsid w:val="00F97A6D"/>
    <w:rsid w:val="00F97DB5"/>
    <w:rsid w:val="00FA01C2"/>
    <w:rsid w:val="00FA0FC6"/>
    <w:rsid w:val="00FA27AC"/>
    <w:rsid w:val="00FA4281"/>
    <w:rsid w:val="00FA4841"/>
    <w:rsid w:val="00FA48E5"/>
    <w:rsid w:val="00FA4914"/>
    <w:rsid w:val="00FA572F"/>
    <w:rsid w:val="00FA6A6D"/>
    <w:rsid w:val="00FA76F2"/>
    <w:rsid w:val="00FB04C7"/>
    <w:rsid w:val="00FB6677"/>
    <w:rsid w:val="00FB7604"/>
    <w:rsid w:val="00FB7B64"/>
    <w:rsid w:val="00FB7D80"/>
    <w:rsid w:val="00FB7F5E"/>
    <w:rsid w:val="00FC086A"/>
    <w:rsid w:val="00FC1224"/>
    <w:rsid w:val="00FC1EC4"/>
    <w:rsid w:val="00FC2478"/>
    <w:rsid w:val="00FC4FA6"/>
    <w:rsid w:val="00FC5378"/>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3.emf"/><Relationship Id="rId42" Type="http://schemas.openxmlformats.org/officeDocument/2006/relationships/footer" Target="footer1.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oleObject" Target="embeddings/oleObject3.bin"/><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0.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2.emf"/><Relationship Id="rId37" Type="http://schemas.openxmlformats.org/officeDocument/2006/relationships/oleObject" Target="embeddings/oleObject5.bin"/><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png"/><Relationship Id="rId36" Type="http://schemas.openxmlformats.org/officeDocument/2006/relationships/image" Target="media/image24.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oleObject" Target="embeddings/oleObject4.bin"/><Relationship Id="rId43" Type="http://schemas.openxmlformats.org/officeDocument/2006/relationships/fontTable" Target="fontTable.xml"/><Relationship Id="rId56"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B07A1-ACB7-4624-B9F9-DBFCB9DF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20</Pages>
  <Words>3113</Words>
  <Characters>15022</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2016-04-27T15:22:00Z</dcterms:created>
  <dcterms:modified xsi:type="dcterms:W3CDTF">2016-04-27T15:22:00Z</dcterms:modified>
</cp:coreProperties>
</file>