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E179BEA" w:rsidR="00CA09B2" w:rsidRDefault="009C6869" w:rsidP="001D083A">
            <w:pPr>
              <w:pStyle w:val="T2"/>
            </w:pPr>
            <w:r>
              <w:t xml:space="preserve">Resolution </w:t>
            </w:r>
            <w:r w:rsidR="001D083A">
              <w:t xml:space="preserve">of several </w:t>
            </w:r>
            <w:r w:rsidR="00BC5BC9">
              <w:t>CID</w:t>
            </w:r>
            <w:r w:rsidR="00BB0483">
              <w:t>s</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461A872D" w:rsidR="00CA09B2" w:rsidRDefault="00CA09B2" w:rsidP="003F5175">
            <w:pPr>
              <w:pStyle w:val="T2"/>
              <w:ind w:left="0"/>
              <w:rPr>
                <w:sz w:val="20"/>
              </w:rPr>
            </w:pPr>
            <w:r>
              <w:rPr>
                <w:sz w:val="20"/>
              </w:rPr>
              <w:t>Date:</w:t>
            </w:r>
            <w:r>
              <w:rPr>
                <w:b w:val="0"/>
                <w:sz w:val="20"/>
              </w:rPr>
              <w:t xml:space="preserve">  </w:t>
            </w:r>
            <w:r w:rsidR="00E75511">
              <w:rPr>
                <w:b w:val="0"/>
                <w:sz w:val="20"/>
              </w:rPr>
              <w:t>201</w:t>
            </w:r>
            <w:r w:rsidR="003F5175">
              <w:rPr>
                <w:b w:val="0"/>
                <w:sz w:val="20"/>
              </w:rPr>
              <w:t>6</w:t>
            </w:r>
            <w:r w:rsidR="006832AA">
              <w:rPr>
                <w:b w:val="0"/>
                <w:sz w:val="20"/>
              </w:rPr>
              <w:t>-</w:t>
            </w:r>
            <w:r w:rsidR="003F5175">
              <w:rPr>
                <w:b w:val="0"/>
                <w:sz w:val="20"/>
              </w:rPr>
              <w:t>03</w:t>
            </w:r>
            <w:r w:rsidR="00546C17">
              <w:rPr>
                <w:b w:val="0"/>
                <w:sz w:val="20"/>
              </w:rPr>
              <w:t>-</w:t>
            </w:r>
            <w:r w:rsidR="003F5175">
              <w:rPr>
                <w:b w:val="0"/>
                <w:sz w:val="20"/>
              </w:rPr>
              <w:t>14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ECC64D5" w:rsidR="009C6869" w:rsidRPr="00A0482F" w:rsidRDefault="007E75AC" w:rsidP="005565D8">
            <w:pPr>
              <w:pStyle w:val="T2"/>
              <w:spacing w:after="0"/>
              <w:ind w:left="0" w:right="0"/>
              <w:rPr>
                <w:b w:val="0"/>
                <w:sz w:val="20"/>
              </w:rPr>
            </w:pPr>
            <w:r w:rsidRPr="00A0482F">
              <w:rPr>
                <w:b w:val="0"/>
                <w:sz w:val="20"/>
              </w:rPr>
              <w:t>SR</w:t>
            </w:r>
            <w:r w:rsidR="005565D8">
              <w:rPr>
                <w:b w:val="0"/>
                <w:sz w:val="20"/>
              </w:rPr>
              <w:t xml:space="preserve"> Technologies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4009C" w:rsidRDefault="0034009C">
                            <w:pPr>
                              <w:pStyle w:val="T1"/>
                              <w:spacing w:after="120"/>
                            </w:pPr>
                            <w:r>
                              <w:t>Abstract</w:t>
                            </w:r>
                          </w:p>
                          <w:p w14:paraId="42D4533A" w14:textId="166954B0" w:rsidR="0034009C" w:rsidRDefault="0034009C" w:rsidP="006832AA">
                            <w:pPr>
                              <w:jc w:val="both"/>
                            </w:pPr>
                            <w:r w:rsidRPr="004F4C90">
                              <w:t>Resolutions for a number of CID</w:t>
                            </w:r>
                            <w:r>
                              <w:t xml:space="preserve">s </w:t>
                            </w:r>
                            <w:r w:rsidRPr="004F4C90">
                              <w:t>from D5</w:t>
                            </w:r>
                          </w:p>
                          <w:p w14:paraId="66899E20" w14:textId="5662382C" w:rsidR="0034009C" w:rsidRPr="00EB4B10" w:rsidRDefault="0034009C" w:rsidP="006832AA">
                            <w:pPr>
                              <w:jc w:val="both"/>
                            </w:pPr>
                            <w:r w:rsidRPr="00EB4B10">
                              <w:t>7085,7272,7179,7178,7038,7773,7580,7541,7496,7586,7822,7789,7435</w:t>
                            </w:r>
                          </w:p>
                          <w:p w14:paraId="685FD640" w14:textId="77777777" w:rsidR="0034009C" w:rsidRPr="00EB4B10" w:rsidRDefault="0034009C" w:rsidP="006832AA">
                            <w:pPr>
                              <w:jc w:val="both"/>
                              <w:rPr>
                                <w:color w:val="FF0000"/>
                                <w:highlight w:val="green"/>
                              </w:rPr>
                            </w:pPr>
                          </w:p>
                          <w:p w14:paraId="3FAB4651" w14:textId="77777777" w:rsidR="0034009C" w:rsidRDefault="0034009C" w:rsidP="006832AA">
                            <w:pPr>
                              <w:jc w:val="both"/>
                              <w:rPr>
                                <w:highlight w:val="green"/>
                              </w:rPr>
                            </w:pPr>
                          </w:p>
                          <w:p w14:paraId="28B56EF0" w14:textId="77777777" w:rsidR="0034009C" w:rsidRDefault="0034009C" w:rsidP="006832AA">
                            <w:pPr>
                              <w:jc w:val="both"/>
                              <w:rPr>
                                <w:highlight w:val="green"/>
                              </w:rPr>
                            </w:pPr>
                          </w:p>
                          <w:p w14:paraId="792E16FD" w14:textId="77777777" w:rsidR="0034009C" w:rsidRDefault="0034009C" w:rsidP="006832AA">
                            <w:pPr>
                              <w:jc w:val="both"/>
                            </w:pPr>
                            <w:r w:rsidRPr="007E75AC">
                              <w:rPr>
                                <w:highlight w:val="green"/>
                              </w:rPr>
                              <w:t>Green</w:t>
                            </w:r>
                            <w:r>
                              <w:t xml:space="preserve"> indicates material agreed to in the group, </w:t>
                            </w:r>
                          </w:p>
                          <w:p w14:paraId="2199A832" w14:textId="77777777" w:rsidR="0034009C" w:rsidRPr="00A0482F" w:rsidRDefault="0034009C"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34009C" w:rsidRDefault="0034009C" w:rsidP="006832AA">
                            <w:pPr>
                              <w:jc w:val="both"/>
                            </w:pPr>
                            <w:proofErr w:type="gramStart"/>
                            <w:r w:rsidRPr="00066DE4">
                              <w:rPr>
                                <w:highlight w:val="cyan"/>
                              </w:rPr>
                              <w:t>cyan</w:t>
                            </w:r>
                            <w:proofErr w:type="gramEnd"/>
                            <w:r>
                              <w:t xml:space="preserve"> material not to be overlooked.  </w:t>
                            </w:r>
                          </w:p>
                          <w:p w14:paraId="3A97AE21" w14:textId="77777777" w:rsidR="0034009C" w:rsidRDefault="0034009C" w:rsidP="006832AA">
                            <w:pPr>
                              <w:jc w:val="both"/>
                            </w:pPr>
                          </w:p>
                          <w:p w14:paraId="722F1938" w14:textId="77777777" w:rsidR="0034009C" w:rsidRDefault="0034009C" w:rsidP="006832AA">
                            <w:pPr>
                              <w:jc w:val="both"/>
                            </w:pPr>
                            <w:r>
                              <w:t>The “Final” view should be selected in Word.</w:t>
                            </w:r>
                          </w:p>
                          <w:p w14:paraId="3273BE81" w14:textId="77777777" w:rsidR="0034009C" w:rsidRDefault="0034009C" w:rsidP="006832AA">
                            <w:pPr>
                              <w:jc w:val="both"/>
                            </w:pPr>
                          </w:p>
                          <w:p w14:paraId="1D60250B" w14:textId="77777777" w:rsidR="0034009C" w:rsidRDefault="0034009C" w:rsidP="006832AA">
                            <w:pPr>
                              <w:jc w:val="both"/>
                            </w:pPr>
                          </w:p>
                          <w:p w14:paraId="4E9EE86F" w14:textId="77777777" w:rsidR="0034009C" w:rsidRDefault="003400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34009C" w:rsidRDefault="0034009C">
                      <w:pPr>
                        <w:pStyle w:val="T1"/>
                        <w:spacing w:after="120"/>
                      </w:pPr>
                      <w:r>
                        <w:t>Abstract</w:t>
                      </w:r>
                    </w:p>
                    <w:p w14:paraId="42D4533A" w14:textId="166954B0" w:rsidR="0034009C" w:rsidRDefault="0034009C" w:rsidP="006832AA">
                      <w:pPr>
                        <w:jc w:val="both"/>
                      </w:pPr>
                      <w:r w:rsidRPr="004F4C90">
                        <w:t>Resolutions for a number of CID</w:t>
                      </w:r>
                      <w:r>
                        <w:t xml:space="preserve">s </w:t>
                      </w:r>
                      <w:r w:rsidRPr="004F4C90">
                        <w:t>from D5</w:t>
                      </w:r>
                    </w:p>
                    <w:p w14:paraId="66899E20" w14:textId="5662382C" w:rsidR="0034009C" w:rsidRPr="00EB4B10" w:rsidRDefault="0034009C" w:rsidP="006832AA">
                      <w:pPr>
                        <w:jc w:val="both"/>
                      </w:pPr>
                      <w:r w:rsidRPr="00EB4B10">
                        <w:t>7085,7272,7179,7178,7038,7773,7580,7541,7496,7586,7822,7789,7435</w:t>
                      </w:r>
                    </w:p>
                    <w:p w14:paraId="685FD640" w14:textId="77777777" w:rsidR="0034009C" w:rsidRPr="00EB4B10" w:rsidRDefault="0034009C" w:rsidP="006832AA">
                      <w:pPr>
                        <w:jc w:val="both"/>
                        <w:rPr>
                          <w:color w:val="FF0000"/>
                          <w:highlight w:val="green"/>
                        </w:rPr>
                      </w:pPr>
                    </w:p>
                    <w:p w14:paraId="3FAB4651" w14:textId="77777777" w:rsidR="0034009C" w:rsidRDefault="0034009C" w:rsidP="006832AA">
                      <w:pPr>
                        <w:jc w:val="both"/>
                        <w:rPr>
                          <w:highlight w:val="green"/>
                        </w:rPr>
                      </w:pPr>
                    </w:p>
                    <w:p w14:paraId="28B56EF0" w14:textId="77777777" w:rsidR="0034009C" w:rsidRDefault="0034009C" w:rsidP="006832AA">
                      <w:pPr>
                        <w:jc w:val="both"/>
                        <w:rPr>
                          <w:highlight w:val="green"/>
                        </w:rPr>
                      </w:pPr>
                    </w:p>
                    <w:p w14:paraId="792E16FD" w14:textId="77777777" w:rsidR="0034009C" w:rsidRDefault="0034009C" w:rsidP="006832AA">
                      <w:pPr>
                        <w:jc w:val="both"/>
                      </w:pPr>
                      <w:r w:rsidRPr="007E75AC">
                        <w:rPr>
                          <w:highlight w:val="green"/>
                        </w:rPr>
                        <w:t>Green</w:t>
                      </w:r>
                      <w:r>
                        <w:t xml:space="preserve"> indicates material agreed to in the group, </w:t>
                      </w:r>
                    </w:p>
                    <w:p w14:paraId="2199A832" w14:textId="77777777" w:rsidR="0034009C" w:rsidRPr="00A0482F" w:rsidRDefault="0034009C"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34009C" w:rsidRDefault="0034009C" w:rsidP="006832AA">
                      <w:pPr>
                        <w:jc w:val="both"/>
                      </w:pPr>
                      <w:proofErr w:type="gramStart"/>
                      <w:r w:rsidRPr="00066DE4">
                        <w:rPr>
                          <w:highlight w:val="cyan"/>
                        </w:rPr>
                        <w:t>cyan</w:t>
                      </w:r>
                      <w:proofErr w:type="gramEnd"/>
                      <w:r>
                        <w:t xml:space="preserve"> material not to be overlooked.  </w:t>
                      </w:r>
                    </w:p>
                    <w:p w14:paraId="3A97AE21" w14:textId="77777777" w:rsidR="0034009C" w:rsidRDefault="0034009C" w:rsidP="006832AA">
                      <w:pPr>
                        <w:jc w:val="both"/>
                      </w:pPr>
                    </w:p>
                    <w:p w14:paraId="722F1938" w14:textId="77777777" w:rsidR="0034009C" w:rsidRDefault="0034009C" w:rsidP="006832AA">
                      <w:pPr>
                        <w:jc w:val="both"/>
                      </w:pPr>
                      <w:r>
                        <w:t>The “Final” view should be selected in Word.</w:t>
                      </w:r>
                    </w:p>
                    <w:p w14:paraId="3273BE81" w14:textId="77777777" w:rsidR="0034009C" w:rsidRDefault="0034009C" w:rsidP="006832AA">
                      <w:pPr>
                        <w:jc w:val="both"/>
                      </w:pPr>
                    </w:p>
                    <w:p w14:paraId="1D60250B" w14:textId="77777777" w:rsidR="0034009C" w:rsidRDefault="0034009C" w:rsidP="006832AA">
                      <w:pPr>
                        <w:jc w:val="both"/>
                      </w:pPr>
                    </w:p>
                    <w:p w14:paraId="4E9EE86F" w14:textId="77777777" w:rsidR="0034009C" w:rsidRDefault="0034009C">
                      <w:pPr>
                        <w:jc w:val="both"/>
                      </w:pPr>
                    </w:p>
                  </w:txbxContent>
                </v:textbox>
              </v:shape>
            </w:pict>
          </mc:Fallback>
        </mc:AlternateContent>
      </w:r>
    </w:p>
    <w:p w14:paraId="541E20A5" w14:textId="5FCE7AD6" w:rsidR="00CA09B2" w:rsidRDefault="00CA09B2">
      <w:r>
        <w:br w:type="page"/>
      </w:r>
      <w:r w:rsidR="004A3357" w:rsidRPr="004A3357">
        <w:rPr>
          <w:noProof/>
          <w:lang w:bidi="he-IL"/>
        </w:rPr>
        <w:lastRenderedPageBreak/>
        <w:drawing>
          <wp:inline distT="0" distB="0" distL="0" distR="0" wp14:anchorId="223FBDC9" wp14:editId="21A1C5C8">
            <wp:extent cx="6404610" cy="1221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562D44C6" w14:textId="77777777" w:rsidR="004A3357" w:rsidRDefault="004A3357"/>
    <w:p w14:paraId="283FF1F3" w14:textId="65FD2DF0" w:rsidR="004A3357" w:rsidRPr="001D083A" w:rsidRDefault="004A3357">
      <w:pPr>
        <w:rPr>
          <w:b/>
        </w:rPr>
      </w:pPr>
      <w:r w:rsidRPr="001D083A">
        <w:rPr>
          <w:b/>
        </w:rPr>
        <w:t>Discussion</w:t>
      </w:r>
    </w:p>
    <w:p w14:paraId="61E29CCE" w14:textId="14144EAA" w:rsidR="001D083A" w:rsidRDefault="001D083A">
      <w:r>
        <w:t>Also note that CIDs 7086, 7087 and 7088 are related to this.</w:t>
      </w:r>
    </w:p>
    <w:p w14:paraId="086A793B" w14:textId="77777777" w:rsidR="001D083A" w:rsidRDefault="009A5D58">
      <w:r>
        <w:t xml:space="preserve">This is tied up with my comments on these related diagrams. </w:t>
      </w:r>
      <w:r w:rsidR="001D083A">
        <w:t xml:space="preserve"> </w:t>
      </w:r>
    </w:p>
    <w:p w14:paraId="3831B518" w14:textId="77B98F44" w:rsidR="004A3357" w:rsidRDefault="009A5D58">
      <w:r>
        <w:t xml:space="preserve"> </w:t>
      </w:r>
    </w:p>
    <w:p w14:paraId="3CD83052" w14:textId="650553EB" w:rsidR="004A3357" w:rsidRDefault="009A5D58">
      <w:r>
        <w:rPr>
          <w:noProof/>
          <w:lang w:bidi="he-IL"/>
        </w:rPr>
        <w:drawing>
          <wp:inline distT="0" distB="0" distL="0" distR="0" wp14:anchorId="64823D1C" wp14:editId="58197E0B">
            <wp:extent cx="6400800" cy="37306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730625"/>
                    </a:xfrm>
                    <a:prstGeom prst="rect">
                      <a:avLst/>
                    </a:prstGeom>
                    <a:noFill/>
                    <a:ln>
                      <a:noFill/>
                    </a:ln>
                  </pic:spPr>
                </pic:pic>
              </a:graphicData>
            </a:graphic>
          </wp:inline>
        </w:drawing>
      </w:r>
    </w:p>
    <w:p w14:paraId="18715C1A" w14:textId="6296BBAC" w:rsidR="009A5D58" w:rsidRDefault="009A5D58">
      <w:r>
        <w:rPr>
          <w:noProof/>
          <w:lang w:bidi="he-IL"/>
        </w:rPr>
        <w:drawing>
          <wp:inline distT="0" distB="0" distL="0" distR="0" wp14:anchorId="5042C8AB" wp14:editId="67F2A452">
            <wp:extent cx="6393180" cy="1323975"/>
            <wp:effectExtent l="0" t="0" r="762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180" cy="1323975"/>
                    </a:xfrm>
                    <a:prstGeom prst="rect">
                      <a:avLst/>
                    </a:prstGeom>
                    <a:noFill/>
                    <a:ln>
                      <a:noFill/>
                    </a:ln>
                  </pic:spPr>
                </pic:pic>
              </a:graphicData>
            </a:graphic>
          </wp:inline>
        </w:drawing>
      </w:r>
    </w:p>
    <w:p w14:paraId="1A6084B2" w14:textId="77777777" w:rsidR="009A5D58" w:rsidRDefault="009A5D58"/>
    <w:p w14:paraId="685F06DD" w14:textId="3658B583" w:rsidR="009A5D58" w:rsidRDefault="009A5D58">
      <w:r>
        <w:t xml:space="preserve">Now as far as the </w:t>
      </w:r>
      <w:proofErr w:type="spellStart"/>
      <w:r>
        <w:t>ddiagram</w:t>
      </w:r>
      <w:proofErr w:type="spellEnd"/>
      <w:r>
        <w:t xml:space="preserve"> is concerned the equations are right, but clearly, they are not correct.</w:t>
      </w:r>
    </w:p>
    <w:p w14:paraId="65923DC6" w14:textId="34B7F7E4" w:rsidR="009A5D58" w:rsidRDefault="009A5D58">
      <w:r>
        <w:t xml:space="preserve">For example, all these times are very small and in no way will add up to be equal to SIFS or </w:t>
      </w:r>
      <w:proofErr w:type="spellStart"/>
      <w:r>
        <w:t>SlotTime</w:t>
      </w:r>
      <w:proofErr w:type="spellEnd"/>
      <w:r>
        <w:t xml:space="preserve">.  </w:t>
      </w:r>
    </w:p>
    <w:p w14:paraId="10ADB2B5" w14:textId="06C0BA0E" w:rsidR="009A5D58" w:rsidRDefault="009A5D58">
      <w:r>
        <w:t xml:space="preserve">In another comment I point out that this diagram is completely misleading and in fact wrong.  SIFS and </w:t>
      </w:r>
      <w:proofErr w:type="spellStart"/>
      <w:r>
        <w:t>SlotTime</w:t>
      </w:r>
      <w:proofErr w:type="spellEnd"/>
      <w:r>
        <w:t xml:space="preserve"> are fixed in the Standard, but all these other bits are not.  The only </w:t>
      </w:r>
      <w:proofErr w:type="gramStart"/>
      <w:r>
        <w:t>criteria is</w:t>
      </w:r>
      <w:proofErr w:type="gramEnd"/>
      <w:r>
        <w:t xml:space="preserve"> that all these bit times must completed in a time less than SIFS or </w:t>
      </w:r>
      <w:proofErr w:type="spellStart"/>
      <w:r>
        <w:t>SlotTime</w:t>
      </w:r>
      <w:proofErr w:type="spellEnd"/>
      <w:r>
        <w:t xml:space="preserve">.  </w:t>
      </w:r>
    </w:p>
    <w:p w14:paraId="2AAE5EDD" w14:textId="77777777" w:rsidR="009A5D58" w:rsidRDefault="009A5D58"/>
    <w:p w14:paraId="190BE3B3" w14:textId="5218034F" w:rsidR="009A5D58" w:rsidRDefault="005667BC" w:rsidP="009A5D58">
      <w:pPr>
        <w:autoSpaceDE w:val="0"/>
        <w:autoSpaceDN w:val="0"/>
        <w:adjustRightInd w:val="0"/>
      </w:pPr>
      <w:r>
        <w:t xml:space="preserve">Note that these values have no fixed values at all and are all implementation dependent.  </w:t>
      </w:r>
    </w:p>
    <w:p w14:paraId="5F679715" w14:textId="0CB0257D" w:rsidR="009A5D58" w:rsidRPr="009A5D58" w:rsidRDefault="009A5D58" w:rsidP="009A5D58">
      <w:pPr>
        <w:autoSpaceDE w:val="0"/>
        <w:autoSpaceDN w:val="0"/>
        <w:adjustRightInd w:val="0"/>
        <w:rPr>
          <w:rFonts w:ascii="TimesNewRomanPSMT" w:hAnsi="TimesNewRomanPSMT" w:cs="TimesNewRomanPSMT"/>
          <w:i/>
          <w:lang w:eastAsia="ja-JP"/>
        </w:rPr>
      </w:pPr>
      <w:r>
        <w:rPr>
          <w:rFonts w:ascii="TimesNewRomanPSMT" w:hAnsi="TimesNewRomanPSMT" w:cs="TimesNewRomanPSMT"/>
          <w:i/>
          <w:lang w:eastAsia="ja-JP"/>
        </w:rPr>
        <w:t>“</w:t>
      </w:r>
      <w:r w:rsidRPr="009A5D58">
        <w:rPr>
          <w:rFonts w:ascii="TimesNewRomanPSMT" w:hAnsi="TimesNewRomanPSMT" w:cs="TimesNewRomanPSMT"/>
          <w:i/>
          <w:lang w:eastAsia="ja-JP"/>
        </w:rPr>
        <w:t>The STA may employ any non-negative value for each of the parameters:</w:t>
      </w:r>
    </w:p>
    <w:p w14:paraId="241BF30C" w14:textId="58C62845"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lastRenderedPageBreak/>
        <w:t>aRxPHYDelay</w:t>
      </w:r>
      <w:proofErr w:type="spellEnd"/>
    </w:p>
    <w:p w14:paraId="5F47D4D8" w14:textId="46B58AF6"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aMACProcessingDelay</w:t>
      </w:r>
      <w:proofErr w:type="spellEnd"/>
    </w:p>
    <w:p w14:paraId="61BD593A" w14:textId="04AD3485" w:rsidR="009A5D58" w:rsidRPr="009A5D58" w:rsidRDefault="009A5D58" w:rsidP="00DA2F66">
      <w:pPr>
        <w:pStyle w:val="ListParagraph"/>
        <w:numPr>
          <w:ilvl w:val="0"/>
          <w:numId w:val="1"/>
        </w:numPr>
        <w:autoSpaceDE w:val="0"/>
        <w:autoSpaceDN w:val="0"/>
        <w:adjustRightInd w:val="0"/>
        <w:rPr>
          <w:rFonts w:ascii="TimesNewRomanPSMT" w:hAnsi="TimesNewRomanPSMT" w:cs="TimesNewRomanPSMT"/>
          <w:i/>
          <w:lang w:eastAsia="ja-JP"/>
        </w:rPr>
      </w:pPr>
      <w:proofErr w:type="spellStart"/>
      <w:r w:rsidRPr="009A5D58">
        <w:rPr>
          <w:rFonts w:ascii="TimesNewRomanPSMT" w:hAnsi="TimesNewRomanPSMT" w:cs="TimesNewRomanPSMT"/>
          <w:i/>
          <w:lang w:eastAsia="ja-JP"/>
        </w:rPr>
        <w:t>aRxTxTurnaroundTime</w:t>
      </w:r>
      <w:proofErr w:type="spellEnd"/>
    </w:p>
    <w:p w14:paraId="7E7A0B77" w14:textId="173595D7" w:rsidR="009A5D58" w:rsidRPr="009A5D58" w:rsidRDefault="009A5D58" w:rsidP="00DA2F66">
      <w:pPr>
        <w:pStyle w:val="ListParagraph"/>
        <w:numPr>
          <w:ilvl w:val="0"/>
          <w:numId w:val="1"/>
        </w:numPr>
        <w:rPr>
          <w:i/>
          <w:sz w:val="24"/>
        </w:rPr>
      </w:pPr>
      <w:proofErr w:type="spellStart"/>
      <w:r w:rsidRPr="009A5D58">
        <w:rPr>
          <w:rFonts w:ascii="TimesNewRomanPSMT" w:hAnsi="TimesNewRomanPSMT" w:cs="TimesNewRomanPSMT"/>
          <w:i/>
          <w:lang w:eastAsia="ja-JP"/>
        </w:rPr>
        <w:t>aTxPHYDelay</w:t>
      </w:r>
      <w:proofErr w:type="spellEnd"/>
      <w:r>
        <w:rPr>
          <w:rFonts w:ascii="TimesNewRomanPSMT" w:hAnsi="TimesNewRomanPSMT" w:cs="TimesNewRomanPSMT"/>
          <w:i/>
          <w:lang w:eastAsia="ja-JP"/>
        </w:rPr>
        <w:t>”</w:t>
      </w:r>
    </w:p>
    <w:p w14:paraId="20974080" w14:textId="77777777" w:rsidR="009A5D58" w:rsidRDefault="009A5D58"/>
    <w:p w14:paraId="3CC9514B" w14:textId="09BDC5A3" w:rsidR="009A5D58" w:rsidRDefault="009A5D58">
      <w:r>
        <w:t xml:space="preserve">But if these times </w:t>
      </w:r>
      <w:r w:rsidR="005667BC">
        <w:t xml:space="preserve">are to </w:t>
      </w:r>
      <w:r>
        <w:t xml:space="preserve">mean anything, they are not just a number </w:t>
      </w:r>
      <w:r w:rsidR="005667BC">
        <w:t xml:space="preserve">to be </w:t>
      </w:r>
      <w:r>
        <w:t xml:space="preserve">picked out of the air.  </w:t>
      </w:r>
      <w:r w:rsidR="00DB15D3">
        <w:t xml:space="preserve">Only one missing is </w:t>
      </w:r>
      <w:proofErr w:type="spellStart"/>
      <w:r w:rsidR="00DB15D3" w:rsidRPr="00DB15D3">
        <w:rPr>
          <w:i/>
        </w:rPr>
        <w:t>aCCATime</w:t>
      </w:r>
      <w:proofErr w:type="spellEnd"/>
      <w:r w:rsidR="00DB15D3">
        <w:rPr>
          <w:i/>
        </w:rPr>
        <w:t xml:space="preserve">, </w:t>
      </w:r>
      <w:r w:rsidR="00DB15D3">
        <w:t>what is t</w:t>
      </w:r>
      <w:r w:rsidR="00DB15D3" w:rsidRPr="00DB15D3">
        <w:t>his</w:t>
      </w:r>
      <w:r w:rsidR="00DB15D3">
        <w:t xml:space="preserve">?  First of all it is “implementation dependent” (in all PHY characteristic Tables). </w:t>
      </w:r>
    </w:p>
    <w:p w14:paraId="1D528C1F" w14:textId="374407DA"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w:t>
      </w:r>
      <w:r w:rsidRPr="00DB15D3">
        <w:rPr>
          <w:rFonts w:ascii="TimesNewRomanPSMT" w:hAnsi="TimesNewRomanPSMT" w:cs="TimesNewRomanPSMT"/>
          <w:szCs w:val="18"/>
          <w:lang w:eastAsia="ja-JP"/>
        </w:rPr>
        <w:t xml:space="preserve"> </w:t>
      </w:r>
      <w:proofErr w:type="gramStart"/>
      <w:r w:rsidRPr="00DB15D3">
        <w:rPr>
          <w:rFonts w:ascii="TimesNewRomanPSMT" w:hAnsi="TimesNewRomanPSMT" w:cs="TimesNewRomanPSMT"/>
          <w:szCs w:val="18"/>
          <w:lang w:eastAsia="ja-JP"/>
        </w:rPr>
        <w:t>the</w:t>
      </w:r>
      <w:proofErr w:type="gramEnd"/>
      <w:r w:rsidRPr="00DB15D3">
        <w:rPr>
          <w:rFonts w:ascii="TimesNewRomanPSMT" w:hAnsi="TimesNewRomanPSMT" w:cs="TimesNewRomanPSMT"/>
          <w:szCs w:val="18"/>
          <w:lang w:eastAsia="ja-JP"/>
        </w:rPr>
        <w:t xml:space="preserve"> maximum time (in microseconds) that the CCA mechanism has available to detect the start of a valid IEEE </w:t>
      </w:r>
      <w:proofErr w:type="spellStart"/>
      <w:r w:rsidRPr="00DB15D3">
        <w:rPr>
          <w:rFonts w:ascii="TimesNewRomanPSMT" w:hAnsi="TimesNewRomanPSMT" w:cs="TimesNewRomanPSMT"/>
          <w:szCs w:val="18"/>
          <w:lang w:eastAsia="ja-JP"/>
        </w:rPr>
        <w:t>Std</w:t>
      </w:r>
      <w:proofErr w:type="spellEnd"/>
      <w:r w:rsidRPr="00DB15D3">
        <w:rPr>
          <w:rFonts w:ascii="TimesNewRomanPSMT" w:hAnsi="TimesNewRomanPSMT" w:cs="TimesNewRomanPSMT"/>
          <w:szCs w:val="18"/>
          <w:lang w:eastAsia="ja-JP"/>
        </w:rPr>
        <w:t xml:space="preserve"> 802.11 transmission</w:t>
      </w:r>
      <w:r>
        <w:rPr>
          <w:rFonts w:ascii="TimesNewRomanPSMT" w:hAnsi="TimesNewRomanPSMT" w:cs="TimesNewRomanPSMT"/>
          <w:szCs w:val="18"/>
          <w:lang w:eastAsia="ja-JP"/>
        </w:rPr>
        <w:t>…”</w:t>
      </w:r>
    </w:p>
    <w:p w14:paraId="47EE0FBC" w14:textId="628E2BAA"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Again, no fixed value and in practice very short.</w:t>
      </w:r>
      <w:proofErr w:type="gramEnd"/>
      <w:r>
        <w:rPr>
          <w:rFonts w:ascii="TimesNewRomanPSMT" w:hAnsi="TimesNewRomanPSMT" w:cs="TimesNewRomanPSMT"/>
          <w:szCs w:val="18"/>
          <w:lang w:eastAsia="ja-JP"/>
        </w:rPr>
        <w:t xml:space="preserve">  </w:t>
      </w:r>
      <w:r w:rsidR="00922C9E">
        <w:rPr>
          <w:rFonts w:ascii="TimesNewRomanPSMT" w:hAnsi="TimesNewRomanPSMT" w:cs="TimesNewRomanPSMT"/>
          <w:szCs w:val="18"/>
          <w:lang w:eastAsia="ja-JP"/>
        </w:rPr>
        <w:t xml:space="preserve">Why the </w:t>
      </w:r>
      <w:proofErr w:type="gramStart"/>
      <w:r w:rsidR="00922C9E">
        <w:rPr>
          <w:rFonts w:ascii="TimesNewRomanPSMT" w:hAnsi="TimesNewRomanPSMT" w:cs="TimesNewRomanPSMT"/>
          <w:szCs w:val="18"/>
          <w:lang w:eastAsia="ja-JP"/>
        </w:rPr>
        <w:t>fixation</w:t>
      </w:r>
      <w:proofErr w:type="gramEnd"/>
      <w:r w:rsidR="00922C9E">
        <w:rPr>
          <w:rFonts w:ascii="TimesNewRomanPSMT" w:hAnsi="TimesNewRomanPSMT" w:cs="TimesNewRomanPSMT"/>
          <w:szCs w:val="18"/>
          <w:lang w:eastAsia="ja-JP"/>
        </w:rPr>
        <w:t xml:space="preserve"> with implementation switch over times?  Thus simply confuses what the basic timing for DCF is.</w:t>
      </w:r>
    </w:p>
    <w:p w14:paraId="5053A600" w14:textId="77777777" w:rsidR="005667BC" w:rsidRDefault="005667BC" w:rsidP="00DB15D3">
      <w:pPr>
        <w:autoSpaceDE w:val="0"/>
        <w:autoSpaceDN w:val="0"/>
        <w:adjustRightInd w:val="0"/>
        <w:rPr>
          <w:rFonts w:ascii="TimesNewRomanPSMT" w:hAnsi="TimesNewRomanPSMT" w:cs="TimesNewRomanPSMT"/>
          <w:szCs w:val="18"/>
          <w:lang w:eastAsia="ja-JP"/>
        </w:rPr>
      </w:pPr>
    </w:p>
    <w:p w14:paraId="509452F7" w14:textId="2371CB74" w:rsidR="00DB15D3" w:rsidRDefault="00DB15D3" w:rsidP="00DB15D3">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 xml:space="preserve">How, therefore, can the equations 10-2 and 10-3 be correct? Obviously they cannot.  </w:t>
      </w:r>
      <w:r w:rsidR="005667BC">
        <w:rPr>
          <w:rFonts w:ascii="TimesNewRomanPSMT" w:hAnsi="TimesNewRomanPSMT" w:cs="TimesNewRomanPSMT"/>
          <w:szCs w:val="18"/>
          <w:lang w:eastAsia="ja-JP"/>
        </w:rPr>
        <w:t xml:space="preserve">There </w:t>
      </w:r>
      <w:proofErr w:type="gramStart"/>
      <w:r w:rsidR="005667BC">
        <w:rPr>
          <w:rFonts w:ascii="TimesNewRomanPSMT" w:hAnsi="TimesNewRomanPSMT" w:cs="TimesNewRomanPSMT"/>
          <w:szCs w:val="18"/>
          <w:lang w:eastAsia="ja-JP"/>
        </w:rPr>
        <w:t>is</w:t>
      </w:r>
      <w:proofErr w:type="gramEnd"/>
      <w:r w:rsidR="005667BC">
        <w:rPr>
          <w:rFonts w:ascii="TimesNewRomanPSMT" w:hAnsi="TimesNewRomanPSMT" w:cs="TimesNewRomanPSMT"/>
          <w:szCs w:val="18"/>
          <w:lang w:eastAsia="ja-JP"/>
        </w:rPr>
        <w:t xml:space="preserve"> no criteria that these arbitrary values must add up t</w:t>
      </w:r>
      <w:r w:rsidR="00922C9E">
        <w:rPr>
          <w:rFonts w:ascii="TimesNewRomanPSMT" w:hAnsi="TimesNewRomanPSMT" w:cs="TimesNewRomanPSMT"/>
          <w:szCs w:val="18"/>
          <w:lang w:eastAsia="ja-JP"/>
        </w:rPr>
        <w:t xml:space="preserve">o be equal to SIFS or </w:t>
      </w:r>
      <w:proofErr w:type="spellStart"/>
      <w:r w:rsidR="00922C9E">
        <w:rPr>
          <w:rFonts w:ascii="TimesNewRomanPSMT" w:hAnsi="TimesNewRomanPSMT" w:cs="TimesNewRomanPSMT"/>
          <w:szCs w:val="18"/>
          <w:lang w:eastAsia="ja-JP"/>
        </w:rPr>
        <w:t>TimeSlot</w:t>
      </w:r>
      <w:proofErr w:type="spellEnd"/>
      <w:r w:rsidR="00922C9E">
        <w:rPr>
          <w:rFonts w:ascii="TimesNewRomanPSMT" w:hAnsi="TimesNewRomanPSMT" w:cs="TimesNewRomanPSMT"/>
          <w:szCs w:val="18"/>
          <w:lang w:eastAsia="ja-JP"/>
        </w:rPr>
        <w:t>, which are fixed values.</w:t>
      </w:r>
    </w:p>
    <w:p w14:paraId="50F7DAE4" w14:textId="77777777" w:rsidR="00DB15D3" w:rsidRDefault="00DB15D3" w:rsidP="00DB15D3">
      <w:pPr>
        <w:autoSpaceDE w:val="0"/>
        <w:autoSpaceDN w:val="0"/>
        <w:adjustRightInd w:val="0"/>
        <w:rPr>
          <w:rFonts w:ascii="TimesNewRomanPSMT" w:hAnsi="TimesNewRomanPSMT" w:cs="TimesNewRomanPSMT"/>
          <w:szCs w:val="18"/>
          <w:lang w:eastAsia="ja-JP"/>
        </w:rPr>
      </w:pPr>
    </w:p>
    <w:p w14:paraId="4F954F2B" w14:textId="7FDB724F" w:rsidR="00DB15D3" w:rsidRDefault="00DB15D3" w:rsidP="00DB15D3">
      <w:pPr>
        <w:autoSpaceDE w:val="0"/>
        <w:autoSpaceDN w:val="0"/>
        <w:adjustRightInd w:val="0"/>
        <w:rPr>
          <w:rFonts w:ascii="TimesNewRomanPSMT" w:hAnsi="TimesNewRomanPSMT" w:cs="TimesNewRomanPSMT"/>
          <w:szCs w:val="18"/>
          <w:lang w:eastAsia="ja-JP"/>
        </w:rPr>
      </w:pPr>
      <w:proofErr w:type="gramStart"/>
      <w:r>
        <w:rPr>
          <w:rFonts w:ascii="TimesNewRomanPSMT" w:hAnsi="TimesNewRomanPSMT" w:cs="TimesNewRomanPSMT"/>
          <w:szCs w:val="18"/>
          <w:lang w:eastAsia="ja-JP"/>
        </w:rPr>
        <w:t>In addition what about the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time</w:t>
      </w:r>
      <w:r w:rsidR="005667BC">
        <w:rPr>
          <w:rFonts w:ascii="TimesNewRomanPSMT" w:hAnsi="TimesNewRomanPSMT" w:cs="TimesNewRomanPSMT"/>
          <w:szCs w:val="18"/>
          <w:lang w:eastAsia="ja-JP"/>
        </w:rPr>
        <w:t>, this is shown in every slot in the diagram.</w:t>
      </w:r>
      <w:proofErr w:type="gramEnd"/>
      <w:r>
        <w:rPr>
          <w:rFonts w:ascii="TimesNewRomanPSMT" w:hAnsi="TimesNewRomanPSMT" w:cs="TimesNewRomanPSMT"/>
          <w:szCs w:val="18"/>
          <w:lang w:eastAsia="ja-JP"/>
        </w:rPr>
        <w:t xml:space="preserve">  The STA only uses this when it actually is ready to transmit, and that is when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has reached 0.  As the diagram is drawn, the </w:t>
      </w:r>
      <w:r w:rsidR="005667BC">
        <w:rPr>
          <w:rFonts w:ascii="TimesNewRomanPSMT" w:hAnsi="TimesNewRomanPSMT" w:cs="TimesNewRomanPSMT"/>
          <w:szCs w:val="18"/>
          <w:lang w:eastAsia="ja-JP"/>
        </w:rPr>
        <w:t xml:space="preserve">idea is that the </w:t>
      </w:r>
      <w:r>
        <w:rPr>
          <w:rFonts w:ascii="TimesNewRomanPSMT" w:hAnsi="TimesNewRomanPSMT" w:cs="TimesNewRomanPSMT"/>
          <w:szCs w:val="18"/>
          <w:lang w:eastAsia="ja-JP"/>
        </w:rPr>
        <w:t xml:space="preserve">STA waits </w:t>
      </w:r>
      <w:r w:rsidR="0018743F">
        <w:rPr>
          <w:rFonts w:ascii="TimesNewRomanPSMT" w:hAnsi="TimesNewRomanPSMT" w:cs="TimesNewRomanPSMT"/>
          <w:szCs w:val="18"/>
          <w:lang w:eastAsia="ja-JP"/>
        </w:rPr>
        <w:t xml:space="preserve">SIFS </w:t>
      </w:r>
      <w:r>
        <w:rPr>
          <w:rFonts w:ascii="TimesNewRomanPSMT" w:hAnsi="TimesNewRomanPSMT" w:cs="TimesNewRomanPSMT"/>
          <w:szCs w:val="18"/>
          <w:lang w:eastAsia="ja-JP"/>
        </w:rPr>
        <w:t>minus Rx/</w:t>
      </w:r>
      <w:proofErr w:type="spellStart"/>
      <w:r>
        <w:rPr>
          <w:rFonts w:ascii="TimesNewRomanPSMT" w:hAnsi="TimesNewRomanPSMT" w:cs="TimesNewRomanPSMT"/>
          <w:szCs w:val="18"/>
          <w:lang w:eastAsia="ja-JP"/>
        </w:rPr>
        <w:t>Tx</w:t>
      </w:r>
      <w:proofErr w:type="spellEnd"/>
      <w:r>
        <w:rPr>
          <w:rFonts w:ascii="TimesNewRomanPSMT" w:hAnsi="TimesNewRomanPSMT" w:cs="TimesNewRomanPSMT"/>
          <w:szCs w:val="18"/>
          <w:lang w:eastAsia="ja-JP"/>
        </w:rPr>
        <w:t xml:space="preserve"> then calculates the </w:t>
      </w:r>
      <w:proofErr w:type="spellStart"/>
      <w:r>
        <w:rPr>
          <w:rFonts w:ascii="TimesNewRomanPSMT" w:hAnsi="TimesNewRomanPSMT" w:cs="TimesNewRomanPSMT"/>
          <w:szCs w:val="18"/>
          <w:lang w:eastAsia="ja-JP"/>
        </w:rPr>
        <w:t>backoff</w:t>
      </w:r>
      <w:proofErr w:type="spellEnd"/>
      <w:r>
        <w:rPr>
          <w:rFonts w:ascii="TimesNewRomanPSMT" w:hAnsi="TimesNewRomanPSMT" w:cs="TimesNewRomanPSMT"/>
          <w:szCs w:val="18"/>
          <w:lang w:eastAsia="ja-JP"/>
        </w:rPr>
        <w:t xml:space="preserve"> timer value</w:t>
      </w:r>
      <w:r w:rsidR="0018743F">
        <w:rPr>
          <w:rFonts w:ascii="TimesNewRomanPSMT" w:hAnsi="TimesNewRomanPSMT" w:cs="TimesNewRomanPSMT"/>
          <w:szCs w:val="18"/>
          <w:lang w:eastAsia="ja-JP"/>
        </w:rPr>
        <w:t xml:space="preserve">.  </w:t>
      </w:r>
      <w:r w:rsidR="005667BC">
        <w:rPr>
          <w:rFonts w:ascii="TimesNewRomanPSMT" w:hAnsi="TimesNewRomanPSMT" w:cs="TimesNewRomanPSMT"/>
          <w:szCs w:val="18"/>
          <w:lang w:eastAsia="ja-JP"/>
        </w:rPr>
        <w:t xml:space="preserve">This is also not true.  The wait period is DIFS.  Also in the diagram the medium is busy at the beginning hence a random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slot must be calculated.  So the STA must wait DIFS then </w:t>
      </w:r>
      <w:proofErr w:type="spellStart"/>
      <w:r w:rsidR="005667BC">
        <w:rPr>
          <w:rFonts w:ascii="TimesNewRomanPSMT" w:hAnsi="TimesNewRomanPSMT" w:cs="TimesNewRomanPSMT"/>
          <w:szCs w:val="18"/>
          <w:lang w:eastAsia="ja-JP"/>
        </w:rPr>
        <w:t>backoff</w:t>
      </w:r>
      <w:proofErr w:type="spellEnd"/>
      <w:r w:rsidR="005667BC">
        <w:rPr>
          <w:rFonts w:ascii="TimesNewRomanPSMT" w:hAnsi="TimesNewRomanPSMT" w:cs="TimesNewRomanPSMT"/>
          <w:szCs w:val="18"/>
          <w:lang w:eastAsia="ja-JP"/>
        </w:rPr>
        <w:t xml:space="preserve">.  </w:t>
      </w:r>
    </w:p>
    <w:p w14:paraId="12DE7B76" w14:textId="77777777" w:rsidR="00DB15D3" w:rsidRPr="00DB15D3" w:rsidRDefault="00DB15D3" w:rsidP="00DB15D3">
      <w:pPr>
        <w:autoSpaceDE w:val="0"/>
        <w:autoSpaceDN w:val="0"/>
        <w:adjustRightInd w:val="0"/>
        <w:rPr>
          <w:rFonts w:ascii="TimesNewRomanPSMT" w:hAnsi="TimesNewRomanPSMT" w:cs="TimesNewRomanPSMT"/>
          <w:szCs w:val="18"/>
          <w:lang w:eastAsia="ja-JP"/>
        </w:rPr>
      </w:pPr>
    </w:p>
    <w:p w14:paraId="124088BC" w14:textId="02D64800" w:rsidR="009A5D58" w:rsidRDefault="003D34D8" w:rsidP="00DB15D3">
      <w:pPr>
        <w:autoSpaceDE w:val="0"/>
        <w:autoSpaceDN w:val="0"/>
        <w:adjustRightInd w:val="0"/>
      </w:pPr>
      <w:r>
        <w:t xml:space="preserve">So the commenter is right but also the diagram needs to be changed. </w:t>
      </w:r>
      <w:r w:rsidR="00DB15D3">
        <w:t xml:space="preserve"> </w:t>
      </w:r>
    </w:p>
    <w:p w14:paraId="1CC1DB69" w14:textId="77777777" w:rsidR="00664A9B" w:rsidRDefault="00664A9B" w:rsidP="00DB15D3">
      <w:pPr>
        <w:autoSpaceDE w:val="0"/>
        <w:autoSpaceDN w:val="0"/>
        <w:adjustRightInd w:val="0"/>
      </w:pPr>
    </w:p>
    <w:p w14:paraId="540B0D61" w14:textId="6042572C" w:rsidR="00664A9B" w:rsidRDefault="00664A9B" w:rsidP="00DB15D3">
      <w:pPr>
        <w:autoSpaceDE w:val="0"/>
        <w:autoSpaceDN w:val="0"/>
        <w:adjustRightInd w:val="0"/>
      </w:pPr>
      <w:r>
        <w:t>Note also that the formulas do not even agree with the (old) diagram.</w:t>
      </w:r>
    </w:p>
    <w:p w14:paraId="470D31F5" w14:textId="42FF2EB7" w:rsidR="00664A9B" w:rsidRDefault="00664A9B" w:rsidP="00664A9B">
      <w:pPr>
        <w:autoSpaceDE w:val="0"/>
        <w:autoSpaceDN w:val="0"/>
        <w:adjustRightInd w:val="0"/>
        <w:rPr>
          <w:rFonts w:ascii="TimesNewRomanPSMT" w:hAnsi="TimesNewRomanPSMT" w:cs="TimesNewRomanPSMT"/>
          <w:sz w:val="20"/>
          <w:lang w:eastAsia="ja-JP" w:bidi="he-IL"/>
        </w:rPr>
      </w:pPr>
      <w:proofErr w:type="spellStart"/>
      <w:proofErr w:type="gramStart"/>
      <w:r>
        <w:t>aSIFSTime</w:t>
      </w:r>
      <w:proofErr w:type="spellEnd"/>
      <w:proofErr w:type="gramEnd"/>
      <w:r>
        <w:t xml:space="preserve"> is shown as D1 + M1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ONLY</w:t>
      </w:r>
    </w:p>
    <w:p w14:paraId="7F3D7003" w14:textId="61A7967D" w:rsidR="00664A9B" w:rsidRDefault="00664A9B" w:rsidP="00664A9B">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Why </w:t>
      </w:r>
      <w:proofErr w:type="gramStart"/>
      <w:r>
        <w:rPr>
          <w:rFonts w:ascii="TimesNewRomanPSMT" w:hAnsi="TimesNewRomanPSMT" w:cs="TimesNewRomanPSMT"/>
          <w:sz w:val="20"/>
          <w:lang w:eastAsia="ja-JP" w:bidi="he-IL"/>
        </w:rPr>
        <w:t>is  a</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TXPHYDelay</w:t>
      </w:r>
      <w:proofErr w:type="spellEnd"/>
      <w:r>
        <w:rPr>
          <w:rFonts w:ascii="TimesNewRomanPSMT" w:hAnsi="TimesNewRomanPSMT" w:cs="TimesNewRomanPSMT"/>
          <w:sz w:val="20"/>
          <w:lang w:eastAsia="ja-JP" w:bidi="he-IL"/>
        </w:rPr>
        <w:t xml:space="preserve"> and </w:t>
      </w:r>
      <w:proofErr w:type="spellStart"/>
      <w:r>
        <w:rPr>
          <w:rFonts w:ascii="TimesNewRomanPSMT" w:hAnsi="TimesNewRomanPSMT" w:cs="TimesNewRomanPSMT"/>
          <w:sz w:val="20"/>
          <w:lang w:eastAsia="ja-JP" w:bidi="he-IL"/>
        </w:rPr>
        <w:t>aTXRampOn</w:t>
      </w:r>
      <w:proofErr w:type="spellEnd"/>
      <w:r>
        <w:rPr>
          <w:rFonts w:ascii="TimesNewRomanPSMT" w:hAnsi="TimesNewRomanPSMT" w:cs="TimesNewRomanPSMT"/>
          <w:sz w:val="20"/>
          <w:lang w:eastAsia="ja-JP" w:bidi="he-IL"/>
        </w:rPr>
        <w:t xml:space="preserve"> there as well as Rx/</w:t>
      </w:r>
      <w:proofErr w:type="spellStart"/>
      <w:r>
        <w:rPr>
          <w:rFonts w:ascii="TimesNewRomanPSMT" w:hAnsi="TimesNewRomanPSMT" w:cs="TimesNewRomanPSMT"/>
          <w:sz w:val="20"/>
          <w:lang w:eastAsia="ja-JP" w:bidi="he-IL"/>
        </w:rPr>
        <w:t>Tx</w:t>
      </w:r>
      <w:proofErr w:type="spellEnd"/>
    </w:p>
    <w:p w14:paraId="5D0B4722" w14:textId="77777777" w:rsidR="00664A9B" w:rsidRDefault="00664A9B" w:rsidP="00664A9B">
      <w:pPr>
        <w:autoSpaceDE w:val="0"/>
        <w:autoSpaceDN w:val="0"/>
        <w:adjustRightInd w:val="0"/>
        <w:rPr>
          <w:rFonts w:ascii="TimesNewRomanPSMT" w:hAnsi="TimesNewRomanPSMT" w:cs="TimesNewRomanPSMT"/>
          <w:sz w:val="20"/>
          <w:lang w:eastAsia="ja-JP" w:bidi="he-IL"/>
        </w:rPr>
      </w:pPr>
    </w:p>
    <w:p w14:paraId="14B4DCD0" w14:textId="695CE149" w:rsidR="00664A9B" w:rsidRDefault="00664A9B" w:rsidP="00664A9B">
      <w:pPr>
        <w:autoSpaceDE w:val="0"/>
        <w:autoSpaceDN w:val="0"/>
        <w:adjustRightInd w:val="0"/>
        <w:rPr>
          <w:rFonts w:ascii="TimesNewRomanPSMT" w:hAnsi="TimesNewRomanPSMT" w:cs="TimesNewRomanPSMT"/>
          <w:b/>
          <w:bCs/>
          <w:sz w:val="20"/>
          <w:lang w:eastAsia="ja-JP" w:bidi="he-IL"/>
        </w:rPr>
      </w:pPr>
      <w:r w:rsidRPr="00664A9B">
        <w:rPr>
          <w:rFonts w:ascii="TimesNewRomanPSMT" w:hAnsi="TimesNewRomanPSMT" w:cs="TimesNewRomanPSMT"/>
          <w:b/>
          <w:bCs/>
          <w:sz w:val="20"/>
          <w:lang w:eastAsia="ja-JP" w:bidi="he-IL"/>
        </w:rPr>
        <w:t>We should hav</w:t>
      </w:r>
      <w:r>
        <w:rPr>
          <w:rFonts w:ascii="TimesNewRomanPSMT" w:hAnsi="TimesNewRomanPSMT" w:cs="TimesNewRomanPSMT"/>
          <w:b/>
          <w:bCs/>
          <w:sz w:val="20"/>
          <w:lang w:eastAsia="ja-JP" w:bidi="he-IL"/>
        </w:rPr>
        <w:t>e the form</w:t>
      </w:r>
      <w:r w:rsidRPr="00664A9B">
        <w:rPr>
          <w:rFonts w:ascii="TimesNewRomanPSMT" w:hAnsi="TimesNewRomanPSMT" w:cs="TimesNewRomanPSMT"/>
          <w:b/>
          <w:bCs/>
          <w:sz w:val="20"/>
          <w:lang w:eastAsia="ja-JP" w:bidi="he-IL"/>
        </w:rPr>
        <w:t>ulas at least agree with the diagram</w:t>
      </w:r>
      <w:r>
        <w:rPr>
          <w:rFonts w:ascii="TimesNewRomanPSMT" w:hAnsi="TimesNewRomanPSMT" w:cs="TimesNewRomanPSMT"/>
          <w:b/>
          <w:bCs/>
          <w:sz w:val="20"/>
          <w:lang w:eastAsia="ja-JP" w:bidi="he-IL"/>
        </w:rPr>
        <w:t>, they do not at present.</w:t>
      </w:r>
    </w:p>
    <w:p w14:paraId="4B5CE675"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4601F391" w14:textId="53E9CC14" w:rsidR="0027385F" w:rsidRDefault="0027385F" w:rsidP="00664A9B">
      <w:pPr>
        <w:autoSpaceDE w:val="0"/>
        <w:autoSpaceDN w:val="0"/>
        <w:adjustRightInd w:val="0"/>
        <w:rPr>
          <w:rFonts w:ascii="TimesNewRomanPSMT" w:hAnsi="TimesNewRomanPSMT" w:cs="TimesNewRomanPSMT"/>
          <w:b/>
          <w:bCs/>
          <w:sz w:val="20"/>
          <w:lang w:eastAsia="ja-JP" w:bidi="he-IL"/>
        </w:rPr>
      </w:pPr>
      <w:r>
        <w:rPr>
          <w:rFonts w:ascii="TimesNewRomanPSMT" w:hAnsi="TimesNewRomanPSMT" w:cs="TimesNewRomanPSMT"/>
          <w:b/>
          <w:bCs/>
          <w:sz w:val="20"/>
          <w:lang w:eastAsia="ja-JP" w:bidi="he-IL"/>
        </w:rPr>
        <w:t xml:space="preserve">Also note that </w:t>
      </w:r>
    </w:p>
    <w:p w14:paraId="7E552609" w14:textId="77777777" w:rsidR="0027385F" w:rsidRDefault="0027385F" w:rsidP="00664A9B">
      <w:pPr>
        <w:autoSpaceDE w:val="0"/>
        <w:autoSpaceDN w:val="0"/>
        <w:adjustRightInd w:val="0"/>
        <w:rPr>
          <w:rFonts w:ascii="TimesNewRomanPSMT" w:hAnsi="TimesNewRomanPSMT" w:cs="TimesNewRomanPSMT"/>
          <w:b/>
          <w:bCs/>
          <w:sz w:val="20"/>
          <w:lang w:eastAsia="ja-JP" w:bidi="he-IL"/>
        </w:rPr>
      </w:pPr>
    </w:p>
    <w:p w14:paraId="663FC513" w14:textId="77777777" w:rsidR="0027385F" w:rsidRDefault="0027385F" w:rsidP="0027385F">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p>
    <w:p w14:paraId="37784817" w14:textId="4A058EC2" w:rsidR="0027385F" w:rsidRDefault="0027385F" w:rsidP="0027385F">
      <w:pPr>
        <w:autoSpaceDE w:val="0"/>
        <w:autoSpaceDN w:val="0"/>
        <w:adjustRightInd w:val="0"/>
        <w:ind w:left="720" w:firstLine="72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aTxPHYDelay</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aRxTxSwitchTime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t>(10-2)</w:t>
      </w:r>
    </w:p>
    <w:p w14:paraId="5DEFBF30" w14:textId="77777777" w:rsidR="0027385F" w:rsidRDefault="0027385F" w:rsidP="0027385F">
      <w:pPr>
        <w:autoSpaceDE w:val="0"/>
        <w:autoSpaceDN w:val="0"/>
        <w:adjustRightInd w:val="0"/>
        <w:rPr>
          <w:rFonts w:ascii="TimesNewRomanPSMT" w:hAnsi="TimesNewRomanPSMT" w:cs="TimesNewRomanPSMT"/>
          <w:sz w:val="20"/>
          <w:lang w:eastAsia="ja-JP" w:bidi="he-IL"/>
        </w:rPr>
      </w:pPr>
    </w:p>
    <w:p w14:paraId="5EB85B32" w14:textId="77777777" w:rsidR="00CD4CC7" w:rsidRDefault="0027385F"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Diagram has </w:t>
      </w:r>
    </w:p>
    <w:p w14:paraId="51868C06" w14:textId="59CAB0DB" w:rsidR="0027385F"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aRxPHYDelay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aMACProcessingDelay</w:t>
      </w:r>
      <w:proofErr w:type="spellEnd"/>
      <w:r w:rsidR="0027385F">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w:t>
      </w:r>
    </w:p>
    <w:p w14:paraId="16298BF4" w14:textId="7BABCF10" w:rsidR="0027385F" w:rsidRDefault="00CD4CC7" w:rsidP="00CD4CC7">
      <w:pPr>
        <w:autoSpaceDE w:val="0"/>
        <w:autoSpaceDN w:val="0"/>
        <w:adjustRightInd w:val="0"/>
        <w:rPr>
          <w:rFonts w:ascii="TimesNewRomanPSMT" w:hAnsi="TimesNewRomanPSMT" w:cs="TimesNewRomanPSMT"/>
          <w:sz w:val="20"/>
          <w:lang w:eastAsia="ja-JP" w:bidi="he-IL"/>
        </w:rPr>
      </w:pPr>
      <w:r>
        <w:rPr>
          <w:rFonts w:ascii="TimesNewRomanPSMT" w:hAnsi="TimesNewRomanPSMT" w:cs="TimesNewRomanPSMT"/>
          <w:sz w:val="20"/>
          <w:lang w:eastAsia="ja-JP" w:bidi="he-IL"/>
        </w:rPr>
        <w:t xml:space="preserve">If we have </w:t>
      </w:r>
      <w:proofErr w:type="spellStart"/>
      <w:r>
        <w:rPr>
          <w:rFonts w:ascii="TimesNewRomanPSMT" w:hAnsi="TimesNewRomanPSMT" w:cs="TimesNewRomanPSMT"/>
          <w:sz w:val="20"/>
          <w:lang w:eastAsia="ja-JP" w:bidi="he-IL"/>
        </w:rPr>
        <w:t>aRxTxSwitchTime</w:t>
      </w:r>
      <w:proofErr w:type="spellEnd"/>
      <w:r w:rsidR="0027385F">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 xml:space="preserve">then OK adding </w:t>
      </w:r>
      <w:proofErr w:type="spellStart"/>
      <w:r w:rsidR="009861D0">
        <w:rPr>
          <w:rFonts w:ascii="TimesNewRomanPSMT" w:hAnsi="TimesNewRomanPSMT" w:cs="TimesNewRomanPSMT"/>
          <w:sz w:val="20"/>
          <w:lang w:eastAsia="ja-JP" w:bidi="he-IL"/>
        </w:rPr>
        <w:t>aTxPHYDelay</w:t>
      </w:r>
      <w:proofErr w:type="spellEnd"/>
      <w:r w:rsidR="009861D0">
        <w:rPr>
          <w:rFonts w:ascii="TimesNewRomanPSMT" w:hAnsi="TimesNewRomanPSMT" w:cs="TimesNewRomanPSMT"/>
          <w:sz w:val="20"/>
          <w:lang w:eastAsia="ja-JP" w:bidi="he-IL"/>
        </w:rPr>
        <w:t xml:space="preserve"> + </w:t>
      </w:r>
      <w:proofErr w:type="spellStart"/>
      <w:r w:rsidR="0027385F">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but this should not be in </w:t>
      </w:r>
      <w:proofErr w:type="spellStart"/>
      <w:r>
        <w:rPr>
          <w:rFonts w:ascii="TimesNewRomanPSMT" w:hAnsi="TimesNewRomanPSMT" w:cs="TimesNewRomanPSMT"/>
          <w:sz w:val="20"/>
          <w:lang w:eastAsia="ja-JP" w:bidi="he-IL"/>
        </w:rPr>
        <w:t>aSIFSTime</w:t>
      </w:r>
      <w:proofErr w:type="spellEnd"/>
      <w:r>
        <w:rPr>
          <w:rFonts w:ascii="TimesNewRomanPSMT" w:hAnsi="TimesNewRomanPSMT" w:cs="TimesNewRomanPSMT"/>
          <w:sz w:val="20"/>
          <w:lang w:eastAsia="ja-JP" w:bidi="he-IL"/>
        </w:rPr>
        <w:t>.</w:t>
      </w:r>
    </w:p>
    <w:p w14:paraId="7C64E2B5" w14:textId="77777777" w:rsidR="009861D0" w:rsidRDefault="009861D0" w:rsidP="00CD4CC7">
      <w:pPr>
        <w:autoSpaceDE w:val="0"/>
        <w:autoSpaceDN w:val="0"/>
        <w:adjustRightInd w:val="0"/>
        <w:rPr>
          <w:rFonts w:ascii="TimesNewRomanPSMT" w:hAnsi="TimesNewRomanPSMT" w:cs="TimesNewRomanPSMT"/>
          <w:sz w:val="20"/>
          <w:lang w:eastAsia="ja-JP" w:bidi="he-IL"/>
        </w:rPr>
      </w:pPr>
    </w:p>
    <w:p w14:paraId="65799B10" w14:textId="77777777" w:rsidR="00CD4CC7" w:rsidRPr="00922C9E" w:rsidRDefault="00CD4CC7" w:rsidP="00CD4CC7">
      <w:pPr>
        <w:rPr>
          <w:bCs/>
          <w:u w:val="single"/>
        </w:rPr>
      </w:pPr>
      <w:r w:rsidRPr="00922C9E">
        <w:rPr>
          <w:bCs/>
          <w:u w:val="single"/>
        </w:rPr>
        <w:t xml:space="preserve">Comments raised at first presentation, March 14, were along the lines of </w:t>
      </w:r>
    </w:p>
    <w:p w14:paraId="661B0996" w14:textId="77777777" w:rsidR="009861D0" w:rsidRPr="00922C9E" w:rsidRDefault="009861D0" w:rsidP="009861D0">
      <w:pPr>
        <w:rPr>
          <w:bCs/>
        </w:rPr>
      </w:pPr>
      <w:r w:rsidRPr="00922C9E">
        <w:rPr>
          <w:bCs/>
        </w:rPr>
        <w:t>T</w:t>
      </w:r>
      <w:r w:rsidR="00CD4CC7" w:rsidRPr="00922C9E">
        <w:rPr>
          <w:bCs/>
        </w:rPr>
        <w:t xml:space="preserve">he </w:t>
      </w:r>
      <w:proofErr w:type="spellStart"/>
      <w:r w:rsidR="00CD4CC7" w:rsidRPr="00922C9E">
        <w:rPr>
          <w:bCs/>
        </w:rPr>
        <w:t>indeterminant</w:t>
      </w:r>
      <w:proofErr w:type="spellEnd"/>
      <w:r w:rsidR="00CD4CC7" w:rsidRPr="00922C9E">
        <w:rPr>
          <w:bCs/>
        </w:rPr>
        <w:t xml:space="preserve"> terms are not properly described and relate back to when they probably had significant values. </w:t>
      </w:r>
      <w:r w:rsidRPr="00922C9E">
        <w:rPr>
          <w:bCs/>
        </w:rPr>
        <w:t xml:space="preserve">We should describe their use better.  </w:t>
      </w:r>
    </w:p>
    <w:p w14:paraId="544FA915" w14:textId="3033C0BC" w:rsidR="00922C9E" w:rsidRPr="00922C9E" w:rsidRDefault="009861D0" w:rsidP="00922C9E">
      <w:pPr>
        <w:rPr>
          <w:bCs/>
        </w:rPr>
      </w:pPr>
      <w:r w:rsidRPr="00922C9E">
        <w:rPr>
          <w:bCs/>
        </w:rPr>
        <w:t>Why?  This is implementation stuff, the important point is to describe how DCF works, not how the STA changes modes</w:t>
      </w:r>
      <w:r w:rsidR="00922C9E" w:rsidRPr="00922C9E">
        <w:rPr>
          <w:bCs/>
        </w:rPr>
        <w:t xml:space="preserve"> – this is all implementation stuff and not directly pertaining to the basic idea of how DCF works.  All it tends to do is muddy the water</w:t>
      </w:r>
      <w:proofErr w:type="gramStart"/>
      <w:r w:rsidR="00922C9E" w:rsidRPr="00922C9E">
        <w:rPr>
          <w:bCs/>
        </w:rPr>
        <w:t>.</w:t>
      </w:r>
      <w:r w:rsidRPr="00922C9E">
        <w:rPr>
          <w:bCs/>
        </w:rPr>
        <w:t>.</w:t>
      </w:r>
      <w:proofErr w:type="gramEnd"/>
      <w:r w:rsidRPr="00922C9E">
        <w:rPr>
          <w:bCs/>
        </w:rPr>
        <w:t xml:space="preserve">  At the moment the diagram is totally misleading and an effort to make it more aligned with the real timing, as requested in previous discussions, </w:t>
      </w:r>
      <w:r w:rsidR="00922C9E">
        <w:rPr>
          <w:bCs/>
        </w:rPr>
        <w:t>was not even considered on merit.</w:t>
      </w:r>
      <w:r w:rsidRPr="00922C9E">
        <w:rPr>
          <w:bCs/>
        </w:rPr>
        <w:t xml:space="preserve">  </w:t>
      </w:r>
    </w:p>
    <w:p w14:paraId="681C2CA5" w14:textId="77777777" w:rsidR="00922C9E" w:rsidRPr="00922C9E" w:rsidRDefault="00922C9E" w:rsidP="009861D0">
      <w:pPr>
        <w:rPr>
          <w:bCs/>
        </w:rPr>
      </w:pPr>
    </w:p>
    <w:p w14:paraId="1BE9A0B7" w14:textId="77777777" w:rsidR="00922C9E" w:rsidRDefault="00922C9E" w:rsidP="009861D0">
      <w:pPr>
        <w:rPr>
          <w:bCs/>
          <w:sz w:val="20"/>
          <w:szCs w:val="18"/>
        </w:rPr>
      </w:pPr>
    </w:p>
    <w:p w14:paraId="6CC76019" w14:textId="77777777" w:rsidR="00922C9E" w:rsidRDefault="00922C9E" w:rsidP="009861D0">
      <w:pPr>
        <w:rPr>
          <w:bCs/>
          <w:sz w:val="20"/>
          <w:szCs w:val="18"/>
        </w:rPr>
      </w:pPr>
    </w:p>
    <w:p w14:paraId="37BE9432" w14:textId="77777777" w:rsidR="00922C9E" w:rsidRDefault="00922C9E" w:rsidP="009861D0">
      <w:pPr>
        <w:rPr>
          <w:bCs/>
          <w:sz w:val="20"/>
          <w:szCs w:val="18"/>
        </w:rPr>
      </w:pPr>
    </w:p>
    <w:p w14:paraId="765264D8" w14:textId="0F165DE1" w:rsidR="00CD4CC7" w:rsidRPr="009861D0" w:rsidRDefault="00CD4CC7" w:rsidP="009861D0">
      <w:pPr>
        <w:rPr>
          <w:bCs/>
        </w:rPr>
      </w:pPr>
      <w:r w:rsidRPr="009861D0">
        <w:rPr>
          <w:bCs/>
        </w:rPr>
        <w:br w:type="page"/>
      </w:r>
    </w:p>
    <w:p w14:paraId="0DCF5A03" w14:textId="77777777" w:rsidR="00CD4CC7" w:rsidRDefault="00CD4CC7">
      <w:pPr>
        <w:rPr>
          <w:b/>
        </w:rPr>
      </w:pPr>
    </w:p>
    <w:p w14:paraId="5E80FD48" w14:textId="2B3B8C9B" w:rsidR="003D34D8" w:rsidRPr="00BD179A" w:rsidRDefault="003D34D8">
      <w:pPr>
        <w:rPr>
          <w:b/>
        </w:rPr>
      </w:pPr>
      <w:r w:rsidRPr="00BD179A">
        <w:rPr>
          <w:b/>
        </w:rPr>
        <w:t>Resolution</w:t>
      </w:r>
    </w:p>
    <w:p w14:paraId="1581897A" w14:textId="07067B0E" w:rsidR="003D34D8" w:rsidRDefault="003D34D8">
      <w:r>
        <w:t>REVISED</w:t>
      </w:r>
    </w:p>
    <w:p w14:paraId="0AFE9AD8" w14:textId="2B65B475" w:rsidR="003D34D8" w:rsidRDefault="003D34D8" w:rsidP="00664A9B">
      <w:r>
        <w:t xml:space="preserve">P1297.39 and 1297.44 </w:t>
      </w:r>
    </w:p>
    <w:p w14:paraId="68D0173A" w14:textId="77777777" w:rsidR="00FC5378" w:rsidRDefault="00FC5378"/>
    <w:p w14:paraId="276E5AEE" w14:textId="0F45667E" w:rsidR="00FC5378" w:rsidRDefault="00FC5378" w:rsidP="00FC5378">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aSIFSTime</w:t>
      </w:r>
      <w:proofErr w:type="spellEnd"/>
      <w:proofErr w:type="gramEnd"/>
      <w:r>
        <w:rPr>
          <w:rFonts w:ascii="TimesNewRomanPSMT" w:hAnsi="TimesNewRomanPSMT" w:cs="TimesNewRomanPSMT"/>
          <w:sz w:val="20"/>
          <w:lang w:eastAsia="ja-JP" w:bidi="he-IL"/>
        </w:rPr>
        <w:t xml:space="preserve"> &gt;= </w:t>
      </w:r>
      <w:proofErr w:type="spellStart"/>
      <w:r>
        <w:rPr>
          <w:rFonts w:ascii="TimesNewRomanPSMT" w:hAnsi="TimesNewRomanPSMT" w:cs="TimesNewRomanPSMT"/>
          <w:sz w:val="20"/>
          <w:lang w:eastAsia="ja-JP" w:bidi="he-IL"/>
        </w:rPr>
        <w:t>aRxPHYDelay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w:t>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Pr>
          <w:rFonts w:ascii="TimesNewRomanPSMT" w:hAnsi="TimesNewRomanPSMT" w:cs="TimesNewRomanPSMT"/>
          <w:sz w:val="20"/>
          <w:lang w:eastAsia="ja-JP" w:bidi="he-IL"/>
        </w:rPr>
        <w:tab/>
      </w:r>
      <w:r w:rsidR="00CD4CC7">
        <w:rPr>
          <w:rFonts w:ascii="TimesNewRomanPSMT" w:hAnsi="TimesNewRomanPSMT" w:cs="TimesNewRomanPSMT"/>
          <w:sz w:val="20"/>
          <w:lang w:eastAsia="ja-JP" w:bidi="he-IL"/>
        </w:rPr>
        <w:tab/>
      </w:r>
      <w:r>
        <w:rPr>
          <w:rFonts w:ascii="TimesNewRomanPSMT" w:hAnsi="TimesNewRomanPSMT" w:cs="TimesNewRomanPSMT"/>
          <w:sz w:val="20"/>
          <w:lang w:eastAsia="ja-JP" w:bidi="he-IL"/>
        </w:rPr>
        <w:t>(10-2)</w:t>
      </w:r>
    </w:p>
    <w:p w14:paraId="469B9E8B" w14:textId="2B2A427C" w:rsidR="00CD4CC7" w:rsidRDefault="00CD4CC7" w:rsidP="00CD4CC7">
      <w:pPr>
        <w:autoSpaceDE w:val="0"/>
        <w:autoSpaceDN w:val="0"/>
        <w:adjustRightInd w:val="0"/>
        <w:rPr>
          <w:rFonts w:ascii="TimesNewRomanPSMT" w:hAnsi="TimesNewRomanPSMT" w:cs="TimesNewRomanPSMT"/>
          <w:sz w:val="20"/>
          <w:lang w:eastAsia="ja-JP" w:bidi="he-IL"/>
        </w:rPr>
      </w:pPr>
      <w:proofErr w:type="spellStart"/>
      <w:proofErr w:type="gramStart"/>
      <w:r>
        <w:rPr>
          <w:rFonts w:ascii="TimesNewRomanPSMT" w:hAnsi="TimesNewRomanPSMT" w:cs="TimesNewRomanPSMT"/>
          <w:sz w:val="20"/>
          <w:lang w:eastAsia="ja-JP" w:bidi="he-IL"/>
        </w:rPr>
        <w:t>aSlotTime</w:t>
      </w:r>
      <w:proofErr w:type="spellEnd"/>
      <w:r>
        <w:rPr>
          <w:rFonts w:ascii="TimesNewRomanPSMT" w:hAnsi="TimesNewRomanPSMT" w:cs="TimesNewRomanPSMT"/>
          <w:sz w:val="20"/>
          <w:lang w:eastAsia="ja-JP" w:bidi="he-IL"/>
        </w:rPr>
        <w:t xml:space="preserve">  &gt;</w:t>
      </w:r>
      <w:proofErr w:type="gramEnd"/>
      <w:r>
        <w:rPr>
          <w:rFonts w:ascii="TimesNewRomanPSMT" w:hAnsi="TimesNewRomanPSMT" w:cs="TimesNewRomanPSMT"/>
          <w:sz w:val="20"/>
          <w:lang w:eastAsia="ja-JP" w:bidi="he-IL"/>
        </w:rPr>
        <w:t xml:space="preserve">= </w:t>
      </w:r>
      <w:proofErr w:type="spellStart"/>
      <w:r>
        <w:rPr>
          <w:rFonts w:ascii="TimesNewRomanPSMT" w:hAnsi="TimesNewRomanPSMT" w:cs="TimesNewRomanPSMT"/>
          <w:sz w:val="20"/>
          <w:lang w:eastAsia="ja-JP" w:bidi="he-IL"/>
        </w:rPr>
        <w:t>aCCATime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aMACProcessingDelay</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aTxPHYDelay</w:t>
      </w:r>
      <w:proofErr w:type="spellEnd"/>
      <w:r>
        <w:rPr>
          <w:rFonts w:ascii="TimesNewRomanPSMT" w:hAnsi="TimesNewRomanPSMT" w:cs="TimesNewRomanPSMT"/>
          <w:sz w:val="20"/>
          <w:lang w:eastAsia="ja-JP" w:bidi="he-IL"/>
        </w:rPr>
        <w:t xml:space="preserve"> +</w:t>
      </w:r>
    </w:p>
    <w:p w14:paraId="12180C33" w14:textId="5B1E0ECA" w:rsidR="00FC5378" w:rsidRDefault="00CD4CC7" w:rsidP="00CD4CC7">
      <w:pPr>
        <w:autoSpaceDE w:val="0"/>
        <w:autoSpaceDN w:val="0"/>
        <w:adjustRightInd w:val="0"/>
        <w:ind w:left="720" w:firstLine="720"/>
      </w:pPr>
      <w:proofErr w:type="spellStart"/>
      <w:proofErr w:type="gramStart"/>
      <w:r>
        <w:rPr>
          <w:rFonts w:ascii="TimesNewRomanPSMT" w:hAnsi="TimesNewRomanPSMT" w:cs="TimesNewRomanPSMT"/>
          <w:sz w:val="20"/>
          <w:lang w:eastAsia="ja-JP" w:bidi="he-IL"/>
        </w:rPr>
        <w:t>aRxTxSwitchTime</w:t>
      </w:r>
      <w:proofErr w:type="spellEnd"/>
      <w:proofErr w:type="gram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aTxRampOnTime</w:t>
      </w:r>
      <w:proofErr w:type="spellEnd"/>
      <w:r>
        <w:rPr>
          <w:rFonts w:ascii="TimesNewRomanPSMT" w:hAnsi="TimesNewRomanPSMT" w:cs="TimesNewRomanPSMT"/>
          <w:sz w:val="20"/>
          <w:lang w:eastAsia="ja-JP" w:bidi="he-IL"/>
        </w:rPr>
        <w:t xml:space="preserve"> + </w:t>
      </w:r>
      <w:proofErr w:type="spellStart"/>
      <w:r>
        <w:rPr>
          <w:rFonts w:ascii="TimesNewRomanPSMT" w:hAnsi="TimesNewRomanPSMT" w:cs="TimesNewRomanPSMT"/>
          <w:sz w:val="20"/>
          <w:lang w:eastAsia="ja-JP" w:bidi="he-IL"/>
        </w:rPr>
        <w:t>aAirPropagationTime</w:t>
      </w:r>
      <w:proofErr w:type="spellEnd"/>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664A9B">
        <w:rPr>
          <w:rFonts w:ascii="TimesNewRomanPSMT" w:hAnsi="TimesNewRomanPSMT" w:cs="TimesNewRomanPSMT"/>
          <w:sz w:val="20"/>
          <w:lang w:eastAsia="ja-JP" w:bidi="he-IL"/>
        </w:rPr>
        <w:tab/>
      </w:r>
      <w:r w:rsidR="00FC5378">
        <w:rPr>
          <w:rFonts w:ascii="TimesNewRomanPSMT" w:hAnsi="TimesNewRomanPSMT" w:cs="TimesNewRomanPSMT"/>
          <w:sz w:val="20"/>
          <w:lang w:eastAsia="ja-JP" w:bidi="he-IL"/>
        </w:rPr>
        <w:t>(10-3)</w:t>
      </w:r>
    </w:p>
    <w:p w14:paraId="29C09752" w14:textId="77777777" w:rsidR="003D34D8" w:rsidRDefault="003D34D8"/>
    <w:p w14:paraId="5C79FAF5" w14:textId="77777777" w:rsidR="003D34D8" w:rsidRDefault="003D34D8">
      <w:r>
        <w:t xml:space="preserve">AND </w:t>
      </w:r>
    </w:p>
    <w:p w14:paraId="4BF8133A" w14:textId="5105A661" w:rsidR="003D34D8" w:rsidRDefault="003F3C94">
      <w:pPr>
        <w:rPr>
          <w:rFonts w:ascii="Arial-BoldMT" w:hAnsi="Arial-BoldMT" w:cs="Arial-BoldMT"/>
          <w:b/>
          <w:bCs/>
          <w:sz w:val="20"/>
          <w:lang w:eastAsia="ja-JP"/>
        </w:rPr>
      </w:pPr>
      <w:r>
        <w:rPr>
          <w:rFonts w:ascii="Arial-BoldMT" w:hAnsi="Arial-BoldMT" w:cs="Arial-BoldMT"/>
          <w:b/>
          <w:bCs/>
          <w:sz w:val="20"/>
          <w:lang w:eastAsia="ja-JP"/>
        </w:rPr>
        <w:t>New Figure 10-19—DCF timing relationships</w:t>
      </w:r>
    </w:p>
    <w:p w14:paraId="60CCC395" w14:textId="49BBB36D" w:rsidR="003F3C94" w:rsidRDefault="00922C9E">
      <w:r>
        <w:object w:dxaOrig="10893" w:dyaOrig="5580" w14:anchorId="77048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58.05pt" o:ole="">
            <v:imagedata r:id="rId12" o:title=""/>
          </v:shape>
          <o:OLEObject Type="Embed" ProgID="Visio.Drawing.11" ShapeID="_x0000_i1025" DrawAspect="Content" ObjectID="_1521020375" r:id="rId13"/>
        </w:object>
      </w:r>
    </w:p>
    <w:p w14:paraId="6FFEAD14" w14:textId="77777777" w:rsidR="0058148E" w:rsidRDefault="0058148E"/>
    <w:p w14:paraId="082988E8" w14:textId="77777777" w:rsidR="0058148E" w:rsidRDefault="0058148E"/>
    <w:p w14:paraId="1842C849" w14:textId="1BC79FF1" w:rsidR="0058148E" w:rsidRDefault="0058148E" w:rsidP="0058148E">
      <w:r>
        <w:t xml:space="preserve">Now the diagram shows a </w:t>
      </w:r>
      <w:proofErr w:type="spellStart"/>
      <w:r>
        <w:t>backoff</w:t>
      </w:r>
      <w:proofErr w:type="spellEnd"/>
      <w:r>
        <w:t xml:space="preserve"> situation and the timings make some sense</w:t>
      </w:r>
      <w:r w:rsidR="00922C9E">
        <w:t xml:space="preserve"> and “agree” with the formula</w:t>
      </w:r>
      <w:r>
        <w:t xml:space="preserve">.  </w:t>
      </w:r>
    </w:p>
    <w:p w14:paraId="4CC2955A" w14:textId="5FE8762F" w:rsidR="004A3357" w:rsidRDefault="004A3357">
      <w:r>
        <w:br w:type="page"/>
      </w:r>
    </w:p>
    <w:p w14:paraId="6CB5ED61" w14:textId="77777777" w:rsidR="009A5D58" w:rsidRDefault="009A5D58"/>
    <w:p w14:paraId="183872BC" w14:textId="0DB8E4FD" w:rsidR="004A3357" w:rsidRDefault="004A3357">
      <w:r w:rsidRPr="004A3357">
        <w:rPr>
          <w:noProof/>
          <w:lang w:bidi="he-IL"/>
        </w:rPr>
        <w:drawing>
          <wp:inline distT="0" distB="0" distL="0" distR="0" wp14:anchorId="30AEA0CA" wp14:editId="7E8D2539">
            <wp:extent cx="6404610" cy="1395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610" cy="1395321"/>
                    </a:xfrm>
                    <a:prstGeom prst="rect">
                      <a:avLst/>
                    </a:prstGeom>
                    <a:noFill/>
                    <a:ln>
                      <a:noFill/>
                    </a:ln>
                  </pic:spPr>
                </pic:pic>
              </a:graphicData>
            </a:graphic>
          </wp:inline>
        </w:drawing>
      </w:r>
    </w:p>
    <w:p w14:paraId="07D9E9A1" w14:textId="77777777" w:rsidR="004A3357" w:rsidRDefault="004A3357"/>
    <w:p w14:paraId="71A90B70" w14:textId="7D28C963" w:rsidR="00A45563" w:rsidRPr="00A45563" w:rsidRDefault="00A45563">
      <w:pPr>
        <w:rPr>
          <w:b/>
        </w:rPr>
      </w:pPr>
      <w:r w:rsidRPr="00A45563">
        <w:rPr>
          <w:b/>
        </w:rPr>
        <w:t>Discussion</w:t>
      </w:r>
    </w:p>
    <w:p w14:paraId="1C7656E6" w14:textId="77777777" w:rsidR="000A4E22" w:rsidRDefault="000A4E22"/>
    <w:p w14:paraId="02F07253" w14:textId="1907FF26" w:rsidR="000A4E22" w:rsidRDefault="000A4E22" w:rsidP="000A4E22">
      <w:pPr>
        <w:autoSpaceDE w:val="0"/>
        <w:autoSpaceDN w:val="0"/>
        <w:adjustRightInd w:val="0"/>
        <w:rPr>
          <w:rFonts w:ascii="TimesNewRomanPSMT" w:hAnsi="TimesNewRomanPSMT" w:cs="TimesNewRomanPSMT"/>
          <w:i/>
          <w:lang w:eastAsia="ja-JP"/>
        </w:rPr>
      </w:pPr>
      <w:r w:rsidRPr="000A4E22">
        <w:rPr>
          <w:rFonts w:ascii="TimesNewRomanPSMT" w:hAnsi="TimesNewRomanPSMT" w:cs="TimesNewRomanPSMT"/>
          <w:i/>
          <w:lang w:eastAsia="ja-JP"/>
        </w:rPr>
        <w:t>The Quiet Channel element is used to indicate that the secondary 80 MHz channel of a VHT BSS is to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quieted during a quiet interval, and to indicate if the primary 80 MHz channel of a VHT BSS can be used</w:t>
      </w:r>
      <w:r>
        <w:rPr>
          <w:rFonts w:ascii="TimesNewRomanPSMT" w:hAnsi="TimesNewRomanPSMT" w:cs="TimesNewRomanPSMT"/>
          <w:i/>
          <w:lang w:eastAsia="ja-JP"/>
        </w:rPr>
        <w:t xml:space="preserve"> </w:t>
      </w:r>
      <w:r w:rsidRPr="000A4E22">
        <w:rPr>
          <w:rFonts w:ascii="TimesNewRomanPSMT" w:hAnsi="TimesNewRomanPSMT" w:cs="TimesNewRomanPSMT"/>
          <w:i/>
          <w:lang w:eastAsia="ja-JP"/>
        </w:rPr>
        <w:t>during the quiet interval.</w:t>
      </w:r>
      <w:r w:rsidRPr="000A4E22">
        <w:rPr>
          <w:rFonts w:ascii="TimesNewRomanPSMT" w:hAnsi="TimesNewRomanPSMT" w:cs="TimesNewRomanPSMT"/>
          <w:sz w:val="20"/>
          <w:lang w:eastAsia="ja-JP"/>
        </w:rPr>
        <w:t xml:space="preserve"> </w:t>
      </w:r>
      <w:r w:rsidRPr="000A4E22">
        <w:rPr>
          <w:rFonts w:ascii="TimesNewRomanPSMT" w:hAnsi="TimesNewRomanPSMT" w:cs="TimesNewRomanPSMT"/>
          <w:b/>
          <w:i/>
          <w:lang w:eastAsia="ja-JP"/>
        </w:rPr>
        <w:t>A quiet interval is established using either a Quiet element (see 9.4.2.23 (Quiet element)) or the Quiet Channel element if its AP Quiet Mode field is equal to 1</w:t>
      </w:r>
      <w:r w:rsidRPr="000A4E22">
        <w:rPr>
          <w:rFonts w:ascii="TimesNewRomanPSMT" w:hAnsi="TimesNewRomanPSMT" w:cs="TimesNewRomanPSMT"/>
          <w:i/>
          <w:lang w:eastAsia="ja-JP"/>
        </w:rPr>
        <w:t>. Furthermore, the Quiet</w:t>
      </w:r>
      <w:r>
        <w:rPr>
          <w:rFonts w:ascii="TimesNewRomanPSMT" w:hAnsi="TimesNewRomanPSMT" w:cs="TimesNewRomanPSMT"/>
          <w:i/>
          <w:lang w:eastAsia="ja-JP"/>
        </w:rPr>
        <w:t xml:space="preserve"> </w:t>
      </w:r>
      <w:r w:rsidRPr="000A4E22">
        <w:rPr>
          <w:rFonts w:ascii="TimesNewRomanPSMT" w:hAnsi="TimesNewRomanPSMT" w:cs="TimesNewRomanPSMT"/>
          <w:i/>
          <w:lang w:eastAsia="ja-JP"/>
        </w:rPr>
        <w:t>Channel element indicates the conditions under which the primary 80 MHz channel of the VHT BSS may be</w:t>
      </w:r>
      <w:r>
        <w:rPr>
          <w:rFonts w:ascii="TimesNewRomanPSMT" w:hAnsi="TimesNewRomanPSMT" w:cs="TimesNewRomanPSMT"/>
          <w:i/>
          <w:lang w:eastAsia="ja-JP"/>
        </w:rPr>
        <w:t xml:space="preserve"> </w:t>
      </w:r>
      <w:r w:rsidRPr="000A4E22">
        <w:rPr>
          <w:rFonts w:ascii="TimesNewRomanPSMT" w:hAnsi="TimesNewRomanPSMT" w:cs="TimesNewRomanPSMT"/>
          <w:i/>
          <w:lang w:eastAsia="ja-JP"/>
        </w:rPr>
        <w:t>used during the quiet interval.</w:t>
      </w:r>
    </w:p>
    <w:p w14:paraId="62D41B29" w14:textId="77777777" w:rsidR="000A4E22" w:rsidRDefault="000A4E22" w:rsidP="000A4E22">
      <w:pPr>
        <w:autoSpaceDE w:val="0"/>
        <w:autoSpaceDN w:val="0"/>
        <w:adjustRightInd w:val="0"/>
        <w:rPr>
          <w:rFonts w:ascii="TimesNewRomanPSMT" w:hAnsi="TimesNewRomanPSMT" w:cs="TimesNewRomanPSMT"/>
          <w:i/>
          <w:lang w:eastAsia="ja-JP"/>
        </w:rPr>
      </w:pPr>
    </w:p>
    <w:p w14:paraId="329E75BC" w14:textId="27319CCC" w:rsidR="003A2F5E"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i/>
          <w:lang w:eastAsia="ja-JP"/>
        </w:rPr>
        <w:t xml:space="preserve">The Quiet Channel element may be included in Beacon frames, as described in 9.3.3.3 (Beacon frame format), and Probe Response frames, as described in 9.3.3.11 (Probe Response frame format). </w:t>
      </w:r>
      <w:r w:rsidRPr="00A45563">
        <w:rPr>
          <w:rFonts w:ascii="TimesNewRomanPSMT" w:hAnsi="TimesNewRomanPSMT" w:cs="TimesNewRomanPSMT"/>
          <w:b/>
          <w:i/>
          <w:lang w:eastAsia="ja-JP"/>
        </w:rPr>
        <w:t>The use of Quiet Channel elements is described in 11.9.3 (Quieting channels for testing).</w:t>
      </w:r>
    </w:p>
    <w:p w14:paraId="3C3BFCF2" w14:textId="77777777" w:rsidR="003A2F5E" w:rsidRDefault="003A2F5E" w:rsidP="000A4E22">
      <w:pPr>
        <w:autoSpaceDE w:val="0"/>
        <w:autoSpaceDN w:val="0"/>
        <w:adjustRightInd w:val="0"/>
        <w:rPr>
          <w:rFonts w:ascii="TimesNewRomanPSMT" w:hAnsi="TimesNewRomanPSMT" w:cs="TimesNewRomanPSMT"/>
          <w:lang w:eastAsia="ja-JP"/>
        </w:rPr>
      </w:pPr>
    </w:p>
    <w:p w14:paraId="7BE1084A" w14:textId="0307F8A5" w:rsidR="00021683" w:rsidRDefault="0002168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1062.50</w:t>
      </w:r>
    </w:p>
    <w:p w14:paraId="2EBF34D5" w14:textId="1BF3D86D" w:rsidR="00021683" w:rsidRPr="00922C9E" w:rsidRDefault="00021683" w:rsidP="00021683">
      <w:pPr>
        <w:autoSpaceDE w:val="0"/>
        <w:autoSpaceDN w:val="0"/>
        <w:adjustRightInd w:val="0"/>
        <w:rPr>
          <w:rFonts w:ascii="TimesNewRomanPSMT" w:hAnsi="TimesNewRomanPSMT" w:cs="TimesNewRomanPSMT"/>
          <w:i/>
          <w:iCs/>
          <w:szCs w:val="22"/>
          <w:lang w:eastAsia="ja-JP" w:bidi="he-IL"/>
        </w:rPr>
      </w:pPr>
      <w:r w:rsidRPr="00922C9E">
        <w:rPr>
          <w:rFonts w:ascii="TimesNewRomanPSMT" w:hAnsi="TimesNewRomanPSMT" w:cs="TimesNewRomanPSMT"/>
          <w:i/>
          <w:iCs/>
          <w:szCs w:val="22"/>
          <w:lang w:eastAsia="ja-JP" w:bidi="he-IL"/>
        </w:rPr>
        <w:t xml:space="preserve">The AP Quiet Mode field specifies STA behavior during the quiet intervals. </w:t>
      </w:r>
      <w:r w:rsidRPr="00922C9E">
        <w:rPr>
          <w:rFonts w:ascii="TimesNewRomanPSMT" w:hAnsi="TimesNewRomanPSMT" w:cs="TimesNewRomanPSMT"/>
          <w:b/>
          <w:bCs/>
          <w:i/>
          <w:iCs/>
          <w:szCs w:val="22"/>
          <w:lang w:eastAsia="ja-JP" w:bidi="he-IL"/>
        </w:rPr>
        <w:t>When communications to the AP are</w:t>
      </w:r>
      <w:r w:rsidRPr="00922C9E">
        <w:rPr>
          <w:rFonts w:ascii="TimesNewRomanPSMT" w:hAnsi="TimesNewRomanPSMT" w:cs="TimesNewRomanPSMT"/>
          <w:i/>
          <w:iCs/>
          <w:szCs w:val="22"/>
          <w:lang w:eastAsia="ja-JP" w:bidi="he-IL"/>
        </w:rPr>
        <w:t xml:space="preserve"> </w:t>
      </w:r>
      <w:r w:rsidRPr="00922C9E">
        <w:rPr>
          <w:rFonts w:ascii="TimesNewRomanPSMT" w:hAnsi="TimesNewRomanPSMT" w:cs="TimesNewRomanPSMT"/>
          <w:b/>
          <w:bCs/>
          <w:i/>
          <w:iCs/>
          <w:szCs w:val="22"/>
          <w:lang w:eastAsia="ja-JP" w:bidi="he-IL"/>
        </w:rPr>
        <w:t xml:space="preserve">allowed </w:t>
      </w:r>
      <w:r w:rsidRPr="00922C9E">
        <w:rPr>
          <w:rFonts w:ascii="TimesNewRomanPSMT" w:hAnsi="TimesNewRomanPSMT" w:cs="TimesNewRomanPSMT"/>
          <w:i/>
          <w:iCs/>
          <w:szCs w:val="22"/>
          <w:lang w:eastAsia="ja-JP" w:bidi="he-IL"/>
        </w:rPr>
        <w:t xml:space="preserve">within the primary 80 MHz channel of the BSS, then the </w:t>
      </w:r>
      <w:r w:rsidRPr="00922C9E">
        <w:rPr>
          <w:rFonts w:ascii="TimesNewRomanPSMT" w:hAnsi="TimesNewRomanPSMT" w:cs="TimesNewRomanPSMT"/>
          <w:b/>
          <w:bCs/>
          <w:i/>
          <w:iCs/>
          <w:szCs w:val="22"/>
          <w:lang w:eastAsia="ja-JP" w:bidi="he-IL"/>
        </w:rPr>
        <w:t>AP Quiet Mode field is set to 1</w:t>
      </w:r>
      <w:r w:rsidRPr="00922C9E">
        <w:rPr>
          <w:rFonts w:ascii="TimesNewRomanPSMT" w:hAnsi="TimesNewRomanPSMT" w:cs="TimesNewRomanPSMT"/>
          <w:i/>
          <w:iCs/>
          <w:szCs w:val="22"/>
          <w:lang w:eastAsia="ja-JP" w:bidi="he-IL"/>
        </w:rPr>
        <w:t>. Otherwise, the AP Quiet Mode field is set to 0.</w:t>
      </w:r>
    </w:p>
    <w:p w14:paraId="60C06462" w14:textId="5C7257B7" w:rsidR="00021683" w:rsidRPr="00922C9E" w:rsidRDefault="00021683" w:rsidP="00021683">
      <w:pPr>
        <w:autoSpaceDE w:val="0"/>
        <w:autoSpaceDN w:val="0"/>
        <w:adjustRightInd w:val="0"/>
        <w:rPr>
          <w:rFonts w:ascii="TimesNewRomanPSMT" w:hAnsi="TimesNewRomanPSMT" w:cs="TimesNewRomanPSMT"/>
          <w:i/>
          <w:iCs/>
          <w:sz w:val="24"/>
          <w:szCs w:val="22"/>
          <w:lang w:eastAsia="ja-JP"/>
        </w:rPr>
      </w:pPr>
      <w:r w:rsidRPr="00922C9E">
        <w:rPr>
          <w:rFonts w:ascii="TimesNewRomanPSMT" w:hAnsi="TimesNewRomanPSMT" w:cs="TimesNewRomanPSMT"/>
          <w:i/>
          <w:iCs/>
          <w:szCs w:val="22"/>
          <w:lang w:eastAsia="ja-JP" w:bidi="he-IL"/>
        </w:rPr>
        <w:t xml:space="preserve">If the AP Quiet Mode field is 1, then the Quiet Count </w:t>
      </w:r>
      <w:proofErr w:type="gramStart"/>
      <w:r w:rsidRPr="00922C9E">
        <w:rPr>
          <w:rFonts w:ascii="TimesNewRomanPSMT" w:hAnsi="TimesNewRomanPSMT" w:cs="TimesNewRomanPSMT"/>
          <w:i/>
          <w:iCs/>
          <w:szCs w:val="22"/>
          <w:lang w:eastAsia="ja-JP" w:bidi="he-IL"/>
        </w:rPr>
        <w:t>field</w:t>
      </w:r>
      <w:proofErr w:type="gramEnd"/>
      <w:r w:rsidRPr="00922C9E">
        <w:rPr>
          <w:rFonts w:ascii="TimesNewRomanPSMT" w:hAnsi="TimesNewRomanPSMT" w:cs="TimesNewRomanPSMT"/>
          <w:i/>
          <w:iCs/>
          <w:szCs w:val="22"/>
          <w:lang w:eastAsia="ja-JP" w:bidi="he-IL"/>
        </w:rPr>
        <w:t>, Quiet Period field, Quiet Duration field, and Quiet Offset field are present in the Quiet Channel element; otherwise, these fields are not present in the Quiet Channel element.</w:t>
      </w:r>
    </w:p>
    <w:p w14:paraId="299C00A4" w14:textId="77777777" w:rsidR="00021683" w:rsidRPr="00922C9E" w:rsidRDefault="00021683" w:rsidP="000A4E22">
      <w:pPr>
        <w:autoSpaceDE w:val="0"/>
        <w:autoSpaceDN w:val="0"/>
        <w:adjustRightInd w:val="0"/>
        <w:rPr>
          <w:rFonts w:ascii="TimesNewRomanPSMT" w:hAnsi="TimesNewRomanPSMT" w:cs="TimesNewRomanPSMT"/>
          <w:i/>
          <w:iCs/>
          <w:sz w:val="24"/>
          <w:szCs w:val="22"/>
          <w:lang w:eastAsia="ja-JP"/>
        </w:rPr>
      </w:pPr>
    </w:p>
    <w:p w14:paraId="2EC9B34A" w14:textId="262B0FFF" w:rsidR="00837740" w:rsidRDefault="00021683" w:rsidP="00837740">
      <w:pPr>
        <w:autoSpaceDE w:val="0"/>
        <w:autoSpaceDN w:val="0"/>
        <w:adjustRightInd w:val="0"/>
        <w:rPr>
          <w:sz w:val="24"/>
        </w:rPr>
      </w:pPr>
      <w:r>
        <w:rPr>
          <w:rFonts w:ascii="TimesNewRomanPSMT" w:hAnsi="TimesNewRomanPSMT" w:cs="TimesNewRomanPSMT"/>
          <w:lang w:eastAsia="ja-JP"/>
        </w:rPr>
        <w:t>So obviously the Quiet Channel element is used in infrastructure BSSs.  We also have a whole explanation in 11.9.3.</w:t>
      </w:r>
      <w:r w:rsidR="00837740" w:rsidRPr="00837740">
        <w:rPr>
          <w:sz w:val="24"/>
        </w:rPr>
        <w:t xml:space="preserve"> </w:t>
      </w:r>
      <w:r w:rsidR="00FA4914">
        <w:rPr>
          <w:sz w:val="24"/>
        </w:rPr>
        <w:t xml:space="preserve">So </w:t>
      </w:r>
      <w:r w:rsidR="00837740">
        <w:rPr>
          <w:sz w:val="24"/>
        </w:rPr>
        <w:t xml:space="preserve">“AP Quiet Mode” seems reasonable.  </w:t>
      </w:r>
    </w:p>
    <w:p w14:paraId="60D16267" w14:textId="5676BED6" w:rsidR="00021683" w:rsidRDefault="00021683" w:rsidP="00922C9E">
      <w:pPr>
        <w:autoSpaceDE w:val="0"/>
        <w:autoSpaceDN w:val="0"/>
        <w:adjustRightInd w:val="0"/>
        <w:rPr>
          <w:rFonts w:ascii="TimesNewRomanPSMT" w:hAnsi="TimesNewRomanPSMT" w:cs="TimesNewRomanPSMT"/>
          <w:lang w:eastAsia="ja-JP"/>
        </w:rPr>
      </w:pPr>
    </w:p>
    <w:p w14:paraId="22CD8781" w14:textId="5D117D7B" w:rsidR="00837740" w:rsidRDefault="00837740" w:rsidP="00FA4914">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Obviously later along came DMG and it decided to use it too.</w:t>
      </w:r>
    </w:p>
    <w:p w14:paraId="31D66BDA" w14:textId="77777777" w:rsidR="00021683" w:rsidRDefault="00021683" w:rsidP="000A4E22">
      <w:pPr>
        <w:autoSpaceDE w:val="0"/>
        <w:autoSpaceDN w:val="0"/>
        <w:adjustRightInd w:val="0"/>
        <w:rPr>
          <w:rFonts w:ascii="TimesNewRomanPSMT" w:hAnsi="TimesNewRomanPSMT" w:cs="TimesNewRomanPSMT"/>
          <w:lang w:eastAsia="ja-JP"/>
        </w:rPr>
      </w:pPr>
    </w:p>
    <w:p w14:paraId="0DD51F63" w14:textId="4372979C" w:rsidR="00837740" w:rsidRDefault="00837740"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1669.16 </w:t>
      </w:r>
      <w:proofErr w:type="gramStart"/>
      <w:r>
        <w:rPr>
          <w:rFonts w:ascii="TimesNewRomanPSMT" w:hAnsi="TimesNewRomanPSMT" w:cs="TimesNewRomanPSMT"/>
          <w:lang w:eastAsia="ja-JP"/>
        </w:rPr>
        <w:t>we</w:t>
      </w:r>
      <w:proofErr w:type="gramEnd"/>
      <w:r>
        <w:rPr>
          <w:rFonts w:ascii="TimesNewRomanPSMT" w:hAnsi="TimesNewRomanPSMT" w:cs="TimesNewRomanPSMT"/>
          <w:lang w:eastAsia="ja-JP"/>
        </w:rPr>
        <w:t xml:space="preserve"> read:</w:t>
      </w:r>
    </w:p>
    <w:p w14:paraId="1585EF36" w14:textId="7777777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In a DMG BSS, the following DFS procedures apply:</w:t>
      </w:r>
    </w:p>
    <w:p w14:paraId="2380AC2E" w14:textId="10C623D7" w:rsidR="00837740" w:rsidRPr="00837740" w:rsidRDefault="00837740" w:rsidP="00837740">
      <w:pPr>
        <w:autoSpaceDE w:val="0"/>
        <w:autoSpaceDN w:val="0"/>
        <w:adjustRightInd w:val="0"/>
        <w:rPr>
          <w:rFonts w:ascii="TimesNewRomanPSMT" w:hAnsi="TimesNewRomanPSMT" w:cs="TimesNewRomanPSMT"/>
          <w:i/>
          <w:iCs/>
          <w:szCs w:val="22"/>
          <w:lang w:eastAsia="ja-JP" w:bidi="he-IL"/>
        </w:rPr>
      </w:pPr>
      <w:r w:rsidRPr="00837740">
        <w:rPr>
          <w:rFonts w:ascii="TimesNewRomanPSMT" w:hAnsi="TimesNewRomanPSMT" w:cs="TimesNewRomanPSMT"/>
          <w:i/>
          <w:iCs/>
          <w:szCs w:val="22"/>
          <w:lang w:eastAsia="ja-JP" w:bidi="he-IL"/>
        </w:rPr>
        <w:t>— Associating a STA with an AP or a PCP based on the STA’s supported channels (see 11.9.2 (Association based on supported channels))</w:t>
      </w:r>
    </w:p>
    <w:p w14:paraId="5DB2F37C" w14:textId="37BBC8E9" w:rsidR="00837740" w:rsidRPr="00837740" w:rsidRDefault="00837740" w:rsidP="00837740">
      <w:pPr>
        <w:autoSpaceDE w:val="0"/>
        <w:autoSpaceDN w:val="0"/>
        <w:adjustRightInd w:val="0"/>
        <w:rPr>
          <w:rFonts w:ascii="TimesNewRomanPSMT" w:hAnsi="TimesNewRomanPSMT" w:cs="TimesNewRomanPSMT"/>
          <w:i/>
          <w:iCs/>
          <w:sz w:val="24"/>
          <w:szCs w:val="22"/>
          <w:lang w:eastAsia="ja-JP"/>
        </w:rPr>
      </w:pPr>
      <w:r w:rsidRPr="00837740">
        <w:rPr>
          <w:rFonts w:ascii="TimesNewRomanPSMT" w:hAnsi="TimesNewRomanPSMT" w:cs="TimesNewRomanPSMT"/>
          <w:i/>
          <w:iCs/>
          <w:szCs w:val="22"/>
          <w:lang w:eastAsia="ja-JP" w:bidi="he-IL"/>
        </w:rPr>
        <w:t>— Quieting the current channel so it can be tested for interference with less interference from associated STAs (see 11.9.3 (Quieting channels for testing))</w:t>
      </w:r>
    </w:p>
    <w:p w14:paraId="0DADD641" w14:textId="77777777" w:rsidR="00837740" w:rsidRPr="00837740" w:rsidRDefault="00837740" w:rsidP="00837740">
      <w:pPr>
        <w:autoSpaceDE w:val="0"/>
        <w:autoSpaceDN w:val="0"/>
        <w:adjustRightInd w:val="0"/>
        <w:rPr>
          <w:sz w:val="28"/>
          <w:szCs w:val="22"/>
        </w:rPr>
      </w:pPr>
      <w:r w:rsidRPr="00837740">
        <w:rPr>
          <w:rFonts w:ascii="TimesNewRomanPSMT" w:hAnsi="TimesNewRomanPSMT" w:cs="TimesNewRomanPSMT"/>
          <w:sz w:val="24"/>
          <w:szCs w:val="22"/>
          <w:lang w:eastAsia="ja-JP"/>
        </w:rPr>
        <w:t xml:space="preserve">So the Quiet Channel element is definitely used in a DMG BSS.  </w:t>
      </w:r>
    </w:p>
    <w:p w14:paraId="4421BF41" w14:textId="77777777" w:rsidR="00837740" w:rsidRDefault="00837740" w:rsidP="000A4E22">
      <w:pPr>
        <w:autoSpaceDE w:val="0"/>
        <w:autoSpaceDN w:val="0"/>
        <w:adjustRightInd w:val="0"/>
        <w:rPr>
          <w:rFonts w:ascii="TimesNewRomanPSMT" w:hAnsi="TimesNewRomanPSMT" w:cs="TimesNewRomanPSMT"/>
          <w:lang w:eastAsia="ja-JP"/>
        </w:rPr>
      </w:pPr>
    </w:p>
    <w:p w14:paraId="3443AA9C" w14:textId="38C29CE8" w:rsidR="00A45563" w:rsidRDefault="00A45563" w:rsidP="000A4E22">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Let’s look at 11.9.3 P1670.56 and we read</w:t>
      </w:r>
    </w:p>
    <w:p w14:paraId="45E8B780" w14:textId="708B448C" w:rsidR="00A45563" w:rsidRDefault="00021683" w:rsidP="00021683">
      <w:pPr>
        <w:autoSpaceDE w:val="0"/>
        <w:autoSpaceDN w:val="0"/>
        <w:adjustRightInd w:val="0"/>
        <w:rPr>
          <w:rFonts w:ascii="TimesNewRomanPSMT" w:hAnsi="TimesNewRomanPSMT" w:cs="TimesNewRomanPSMT"/>
          <w:i/>
          <w:iCs/>
          <w:szCs w:val="22"/>
          <w:lang w:eastAsia="ja-JP" w:bidi="he-IL"/>
        </w:rPr>
      </w:pPr>
      <w:r w:rsidRPr="00021683">
        <w:rPr>
          <w:rFonts w:ascii="TimesNewRomanPSMT" w:hAnsi="TimesNewRomanPSMT" w:cs="TimesNewRomanPSMT"/>
          <w:i/>
          <w:iCs/>
          <w:szCs w:val="22"/>
          <w:lang w:eastAsia="ja-JP" w:bidi="he-IL"/>
        </w:rPr>
        <w:t>An AP or a mesh STA may schedule quiet intervals by transmitting one or more mode set Quiet Channel</w:t>
      </w:r>
      <w:r>
        <w:rPr>
          <w:rFonts w:ascii="TimesNewRomanPSMT" w:hAnsi="TimesNewRomanPSMT" w:cs="TimesNewRomanPSMT"/>
          <w:i/>
          <w:iCs/>
          <w:szCs w:val="22"/>
          <w:lang w:eastAsia="ja-JP" w:bidi="he-IL"/>
        </w:rPr>
        <w:t xml:space="preserve"> </w:t>
      </w:r>
      <w:r w:rsidRPr="00021683">
        <w:rPr>
          <w:rFonts w:ascii="TimesNewRomanPSMT" w:hAnsi="TimesNewRomanPSMT" w:cs="TimesNewRomanPSMT"/>
          <w:i/>
          <w:iCs/>
          <w:szCs w:val="22"/>
          <w:lang w:eastAsia="ja-JP" w:bidi="he-IL"/>
        </w:rPr>
        <w:t>elements or one or more Quiet elements in Beacon frames and Probe Response frames.</w:t>
      </w:r>
    </w:p>
    <w:p w14:paraId="1CDE5F81" w14:textId="77777777" w:rsidR="00021683" w:rsidRPr="00021683" w:rsidRDefault="00021683" w:rsidP="00021683">
      <w:pPr>
        <w:autoSpaceDE w:val="0"/>
        <w:autoSpaceDN w:val="0"/>
        <w:adjustRightInd w:val="0"/>
        <w:rPr>
          <w:rFonts w:ascii="TimesNewRomanPSMT" w:hAnsi="TimesNewRomanPSMT" w:cs="TimesNewRomanPSMT"/>
          <w:i/>
          <w:iCs/>
          <w:sz w:val="24"/>
          <w:szCs w:val="22"/>
          <w:lang w:eastAsia="ja-JP"/>
        </w:rPr>
      </w:pPr>
    </w:p>
    <w:p w14:paraId="0BD47508" w14:textId="42798493" w:rsidR="00A45563" w:rsidRPr="00A45563" w:rsidRDefault="00A45563" w:rsidP="00A45563">
      <w:pPr>
        <w:autoSpaceDE w:val="0"/>
        <w:autoSpaceDN w:val="0"/>
        <w:adjustRightInd w:val="0"/>
        <w:rPr>
          <w:rFonts w:ascii="TimesNewRomanPSMT" w:hAnsi="TimesNewRomanPSMT" w:cs="TimesNewRomanPSMT"/>
          <w:i/>
          <w:sz w:val="24"/>
          <w:lang w:eastAsia="ja-JP"/>
        </w:rPr>
      </w:pPr>
      <w:r w:rsidRPr="00A45563">
        <w:rPr>
          <w:rFonts w:ascii="TimesNewRomanPSMT" w:hAnsi="TimesNewRomanPSMT" w:cs="TimesNewRomanPSMT"/>
          <w:b/>
          <w:i/>
          <w:lang w:eastAsia="ja-JP"/>
        </w:rPr>
        <w:t>An IBSS STA may schedule quiet intervals only if it is the DFS owner</w:t>
      </w:r>
      <w:r w:rsidRPr="00A45563">
        <w:rPr>
          <w:rFonts w:ascii="TimesNewRomanPSMT" w:hAnsi="TimesNewRomanPSMT" w:cs="TimesNewRomanPSMT"/>
          <w:i/>
          <w:lang w:eastAsia="ja-JP"/>
        </w:rPr>
        <w:t>. In order to set a quiet interval</w:t>
      </w:r>
      <w:r>
        <w:rPr>
          <w:rFonts w:ascii="TimesNewRomanPSMT" w:hAnsi="TimesNewRomanPSMT" w:cs="TimesNewRomanPSMT"/>
          <w:i/>
          <w:lang w:eastAsia="ja-JP"/>
        </w:rPr>
        <w:t xml:space="preserve"> </w:t>
      </w:r>
      <w:r w:rsidRPr="00A45563">
        <w:rPr>
          <w:rFonts w:ascii="TimesNewRomanPSMT" w:hAnsi="TimesNewRomanPSMT" w:cs="TimesNewRomanPSMT"/>
          <w:i/>
          <w:lang w:eastAsia="ja-JP"/>
        </w:rPr>
        <w:t xml:space="preserve">schedule, the STA transmits one or more Quiet elements or </w:t>
      </w:r>
      <w:r w:rsidRPr="00A45563">
        <w:rPr>
          <w:rFonts w:ascii="TimesNewRomanPSMT" w:hAnsi="TimesNewRomanPSMT" w:cs="TimesNewRomanPSMT"/>
          <w:b/>
          <w:i/>
          <w:lang w:eastAsia="ja-JP"/>
        </w:rPr>
        <w:t>mode set Quiet Channel elements in the first Beacon frame establishing the IBSS</w:t>
      </w:r>
      <w:r w:rsidRPr="00A45563">
        <w:rPr>
          <w:rFonts w:ascii="TimesNewRomanPSMT" w:hAnsi="TimesNewRomanPSMT" w:cs="TimesNewRomanPSMT"/>
          <w:i/>
          <w:lang w:eastAsia="ja-JP"/>
        </w:rPr>
        <w:t>. All IBSS STAs shall continue these quiet interval schedules by</w:t>
      </w:r>
      <w:r>
        <w:rPr>
          <w:rFonts w:ascii="TimesNewRomanPSMT" w:hAnsi="TimesNewRomanPSMT" w:cs="TimesNewRomanPSMT"/>
          <w:i/>
          <w:lang w:eastAsia="ja-JP"/>
        </w:rPr>
        <w:t xml:space="preserve"> </w:t>
      </w:r>
      <w:r w:rsidRPr="00A45563">
        <w:rPr>
          <w:rFonts w:ascii="TimesNewRomanPSMT" w:hAnsi="TimesNewRomanPSMT" w:cs="TimesNewRomanPSMT"/>
          <w:i/>
          <w:lang w:eastAsia="ja-JP"/>
        </w:rPr>
        <w:t>including appropriate Quiet elements or mode set Quiet Channel elements in any transmitted Beacon frames</w:t>
      </w:r>
      <w:r>
        <w:rPr>
          <w:rFonts w:ascii="TimesNewRomanPSMT" w:hAnsi="TimesNewRomanPSMT" w:cs="TimesNewRomanPSMT"/>
          <w:i/>
          <w:lang w:eastAsia="ja-JP"/>
        </w:rPr>
        <w:t xml:space="preserve"> </w:t>
      </w:r>
      <w:r w:rsidRPr="00A45563">
        <w:rPr>
          <w:rFonts w:ascii="TimesNewRomanPSMT" w:hAnsi="TimesNewRomanPSMT" w:cs="TimesNewRomanPSMT"/>
          <w:i/>
          <w:lang w:eastAsia="ja-JP"/>
        </w:rPr>
        <w:t>or Probe Response frames.</w:t>
      </w:r>
    </w:p>
    <w:p w14:paraId="6463A003" w14:textId="77777777" w:rsidR="003A2F5E" w:rsidRDefault="003A2F5E" w:rsidP="000A4E22">
      <w:pPr>
        <w:autoSpaceDE w:val="0"/>
        <w:autoSpaceDN w:val="0"/>
        <w:adjustRightInd w:val="0"/>
        <w:rPr>
          <w:sz w:val="24"/>
        </w:rPr>
      </w:pPr>
    </w:p>
    <w:p w14:paraId="27FA967F" w14:textId="3C46D8F9" w:rsidR="00837740" w:rsidRDefault="00837740" w:rsidP="00021683">
      <w:pPr>
        <w:autoSpaceDE w:val="0"/>
        <w:autoSpaceDN w:val="0"/>
        <w:adjustRightInd w:val="0"/>
        <w:rPr>
          <w:sz w:val="24"/>
        </w:rPr>
      </w:pPr>
      <w:r>
        <w:rPr>
          <w:sz w:val="24"/>
        </w:rPr>
        <w:lastRenderedPageBreak/>
        <w:t>So IBSS also uses this Quiet Channel element – popular element</w:t>
      </w:r>
    </w:p>
    <w:p w14:paraId="04FE926A" w14:textId="77777777" w:rsidR="00837740" w:rsidRDefault="00837740" w:rsidP="00021683">
      <w:pPr>
        <w:autoSpaceDE w:val="0"/>
        <w:autoSpaceDN w:val="0"/>
        <w:adjustRightInd w:val="0"/>
        <w:rPr>
          <w:sz w:val="24"/>
        </w:rPr>
      </w:pPr>
    </w:p>
    <w:p w14:paraId="53EECC08" w14:textId="63F10CC3" w:rsidR="00021683" w:rsidRDefault="00021683" w:rsidP="00FA4914">
      <w:pPr>
        <w:autoSpaceDE w:val="0"/>
        <w:autoSpaceDN w:val="0"/>
        <w:adjustRightInd w:val="0"/>
        <w:rPr>
          <w:sz w:val="24"/>
        </w:rPr>
      </w:pPr>
      <w:r>
        <w:rPr>
          <w:sz w:val="24"/>
        </w:rPr>
        <w:t xml:space="preserve">Now </w:t>
      </w:r>
      <w:r w:rsidR="00837740">
        <w:rPr>
          <w:sz w:val="24"/>
        </w:rPr>
        <w:t xml:space="preserve">commenter says we </w:t>
      </w:r>
      <w:r>
        <w:rPr>
          <w:sz w:val="24"/>
        </w:rPr>
        <w:t xml:space="preserve">need more description for the IBSS case?  </w:t>
      </w:r>
      <w:r w:rsidR="00FA4914">
        <w:rPr>
          <w:sz w:val="24"/>
        </w:rPr>
        <w:t xml:space="preserve">What more is needed than that given above and 11.9.3. </w:t>
      </w:r>
    </w:p>
    <w:p w14:paraId="360AB1EF" w14:textId="77777777" w:rsidR="00A45563" w:rsidRDefault="00A45563" w:rsidP="000A4E22">
      <w:pPr>
        <w:autoSpaceDE w:val="0"/>
        <w:autoSpaceDN w:val="0"/>
        <w:adjustRightInd w:val="0"/>
      </w:pPr>
    </w:p>
    <w:p w14:paraId="4ADFC236" w14:textId="1F303566" w:rsidR="00A45563" w:rsidRPr="00A45563" w:rsidRDefault="00A45563" w:rsidP="000A4E22">
      <w:pPr>
        <w:autoSpaceDE w:val="0"/>
        <w:autoSpaceDN w:val="0"/>
        <w:adjustRightInd w:val="0"/>
        <w:rPr>
          <w:b/>
        </w:rPr>
      </w:pPr>
      <w:r w:rsidRPr="00A45563">
        <w:rPr>
          <w:b/>
        </w:rPr>
        <w:t>Proposed Resolution</w:t>
      </w:r>
    </w:p>
    <w:p w14:paraId="177D4A6C" w14:textId="0D8F2AB9" w:rsidR="00A45563" w:rsidRDefault="00021683" w:rsidP="000A4E22">
      <w:pPr>
        <w:autoSpaceDE w:val="0"/>
        <w:autoSpaceDN w:val="0"/>
        <w:adjustRightInd w:val="0"/>
      </w:pPr>
      <w:r>
        <w:t>REJECT</w:t>
      </w:r>
    </w:p>
    <w:p w14:paraId="6BC2FC45" w14:textId="39454FE2" w:rsidR="00705402" w:rsidRDefault="00FA4914" w:rsidP="00021683">
      <w:pPr>
        <w:autoSpaceDE w:val="0"/>
        <w:autoSpaceDN w:val="0"/>
        <w:adjustRightInd w:val="0"/>
      </w:pPr>
      <w:r>
        <w:t>“</w:t>
      </w:r>
      <w:r w:rsidR="00021683">
        <w:t>AP Quiet Mode</w:t>
      </w:r>
      <w:r>
        <w:t>”</w:t>
      </w:r>
      <w:r w:rsidR="00021683">
        <w:t xml:space="preserve"> is a reasonable name for the field even though it may be used in an IBSS.  Removing “AP” from the name would then require additional text changes otherwise</w:t>
      </w:r>
      <w:r>
        <w:t xml:space="preserve"> its use may become confusing.</w:t>
      </w:r>
      <w:r w:rsidR="00021683">
        <w:t xml:space="preserve"> Clause 11.9.3 has sufficient description for the IBSS case.  </w:t>
      </w:r>
    </w:p>
    <w:p w14:paraId="2F625E28" w14:textId="77777777" w:rsidR="00705402" w:rsidRPr="00A45563" w:rsidRDefault="00705402" w:rsidP="000A4E22">
      <w:pPr>
        <w:autoSpaceDE w:val="0"/>
        <w:autoSpaceDN w:val="0"/>
        <w:adjustRightInd w:val="0"/>
      </w:pPr>
    </w:p>
    <w:p w14:paraId="052A5E0C" w14:textId="77777777" w:rsidR="00A45563" w:rsidRPr="00A45563" w:rsidRDefault="00A45563" w:rsidP="000A4E22">
      <w:pPr>
        <w:autoSpaceDE w:val="0"/>
        <w:autoSpaceDN w:val="0"/>
        <w:adjustRightInd w:val="0"/>
        <w:rPr>
          <w:sz w:val="24"/>
        </w:rPr>
      </w:pPr>
    </w:p>
    <w:p w14:paraId="1DB059E9" w14:textId="11760F39" w:rsidR="004A3357" w:rsidRDefault="004A3357">
      <w:r>
        <w:br w:type="page"/>
      </w:r>
    </w:p>
    <w:p w14:paraId="7932AD6F" w14:textId="775D66D9" w:rsidR="004A3357" w:rsidRDefault="004A3357">
      <w:r w:rsidRPr="004A3357">
        <w:rPr>
          <w:noProof/>
          <w:lang w:bidi="he-IL"/>
        </w:rPr>
        <w:lastRenderedPageBreak/>
        <w:drawing>
          <wp:inline distT="0" distB="0" distL="0" distR="0" wp14:anchorId="7C3656BD" wp14:editId="644EBD73">
            <wp:extent cx="6404610" cy="19153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BC6C3DD" w14:textId="77777777" w:rsidR="004A3357" w:rsidRDefault="004A3357"/>
    <w:p w14:paraId="3CC48848" w14:textId="77777777" w:rsidR="00F636CD" w:rsidRDefault="004A3ED1" w:rsidP="00F636CD">
      <w:r>
        <w:t xml:space="preserve">Is there such a beast as a non-DMG IBSS STA?  Is there a DMG IBSS STA?  </w:t>
      </w:r>
      <w:r w:rsidR="00F636CD">
        <w:t>I don’t think so</w:t>
      </w:r>
    </w:p>
    <w:p w14:paraId="270263AC" w14:textId="00085FDE" w:rsidR="004A3357" w:rsidRDefault="004A3357" w:rsidP="00F636CD"/>
    <w:p w14:paraId="5C5282FE" w14:textId="6BB2B0FA" w:rsidR="00F636CD" w:rsidRDefault="00F636CD" w:rsidP="00DA2F66">
      <w:pPr>
        <w:pStyle w:val="ListParagraph"/>
        <w:numPr>
          <w:ilvl w:val="0"/>
          <w:numId w:val="6"/>
        </w:numPr>
      </w:pPr>
      <w:r>
        <w:t>Delete non-DMG IBSS ST and use simply IBSS STA.</w:t>
      </w:r>
    </w:p>
    <w:p w14:paraId="3E104163" w14:textId="6C77DAFC" w:rsidR="00F636CD" w:rsidRDefault="00F636CD" w:rsidP="00DA2F66">
      <w:pPr>
        <w:pStyle w:val="ListParagraph"/>
        <w:numPr>
          <w:ilvl w:val="0"/>
          <w:numId w:val="6"/>
        </w:numPr>
      </w:pPr>
      <w:r>
        <w:t xml:space="preserve">1614.44 </w:t>
      </w:r>
      <w:proofErr w:type="gramStart"/>
      <w:r>
        <w:t>refers</w:t>
      </w:r>
      <w:proofErr w:type="gramEnd"/>
      <w:r>
        <w:t xml:space="preserve"> a </w:t>
      </w:r>
      <w:r w:rsidR="00FA4914">
        <w:t xml:space="preserve">DMG </w:t>
      </w:r>
      <w:r w:rsidR="00B55C56">
        <w:t>BSS</w:t>
      </w:r>
      <w:r>
        <w:t xml:space="preserve"> to this clause.  Hence the addition of the “DMG BSS”.</w:t>
      </w:r>
    </w:p>
    <w:p w14:paraId="30EBC274" w14:textId="48C705D8" w:rsidR="00F636CD" w:rsidRDefault="00F636CD" w:rsidP="00F636CD">
      <w:r>
        <w:t>So do we need to refer to the DMG BSS use of this clause?</w:t>
      </w:r>
    </w:p>
    <w:p w14:paraId="6F3F5527" w14:textId="77777777" w:rsidR="00F636CD" w:rsidRDefault="00F636CD" w:rsidP="00F636CD"/>
    <w:p w14:paraId="79C140E8" w14:textId="16A6E524"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 Power management in a PBSS and DMG infrastructure BSS</w:t>
      </w:r>
    </w:p>
    <w:p w14:paraId="4D18EA82" w14:textId="48DD14E5" w:rsidR="00FA4914" w:rsidRPr="00FA4914" w:rsidRDefault="00FA4914" w:rsidP="00F636CD">
      <w:pPr>
        <w:rPr>
          <w:rFonts w:ascii="Arial-BoldMT" w:hAnsi="Arial-BoldMT" w:cs="Arial-BoldMT"/>
          <w:b/>
          <w:bCs/>
          <w:i/>
          <w:iCs/>
          <w:sz w:val="20"/>
          <w:lang w:eastAsia="ja-JP" w:bidi="he-IL"/>
        </w:rPr>
      </w:pPr>
      <w:r w:rsidRPr="00FA4914">
        <w:rPr>
          <w:rFonts w:ascii="Arial-BoldMT" w:hAnsi="Arial-BoldMT" w:cs="Arial-BoldMT"/>
          <w:b/>
          <w:bCs/>
          <w:i/>
          <w:iCs/>
          <w:sz w:val="20"/>
          <w:lang w:eastAsia="ja-JP" w:bidi="he-IL"/>
        </w:rPr>
        <w:t>11.2.6.4 ATIM frame usage for power management of non-AP STAs</w:t>
      </w:r>
    </w:p>
    <w:p w14:paraId="647773D3" w14:textId="2E78596D" w:rsidR="00FA4914" w:rsidRPr="00FA4914" w:rsidRDefault="00FA4914" w:rsidP="00F636CD">
      <w:pPr>
        <w:rPr>
          <w:rFonts w:ascii="Arial-BoldMT" w:hAnsi="Arial-BoldMT" w:cs="Arial-BoldMT"/>
          <w:sz w:val="20"/>
          <w:lang w:eastAsia="ja-JP" w:bidi="he-IL"/>
        </w:rPr>
      </w:pPr>
      <w:r>
        <w:rPr>
          <w:rFonts w:ascii="Arial-BoldMT" w:hAnsi="Arial-BoldMT" w:cs="Arial-BoldMT"/>
          <w:sz w:val="20"/>
          <w:lang w:eastAsia="ja-JP" w:bidi="he-IL"/>
        </w:rPr>
        <w:t>P</w:t>
      </w:r>
      <w:r w:rsidRPr="00FA4914">
        <w:rPr>
          <w:rFonts w:ascii="Arial-BoldMT" w:hAnsi="Arial-BoldMT" w:cs="Arial-BoldMT"/>
          <w:sz w:val="20"/>
          <w:lang w:eastAsia="ja-JP" w:bidi="he-IL"/>
        </w:rPr>
        <w:t>1614.44</w:t>
      </w:r>
    </w:p>
    <w:p w14:paraId="55A34F4D" w14:textId="23D4A07D" w:rsidR="00FA4914" w:rsidRPr="00FA4914" w:rsidRDefault="00FA4914" w:rsidP="00FA4914">
      <w:pPr>
        <w:autoSpaceDE w:val="0"/>
        <w:autoSpaceDN w:val="0"/>
        <w:adjustRightInd w:val="0"/>
        <w:rPr>
          <w:i/>
          <w:iCs/>
          <w:sz w:val="24"/>
          <w:szCs w:val="22"/>
        </w:rPr>
      </w:pPr>
      <w:r w:rsidRPr="00FA4914">
        <w:rPr>
          <w:i/>
          <w:iCs/>
          <w:sz w:val="24"/>
          <w:szCs w:val="22"/>
        </w:rPr>
        <w:t>“</w:t>
      </w:r>
      <w:r w:rsidRPr="00FA4914">
        <w:rPr>
          <w:rFonts w:ascii="TimesNewRomanPSMT" w:hAnsi="TimesNewRomanPSMT" w:cs="TimesNewRomanPSMT"/>
          <w:i/>
          <w:iCs/>
          <w:szCs w:val="22"/>
          <w:lang w:eastAsia="ja-JP" w:bidi="he-IL"/>
        </w:rPr>
        <w:t>ATIM frame transmissions and MSDU transmissions follow the rules defined in 11.2.3.5 (ATIM frame and frame transmission).</w:t>
      </w:r>
    </w:p>
    <w:p w14:paraId="207978EA" w14:textId="77777777" w:rsidR="004A3ED1" w:rsidRDefault="004A3ED1"/>
    <w:p w14:paraId="4833794C" w14:textId="77777777" w:rsidR="00FA4914" w:rsidRDefault="00FA4914"/>
    <w:p w14:paraId="6735F26F" w14:textId="44551B78" w:rsidR="004A3ED1" w:rsidRDefault="004A3ED1">
      <w:r>
        <w:t xml:space="preserve">Proposed Resolution </w:t>
      </w:r>
    </w:p>
    <w:p w14:paraId="1BA281AA" w14:textId="100B93BA" w:rsidR="004A3ED1" w:rsidRDefault="004A3ED1">
      <w:r w:rsidRPr="00665F80">
        <w:rPr>
          <w:highlight w:val="green"/>
        </w:rPr>
        <w:t>ACCEPT</w:t>
      </w:r>
    </w:p>
    <w:p w14:paraId="728D5717" w14:textId="77777777" w:rsidR="00F636CD" w:rsidRDefault="00F636CD"/>
    <w:p w14:paraId="6E7B90FC" w14:textId="77777777" w:rsidR="00F636CD" w:rsidRDefault="00F636CD">
      <w:r>
        <w:t xml:space="preserve">Or </w:t>
      </w:r>
    </w:p>
    <w:p w14:paraId="1BB166DA" w14:textId="7FC38BB0" w:rsidR="00FA4914" w:rsidRDefault="00FA4914">
      <w:r>
        <w:t>REVISED</w:t>
      </w:r>
    </w:p>
    <w:p w14:paraId="7A495346" w14:textId="121DEA97" w:rsidR="00F16114" w:rsidRDefault="00F16114">
      <w:r>
        <w:t>At 1602.16</w:t>
      </w:r>
    </w:p>
    <w:p w14:paraId="4578E434" w14:textId="0CD51A2B" w:rsidR="00F636CD" w:rsidRPr="00FA4914" w:rsidRDefault="00F636CD">
      <w:pPr>
        <w:rPr>
          <w:sz w:val="24"/>
          <w:szCs w:val="22"/>
        </w:rPr>
      </w:pPr>
      <w:r w:rsidRPr="00FA4914">
        <w:rPr>
          <w:sz w:val="24"/>
          <w:szCs w:val="22"/>
        </w:rPr>
        <w:t>Replace:</w:t>
      </w:r>
    </w:p>
    <w:p w14:paraId="33F6586B" w14:textId="77777777"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 non-DMG IBSS and in a DMG BSS:”</w:t>
      </w:r>
    </w:p>
    <w:p w14:paraId="11674BDD" w14:textId="0D82A162" w:rsidR="00F636CD" w:rsidRPr="00FA4914" w:rsidRDefault="00F636CD" w:rsidP="00F636CD">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With</w:t>
      </w:r>
    </w:p>
    <w:p w14:paraId="0BD2DE9E" w14:textId="77777777" w:rsidR="00FA4914" w:rsidRDefault="00F636CD" w:rsidP="007D3EE9">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 in a</w:t>
      </w:r>
      <w:r w:rsidR="007D3EE9" w:rsidRPr="00FA4914">
        <w:rPr>
          <w:rFonts w:ascii="TimesNewRomanPSMT" w:hAnsi="TimesNewRomanPSMT" w:cs="TimesNewRomanPSMT"/>
          <w:sz w:val="24"/>
          <w:szCs w:val="24"/>
          <w:lang w:eastAsia="ja-JP" w:bidi="he-IL"/>
        </w:rPr>
        <w:t xml:space="preserve">n </w:t>
      </w:r>
      <w:r w:rsidRPr="00FA4914">
        <w:rPr>
          <w:rFonts w:ascii="TimesNewRomanPSMT" w:hAnsi="TimesNewRomanPSMT" w:cs="TimesNewRomanPSMT"/>
          <w:sz w:val="24"/>
          <w:szCs w:val="24"/>
          <w:lang w:eastAsia="ja-JP" w:bidi="he-IL"/>
        </w:rPr>
        <w:t xml:space="preserve">IBSS and in a </w:t>
      </w:r>
      <w:r w:rsidR="00B55C56" w:rsidRPr="00FA4914">
        <w:rPr>
          <w:rFonts w:ascii="TimesNewRomanPSMT" w:hAnsi="TimesNewRomanPSMT" w:cs="TimesNewRomanPSMT"/>
          <w:sz w:val="24"/>
          <w:szCs w:val="24"/>
          <w:lang w:eastAsia="ja-JP" w:bidi="he-IL"/>
        </w:rPr>
        <w:t>PBSS</w:t>
      </w:r>
      <w:r w:rsidRPr="00FA4914">
        <w:rPr>
          <w:rFonts w:ascii="TimesNewRomanPSMT" w:hAnsi="TimesNewRomanPSMT" w:cs="TimesNewRomanPSMT"/>
          <w:sz w:val="24"/>
          <w:szCs w:val="24"/>
          <w:lang w:eastAsia="ja-JP" w:bidi="he-IL"/>
        </w:rPr>
        <w:t>:</w:t>
      </w:r>
      <w:r w:rsidR="00B55C56" w:rsidRPr="00FA4914">
        <w:rPr>
          <w:rFonts w:ascii="TimesNewRomanPSMT" w:hAnsi="TimesNewRomanPSMT" w:cs="TimesNewRomanPSMT"/>
          <w:sz w:val="24"/>
          <w:szCs w:val="24"/>
          <w:lang w:eastAsia="ja-JP" w:bidi="he-IL"/>
        </w:rPr>
        <w:t>”</w:t>
      </w:r>
    </w:p>
    <w:p w14:paraId="79126EE7"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533585E2" w14:textId="57213B92" w:rsidR="00FA4914" w:rsidRDefault="00FA4914" w:rsidP="007D3EE9">
      <w:pPr>
        <w:autoSpaceDE w:val="0"/>
        <w:autoSpaceDN w:val="0"/>
        <w:adjustRightInd w:val="0"/>
        <w:rPr>
          <w:rFonts w:ascii="TimesNewRomanPSMT" w:hAnsi="TimesNewRomanPSMT" w:cs="TimesNewRomanPSMT"/>
          <w:sz w:val="24"/>
          <w:szCs w:val="24"/>
          <w:lang w:eastAsia="ja-JP" w:bidi="he-IL"/>
        </w:rPr>
      </w:pPr>
      <w:r>
        <w:rPr>
          <w:rFonts w:ascii="TimesNewRomanPSMT" w:hAnsi="TimesNewRomanPSMT" w:cs="TimesNewRomanPSMT"/>
          <w:sz w:val="24"/>
          <w:szCs w:val="24"/>
          <w:lang w:eastAsia="ja-JP" w:bidi="he-IL"/>
        </w:rPr>
        <w:t>OR (so as to avoid the problem)</w:t>
      </w:r>
    </w:p>
    <w:p w14:paraId="59C8BEB9" w14:textId="05499DEC" w:rsidR="00FA4914" w:rsidRDefault="00FA4914" w:rsidP="00FA4914">
      <w:pPr>
        <w:autoSpaceDE w:val="0"/>
        <w:autoSpaceDN w:val="0"/>
        <w:adjustRightInd w:val="0"/>
        <w:rPr>
          <w:rFonts w:ascii="TimesNewRomanPSMT" w:hAnsi="TimesNewRomanPSMT" w:cs="TimesNewRomanPSMT"/>
          <w:sz w:val="24"/>
          <w:szCs w:val="24"/>
          <w:lang w:eastAsia="ja-JP" w:bidi="he-IL"/>
        </w:rPr>
      </w:pPr>
      <w:r w:rsidRPr="00FA4914">
        <w:rPr>
          <w:rFonts w:ascii="TimesNewRomanPSMT" w:hAnsi="TimesNewRomanPSMT" w:cs="TimesNewRomanPSMT"/>
          <w:sz w:val="24"/>
          <w:szCs w:val="24"/>
          <w:lang w:eastAsia="ja-JP" w:bidi="he-IL"/>
        </w:rPr>
        <w:t>The following rules describe operation of the ATIM frame and frame transmission to STAs in PS mode:”</w:t>
      </w:r>
    </w:p>
    <w:p w14:paraId="7F2204DB"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475E1395" w14:textId="77777777" w:rsidR="00FA4914" w:rsidRDefault="00FA4914" w:rsidP="007D3EE9">
      <w:pPr>
        <w:autoSpaceDE w:val="0"/>
        <w:autoSpaceDN w:val="0"/>
        <w:adjustRightInd w:val="0"/>
        <w:rPr>
          <w:rFonts w:ascii="TimesNewRomanPSMT" w:hAnsi="TimesNewRomanPSMT" w:cs="TimesNewRomanPSMT"/>
          <w:sz w:val="24"/>
          <w:szCs w:val="24"/>
          <w:lang w:eastAsia="ja-JP" w:bidi="he-IL"/>
        </w:rPr>
      </w:pPr>
    </w:p>
    <w:p w14:paraId="21B68079" w14:textId="33B31AA8" w:rsidR="004A3357" w:rsidRPr="00FA4914" w:rsidRDefault="004A3357" w:rsidP="007D3EE9">
      <w:pPr>
        <w:autoSpaceDE w:val="0"/>
        <w:autoSpaceDN w:val="0"/>
        <w:adjustRightInd w:val="0"/>
        <w:rPr>
          <w:sz w:val="28"/>
          <w:szCs w:val="24"/>
        </w:rPr>
      </w:pPr>
      <w:r w:rsidRPr="00FA4914">
        <w:rPr>
          <w:sz w:val="28"/>
          <w:szCs w:val="24"/>
        </w:rPr>
        <w:br w:type="page"/>
      </w:r>
    </w:p>
    <w:p w14:paraId="3FF27B64" w14:textId="7C8F51C9" w:rsidR="004A3357" w:rsidRDefault="004A3357">
      <w:r w:rsidRPr="004A3357">
        <w:rPr>
          <w:noProof/>
          <w:lang w:bidi="he-IL"/>
        </w:rPr>
        <w:lastRenderedPageBreak/>
        <w:drawing>
          <wp:inline distT="0" distB="0" distL="0" distR="0" wp14:anchorId="19F343AD" wp14:editId="369E5BBD">
            <wp:extent cx="6404610" cy="191531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74323F8B" w14:textId="77777777" w:rsidR="004A3357" w:rsidRDefault="004A3357"/>
    <w:p w14:paraId="4934D020" w14:textId="03DEEE7B" w:rsidR="004A3357" w:rsidRPr="00C54BFC" w:rsidRDefault="00C54BFC" w:rsidP="00C54BFC">
      <w:pPr>
        <w:autoSpaceDE w:val="0"/>
        <w:autoSpaceDN w:val="0"/>
        <w:adjustRightInd w:val="0"/>
        <w:rPr>
          <w:i/>
          <w:sz w:val="24"/>
        </w:rPr>
      </w:pPr>
      <w:r w:rsidRPr="00C54BFC">
        <w:rPr>
          <w:rFonts w:ascii="TimesNewRomanPSMT" w:hAnsi="TimesNewRomanPSMT" w:cs="TimesNewRomanPSMT"/>
          <w:i/>
          <w:lang w:eastAsia="ja-JP"/>
        </w:rPr>
        <w:t>EIFS shall not be invoked if the NAV is updated by the frame that would have caused an EIFS, such as when the FCS fails and the L-SIG TXOP function employs L-SIG information to update the NAV</w:t>
      </w:r>
    </w:p>
    <w:p w14:paraId="0A212775" w14:textId="77777777" w:rsidR="004A3357" w:rsidRDefault="004A3357"/>
    <w:p w14:paraId="1A6FAA38" w14:textId="4AB2C719" w:rsidR="00C54BFC" w:rsidRDefault="00C54BFC">
      <w:r>
        <w:t xml:space="preserve">So this saying that if the NAV is updated by a frame that fails FCS, do not use EIFS (because the NAV has been correctly updated).  </w:t>
      </w:r>
    </w:p>
    <w:p w14:paraId="478CEB6A" w14:textId="77777777" w:rsidR="00C54BFC" w:rsidRDefault="00C54BFC"/>
    <w:p w14:paraId="0430197A" w14:textId="29E7317E" w:rsidR="00C54BFC" w:rsidRDefault="00C54BFC">
      <w:proofErr w:type="gramStart"/>
      <w:r>
        <w:t>10.26.5  L</w:t>
      </w:r>
      <w:proofErr w:type="gramEnd"/>
      <w:r>
        <w:t>-SIG TXOP protection, P1417.24</w:t>
      </w:r>
    </w:p>
    <w:p w14:paraId="256285C4" w14:textId="31EE69B6" w:rsidR="00C54BFC" w:rsidRPr="00C54BFC" w:rsidRDefault="00C54BFC" w:rsidP="00C54BFC">
      <w:pPr>
        <w:autoSpaceDE w:val="0"/>
        <w:autoSpaceDN w:val="0"/>
        <w:adjustRightInd w:val="0"/>
        <w:rPr>
          <w:b/>
          <w:i/>
        </w:rPr>
      </w:pPr>
      <w:r w:rsidRPr="00C54BFC">
        <w:rPr>
          <w:rFonts w:ascii="TimesNewRomanPSMT" w:hAnsi="TimesNewRomanPSMT" w:cs="TimesNewRomanPSMT"/>
          <w:b/>
          <w:i/>
          <w:sz w:val="20"/>
          <w:lang w:eastAsia="ja-JP"/>
        </w:rPr>
        <w:t xml:space="preserve">The L-SIG TXOP protection mechanism is obsolete. Consequently, this </w:t>
      </w:r>
      <w:proofErr w:type="spellStart"/>
      <w:r w:rsidRPr="00C54BFC">
        <w:rPr>
          <w:rFonts w:ascii="TimesNewRomanPSMT" w:hAnsi="TimesNewRomanPSMT" w:cs="TimesNewRomanPSMT"/>
          <w:b/>
          <w:i/>
          <w:sz w:val="20"/>
          <w:lang w:eastAsia="ja-JP"/>
        </w:rPr>
        <w:t>subclause</w:t>
      </w:r>
      <w:proofErr w:type="spellEnd"/>
      <w:r w:rsidRPr="00C54BFC">
        <w:rPr>
          <w:rFonts w:ascii="TimesNewRomanPSMT" w:hAnsi="TimesNewRomanPSMT" w:cs="TimesNewRomanPSMT"/>
          <w:b/>
          <w:i/>
          <w:sz w:val="20"/>
          <w:lang w:eastAsia="ja-JP"/>
        </w:rPr>
        <w:t xml:space="preserve"> might be removed in a </w:t>
      </w:r>
      <w:proofErr w:type="spellStart"/>
      <w:r w:rsidRPr="00C54BFC">
        <w:rPr>
          <w:rFonts w:ascii="TimesNewRomanPSMT" w:hAnsi="TimesNewRomanPSMT" w:cs="TimesNewRomanPSMT"/>
          <w:b/>
          <w:i/>
          <w:sz w:val="20"/>
          <w:lang w:eastAsia="ja-JP"/>
        </w:rPr>
        <w:t>laterrevision</w:t>
      </w:r>
      <w:proofErr w:type="spellEnd"/>
      <w:r w:rsidRPr="00C54BFC">
        <w:rPr>
          <w:rFonts w:ascii="TimesNewRomanPSMT" w:hAnsi="TimesNewRomanPSMT" w:cs="TimesNewRomanPSMT"/>
          <w:b/>
          <w:i/>
          <w:sz w:val="20"/>
          <w:lang w:eastAsia="ja-JP"/>
        </w:rPr>
        <w:t xml:space="preserve"> of this standard.</w:t>
      </w:r>
    </w:p>
    <w:p w14:paraId="4FB2859F" w14:textId="77777777" w:rsidR="00C54BFC" w:rsidRDefault="00C54BFC"/>
    <w:p w14:paraId="225A2A35" w14:textId="31D7A519" w:rsidR="00C54BFC" w:rsidRDefault="00C54BFC">
      <w:r>
        <w:t>Hmm…then this is not a good example and certainly needs to be deleted f</w:t>
      </w:r>
      <w:r w:rsidR="002B19E7">
        <w:t>ro</w:t>
      </w:r>
      <w:r>
        <w:t xml:space="preserve">m the cited text.  </w:t>
      </w:r>
    </w:p>
    <w:p w14:paraId="15A081A9" w14:textId="77777777" w:rsidR="00C54BFC" w:rsidRDefault="00C54BFC"/>
    <w:p w14:paraId="55E296A8" w14:textId="2B5C9F5D" w:rsidR="00C54BFC" w:rsidRDefault="00C54BFC">
      <w:r>
        <w:t xml:space="preserve">So the question still remains, is there an example of when the NAV is correctly updated but the FCS fails?  </w:t>
      </w:r>
    </w:p>
    <w:p w14:paraId="407D8B7A" w14:textId="77777777" w:rsidR="00C54BFC" w:rsidRDefault="00C54BFC"/>
    <w:p w14:paraId="1B5A76AC" w14:textId="646AD1BB" w:rsidR="00C54BFC" w:rsidRDefault="00C54BFC">
      <w:r>
        <w:t>In the L-SIG Legacy Preamble field 11a/g devices can extract rate and length information and remain off air for the correct duration.  HT and VHT STAs spoof the rate to 6Mb</w:t>
      </w:r>
      <w:r w:rsidR="002B19E7">
        <w:t xml:space="preserve">ps.  Hence this is valid case as the 11a/g STA does not even know if the FCS checked out.  </w:t>
      </w:r>
    </w:p>
    <w:p w14:paraId="114C48B7" w14:textId="77777777" w:rsidR="00C54BFC" w:rsidRDefault="00C54BFC"/>
    <w:p w14:paraId="368E4170" w14:textId="3587F0C0" w:rsidR="00C54BFC" w:rsidRDefault="00C54BFC">
      <w:r>
        <w:t>Proposed Resolution</w:t>
      </w:r>
    </w:p>
    <w:p w14:paraId="50134184" w14:textId="617175A7" w:rsidR="002B19E7" w:rsidRPr="002B19E7" w:rsidRDefault="002B19E7" w:rsidP="002B19E7">
      <w:pPr>
        <w:autoSpaceDE w:val="0"/>
        <w:autoSpaceDN w:val="0"/>
        <w:adjustRightInd w:val="0"/>
        <w:rPr>
          <w:rFonts w:ascii="TimesNewRomanPSMT" w:hAnsi="TimesNewRomanPSMT" w:cs="TimesNewRomanPSMT"/>
          <w:lang w:eastAsia="ja-JP"/>
        </w:rPr>
      </w:pPr>
      <w:r w:rsidRPr="00FC5378">
        <w:rPr>
          <w:rFonts w:ascii="TimesNewRomanPSMT" w:hAnsi="TimesNewRomanPSMT" w:cs="TimesNewRomanPSMT"/>
          <w:highlight w:val="green"/>
          <w:lang w:eastAsia="ja-JP"/>
        </w:rPr>
        <w:t>REVISED</w:t>
      </w:r>
    </w:p>
    <w:p w14:paraId="0DC5343B" w14:textId="77777777" w:rsidR="002B19E7" w:rsidRDefault="002B19E7" w:rsidP="002B19E7">
      <w:pPr>
        <w:autoSpaceDE w:val="0"/>
        <w:autoSpaceDN w:val="0"/>
        <w:adjustRightInd w:val="0"/>
        <w:rPr>
          <w:rFonts w:ascii="TimesNewRomanPSMT" w:hAnsi="TimesNewRomanPSMT" w:cs="TimesNewRomanPSMT"/>
          <w:i/>
          <w:lang w:eastAsia="ja-JP"/>
        </w:rPr>
      </w:pPr>
    </w:p>
    <w:p w14:paraId="64890C53" w14:textId="45BA526E" w:rsidR="002B19E7" w:rsidRPr="002B19E7" w:rsidRDefault="002B19E7" w:rsidP="002B19E7">
      <w:pPr>
        <w:autoSpaceDE w:val="0"/>
        <w:autoSpaceDN w:val="0"/>
        <w:adjustRightInd w:val="0"/>
        <w:rPr>
          <w:rFonts w:ascii="TimesNewRomanPSMT" w:hAnsi="TimesNewRomanPSMT" w:cs="TimesNewRomanPSMT"/>
          <w:b/>
          <w:lang w:eastAsia="ja-JP"/>
        </w:rPr>
      </w:pPr>
      <w:r w:rsidRPr="002B19E7">
        <w:rPr>
          <w:rFonts w:ascii="TimesNewRomanPSMT" w:hAnsi="TimesNewRomanPSMT" w:cs="TimesNewRomanPSMT"/>
          <w:b/>
          <w:lang w:eastAsia="ja-JP"/>
        </w:rPr>
        <w:t xml:space="preserve">At P 1273.58 </w:t>
      </w:r>
    </w:p>
    <w:p w14:paraId="78AAA64A" w14:textId="17F90F05" w:rsidR="002B19E7" w:rsidRPr="002B19E7" w:rsidRDefault="002B19E7" w:rsidP="002B19E7">
      <w:pPr>
        <w:autoSpaceDE w:val="0"/>
        <w:autoSpaceDN w:val="0"/>
        <w:adjustRightInd w:val="0"/>
        <w:rPr>
          <w:rFonts w:ascii="TimesNewRomanPSMT" w:hAnsi="TimesNewRomanPSMT" w:cs="TimesNewRomanPSMT"/>
          <w:lang w:eastAsia="ja-JP"/>
        </w:rPr>
      </w:pPr>
      <w:r w:rsidRPr="002B19E7">
        <w:rPr>
          <w:rFonts w:ascii="TimesNewRomanPSMT" w:hAnsi="TimesNewRomanPSMT" w:cs="TimesNewRomanPSMT"/>
          <w:lang w:eastAsia="ja-JP"/>
        </w:rPr>
        <w:t xml:space="preserve">Replace </w:t>
      </w:r>
    </w:p>
    <w:p w14:paraId="23F0B629" w14:textId="4971DA6D"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that would have caused an EIFS, such as when the FCS fails and the L-SIG TXOP function </w:t>
      </w:r>
      <w:proofErr w:type="gramStart"/>
      <w:r w:rsidRPr="002B19E7">
        <w:rPr>
          <w:rFonts w:ascii="TimesNewRomanPSMT" w:hAnsi="TimesNewRomanPSMT" w:cs="TimesNewRomanPSMT"/>
          <w:lang w:eastAsia="ja-JP"/>
        </w:rPr>
        <w:t>employs</w:t>
      </w:r>
      <w:proofErr w:type="gramEnd"/>
      <w:r w:rsidRPr="002B19E7">
        <w:rPr>
          <w:rFonts w:ascii="TimesNewRomanPSMT" w:hAnsi="TimesNewRomanPSMT" w:cs="TimesNewRomanPSMT"/>
          <w:lang w:eastAsia="ja-JP"/>
        </w:rPr>
        <w:t xml:space="preserve"> L-SIG information to update the NAV</w:t>
      </w:r>
      <w:r>
        <w:rPr>
          <w:rFonts w:ascii="TimesNewRomanPSMT" w:hAnsi="TimesNewRomanPSMT" w:cs="TimesNewRomanPSMT"/>
          <w:lang w:eastAsia="ja-JP"/>
        </w:rPr>
        <w:t>.”</w:t>
      </w:r>
    </w:p>
    <w:p w14:paraId="48C1EA1D" w14:textId="77777777" w:rsidR="002B19E7" w:rsidRDefault="002B19E7" w:rsidP="002B19E7">
      <w:pPr>
        <w:autoSpaceDE w:val="0"/>
        <w:autoSpaceDN w:val="0"/>
        <w:adjustRightInd w:val="0"/>
        <w:rPr>
          <w:rFonts w:ascii="TimesNewRomanPSMT" w:hAnsi="TimesNewRomanPSMT" w:cs="TimesNewRomanPSMT"/>
          <w:lang w:eastAsia="ja-JP"/>
        </w:rPr>
      </w:pPr>
    </w:p>
    <w:p w14:paraId="5E13D52F" w14:textId="533466BF" w:rsidR="002B19E7" w:rsidRDefault="002B19E7" w:rsidP="002B19E7">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With</w:t>
      </w:r>
    </w:p>
    <w:p w14:paraId="4488A9A3" w14:textId="2E6EB986" w:rsidR="002B19E7" w:rsidRDefault="002B19E7" w:rsidP="00FC5378">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2B19E7">
        <w:rPr>
          <w:rFonts w:ascii="TimesNewRomanPSMT" w:hAnsi="TimesNewRomanPSMT" w:cs="TimesNewRomanPSMT"/>
          <w:lang w:eastAsia="ja-JP"/>
        </w:rPr>
        <w:t xml:space="preserve">EIFS shall not be invoked if the NAV is updated by the frame </w:t>
      </w:r>
      <w:r w:rsidR="00FC5378">
        <w:rPr>
          <w:rFonts w:ascii="TimesNewRomanPSMT" w:hAnsi="TimesNewRomanPSMT" w:cs="TimesNewRomanPSMT"/>
          <w:lang w:eastAsia="ja-JP"/>
        </w:rPr>
        <w:t>that would have caused an EIFS.”</w:t>
      </w:r>
    </w:p>
    <w:p w14:paraId="39E64D68" w14:textId="77777777" w:rsidR="002B19E7" w:rsidRDefault="002B19E7" w:rsidP="002B19E7">
      <w:pPr>
        <w:autoSpaceDE w:val="0"/>
        <w:autoSpaceDN w:val="0"/>
        <w:adjustRightInd w:val="0"/>
        <w:rPr>
          <w:rFonts w:ascii="TimesNewRomanPSMT" w:hAnsi="TimesNewRomanPSMT" w:cs="TimesNewRomanPSMT"/>
          <w:lang w:eastAsia="ja-JP"/>
        </w:rPr>
      </w:pPr>
    </w:p>
    <w:p w14:paraId="1C5690AB" w14:textId="77777777" w:rsidR="002B19E7" w:rsidRPr="002B19E7" w:rsidRDefault="002B19E7" w:rsidP="002B19E7">
      <w:pPr>
        <w:autoSpaceDE w:val="0"/>
        <w:autoSpaceDN w:val="0"/>
        <w:adjustRightInd w:val="0"/>
        <w:rPr>
          <w:sz w:val="24"/>
        </w:rPr>
      </w:pPr>
    </w:p>
    <w:p w14:paraId="0A713EEE" w14:textId="77777777" w:rsidR="00C54BFC" w:rsidRDefault="00C54BFC"/>
    <w:p w14:paraId="34F36016" w14:textId="77BA08C0" w:rsidR="004A3357" w:rsidRDefault="004A3357">
      <w:r>
        <w:br w:type="page"/>
      </w:r>
    </w:p>
    <w:p w14:paraId="0A9FEF01" w14:textId="10C0B4C4" w:rsidR="004A3357" w:rsidRDefault="004A3357">
      <w:r w:rsidRPr="004A3357">
        <w:rPr>
          <w:noProof/>
          <w:lang w:bidi="he-IL"/>
        </w:rPr>
        <w:lastRenderedPageBreak/>
        <w:drawing>
          <wp:inline distT="0" distB="0" distL="0" distR="0" wp14:anchorId="0D4F8E2E" wp14:editId="090535C7">
            <wp:extent cx="6404610" cy="382196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4610" cy="3821966"/>
                    </a:xfrm>
                    <a:prstGeom prst="rect">
                      <a:avLst/>
                    </a:prstGeom>
                    <a:noFill/>
                    <a:ln>
                      <a:noFill/>
                    </a:ln>
                  </pic:spPr>
                </pic:pic>
              </a:graphicData>
            </a:graphic>
          </wp:inline>
        </w:drawing>
      </w:r>
    </w:p>
    <w:p w14:paraId="27ECCB57" w14:textId="77777777" w:rsidR="004A3357" w:rsidRDefault="004A3357"/>
    <w:p w14:paraId="440F2A0A" w14:textId="7FA4B991" w:rsidR="004A3357" w:rsidRDefault="006431D5">
      <w:r>
        <w:rPr>
          <w:noProof/>
          <w:lang w:bidi="he-IL"/>
        </w:rPr>
        <w:drawing>
          <wp:inline distT="0" distB="0" distL="0" distR="0" wp14:anchorId="28FCA28B" wp14:editId="5C059B8B">
            <wp:extent cx="5521631" cy="194584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202" cy="1950625"/>
                    </a:xfrm>
                    <a:prstGeom prst="rect">
                      <a:avLst/>
                    </a:prstGeom>
                    <a:noFill/>
                    <a:ln>
                      <a:noFill/>
                    </a:ln>
                  </pic:spPr>
                </pic:pic>
              </a:graphicData>
            </a:graphic>
          </wp:inline>
        </w:drawing>
      </w:r>
    </w:p>
    <w:p w14:paraId="5E2D07C0" w14:textId="77777777" w:rsidR="003F581B" w:rsidRDefault="003F581B"/>
    <w:p w14:paraId="5A392B45" w14:textId="0544C4D9" w:rsidR="003F581B" w:rsidRDefault="003F581B">
      <w:r>
        <w:rPr>
          <w:noProof/>
          <w:lang w:bidi="he-IL"/>
        </w:rPr>
        <w:drawing>
          <wp:inline distT="0" distB="0" distL="0" distR="0" wp14:anchorId="695D0463" wp14:editId="4CEB971A">
            <wp:extent cx="4045305" cy="21542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0069" cy="2162147"/>
                    </a:xfrm>
                    <a:prstGeom prst="rect">
                      <a:avLst/>
                    </a:prstGeom>
                    <a:noFill/>
                    <a:ln>
                      <a:noFill/>
                    </a:ln>
                  </pic:spPr>
                </pic:pic>
              </a:graphicData>
            </a:graphic>
          </wp:inline>
        </w:drawing>
      </w:r>
    </w:p>
    <w:p w14:paraId="5E3DD3F3" w14:textId="77777777" w:rsidR="003F581B" w:rsidRDefault="003F581B"/>
    <w:p w14:paraId="6D6FF3FF" w14:textId="26DFEA3A" w:rsidR="006431D5" w:rsidRDefault="00DB22FC">
      <w:r>
        <w:t>And what is a “</w:t>
      </w:r>
      <w:proofErr w:type="spellStart"/>
      <w:r>
        <w:t>subelement</w:t>
      </w:r>
      <w:proofErr w:type="spellEnd"/>
      <w:r>
        <w:t>”? 9.4.3 P1074.10</w:t>
      </w:r>
    </w:p>
    <w:p w14:paraId="030F9B22" w14:textId="77297920"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lastRenderedPageBreak/>
        <w:t xml:space="preserve">Each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is assigned a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ID that is unique within the containing element or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w:t>
      </w:r>
    </w:p>
    <w:p w14:paraId="0D18BA76" w14:textId="77777777" w:rsidR="00DB22FC" w:rsidRPr="00DB22FC" w:rsidRDefault="00DB22FC" w:rsidP="00DB22FC">
      <w:pPr>
        <w:autoSpaceDE w:val="0"/>
        <w:autoSpaceDN w:val="0"/>
        <w:adjustRightInd w:val="0"/>
        <w:rPr>
          <w:i/>
          <w:sz w:val="24"/>
        </w:rPr>
      </w:pPr>
    </w:p>
    <w:p w14:paraId="4EACA793" w14:textId="598AF8CF" w:rsidR="00B61084" w:rsidRDefault="00B61084">
      <w:r>
        <w:rPr>
          <w:noProof/>
          <w:lang w:bidi="he-IL"/>
        </w:rPr>
        <w:drawing>
          <wp:inline distT="0" distB="0" distL="0" distR="0" wp14:anchorId="6F10ACF4" wp14:editId="717A6745">
            <wp:extent cx="4213556" cy="86695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0296" cy="876573"/>
                    </a:xfrm>
                    <a:prstGeom prst="rect">
                      <a:avLst/>
                    </a:prstGeom>
                    <a:noFill/>
                    <a:ln>
                      <a:noFill/>
                    </a:ln>
                  </pic:spPr>
                </pic:pic>
              </a:graphicData>
            </a:graphic>
          </wp:inline>
        </w:drawing>
      </w:r>
    </w:p>
    <w:p w14:paraId="7AF07572" w14:textId="7CF3019A" w:rsidR="006431D5" w:rsidRDefault="00CC2734">
      <w:r w:rsidRPr="00CC2734">
        <w:rPr>
          <w:b/>
        </w:rPr>
        <w:t xml:space="preserve">Note that the </w:t>
      </w:r>
      <w:proofErr w:type="spellStart"/>
      <w:r w:rsidRPr="00CC2734">
        <w:rPr>
          <w:b/>
        </w:rPr>
        <w:t>Subelement</w:t>
      </w:r>
      <w:proofErr w:type="spellEnd"/>
      <w:r w:rsidRPr="00CC2734">
        <w:rPr>
          <w:b/>
        </w:rPr>
        <w:t xml:space="preserve"> ID is 71 for Multiple BSSID and 163 for Wide Bandwidth Channel Switch, which are the correct Element </w:t>
      </w:r>
      <w:proofErr w:type="gramStart"/>
      <w:r w:rsidRPr="00CC2734">
        <w:rPr>
          <w:b/>
        </w:rPr>
        <w:t>IDs,</w:t>
      </w:r>
      <w:proofErr w:type="gramEnd"/>
      <w:r>
        <w:t xml:space="preserve"> hence a STA would simply see these </w:t>
      </w:r>
      <w:proofErr w:type="spellStart"/>
      <w:r>
        <w:t>subelements</w:t>
      </w:r>
      <w:proofErr w:type="spellEnd"/>
      <w:r>
        <w:t xml:space="preserve"> as IEs.  Is that right, is that a problem?  </w:t>
      </w:r>
    </w:p>
    <w:p w14:paraId="4140902E" w14:textId="1041324B" w:rsidR="00CC2734" w:rsidRDefault="00CC2734" w:rsidP="007D3EE9">
      <w:r>
        <w:t>I DON’T KNOW</w:t>
      </w:r>
      <w:r w:rsidR="007D3EE9">
        <w:t xml:space="preserve"> </w:t>
      </w:r>
      <w:r>
        <w:t xml:space="preserve">– I DON’T SEE A PROBLEM BUT THE COMMENTER DOES.  </w:t>
      </w:r>
    </w:p>
    <w:p w14:paraId="64E801BC" w14:textId="77777777" w:rsidR="00CC2734" w:rsidRDefault="00CC2734"/>
    <w:p w14:paraId="7FD8AFC2" w14:textId="037AB890" w:rsidR="00B61084" w:rsidRDefault="00CC2734">
      <w:r>
        <w:t>C</w:t>
      </w:r>
      <w:r w:rsidR="00DB22FC">
        <w:t xml:space="preserve">ommenter maintains that by adding the </w:t>
      </w:r>
      <w:proofErr w:type="spellStart"/>
      <w:r w:rsidR="00DB22FC">
        <w:t>subelements</w:t>
      </w:r>
      <w:proofErr w:type="spellEnd"/>
      <w:r w:rsidR="00DB22FC">
        <w:t>, of which there are only two types, it is not possible to know that they are not IEs in th</w:t>
      </w:r>
      <w:r>
        <w:t>eir own right?  This is correct but does it matter?</w:t>
      </w:r>
    </w:p>
    <w:p w14:paraId="60F6D5B5" w14:textId="77777777" w:rsidR="00DB22FC" w:rsidRDefault="00DB22FC"/>
    <w:p w14:paraId="78716082" w14:textId="558388CA" w:rsidR="00DB22FC" w:rsidRDefault="00DB22FC">
      <w:r>
        <w:t xml:space="preserve">The commenter suggests changing the </w:t>
      </w:r>
      <w:proofErr w:type="spellStart"/>
      <w:r>
        <w:t>subelement</w:t>
      </w:r>
      <w:proofErr w:type="spellEnd"/>
      <w:r>
        <w:t xml:space="preserve"> approach to one of optional fields.  </w:t>
      </w:r>
    </w:p>
    <w:p w14:paraId="32238A38" w14:textId="77777777" w:rsidR="00DB22FC" w:rsidRDefault="00DB22FC"/>
    <w:p w14:paraId="187A6235" w14:textId="6773BE47" w:rsidR="00DB22FC" w:rsidRDefault="00DB22FC" w:rsidP="00DB22FC">
      <w:pPr>
        <w:autoSpaceDE w:val="0"/>
        <w:autoSpaceDN w:val="0"/>
        <w:adjustRightInd w:val="0"/>
        <w:rPr>
          <w:rFonts w:ascii="TimesNewRomanPSMT" w:hAnsi="TimesNewRomanPSMT" w:cs="TimesNewRomanPSMT"/>
          <w:i/>
          <w:lang w:eastAsia="ja-JP"/>
        </w:rPr>
      </w:pPr>
      <w:r w:rsidRPr="00DB22FC">
        <w:rPr>
          <w:rFonts w:ascii="TimesNewRomanPSMT" w:hAnsi="TimesNewRomanPSMT" w:cs="TimesNewRomanPSMT"/>
          <w:i/>
          <w:lang w:eastAsia="ja-JP"/>
        </w:rPr>
        <w:t xml:space="preserve">The Wide Bandwidth Channel Switch </w:t>
      </w:r>
      <w:proofErr w:type="spellStart"/>
      <w:r w:rsidRPr="00DB22FC">
        <w:rPr>
          <w:rFonts w:ascii="TimesNewRomanPSMT" w:hAnsi="TimesNewRomanPSMT" w:cs="TimesNewRomanPSMT"/>
          <w:i/>
          <w:lang w:eastAsia="ja-JP"/>
        </w:rPr>
        <w:t>subelement</w:t>
      </w:r>
      <w:proofErr w:type="spellEnd"/>
      <w:r w:rsidRPr="00DB22FC">
        <w:rPr>
          <w:rFonts w:ascii="TimesNewRomanPSMT" w:hAnsi="TimesNewRomanPSMT" w:cs="TimesNewRomanPSMT"/>
          <w:i/>
          <w:lang w:eastAsia="ja-JP"/>
        </w:rPr>
        <w:t xml:space="preserve"> has the same format as the corresponding element (see</w:t>
      </w:r>
      <w:r>
        <w:rPr>
          <w:rFonts w:ascii="TimesNewRomanPSMT" w:hAnsi="TimesNewRomanPSMT" w:cs="TimesNewRomanPSMT"/>
          <w:i/>
          <w:lang w:eastAsia="ja-JP"/>
        </w:rPr>
        <w:t xml:space="preserve"> </w:t>
      </w:r>
      <w:r w:rsidRPr="00DB22FC">
        <w:rPr>
          <w:rFonts w:ascii="TimesNewRomanPSMT" w:hAnsi="TimesNewRomanPSMT" w:cs="TimesNewRomanPSMT"/>
          <w:i/>
          <w:lang w:eastAsia="ja-JP"/>
        </w:rPr>
        <w:t>9.4.2.161 (Wide Bandwidth Channel Switch element)) with the constraint that the New Channel Width field</w:t>
      </w:r>
      <w:r>
        <w:rPr>
          <w:rFonts w:ascii="TimesNewRomanPSMT" w:hAnsi="TimesNewRomanPSMT" w:cs="TimesNewRomanPSMT"/>
          <w:i/>
          <w:lang w:eastAsia="ja-JP"/>
        </w:rPr>
        <w:t xml:space="preserve"> </w:t>
      </w:r>
      <w:r w:rsidRPr="00DB22FC">
        <w:rPr>
          <w:rFonts w:ascii="TimesNewRomanPSMT" w:hAnsi="TimesNewRomanPSMT" w:cs="TimesNewRomanPSMT"/>
          <w:i/>
          <w:lang w:eastAsia="ja-JP"/>
        </w:rPr>
        <w:t>indicates an 80 MHz, 160 MHz, or 80+80 MHz BSS bandwidth.</w:t>
      </w:r>
    </w:p>
    <w:p w14:paraId="5E579AB5" w14:textId="77777777" w:rsidR="00DB22FC" w:rsidRDefault="00DB22FC" w:rsidP="00DB22FC">
      <w:pPr>
        <w:autoSpaceDE w:val="0"/>
        <w:autoSpaceDN w:val="0"/>
        <w:adjustRightInd w:val="0"/>
        <w:rPr>
          <w:rFonts w:ascii="TimesNewRomanPSMT" w:hAnsi="TimesNewRomanPSMT" w:cs="TimesNewRomanPSMT"/>
          <w:i/>
          <w:lang w:eastAsia="ja-JP"/>
        </w:rPr>
      </w:pPr>
    </w:p>
    <w:p w14:paraId="61D707B0" w14:textId="68E1215F" w:rsidR="00DB22FC" w:rsidRDefault="00DB22FC" w:rsidP="00DB22FC">
      <w:pPr>
        <w:autoSpaceDE w:val="0"/>
        <w:autoSpaceDN w:val="0"/>
        <w:adjustRightInd w:val="0"/>
        <w:rPr>
          <w:sz w:val="24"/>
        </w:rPr>
      </w:pPr>
      <w:r>
        <w:rPr>
          <w:noProof/>
          <w:sz w:val="24"/>
          <w:lang w:bidi="he-IL"/>
        </w:rPr>
        <w:drawing>
          <wp:inline distT="0" distB="0" distL="0" distR="0" wp14:anchorId="4072242C" wp14:editId="518CB7D1">
            <wp:extent cx="5325466" cy="21238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2028" cy="2130452"/>
                    </a:xfrm>
                    <a:prstGeom prst="rect">
                      <a:avLst/>
                    </a:prstGeom>
                    <a:noFill/>
                    <a:ln>
                      <a:noFill/>
                    </a:ln>
                  </pic:spPr>
                </pic:pic>
              </a:graphicData>
            </a:graphic>
          </wp:inline>
        </w:drawing>
      </w:r>
    </w:p>
    <w:p w14:paraId="1E74B6CD" w14:textId="0CFF44A2" w:rsidR="00DB22FC" w:rsidRDefault="00665F80" w:rsidP="00DB22FC">
      <w:pPr>
        <w:autoSpaceDE w:val="0"/>
        <w:autoSpaceDN w:val="0"/>
        <w:adjustRightInd w:val="0"/>
        <w:rPr>
          <w:sz w:val="24"/>
        </w:rPr>
      </w:pPr>
      <w:r>
        <w:rPr>
          <w:sz w:val="24"/>
        </w:rPr>
        <w:t xml:space="preserve">Commenter states that this is only case of using this method.  Others </w:t>
      </w:r>
    </w:p>
    <w:p w14:paraId="11A0398D" w14:textId="6FC705EE" w:rsidR="00DB22FC" w:rsidRDefault="00F85A0D" w:rsidP="00DA2F66">
      <w:pPr>
        <w:pStyle w:val="ListParagraph"/>
        <w:numPr>
          <w:ilvl w:val="0"/>
          <w:numId w:val="7"/>
        </w:numPr>
        <w:autoSpaceDE w:val="0"/>
        <w:autoSpaceDN w:val="0"/>
        <w:adjustRightInd w:val="0"/>
        <w:rPr>
          <w:sz w:val="24"/>
        </w:rPr>
      </w:pPr>
      <w:r>
        <w:rPr>
          <w:sz w:val="24"/>
        </w:rPr>
        <w:t>Reject 3</w:t>
      </w:r>
    </w:p>
    <w:p w14:paraId="39052DA2" w14:textId="413B7A9D" w:rsidR="00F85A0D" w:rsidRDefault="00F85A0D" w:rsidP="00DA2F66">
      <w:pPr>
        <w:pStyle w:val="ListParagraph"/>
        <w:numPr>
          <w:ilvl w:val="0"/>
          <w:numId w:val="7"/>
        </w:numPr>
        <w:autoSpaceDE w:val="0"/>
        <w:autoSpaceDN w:val="0"/>
        <w:adjustRightInd w:val="0"/>
        <w:rPr>
          <w:sz w:val="24"/>
        </w:rPr>
      </w:pPr>
      <w:r>
        <w:rPr>
          <w:sz w:val="24"/>
        </w:rPr>
        <w:t>Make a change 4</w:t>
      </w:r>
    </w:p>
    <w:p w14:paraId="1679C7B1" w14:textId="05D43CC1" w:rsidR="00F85A0D" w:rsidRDefault="00F85A0D" w:rsidP="00DA2F66">
      <w:pPr>
        <w:pStyle w:val="ListParagraph"/>
        <w:numPr>
          <w:ilvl w:val="0"/>
          <w:numId w:val="7"/>
        </w:numPr>
        <w:autoSpaceDE w:val="0"/>
        <w:autoSpaceDN w:val="0"/>
        <w:adjustRightInd w:val="0"/>
        <w:rPr>
          <w:sz w:val="24"/>
        </w:rPr>
      </w:pPr>
      <w:r>
        <w:rPr>
          <w:sz w:val="24"/>
        </w:rPr>
        <w:t>Abstain 0</w:t>
      </w:r>
    </w:p>
    <w:p w14:paraId="21DBBC51" w14:textId="2EE01618" w:rsidR="00F85A0D" w:rsidRPr="00F85A0D" w:rsidRDefault="00F85A0D" w:rsidP="00F85A0D">
      <w:pPr>
        <w:autoSpaceDE w:val="0"/>
        <w:autoSpaceDN w:val="0"/>
        <w:adjustRightInd w:val="0"/>
        <w:rPr>
          <w:sz w:val="24"/>
        </w:rPr>
      </w:pPr>
      <w:r w:rsidRPr="00F85A0D">
        <w:rPr>
          <w:sz w:val="24"/>
          <w:highlight w:val="yellow"/>
        </w:rPr>
        <w:t>Assigned to Adrian</w:t>
      </w:r>
    </w:p>
    <w:p w14:paraId="14CC96AE" w14:textId="07BD4AE9" w:rsidR="004A3357" w:rsidRDefault="004A3357">
      <w:r>
        <w:br w:type="page"/>
      </w:r>
    </w:p>
    <w:p w14:paraId="03EF7AE1" w14:textId="02CB47F6" w:rsidR="004A3357" w:rsidRDefault="004A3357">
      <w:r w:rsidRPr="004A3357">
        <w:rPr>
          <w:noProof/>
          <w:lang w:bidi="he-IL"/>
        </w:rPr>
        <w:lastRenderedPageBreak/>
        <w:drawing>
          <wp:inline distT="0" distB="0" distL="0" distR="0" wp14:anchorId="2F77F013" wp14:editId="5F81A45E">
            <wp:extent cx="6404610" cy="34753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4610" cy="3475303"/>
                    </a:xfrm>
                    <a:prstGeom prst="rect">
                      <a:avLst/>
                    </a:prstGeom>
                    <a:noFill/>
                    <a:ln>
                      <a:noFill/>
                    </a:ln>
                  </pic:spPr>
                </pic:pic>
              </a:graphicData>
            </a:graphic>
          </wp:inline>
        </w:drawing>
      </w:r>
    </w:p>
    <w:p w14:paraId="0B8B97EC" w14:textId="77777777" w:rsidR="004A3357" w:rsidRDefault="004A3357"/>
    <w:p w14:paraId="4895A367" w14:textId="18C6EA22" w:rsidR="004A3357" w:rsidRDefault="004049E0">
      <w:r w:rsidRPr="00F85A0D">
        <w:rPr>
          <w:highlight w:val="green"/>
        </w:rPr>
        <w:t>REVISED</w:t>
      </w:r>
    </w:p>
    <w:p w14:paraId="5B228F29" w14:textId="77777777" w:rsidR="004049E0" w:rsidRDefault="004049E0">
      <w:r>
        <w:t>At 1140.52</w:t>
      </w:r>
    </w:p>
    <w:p w14:paraId="50CDD779" w14:textId="77777777" w:rsidR="004049E0" w:rsidRDefault="004049E0"/>
    <w:p w14:paraId="4909D1EA" w14:textId="535CBA46" w:rsidR="004049E0" w:rsidRDefault="004049E0">
      <w:r>
        <w:t xml:space="preserve">Replace </w:t>
      </w:r>
      <w:r w:rsidR="00F85A0D">
        <w:t>cited sentence with</w:t>
      </w:r>
    </w:p>
    <w:p w14:paraId="54F4AC30" w14:textId="1C33A45B" w:rsidR="004049E0" w:rsidRDefault="004049E0" w:rsidP="004049E0">
      <w:pPr>
        <w:autoSpaceDE w:val="0"/>
        <w:autoSpaceDN w:val="0"/>
        <w:adjustRightInd w:val="0"/>
        <w:rPr>
          <w:rFonts w:ascii="TimesNewRomanPSMT" w:hAnsi="TimesNewRomanPSMT" w:cs="TimesNewRomanPSMT"/>
          <w:lang w:eastAsia="ja-JP"/>
        </w:rPr>
      </w:pPr>
      <w:r w:rsidRPr="004049E0">
        <w:rPr>
          <w:rFonts w:ascii="TimesNewRomanPSMT" w:hAnsi="TimesNewRomanPSMT" w:cs="TimesNewRomanPSMT"/>
          <w:lang w:eastAsia="ja-JP"/>
        </w:rPr>
        <w:t>“</w:t>
      </w:r>
      <w:r>
        <w:rPr>
          <w:rFonts w:ascii="TimesNewRomanPSMT" w:hAnsi="TimesNewRomanPSMT" w:cs="TimesNewRomanPSMT"/>
          <w:lang w:eastAsia="ja-JP"/>
        </w:rPr>
        <w:t>. The Vendor Specific Content is outside the scope of this Standard</w:t>
      </w:r>
      <w:r w:rsidRPr="004049E0">
        <w:rPr>
          <w:rFonts w:ascii="TimesNewRomanPSMT" w:hAnsi="TimesNewRomanPSMT" w:cs="TimesNewRomanPSMT"/>
          <w:lang w:eastAsia="ja-JP"/>
        </w:rPr>
        <w:t>.”</w:t>
      </w:r>
    </w:p>
    <w:p w14:paraId="2377B0AA" w14:textId="77777777" w:rsidR="004049E0" w:rsidRPr="004049E0" w:rsidRDefault="004049E0" w:rsidP="004049E0">
      <w:pPr>
        <w:autoSpaceDE w:val="0"/>
        <w:autoSpaceDN w:val="0"/>
        <w:adjustRightInd w:val="0"/>
        <w:rPr>
          <w:sz w:val="24"/>
        </w:rPr>
      </w:pPr>
    </w:p>
    <w:p w14:paraId="2FAA7758" w14:textId="39B1250A" w:rsidR="004A3357" w:rsidRDefault="004A3357">
      <w:r>
        <w:br w:type="page"/>
      </w:r>
    </w:p>
    <w:p w14:paraId="5BE6C1B4" w14:textId="023B003C" w:rsidR="004A3357" w:rsidRDefault="004A3357">
      <w:r w:rsidRPr="004A3357">
        <w:rPr>
          <w:noProof/>
          <w:lang w:bidi="he-IL"/>
        </w:rPr>
        <w:lastRenderedPageBreak/>
        <w:drawing>
          <wp:inline distT="0" distB="0" distL="0" distR="0" wp14:anchorId="1FBE1520" wp14:editId="5BFD2C20">
            <wp:extent cx="6404610" cy="260864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4610" cy="2608644"/>
                    </a:xfrm>
                    <a:prstGeom prst="rect">
                      <a:avLst/>
                    </a:prstGeom>
                    <a:noFill/>
                    <a:ln>
                      <a:noFill/>
                    </a:ln>
                  </pic:spPr>
                </pic:pic>
              </a:graphicData>
            </a:graphic>
          </wp:inline>
        </w:drawing>
      </w:r>
    </w:p>
    <w:p w14:paraId="1A92B52C" w14:textId="77777777" w:rsidR="004A3357" w:rsidRDefault="004A3357"/>
    <w:p w14:paraId="329E43E6" w14:textId="7BF3461D" w:rsidR="004A3357" w:rsidRDefault="00922BDD">
      <w:r>
        <w:t>This is in 11.16 “20/40MHz BSSS operation”</w:t>
      </w:r>
    </w:p>
    <w:p w14:paraId="0F62AD92" w14:textId="77777777" w:rsidR="00922BDD" w:rsidRDefault="00922BDD"/>
    <w:p w14:paraId="57A97E4C" w14:textId="06CEA507" w:rsidR="00922BDD" w:rsidRDefault="00922BDD">
      <w:r>
        <w:t>11.16.9 STA CCA sensing in a 20/40 MHz BSS</w:t>
      </w:r>
    </w:p>
    <w:p w14:paraId="409DAC99" w14:textId="2C161CE3" w:rsidR="00922BDD" w:rsidRPr="00922BDD" w:rsidRDefault="00922BDD">
      <w:pPr>
        <w:rPr>
          <w:i/>
          <w:sz w:val="24"/>
        </w:rPr>
      </w:pPr>
      <w:r w:rsidRPr="00922BDD">
        <w:rPr>
          <w:rFonts w:ascii="TimesNewRomanPSMT" w:hAnsi="TimesNewRomanPSMT" w:cs="TimesNewRomanPSMT"/>
          <w:i/>
          <w:lang w:eastAsia="ja-JP"/>
        </w:rPr>
        <w:t xml:space="preserve">This </w:t>
      </w:r>
      <w:proofErr w:type="spellStart"/>
      <w:r w:rsidRPr="00922BDD">
        <w:rPr>
          <w:rFonts w:ascii="TimesNewRomanPSMT" w:hAnsi="TimesNewRomanPSMT" w:cs="TimesNewRomanPSMT"/>
          <w:i/>
          <w:lang w:eastAsia="ja-JP"/>
        </w:rPr>
        <w:t>subclause</w:t>
      </w:r>
      <w:proofErr w:type="spellEnd"/>
      <w:r w:rsidRPr="00922BDD">
        <w:rPr>
          <w:rFonts w:ascii="TimesNewRomanPSMT" w:hAnsi="TimesNewRomanPSMT" w:cs="TimesNewRomanPSMT"/>
          <w:i/>
          <w:lang w:eastAsia="ja-JP"/>
        </w:rPr>
        <w:t xml:space="preserve"> defines CCA sensing rules for an HT STA that is not a VHT STA</w:t>
      </w:r>
    </w:p>
    <w:p w14:paraId="085EA06A" w14:textId="77777777" w:rsidR="00922BDD" w:rsidRDefault="00922BDD"/>
    <w:p w14:paraId="006EFE1D" w14:textId="23C4FC02" w:rsidR="00922BDD" w:rsidRDefault="00922BDD" w:rsidP="00922BDD">
      <w:pPr>
        <w:autoSpaceDE w:val="0"/>
        <w:autoSpaceDN w:val="0"/>
        <w:adjustRightInd w:val="0"/>
        <w:rPr>
          <w:rFonts w:ascii="TimesNewRomanPSMT" w:hAnsi="TimesNewRomanPSMT" w:cs="TimesNewRomanPSMT"/>
          <w:i/>
          <w:lang w:eastAsia="ja-JP"/>
        </w:rPr>
      </w:pPr>
      <w:r w:rsidRPr="00922BDD">
        <w:rPr>
          <w:rFonts w:ascii="TimesNewRomanPSMT" w:hAnsi="TimesNewRomanPSMT" w:cs="TimesNewRomanPSMT"/>
          <w:i/>
          <w:lang w:eastAsia="ja-JP"/>
        </w:rPr>
        <w:t xml:space="preserve">At the specific slot boundaries (defined in 10.3.7 (DCF timing relations)) determined by the STA </w:t>
      </w:r>
      <w:r w:rsidRPr="00922BDD">
        <w:rPr>
          <w:rFonts w:ascii="TimesNewRomanPSMT" w:hAnsi="TimesNewRomanPSMT" w:cs="TimesNewRomanPSMT"/>
          <w:b/>
          <w:i/>
          <w:lang w:eastAsia="ja-JP"/>
        </w:rPr>
        <w:t>based on the 20 MHz primary channel CCA</w:t>
      </w:r>
      <w:r w:rsidRPr="00922BDD">
        <w:rPr>
          <w:rFonts w:ascii="TimesNewRomanPSMT" w:hAnsi="TimesNewRomanPSMT" w:cs="TimesNewRomanPSMT"/>
          <w:i/>
          <w:lang w:eastAsia="ja-JP"/>
        </w:rPr>
        <w:t xml:space="preserve">, when the transmission begins a TXOP using EDCA (as described in 10.22.2.4 (Obtaining an EDCA TXOP)), </w:t>
      </w:r>
      <w:r w:rsidRPr="00922BDD">
        <w:rPr>
          <w:rFonts w:ascii="TimesNewRomanPSMT" w:hAnsi="TimesNewRomanPSMT" w:cs="TimesNewRomanPSMT"/>
          <w:b/>
          <w:i/>
          <w:lang w:eastAsia="ja-JP"/>
        </w:rPr>
        <w:t>the STA may transmit a pending 40 MHz mask PPDU only</w:t>
      </w:r>
      <w:r w:rsidRPr="00922BDD">
        <w:rPr>
          <w:rFonts w:ascii="TimesNewRomanPSMT" w:hAnsi="TimesNewRomanPSMT" w:cs="TimesNewRomanPSMT"/>
          <w:i/>
          <w:lang w:eastAsia="ja-JP"/>
        </w:rPr>
        <w:t xml:space="preserve"> </w:t>
      </w:r>
      <w:r w:rsidRPr="00922BDD">
        <w:rPr>
          <w:rFonts w:ascii="TimesNewRomanPSMT" w:hAnsi="TimesNewRomanPSMT" w:cs="TimesNewRomanPSMT"/>
          <w:b/>
          <w:i/>
          <w:lang w:eastAsia="ja-JP"/>
        </w:rPr>
        <w:t>if the secondary channel has also been idle</w:t>
      </w:r>
      <w:r w:rsidRPr="00922BDD">
        <w:rPr>
          <w:rFonts w:ascii="TimesNewRomanPSMT" w:hAnsi="TimesNewRomanPSMT" w:cs="TimesNewRomanPSMT"/>
          <w:i/>
          <w:lang w:eastAsia="ja-JP"/>
        </w:rPr>
        <w:t xml:space="preserve"> during the times the primary channel CCA is performed (defined in 10.3.7 (DCF timing relations)) </w:t>
      </w:r>
      <w:r w:rsidRPr="00922BDD">
        <w:rPr>
          <w:rFonts w:ascii="TimesNewRomanPSMT" w:hAnsi="TimesNewRomanPSMT" w:cs="TimesNewRomanPSMT"/>
          <w:b/>
          <w:i/>
          <w:lang w:eastAsia="ja-JP"/>
        </w:rPr>
        <w:t xml:space="preserve">during an interval of a PIFS for the 5 GHz band and DIFS for the 2.4 GHz band </w:t>
      </w:r>
      <w:r w:rsidRPr="00922BDD">
        <w:rPr>
          <w:rFonts w:ascii="TimesNewRomanPSMT" w:hAnsi="TimesNewRomanPSMT" w:cs="TimesNewRomanPSMT"/>
          <w:i/>
          <w:lang w:eastAsia="ja-JP"/>
        </w:rPr>
        <w:t xml:space="preserve">immediately preceding the expiration of the </w:t>
      </w:r>
      <w:proofErr w:type="spellStart"/>
      <w:r w:rsidRPr="00922BDD">
        <w:rPr>
          <w:rFonts w:ascii="TimesNewRomanPSMT" w:hAnsi="TimesNewRomanPSMT" w:cs="TimesNewRomanPSMT"/>
          <w:i/>
          <w:lang w:eastAsia="ja-JP"/>
        </w:rPr>
        <w:t>backoff</w:t>
      </w:r>
      <w:proofErr w:type="spellEnd"/>
      <w:r w:rsidRPr="00922BDD">
        <w:rPr>
          <w:rFonts w:ascii="TimesNewRomanPSMT" w:hAnsi="TimesNewRomanPSMT" w:cs="TimesNewRomanPSMT"/>
          <w:i/>
          <w:lang w:eastAsia="ja-JP"/>
        </w:rPr>
        <w:t xml:space="preserve"> counter.</w:t>
      </w:r>
    </w:p>
    <w:p w14:paraId="5704A2AE" w14:textId="77777777" w:rsidR="00922BDD" w:rsidRDefault="00922BDD" w:rsidP="00922BDD">
      <w:pPr>
        <w:autoSpaceDE w:val="0"/>
        <w:autoSpaceDN w:val="0"/>
        <w:adjustRightInd w:val="0"/>
        <w:rPr>
          <w:rFonts w:ascii="TimesNewRomanPSMT" w:hAnsi="TimesNewRomanPSMT" w:cs="TimesNewRomanPSMT"/>
          <w:i/>
          <w:lang w:eastAsia="ja-JP"/>
        </w:rPr>
      </w:pPr>
    </w:p>
    <w:p w14:paraId="2C06200F" w14:textId="709A3186" w:rsidR="00922BDD" w:rsidRDefault="00922BDD" w:rsidP="00922BDD">
      <w:pPr>
        <w:autoSpaceDE w:val="0"/>
        <w:autoSpaceDN w:val="0"/>
        <w:adjustRightInd w:val="0"/>
      </w:pPr>
      <w:r>
        <w:t xml:space="preserve">Three observations:  </w:t>
      </w:r>
    </w:p>
    <w:p w14:paraId="67E1D1C3" w14:textId="0208B8EB" w:rsidR="00922BDD" w:rsidRDefault="00922BDD" w:rsidP="00DA2F66">
      <w:pPr>
        <w:pStyle w:val="ListParagraph"/>
        <w:numPr>
          <w:ilvl w:val="0"/>
          <w:numId w:val="2"/>
        </w:numPr>
        <w:autoSpaceDE w:val="0"/>
        <w:autoSpaceDN w:val="0"/>
        <w:adjustRightInd w:val="0"/>
      </w:pPr>
      <w:r>
        <w:t xml:space="preserve">40 MHz channels in the 2.4 GHz band should be discouraged.  </w:t>
      </w:r>
    </w:p>
    <w:p w14:paraId="23D42A8D" w14:textId="3C983110" w:rsidR="00922BDD" w:rsidRDefault="00922BDD" w:rsidP="00DA2F66">
      <w:pPr>
        <w:pStyle w:val="ListParagraph"/>
        <w:numPr>
          <w:ilvl w:val="0"/>
          <w:numId w:val="2"/>
        </w:numPr>
        <w:autoSpaceDE w:val="0"/>
        <w:autoSpaceDN w:val="0"/>
        <w:adjustRightInd w:val="0"/>
      </w:pPr>
      <w:r>
        <w:t xml:space="preserve">DIFS is one </w:t>
      </w:r>
      <w:proofErr w:type="spellStart"/>
      <w:r>
        <w:t>SlotTime</w:t>
      </w:r>
      <w:proofErr w:type="spellEnd"/>
      <w:r>
        <w:t xml:space="preserve"> longer than PIFS, </w:t>
      </w:r>
      <w:proofErr w:type="spellStart"/>
      <w:r>
        <w:t>i.e</w:t>
      </w:r>
      <w:proofErr w:type="spellEnd"/>
      <w:r>
        <w:t xml:space="preserve"> PIFS = 25us, PIFS = 34 us</w:t>
      </w:r>
    </w:p>
    <w:p w14:paraId="666AD751" w14:textId="7BBAA794" w:rsidR="00922BDD" w:rsidRDefault="00922BDD" w:rsidP="00DA2F66">
      <w:pPr>
        <w:pStyle w:val="ListParagraph"/>
        <w:numPr>
          <w:ilvl w:val="0"/>
          <w:numId w:val="2"/>
        </w:numPr>
        <w:autoSpaceDE w:val="0"/>
        <w:autoSpaceDN w:val="0"/>
        <w:adjustRightInd w:val="0"/>
      </w:pPr>
      <w:r>
        <w:t>In 2.4 GHz band we could have non-OFDM traffic, i.e. long packets</w:t>
      </w:r>
    </w:p>
    <w:p w14:paraId="2D5BFA25" w14:textId="77777777" w:rsidR="00922BDD" w:rsidRDefault="00922BDD" w:rsidP="00922BDD">
      <w:pPr>
        <w:autoSpaceDE w:val="0"/>
        <w:autoSpaceDN w:val="0"/>
        <w:adjustRightInd w:val="0"/>
      </w:pPr>
    </w:p>
    <w:p w14:paraId="756D5CC6" w14:textId="77777777" w:rsidR="00BB3C92" w:rsidRDefault="00BB3C92" w:rsidP="00922BDD">
      <w:pPr>
        <w:autoSpaceDE w:val="0"/>
        <w:autoSpaceDN w:val="0"/>
        <w:adjustRightInd w:val="0"/>
      </w:pPr>
      <w:r>
        <w:t xml:space="preserve">This is the requirement on the secondary channel.  The primary channel has been through the standard sensing and back off routine.  </w:t>
      </w:r>
    </w:p>
    <w:p w14:paraId="5F688A30" w14:textId="77E86721" w:rsidR="00BB3C92" w:rsidRDefault="00BB3C92" w:rsidP="00922BDD">
      <w:pPr>
        <w:autoSpaceDE w:val="0"/>
        <w:autoSpaceDN w:val="0"/>
        <w:adjustRightInd w:val="0"/>
      </w:pPr>
      <w:r>
        <w:t>In the DCF scheme the medium must be idle for DIFS …</w:t>
      </w:r>
    </w:p>
    <w:p w14:paraId="2ABBAD23" w14:textId="3E49AAED" w:rsidR="00BB3C92" w:rsidRDefault="00BB3C92" w:rsidP="00922BDD">
      <w:pPr>
        <w:autoSpaceDE w:val="0"/>
        <w:autoSpaceDN w:val="0"/>
        <w:adjustRightInd w:val="0"/>
      </w:pPr>
      <w:proofErr w:type="gramStart"/>
      <w:r>
        <w:t>but</w:t>
      </w:r>
      <w:proofErr w:type="gramEnd"/>
      <w:r>
        <w:t xml:space="preserve"> for EDCA the medium must be idle for AIFS or SIFS plus AIFSN x </w:t>
      </w:r>
      <w:proofErr w:type="spellStart"/>
      <w:r>
        <w:t>TimeSlot</w:t>
      </w:r>
      <w:proofErr w:type="spellEnd"/>
      <w:r>
        <w:t>. The shortest AIFSN is 1, which makes it the same as PIFS.  BUT this is the same for 2.4 and 5 GHz as far as I know.</w:t>
      </w:r>
    </w:p>
    <w:p w14:paraId="48E63228" w14:textId="77777777" w:rsidR="00BB3C92" w:rsidRDefault="00BB3C92" w:rsidP="00922BDD">
      <w:pPr>
        <w:autoSpaceDE w:val="0"/>
        <w:autoSpaceDN w:val="0"/>
        <w:adjustRightInd w:val="0"/>
      </w:pPr>
    </w:p>
    <w:p w14:paraId="3A9F48B4" w14:textId="4964D1CF" w:rsidR="00BB3C92" w:rsidRDefault="00BB3C92" w:rsidP="00922BDD">
      <w:pPr>
        <w:autoSpaceDE w:val="0"/>
        <w:autoSpaceDN w:val="0"/>
        <w:adjustRightInd w:val="0"/>
      </w:pPr>
      <w:r>
        <w:t xml:space="preserve">This sentence is for EDCA so it should have referred to AIFS in my mind.  </w:t>
      </w:r>
    </w:p>
    <w:p w14:paraId="2B2F1C7E" w14:textId="77777777" w:rsidR="00BB3C92" w:rsidRDefault="00BB3C92" w:rsidP="00922BDD">
      <w:pPr>
        <w:autoSpaceDE w:val="0"/>
        <w:autoSpaceDN w:val="0"/>
        <w:adjustRightInd w:val="0"/>
      </w:pPr>
    </w:p>
    <w:p w14:paraId="3BD1C957" w14:textId="03A461AC" w:rsidR="00BB3C92" w:rsidRDefault="00BB3C92" w:rsidP="00922BDD">
      <w:pPr>
        <w:autoSpaceDE w:val="0"/>
        <w:autoSpaceDN w:val="0"/>
        <w:adjustRightInd w:val="0"/>
      </w:pPr>
      <w:r>
        <w:t>So we have options (we could vote on this)</w:t>
      </w:r>
    </w:p>
    <w:p w14:paraId="1E9F7979" w14:textId="7A6780ED" w:rsidR="00BB3C92" w:rsidRDefault="00BB3C92" w:rsidP="00DA2F66">
      <w:pPr>
        <w:pStyle w:val="ListParagraph"/>
        <w:numPr>
          <w:ilvl w:val="0"/>
          <w:numId w:val="3"/>
        </w:numPr>
        <w:autoSpaceDE w:val="0"/>
        <w:autoSpaceDN w:val="0"/>
        <w:adjustRightInd w:val="0"/>
      </w:pPr>
      <w:r>
        <w:t>Make no change assuming this is deliberate and implemented.</w:t>
      </w:r>
    </w:p>
    <w:p w14:paraId="7A25F1F5" w14:textId="59BF6556" w:rsidR="00BB3C92" w:rsidRDefault="00BB3C92" w:rsidP="00DA2F66">
      <w:pPr>
        <w:pStyle w:val="ListParagraph"/>
        <w:numPr>
          <w:ilvl w:val="0"/>
          <w:numId w:val="3"/>
        </w:numPr>
        <w:autoSpaceDE w:val="0"/>
        <w:autoSpaceDN w:val="0"/>
        <w:adjustRightInd w:val="0"/>
      </w:pPr>
      <w:r>
        <w:t>Make it DIFS for both</w:t>
      </w:r>
    </w:p>
    <w:p w14:paraId="6FCA0439" w14:textId="08D11C43" w:rsidR="00BB3C92" w:rsidRDefault="00BB3C92" w:rsidP="00DA2F66">
      <w:pPr>
        <w:pStyle w:val="ListParagraph"/>
        <w:numPr>
          <w:ilvl w:val="0"/>
          <w:numId w:val="3"/>
        </w:numPr>
        <w:autoSpaceDE w:val="0"/>
        <w:autoSpaceDN w:val="0"/>
        <w:adjustRightInd w:val="0"/>
      </w:pPr>
      <w:r>
        <w:t>Make it PIFS for both</w:t>
      </w:r>
    </w:p>
    <w:p w14:paraId="3410EFED" w14:textId="025AFF7E" w:rsidR="00BB3C92" w:rsidRDefault="00BB3C92" w:rsidP="00DA2F66">
      <w:pPr>
        <w:pStyle w:val="ListParagraph"/>
        <w:numPr>
          <w:ilvl w:val="0"/>
          <w:numId w:val="3"/>
        </w:numPr>
        <w:autoSpaceDE w:val="0"/>
        <w:autoSpaceDN w:val="0"/>
        <w:adjustRightInd w:val="0"/>
      </w:pPr>
      <w:r>
        <w:t>Make it AIFS for both</w:t>
      </w:r>
    </w:p>
    <w:p w14:paraId="2CF7E34D" w14:textId="43114116" w:rsidR="00BB3C92" w:rsidRDefault="00BB3C92" w:rsidP="00BB3C92">
      <w:pPr>
        <w:autoSpaceDE w:val="0"/>
        <w:autoSpaceDN w:val="0"/>
        <w:adjustRightInd w:val="0"/>
      </w:pPr>
      <w:r>
        <w:t>My take, probably safest is 1) and Reject comment.</w:t>
      </w:r>
    </w:p>
    <w:p w14:paraId="7B556E53" w14:textId="77777777" w:rsidR="00BB3C92" w:rsidRDefault="00BB3C92" w:rsidP="00BB3C92">
      <w:pPr>
        <w:autoSpaceDE w:val="0"/>
        <w:autoSpaceDN w:val="0"/>
        <w:adjustRightInd w:val="0"/>
      </w:pPr>
    </w:p>
    <w:p w14:paraId="2391BCCD" w14:textId="37FD6EFA" w:rsidR="00BB3C92" w:rsidRPr="00BB3C92" w:rsidRDefault="00BB3C92" w:rsidP="00BB3C92">
      <w:pPr>
        <w:autoSpaceDE w:val="0"/>
        <w:autoSpaceDN w:val="0"/>
        <w:adjustRightInd w:val="0"/>
        <w:rPr>
          <w:b/>
        </w:rPr>
      </w:pPr>
      <w:r w:rsidRPr="00BB3C92">
        <w:rPr>
          <w:b/>
        </w:rPr>
        <w:t>Proposed Resolution</w:t>
      </w:r>
    </w:p>
    <w:p w14:paraId="07FAB4F9" w14:textId="15B27C40" w:rsidR="00BB3C92" w:rsidRDefault="00BB3C92" w:rsidP="00BB3C92">
      <w:pPr>
        <w:autoSpaceDE w:val="0"/>
        <w:autoSpaceDN w:val="0"/>
        <w:adjustRightInd w:val="0"/>
      </w:pPr>
      <w:r w:rsidRPr="0034009C">
        <w:rPr>
          <w:highlight w:val="green"/>
        </w:rPr>
        <w:t>REJECT</w:t>
      </w:r>
    </w:p>
    <w:p w14:paraId="10974158" w14:textId="1A90CE11" w:rsidR="00BB3C92" w:rsidRPr="00922BDD" w:rsidRDefault="00763446" w:rsidP="00BB3C92">
      <w:pPr>
        <w:autoSpaceDE w:val="0"/>
        <w:autoSpaceDN w:val="0"/>
        <w:adjustRightInd w:val="0"/>
      </w:pPr>
      <w:r>
        <w:t>In the 2.4 GHz band there is less room for 40 MHz channels and hence a slightly longer sensing time is valid.</w:t>
      </w:r>
    </w:p>
    <w:p w14:paraId="7C9F90B7" w14:textId="107FA53C" w:rsidR="004A3357" w:rsidRDefault="004A3357">
      <w:r>
        <w:br w:type="page"/>
      </w:r>
    </w:p>
    <w:p w14:paraId="0BF29FE1" w14:textId="134D19C1" w:rsidR="004A3357" w:rsidRDefault="004A3357">
      <w:r w:rsidRPr="004A3357">
        <w:rPr>
          <w:noProof/>
          <w:lang w:bidi="he-IL"/>
        </w:rPr>
        <w:lastRenderedPageBreak/>
        <w:drawing>
          <wp:inline distT="0" distB="0" distL="0" distR="0" wp14:anchorId="4D2F0941" wp14:editId="6308F9C6">
            <wp:extent cx="6404610" cy="528662"/>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4610" cy="528662"/>
                    </a:xfrm>
                    <a:prstGeom prst="rect">
                      <a:avLst/>
                    </a:prstGeom>
                    <a:noFill/>
                    <a:ln>
                      <a:noFill/>
                    </a:ln>
                  </pic:spPr>
                </pic:pic>
              </a:graphicData>
            </a:graphic>
          </wp:inline>
        </w:drawing>
      </w:r>
    </w:p>
    <w:p w14:paraId="6A630DF3" w14:textId="77777777" w:rsidR="004A3357" w:rsidRDefault="004A3357"/>
    <w:p w14:paraId="79AC1D11" w14:textId="63AA7A85" w:rsidR="00FE109F" w:rsidRDefault="00FE109F" w:rsidP="00FE109F">
      <w:pPr>
        <w:autoSpaceDE w:val="0"/>
        <w:autoSpaceDN w:val="0"/>
        <w:adjustRightInd w:val="0"/>
      </w:pPr>
      <w:r>
        <w:t xml:space="preserve">This is </w:t>
      </w:r>
    </w:p>
    <w:p w14:paraId="78A817EB" w14:textId="79602221" w:rsidR="00FE109F" w:rsidRDefault="00FE109F" w:rsidP="00FE109F">
      <w:pPr>
        <w:autoSpaceDE w:val="0"/>
        <w:autoSpaceDN w:val="0"/>
        <w:adjustRightInd w:val="0"/>
        <w:rPr>
          <w:rFonts w:ascii="Arial-BoldMT" w:hAnsi="Arial-BoldMT" w:cs="Arial-BoldMT"/>
          <w:b/>
          <w:bCs/>
          <w:sz w:val="20"/>
          <w:lang w:eastAsia="ja-JP"/>
        </w:rPr>
      </w:pPr>
      <w:r>
        <w:rPr>
          <w:rFonts w:ascii="Arial-BoldMT" w:hAnsi="Arial-BoldMT" w:cs="Arial-BoldMT"/>
          <w:b/>
          <w:bCs/>
          <w:sz w:val="20"/>
          <w:lang w:eastAsia="ja-JP"/>
        </w:rPr>
        <w:t>9.4.2.39 BSS Average Access Delay element</w:t>
      </w:r>
    </w:p>
    <w:p w14:paraId="780A3329" w14:textId="7DEAD357" w:rsidR="00FE109F" w:rsidRPr="00FE109F" w:rsidRDefault="00FE109F" w:rsidP="00FE109F">
      <w:pPr>
        <w:autoSpaceDE w:val="0"/>
        <w:autoSpaceDN w:val="0"/>
        <w:adjustRightInd w:val="0"/>
        <w:rPr>
          <w:rFonts w:ascii="Arial-BoldMT" w:hAnsi="Arial-BoldMT" w:cs="Arial-BoldMT"/>
          <w:b/>
          <w:bCs/>
          <w:i/>
          <w:lang w:eastAsia="ja-JP"/>
        </w:rPr>
      </w:pPr>
      <w:r w:rsidRPr="00FE109F">
        <w:rPr>
          <w:rFonts w:ascii="TimesNewRomanPSMT" w:hAnsi="TimesNewRomanPSMT" w:cs="TimesNewRomanPSMT"/>
          <w:i/>
          <w:lang w:eastAsia="ja-JP"/>
        </w:rPr>
        <w:t xml:space="preserve">“The BSS Average Access Delay element contains the AP Average Access Delay, which is a measure of load in the BSS and is available in both </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 and non-</w:t>
      </w:r>
      <w:proofErr w:type="spellStart"/>
      <w:r w:rsidRPr="00FE109F">
        <w:rPr>
          <w:rFonts w:ascii="TimesNewRomanPSMT" w:hAnsi="TimesNewRomanPSMT" w:cs="TimesNewRomanPSMT"/>
          <w:i/>
          <w:lang w:eastAsia="ja-JP"/>
        </w:rPr>
        <w:t>QoS</w:t>
      </w:r>
      <w:proofErr w:type="spellEnd"/>
      <w:r w:rsidRPr="00FE109F">
        <w:rPr>
          <w:rFonts w:ascii="TimesNewRomanPSMT" w:hAnsi="TimesNewRomanPSMT" w:cs="TimesNewRomanPSMT"/>
          <w:i/>
          <w:lang w:eastAsia="ja-JP"/>
        </w:rPr>
        <w:t xml:space="preserve"> APs.”</w:t>
      </w:r>
    </w:p>
    <w:p w14:paraId="3A59B0BE" w14:textId="77777777" w:rsidR="00FE109F" w:rsidRDefault="00FE109F" w:rsidP="00FE109F">
      <w:pPr>
        <w:autoSpaceDE w:val="0"/>
        <w:autoSpaceDN w:val="0"/>
        <w:adjustRightInd w:val="0"/>
      </w:pPr>
    </w:p>
    <w:p w14:paraId="5AE40531" w14:textId="53B7195F" w:rsidR="00FE109F" w:rsidRDefault="00FE109F" w:rsidP="00FE109F">
      <w:pPr>
        <w:autoSpaceDE w:val="0"/>
        <w:autoSpaceDN w:val="0"/>
        <w:adjustRightInd w:val="0"/>
      </w:pPr>
      <w:r>
        <w:t xml:space="preserve">It is intended as an indication of the loading of an AP and is intended for all traffic.  So there could be a mixture of Access Categories which would certainly skew the results.  </w:t>
      </w:r>
    </w:p>
    <w:p w14:paraId="32552475" w14:textId="77777777" w:rsidR="00FE109F" w:rsidRDefault="00FE109F" w:rsidP="00FE109F">
      <w:pPr>
        <w:autoSpaceDE w:val="0"/>
        <w:autoSpaceDN w:val="0"/>
        <w:adjustRightInd w:val="0"/>
      </w:pPr>
    </w:p>
    <w:p w14:paraId="07647945" w14:textId="475DCC48" w:rsidR="00FE109F" w:rsidRDefault="00FE109F" w:rsidP="00FE109F">
      <w:pPr>
        <w:autoSpaceDE w:val="0"/>
        <w:autoSpaceDN w:val="0"/>
        <w:adjustRightInd w:val="0"/>
      </w:pPr>
      <w:r>
        <w:t xml:space="preserve">EDCAF stands for “EDCA function” and there is one EDCAF per AC.  </w:t>
      </w:r>
    </w:p>
    <w:p w14:paraId="34BA9E60" w14:textId="77777777" w:rsidR="00FE109F" w:rsidRDefault="00FE109F" w:rsidP="00FE109F">
      <w:pPr>
        <w:autoSpaceDE w:val="0"/>
        <w:autoSpaceDN w:val="0"/>
        <w:adjustRightInd w:val="0"/>
      </w:pPr>
    </w:p>
    <w:p w14:paraId="22028ADE" w14:textId="7178C897" w:rsidR="004A3357" w:rsidRPr="00FE109F" w:rsidRDefault="00FE109F" w:rsidP="00FE109F">
      <w:pPr>
        <w:autoSpaceDE w:val="0"/>
        <w:autoSpaceDN w:val="0"/>
        <w:adjustRightInd w:val="0"/>
        <w:rPr>
          <w:sz w:val="24"/>
        </w:rPr>
      </w:pPr>
      <w:r>
        <w:t>It talks about “DCF or EDCAF transmitted frames”, or “DCF or EDCAF MPDU” as well as simply “DCF or EDCAF services” and “</w:t>
      </w:r>
      <w:r w:rsidRPr="00FE109F">
        <w:rPr>
          <w:rFonts w:ascii="TimesNewRomanPSMT" w:hAnsi="TimesNewRomanPSMT" w:cs="TimesNewRomanPSMT"/>
          <w:lang w:eastAsia="ja-JP"/>
        </w:rPr>
        <w:t>transmit frames using the DCF or EDCAF over a continuous 30 s measurement window</w:t>
      </w:r>
      <w:r>
        <w:rPr>
          <w:rFonts w:ascii="TimesNewRomanPSMT" w:hAnsi="TimesNewRomanPSMT" w:cs="TimesNewRomanPSMT"/>
          <w:lang w:eastAsia="ja-JP"/>
        </w:rPr>
        <w:t>.”</w:t>
      </w:r>
    </w:p>
    <w:p w14:paraId="56961B52" w14:textId="77777777" w:rsidR="004A3357" w:rsidRDefault="004A3357">
      <w:pPr>
        <w:rPr>
          <w:sz w:val="24"/>
        </w:rPr>
      </w:pPr>
    </w:p>
    <w:p w14:paraId="3E1D9B64" w14:textId="77777777" w:rsidR="00FE109F" w:rsidRDefault="00FE109F">
      <w:pPr>
        <w:rPr>
          <w:rFonts w:ascii="TimesNewRomanPSMT" w:hAnsi="TimesNewRomanPSMT" w:cs="TimesNewRomanPSMT"/>
          <w:sz w:val="20"/>
          <w:lang w:eastAsia="ja-JP"/>
        </w:rPr>
      </w:pPr>
      <w:r>
        <w:rPr>
          <w:rFonts w:ascii="TimesNewRomanPSMT" w:hAnsi="TimesNewRomanPSMT" w:cs="TimesNewRomanPSMT"/>
          <w:sz w:val="20"/>
          <w:lang w:eastAsia="ja-JP"/>
        </w:rPr>
        <w:t xml:space="preserve">It also states </w:t>
      </w:r>
    </w:p>
    <w:p w14:paraId="6D9EA1A5" w14:textId="6075C0E5" w:rsidR="00FE109F" w:rsidRDefault="006D3E7B">
      <w:pPr>
        <w:rPr>
          <w:rFonts w:ascii="TimesNewRomanPSMT" w:hAnsi="TimesNewRomanPSMT" w:cs="TimesNewRomanPSMT"/>
          <w:b/>
          <w:i/>
          <w:lang w:eastAsia="ja-JP"/>
        </w:rPr>
      </w:pPr>
      <w:r>
        <w:rPr>
          <w:rFonts w:ascii="TimesNewRomanPSMT" w:hAnsi="TimesNewRomanPSMT" w:cs="TimesNewRomanPSMT"/>
          <w:i/>
          <w:lang w:eastAsia="ja-JP"/>
        </w:rPr>
        <w:t>P872.44</w:t>
      </w:r>
      <w:r>
        <w:rPr>
          <w:rFonts w:ascii="TimesNewRomanPSMT" w:hAnsi="TimesNewRomanPSMT" w:cs="TimesNewRomanPSMT"/>
          <w:i/>
          <w:lang w:eastAsia="ja-JP"/>
        </w:rPr>
        <w:tab/>
      </w:r>
      <w:proofErr w:type="spellStart"/>
      <w:r w:rsidR="00FE109F" w:rsidRPr="00FE109F">
        <w:rPr>
          <w:rFonts w:ascii="TimesNewRomanPSMT" w:hAnsi="TimesNewRomanPSMT" w:cs="TimesNewRomanPSMT"/>
          <w:i/>
          <w:lang w:eastAsia="ja-JP"/>
        </w:rPr>
        <w:t>QoS</w:t>
      </w:r>
      <w:proofErr w:type="spellEnd"/>
      <w:r w:rsidR="00FE109F" w:rsidRPr="00FE109F">
        <w:rPr>
          <w:rFonts w:ascii="TimesNewRomanPSMT" w:hAnsi="TimesNewRomanPSMT" w:cs="TimesNewRomanPSMT"/>
          <w:i/>
          <w:lang w:eastAsia="ja-JP"/>
        </w:rPr>
        <w:t xml:space="preserve"> APs average the access delays for </w:t>
      </w:r>
      <w:r w:rsidR="00FE109F" w:rsidRPr="00FE109F">
        <w:rPr>
          <w:rFonts w:ascii="TimesNewRomanPSMT" w:hAnsi="TimesNewRomanPSMT" w:cs="TimesNewRomanPSMT"/>
          <w:b/>
          <w:i/>
          <w:lang w:eastAsia="ja-JP"/>
        </w:rPr>
        <w:t>all EDCA transmitted frames of all ACs</w:t>
      </w:r>
    </w:p>
    <w:p w14:paraId="5D22E2F6" w14:textId="77777777" w:rsidR="00FE109F" w:rsidRPr="00FE109F" w:rsidRDefault="00FE109F">
      <w:pPr>
        <w:rPr>
          <w:b/>
        </w:rPr>
      </w:pPr>
    </w:p>
    <w:p w14:paraId="1E69E7FD" w14:textId="6EFDF746" w:rsidR="00FE109F" w:rsidRDefault="00FE109F">
      <w:r>
        <w:t xml:space="preserve">So it is clear that all ACs are intended.  </w:t>
      </w:r>
    </w:p>
    <w:p w14:paraId="6986AF3F" w14:textId="77777777" w:rsidR="00FE109F" w:rsidRDefault="00FE109F"/>
    <w:p w14:paraId="20042E25" w14:textId="29AB9B73" w:rsidR="00FE109F" w:rsidRDefault="00FE109F">
      <w:r>
        <w:t xml:space="preserve">Let’s look at each </w:t>
      </w:r>
      <w:proofErr w:type="spellStart"/>
      <w:r>
        <w:t>ocurrance</w:t>
      </w:r>
      <w:proofErr w:type="spellEnd"/>
      <w:r>
        <w:t>:</w:t>
      </w:r>
    </w:p>
    <w:p w14:paraId="37775D6D" w14:textId="26767E54" w:rsidR="00FE109F" w:rsidRDefault="00FE109F" w:rsidP="00FE109F">
      <w:pPr>
        <w:rPr>
          <w:rFonts w:ascii="TimesNewRomanPSMT" w:hAnsi="TimesNewRomanPSMT" w:cs="TimesNewRomanPSMT"/>
          <w:lang w:eastAsia="ja-JP"/>
        </w:rPr>
      </w:pPr>
      <w:r>
        <w:t>P872.37</w:t>
      </w:r>
      <w:r>
        <w:tab/>
        <w:t>“</w:t>
      </w:r>
      <w:r w:rsidRPr="00FE109F">
        <w:rPr>
          <w:rFonts w:ascii="TimesNewRomanPSMT" w:hAnsi="TimesNewRomanPSMT" w:cs="TimesNewRomanPSMT"/>
          <w:lang w:eastAsia="ja-JP"/>
        </w:rPr>
        <w:t>If the AP is not currently transmitting any DCF or EDCAF traffic</w:t>
      </w:r>
      <w:r>
        <w:rPr>
          <w:rFonts w:ascii="TimesNewRomanPSMT" w:hAnsi="TimesNewRomanPSMT" w:cs="TimesNewRomanPSMT"/>
          <w:lang w:eastAsia="ja-JP"/>
        </w:rPr>
        <w:t>,” – That seems OK</w:t>
      </w:r>
    </w:p>
    <w:p w14:paraId="1B4CD648" w14:textId="77777777" w:rsidR="006D3E7B" w:rsidRDefault="006D3E7B" w:rsidP="00FE109F">
      <w:pPr>
        <w:autoSpaceDE w:val="0"/>
        <w:autoSpaceDN w:val="0"/>
        <w:adjustRightInd w:val="0"/>
        <w:rPr>
          <w:rFonts w:ascii="TimesNewRomanPSMT" w:hAnsi="TimesNewRomanPSMT" w:cs="TimesNewRomanPSMT"/>
          <w:lang w:eastAsia="ja-JP"/>
        </w:rPr>
      </w:pPr>
    </w:p>
    <w:p w14:paraId="697284CC" w14:textId="77777777" w:rsidR="006D3E7B" w:rsidRDefault="00FE109F" w:rsidP="00FE109F">
      <w:pPr>
        <w:autoSpaceDE w:val="0"/>
        <w:autoSpaceDN w:val="0"/>
        <w:adjustRightInd w:val="0"/>
        <w:rPr>
          <w:rFonts w:ascii="TimesNewRomanPSMT" w:hAnsi="TimesNewRomanPSMT" w:cs="TimesNewRomanPSMT"/>
          <w:lang w:eastAsia="ja-JP"/>
        </w:rPr>
      </w:pPr>
      <w:r w:rsidRPr="006D3E7B">
        <w:rPr>
          <w:rFonts w:ascii="TimesNewRomanPSMT" w:hAnsi="TimesNewRomanPSMT" w:cs="TimesNewRomanPSMT"/>
          <w:lang w:eastAsia="ja-JP"/>
        </w:rPr>
        <w:t>P872.39</w:t>
      </w:r>
      <w:r w:rsidRPr="006D3E7B">
        <w:rPr>
          <w:rFonts w:ascii="TimesNewRomanPSMT" w:hAnsi="TimesNewRomanPSMT" w:cs="TimesNewRomanPSMT"/>
          <w:lang w:eastAsia="ja-JP"/>
        </w:rPr>
        <w:tab/>
      </w:r>
      <w:r>
        <w:rPr>
          <w:rFonts w:ascii="TimesNewRomanPSMT" w:hAnsi="TimesNewRomanPSMT" w:cs="TimesNewRomanPSMT"/>
          <w:sz w:val="20"/>
          <w:lang w:eastAsia="ja-JP"/>
        </w:rPr>
        <w:tab/>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representation of the average medium access delay for DCF or 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r w:rsidR="006D3E7B">
        <w:rPr>
          <w:rFonts w:ascii="TimesNewRomanPSMT" w:hAnsi="TimesNewRomanPSMT" w:cs="TimesNewRomanPSMT"/>
          <w:lang w:eastAsia="ja-JP"/>
        </w:rPr>
        <w:t xml:space="preserve"> </w:t>
      </w:r>
    </w:p>
    <w:p w14:paraId="40A3A304" w14:textId="77777777" w:rsidR="006D3E7B" w:rsidRDefault="006D3E7B" w:rsidP="00FE109F">
      <w:pPr>
        <w:autoSpaceDE w:val="0"/>
        <w:autoSpaceDN w:val="0"/>
        <w:adjustRightInd w:val="0"/>
        <w:rPr>
          <w:rFonts w:ascii="TimesNewRomanPSMT" w:hAnsi="TimesNewRomanPSMT" w:cs="TimesNewRomanPSMT"/>
          <w:lang w:eastAsia="ja-JP"/>
        </w:rPr>
      </w:pPr>
    </w:p>
    <w:p w14:paraId="286ADB94" w14:textId="524E8FB4" w:rsidR="00FE109F"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Do we need to cover that there are more than one EDCAF?  Maybe change to:</w:t>
      </w:r>
    </w:p>
    <w:p w14:paraId="0EC020CA" w14:textId="0C78A823" w:rsidR="006D3E7B" w:rsidRDefault="006D3E7B" w:rsidP="00FE109F">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w:t>
      </w:r>
      <w:r w:rsidRPr="00FE109F">
        <w:rPr>
          <w:rFonts w:ascii="TimesNewRomanPSMT" w:hAnsi="TimesNewRomanPSMT" w:cs="TimesNewRomanPSMT"/>
          <w:lang w:eastAsia="ja-JP"/>
        </w:rPr>
        <w:t>The values between 1 and 252 are a scaled</w:t>
      </w:r>
      <w:r>
        <w:rPr>
          <w:rFonts w:ascii="TimesNewRomanPSMT" w:hAnsi="TimesNewRomanPSMT" w:cs="TimesNewRomanPSMT"/>
          <w:lang w:eastAsia="ja-JP"/>
        </w:rPr>
        <w:t xml:space="preserve"> </w:t>
      </w:r>
      <w:r w:rsidRPr="00FE109F">
        <w:rPr>
          <w:rFonts w:ascii="TimesNewRomanPSMT" w:hAnsi="TimesNewRomanPSMT" w:cs="TimesNewRomanPSMT"/>
          <w:lang w:eastAsia="ja-JP"/>
        </w:rPr>
        <w:t xml:space="preserve">representation of the average medium access delay for </w:t>
      </w:r>
      <w:ins w:id="0" w:author="Graham Smith" w:date="2016-03-03T11:18:00Z">
        <w:r>
          <w:rPr>
            <w:rFonts w:ascii="TimesNewRomanPSMT" w:hAnsi="TimesNewRomanPSMT" w:cs="TimesNewRomanPSMT"/>
            <w:lang w:eastAsia="ja-JP"/>
          </w:rPr>
          <w:t xml:space="preserve">all </w:t>
        </w:r>
      </w:ins>
      <w:r w:rsidRPr="00FE109F">
        <w:rPr>
          <w:rFonts w:ascii="TimesNewRomanPSMT" w:hAnsi="TimesNewRomanPSMT" w:cs="TimesNewRomanPSMT"/>
          <w:lang w:eastAsia="ja-JP"/>
        </w:rPr>
        <w:t xml:space="preserve">DCF </w:t>
      </w:r>
      <w:del w:id="1" w:author="Graham Smith" w:date="2016-03-03T11:18:00Z">
        <w:r w:rsidRPr="00FE109F" w:rsidDel="006D3E7B">
          <w:rPr>
            <w:rFonts w:ascii="TimesNewRomanPSMT" w:hAnsi="TimesNewRomanPSMT" w:cs="TimesNewRomanPSMT"/>
            <w:lang w:eastAsia="ja-JP"/>
          </w:rPr>
          <w:delText xml:space="preserve">or </w:delText>
        </w:r>
      </w:del>
      <w:ins w:id="2" w:author="Graham Smith" w:date="2016-03-03T11:18:00Z">
        <w:r>
          <w:rPr>
            <w:rFonts w:ascii="TimesNewRomanPSMT" w:hAnsi="TimesNewRomanPSMT" w:cs="TimesNewRomanPSMT"/>
            <w:lang w:eastAsia="ja-JP"/>
          </w:rPr>
          <w:t>and</w:t>
        </w:r>
        <w:r w:rsidRPr="00FE109F">
          <w:rPr>
            <w:rFonts w:ascii="TimesNewRomanPSMT" w:hAnsi="TimesNewRomanPSMT" w:cs="TimesNewRomanPSMT"/>
            <w:lang w:eastAsia="ja-JP"/>
          </w:rPr>
          <w:t xml:space="preserve"> </w:t>
        </w:r>
      </w:ins>
      <w:r w:rsidRPr="00FE109F">
        <w:rPr>
          <w:rFonts w:ascii="TimesNewRomanPSMT" w:hAnsi="TimesNewRomanPSMT" w:cs="TimesNewRomanPSMT"/>
          <w:lang w:eastAsia="ja-JP"/>
        </w:rPr>
        <w:t>EDCAF transmitted frames measured from</w:t>
      </w:r>
      <w:r>
        <w:rPr>
          <w:rFonts w:ascii="TimesNewRomanPSMT" w:hAnsi="TimesNewRomanPSMT" w:cs="TimesNewRomanPSMT"/>
          <w:lang w:eastAsia="ja-JP"/>
        </w:rPr>
        <w:t xml:space="preserve"> </w:t>
      </w:r>
      <w:r w:rsidRPr="00FE109F">
        <w:rPr>
          <w:rFonts w:ascii="TimesNewRomanPSMT" w:hAnsi="TimesNewRomanPSMT" w:cs="TimesNewRomanPSMT"/>
          <w:lang w:eastAsia="ja-JP"/>
        </w:rPr>
        <w:t>the time the DCF or EDCAF MPDU is ready for transmission (i.e., begins CSMA/CA access) until the</w:t>
      </w:r>
      <w:r>
        <w:rPr>
          <w:rFonts w:ascii="TimesNewRomanPSMT" w:hAnsi="TimesNewRomanPSMT" w:cs="TimesNewRomanPSMT"/>
          <w:lang w:eastAsia="ja-JP"/>
        </w:rPr>
        <w:t xml:space="preserve"> </w:t>
      </w:r>
      <w:r w:rsidRPr="00FE109F">
        <w:rPr>
          <w:rFonts w:ascii="TimesNewRomanPSMT" w:hAnsi="TimesNewRomanPSMT" w:cs="TimesNewRomanPSMT"/>
          <w:lang w:eastAsia="ja-JP"/>
        </w:rPr>
        <w:t>actual frame transmission start time.</w:t>
      </w:r>
    </w:p>
    <w:p w14:paraId="2AEBCE66" w14:textId="77777777" w:rsidR="006D3E7B" w:rsidRDefault="006D3E7B" w:rsidP="00FE109F">
      <w:pPr>
        <w:autoSpaceDE w:val="0"/>
        <w:autoSpaceDN w:val="0"/>
        <w:adjustRightInd w:val="0"/>
        <w:rPr>
          <w:rFonts w:ascii="TimesNewRomanPSMT" w:hAnsi="TimesNewRomanPSMT" w:cs="TimesNewRomanPSMT"/>
          <w:lang w:eastAsia="ja-JP"/>
        </w:rPr>
      </w:pPr>
    </w:p>
    <w:p w14:paraId="3359E903" w14:textId="2641C4F2" w:rsidR="006D3E7B" w:rsidRDefault="006D3E7B" w:rsidP="00FE109F">
      <w:pPr>
        <w:autoSpaceDE w:val="0"/>
        <w:autoSpaceDN w:val="0"/>
        <w:adjustRightInd w:val="0"/>
        <w:rPr>
          <w:rFonts w:ascii="TimesNewRomanPSMT" w:hAnsi="TimesNewRomanPSMT" w:cs="TimesNewRomanPSMT"/>
          <w:lang w:eastAsia="ja-JP"/>
        </w:rPr>
      </w:pPr>
      <w:r w:rsidRPr="006D3E7B">
        <w:t>P873.19</w:t>
      </w:r>
      <w:r>
        <w:rPr>
          <w:sz w:val="24"/>
        </w:rPr>
        <w:tab/>
        <w:t>“</w:t>
      </w:r>
      <w:r w:rsidRPr="006D3E7B">
        <w:rPr>
          <w:rFonts w:ascii="TimesNewRomanPSMT" w:hAnsi="TimesNewRomanPSMT" w:cs="TimesNewRomanPSMT"/>
          <w:lang w:eastAsia="ja-JP"/>
        </w:rPr>
        <w:t>The value 254 indicates that DCF or EDCAF services are currently unable</w:t>
      </w:r>
      <w:r>
        <w:rPr>
          <w:rFonts w:ascii="TimesNewRomanPSMT" w:hAnsi="TimesNewRomanPSMT" w:cs="TimesNewRomanPSMT"/>
          <w:lang w:eastAsia="ja-JP"/>
        </w:rPr>
        <w:t>…” – Seems OK</w:t>
      </w:r>
    </w:p>
    <w:p w14:paraId="7109F67B" w14:textId="77777777" w:rsidR="006D3E7B" w:rsidRDefault="006D3E7B" w:rsidP="00FE109F">
      <w:pPr>
        <w:autoSpaceDE w:val="0"/>
        <w:autoSpaceDN w:val="0"/>
        <w:adjustRightInd w:val="0"/>
        <w:rPr>
          <w:rFonts w:ascii="TimesNewRomanPSMT" w:hAnsi="TimesNewRomanPSMT" w:cs="TimesNewRomanPSMT"/>
          <w:lang w:eastAsia="ja-JP"/>
        </w:rPr>
      </w:pPr>
    </w:p>
    <w:p w14:paraId="7545F8AF" w14:textId="77777777" w:rsidR="006D3E7B" w:rsidRDefault="006D3E7B" w:rsidP="006D3E7B">
      <w:pPr>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P873.21</w:t>
      </w:r>
      <w:r>
        <w:rPr>
          <w:rFonts w:ascii="TimesNewRomanPSMT" w:hAnsi="TimesNewRomanPSMT" w:cs="TimesNewRomanPSMT"/>
          <w:lang w:eastAsia="ja-JP"/>
        </w:rPr>
        <w:tab/>
        <w:t>“</w:t>
      </w:r>
      <w:r w:rsidRPr="006D3E7B">
        <w:rPr>
          <w:rFonts w:ascii="TimesNewRomanPSMT" w:hAnsi="TimesNewRomanPSMT" w:cs="TimesNewRomanPSMT"/>
          <w:lang w:eastAsia="ja-JP"/>
        </w:rPr>
        <w:t>The AP measures and averages the medium access delay for all transmit frames using the DCF or EDCAF over a continuous 30 s measurement window.</w:t>
      </w:r>
      <w:r>
        <w:rPr>
          <w:rFonts w:ascii="TimesNewRomanPSMT" w:hAnsi="TimesNewRomanPSMT" w:cs="TimesNewRomanPSMT"/>
          <w:lang w:eastAsia="ja-JP"/>
        </w:rPr>
        <w:t>” – Maybe make EDCAF plural?</w:t>
      </w:r>
    </w:p>
    <w:p w14:paraId="16FA0991" w14:textId="5A934BE9" w:rsidR="006D3E7B" w:rsidRPr="006D3E7B" w:rsidRDefault="006D3E7B" w:rsidP="006D3E7B">
      <w:pPr>
        <w:autoSpaceDE w:val="0"/>
        <w:autoSpaceDN w:val="0"/>
        <w:adjustRightInd w:val="0"/>
        <w:rPr>
          <w:rFonts w:ascii="TimesNewRomanPSMT" w:hAnsi="TimesNewRomanPSMT" w:cs="TimesNewRomanPSMT"/>
          <w:sz w:val="24"/>
          <w:lang w:eastAsia="ja-JP"/>
        </w:rPr>
      </w:pPr>
      <w:r>
        <w:rPr>
          <w:rFonts w:ascii="TimesNewRomanPSMT" w:hAnsi="TimesNewRomanPSMT" w:cs="TimesNewRomanPSMT"/>
          <w:lang w:eastAsia="ja-JP"/>
        </w:rPr>
        <w:t>“</w:t>
      </w:r>
      <w:r w:rsidRPr="006D3E7B">
        <w:rPr>
          <w:rFonts w:ascii="TimesNewRomanPSMT" w:hAnsi="TimesNewRomanPSMT" w:cs="TimesNewRomanPSMT"/>
          <w:lang w:eastAsia="ja-JP"/>
        </w:rPr>
        <w:t xml:space="preserve">The AP measures and averages the medium access delay for all transmit frames using the DCF or </w:t>
      </w:r>
      <w:ins w:id="3" w:author="Graham Smith" w:date="2016-03-03T11:22:00Z">
        <w:r>
          <w:rPr>
            <w:rFonts w:ascii="TimesNewRomanPSMT" w:hAnsi="TimesNewRomanPSMT" w:cs="TimesNewRomanPSMT"/>
            <w:lang w:eastAsia="ja-JP"/>
          </w:rPr>
          <w:t xml:space="preserve">the </w:t>
        </w:r>
      </w:ins>
      <w:r w:rsidRPr="006D3E7B">
        <w:rPr>
          <w:rFonts w:ascii="TimesNewRomanPSMT" w:hAnsi="TimesNewRomanPSMT" w:cs="TimesNewRomanPSMT"/>
          <w:lang w:eastAsia="ja-JP"/>
        </w:rPr>
        <w:t>EDCAF</w:t>
      </w:r>
      <w:ins w:id="4" w:author="Graham Smith" w:date="2016-03-03T11:22:00Z">
        <w:r>
          <w:rPr>
            <w:rFonts w:ascii="TimesNewRomanPSMT" w:hAnsi="TimesNewRomanPSMT" w:cs="TimesNewRomanPSMT"/>
            <w:lang w:eastAsia="ja-JP"/>
          </w:rPr>
          <w:t>s</w:t>
        </w:r>
      </w:ins>
      <w:r w:rsidRPr="006D3E7B">
        <w:rPr>
          <w:rFonts w:ascii="TimesNewRomanPSMT" w:hAnsi="TimesNewRomanPSMT" w:cs="TimesNewRomanPSMT"/>
          <w:lang w:eastAsia="ja-JP"/>
        </w:rPr>
        <w:t xml:space="preserve"> over a continuous 30 s measurement window</w:t>
      </w:r>
      <w:r>
        <w:rPr>
          <w:rFonts w:ascii="TimesNewRomanPSMT" w:hAnsi="TimesNewRomanPSMT" w:cs="TimesNewRomanPSMT"/>
          <w:lang w:eastAsia="ja-JP"/>
        </w:rPr>
        <w:t>.”</w:t>
      </w:r>
    </w:p>
    <w:p w14:paraId="442D3FEC" w14:textId="77777777" w:rsidR="006D3E7B" w:rsidRDefault="006D3E7B" w:rsidP="00FE109F">
      <w:pPr>
        <w:autoSpaceDE w:val="0"/>
        <w:autoSpaceDN w:val="0"/>
        <w:adjustRightInd w:val="0"/>
        <w:rPr>
          <w:sz w:val="24"/>
        </w:rPr>
      </w:pPr>
    </w:p>
    <w:p w14:paraId="5FD4171D" w14:textId="7B723495" w:rsidR="006D3E7B" w:rsidRPr="004E5BE3" w:rsidRDefault="006D3E7B" w:rsidP="00FE109F">
      <w:pPr>
        <w:autoSpaceDE w:val="0"/>
        <w:autoSpaceDN w:val="0"/>
        <w:adjustRightInd w:val="0"/>
        <w:rPr>
          <w:b/>
        </w:rPr>
      </w:pPr>
      <w:r w:rsidRPr="004E5BE3">
        <w:rPr>
          <w:b/>
        </w:rPr>
        <w:t>Proposed Resolution</w:t>
      </w:r>
    </w:p>
    <w:p w14:paraId="66879BD5" w14:textId="3FEE75C2" w:rsidR="006D3E7B" w:rsidRPr="006D3E7B" w:rsidRDefault="006D3E7B" w:rsidP="00FE109F">
      <w:pPr>
        <w:autoSpaceDE w:val="0"/>
        <w:autoSpaceDN w:val="0"/>
        <w:adjustRightInd w:val="0"/>
      </w:pPr>
      <w:r w:rsidRPr="00DA2F66">
        <w:rPr>
          <w:highlight w:val="green"/>
        </w:rPr>
        <w:t>REVISED</w:t>
      </w:r>
    </w:p>
    <w:p w14:paraId="67584225" w14:textId="68CD1CE9" w:rsidR="006D3E7B" w:rsidRDefault="006D3E7B" w:rsidP="0034009C">
      <w:pPr>
        <w:autoSpaceDE w:val="0"/>
        <w:autoSpaceDN w:val="0"/>
        <w:adjustRightInd w:val="0"/>
      </w:pPr>
      <w:r w:rsidRPr="006D3E7B">
        <w:t>At P872.</w:t>
      </w:r>
      <w:r w:rsidR="0034009C">
        <w:t>40</w:t>
      </w:r>
      <w:r w:rsidRPr="006D3E7B">
        <w:t xml:space="preserve"> replace “for DCF or EDCAF” with “for all DCF and EDCAF”</w:t>
      </w:r>
    </w:p>
    <w:p w14:paraId="5BF2816B" w14:textId="5B216A62" w:rsidR="006D3E7B" w:rsidRPr="006D3E7B" w:rsidRDefault="006D3E7B" w:rsidP="00FE109F">
      <w:pPr>
        <w:autoSpaceDE w:val="0"/>
        <w:autoSpaceDN w:val="0"/>
        <w:adjustRightInd w:val="0"/>
      </w:pPr>
      <w:r>
        <w:t>At P873.22 replace “or EDCAF” with “or the EDCAFs”</w:t>
      </w:r>
    </w:p>
    <w:p w14:paraId="57A30D3A" w14:textId="253F4E40" w:rsidR="004A3357" w:rsidRDefault="004A3357">
      <w:r>
        <w:br w:type="page"/>
      </w:r>
    </w:p>
    <w:p w14:paraId="73C71647" w14:textId="2F402877" w:rsidR="004A3357" w:rsidRDefault="004A3357">
      <w:r w:rsidRPr="004A3357">
        <w:rPr>
          <w:noProof/>
          <w:lang w:bidi="he-IL"/>
        </w:rPr>
        <w:lastRenderedPageBreak/>
        <w:drawing>
          <wp:inline distT="0" distB="0" distL="0" distR="0" wp14:anchorId="439E7487" wp14:editId="656AA897">
            <wp:extent cx="6404610" cy="208864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4610" cy="2088648"/>
                    </a:xfrm>
                    <a:prstGeom prst="rect">
                      <a:avLst/>
                    </a:prstGeom>
                    <a:noFill/>
                    <a:ln>
                      <a:noFill/>
                    </a:ln>
                  </pic:spPr>
                </pic:pic>
              </a:graphicData>
            </a:graphic>
          </wp:inline>
        </w:drawing>
      </w:r>
    </w:p>
    <w:p w14:paraId="47D2955A" w14:textId="77777777" w:rsidR="004A3357" w:rsidRDefault="004A3357"/>
    <w:p w14:paraId="477DDAA4" w14:textId="57720A4D" w:rsidR="004A3357" w:rsidRDefault="00F249C2">
      <w:r>
        <w:t>This is being examined in another place with respect to CID 7087 and 7088.  Propose to use same resolution here</w:t>
      </w:r>
      <w:r w:rsidR="003B3E6F">
        <w:t>, see 16/0228</w:t>
      </w:r>
      <w:r>
        <w:t>.</w:t>
      </w:r>
    </w:p>
    <w:p w14:paraId="4239936E" w14:textId="77777777" w:rsidR="004A3357" w:rsidRDefault="004A3357"/>
    <w:p w14:paraId="35D9B23C" w14:textId="7B978860" w:rsidR="004A3357" w:rsidRDefault="004A3357">
      <w:r>
        <w:br w:type="page"/>
      </w:r>
    </w:p>
    <w:p w14:paraId="7F57D03E" w14:textId="1F6DC771" w:rsidR="004A3357" w:rsidRDefault="004A3357">
      <w:r w:rsidRPr="004A3357">
        <w:rPr>
          <w:noProof/>
          <w:lang w:bidi="he-IL"/>
        </w:rPr>
        <w:lastRenderedPageBreak/>
        <w:drawing>
          <wp:inline distT="0" distB="0" distL="0" distR="0" wp14:anchorId="2E799526" wp14:editId="546DF2E3">
            <wp:extent cx="6404610" cy="87532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4610" cy="875326"/>
                    </a:xfrm>
                    <a:prstGeom prst="rect">
                      <a:avLst/>
                    </a:prstGeom>
                    <a:noFill/>
                    <a:ln>
                      <a:noFill/>
                    </a:ln>
                  </pic:spPr>
                </pic:pic>
              </a:graphicData>
            </a:graphic>
          </wp:inline>
        </w:drawing>
      </w:r>
    </w:p>
    <w:p w14:paraId="190BCDB4" w14:textId="77777777" w:rsidR="004A3357" w:rsidRDefault="004A3357"/>
    <w:p w14:paraId="3561202C" w14:textId="77777777" w:rsidR="007A3A1A" w:rsidRDefault="007A3A1A" w:rsidP="007A3A1A">
      <w:pPr>
        <w:autoSpaceDE w:val="0"/>
        <w:autoSpaceDN w:val="0"/>
        <w:adjustRightInd w:val="0"/>
      </w:pPr>
      <w:proofErr w:type="spellStart"/>
      <w:proofErr w:type="gramStart"/>
      <w:r>
        <w:t>aSlotTime</w:t>
      </w:r>
      <w:proofErr w:type="spellEnd"/>
      <w:proofErr w:type="gramEnd"/>
      <w:r>
        <w:t xml:space="preserve"> </w:t>
      </w:r>
      <w:r>
        <w:tab/>
      </w:r>
    </w:p>
    <w:p w14:paraId="272879B6" w14:textId="116DC019" w:rsidR="004A3357" w:rsidRPr="003B3E6F" w:rsidRDefault="007A3A1A" w:rsidP="007A3A1A">
      <w:pPr>
        <w:autoSpaceDE w:val="0"/>
        <w:autoSpaceDN w:val="0"/>
        <w:adjustRightInd w:val="0"/>
        <w:rPr>
          <w:rFonts w:ascii="TimesNewRomanPSMT" w:hAnsi="TimesNewRomanPSMT" w:cs="TimesNewRomanPSMT"/>
          <w:i/>
          <w:iCs/>
          <w:szCs w:val="18"/>
          <w:lang w:eastAsia="ja-JP"/>
        </w:rPr>
      </w:pPr>
      <w:r w:rsidRPr="003B3E6F">
        <w:rPr>
          <w:i/>
          <w:iCs/>
        </w:rPr>
        <w:t>“</w:t>
      </w:r>
      <w:r w:rsidRPr="003B3E6F">
        <w:rPr>
          <w:rFonts w:ascii="TimesNewRomanPSMT" w:hAnsi="TimesNewRomanPSMT" w:cs="TimesNewRomanPSMT"/>
          <w:i/>
          <w:iCs/>
          <w:szCs w:val="18"/>
          <w:lang w:eastAsia="ja-JP"/>
        </w:rPr>
        <w:t>The Slot Time (in microseconds) that the MAC uses for defining the PIFS and DIFSs. See 10.3.7 (DCF timing relations).”</w:t>
      </w:r>
    </w:p>
    <w:p w14:paraId="3A6F35B5" w14:textId="77777777" w:rsidR="007A3A1A" w:rsidRDefault="007A3A1A" w:rsidP="007A3A1A">
      <w:pPr>
        <w:autoSpaceDE w:val="0"/>
        <w:autoSpaceDN w:val="0"/>
        <w:adjustRightInd w:val="0"/>
        <w:rPr>
          <w:rFonts w:ascii="TimesNewRomanPSMT" w:hAnsi="TimesNewRomanPSMT" w:cs="TimesNewRomanPSMT"/>
          <w:szCs w:val="18"/>
          <w:lang w:eastAsia="ja-JP"/>
        </w:rPr>
      </w:pPr>
    </w:p>
    <w:p w14:paraId="443B18E9" w14:textId="4D021326" w:rsidR="007A3A1A" w:rsidRDefault="007A3A1A" w:rsidP="003B3E6F">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Agreed</w:t>
      </w:r>
      <w:r w:rsidR="00CF6DEA">
        <w:rPr>
          <w:rFonts w:ascii="TimesNewRomanPSMT" w:hAnsi="TimesNewRomanPSMT" w:cs="TimesNewRomanPSMT"/>
          <w:szCs w:val="18"/>
          <w:lang w:eastAsia="ja-JP"/>
        </w:rPr>
        <w:t>,</w:t>
      </w:r>
      <w:r>
        <w:rPr>
          <w:rFonts w:ascii="TimesNewRomanPSMT" w:hAnsi="TimesNewRomanPSMT" w:cs="TimesNewRomanPSMT"/>
          <w:szCs w:val="18"/>
          <w:lang w:eastAsia="ja-JP"/>
        </w:rPr>
        <w:t xml:space="preserve"> </w:t>
      </w:r>
    </w:p>
    <w:p w14:paraId="0CE3788C" w14:textId="77777777" w:rsidR="007A3A1A" w:rsidRDefault="007A3A1A" w:rsidP="007A3A1A">
      <w:pPr>
        <w:autoSpaceDE w:val="0"/>
        <w:autoSpaceDN w:val="0"/>
        <w:adjustRightInd w:val="0"/>
        <w:rPr>
          <w:rFonts w:ascii="TimesNewRomanPSMT" w:hAnsi="TimesNewRomanPSMT" w:cs="TimesNewRomanPSMT"/>
          <w:szCs w:val="18"/>
          <w:lang w:eastAsia="ja-JP"/>
        </w:rPr>
      </w:pPr>
    </w:p>
    <w:p w14:paraId="0B33103D" w14:textId="1E338666" w:rsidR="007A3A1A" w:rsidRPr="003B3E6F" w:rsidRDefault="007A3A1A" w:rsidP="007A3A1A">
      <w:pPr>
        <w:autoSpaceDE w:val="0"/>
        <w:autoSpaceDN w:val="0"/>
        <w:adjustRightInd w:val="0"/>
        <w:rPr>
          <w:rFonts w:ascii="TimesNewRomanPSMT" w:hAnsi="TimesNewRomanPSMT" w:cs="TimesNewRomanPSMT"/>
          <w:b/>
          <w:bCs/>
          <w:szCs w:val="18"/>
          <w:lang w:eastAsia="ja-JP"/>
        </w:rPr>
      </w:pPr>
      <w:r w:rsidRPr="003B3E6F">
        <w:rPr>
          <w:rFonts w:ascii="TimesNewRomanPSMT" w:hAnsi="TimesNewRomanPSMT" w:cs="TimesNewRomanPSMT"/>
          <w:b/>
          <w:bCs/>
          <w:szCs w:val="18"/>
          <w:lang w:eastAsia="ja-JP"/>
        </w:rPr>
        <w:t>Proposed Resolution</w:t>
      </w:r>
    </w:p>
    <w:p w14:paraId="67081CCE" w14:textId="3FF1CAD6" w:rsidR="00CF6DEA" w:rsidRDefault="003B3E6F" w:rsidP="00CF6DEA">
      <w:pPr>
        <w:autoSpaceDE w:val="0"/>
        <w:autoSpaceDN w:val="0"/>
        <w:adjustRightInd w:val="0"/>
        <w:rPr>
          <w:rFonts w:ascii="TimesNewRomanPSMT" w:hAnsi="TimesNewRomanPSMT" w:cs="TimesNewRomanPSMT"/>
          <w:szCs w:val="18"/>
          <w:lang w:eastAsia="ja-JP"/>
        </w:rPr>
      </w:pPr>
      <w:r>
        <w:rPr>
          <w:rFonts w:ascii="TimesNewRomanPSMT" w:hAnsi="TimesNewRomanPSMT" w:cs="TimesNewRomanPSMT"/>
          <w:szCs w:val="18"/>
          <w:lang w:eastAsia="ja-JP"/>
        </w:rPr>
        <w:t>ACCEPT</w:t>
      </w:r>
    </w:p>
    <w:p w14:paraId="15406880" w14:textId="77777777" w:rsidR="007A3A1A" w:rsidRDefault="007A3A1A" w:rsidP="007A3A1A">
      <w:pPr>
        <w:autoSpaceDE w:val="0"/>
        <w:autoSpaceDN w:val="0"/>
        <w:adjustRightInd w:val="0"/>
        <w:rPr>
          <w:rFonts w:ascii="TimesNewRomanPSMT" w:hAnsi="TimesNewRomanPSMT" w:cs="TimesNewRomanPSMT"/>
          <w:szCs w:val="18"/>
          <w:lang w:eastAsia="ja-JP"/>
        </w:rPr>
      </w:pPr>
    </w:p>
    <w:p w14:paraId="56D209B7" w14:textId="77777777" w:rsidR="004A3357" w:rsidRDefault="004A3357"/>
    <w:p w14:paraId="52CBA013" w14:textId="68C8D6A3" w:rsidR="004A3357" w:rsidRDefault="004A3357">
      <w:r>
        <w:br w:type="page"/>
      </w:r>
    </w:p>
    <w:p w14:paraId="7BDF0DF8" w14:textId="68BD023F" w:rsidR="004A3357" w:rsidRDefault="004A3357">
      <w:r w:rsidRPr="004A3357">
        <w:rPr>
          <w:noProof/>
          <w:lang w:bidi="he-IL"/>
        </w:rPr>
        <w:lastRenderedPageBreak/>
        <w:drawing>
          <wp:inline distT="0" distB="0" distL="0" distR="0" wp14:anchorId="203BC02E" wp14:editId="231BEDDA">
            <wp:extent cx="6404610" cy="364863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4610" cy="3648634"/>
                    </a:xfrm>
                    <a:prstGeom prst="rect">
                      <a:avLst/>
                    </a:prstGeom>
                    <a:noFill/>
                    <a:ln>
                      <a:noFill/>
                    </a:ln>
                  </pic:spPr>
                </pic:pic>
              </a:graphicData>
            </a:graphic>
          </wp:inline>
        </w:drawing>
      </w:r>
    </w:p>
    <w:p w14:paraId="01809858" w14:textId="77777777" w:rsidR="004A3357" w:rsidRDefault="004A3357"/>
    <w:p w14:paraId="4F76F47D" w14:textId="77777777" w:rsidR="005803E8" w:rsidRDefault="005803E8"/>
    <w:p w14:paraId="218E44CA" w14:textId="171BF497" w:rsidR="005803E8" w:rsidRDefault="005803E8">
      <w:r>
        <w:t>Assuming this refers to CID 6460</w:t>
      </w:r>
    </w:p>
    <w:p w14:paraId="033B5AED" w14:textId="26830B11" w:rsidR="005803E8" w:rsidRPr="005803E8" w:rsidRDefault="005803E8">
      <w:pPr>
        <w:rPr>
          <w:i/>
        </w:rPr>
      </w:pPr>
      <w:r w:rsidRPr="005803E8">
        <w:rPr>
          <w:rFonts w:ascii="Calibri" w:hAnsi="Calibri" w:cs="Calibri"/>
          <w:i/>
          <w:color w:val="000000"/>
          <w:szCs w:val="22"/>
          <w:lang w:eastAsia="en-GB"/>
        </w:rPr>
        <w:t xml:space="preserve">What exactly does "mandatory" mean in the context of </w:t>
      </w:r>
      <w:proofErr w:type="gramStart"/>
      <w:r w:rsidRPr="005803E8">
        <w:rPr>
          <w:rFonts w:ascii="Calibri" w:hAnsi="Calibri" w:cs="Calibri"/>
          <w:i/>
          <w:color w:val="000000"/>
          <w:szCs w:val="22"/>
          <w:lang w:eastAsia="en-GB"/>
        </w:rPr>
        <w:t>rates(</w:t>
      </w:r>
      <w:proofErr w:type="gramEnd"/>
      <w:r w:rsidRPr="005803E8">
        <w:rPr>
          <w:rFonts w:ascii="Calibri" w:hAnsi="Calibri" w:cs="Calibri"/>
          <w:i/>
          <w:color w:val="000000"/>
          <w:szCs w:val="22"/>
          <w:lang w:eastAsia="en-GB"/>
        </w:rPr>
        <w:t>/MCSs/preambles/etc.) in PHYs? If a rate is "mandatory", does that mean it has to be included in the operational rate set?</w:t>
      </w:r>
    </w:p>
    <w:p w14:paraId="0C4C5D3A" w14:textId="77777777" w:rsidR="005803E8" w:rsidRDefault="005803E8" w:rsidP="005803E8"/>
    <w:p w14:paraId="68A12993" w14:textId="53F850F7" w:rsidR="005803E8" w:rsidRDefault="005803E8" w:rsidP="005803E8">
      <w:r>
        <w:t>The BRC consideration ended as:</w:t>
      </w:r>
    </w:p>
    <w:p w14:paraId="796F9BCA" w14:textId="77777777" w:rsidR="005803E8" w:rsidRDefault="005803E8" w:rsidP="005803E8">
      <w:r>
        <w:t>We, the people, believe:</w:t>
      </w:r>
    </w:p>
    <w:p w14:paraId="49B89C4D" w14:textId="77777777" w:rsidR="005803E8" w:rsidRDefault="005803E8" w:rsidP="00DA2F66">
      <w:pPr>
        <w:numPr>
          <w:ilvl w:val="0"/>
          <w:numId w:val="4"/>
        </w:numPr>
      </w:pPr>
      <w:r>
        <w:t>The basic rate set is any of the rates supported by the AP</w:t>
      </w:r>
    </w:p>
    <w:p w14:paraId="4A5122FE" w14:textId="77777777" w:rsidR="005803E8" w:rsidRDefault="005803E8" w:rsidP="00DA2F66">
      <w:pPr>
        <w:numPr>
          <w:ilvl w:val="0"/>
          <w:numId w:val="4"/>
        </w:numPr>
      </w:pPr>
      <w:r>
        <w:t xml:space="preserve">The AP’s operational rate is </w:t>
      </w:r>
      <w:proofErr w:type="spellStart"/>
      <w:r>
        <w:t>is</w:t>
      </w:r>
      <w:proofErr w:type="spellEnd"/>
      <w:r>
        <w:t xml:space="preserve"> any of the rates supported by the AP,  and a superset of the basic rate set</w:t>
      </w:r>
    </w:p>
    <w:p w14:paraId="25B84F21" w14:textId="77777777" w:rsidR="005803E8" w:rsidRDefault="005803E8" w:rsidP="00DA2F66">
      <w:pPr>
        <w:numPr>
          <w:ilvl w:val="0"/>
          <w:numId w:val="4"/>
        </w:numPr>
      </w:pPr>
      <w:r>
        <w:t>The mandatory rates of the PHY have no effect on the selection of the basic rate set of the AP’s operational rate set</w:t>
      </w:r>
    </w:p>
    <w:p w14:paraId="2AC06B33" w14:textId="77777777" w:rsidR="005803E8" w:rsidRDefault="005803E8" w:rsidP="00DA2F66">
      <w:pPr>
        <w:numPr>
          <w:ilvl w:val="0"/>
          <w:numId w:val="4"/>
        </w:numPr>
      </w:pPr>
      <w:r>
        <w:t>A non-AP STA can choose any of the rates it supports in its operational rate set</w:t>
      </w:r>
    </w:p>
    <w:p w14:paraId="32DD3E92" w14:textId="77777777" w:rsidR="005803E8" w:rsidRDefault="005803E8" w:rsidP="00DA2F66">
      <w:pPr>
        <w:numPr>
          <w:ilvl w:val="0"/>
          <w:numId w:val="4"/>
        </w:numPr>
      </w:pPr>
      <w:r>
        <w:t>The mandatory rates of the PHY have no effect on the selection of the non-AP STA’s operational rate set</w:t>
      </w:r>
    </w:p>
    <w:p w14:paraId="6CB645F9" w14:textId="77777777" w:rsidR="005803E8" w:rsidRDefault="005803E8" w:rsidP="005803E8"/>
    <w:p w14:paraId="27A7409E" w14:textId="77777777" w:rsidR="005803E8" w:rsidRDefault="005803E8" w:rsidP="005803E8">
      <w:proofErr w:type="gramStart"/>
      <w:r>
        <w:t>Note, this is inconsistent with:</w:t>
      </w:r>
      <w:proofErr w:type="gramEnd"/>
    </w:p>
    <w:p w14:paraId="5666BB3F" w14:textId="77777777" w:rsidR="005803E8" w:rsidRDefault="005803E8" w:rsidP="005803E8">
      <w:r>
        <w:t>At 648.11: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03E8" w14:paraId="791FD642" w14:textId="77777777" w:rsidTr="005803E8">
        <w:tc>
          <w:tcPr>
            <w:tcW w:w="9576" w:type="dxa"/>
            <w:shd w:val="clear" w:color="auto" w:fill="auto"/>
          </w:tcPr>
          <w:p w14:paraId="3E2A5586" w14:textId="77777777" w:rsidR="005803E8" w:rsidRDefault="005803E8" w:rsidP="005803E8">
            <w:r>
              <w:t xml:space="preserve">NOTE—No subfield is supplied for ERP as a STA supports ERP operation if it includes all of the Clause 19 (Extended Rate PHY (ERP) specification) mandatory rates in its operational rate set (determined by the </w:t>
            </w:r>
            <w:proofErr w:type="spellStart"/>
            <w:r>
              <w:t>OperationalRateSet</w:t>
            </w:r>
            <w:proofErr w:type="spellEnd"/>
            <w:r>
              <w:t xml:space="preserve"> parameter of the MLME-</w:t>
            </w:r>
            <w:proofErr w:type="spellStart"/>
            <w:r>
              <w:t>START.request</w:t>
            </w:r>
            <w:proofErr w:type="spellEnd"/>
            <w:r>
              <w:t xml:space="preserve"> or MLME-</w:t>
            </w:r>
            <w:proofErr w:type="spellStart"/>
            <w:r>
              <w:t>JOIN.request</w:t>
            </w:r>
            <w:proofErr w:type="spellEnd"/>
            <w:r>
              <w:t xml:space="preserve"> primitive based on whether it started or joined a BSS, respectively).</w:t>
            </w:r>
          </w:p>
        </w:tc>
      </w:tr>
    </w:tbl>
    <w:p w14:paraId="556BA759" w14:textId="77777777" w:rsidR="005803E8" w:rsidRDefault="005803E8" w:rsidP="005803E8">
      <w:proofErr w:type="gramStart"/>
      <w:r>
        <w:t>which</w:t>
      </w:r>
      <w:proofErr w:type="gramEnd"/>
      <w:r>
        <w:t xml:space="preserve"> assumes that all the mandatory ERP rates appear in its operational rate set.</w:t>
      </w:r>
    </w:p>
    <w:p w14:paraId="7F36CBB5" w14:textId="77777777" w:rsidR="00D66305" w:rsidRDefault="00D66305" w:rsidP="005803E8"/>
    <w:p w14:paraId="54E9BFFB" w14:textId="33EA409A" w:rsidR="00D66305" w:rsidRPr="00D66305" w:rsidRDefault="00D66305" w:rsidP="00D66305">
      <w:pPr>
        <w:pStyle w:val="CommentText"/>
        <w:rPr>
          <w:i/>
          <w:iCs/>
        </w:rPr>
      </w:pPr>
      <w:r w:rsidRPr="00D66305">
        <w:rPr>
          <w:i/>
          <w:iCs/>
        </w:rPr>
        <w:t>Comment by ‘APS’ “What does this mean?  What subfield?”</w:t>
      </w:r>
    </w:p>
    <w:p w14:paraId="7431DAFB" w14:textId="37AAD588" w:rsidR="00D66305" w:rsidRDefault="00D66305" w:rsidP="005803E8"/>
    <w:p w14:paraId="7846F62F" w14:textId="3BCAD6A4" w:rsidR="005803E8" w:rsidRDefault="005803E8" w:rsidP="005803E8">
      <w:r>
        <w:t>__________________________________________________________________________________________</w:t>
      </w:r>
    </w:p>
    <w:p w14:paraId="73A5CE54" w14:textId="77777777" w:rsidR="00C82621" w:rsidRDefault="00C82621">
      <w:r>
        <w:br w:type="page"/>
      </w:r>
    </w:p>
    <w:p w14:paraId="555F5CD6" w14:textId="52E9EFEA" w:rsidR="005803E8" w:rsidRDefault="005803E8" w:rsidP="005803E8">
      <w:r>
        <w:lastRenderedPageBreak/>
        <w:t xml:space="preserve">What do I think?  There are 8 instances of “Mandatory rates” </w:t>
      </w:r>
    </w:p>
    <w:p w14:paraId="3AE9630E" w14:textId="77777777" w:rsidR="00C82621" w:rsidRDefault="00C82621" w:rsidP="005803E8"/>
    <w:p w14:paraId="578F7E43" w14:textId="1E6A765E" w:rsidR="005803E8" w:rsidRDefault="005803E8" w:rsidP="005803E8">
      <w:r>
        <w:t>P2234.38 The high rate PHY supports four mandatory rates 1, 2, 5.5 and 11 Mbps</w:t>
      </w:r>
    </w:p>
    <w:p w14:paraId="4182CF37" w14:textId="55101421" w:rsidR="004A3357" w:rsidRDefault="005803E8">
      <w:r>
        <w:t>P2239.18 HR/DSSS/short option supports three mandatory rates, 2, 5.5 and 11 Mbps</w:t>
      </w:r>
    </w:p>
    <w:p w14:paraId="64E11A9D" w14:textId="5C17E097" w:rsidR="005803E8" w:rsidRDefault="005803E8">
      <w:r>
        <w:t>P2304.4</w:t>
      </w:r>
      <w:r w:rsidR="00C82621">
        <w:t>1</w:t>
      </w:r>
      <w:r>
        <w:t xml:space="preserve"> dot11 Supported Data Rates </w:t>
      </w:r>
      <w:proofErr w:type="spellStart"/>
      <w:r>
        <w:t>Tx</w:t>
      </w:r>
      <w:proofErr w:type="spellEnd"/>
      <w:r>
        <w:t xml:space="preserve"> </w:t>
      </w:r>
      <w:proofErr w:type="gramStart"/>
      <w:r>
        <w:t>Table ,</w:t>
      </w:r>
      <w:proofErr w:type="gramEnd"/>
      <w:r>
        <w:t xml:space="preserve"> Mandatory rates 6, 12 and 24 Mbps</w:t>
      </w:r>
      <w:r w:rsidR="00C82621">
        <w:t xml:space="preserve"> for 20 MHz channels (then adds for 10 and 5 MHz channels)</w:t>
      </w:r>
    </w:p>
    <w:p w14:paraId="685016D5" w14:textId="3E28A1B9" w:rsidR="00C82621" w:rsidRDefault="00C82621">
      <w:r>
        <w:t xml:space="preserve">P2305.10 dot11 Supported Data Rates Rx </w:t>
      </w:r>
      <w:proofErr w:type="gramStart"/>
      <w:r>
        <w:t>Table ,</w:t>
      </w:r>
      <w:proofErr w:type="gramEnd"/>
      <w:r>
        <w:t xml:space="preserve"> Mandatory rates 6, 12 and 24 Mbps for 20 MHz channels (then adds for 10 and 5 MHz channels)</w:t>
      </w:r>
    </w:p>
    <w:p w14:paraId="29322BD8" w14:textId="77777777" w:rsidR="005803E8" w:rsidRDefault="005803E8"/>
    <w:p w14:paraId="7014395F" w14:textId="53A77CEB" w:rsidR="00C82621" w:rsidRDefault="00C82621" w:rsidP="00952624">
      <w:r>
        <w:t>Call me fussy but “man</w:t>
      </w:r>
      <w:r w:rsidR="00952624">
        <w:t xml:space="preserve">datory rate” seems pretty clear - </w:t>
      </w:r>
      <w:r>
        <w:t xml:space="preserve">you must support it.  Hang on I am getting déjà vu all over again.  </w:t>
      </w:r>
      <w:r w:rsidR="00E20C67">
        <w:t>In answering CID 7292 I noted that:</w:t>
      </w:r>
    </w:p>
    <w:p w14:paraId="4DB85F55" w14:textId="77777777" w:rsidR="00C82621" w:rsidRDefault="00C82621"/>
    <w:p w14:paraId="39762191" w14:textId="77777777" w:rsidR="00E20C67" w:rsidRPr="00E20C67" w:rsidRDefault="00E20C67" w:rsidP="00952624">
      <w:pPr>
        <w:autoSpaceDE w:val="0"/>
        <w:autoSpaceDN w:val="0"/>
        <w:adjustRightInd w:val="0"/>
        <w:ind w:firstLine="720"/>
      </w:pPr>
      <w:r w:rsidRPr="00E20C67">
        <w:t xml:space="preserve">Operational Rate Set is the complete set of rates that a STA is capable of receiving.  </w:t>
      </w:r>
    </w:p>
    <w:p w14:paraId="03F299D6" w14:textId="77777777" w:rsidR="00E20C67" w:rsidRPr="00E20C67" w:rsidRDefault="00E20C67" w:rsidP="00952624">
      <w:pPr>
        <w:autoSpaceDE w:val="0"/>
        <w:autoSpaceDN w:val="0"/>
        <w:adjustRightInd w:val="0"/>
        <w:ind w:firstLine="720"/>
      </w:pPr>
      <w:r w:rsidRPr="00E20C67">
        <w:t xml:space="preserve">Supported Rates are the individual rates that the STA is capable of receiving.  </w:t>
      </w:r>
    </w:p>
    <w:p w14:paraId="52544BB8" w14:textId="77777777" w:rsidR="004A3357" w:rsidRDefault="004A3357"/>
    <w:p w14:paraId="06E9AA6A" w14:textId="413DCAE2" w:rsidR="004A3357" w:rsidRDefault="00E20C67">
      <w:proofErr w:type="spellStart"/>
      <w:r>
        <w:t>Sooo</w:t>
      </w:r>
      <w:proofErr w:type="spellEnd"/>
      <w:r>
        <w:t xml:space="preserve">…if dot11 Supported Data Rates Rx Table and dot11 Supported Data Rates </w:t>
      </w:r>
      <w:proofErr w:type="spellStart"/>
      <w:proofErr w:type="gramStart"/>
      <w:r>
        <w:t>Tx</w:t>
      </w:r>
      <w:proofErr w:type="spellEnd"/>
      <w:proofErr w:type="gramEnd"/>
      <w:r>
        <w:t xml:space="preserve"> T</w:t>
      </w:r>
      <w:r w:rsidR="00F87EC9">
        <w:t>able has “mandatory rates” then, for me, the Operational Rate Set MUST include them.</w:t>
      </w:r>
    </w:p>
    <w:p w14:paraId="290BB57A" w14:textId="77777777" w:rsidR="00F87EC9" w:rsidRDefault="00F87EC9"/>
    <w:p w14:paraId="7A9D1777" w14:textId="701031C7" w:rsidR="00F87EC9" w:rsidRDefault="00F87EC9">
      <w:r>
        <w:t xml:space="preserve">For me </w:t>
      </w:r>
    </w:p>
    <w:p w14:paraId="779A287D" w14:textId="77777777" w:rsidR="00F87EC9" w:rsidRDefault="00F87EC9"/>
    <w:p w14:paraId="38528E90" w14:textId="2F0EEF2C" w:rsidR="00F87EC9" w:rsidRDefault="00F87EC9">
      <w:r>
        <w:t>REJECT</w:t>
      </w:r>
    </w:p>
    <w:p w14:paraId="5233FA1C" w14:textId="39FF4D35" w:rsidR="00F87EC9" w:rsidRDefault="00F87EC9">
      <w:r>
        <w:t>The supported Data Rates Rx table specifically include</w:t>
      </w:r>
      <w:r w:rsidR="003B3E6F">
        <w:t>s</w:t>
      </w:r>
      <w:r>
        <w:t xml:space="preserve"> “mandatory rates”.  The Operation Rate Set is the complete set of rates that the STA is capable of </w:t>
      </w:r>
      <w:proofErr w:type="spellStart"/>
      <w:r>
        <w:t>receibving</w:t>
      </w:r>
      <w:proofErr w:type="spellEnd"/>
      <w:r>
        <w:t xml:space="preserve"> and as such must also include the mandatory rates as per the dot11 Supported Data Rates Rx Table.</w:t>
      </w:r>
    </w:p>
    <w:p w14:paraId="4D3B4C72" w14:textId="76F08422" w:rsidR="004A3357" w:rsidRDefault="004A3357">
      <w:r>
        <w:br w:type="page"/>
      </w:r>
    </w:p>
    <w:p w14:paraId="0409FA93" w14:textId="72BC4381" w:rsidR="004A3357" w:rsidRDefault="004A3357">
      <w:r w:rsidRPr="004A3357">
        <w:rPr>
          <w:noProof/>
          <w:lang w:bidi="he-IL"/>
        </w:rPr>
        <w:lastRenderedPageBreak/>
        <w:drawing>
          <wp:inline distT="0" distB="0" distL="0" distR="0" wp14:anchorId="155469D3" wp14:editId="7D92ED78">
            <wp:extent cx="6404610" cy="12219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4610" cy="1221989"/>
                    </a:xfrm>
                    <a:prstGeom prst="rect">
                      <a:avLst/>
                    </a:prstGeom>
                    <a:noFill/>
                    <a:ln>
                      <a:noFill/>
                    </a:ln>
                  </pic:spPr>
                </pic:pic>
              </a:graphicData>
            </a:graphic>
          </wp:inline>
        </w:drawing>
      </w:r>
    </w:p>
    <w:p w14:paraId="08AD146D" w14:textId="77777777" w:rsidR="004A3357" w:rsidRDefault="004A3357"/>
    <w:p w14:paraId="2B83CEF6" w14:textId="06B634E4" w:rsidR="00180B71" w:rsidRPr="00180B71" w:rsidRDefault="00180B71">
      <w:pPr>
        <w:rPr>
          <w:rFonts w:ascii="TimesNewRomanPSMT" w:hAnsi="TimesNewRomanPSMT" w:cs="TimesNewRomanPSMT"/>
          <w:lang w:eastAsia="ja-JP"/>
        </w:rPr>
      </w:pPr>
      <w:r w:rsidRPr="00180B71">
        <w:rPr>
          <w:rFonts w:ascii="TimesNewRomanPSMT" w:hAnsi="TimesNewRomanPSMT" w:cs="TimesNewRomanPSMT"/>
          <w:lang w:eastAsia="ja-JP"/>
        </w:rPr>
        <w:t>9.6.5.2 ADDBA Request frame format</w:t>
      </w:r>
    </w:p>
    <w:p w14:paraId="7AA77EBE" w14:textId="77777777" w:rsidR="00180B71" w:rsidRDefault="00180B71">
      <w:pPr>
        <w:rPr>
          <w:rFonts w:ascii="TimesNewRomanPSMT" w:hAnsi="TimesNewRomanPSMT" w:cs="TimesNewRomanPSMT"/>
          <w:i/>
          <w:lang w:eastAsia="ja-JP"/>
        </w:rPr>
      </w:pPr>
    </w:p>
    <w:p w14:paraId="5DFA888C" w14:textId="423784D9" w:rsidR="004A3357" w:rsidRPr="00180B71" w:rsidRDefault="00180B71">
      <w:pPr>
        <w:rPr>
          <w:i/>
          <w:sz w:val="24"/>
        </w:rPr>
      </w:pPr>
      <w:r w:rsidRPr="00180B71">
        <w:rPr>
          <w:rFonts w:ascii="TimesNewRomanPSMT" w:hAnsi="TimesNewRomanPSMT" w:cs="TimesNewRomanPSMT"/>
          <w:i/>
          <w:lang w:eastAsia="ja-JP"/>
        </w:rPr>
        <w:t xml:space="preserve">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field is defined in 9.3.1.8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format).</w:t>
      </w:r>
    </w:p>
    <w:p w14:paraId="6F5539D9" w14:textId="77777777" w:rsidR="004A3357" w:rsidRDefault="004A3357"/>
    <w:p w14:paraId="5512F5A4" w14:textId="1D6FDBFC" w:rsidR="00180B71" w:rsidRDefault="00180B71">
      <w:r>
        <w:t>The referred to text is at 603.45</w:t>
      </w:r>
    </w:p>
    <w:p w14:paraId="53667A54" w14:textId="0C6FA67D" w:rsidR="00180B71" w:rsidRPr="00180B71" w:rsidRDefault="00180B71" w:rsidP="00180B71">
      <w:pPr>
        <w:autoSpaceDE w:val="0"/>
        <w:autoSpaceDN w:val="0"/>
        <w:adjustRightInd w:val="0"/>
        <w:rPr>
          <w:i/>
          <w:sz w:val="24"/>
        </w:rPr>
      </w:pPr>
      <w:r w:rsidRPr="00180B71">
        <w:rPr>
          <w:rFonts w:ascii="TimesNewRomanPSMT" w:hAnsi="TimesNewRomanPSMT" w:cs="TimesNewRomanPSMT"/>
          <w:i/>
          <w:lang w:eastAsia="ja-JP"/>
        </w:rPr>
        <w:t xml:space="preserve">The BAR Information field of the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contains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as shown in Figure 9-27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The Starting Sequence Number subfield of the Block </w:t>
      </w:r>
      <w:proofErr w:type="spellStart"/>
      <w:r w:rsidRPr="00180B71">
        <w:rPr>
          <w:rFonts w:ascii="TimesNewRomanPSMT" w:hAnsi="TimesNewRomanPSMT" w:cs="TimesNewRomanPSMT"/>
          <w:i/>
          <w:lang w:eastAsia="ja-JP"/>
        </w:rPr>
        <w:t>Ack</w:t>
      </w:r>
      <w:proofErr w:type="spellEnd"/>
      <w:r w:rsidRPr="00180B71">
        <w:rPr>
          <w:rFonts w:ascii="TimesNewRomanPSMT" w:hAnsi="TimesNewRomanPSMT" w:cs="TimesNewRomanPSMT"/>
          <w:i/>
          <w:lang w:eastAsia="ja-JP"/>
        </w:rPr>
        <w:t xml:space="preserve"> Starting Sequence Control subfield contains the sequence number of the first MSDU for which this Basic </w:t>
      </w:r>
      <w:proofErr w:type="spellStart"/>
      <w:r w:rsidRPr="00180B71">
        <w:rPr>
          <w:rFonts w:ascii="TimesNewRomanPSMT" w:hAnsi="TimesNewRomanPSMT" w:cs="TimesNewRomanPSMT"/>
          <w:i/>
          <w:lang w:eastAsia="ja-JP"/>
        </w:rPr>
        <w:t>BlockAckReq</w:t>
      </w:r>
      <w:proofErr w:type="spellEnd"/>
      <w:r w:rsidRPr="00180B71">
        <w:rPr>
          <w:rFonts w:ascii="TimesNewRomanPSMT" w:hAnsi="TimesNewRomanPSMT" w:cs="TimesNewRomanPSMT"/>
          <w:i/>
          <w:lang w:eastAsia="ja-JP"/>
        </w:rPr>
        <w:t xml:space="preserve"> frame is sent. The Fragment Number subfield is set to 0.</w:t>
      </w:r>
    </w:p>
    <w:p w14:paraId="3252C44E" w14:textId="77777777" w:rsidR="00180B71" w:rsidRDefault="00180B71"/>
    <w:p w14:paraId="66F04B40" w14:textId="03EDCE60" w:rsidR="00180B71" w:rsidRDefault="00180B71">
      <w:r>
        <w:t>Agreed</w:t>
      </w:r>
    </w:p>
    <w:p w14:paraId="2C41B556" w14:textId="0EF8481C" w:rsidR="00180B71" w:rsidRDefault="00180B71">
      <w:r>
        <w:t>Proposed Resolution</w:t>
      </w:r>
    </w:p>
    <w:p w14:paraId="6FD66547" w14:textId="3B8446C4" w:rsidR="00180B71" w:rsidRDefault="00180B71">
      <w:r>
        <w:t>REVISED</w:t>
      </w:r>
    </w:p>
    <w:p w14:paraId="7FB2A3C1" w14:textId="77777777" w:rsidR="00180B71" w:rsidRDefault="00180B71"/>
    <w:p w14:paraId="65F322A0" w14:textId="59DFE89E" w:rsidR="00180B71" w:rsidRDefault="00180B71">
      <w:r>
        <w:t xml:space="preserve">At P1123.60 </w:t>
      </w:r>
    </w:p>
    <w:p w14:paraId="5C9BA398" w14:textId="199668DB" w:rsidR="00180B71" w:rsidRDefault="00180B71">
      <w:r>
        <w:t xml:space="preserve">Replace </w:t>
      </w:r>
    </w:p>
    <w:p w14:paraId="15437E62" w14:textId="558C3AA5" w:rsidR="00180B71" w:rsidRPr="00180B71" w:rsidRDefault="00180B71" w:rsidP="00180B71">
      <w:pPr>
        <w:rPr>
          <w:sz w:val="24"/>
        </w:rPr>
      </w:pPr>
      <w:r>
        <w:rPr>
          <w:rFonts w:ascii="TimesNewRomanPSMT" w:hAnsi="TimesNewRomanPSMT" w:cs="TimesNewRomanPSMT"/>
          <w:lang w:eastAsia="ja-JP"/>
        </w:rPr>
        <w:t>“</w:t>
      </w:r>
      <w:r w:rsidRPr="00180B71">
        <w:rPr>
          <w:rFonts w:ascii="TimesNewRomanPSMT" w:hAnsi="TimesNewRomanPSMT" w:cs="TimesNewRomanPSMT"/>
          <w:lang w:eastAsia="ja-JP"/>
        </w:rPr>
        <w:t xml:space="preserve">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field is defined in 9.3.1.8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format).</w:t>
      </w:r>
      <w:r>
        <w:rPr>
          <w:rFonts w:ascii="TimesNewRomanPSMT" w:hAnsi="TimesNewRomanPSMT" w:cs="TimesNewRomanPSMT"/>
          <w:lang w:eastAsia="ja-JP"/>
        </w:rPr>
        <w:t>”</w:t>
      </w:r>
    </w:p>
    <w:p w14:paraId="3A41683C" w14:textId="77777777" w:rsidR="00180B71" w:rsidRDefault="00180B71"/>
    <w:p w14:paraId="1717B7AB" w14:textId="5A30E8FC" w:rsidR="00180B71" w:rsidRDefault="00180B71">
      <w:r>
        <w:t>With</w:t>
      </w:r>
    </w:p>
    <w:p w14:paraId="3650033F" w14:textId="343062BE" w:rsidR="00180B71" w:rsidRPr="00180B71" w:rsidRDefault="00180B71" w:rsidP="00180B71">
      <w:pPr>
        <w:autoSpaceDE w:val="0"/>
        <w:autoSpaceDN w:val="0"/>
        <w:adjustRightInd w:val="0"/>
        <w:rPr>
          <w:sz w:val="24"/>
        </w:rPr>
      </w:pPr>
      <w:r w:rsidRPr="00180B71">
        <w:rPr>
          <w:rFonts w:ascii="TimesNewRomanPSMT" w:hAnsi="TimesNewRomanPSMT" w:cs="TimesNewRomanPSMT"/>
          <w:lang w:eastAsia="ja-JP"/>
        </w:rPr>
        <w:t xml:space="preserve">“The BAR Information field of the Basic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contains 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subfield, as shown in Figure 9-27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subfield). The Starting Sequence Number subfield of the Block </w:t>
      </w:r>
      <w:proofErr w:type="spellStart"/>
      <w:r w:rsidRPr="00180B71">
        <w:rPr>
          <w:rFonts w:ascii="TimesNewRomanPSMT" w:hAnsi="TimesNewRomanPSMT" w:cs="TimesNewRomanPSMT"/>
          <w:lang w:eastAsia="ja-JP"/>
        </w:rPr>
        <w:t>Ack</w:t>
      </w:r>
      <w:proofErr w:type="spellEnd"/>
      <w:r w:rsidRPr="00180B71">
        <w:rPr>
          <w:rFonts w:ascii="TimesNewRomanPSMT" w:hAnsi="TimesNewRomanPSMT" w:cs="TimesNewRomanPSMT"/>
          <w:lang w:eastAsia="ja-JP"/>
        </w:rPr>
        <w:t xml:space="preserve"> Starting Sequence Control subfield contains the sequence number of the first MSDU for which this Basic </w:t>
      </w:r>
      <w:proofErr w:type="spellStart"/>
      <w:r w:rsidRPr="00180B71">
        <w:rPr>
          <w:rFonts w:ascii="TimesNewRomanPSMT" w:hAnsi="TimesNewRomanPSMT" w:cs="TimesNewRomanPSMT"/>
          <w:lang w:eastAsia="ja-JP"/>
        </w:rPr>
        <w:t>BlockAckReq</w:t>
      </w:r>
      <w:proofErr w:type="spellEnd"/>
      <w:r w:rsidRPr="00180B71">
        <w:rPr>
          <w:rFonts w:ascii="TimesNewRomanPSMT" w:hAnsi="TimesNewRomanPSMT" w:cs="TimesNewRomanPSMT"/>
          <w:lang w:eastAsia="ja-JP"/>
        </w:rPr>
        <w:t xml:space="preserve"> frame is sent. The Fragment Number subfield is set to 0.</w:t>
      </w:r>
      <w:r w:rsidR="00A742AA">
        <w:rPr>
          <w:rFonts w:ascii="TimesNewRomanPSMT" w:hAnsi="TimesNewRomanPSMT" w:cs="TimesNewRomanPSMT"/>
          <w:lang w:eastAsia="ja-JP"/>
        </w:rPr>
        <w:t>”</w:t>
      </w:r>
    </w:p>
    <w:p w14:paraId="03411ED3" w14:textId="77777777" w:rsidR="00180B71" w:rsidRDefault="00180B71"/>
    <w:p w14:paraId="2166E90F" w14:textId="77777777" w:rsidR="00180B71" w:rsidRDefault="00180B71"/>
    <w:p w14:paraId="3399359D" w14:textId="17AAA493" w:rsidR="004A3357" w:rsidRDefault="004A3357">
      <w:r>
        <w:br w:type="page"/>
      </w:r>
    </w:p>
    <w:p w14:paraId="08785B65" w14:textId="789F3179" w:rsidR="004A3357" w:rsidRDefault="004A3357">
      <w:r w:rsidRPr="004A3357">
        <w:rPr>
          <w:noProof/>
          <w:lang w:bidi="he-IL"/>
        </w:rPr>
        <w:lastRenderedPageBreak/>
        <w:drawing>
          <wp:inline distT="0" distB="0" distL="0" distR="0" wp14:anchorId="11E616D8" wp14:editId="52701580">
            <wp:extent cx="6404610" cy="191531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4610" cy="1915316"/>
                    </a:xfrm>
                    <a:prstGeom prst="rect">
                      <a:avLst/>
                    </a:prstGeom>
                    <a:noFill/>
                    <a:ln>
                      <a:noFill/>
                    </a:ln>
                  </pic:spPr>
                </pic:pic>
              </a:graphicData>
            </a:graphic>
          </wp:inline>
        </w:drawing>
      </w:r>
    </w:p>
    <w:p w14:paraId="30F5C178" w14:textId="77777777" w:rsidR="004A3357" w:rsidRDefault="004A3357"/>
    <w:p w14:paraId="44B4748B" w14:textId="53EDA14F" w:rsidR="004A3357" w:rsidRDefault="00732227">
      <w:r>
        <w:rPr>
          <w:noProof/>
          <w:lang w:bidi="he-IL"/>
        </w:rPr>
        <w:drawing>
          <wp:inline distT="0" distB="0" distL="0" distR="0" wp14:anchorId="34505905" wp14:editId="37C70DAA">
            <wp:extent cx="4301337" cy="191441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3001" cy="1919602"/>
                    </a:xfrm>
                    <a:prstGeom prst="rect">
                      <a:avLst/>
                    </a:prstGeom>
                    <a:noFill/>
                    <a:ln>
                      <a:noFill/>
                    </a:ln>
                  </pic:spPr>
                </pic:pic>
              </a:graphicData>
            </a:graphic>
          </wp:inline>
        </w:drawing>
      </w:r>
    </w:p>
    <w:p w14:paraId="18EA67A8" w14:textId="77777777" w:rsidR="00AB340A" w:rsidRDefault="00AB340A"/>
    <w:p w14:paraId="73975B04" w14:textId="554B6F63" w:rsidR="00AB340A" w:rsidRDefault="00AB340A">
      <w:r>
        <w:t>Figure 10-4</w:t>
      </w:r>
    </w:p>
    <w:p w14:paraId="108B9122" w14:textId="583EB0E9" w:rsidR="00AB340A" w:rsidRDefault="00AB340A">
      <w:r>
        <w:t xml:space="preserve">There is no need to even have this statement about access as this clause is “IFS” and </w:t>
      </w:r>
      <w:proofErr w:type="spellStart"/>
      <w:r>
        <w:t>su</w:t>
      </w:r>
      <w:r w:rsidR="00882CBC">
        <w:t>b</w:t>
      </w:r>
      <w:r>
        <w:t>clause</w:t>
      </w:r>
      <w:proofErr w:type="spellEnd"/>
      <w:r>
        <w:t xml:space="preserve"> is “General” simply defining the IFSs.  It has nothing to do with access at this point.</w:t>
      </w:r>
      <w:r w:rsidR="00A87E9F">
        <w:t xml:space="preserve">  However could leave it and </w:t>
      </w:r>
      <w:r w:rsidR="003B02A8">
        <w:t>just tidy it up to make clear what the immediate access is about.</w:t>
      </w:r>
    </w:p>
    <w:p w14:paraId="5D5FA65D" w14:textId="3468A414" w:rsidR="00A87E9F" w:rsidRDefault="00A87E9F">
      <w:r>
        <w:t>I need to redraw the Figure.</w:t>
      </w:r>
      <w:r w:rsidR="003B02A8">
        <w:t xml:space="preserve"> Here it is</w:t>
      </w:r>
    </w:p>
    <w:p w14:paraId="64862BA1" w14:textId="245D785B" w:rsidR="00882CBC" w:rsidRDefault="00C23DA4">
      <w:r>
        <w:object w:dxaOrig="7726" w:dyaOrig="3750" w14:anchorId="74989336">
          <v:shape id="_x0000_i1026" type="#_x0000_t75" style="width:387.05pt;height:201pt" o:ole="">
            <v:imagedata r:id="rId31" o:title=""/>
          </v:shape>
          <o:OLEObject Type="Embed" ProgID="Visio.Drawing.15" ShapeID="_x0000_i1026" DrawAspect="Content" ObjectID="_1521020376" r:id="rId32"/>
        </w:object>
      </w:r>
    </w:p>
    <w:p w14:paraId="0A44A685" w14:textId="77777777" w:rsidR="00882CBC" w:rsidRDefault="00882CBC"/>
    <w:p w14:paraId="51F47C88" w14:textId="77777777" w:rsidR="00AB340A" w:rsidRDefault="00AB340A"/>
    <w:p w14:paraId="0C49BADB" w14:textId="77777777" w:rsidR="00033BF2" w:rsidRDefault="00033BF2">
      <w:r>
        <w:br w:type="page"/>
      </w:r>
    </w:p>
    <w:p w14:paraId="117E8A26" w14:textId="77777777" w:rsidR="00033BF2" w:rsidRDefault="00AB340A" w:rsidP="00033BF2">
      <w:pPr>
        <w:rPr>
          <w:noProof/>
        </w:rPr>
      </w:pPr>
      <w:r>
        <w:lastRenderedPageBreak/>
        <w:t xml:space="preserve">Figure </w:t>
      </w:r>
      <w:r w:rsidR="00033BF2">
        <w:t>10-10</w:t>
      </w:r>
      <w:r w:rsidR="00033BF2" w:rsidRPr="00033BF2">
        <w:rPr>
          <w:noProof/>
        </w:rPr>
        <w:t xml:space="preserve"> </w:t>
      </w:r>
    </w:p>
    <w:p w14:paraId="3455A688" w14:textId="3E868C87" w:rsidR="00033BF2" w:rsidRDefault="00033BF2" w:rsidP="00033BF2">
      <w:pPr>
        <w:rPr>
          <w:noProof/>
        </w:rPr>
      </w:pPr>
      <w:r>
        <w:rPr>
          <w:noProof/>
        </w:rPr>
        <w:t>This is in section on “Ack procedure”</w:t>
      </w:r>
    </w:p>
    <w:p w14:paraId="2B5A4659" w14:textId="7079D0BC" w:rsidR="00AB340A" w:rsidRDefault="00AB340A"/>
    <w:p w14:paraId="0487AB92" w14:textId="1E356FDD" w:rsidR="00033BF2" w:rsidRPr="00033BF2" w:rsidRDefault="00033BF2" w:rsidP="00033BF2">
      <w:pPr>
        <w:autoSpaceDE w:val="0"/>
        <w:autoSpaceDN w:val="0"/>
        <w:adjustRightInd w:val="0"/>
        <w:rPr>
          <w:i/>
          <w:sz w:val="24"/>
        </w:rPr>
      </w:pPr>
      <w:r w:rsidRPr="00033BF2">
        <w:rPr>
          <w:rFonts w:ascii="TimesNewRomanPSMT" w:hAnsi="TimesNewRomanPSMT" w:cs="TimesNewRomanPSMT"/>
          <w:i/>
          <w:lang w:eastAsia="ja-JP"/>
        </w:rPr>
        <w:t xml:space="preserve">After a reception of a frame requiring acknowledgment, transmission of the </w:t>
      </w:r>
      <w:proofErr w:type="spellStart"/>
      <w:r w:rsidRPr="00033BF2">
        <w:rPr>
          <w:rFonts w:ascii="TimesNewRomanPSMT" w:hAnsi="TimesNewRomanPSMT" w:cs="TimesNewRomanPSMT"/>
          <w:i/>
          <w:lang w:eastAsia="ja-JP"/>
        </w:rPr>
        <w:t>Ack</w:t>
      </w:r>
      <w:proofErr w:type="spellEnd"/>
      <w:r w:rsidRPr="00033BF2">
        <w:rPr>
          <w:rFonts w:ascii="TimesNewRomanPSMT" w:hAnsi="TimesNewRomanPSMT" w:cs="TimesNewRomanPSMT"/>
          <w:i/>
          <w:lang w:eastAsia="ja-JP"/>
        </w:rPr>
        <w:t xml:space="preserve"> frame shall commence after a SIFS, without regard to the busy/idle state of the medium. (See Figure 10-10</w:t>
      </w:r>
    </w:p>
    <w:p w14:paraId="6C24652B" w14:textId="77777777" w:rsidR="00033BF2" w:rsidRDefault="00033BF2">
      <w:pPr>
        <w:rPr>
          <w:noProof/>
        </w:rPr>
      </w:pPr>
      <w:r>
        <w:rPr>
          <w:noProof/>
          <w:lang w:bidi="he-IL"/>
        </w:rPr>
        <w:drawing>
          <wp:inline distT="0" distB="0" distL="0" distR="0" wp14:anchorId="54B99384" wp14:editId="6E5D1EF8">
            <wp:extent cx="4425696" cy="23419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45017" cy="2352154"/>
                    </a:xfrm>
                    <a:prstGeom prst="rect">
                      <a:avLst/>
                    </a:prstGeom>
                    <a:noFill/>
                    <a:ln>
                      <a:noFill/>
                    </a:ln>
                  </pic:spPr>
                </pic:pic>
              </a:graphicData>
            </a:graphic>
          </wp:inline>
        </w:drawing>
      </w:r>
    </w:p>
    <w:p w14:paraId="72A5F2BF" w14:textId="77777777" w:rsidR="00033BF2" w:rsidRDefault="00033BF2">
      <w:pPr>
        <w:rPr>
          <w:noProof/>
        </w:rPr>
      </w:pPr>
    </w:p>
    <w:p w14:paraId="3B026C80" w14:textId="2F85BEC2" w:rsidR="00033BF2" w:rsidRDefault="00033BF2">
      <w:pPr>
        <w:rPr>
          <w:noProof/>
        </w:rPr>
      </w:pPr>
      <w:r>
        <w:rPr>
          <w:noProof/>
        </w:rPr>
        <w:t xml:space="preserve">So again, nothing really to do with the deferring and backoff. It does however show what the other STAs are doing while the data and Ack are happening.  The do indeed defer for DIFS (if DCF) or AIFS (if EDCA) and then, in this case, as the medium was busy, need to backoff if they have a packet to transmit.  </w:t>
      </w:r>
    </w:p>
    <w:p w14:paraId="015817FC" w14:textId="77777777" w:rsidR="008A214F" w:rsidRDefault="008A214F">
      <w:pPr>
        <w:rPr>
          <w:noProof/>
        </w:rPr>
      </w:pPr>
    </w:p>
    <w:p w14:paraId="1F4830D3" w14:textId="42878394" w:rsidR="00033BF2" w:rsidRDefault="00033BF2">
      <w:pPr>
        <w:rPr>
          <w:noProof/>
        </w:rPr>
      </w:pPr>
      <w:r>
        <w:rPr>
          <w:noProof/>
        </w:rPr>
        <w:t xml:space="preserve">Now what about that DIFS in front of the Source Data?  That is indeed misleading.  Reading the text there is no need to show this at all.  </w:t>
      </w:r>
      <w:r w:rsidR="009C3AE3">
        <w:rPr>
          <w:noProof/>
        </w:rPr>
        <w:t>So I th</w:t>
      </w:r>
      <w:r w:rsidR="00DD5CB8">
        <w:rPr>
          <w:noProof/>
        </w:rPr>
        <w:t>i</w:t>
      </w:r>
      <w:r w:rsidR="009C3AE3">
        <w:rPr>
          <w:noProof/>
        </w:rPr>
        <w:t>nk we need to edit the Figure</w:t>
      </w:r>
    </w:p>
    <w:p w14:paraId="608B924E" w14:textId="77777777" w:rsidR="009C3AE3" w:rsidRDefault="009C3AE3">
      <w:pPr>
        <w:rPr>
          <w:noProof/>
        </w:rPr>
      </w:pPr>
    </w:p>
    <w:p w14:paraId="670936C6" w14:textId="37D35C45" w:rsidR="00033BF2" w:rsidRDefault="00DD5CB8">
      <w:pPr>
        <w:rPr>
          <w:noProof/>
        </w:rPr>
      </w:pPr>
      <w:r>
        <w:object w:dxaOrig="6901" w:dyaOrig="3796" w14:anchorId="59E9FFC3">
          <v:shape id="_x0000_i1027" type="#_x0000_t75" style="width:305.3pt;height:168.2pt" o:ole="">
            <v:imagedata r:id="rId34" o:title=""/>
          </v:shape>
          <o:OLEObject Type="Embed" ProgID="Visio.Drawing.15" ShapeID="_x0000_i1027" DrawAspect="Content" ObjectID="_1521020377" r:id="rId35"/>
        </w:object>
      </w:r>
    </w:p>
    <w:p w14:paraId="678746AF" w14:textId="77777777" w:rsidR="00033BF2" w:rsidRDefault="00033BF2">
      <w:pPr>
        <w:rPr>
          <w:noProof/>
        </w:rPr>
      </w:pPr>
    </w:p>
    <w:p w14:paraId="4BAF91F9" w14:textId="77777777" w:rsidR="00033BF2" w:rsidRDefault="00033BF2">
      <w:pPr>
        <w:rPr>
          <w:noProof/>
        </w:rPr>
      </w:pPr>
    </w:p>
    <w:p w14:paraId="297FD49A" w14:textId="77777777" w:rsidR="00033BF2" w:rsidRDefault="00033BF2">
      <w:pPr>
        <w:rPr>
          <w:noProof/>
        </w:rPr>
      </w:pPr>
    </w:p>
    <w:p w14:paraId="280BD4F0" w14:textId="77777777" w:rsidR="00033BF2" w:rsidRDefault="00033BF2">
      <w:pPr>
        <w:rPr>
          <w:noProof/>
        </w:rPr>
      </w:pPr>
    </w:p>
    <w:p w14:paraId="68F4CF7B" w14:textId="77777777" w:rsidR="00033BF2" w:rsidRDefault="00033BF2">
      <w:pPr>
        <w:rPr>
          <w:noProof/>
        </w:rPr>
      </w:pPr>
    </w:p>
    <w:p w14:paraId="12C888CA" w14:textId="77777777" w:rsidR="00033BF2" w:rsidRDefault="00033BF2">
      <w:pPr>
        <w:rPr>
          <w:noProof/>
        </w:rPr>
      </w:pPr>
    </w:p>
    <w:p w14:paraId="32345E76" w14:textId="77777777" w:rsidR="00033BF2" w:rsidRDefault="00033BF2">
      <w:pPr>
        <w:rPr>
          <w:noProof/>
        </w:rPr>
      </w:pPr>
    </w:p>
    <w:p w14:paraId="1E18ADBC" w14:textId="77777777" w:rsidR="00033BF2" w:rsidRDefault="00033BF2">
      <w:pPr>
        <w:rPr>
          <w:noProof/>
        </w:rPr>
      </w:pPr>
    </w:p>
    <w:p w14:paraId="33CDC91C" w14:textId="77777777" w:rsidR="00033BF2" w:rsidRDefault="00033BF2">
      <w:pPr>
        <w:rPr>
          <w:noProof/>
        </w:rPr>
      </w:pPr>
    </w:p>
    <w:p w14:paraId="78A8F968" w14:textId="77777777" w:rsidR="00033BF2" w:rsidRDefault="00033BF2">
      <w:pPr>
        <w:rPr>
          <w:noProof/>
        </w:rPr>
      </w:pPr>
    </w:p>
    <w:p w14:paraId="0574FA81" w14:textId="77777777" w:rsidR="00033BF2" w:rsidRDefault="00033BF2">
      <w:pPr>
        <w:rPr>
          <w:noProof/>
        </w:rPr>
      </w:pPr>
    </w:p>
    <w:p w14:paraId="73BAD3BE" w14:textId="77777777" w:rsidR="00033BF2" w:rsidRDefault="00033BF2">
      <w:pPr>
        <w:rPr>
          <w:noProof/>
        </w:rPr>
      </w:pPr>
    </w:p>
    <w:p w14:paraId="615A18A8" w14:textId="77777777" w:rsidR="00033BF2" w:rsidRDefault="00033BF2">
      <w:pPr>
        <w:rPr>
          <w:noProof/>
        </w:rPr>
      </w:pPr>
    </w:p>
    <w:p w14:paraId="4DD74DE2" w14:textId="39569F0D" w:rsidR="00033BF2" w:rsidRDefault="00DD5CB8">
      <w:pPr>
        <w:rPr>
          <w:noProof/>
        </w:rPr>
      </w:pPr>
      <w:r>
        <w:rPr>
          <w:noProof/>
        </w:rPr>
        <w:lastRenderedPageBreak/>
        <w:t>Figure 10 -14</w:t>
      </w:r>
    </w:p>
    <w:p w14:paraId="470913CC" w14:textId="42495233" w:rsidR="00DD5CB8" w:rsidRDefault="00DD5CB8">
      <w:pPr>
        <w:rPr>
          <w:noProof/>
        </w:rPr>
      </w:pPr>
      <w:r>
        <w:rPr>
          <w:noProof/>
        </w:rPr>
        <w:t>This is in the DCF section</w:t>
      </w:r>
    </w:p>
    <w:p w14:paraId="57D3B955" w14:textId="77777777" w:rsidR="00033BF2" w:rsidRDefault="00033BF2">
      <w:pPr>
        <w:rPr>
          <w:noProof/>
        </w:rPr>
      </w:pPr>
    </w:p>
    <w:p w14:paraId="02D41B2E" w14:textId="77777777" w:rsidR="00DD5CB8" w:rsidRDefault="00033BF2">
      <w:r>
        <w:rPr>
          <w:noProof/>
          <w:lang w:bidi="he-IL"/>
        </w:rPr>
        <w:drawing>
          <wp:inline distT="0" distB="0" distL="0" distR="0" wp14:anchorId="2569FCF3" wp14:editId="03522EA5">
            <wp:extent cx="4816454" cy="2245767"/>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28061" cy="2251179"/>
                    </a:xfrm>
                    <a:prstGeom prst="rect">
                      <a:avLst/>
                    </a:prstGeom>
                    <a:noFill/>
                    <a:ln>
                      <a:noFill/>
                    </a:ln>
                  </pic:spPr>
                </pic:pic>
              </a:graphicData>
            </a:graphic>
          </wp:inline>
        </w:drawing>
      </w:r>
    </w:p>
    <w:p w14:paraId="4FD70011" w14:textId="77777777" w:rsidR="00DD5CB8" w:rsidRDefault="00DD5CB8"/>
    <w:p w14:paraId="062A7049" w14:textId="1D9EDDB3" w:rsidR="00DD5CB8" w:rsidRDefault="00DD5CB8">
      <w:r>
        <w:t xml:space="preserve">This is trying to </w:t>
      </w:r>
      <w:r w:rsidR="00BD781F">
        <w:t>convey the DCF access.  Is it c</w:t>
      </w:r>
      <w:r>
        <w:t xml:space="preserve">lear that the “Immediate access when medium is free&gt;= DIFS refers to the very beginning DIFS?  After that we have the medium busy case which is correct.  </w:t>
      </w:r>
    </w:p>
    <w:p w14:paraId="13B97F72" w14:textId="3C18CDAC" w:rsidR="00DD5CB8" w:rsidRDefault="00DD5CB8">
      <w:r>
        <w:t>Have I got to redraw this</w:t>
      </w:r>
      <w:r w:rsidR="00BD781F">
        <w:t>, rats, I suppose so.</w:t>
      </w:r>
      <w:r>
        <w:t xml:space="preserve">  </w:t>
      </w:r>
      <w:r w:rsidR="00BD781F">
        <w:t>Wondering if the SIFS and PIFS are actually needed?</w:t>
      </w:r>
    </w:p>
    <w:p w14:paraId="25224769" w14:textId="77777777" w:rsidR="00DD5CB8" w:rsidRDefault="00DD5CB8"/>
    <w:p w14:paraId="2F1A4509" w14:textId="6BBA7C5E" w:rsidR="00DD5CB8" w:rsidRDefault="00BD781F">
      <w:r>
        <w:object w:dxaOrig="8160" w:dyaOrig="3255" w14:anchorId="0A7CAB0B">
          <v:shape id="_x0000_i1028" type="#_x0000_t75" style="width:407.8pt;height:163pt" o:ole="">
            <v:imagedata r:id="rId37" o:title=""/>
          </v:shape>
          <o:OLEObject Type="Embed" ProgID="Visio.Drawing.15" ShapeID="_x0000_i1028" DrawAspect="Content" ObjectID="_1521020378" r:id="rId38"/>
        </w:object>
      </w:r>
    </w:p>
    <w:p w14:paraId="1DD74576" w14:textId="77777777" w:rsidR="00DD5CB8" w:rsidRDefault="00DD5CB8"/>
    <w:p w14:paraId="66907584" w14:textId="0A974450" w:rsidR="00DD5CB8" w:rsidRDefault="00882CBC">
      <w:r>
        <w:t>Proposed Resolution</w:t>
      </w:r>
    </w:p>
    <w:p w14:paraId="0C29F3AD" w14:textId="5A736E4D" w:rsidR="00882CBC" w:rsidRDefault="00882CBC">
      <w:r>
        <w:t>REVISED</w:t>
      </w:r>
    </w:p>
    <w:p w14:paraId="68247A44" w14:textId="21465CB4" w:rsidR="00882CBC" w:rsidRDefault="003B02A8">
      <w:r>
        <w:t>Replace Figure 10-4 with</w:t>
      </w:r>
    </w:p>
    <w:p w14:paraId="235F26F4" w14:textId="6C5E12DB" w:rsidR="003B02A8" w:rsidRDefault="003B02A8">
      <w:r>
        <w:object w:dxaOrig="7726" w:dyaOrig="3750" w14:anchorId="31C84DD1">
          <v:shape id="_x0000_i1029" type="#_x0000_t75" style="width:387.05pt;height:188.35pt" o:ole="">
            <v:imagedata r:id="rId39" o:title=""/>
          </v:shape>
          <o:OLEObject Type="Embed" ProgID="Visio.Drawing.15" ShapeID="_x0000_i1029" DrawAspect="Content" ObjectID="_1521020379" r:id="rId40"/>
        </w:object>
      </w:r>
    </w:p>
    <w:p w14:paraId="398FF18C" w14:textId="6A0D12E9" w:rsidR="003B02A8" w:rsidRDefault="003B02A8">
      <w:r>
        <w:lastRenderedPageBreak/>
        <w:t>Replace Figure 10-10 with</w:t>
      </w:r>
    </w:p>
    <w:p w14:paraId="3B6342F9" w14:textId="7928DF7D" w:rsidR="003B02A8" w:rsidRDefault="003B02A8">
      <w:r>
        <w:object w:dxaOrig="6901" w:dyaOrig="3796" w14:anchorId="752A771F">
          <v:shape id="_x0000_i1030" type="#_x0000_t75" style="width:345pt;height:190.1pt" o:ole="">
            <v:imagedata r:id="rId41" o:title=""/>
          </v:shape>
          <o:OLEObject Type="Embed" ProgID="Visio.Drawing.15" ShapeID="_x0000_i1030" DrawAspect="Content" ObjectID="_1521020380" r:id="rId42"/>
        </w:object>
      </w:r>
    </w:p>
    <w:p w14:paraId="4EF924E4" w14:textId="77777777" w:rsidR="00DD5CB8" w:rsidRDefault="00DD5CB8"/>
    <w:p w14:paraId="3012A8BC" w14:textId="6B1B36F0" w:rsidR="003B02A8" w:rsidRDefault="003B02A8">
      <w:r>
        <w:t>Replace Figure 10-14 with</w:t>
      </w:r>
    </w:p>
    <w:p w14:paraId="56E0048B" w14:textId="3B1A29AF" w:rsidR="003B02A8" w:rsidRDefault="003B02A8">
      <w:r>
        <w:object w:dxaOrig="8160" w:dyaOrig="3255" w14:anchorId="49180F92">
          <v:shape id="_x0000_i1031" type="#_x0000_t75" style="width:407.8pt;height:163pt" o:ole="">
            <v:imagedata r:id="rId43" o:title=""/>
          </v:shape>
          <o:OLEObject Type="Embed" ProgID="Visio.Drawing.15" ShapeID="_x0000_i1031" DrawAspect="Content" ObjectID="_1521020381" r:id="rId44"/>
        </w:object>
      </w:r>
    </w:p>
    <w:p w14:paraId="2BB3F37A" w14:textId="1E236B45" w:rsidR="004A3357" w:rsidRDefault="004A3357">
      <w:r>
        <w:br w:type="page"/>
      </w:r>
    </w:p>
    <w:p w14:paraId="55CBF2AE" w14:textId="77777777" w:rsidR="00882CBC" w:rsidRDefault="00882CBC"/>
    <w:p w14:paraId="16BF4BFE" w14:textId="0E2427A6" w:rsidR="004A3357" w:rsidRDefault="004A3357">
      <w:r w:rsidRPr="004A3357">
        <w:rPr>
          <w:noProof/>
          <w:lang w:bidi="he-IL"/>
        </w:rPr>
        <w:drawing>
          <wp:inline distT="0" distB="0" distL="0" distR="0" wp14:anchorId="3C749961" wp14:editId="68C4256F">
            <wp:extent cx="6404610" cy="3128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4610" cy="3128639"/>
                    </a:xfrm>
                    <a:prstGeom prst="rect">
                      <a:avLst/>
                    </a:prstGeom>
                    <a:noFill/>
                    <a:ln>
                      <a:noFill/>
                    </a:ln>
                  </pic:spPr>
                </pic:pic>
              </a:graphicData>
            </a:graphic>
          </wp:inline>
        </w:drawing>
      </w:r>
    </w:p>
    <w:p w14:paraId="47DCF2EF" w14:textId="77777777" w:rsidR="004A3357" w:rsidRDefault="004A3357"/>
    <w:p w14:paraId="16649772" w14:textId="33D5645F" w:rsidR="003C590B" w:rsidRDefault="003C590B">
      <w:r>
        <w:t>9.4.1.4</w:t>
      </w:r>
    </w:p>
    <w:p w14:paraId="2C12B2E1" w14:textId="05F56393" w:rsidR="003C590B" w:rsidRDefault="003C590B">
      <w:proofErr w:type="gramStart"/>
      <w:r>
        <w:t>This the</w:t>
      </w:r>
      <w:proofErr w:type="gramEnd"/>
      <w:r>
        <w:t xml:space="preserve"> Ca</w:t>
      </w:r>
      <w:r w:rsidR="003B3E6F">
        <w:t>pability Information field for</w:t>
      </w:r>
      <w:r>
        <w:t xml:space="preserve"> non –DMG STA.</w:t>
      </w:r>
    </w:p>
    <w:p w14:paraId="57BEB267" w14:textId="6D40E4D5" w:rsidR="004A3357" w:rsidRPr="003C590B" w:rsidRDefault="003C590B" w:rsidP="003C590B">
      <w:pPr>
        <w:autoSpaceDE w:val="0"/>
        <w:autoSpaceDN w:val="0"/>
        <w:adjustRightInd w:val="0"/>
        <w:rPr>
          <w:i/>
          <w:sz w:val="24"/>
        </w:rPr>
      </w:pPr>
      <w:r w:rsidRPr="003C590B">
        <w:rPr>
          <w:rFonts w:ascii="TimesNewRomanPSMT" w:hAnsi="TimesNewRomanPSMT" w:cs="TimesNewRomanPSMT"/>
          <w:i/>
          <w:lang w:eastAsia="ja-JP"/>
        </w:rPr>
        <w:t>An AP sets the ESS subfield to 1 and the IBSS subfield to 0 within transmitted Beacon or Probe Response frames. An IBSS STA sets the ESS subfield to 0 and the IBSS subfield to 1 in transmitted Beacon or Probe Response frames. A mesh STA sets the ESS and IBSS subfields to 0 in transmitted Beacon or Probe Response frames.</w:t>
      </w:r>
    </w:p>
    <w:p w14:paraId="49CEF4FB" w14:textId="77777777" w:rsidR="004A3357" w:rsidRDefault="004A3357"/>
    <w:p w14:paraId="239919AD" w14:textId="0C8DA0C7" w:rsidR="004A3357" w:rsidRDefault="003C590B">
      <w:r>
        <w:t>So we have covered for Beacons and Probe Responses:</w:t>
      </w:r>
    </w:p>
    <w:p w14:paraId="1C786868" w14:textId="0FB7B235" w:rsidR="003C590B" w:rsidRDefault="003C590B" w:rsidP="00DA2F66">
      <w:pPr>
        <w:pStyle w:val="ListParagraph"/>
        <w:numPr>
          <w:ilvl w:val="0"/>
          <w:numId w:val="5"/>
        </w:numPr>
      </w:pPr>
      <w:r>
        <w:t>AP</w:t>
      </w:r>
    </w:p>
    <w:p w14:paraId="0B712C28" w14:textId="4568D052" w:rsidR="003C590B" w:rsidRDefault="003C590B" w:rsidP="00DA2F66">
      <w:pPr>
        <w:pStyle w:val="ListParagraph"/>
        <w:numPr>
          <w:ilvl w:val="0"/>
          <w:numId w:val="5"/>
        </w:numPr>
      </w:pPr>
      <w:r>
        <w:t>IBSS STA</w:t>
      </w:r>
    </w:p>
    <w:p w14:paraId="153C4D29" w14:textId="40BB48FF" w:rsidR="003C590B" w:rsidRDefault="003C590B" w:rsidP="00DA2F66">
      <w:pPr>
        <w:pStyle w:val="ListParagraph"/>
        <w:numPr>
          <w:ilvl w:val="0"/>
          <w:numId w:val="5"/>
        </w:numPr>
      </w:pPr>
      <w:r>
        <w:t>Mesh STA</w:t>
      </w:r>
    </w:p>
    <w:p w14:paraId="610CBCFE" w14:textId="77777777" w:rsidR="003C590B" w:rsidRDefault="003C590B" w:rsidP="003C590B"/>
    <w:p w14:paraId="6D97A9D9" w14:textId="3CA0EEE3" w:rsidR="003C590B" w:rsidRDefault="003C590B" w:rsidP="003C590B">
      <w:r>
        <w:t>An Association Request does indeed contain the Capability information.  See Table 9-29, P629.40.</w:t>
      </w:r>
    </w:p>
    <w:p w14:paraId="04F959B4" w14:textId="4AA95FCC" w:rsidR="003C590B" w:rsidRDefault="003C590B" w:rsidP="003C590B">
      <w:r>
        <w:t>In this case the ESS and IBSS non-AP STA does not use these fields.</w:t>
      </w:r>
    </w:p>
    <w:p w14:paraId="40D51C3E" w14:textId="77777777" w:rsidR="003C590B" w:rsidRDefault="003C590B" w:rsidP="003C590B"/>
    <w:p w14:paraId="5ECCF6D0" w14:textId="5253FF30" w:rsidR="003C590B" w:rsidRPr="003C590B" w:rsidRDefault="003C590B" w:rsidP="003C590B">
      <w:pPr>
        <w:rPr>
          <w:b/>
        </w:rPr>
      </w:pPr>
      <w:r w:rsidRPr="003C590B">
        <w:rPr>
          <w:b/>
        </w:rPr>
        <w:t>Proposed Resolution</w:t>
      </w:r>
    </w:p>
    <w:p w14:paraId="7825845E" w14:textId="7B71A3C9" w:rsidR="003C590B" w:rsidRDefault="003C590B" w:rsidP="003C590B">
      <w:r>
        <w:t>ACCEPT</w:t>
      </w:r>
    </w:p>
    <w:p w14:paraId="6CF2FCB2" w14:textId="77777777" w:rsidR="003C590B" w:rsidRDefault="003C590B" w:rsidP="003C590B"/>
    <w:sectPr w:rsidR="003C590B" w:rsidSect="009E579C">
      <w:headerReference w:type="even" r:id="rId46"/>
      <w:headerReference w:type="default" r:id="rId47"/>
      <w:footerReference w:type="even" r:id="rId48"/>
      <w:footerReference w:type="default" r:id="rId49"/>
      <w:headerReference w:type="first" r:id="rId50"/>
      <w:footerReference w:type="first" r:id="rId51"/>
      <w:pgSz w:w="12240" w:h="15840" w:code="1"/>
      <w:pgMar w:top="1077" w:right="1077" w:bottom="1077" w:left="1077" w:header="431" w:footer="43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FFE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34009C" w:rsidRDefault="0034009C">
      <w:r>
        <w:separator/>
      </w:r>
    </w:p>
  </w:endnote>
  <w:endnote w:type="continuationSeparator" w:id="0">
    <w:p w14:paraId="739F1800" w14:textId="77777777" w:rsidR="0034009C" w:rsidRDefault="0034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8CA3" w14:textId="77777777" w:rsidR="00AF3CA9" w:rsidRDefault="00AF3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1113600" w:rsidR="0034009C" w:rsidRDefault="0034009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F3CA9">
      <w:rPr>
        <w:noProof/>
      </w:rPr>
      <w:t>1</w:t>
    </w:r>
    <w:r>
      <w:rPr>
        <w:noProof/>
      </w:rPr>
      <w:fldChar w:fldCharType="end"/>
    </w:r>
    <w:r>
      <w:tab/>
    </w:r>
    <w:fldSimple w:instr=" COMMENTS  \* MERGEFORMAT ">
      <w:r>
        <w:t>Graham SMIT</w:t>
      </w:r>
    </w:fldSimple>
    <w:r>
      <w:t>H (SR Technologies)</w:t>
    </w:r>
  </w:p>
  <w:p w14:paraId="5B8624E2" w14:textId="77777777" w:rsidR="0034009C" w:rsidRDefault="003400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A648" w14:textId="77777777" w:rsidR="00AF3CA9" w:rsidRDefault="00AF3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34009C" w:rsidRDefault="0034009C">
      <w:r>
        <w:separator/>
      </w:r>
    </w:p>
  </w:footnote>
  <w:footnote w:type="continuationSeparator" w:id="0">
    <w:p w14:paraId="3B63DB7E" w14:textId="77777777" w:rsidR="0034009C" w:rsidRDefault="00340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3614" w14:textId="77777777" w:rsidR="00AF3CA9" w:rsidRDefault="00AF3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C1F3" w14:textId="14BF29E6" w:rsidR="00AF3CA9" w:rsidRDefault="0034009C" w:rsidP="00AF3CA9">
    <w:pPr>
      <w:pStyle w:val="Header"/>
      <w:tabs>
        <w:tab w:val="clear" w:pos="6480"/>
        <w:tab w:val="center" w:pos="4680"/>
        <w:tab w:val="right" w:pos="9360"/>
      </w:tabs>
    </w:pPr>
    <w:r>
      <w:fldChar w:fldCharType="begin"/>
    </w:r>
    <w:r>
      <w:instrText xml:space="preserve"> KEYWORDS  \* MERGEFORMAT </w:instrText>
    </w:r>
    <w:r>
      <w:fldChar w:fldCharType="separate"/>
    </w:r>
    <w:proofErr w:type="gramStart"/>
    <w:r>
      <w:t>Mar  2016</w:t>
    </w:r>
    <w:proofErr w:type="gramEnd"/>
    <w:r>
      <w:fldChar w:fldCharType="end"/>
    </w:r>
    <w:r>
      <w:tab/>
    </w:r>
    <w:r>
      <w:tab/>
    </w:r>
    <w:fldSimple w:instr=" TITLE  \* MERGEFORMAT ">
      <w:r>
        <w:t>doc.: IEEE 802.11-16/</w:t>
      </w:r>
    </w:fldSimple>
    <w:r>
      <w:t>0303r</w:t>
    </w:r>
    <w:r w:rsidR="00AF3CA9">
      <w:t>2</w:t>
    </w: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DBDD" w14:textId="77777777" w:rsidR="00AF3CA9" w:rsidRDefault="00AF3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06757"/>
    <w:multiLevelType w:val="hybridMultilevel"/>
    <w:tmpl w:val="923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684E"/>
    <w:multiLevelType w:val="hybridMultilevel"/>
    <w:tmpl w:val="A134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E401B"/>
    <w:multiLevelType w:val="hybridMultilevel"/>
    <w:tmpl w:val="5D1E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B4218"/>
    <w:multiLevelType w:val="hybridMultilevel"/>
    <w:tmpl w:val="975E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33F39"/>
    <w:multiLevelType w:val="hybridMultilevel"/>
    <w:tmpl w:val="C3203E5E"/>
    <w:lvl w:ilvl="0" w:tplc="C394BE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97EE2"/>
    <w:multiLevelType w:val="hybridMultilevel"/>
    <w:tmpl w:val="ED2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2E2"/>
    <w:rsid w:val="000045C4"/>
    <w:rsid w:val="00007BFE"/>
    <w:rsid w:val="0001097F"/>
    <w:rsid w:val="000111E6"/>
    <w:rsid w:val="000114C3"/>
    <w:rsid w:val="000120B6"/>
    <w:rsid w:val="00012507"/>
    <w:rsid w:val="00012885"/>
    <w:rsid w:val="00016F04"/>
    <w:rsid w:val="00020D5F"/>
    <w:rsid w:val="00021683"/>
    <w:rsid w:val="00022C73"/>
    <w:rsid w:val="000231A8"/>
    <w:rsid w:val="000240D0"/>
    <w:rsid w:val="00024C94"/>
    <w:rsid w:val="00025487"/>
    <w:rsid w:val="00025A11"/>
    <w:rsid w:val="000265DF"/>
    <w:rsid w:val="00026723"/>
    <w:rsid w:val="00027342"/>
    <w:rsid w:val="00027371"/>
    <w:rsid w:val="00027E34"/>
    <w:rsid w:val="000306AC"/>
    <w:rsid w:val="00032C91"/>
    <w:rsid w:val="00033BF2"/>
    <w:rsid w:val="00034B66"/>
    <w:rsid w:val="00034E84"/>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4E22"/>
    <w:rsid w:val="000A6653"/>
    <w:rsid w:val="000A6728"/>
    <w:rsid w:val="000A6FD0"/>
    <w:rsid w:val="000B236F"/>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0B71"/>
    <w:rsid w:val="001819C3"/>
    <w:rsid w:val="00182A6B"/>
    <w:rsid w:val="00183B75"/>
    <w:rsid w:val="00184584"/>
    <w:rsid w:val="00184F25"/>
    <w:rsid w:val="001861B8"/>
    <w:rsid w:val="0018743F"/>
    <w:rsid w:val="00187C37"/>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83A"/>
    <w:rsid w:val="001D0C27"/>
    <w:rsid w:val="001D0C6A"/>
    <w:rsid w:val="001D0EE0"/>
    <w:rsid w:val="001D294C"/>
    <w:rsid w:val="001D3EE8"/>
    <w:rsid w:val="001D437D"/>
    <w:rsid w:val="001D49DE"/>
    <w:rsid w:val="001D6635"/>
    <w:rsid w:val="001D66B4"/>
    <w:rsid w:val="001D723B"/>
    <w:rsid w:val="001E0BDA"/>
    <w:rsid w:val="001E1F3F"/>
    <w:rsid w:val="001E2B50"/>
    <w:rsid w:val="001E3438"/>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385F"/>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9E7"/>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2DC"/>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105B"/>
    <w:rsid w:val="00325B21"/>
    <w:rsid w:val="00325D8E"/>
    <w:rsid w:val="00327D61"/>
    <w:rsid w:val="00330662"/>
    <w:rsid w:val="00330883"/>
    <w:rsid w:val="003312A6"/>
    <w:rsid w:val="00332E9A"/>
    <w:rsid w:val="00333641"/>
    <w:rsid w:val="00333E50"/>
    <w:rsid w:val="00334BE1"/>
    <w:rsid w:val="00334D3A"/>
    <w:rsid w:val="003357B8"/>
    <w:rsid w:val="00335822"/>
    <w:rsid w:val="0034009C"/>
    <w:rsid w:val="00343D18"/>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2F5E"/>
    <w:rsid w:val="003A3EF9"/>
    <w:rsid w:val="003A54C3"/>
    <w:rsid w:val="003A5854"/>
    <w:rsid w:val="003B02A8"/>
    <w:rsid w:val="003B3533"/>
    <w:rsid w:val="003B353B"/>
    <w:rsid w:val="003B3E6F"/>
    <w:rsid w:val="003B41B4"/>
    <w:rsid w:val="003B4D61"/>
    <w:rsid w:val="003B4DC6"/>
    <w:rsid w:val="003B52E6"/>
    <w:rsid w:val="003B72BF"/>
    <w:rsid w:val="003B7386"/>
    <w:rsid w:val="003C26DA"/>
    <w:rsid w:val="003C2E87"/>
    <w:rsid w:val="003C374B"/>
    <w:rsid w:val="003C40EE"/>
    <w:rsid w:val="003C5230"/>
    <w:rsid w:val="003C590B"/>
    <w:rsid w:val="003C5B1C"/>
    <w:rsid w:val="003C63B2"/>
    <w:rsid w:val="003C6985"/>
    <w:rsid w:val="003C7F5B"/>
    <w:rsid w:val="003D34D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C94"/>
    <w:rsid w:val="003F3E18"/>
    <w:rsid w:val="003F45BA"/>
    <w:rsid w:val="003F4E53"/>
    <w:rsid w:val="003F5175"/>
    <w:rsid w:val="003F581B"/>
    <w:rsid w:val="003F6908"/>
    <w:rsid w:val="003F75B5"/>
    <w:rsid w:val="004028B3"/>
    <w:rsid w:val="00403917"/>
    <w:rsid w:val="004049E0"/>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551"/>
    <w:rsid w:val="0048074F"/>
    <w:rsid w:val="00481A27"/>
    <w:rsid w:val="00482476"/>
    <w:rsid w:val="00483ECF"/>
    <w:rsid w:val="004863B9"/>
    <w:rsid w:val="00486F3A"/>
    <w:rsid w:val="0048755B"/>
    <w:rsid w:val="0048783B"/>
    <w:rsid w:val="0049287F"/>
    <w:rsid w:val="004940D6"/>
    <w:rsid w:val="00494F31"/>
    <w:rsid w:val="004956B1"/>
    <w:rsid w:val="00495CAC"/>
    <w:rsid w:val="00496291"/>
    <w:rsid w:val="004A0FFC"/>
    <w:rsid w:val="004A29BB"/>
    <w:rsid w:val="004A29FD"/>
    <w:rsid w:val="004A3357"/>
    <w:rsid w:val="004A33F0"/>
    <w:rsid w:val="004A3A67"/>
    <w:rsid w:val="004A3ED1"/>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BE3"/>
    <w:rsid w:val="004E73C8"/>
    <w:rsid w:val="004F01FA"/>
    <w:rsid w:val="004F166D"/>
    <w:rsid w:val="004F4417"/>
    <w:rsid w:val="004F48DA"/>
    <w:rsid w:val="004F4C90"/>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5D8"/>
    <w:rsid w:val="00556BF6"/>
    <w:rsid w:val="00557E3E"/>
    <w:rsid w:val="00560871"/>
    <w:rsid w:val="0056390D"/>
    <w:rsid w:val="005656C7"/>
    <w:rsid w:val="005667BC"/>
    <w:rsid w:val="00566C4F"/>
    <w:rsid w:val="00566FA2"/>
    <w:rsid w:val="00571388"/>
    <w:rsid w:val="005714B1"/>
    <w:rsid w:val="00571C4B"/>
    <w:rsid w:val="0057330D"/>
    <w:rsid w:val="00573B99"/>
    <w:rsid w:val="00574D84"/>
    <w:rsid w:val="00575BB3"/>
    <w:rsid w:val="00577620"/>
    <w:rsid w:val="0057788B"/>
    <w:rsid w:val="00577CA4"/>
    <w:rsid w:val="005803E8"/>
    <w:rsid w:val="00580602"/>
    <w:rsid w:val="0058148E"/>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1D5"/>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4A9B"/>
    <w:rsid w:val="00665F80"/>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27E"/>
    <w:rsid w:val="006C74BC"/>
    <w:rsid w:val="006C78F5"/>
    <w:rsid w:val="006D1293"/>
    <w:rsid w:val="006D1880"/>
    <w:rsid w:val="006D1A6A"/>
    <w:rsid w:val="006D2392"/>
    <w:rsid w:val="006D3E7B"/>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402"/>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227"/>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446"/>
    <w:rsid w:val="00763CDF"/>
    <w:rsid w:val="007642C4"/>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3A1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3EE9"/>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224"/>
    <w:rsid w:val="00835434"/>
    <w:rsid w:val="00835CBC"/>
    <w:rsid w:val="0083695F"/>
    <w:rsid w:val="00836F42"/>
    <w:rsid w:val="00837740"/>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2007"/>
    <w:rsid w:val="00874924"/>
    <w:rsid w:val="00874978"/>
    <w:rsid w:val="00874EC1"/>
    <w:rsid w:val="0087707D"/>
    <w:rsid w:val="00880A5C"/>
    <w:rsid w:val="00881054"/>
    <w:rsid w:val="00882C64"/>
    <w:rsid w:val="00882CBC"/>
    <w:rsid w:val="00884341"/>
    <w:rsid w:val="00885132"/>
    <w:rsid w:val="00885434"/>
    <w:rsid w:val="00890FE0"/>
    <w:rsid w:val="00891DEE"/>
    <w:rsid w:val="00893E8B"/>
    <w:rsid w:val="00893FF8"/>
    <w:rsid w:val="0089409C"/>
    <w:rsid w:val="00894852"/>
    <w:rsid w:val="008963B1"/>
    <w:rsid w:val="00896B5C"/>
    <w:rsid w:val="00896BBF"/>
    <w:rsid w:val="008A18B8"/>
    <w:rsid w:val="008A214F"/>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4A2"/>
    <w:rsid w:val="008D2CEC"/>
    <w:rsid w:val="008D44B7"/>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2BDD"/>
    <w:rsid w:val="00922C9E"/>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2624"/>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1D0"/>
    <w:rsid w:val="009865BA"/>
    <w:rsid w:val="0098669A"/>
    <w:rsid w:val="00987023"/>
    <w:rsid w:val="0099109F"/>
    <w:rsid w:val="0099201D"/>
    <w:rsid w:val="00993563"/>
    <w:rsid w:val="009939A4"/>
    <w:rsid w:val="00993C48"/>
    <w:rsid w:val="0099484D"/>
    <w:rsid w:val="00996BE5"/>
    <w:rsid w:val="00997369"/>
    <w:rsid w:val="009A0C1C"/>
    <w:rsid w:val="009A2D7C"/>
    <w:rsid w:val="009A3913"/>
    <w:rsid w:val="009A477C"/>
    <w:rsid w:val="009A4C66"/>
    <w:rsid w:val="009A4F34"/>
    <w:rsid w:val="009A5789"/>
    <w:rsid w:val="009A5866"/>
    <w:rsid w:val="009A5D58"/>
    <w:rsid w:val="009A60BD"/>
    <w:rsid w:val="009A6A3F"/>
    <w:rsid w:val="009A6BC1"/>
    <w:rsid w:val="009B2490"/>
    <w:rsid w:val="009B2AB8"/>
    <w:rsid w:val="009B773A"/>
    <w:rsid w:val="009B787B"/>
    <w:rsid w:val="009C0632"/>
    <w:rsid w:val="009C29FF"/>
    <w:rsid w:val="009C3AE3"/>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B37"/>
    <w:rsid w:val="00A44FC5"/>
    <w:rsid w:val="00A450AF"/>
    <w:rsid w:val="00A453BB"/>
    <w:rsid w:val="00A45563"/>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42AA"/>
    <w:rsid w:val="00A75F2C"/>
    <w:rsid w:val="00A760BC"/>
    <w:rsid w:val="00A76B79"/>
    <w:rsid w:val="00A76D83"/>
    <w:rsid w:val="00A77188"/>
    <w:rsid w:val="00A774A4"/>
    <w:rsid w:val="00A803EC"/>
    <w:rsid w:val="00A82545"/>
    <w:rsid w:val="00A83747"/>
    <w:rsid w:val="00A847C7"/>
    <w:rsid w:val="00A84979"/>
    <w:rsid w:val="00A8780A"/>
    <w:rsid w:val="00A87E33"/>
    <w:rsid w:val="00A87E9F"/>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340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30C"/>
    <w:rsid w:val="00AE5FF3"/>
    <w:rsid w:val="00AE611A"/>
    <w:rsid w:val="00AF14DE"/>
    <w:rsid w:val="00AF2FB7"/>
    <w:rsid w:val="00AF3CA9"/>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5C56"/>
    <w:rsid w:val="00B56746"/>
    <w:rsid w:val="00B6086A"/>
    <w:rsid w:val="00B61084"/>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483"/>
    <w:rsid w:val="00BB1833"/>
    <w:rsid w:val="00BB1BDA"/>
    <w:rsid w:val="00BB271D"/>
    <w:rsid w:val="00BB2B0F"/>
    <w:rsid w:val="00BB36D3"/>
    <w:rsid w:val="00BB38B9"/>
    <w:rsid w:val="00BB3C92"/>
    <w:rsid w:val="00BB4DDD"/>
    <w:rsid w:val="00BB4F8A"/>
    <w:rsid w:val="00BB62F7"/>
    <w:rsid w:val="00BB6A55"/>
    <w:rsid w:val="00BB734C"/>
    <w:rsid w:val="00BC00A6"/>
    <w:rsid w:val="00BC03F8"/>
    <w:rsid w:val="00BC1176"/>
    <w:rsid w:val="00BC2CE8"/>
    <w:rsid w:val="00BC2FDB"/>
    <w:rsid w:val="00BC38B4"/>
    <w:rsid w:val="00BC4ABE"/>
    <w:rsid w:val="00BC5BC9"/>
    <w:rsid w:val="00BC7255"/>
    <w:rsid w:val="00BD179A"/>
    <w:rsid w:val="00BD30FA"/>
    <w:rsid w:val="00BD32E4"/>
    <w:rsid w:val="00BD35DF"/>
    <w:rsid w:val="00BD7161"/>
    <w:rsid w:val="00BD781F"/>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3DA4"/>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4BFC"/>
    <w:rsid w:val="00C5686D"/>
    <w:rsid w:val="00C56E3D"/>
    <w:rsid w:val="00C60511"/>
    <w:rsid w:val="00C61625"/>
    <w:rsid w:val="00C617FA"/>
    <w:rsid w:val="00C63907"/>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621"/>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734"/>
    <w:rsid w:val="00CC2A07"/>
    <w:rsid w:val="00CC752E"/>
    <w:rsid w:val="00CC7D22"/>
    <w:rsid w:val="00CD320A"/>
    <w:rsid w:val="00CD4AF9"/>
    <w:rsid w:val="00CD4CC7"/>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CF6DEA"/>
    <w:rsid w:val="00D001B2"/>
    <w:rsid w:val="00D0030B"/>
    <w:rsid w:val="00D00505"/>
    <w:rsid w:val="00D00F13"/>
    <w:rsid w:val="00D0196E"/>
    <w:rsid w:val="00D021D4"/>
    <w:rsid w:val="00D05655"/>
    <w:rsid w:val="00D05AA0"/>
    <w:rsid w:val="00D062BB"/>
    <w:rsid w:val="00D077FD"/>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6305"/>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2F66"/>
    <w:rsid w:val="00DA3020"/>
    <w:rsid w:val="00DA3DA2"/>
    <w:rsid w:val="00DA5373"/>
    <w:rsid w:val="00DA5419"/>
    <w:rsid w:val="00DA5431"/>
    <w:rsid w:val="00DA71C3"/>
    <w:rsid w:val="00DA7F0C"/>
    <w:rsid w:val="00DB0232"/>
    <w:rsid w:val="00DB0D81"/>
    <w:rsid w:val="00DB0E09"/>
    <w:rsid w:val="00DB15D3"/>
    <w:rsid w:val="00DB1DB7"/>
    <w:rsid w:val="00DB1F4C"/>
    <w:rsid w:val="00DB1FF9"/>
    <w:rsid w:val="00DB22FC"/>
    <w:rsid w:val="00DB277F"/>
    <w:rsid w:val="00DB63FC"/>
    <w:rsid w:val="00DC3170"/>
    <w:rsid w:val="00DC5469"/>
    <w:rsid w:val="00DC5A7B"/>
    <w:rsid w:val="00DC7DC9"/>
    <w:rsid w:val="00DD1D26"/>
    <w:rsid w:val="00DD2545"/>
    <w:rsid w:val="00DD2A1B"/>
    <w:rsid w:val="00DD5686"/>
    <w:rsid w:val="00DD5CB8"/>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0C67"/>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4C3E"/>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5D38"/>
    <w:rsid w:val="00E96E1F"/>
    <w:rsid w:val="00E96F71"/>
    <w:rsid w:val="00E96F96"/>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B10"/>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5683"/>
    <w:rsid w:val="00F06768"/>
    <w:rsid w:val="00F06E0A"/>
    <w:rsid w:val="00F101F1"/>
    <w:rsid w:val="00F12947"/>
    <w:rsid w:val="00F1367C"/>
    <w:rsid w:val="00F14A2D"/>
    <w:rsid w:val="00F15372"/>
    <w:rsid w:val="00F157ED"/>
    <w:rsid w:val="00F16114"/>
    <w:rsid w:val="00F167DB"/>
    <w:rsid w:val="00F20232"/>
    <w:rsid w:val="00F249C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6CD"/>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5A0D"/>
    <w:rsid w:val="00F86361"/>
    <w:rsid w:val="00F87EC9"/>
    <w:rsid w:val="00F90616"/>
    <w:rsid w:val="00F91205"/>
    <w:rsid w:val="00F950C1"/>
    <w:rsid w:val="00F95611"/>
    <w:rsid w:val="00F96DC6"/>
    <w:rsid w:val="00F97A6D"/>
    <w:rsid w:val="00F97DB5"/>
    <w:rsid w:val="00FA01C2"/>
    <w:rsid w:val="00FA0FC6"/>
    <w:rsid w:val="00FA27AC"/>
    <w:rsid w:val="00FA4281"/>
    <w:rsid w:val="00FA4841"/>
    <w:rsid w:val="00FA48E5"/>
    <w:rsid w:val="00FA4914"/>
    <w:rsid w:val="00FA572F"/>
    <w:rsid w:val="00FA6A6D"/>
    <w:rsid w:val="00FA76F2"/>
    <w:rsid w:val="00FB04C7"/>
    <w:rsid w:val="00FB6677"/>
    <w:rsid w:val="00FB7604"/>
    <w:rsid w:val="00FB7B64"/>
    <w:rsid w:val="00FB7D80"/>
    <w:rsid w:val="00FC086A"/>
    <w:rsid w:val="00FC1224"/>
    <w:rsid w:val="00FC1EC4"/>
    <w:rsid w:val="00FC2478"/>
    <w:rsid w:val="00FC4FA6"/>
    <w:rsid w:val="00FC5378"/>
    <w:rsid w:val="00FC5C00"/>
    <w:rsid w:val="00FC6BFA"/>
    <w:rsid w:val="00FC6F2F"/>
    <w:rsid w:val="00FD1859"/>
    <w:rsid w:val="00FD3C5C"/>
    <w:rsid w:val="00FD4450"/>
    <w:rsid w:val="00FD6A02"/>
    <w:rsid w:val="00FD6EE6"/>
    <w:rsid w:val="00FD7E80"/>
    <w:rsid w:val="00FD7EDB"/>
    <w:rsid w:val="00FE0FF0"/>
    <w:rsid w:val="00FE109F"/>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val="en-US"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7808918">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9578871">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26979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446640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3436044">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2699578">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549556">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27.emf"/><Relationship Id="rId21" Type="http://schemas.openxmlformats.org/officeDocument/2006/relationships/image" Target="media/image12.png"/><Relationship Id="rId34" Type="http://schemas.openxmlformats.org/officeDocument/2006/relationships/image" Target="media/image24.emf"/><Relationship Id="rId42" Type="http://schemas.openxmlformats.org/officeDocument/2006/relationships/package" Target="embeddings/Microsoft_Visio_Drawing66655.vsdx"/><Relationship Id="rId47" Type="http://schemas.openxmlformats.org/officeDocument/2006/relationships/header" Target="header2.xml"/><Relationship Id="rId50" Type="http://schemas.openxmlformats.org/officeDocument/2006/relationships/header" Target="header3.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png"/><Relationship Id="rId38" Type="http://schemas.openxmlformats.org/officeDocument/2006/relationships/package" Target="embeddings/Microsoft_Visio_Drawing44433.vsdx"/><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package" Target="embeddings/Microsoft_Visio_Drawing22211.vsdx"/><Relationship Id="rId37" Type="http://schemas.openxmlformats.org/officeDocument/2006/relationships/image" Target="media/image26.emf"/><Relationship Id="rId40" Type="http://schemas.openxmlformats.org/officeDocument/2006/relationships/package" Target="embeddings/Microsoft_Visio_Drawing55544.vsdx"/><Relationship Id="rId45" Type="http://schemas.openxmlformats.org/officeDocument/2006/relationships/image" Target="media/image30.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5.png"/><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package" Target="embeddings/Microsoft_Visio_Drawing77766.vsdx"/><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package" Target="embeddings/Microsoft_Visio_Drawing33322.vsdx"/><Relationship Id="rId43" Type="http://schemas.openxmlformats.org/officeDocument/2006/relationships/image" Target="media/image29.emf"/><Relationship Id="rId48" Type="http://schemas.openxmlformats.org/officeDocument/2006/relationships/footer" Target="footer1.xml"/><Relationship Id="rId56"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A080C-0A72-4146-A8E4-2D1BCBA8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23</Pages>
  <Words>3607</Words>
  <Characters>17611</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1901-01-01T05:00:00Z</cp:lastPrinted>
  <dcterms:created xsi:type="dcterms:W3CDTF">2016-04-01T16:51:00Z</dcterms:created>
  <dcterms:modified xsi:type="dcterms:W3CDTF">2016-04-01T16:53:00Z</dcterms:modified>
</cp:coreProperties>
</file>