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2843F546" w:rsidR="00CA09B2" w:rsidRDefault="00CA09B2" w:rsidP="00546C17">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546C17">
              <w:rPr>
                <w:b w:val="0"/>
                <w:sz w:val="20"/>
              </w:rPr>
              <w:t>11-02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B4B10" w:rsidRDefault="00EB4B10">
                            <w:pPr>
                              <w:pStyle w:val="T1"/>
                              <w:spacing w:after="120"/>
                            </w:pPr>
                            <w:r>
                              <w:t>Abstract</w:t>
                            </w:r>
                          </w:p>
                          <w:p w14:paraId="42D4533A" w14:textId="166954B0" w:rsidR="00EB4B10" w:rsidRDefault="00EB4B10" w:rsidP="006832AA">
                            <w:pPr>
                              <w:jc w:val="both"/>
                            </w:pPr>
                            <w:r w:rsidRPr="004F4C90">
                              <w:t>Resolutions for a number of CID</w:t>
                            </w:r>
                            <w:r>
                              <w:t xml:space="preserve">s </w:t>
                            </w:r>
                            <w:r w:rsidRPr="004F4C90">
                              <w:t>from D5</w:t>
                            </w:r>
                          </w:p>
                          <w:p w14:paraId="66899E20" w14:textId="5662382C" w:rsidR="00EB4B10" w:rsidRPr="00EB4B10" w:rsidRDefault="00EB4B10" w:rsidP="006832AA">
                            <w:pPr>
                              <w:jc w:val="both"/>
                            </w:pPr>
                            <w:r w:rsidRPr="00EB4B10">
                              <w:t>7085,7272,7179,7178,7038,7773,7580,7541,7496,7586,7822,7789,7435</w:t>
                            </w:r>
                          </w:p>
                          <w:p w14:paraId="685FD640" w14:textId="77777777" w:rsidR="00EB4B10" w:rsidRPr="00EB4B10" w:rsidRDefault="00EB4B10" w:rsidP="006832AA">
                            <w:pPr>
                              <w:jc w:val="both"/>
                              <w:rPr>
                                <w:color w:val="FF0000"/>
                                <w:highlight w:val="green"/>
                              </w:rPr>
                            </w:pPr>
                          </w:p>
                          <w:p w14:paraId="3FAB4651" w14:textId="77777777" w:rsidR="00EB4B10" w:rsidRDefault="00EB4B10" w:rsidP="006832AA">
                            <w:pPr>
                              <w:jc w:val="both"/>
                              <w:rPr>
                                <w:highlight w:val="green"/>
                              </w:rPr>
                            </w:pPr>
                          </w:p>
                          <w:p w14:paraId="28B56EF0" w14:textId="77777777" w:rsidR="00EB4B10" w:rsidRDefault="00EB4B10" w:rsidP="006832AA">
                            <w:pPr>
                              <w:jc w:val="both"/>
                              <w:rPr>
                                <w:highlight w:val="green"/>
                              </w:rPr>
                            </w:pPr>
                          </w:p>
                          <w:p w14:paraId="792E16FD" w14:textId="77777777" w:rsidR="00EB4B10" w:rsidRDefault="00EB4B10" w:rsidP="006832AA">
                            <w:pPr>
                              <w:jc w:val="both"/>
                            </w:pPr>
                            <w:r w:rsidRPr="007E75AC">
                              <w:rPr>
                                <w:highlight w:val="green"/>
                              </w:rPr>
                              <w:t>Green</w:t>
                            </w:r>
                            <w:r>
                              <w:t xml:space="preserve"> indicates material agreed to in the group, </w:t>
                            </w:r>
                          </w:p>
                          <w:p w14:paraId="2199A832" w14:textId="77777777" w:rsidR="00EB4B10" w:rsidRPr="00A0482F" w:rsidRDefault="00EB4B10"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B4B10" w:rsidRDefault="00EB4B10" w:rsidP="006832AA">
                            <w:pPr>
                              <w:jc w:val="both"/>
                            </w:pPr>
                            <w:proofErr w:type="gramStart"/>
                            <w:r w:rsidRPr="00066DE4">
                              <w:rPr>
                                <w:highlight w:val="cyan"/>
                              </w:rPr>
                              <w:t>cyan</w:t>
                            </w:r>
                            <w:proofErr w:type="gramEnd"/>
                            <w:r>
                              <w:t xml:space="preserve"> material not to be overlooked.  </w:t>
                            </w:r>
                          </w:p>
                          <w:p w14:paraId="3A97AE21" w14:textId="77777777" w:rsidR="00EB4B10" w:rsidRDefault="00EB4B10" w:rsidP="006832AA">
                            <w:pPr>
                              <w:jc w:val="both"/>
                            </w:pPr>
                          </w:p>
                          <w:p w14:paraId="722F1938" w14:textId="77777777" w:rsidR="00EB4B10" w:rsidRDefault="00EB4B10" w:rsidP="006832AA">
                            <w:pPr>
                              <w:jc w:val="both"/>
                            </w:pPr>
                            <w:r>
                              <w:t>The “Final” view should be selected in Word.</w:t>
                            </w:r>
                          </w:p>
                          <w:p w14:paraId="3273BE81" w14:textId="77777777" w:rsidR="00EB4B10" w:rsidRDefault="00EB4B10" w:rsidP="006832AA">
                            <w:pPr>
                              <w:jc w:val="both"/>
                            </w:pPr>
                          </w:p>
                          <w:p w14:paraId="1D60250B" w14:textId="77777777" w:rsidR="00EB4B10" w:rsidRDefault="00EB4B10" w:rsidP="006832AA">
                            <w:pPr>
                              <w:jc w:val="both"/>
                            </w:pPr>
                          </w:p>
                          <w:p w14:paraId="4E9EE86F" w14:textId="77777777" w:rsidR="00EB4B10" w:rsidRDefault="00EB4B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B4B10" w:rsidRDefault="00EB4B10">
                      <w:pPr>
                        <w:pStyle w:val="T1"/>
                        <w:spacing w:after="120"/>
                      </w:pPr>
                      <w:r>
                        <w:t>Abstract</w:t>
                      </w:r>
                    </w:p>
                    <w:p w14:paraId="42D4533A" w14:textId="166954B0" w:rsidR="00EB4B10" w:rsidRDefault="00EB4B10" w:rsidP="006832AA">
                      <w:pPr>
                        <w:jc w:val="both"/>
                      </w:pPr>
                      <w:r w:rsidRPr="004F4C90">
                        <w:t>Resolutions for a number of CID</w:t>
                      </w:r>
                      <w:r>
                        <w:t xml:space="preserve">s </w:t>
                      </w:r>
                      <w:r w:rsidRPr="004F4C90">
                        <w:t>from D5</w:t>
                      </w:r>
                    </w:p>
                    <w:p w14:paraId="66899E20" w14:textId="5662382C" w:rsidR="00EB4B10" w:rsidRPr="00EB4B10" w:rsidRDefault="00EB4B10" w:rsidP="006832AA">
                      <w:pPr>
                        <w:jc w:val="both"/>
                      </w:pPr>
                      <w:r w:rsidRPr="00EB4B10">
                        <w:t>7085,7272,7179,7178,7038,7773,7580,7541,7496,7586,7822,7789,7435</w:t>
                      </w:r>
                    </w:p>
                    <w:p w14:paraId="685FD640" w14:textId="77777777" w:rsidR="00EB4B10" w:rsidRPr="00EB4B10" w:rsidRDefault="00EB4B10" w:rsidP="006832AA">
                      <w:pPr>
                        <w:jc w:val="both"/>
                        <w:rPr>
                          <w:color w:val="FF0000"/>
                          <w:highlight w:val="green"/>
                        </w:rPr>
                      </w:pPr>
                    </w:p>
                    <w:p w14:paraId="3FAB4651" w14:textId="77777777" w:rsidR="00EB4B10" w:rsidRDefault="00EB4B10" w:rsidP="006832AA">
                      <w:pPr>
                        <w:jc w:val="both"/>
                        <w:rPr>
                          <w:highlight w:val="green"/>
                        </w:rPr>
                      </w:pPr>
                    </w:p>
                    <w:p w14:paraId="28B56EF0" w14:textId="77777777" w:rsidR="00EB4B10" w:rsidRDefault="00EB4B10" w:rsidP="006832AA">
                      <w:pPr>
                        <w:jc w:val="both"/>
                        <w:rPr>
                          <w:highlight w:val="green"/>
                        </w:rPr>
                      </w:pPr>
                    </w:p>
                    <w:p w14:paraId="792E16FD" w14:textId="77777777" w:rsidR="00EB4B10" w:rsidRDefault="00EB4B10" w:rsidP="006832AA">
                      <w:pPr>
                        <w:jc w:val="both"/>
                      </w:pPr>
                      <w:r w:rsidRPr="007E75AC">
                        <w:rPr>
                          <w:highlight w:val="green"/>
                        </w:rPr>
                        <w:t>Green</w:t>
                      </w:r>
                      <w:r>
                        <w:t xml:space="preserve"> indicates material agreed to in the group, </w:t>
                      </w:r>
                    </w:p>
                    <w:p w14:paraId="2199A832" w14:textId="77777777" w:rsidR="00EB4B10" w:rsidRPr="00A0482F" w:rsidRDefault="00EB4B10"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EB4B10" w:rsidRDefault="00EB4B10" w:rsidP="006832AA">
                      <w:pPr>
                        <w:jc w:val="both"/>
                      </w:pPr>
                      <w:proofErr w:type="gramStart"/>
                      <w:r w:rsidRPr="00066DE4">
                        <w:rPr>
                          <w:highlight w:val="cyan"/>
                        </w:rPr>
                        <w:t>cyan</w:t>
                      </w:r>
                      <w:proofErr w:type="gramEnd"/>
                      <w:r>
                        <w:t xml:space="preserve"> material not to be overlooked.  </w:t>
                      </w:r>
                    </w:p>
                    <w:p w14:paraId="3A97AE21" w14:textId="77777777" w:rsidR="00EB4B10" w:rsidRDefault="00EB4B10" w:rsidP="006832AA">
                      <w:pPr>
                        <w:jc w:val="both"/>
                      </w:pPr>
                    </w:p>
                    <w:p w14:paraId="722F1938" w14:textId="77777777" w:rsidR="00EB4B10" w:rsidRDefault="00EB4B10" w:rsidP="006832AA">
                      <w:pPr>
                        <w:jc w:val="both"/>
                      </w:pPr>
                      <w:r>
                        <w:t>The “Final” view should be selected in Word.</w:t>
                      </w:r>
                    </w:p>
                    <w:p w14:paraId="3273BE81" w14:textId="77777777" w:rsidR="00EB4B10" w:rsidRDefault="00EB4B10" w:rsidP="006832AA">
                      <w:pPr>
                        <w:jc w:val="both"/>
                      </w:pPr>
                    </w:p>
                    <w:p w14:paraId="1D60250B" w14:textId="77777777" w:rsidR="00EB4B10" w:rsidRDefault="00EB4B10" w:rsidP="006832AA">
                      <w:pPr>
                        <w:jc w:val="both"/>
                      </w:pPr>
                    </w:p>
                    <w:p w14:paraId="4E9EE86F" w14:textId="77777777" w:rsidR="00EB4B10" w:rsidRDefault="00EB4B10">
                      <w:pPr>
                        <w:jc w:val="both"/>
                      </w:pPr>
                    </w:p>
                  </w:txbxContent>
                </v:textbox>
              </v:shape>
            </w:pict>
          </mc:Fallback>
        </mc:AlternateContent>
      </w:r>
    </w:p>
    <w:p w14:paraId="541E20A5" w14:textId="5FCE7AD6" w:rsidR="00CA09B2" w:rsidRDefault="00CA09B2">
      <w:r>
        <w:br w:type="page"/>
      </w:r>
      <w:r w:rsidR="004A3357" w:rsidRPr="004A3357">
        <w:rPr>
          <w:noProof/>
          <w:lang w:val="en-US"/>
        </w:rPr>
        <w:lastRenderedPageBreak/>
        <w:drawing>
          <wp:inline distT="0" distB="0" distL="0" distR="0" wp14:anchorId="223FBDC9" wp14:editId="21A1C5C8">
            <wp:extent cx="6404610" cy="122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562D44C6" w14:textId="77777777" w:rsidR="004A3357" w:rsidRDefault="004A3357"/>
    <w:p w14:paraId="283FF1F3" w14:textId="65FD2DF0" w:rsidR="004A3357" w:rsidRPr="001D083A" w:rsidRDefault="004A3357">
      <w:pPr>
        <w:rPr>
          <w:b/>
        </w:rPr>
      </w:pPr>
      <w:r w:rsidRPr="001D083A">
        <w:rPr>
          <w:b/>
        </w:rPr>
        <w:t>Discussion</w:t>
      </w:r>
    </w:p>
    <w:p w14:paraId="61E29CCE" w14:textId="14144EAA" w:rsidR="001D083A" w:rsidRDefault="001D083A">
      <w:r>
        <w:t>Also note that CIDs 7086, 7087 and 7088 are related to this.</w:t>
      </w:r>
    </w:p>
    <w:p w14:paraId="086A793B" w14:textId="77777777" w:rsidR="001D083A" w:rsidRDefault="009A5D58">
      <w:r>
        <w:t xml:space="preserve">This is tied up with my comments on these related diagrams. </w:t>
      </w:r>
      <w:r w:rsidR="001D083A">
        <w:t xml:space="preserve"> </w:t>
      </w:r>
    </w:p>
    <w:p w14:paraId="3831B518" w14:textId="77B98F44" w:rsidR="004A3357" w:rsidRDefault="009A5D58">
      <w:r>
        <w:t xml:space="preserve"> </w:t>
      </w:r>
    </w:p>
    <w:p w14:paraId="3CD83052" w14:textId="650553EB" w:rsidR="004A3357" w:rsidRDefault="009A5D58">
      <w:r>
        <w:rPr>
          <w:noProof/>
          <w:lang w:val="en-US"/>
        </w:rPr>
        <w:drawing>
          <wp:inline distT="0" distB="0" distL="0" distR="0" wp14:anchorId="64823D1C" wp14:editId="58197E0B">
            <wp:extent cx="6400800" cy="3730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30625"/>
                    </a:xfrm>
                    <a:prstGeom prst="rect">
                      <a:avLst/>
                    </a:prstGeom>
                    <a:noFill/>
                    <a:ln>
                      <a:noFill/>
                    </a:ln>
                  </pic:spPr>
                </pic:pic>
              </a:graphicData>
            </a:graphic>
          </wp:inline>
        </w:drawing>
      </w:r>
    </w:p>
    <w:p w14:paraId="18715C1A" w14:textId="6296BBAC" w:rsidR="009A5D58" w:rsidRDefault="009A5D58">
      <w:r>
        <w:rPr>
          <w:noProof/>
          <w:lang w:val="en-US"/>
        </w:rPr>
        <w:drawing>
          <wp:inline distT="0" distB="0" distL="0" distR="0" wp14:anchorId="5042C8AB" wp14:editId="67F2A452">
            <wp:extent cx="6393180" cy="132397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3180" cy="1323975"/>
                    </a:xfrm>
                    <a:prstGeom prst="rect">
                      <a:avLst/>
                    </a:prstGeom>
                    <a:noFill/>
                    <a:ln>
                      <a:noFill/>
                    </a:ln>
                  </pic:spPr>
                </pic:pic>
              </a:graphicData>
            </a:graphic>
          </wp:inline>
        </w:drawing>
      </w:r>
    </w:p>
    <w:p w14:paraId="1A6084B2" w14:textId="77777777" w:rsidR="009A5D58" w:rsidRDefault="009A5D58"/>
    <w:p w14:paraId="685F06DD" w14:textId="3658B583" w:rsidR="009A5D58" w:rsidRDefault="009A5D58">
      <w:r>
        <w:t xml:space="preserve">Now as far as the </w:t>
      </w:r>
      <w:proofErr w:type="spellStart"/>
      <w:r>
        <w:t>ddiagram</w:t>
      </w:r>
      <w:proofErr w:type="spellEnd"/>
      <w:r>
        <w:t xml:space="preserve"> is concerned the equations are right, but clearly, they are not correct.</w:t>
      </w:r>
    </w:p>
    <w:p w14:paraId="65923DC6" w14:textId="34B7F7E4" w:rsidR="009A5D58" w:rsidRDefault="009A5D58">
      <w:r>
        <w:t xml:space="preserve">For example, all these times are very small and in no way will add up to be equal to SIFS or </w:t>
      </w:r>
      <w:proofErr w:type="spellStart"/>
      <w:r>
        <w:t>SlotTime</w:t>
      </w:r>
      <w:proofErr w:type="spellEnd"/>
      <w:r>
        <w:t xml:space="preserve">.  </w:t>
      </w:r>
    </w:p>
    <w:p w14:paraId="10ADB2B5" w14:textId="06C0BA0E" w:rsidR="009A5D58" w:rsidRDefault="009A5D58">
      <w:r>
        <w:t xml:space="preserve">In another comment I point out that this diagram is completely misleading and in fact wrong.  SIFS and </w:t>
      </w:r>
      <w:proofErr w:type="spellStart"/>
      <w:r>
        <w:t>SlotTime</w:t>
      </w:r>
      <w:proofErr w:type="spellEnd"/>
      <w:r>
        <w:t xml:space="preserve"> are fixed in the Standard, but all these other bits are not.  The only criteria is that all these bit times must completed in a time less than SIFS or </w:t>
      </w:r>
      <w:proofErr w:type="spellStart"/>
      <w:r>
        <w:t>SlotTime</w:t>
      </w:r>
      <w:proofErr w:type="spellEnd"/>
      <w:r>
        <w:t xml:space="preserve">.  </w:t>
      </w:r>
    </w:p>
    <w:p w14:paraId="2AAE5EDD" w14:textId="77777777" w:rsidR="009A5D58" w:rsidRDefault="009A5D58"/>
    <w:p w14:paraId="190BE3B3" w14:textId="5218034F" w:rsidR="009A5D58" w:rsidRDefault="005667BC" w:rsidP="009A5D58">
      <w:pPr>
        <w:autoSpaceDE w:val="0"/>
        <w:autoSpaceDN w:val="0"/>
        <w:adjustRightInd w:val="0"/>
      </w:pPr>
      <w:r>
        <w:t xml:space="preserve">Note that these values have no fixed values at all and are all implementation dependent.  </w:t>
      </w:r>
    </w:p>
    <w:p w14:paraId="5F679715" w14:textId="0CB0257D" w:rsidR="009A5D58" w:rsidRPr="009A5D58" w:rsidRDefault="009A5D58" w:rsidP="009A5D58">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Pr="009A5D58">
        <w:rPr>
          <w:rFonts w:ascii="TimesNewRomanPSMT" w:hAnsi="TimesNewRomanPSMT" w:cs="TimesNewRomanPSMT"/>
          <w:i/>
          <w:lang w:val="en-US" w:eastAsia="ja-JP"/>
        </w:rPr>
        <w:t>The STA may employ any non-negative value for each of the parameters:</w:t>
      </w:r>
    </w:p>
    <w:p w14:paraId="241BF30C" w14:textId="58C62845"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val="en-US" w:eastAsia="ja-JP"/>
        </w:rPr>
      </w:pPr>
      <w:proofErr w:type="spellStart"/>
      <w:r w:rsidRPr="009A5D58">
        <w:rPr>
          <w:rFonts w:ascii="TimesNewRomanPSMT" w:hAnsi="TimesNewRomanPSMT" w:cs="TimesNewRomanPSMT"/>
          <w:i/>
          <w:lang w:val="en-US" w:eastAsia="ja-JP"/>
        </w:rPr>
        <w:lastRenderedPageBreak/>
        <w:t>aRxPHYDelay</w:t>
      </w:r>
      <w:proofErr w:type="spellEnd"/>
    </w:p>
    <w:p w14:paraId="5F47D4D8" w14:textId="46B58AF6"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val="en-US" w:eastAsia="ja-JP"/>
        </w:rPr>
      </w:pPr>
      <w:proofErr w:type="spellStart"/>
      <w:r w:rsidRPr="009A5D58">
        <w:rPr>
          <w:rFonts w:ascii="TimesNewRomanPSMT" w:hAnsi="TimesNewRomanPSMT" w:cs="TimesNewRomanPSMT"/>
          <w:i/>
          <w:lang w:val="en-US" w:eastAsia="ja-JP"/>
        </w:rPr>
        <w:t>aMACProcessingDelay</w:t>
      </w:r>
      <w:proofErr w:type="spellEnd"/>
    </w:p>
    <w:p w14:paraId="61BD593A" w14:textId="04AD3485"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val="en-US" w:eastAsia="ja-JP"/>
        </w:rPr>
      </w:pPr>
      <w:proofErr w:type="spellStart"/>
      <w:r w:rsidRPr="009A5D58">
        <w:rPr>
          <w:rFonts w:ascii="TimesNewRomanPSMT" w:hAnsi="TimesNewRomanPSMT" w:cs="TimesNewRomanPSMT"/>
          <w:i/>
          <w:lang w:val="en-US" w:eastAsia="ja-JP"/>
        </w:rPr>
        <w:t>aRxTxTurnaroundTime</w:t>
      </w:r>
      <w:proofErr w:type="spellEnd"/>
    </w:p>
    <w:p w14:paraId="7E7A0B77" w14:textId="173595D7" w:rsidR="009A5D58" w:rsidRPr="009A5D58" w:rsidRDefault="009A5D58" w:rsidP="009A5D58">
      <w:pPr>
        <w:pStyle w:val="ListParagraph"/>
        <w:numPr>
          <w:ilvl w:val="0"/>
          <w:numId w:val="44"/>
        </w:numPr>
        <w:rPr>
          <w:i/>
          <w:sz w:val="24"/>
        </w:rPr>
      </w:pPr>
      <w:proofErr w:type="spellStart"/>
      <w:r w:rsidRPr="009A5D58">
        <w:rPr>
          <w:rFonts w:ascii="TimesNewRomanPSMT" w:hAnsi="TimesNewRomanPSMT" w:cs="TimesNewRomanPSMT"/>
          <w:i/>
          <w:lang w:val="en-US" w:eastAsia="ja-JP"/>
        </w:rPr>
        <w:t>aTxPHYDelay</w:t>
      </w:r>
      <w:proofErr w:type="spellEnd"/>
      <w:r>
        <w:rPr>
          <w:rFonts w:ascii="TimesNewRomanPSMT" w:hAnsi="TimesNewRomanPSMT" w:cs="TimesNewRomanPSMT"/>
          <w:i/>
          <w:lang w:val="en-US" w:eastAsia="ja-JP"/>
        </w:rPr>
        <w:t>”</w:t>
      </w:r>
    </w:p>
    <w:p w14:paraId="20974080" w14:textId="77777777" w:rsidR="009A5D58" w:rsidRDefault="009A5D58"/>
    <w:p w14:paraId="3CC9514B" w14:textId="09BDC5A3" w:rsidR="009A5D58" w:rsidRDefault="009A5D58">
      <w:r>
        <w:t xml:space="preserve">But if these times </w:t>
      </w:r>
      <w:r w:rsidR="005667BC">
        <w:t xml:space="preserve">are to </w:t>
      </w:r>
      <w:r>
        <w:t xml:space="preserve">mean anything, they are not just a number </w:t>
      </w:r>
      <w:r w:rsidR="005667BC">
        <w:t xml:space="preserve">to be </w:t>
      </w:r>
      <w:r>
        <w:t xml:space="preserve">picked out of the air.  </w:t>
      </w:r>
      <w:r w:rsidR="00DB15D3">
        <w:t xml:space="preserve">Only one missing is </w:t>
      </w:r>
      <w:proofErr w:type="spellStart"/>
      <w:r w:rsidR="00DB15D3" w:rsidRPr="00DB15D3">
        <w:rPr>
          <w:i/>
        </w:rPr>
        <w:t>aCCATime</w:t>
      </w:r>
      <w:proofErr w:type="spellEnd"/>
      <w:r w:rsidR="00DB15D3">
        <w:rPr>
          <w:i/>
        </w:rPr>
        <w:t xml:space="preserve">, </w:t>
      </w:r>
      <w:r w:rsidR="00DB15D3">
        <w:t>what is t</w:t>
      </w:r>
      <w:r w:rsidR="00DB15D3" w:rsidRPr="00DB15D3">
        <w:t>his</w:t>
      </w:r>
      <w:r w:rsidR="00DB15D3">
        <w:t xml:space="preserve">?  First of all it is “implementation dependent” (in all PHY characteristic Tables). </w:t>
      </w:r>
    </w:p>
    <w:p w14:paraId="1D528C1F" w14:textId="374407DA" w:rsidR="00DB15D3" w:rsidRDefault="00DB15D3" w:rsidP="00DB15D3">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w:t>
      </w:r>
      <w:r w:rsidRPr="00DB15D3">
        <w:rPr>
          <w:rFonts w:ascii="TimesNewRomanPSMT" w:hAnsi="TimesNewRomanPSMT" w:cs="TimesNewRomanPSMT"/>
          <w:szCs w:val="18"/>
          <w:lang w:val="en-US" w:eastAsia="ja-JP"/>
        </w:rPr>
        <w:t xml:space="preserve"> </w:t>
      </w:r>
      <w:proofErr w:type="gramStart"/>
      <w:r w:rsidRPr="00DB15D3">
        <w:rPr>
          <w:rFonts w:ascii="TimesNewRomanPSMT" w:hAnsi="TimesNewRomanPSMT" w:cs="TimesNewRomanPSMT"/>
          <w:szCs w:val="18"/>
          <w:lang w:val="en-US" w:eastAsia="ja-JP"/>
        </w:rPr>
        <w:t>the</w:t>
      </w:r>
      <w:proofErr w:type="gramEnd"/>
      <w:r w:rsidRPr="00DB15D3">
        <w:rPr>
          <w:rFonts w:ascii="TimesNewRomanPSMT" w:hAnsi="TimesNewRomanPSMT" w:cs="TimesNewRomanPSMT"/>
          <w:szCs w:val="18"/>
          <w:lang w:val="en-US" w:eastAsia="ja-JP"/>
        </w:rPr>
        <w:t xml:space="preserve"> maximum time (in microseconds) that the CCA mechanism has available to detect the start of a valid IEEE </w:t>
      </w:r>
      <w:proofErr w:type="spellStart"/>
      <w:r w:rsidRPr="00DB15D3">
        <w:rPr>
          <w:rFonts w:ascii="TimesNewRomanPSMT" w:hAnsi="TimesNewRomanPSMT" w:cs="TimesNewRomanPSMT"/>
          <w:szCs w:val="18"/>
          <w:lang w:val="en-US" w:eastAsia="ja-JP"/>
        </w:rPr>
        <w:t>Std</w:t>
      </w:r>
      <w:proofErr w:type="spellEnd"/>
      <w:r w:rsidRPr="00DB15D3">
        <w:rPr>
          <w:rFonts w:ascii="TimesNewRomanPSMT" w:hAnsi="TimesNewRomanPSMT" w:cs="TimesNewRomanPSMT"/>
          <w:szCs w:val="18"/>
          <w:lang w:val="en-US" w:eastAsia="ja-JP"/>
        </w:rPr>
        <w:t xml:space="preserve"> 802.11 transmission</w:t>
      </w:r>
      <w:r>
        <w:rPr>
          <w:rFonts w:ascii="TimesNewRomanPSMT" w:hAnsi="TimesNewRomanPSMT" w:cs="TimesNewRomanPSMT"/>
          <w:szCs w:val="18"/>
          <w:lang w:val="en-US" w:eastAsia="ja-JP"/>
        </w:rPr>
        <w:t>…”</w:t>
      </w:r>
    </w:p>
    <w:p w14:paraId="47EE0FBC" w14:textId="653FA791" w:rsidR="00DB15D3" w:rsidRDefault="00DB15D3" w:rsidP="00DB15D3">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 xml:space="preserve">Again, no fixed value and in practice very short.  </w:t>
      </w:r>
    </w:p>
    <w:p w14:paraId="5053A600" w14:textId="77777777" w:rsidR="005667BC" w:rsidRDefault="005667BC" w:rsidP="00DB15D3">
      <w:pPr>
        <w:autoSpaceDE w:val="0"/>
        <w:autoSpaceDN w:val="0"/>
        <w:adjustRightInd w:val="0"/>
        <w:rPr>
          <w:rFonts w:ascii="TimesNewRomanPSMT" w:hAnsi="TimesNewRomanPSMT" w:cs="TimesNewRomanPSMT"/>
          <w:szCs w:val="18"/>
          <w:lang w:val="en-US" w:eastAsia="ja-JP"/>
        </w:rPr>
      </w:pPr>
    </w:p>
    <w:p w14:paraId="509452F7" w14:textId="4A14A80F" w:rsidR="00DB15D3" w:rsidRDefault="00DB15D3" w:rsidP="00DB15D3">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 xml:space="preserve">How, therefore, can the equations 10-2 and 10-3 be correct? Obviously they cannot.  </w:t>
      </w:r>
      <w:r w:rsidR="005667BC">
        <w:rPr>
          <w:rFonts w:ascii="TimesNewRomanPSMT" w:hAnsi="TimesNewRomanPSMT" w:cs="TimesNewRomanPSMT"/>
          <w:szCs w:val="18"/>
          <w:lang w:val="en-US" w:eastAsia="ja-JP"/>
        </w:rPr>
        <w:t xml:space="preserve">There is no criteria that these arbitrary values must add up to be equal to SIFS or </w:t>
      </w:r>
      <w:proofErr w:type="spellStart"/>
      <w:r w:rsidR="005667BC">
        <w:rPr>
          <w:rFonts w:ascii="TimesNewRomanPSMT" w:hAnsi="TimesNewRomanPSMT" w:cs="TimesNewRomanPSMT"/>
          <w:szCs w:val="18"/>
          <w:lang w:val="en-US" w:eastAsia="ja-JP"/>
        </w:rPr>
        <w:t>TimeSlot</w:t>
      </w:r>
      <w:proofErr w:type="spellEnd"/>
      <w:r w:rsidR="005667BC">
        <w:rPr>
          <w:rFonts w:ascii="TimesNewRomanPSMT" w:hAnsi="TimesNewRomanPSMT" w:cs="TimesNewRomanPSMT"/>
          <w:szCs w:val="18"/>
          <w:lang w:val="en-US" w:eastAsia="ja-JP"/>
        </w:rPr>
        <w:t xml:space="preserve">. </w:t>
      </w:r>
    </w:p>
    <w:p w14:paraId="50F7DAE4" w14:textId="77777777" w:rsidR="00DB15D3" w:rsidRDefault="00DB15D3" w:rsidP="00DB15D3">
      <w:pPr>
        <w:autoSpaceDE w:val="0"/>
        <w:autoSpaceDN w:val="0"/>
        <w:adjustRightInd w:val="0"/>
        <w:rPr>
          <w:rFonts w:ascii="TimesNewRomanPSMT" w:hAnsi="TimesNewRomanPSMT" w:cs="TimesNewRomanPSMT"/>
          <w:szCs w:val="18"/>
          <w:lang w:val="en-US" w:eastAsia="ja-JP"/>
        </w:rPr>
      </w:pPr>
    </w:p>
    <w:p w14:paraId="4F954F2B" w14:textId="7FDB724F" w:rsidR="00DB15D3" w:rsidRDefault="00DB15D3" w:rsidP="00DB15D3">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In addition what about the Rx/</w:t>
      </w:r>
      <w:proofErr w:type="spellStart"/>
      <w:r>
        <w:rPr>
          <w:rFonts w:ascii="TimesNewRomanPSMT" w:hAnsi="TimesNewRomanPSMT" w:cs="TimesNewRomanPSMT"/>
          <w:szCs w:val="18"/>
          <w:lang w:val="en-US" w:eastAsia="ja-JP"/>
        </w:rPr>
        <w:t>Tx</w:t>
      </w:r>
      <w:proofErr w:type="spellEnd"/>
      <w:r>
        <w:rPr>
          <w:rFonts w:ascii="TimesNewRomanPSMT" w:hAnsi="TimesNewRomanPSMT" w:cs="TimesNewRomanPSMT"/>
          <w:szCs w:val="18"/>
          <w:lang w:val="en-US" w:eastAsia="ja-JP"/>
        </w:rPr>
        <w:t xml:space="preserve"> time</w:t>
      </w:r>
      <w:r w:rsidR="005667BC">
        <w:rPr>
          <w:rFonts w:ascii="TimesNewRomanPSMT" w:hAnsi="TimesNewRomanPSMT" w:cs="TimesNewRomanPSMT"/>
          <w:szCs w:val="18"/>
          <w:lang w:val="en-US" w:eastAsia="ja-JP"/>
        </w:rPr>
        <w:t>, this is shown in every slot in the diagram.</w:t>
      </w:r>
      <w:r>
        <w:rPr>
          <w:rFonts w:ascii="TimesNewRomanPSMT" w:hAnsi="TimesNewRomanPSMT" w:cs="TimesNewRomanPSMT"/>
          <w:szCs w:val="18"/>
          <w:lang w:val="en-US" w:eastAsia="ja-JP"/>
        </w:rPr>
        <w:t xml:space="preserve">  The STA only uses this when it actually is ready to transmit, and that is when the </w:t>
      </w:r>
      <w:proofErr w:type="spellStart"/>
      <w:r>
        <w:rPr>
          <w:rFonts w:ascii="TimesNewRomanPSMT" w:hAnsi="TimesNewRomanPSMT" w:cs="TimesNewRomanPSMT"/>
          <w:szCs w:val="18"/>
          <w:lang w:val="en-US" w:eastAsia="ja-JP"/>
        </w:rPr>
        <w:t>backoff</w:t>
      </w:r>
      <w:proofErr w:type="spellEnd"/>
      <w:r>
        <w:rPr>
          <w:rFonts w:ascii="TimesNewRomanPSMT" w:hAnsi="TimesNewRomanPSMT" w:cs="TimesNewRomanPSMT"/>
          <w:szCs w:val="18"/>
          <w:lang w:val="en-US" w:eastAsia="ja-JP"/>
        </w:rPr>
        <w:t xml:space="preserve"> timer has reached 0.  As the diagram is drawn, the </w:t>
      </w:r>
      <w:r w:rsidR="005667BC">
        <w:rPr>
          <w:rFonts w:ascii="TimesNewRomanPSMT" w:hAnsi="TimesNewRomanPSMT" w:cs="TimesNewRomanPSMT"/>
          <w:szCs w:val="18"/>
          <w:lang w:val="en-US" w:eastAsia="ja-JP"/>
        </w:rPr>
        <w:t xml:space="preserve">idea is that the </w:t>
      </w:r>
      <w:r>
        <w:rPr>
          <w:rFonts w:ascii="TimesNewRomanPSMT" w:hAnsi="TimesNewRomanPSMT" w:cs="TimesNewRomanPSMT"/>
          <w:szCs w:val="18"/>
          <w:lang w:val="en-US" w:eastAsia="ja-JP"/>
        </w:rPr>
        <w:t xml:space="preserve">STA waits </w:t>
      </w:r>
      <w:r w:rsidR="0018743F">
        <w:rPr>
          <w:rFonts w:ascii="TimesNewRomanPSMT" w:hAnsi="TimesNewRomanPSMT" w:cs="TimesNewRomanPSMT"/>
          <w:szCs w:val="18"/>
          <w:lang w:val="en-US" w:eastAsia="ja-JP"/>
        </w:rPr>
        <w:t xml:space="preserve">SIFS </w:t>
      </w:r>
      <w:r>
        <w:rPr>
          <w:rFonts w:ascii="TimesNewRomanPSMT" w:hAnsi="TimesNewRomanPSMT" w:cs="TimesNewRomanPSMT"/>
          <w:szCs w:val="18"/>
          <w:lang w:val="en-US" w:eastAsia="ja-JP"/>
        </w:rPr>
        <w:t>minus Rx/</w:t>
      </w:r>
      <w:proofErr w:type="spellStart"/>
      <w:r>
        <w:rPr>
          <w:rFonts w:ascii="TimesNewRomanPSMT" w:hAnsi="TimesNewRomanPSMT" w:cs="TimesNewRomanPSMT"/>
          <w:szCs w:val="18"/>
          <w:lang w:val="en-US" w:eastAsia="ja-JP"/>
        </w:rPr>
        <w:t>Tx</w:t>
      </w:r>
      <w:proofErr w:type="spellEnd"/>
      <w:r>
        <w:rPr>
          <w:rFonts w:ascii="TimesNewRomanPSMT" w:hAnsi="TimesNewRomanPSMT" w:cs="TimesNewRomanPSMT"/>
          <w:szCs w:val="18"/>
          <w:lang w:val="en-US" w:eastAsia="ja-JP"/>
        </w:rPr>
        <w:t xml:space="preserve"> then calculates the </w:t>
      </w:r>
      <w:proofErr w:type="spellStart"/>
      <w:r>
        <w:rPr>
          <w:rFonts w:ascii="TimesNewRomanPSMT" w:hAnsi="TimesNewRomanPSMT" w:cs="TimesNewRomanPSMT"/>
          <w:szCs w:val="18"/>
          <w:lang w:val="en-US" w:eastAsia="ja-JP"/>
        </w:rPr>
        <w:t>backoff</w:t>
      </w:r>
      <w:proofErr w:type="spellEnd"/>
      <w:r>
        <w:rPr>
          <w:rFonts w:ascii="TimesNewRomanPSMT" w:hAnsi="TimesNewRomanPSMT" w:cs="TimesNewRomanPSMT"/>
          <w:szCs w:val="18"/>
          <w:lang w:val="en-US" w:eastAsia="ja-JP"/>
        </w:rPr>
        <w:t xml:space="preserve"> timer value</w:t>
      </w:r>
      <w:r w:rsidR="0018743F">
        <w:rPr>
          <w:rFonts w:ascii="TimesNewRomanPSMT" w:hAnsi="TimesNewRomanPSMT" w:cs="TimesNewRomanPSMT"/>
          <w:szCs w:val="18"/>
          <w:lang w:val="en-US" w:eastAsia="ja-JP"/>
        </w:rPr>
        <w:t xml:space="preserve">.  </w:t>
      </w:r>
      <w:r w:rsidR="005667BC">
        <w:rPr>
          <w:rFonts w:ascii="TimesNewRomanPSMT" w:hAnsi="TimesNewRomanPSMT" w:cs="TimesNewRomanPSMT"/>
          <w:szCs w:val="18"/>
          <w:lang w:val="en-US" w:eastAsia="ja-JP"/>
        </w:rPr>
        <w:t xml:space="preserve">This is also not true.  The wait period is DIFS.  Also in the diagram the medium is busy at the beginning hence a random </w:t>
      </w:r>
      <w:proofErr w:type="spellStart"/>
      <w:r w:rsidR="005667BC">
        <w:rPr>
          <w:rFonts w:ascii="TimesNewRomanPSMT" w:hAnsi="TimesNewRomanPSMT" w:cs="TimesNewRomanPSMT"/>
          <w:szCs w:val="18"/>
          <w:lang w:val="en-US" w:eastAsia="ja-JP"/>
        </w:rPr>
        <w:t>backoff</w:t>
      </w:r>
      <w:proofErr w:type="spellEnd"/>
      <w:r w:rsidR="005667BC">
        <w:rPr>
          <w:rFonts w:ascii="TimesNewRomanPSMT" w:hAnsi="TimesNewRomanPSMT" w:cs="TimesNewRomanPSMT"/>
          <w:szCs w:val="18"/>
          <w:lang w:val="en-US" w:eastAsia="ja-JP"/>
        </w:rPr>
        <w:t xml:space="preserve"> slot must be calculated.  So the STA must wait DIFS then </w:t>
      </w:r>
      <w:proofErr w:type="spellStart"/>
      <w:r w:rsidR="005667BC">
        <w:rPr>
          <w:rFonts w:ascii="TimesNewRomanPSMT" w:hAnsi="TimesNewRomanPSMT" w:cs="TimesNewRomanPSMT"/>
          <w:szCs w:val="18"/>
          <w:lang w:val="en-US" w:eastAsia="ja-JP"/>
        </w:rPr>
        <w:t>backoff</w:t>
      </w:r>
      <w:proofErr w:type="spellEnd"/>
      <w:r w:rsidR="005667BC">
        <w:rPr>
          <w:rFonts w:ascii="TimesNewRomanPSMT" w:hAnsi="TimesNewRomanPSMT" w:cs="TimesNewRomanPSMT"/>
          <w:szCs w:val="18"/>
          <w:lang w:val="en-US" w:eastAsia="ja-JP"/>
        </w:rPr>
        <w:t xml:space="preserve">.  </w:t>
      </w:r>
    </w:p>
    <w:p w14:paraId="12DE7B76" w14:textId="77777777" w:rsidR="00DB15D3" w:rsidRPr="00DB15D3" w:rsidRDefault="00DB15D3" w:rsidP="00DB15D3">
      <w:pPr>
        <w:autoSpaceDE w:val="0"/>
        <w:autoSpaceDN w:val="0"/>
        <w:adjustRightInd w:val="0"/>
        <w:rPr>
          <w:rFonts w:ascii="TimesNewRomanPSMT" w:hAnsi="TimesNewRomanPSMT" w:cs="TimesNewRomanPSMT"/>
          <w:szCs w:val="18"/>
          <w:lang w:val="en-US" w:eastAsia="ja-JP"/>
        </w:rPr>
      </w:pPr>
    </w:p>
    <w:p w14:paraId="124088BC" w14:textId="02D64800" w:rsidR="009A5D58" w:rsidRDefault="003D34D8" w:rsidP="00DB15D3">
      <w:pPr>
        <w:autoSpaceDE w:val="0"/>
        <w:autoSpaceDN w:val="0"/>
        <w:adjustRightInd w:val="0"/>
      </w:pPr>
      <w:r>
        <w:t xml:space="preserve">So the commenter is right but also the diagram needs to be changed. </w:t>
      </w:r>
      <w:r w:rsidR="00DB15D3">
        <w:t xml:space="preserve"> </w:t>
      </w:r>
    </w:p>
    <w:p w14:paraId="1E37D206" w14:textId="77777777" w:rsidR="003D34D8" w:rsidRDefault="003D34D8"/>
    <w:p w14:paraId="5E80FD48" w14:textId="2583CA64" w:rsidR="003D34D8" w:rsidRPr="00BD179A" w:rsidRDefault="003D34D8">
      <w:pPr>
        <w:rPr>
          <w:b/>
        </w:rPr>
      </w:pPr>
      <w:r w:rsidRPr="00BD179A">
        <w:rPr>
          <w:b/>
        </w:rPr>
        <w:t>Resolution</w:t>
      </w:r>
    </w:p>
    <w:p w14:paraId="1581897A" w14:textId="07067B0E" w:rsidR="003D34D8" w:rsidRDefault="003D34D8">
      <w:r>
        <w:t>REVISED</w:t>
      </w:r>
    </w:p>
    <w:p w14:paraId="0AFE9AD8" w14:textId="77777777" w:rsidR="003D34D8" w:rsidRDefault="003D34D8">
      <w:r>
        <w:t>P1297.39 and 1297.44 replace “=” with “&gt;=”</w:t>
      </w:r>
    </w:p>
    <w:p w14:paraId="29C09752" w14:textId="77777777" w:rsidR="003D34D8" w:rsidRDefault="003D34D8"/>
    <w:p w14:paraId="5C79FAF5" w14:textId="77777777" w:rsidR="003D34D8" w:rsidRDefault="003D34D8">
      <w:r>
        <w:t xml:space="preserve">AND </w:t>
      </w:r>
    </w:p>
    <w:p w14:paraId="4BF8133A" w14:textId="5105A661" w:rsidR="003D34D8" w:rsidRDefault="003F3C94">
      <w:pPr>
        <w:rPr>
          <w:rFonts w:ascii="Arial-BoldMT" w:hAnsi="Arial-BoldMT" w:cs="Arial-BoldMT"/>
          <w:b/>
          <w:bCs/>
          <w:sz w:val="20"/>
          <w:lang w:val="en-US" w:eastAsia="ja-JP"/>
        </w:rPr>
      </w:pPr>
      <w:r>
        <w:rPr>
          <w:rFonts w:ascii="Arial-BoldMT" w:hAnsi="Arial-BoldMT" w:cs="Arial-BoldMT"/>
          <w:b/>
          <w:bCs/>
          <w:sz w:val="20"/>
          <w:lang w:val="en-US" w:eastAsia="ja-JP"/>
        </w:rPr>
        <w:t>New Figure 10-19—DCF timing relationships</w:t>
      </w:r>
    </w:p>
    <w:p w14:paraId="60CCC395" w14:textId="586369CC" w:rsidR="003F3C94" w:rsidRDefault="00E95D38">
      <w:r>
        <w:object w:dxaOrig="10921" w:dyaOrig="5551" w14:anchorId="49D37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in;height:256.3pt" o:ole="">
            <v:imagedata r:id="rId11" o:title=""/>
          </v:shape>
          <o:OLEObject Type="Embed" ProgID="Visio.Drawing.15" ShapeID="_x0000_i1036" DrawAspect="Content" ObjectID="_1518521345" r:id="rId12"/>
        </w:object>
      </w:r>
    </w:p>
    <w:p w14:paraId="4CC2955A" w14:textId="5FE8762F" w:rsidR="004A3357" w:rsidRDefault="004A3357">
      <w:r>
        <w:br w:type="page"/>
      </w:r>
    </w:p>
    <w:p w14:paraId="6CB5ED61" w14:textId="77777777" w:rsidR="009A5D58" w:rsidRDefault="009A5D58"/>
    <w:p w14:paraId="183872BC" w14:textId="0DB8E4FD" w:rsidR="004A3357" w:rsidRDefault="004A3357">
      <w:r w:rsidRPr="004A3357">
        <w:rPr>
          <w:noProof/>
          <w:lang w:val="en-US"/>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val="en-US" w:eastAsia="ja-JP"/>
        </w:rPr>
      </w:pPr>
      <w:r w:rsidRPr="000A4E22">
        <w:rPr>
          <w:rFonts w:ascii="TimesNewRomanPSMT" w:hAnsi="TimesNewRomanPSMT" w:cs="TimesNewRomanPSMT"/>
          <w:i/>
          <w:lang w:val="en-US" w:eastAsia="ja-JP"/>
        </w:rPr>
        <w:t>The Quiet Channel element is used to indicate that the secondary 80 MHz channel of a VHT BSS is to be</w:t>
      </w:r>
      <w:r>
        <w:rPr>
          <w:rFonts w:ascii="TimesNewRomanPSMT" w:hAnsi="TimesNewRomanPSMT" w:cs="TimesNewRomanPSMT"/>
          <w:i/>
          <w:lang w:val="en-US" w:eastAsia="ja-JP"/>
        </w:rPr>
        <w:t xml:space="preserve"> </w:t>
      </w:r>
      <w:r w:rsidRPr="000A4E22">
        <w:rPr>
          <w:rFonts w:ascii="TimesNewRomanPSMT" w:hAnsi="TimesNewRomanPSMT" w:cs="TimesNewRomanPSMT"/>
          <w:i/>
          <w:lang w:val="en-US" w:eastAsia="ja-JP"/>
        </w:rPr>
        <w:t>quieted during a quiet interval, and to indicate if the primary 80 MHz channel of a VHT BSS can be used</w:t>
      </w:r>
      <w:r>
        <w:rPr>
          <w:rFonts w:ascii="TimesNewRomanPSMT" w:hAnsi="TimesNewRomanPSMT" w:cs="TimesNewRomanPSMT"/>
          <w:i/>
          <w:lang w:val="en-US" w:eastAsia="ja-JP"/>
        </w:rPr>
        <w:t xml:space="preserve"> </w:t>
      </w:r>
      <w:r w:rsidRPr="000A4E22">
        <w:rPr>
          <w:rFonts w:ascii="TimesNewRomanPSMT" w:hAnsi="TimesNewRomanPSMT" w:cs="TimesNewRomanPSMT"/>
          <w:i/>
          <w:lang w:val="en-US" w:eastAsia="ja-JP"/>
        </w:rPr>
        <w:t>during the quiet interval.</w:t>
      </w:r>
      <w:r w:rsidRPr="000A4E22">
        <w:rPr>
          <w:rFonts w:ascii="TimesNewRomanPSMT" w:hAnsi="TimesNewRomanPSMT" w:cs="TimesNewRomanPSMT"/>
          <w:sz w:val="20"/>
          <w:lang w:val="en-US" w:eastAsia="ja-JP"/>
        </w:rPr>
        <w:t xml:space="preserve"> </w:t>
      </w:r>
      <w:r w:rsidRPr="000A4E22">
        <w:rPr>
          <w:rFonts w:ascii="TimesNewRomanPSMT" w:hAnsi="TimesNewRomanPSMT" w:cs="TimesNewRomanPSMT"/>
          <w:b/>
          <w:i/>
          <w:lang w:val="en-US"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val="en-US" w:eastAsia="ja-JP"/>
        </w:rPr>
        <w:t>. Furthermore, the Quiet</w:t>
      </w:r>
      <w:r>
        <w:rPr>
          <w:rFonts w:ascii="TimesNewRomanPSMT" w:hAnsi="TimesNewRomanPSMT" w:cs="TimesNewRomanPSMT"/>
          <w:i/>
          <w:lang w:val="en-US" w:eastAsia="ja-JP"/>
        </w:rPr>
        <w:t xml:space="preserve"> </w:t>
      </w:r>
      <w:r w:rsidRPr="000A4E22">
        <w:rPr>
          <w:rFonts w:ascii="TimesNewRomanPSMT" w:hAnsi="TimesNewRomanPSMT" w:cs="TimesNewRomanPSMT"/>
          <w:i/>
          <w:lang w:val="en-US" w:eastAsia="ja-JP"/>
        </w:rPr>
        <w:t>Channel element indicates the conditions under which the primary 80 MHz channel of the VHT BSS may be</w:t>
      </w:r>
      <w:r>
        <w:rPr>
          <w:rFonts w:ascii="TimesNewRomanPSMT" w:hAnsi="TimesNewRomanPSMT" w:cs="TimesNewRomanPSMT"/>
          <w:i/>
          <w:lang w:val="en-US" w:eastAsia="ja-JP"/>
        </w:rPr>
        <w:t xml:space="preserve"> </w:t>
      </w:r>
      <w:r w:rsidRPr="000A4E22">
        <w:rPr>
          <w:rFonts w:ascii="TimesNewRomanPSMT" w:hAnsi="TimesNewRomanPSMT" w:cs="TimesNewRomanPSMT"/>
          <w:i/>
          <w:lang w:val="en-US"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val="en-US"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val="en-US" w:eastAsia="ja-JP"/>
        </w:rPr>
      </w:pPr>
      <w:r w:rsidRPr="00A45563">
        <w:rPr>
          <w:rFonts w:ascii="TimesNewRomanPSMT" w:hAnsi="TimesNewRomanPSMT" w:cs="TimesNewRomanPSMT"/>
          <w:i/>
          <w:lang w:val="en-US"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val="en-US"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val="en-US" w:eastAsia="ja-JP"/>
        </w:rPr>
      </w:pPr>
    </w:p>
    <w:p w14:paraId="3443AA9C" w14:textId="38C29CE8" w:rsidR="00A45563" w:rsidRDefault="00A45563" w:rsidP="000A4E2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Let’s look at 11.9.3 P1670.56 and we read</w:t>
      </w:r>
    </w:p>
    <w:p w14:paraId="45E8B780" w14:textId="77777777" w:rsidR="00A45563" w:rsidRDefault="00A45563" w:rsidP="000A4E22">
      <w:pPr>
        <w:autoSpaceDE w:val="0"/>
        <w:autoSpaceDN w:val="0"/>
        <w:adjustRightInd w:val="0"/>
        <w:rPr>
          <w:rFonts w:ascii="TimesNewRomanPSMT" w:hAnsi="TimesNewRomanPSMT" w:cs="TimesNewRomanPSMT"/>
          <w:lang w:val="en-US"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val="en-US" w:eastAsia="ja-JP"/>
        </w:rPr>
      </w:pPr>
      <w:r w:rsidRPr="00A45563">
        <w:rPr>
          <w:rFonts w:ascii="TimesNewRomanPSMT" w:hAnsi="TimesNewRomanPSMT" w:cs="TimesNewRomanPSMT"/>
          <w:b/>
          <w:i/>
          <w:lang w:val="en-US" w:eastAsia="ja-JP"/>
        </w:rPr>
        <w:t>An IBSS STA may schedule quiet intervals only if it is the DFS owner</w:t>
      </w:r>
      <w:r w:rsidRPr="00A45563">
        <w:rPr>
          <w:rFonts w:ascii="TimesNewRomanPSMT" w:hAnsi="TimesNewRomanPSMT" w:cs="TimesNewRomanPSMT"/>
          <w:i/>
          <w:lang w:val="en-US" w:eastAsia="ja-JP"/>
        </w:rPr>
        <w:t>. In order to set a quiet interval</w:t>
      </w:r>
      <w:r>
        <w:rPr>
          <w:rFonts w:ascii="TimesNewRomanPSMT" w:hAnsi="TimesNewRomanPSMT" w:cs="TimesNewRomanPSMT"/>
          <w:i/>
          <w:lang w:val="en-US" w:eastAsia="ja-JP"/>
        </w:rPr>
        <w:t xml:space="preserve"> </w:t>
      </w:r>
      <w:r w:rsidRPr="00A45563">
        <w:rPr>
          <w:rFonts w:ascii="TimesNewRomanPSMT" w:hAnsi="TimesNewRomanPSMT" w:cs="TimesNewRomanPSMT"/>
          <w:i/>
          <w:lang w:val="en-US" w:eastAsia="ja-JP"/>
        </w:rPr>
        <w:t xml:space="preserve">schedule, the STA transmits one or more Quiet elements or </w:t>
      </w:r>
      <w:r w:rsidRPr="00A45563">
        <w:rPr>
          <w:rFonts w:ascii="TimesNewRomanPSMT" w:hAnsi="TimesNewRomanPSMT" w:cs="TimesNewRomanPSMT"/>
          <w:b/>
          <w:i/>
          <w:lang w:val="en-US" w:eastAsia="ja-JP"/>
        </w:rPr>
        <w:t>mode set Quiet Channel elements in the first Beacon frame establishing the IBSS</w:t>
      </w:r>
      <w:r w:rsidRPr="00A45563">
        <w:rPr>
          <w:rFonts w:ascii="TimesNewRomanPSMT" w:hAnsi="TimesNewRomanPSMT" w:cs="TimesNewRomanPSMT"/>
          <w:i/>
          <w:lang w:val="en-US" w:eastAsia="ja-JP"/>
        </w:rPr>
        <w:t>. All IBSS STAs shall continue these quiet interval schedules by</w:t>
      </w:r>
      <w:r>
        <w:rPr>
          <w:rFonts w:ascii="TimesNewRomanPSMT" w:hAnsi="TimesNewRomanPSMT" w:cs="TimesNewRomanPSMT"/>
          <w:i/>
          <w:lang w:val="en-US" w:eastAsia="ja-JP"/>
        </w:rPr>
        <w:t xml:space="preserve"> </w:t>
      </w:r>
      <w:r w:rsidRPr="00A45563">
        <w:rPr>
          <w:rFonts w:ascii="TimesNewRomanPSMT" w:hAnsi="TimesNewRomanPSMT" w:cs="TimesNewRomanPSMT"/>
          <w:i/>
          <w:lang w:val="en-US" w:eastAsia="ja-JP"/>
        </w:rPr>
        <w:t>including appropriate Quiet elements or mode set Quiet Channel elements in any transmitted Beacon frames</w:t>
      </w:r>
      <w:r>
        <w:rPr>
          <w:rFonts w:ascii="TimesNewRomanPSMT" w:hAnsi="TimesNewRomanPSMT" w:cs="TimesNewRomanPSMT"/>
          <w:i/>
          <w:lang w:val="en-US" w:eastAsia="ja-JP"/>
        </w:rPr>
        <w:t xml:space="preserve"> </w:t>
      </w:r>
      <w:r w:rsidRPr="00A45563">
        <w:rPr>
          <w:rFonts w:ascii="TimesNewRomanPSMT" w:hAnsi="TimesNewRomanPSMT" w:cs="TimesNewRomanPSMT"/>
          <w:i/>
          <w:lang w:val="en-US" w:eastAsia="ja-JP"/>
        </w:rPr>
        <w:t>or Probe Response frames.</w:t>
      </w:r>
    </w:p>
    <w:p w14:paraId="6463A003" w14:textId="77777777" w:rsidR="003A2F5E" w:rsidRPr="00A45563" w:rsidRDefault="003A2F5E" w:rsidP="000A4E22">
      <w:pPr>
        <w:autoSpaceDE w:val="0"/>
        <w:autoSpaceDN w:val="0"/>
        <w:adjustRightInd w:val="0"/>
        <w:rPr>
          <w:sz w:val="24"/>
        </w:rPr>
      </w:pPr>
    </w:p>
    <w:p w14:paraId="6B009BA7" w14:textId="77777777" w:rsidR="00A45563" w:rsidRDefault="00A45563" w:rsidP="000A4E22">
      <w:pPr>
        <w:autoSpaceDE w:val="0"/>
        <w:autoSpaceDN w:val="0"/>
        <w:adjustRightInd w:val="0"/>
      </w:pPr>
      <w:r w:rsidRPr="00A45563">
        <w:t>So clearly it is used for IBSS</w:t>
      </w:r>
      <w:r>
        <w:t>.  So do we need to change the term “AP”?  It is simply the name for the field.  On the face of it, just deleting “AP” and making the filed “Quiet Mode” might work.  This name is not used in the Quiet element.</w:t>
      </w:r>
    </w:p>
    <w:p w14:paraId="360AB1EF" w14:textId="77777777" w:rsidR="00A45563" w:rsidRDefault="00A45563" w:rsidP="000A4E22">
      <w:pPr>
        <w:autoSpaceDE w:val="0"/>
        <w:autoSpaceDN w:val="0"/>
        <w:adjustRightInd w:val="0"/>
      </w:pPr>
    </w:p>
    <w:p w14:paraId="4ADFC236" w14:textId="1F303566" w:rsidR="00A45563" w:rsidRPr="00A45563" w:rsidRDefault="00A45563" w:rsidP="000A4E22">
      <w:pPr>
        <w:autoSpaceDE w:val="0"/>
        <w:autoSpaceDN w:val="0"/>
        <w:adjustRightInd w:val="0"/>
        <w:rPr>
          <w:b/>
        </w:rPr>
      </w:pPr>
      <w:r w:rsidRPr="00A45563">
        <w:rPr>
          <w:b/>
        </w:rPr>
        <w:t>Proposed Resolution</w:t>
      </w:r>
    </w:p>
    <w:p w14:paraId="16B7AB38" w14:textId="3C9CC5D6" w:rsidR="00A45563" w:rsidRDefault="00A45563" w:rsidP="000A4E22">
      <w:pPr>
        <w:autoSpaceDE w:val="0"/>
        <w:autoSpaceDN w:val="0"/>
        <w:adjustRightInd w:val="0"/>
      </w:pPr>
      <w:r>
        <w:t>REVISED</w:t>
      </w:r>
    </w:p>
    <w:p w14:paraId="177D4A6C" w14:textId="77777777" w:rsidR="00A45563" w:rsidRDefault="00A45563" w:rsidP="000A4E22">
      <w:pPr>
        <w:autoSpaceDE w:val="0"/>
        <w:autoSpaceDN w:val="0"/>
        <w:adjustRightInd w:val="0"/>
      </w:pPr>
    </w:p>
    <w:p w14:paraId="655E69D9" w14:textId="49E5325C" w:rsidR="00A45563" w:rsidRDefault="00A45563" w:rsidP="000A4E22">
      <w:pPr>
        <w:autoSpaceDE w:val="0"/>
        <w:autoSpaceDN w:val="0"/>
        <w:adjustRightInd w:val="0"/>
      </w:pPr>
      <w:r>
        <w:t>Globally replace “AP Quiet Mode” with “Quiet Mode”</w:t>
      </w:r>
    </w:p>
    <w:p w14:paraId="38121260" w14:textId="78C9D2CD" w:rsidR="00A45563" w:rsidRPr="00A45563" w:rsidRDefault="00A45563" w:rsidP="000A4E22">
      <w:pPr>
        <w:autoSpaceDE w:val="0"/>
        <w:autoSpaceDN w:val="0"/>
        <w:adjustRightInd w:val="0"/>
      </w:pPr>
      <w:r>
        <w:t>There are 17 instances.</w:t>
      </w: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val="en-US"/>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270263AC" w14:textId="272F04D6" w:rsidR="004A3357" w:rsidRDefault="004A3ED1">
      <w:r>
        <w:t xml:space="preserve">Is there such a beast as a non-DMG IBSS STA?  Is there a DMG IBSS STA?  </w:t>
      </w:r>
    </w:p>
    <w:p w14:paraId="0F810174" w14:textId="6F207595" w:rsidR="004A3ED1" w:rsidRDefault="004A3ED1">
      <w:r>
        <w:t>I don’t think so</w:t>
      </w:r>
    </w:p>
    <w:p w14:paraId="207978EA" w14:textId="77777777" w:rsidR="004A3ED1" w:rsidRDefault="004A3ED1"/>
    <w:p w14:paraId="4B4BC765" w14:textId="2523BDD2" w:rsidR="004A3ED1" w:rsidRDefault="004A3ED1">
      <w:r>
        <w:t>Agree with comment</w:t>
      </w:r>
    </w:p>
    <w:p w14:paraId="352D47AE" w14:textId="77777777" w:rsidR="004A3ED1" w:rsidRDefault="004A3ED1"/>
    <w:p w14:paraId="6735F26F" w14:textId="44551B78" w:rsidR="004A3ED1" w:rsidRDefault="004A3ED1">
      <w:r>
        <w:t xml:space="preserve">Proposed Resolution </w:t>
      </w:r>
    </w:p>
    <w:p w14:paraId="1BA281AA" w14:textId="100B93BA" w:rsidR="004A3ED1" w:rsidRDefault="004A3ED1">
      <w:r>
        <w:t>ACCEPT</w:t>
      </w:r>
    </w:p>
    <w:p w14:paraId="21B68079" w14:textId="716B6444" w:rsidR="004A3357" w:rsidRDefault="004A3357">
      <w:r>
        <w:br w:type="page"/>
      </w:r>
    </w:p>
    <w:p w14:paraId="3FF27B64" w14:textId="7C8F51C9" w:rsidR="004A3357" w:rsidRDefault="004A3357">
      <w:r w:rsidRPr="004A3357">
        <w:rPr>
          <w:noProof/>
          <w:lang w:val="en-US"/>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val="en-US"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val="en-US" w:eastAsia="ja-JP"/>
        </w:rPr>
        <w:t xml:space="preserve">The L-SIG TXOP protection mechanism is obsolete. Consequently, this </w:t>
      </w:r>
      <w:proofErr w:type="spellStart"/>
      <w:r w:rsidRPr="00C54BFC">
        <w:rPr>
          <w:rFonts w:ascii="TimesNewRomanPSMT" w:hAnsi="TimesNewRomanPSMT" w:cs="TimesNewRomanPSMT"/>
          <w:b/>
          <w:i/>
          <w:sz w:val="20"/>
          <w:lang w:val="en-US" w:eastAsia="ja-JP"/>
        </w:rPr>
        <w:t>subclause</w:t>
      </w:r>
      <w:proofErr w:type="spellEnd"/>
      <w:r w:rsidRPr="00C54BFC">
        <w:rPr>
          <w:rFonts w:ascii="TimesNewRomanPSMT" w:hAnsi="TimesNewRomanPSMT" w:cs="TimesNewRomanPSMT"/>
          <w:b/>
          <w:i/>
          <w:sz w:val="20"/>
          <w:lang w:val="en-US" w:eastAsia="ja-JP"/>
        </w:rPr>
        <w:t xml:space="preserve"> might be removed in a </w:t>
      </w:r>
      <w:proofErr w:type="spellStart"/>
      <w:r w:rsidRPr="00C54BFC">
        <w:rPr>
          <w:rFonts w:ascii="TimesNewRomanPSMT" w:hAnsi="TimesNewRomanPSMT" w:cs="TimesNewRomanPSMT"/>
          <w:b/>
          <w:i/>
          <w:sz w:val="20"/>
          <w:lang w:val="en-US" w:eastAsia="ja-JP"/>
        </w:rPr>
        <w:t>laterrevision</w:t>
      </w:r>
      <w:proofErr w:type="spellEnd"/>
      <w:r w:rsidRPr="00C54BFC">
        <w:rPr>
          <w:rFonts w:ascii="TimesNewRomanPSMT" w:hAnsi="TimesNewRomanPSMT" w:cs="TimesNewRomanPSMT"/>
          <w:b/>
          <w:i/>
          <w:sz w:val="20"/>
          <w:lang w:val="en-US"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3587F0C0" w:rsidR="00C54BFC" w:rsidRDefault="00C54BFC">
      <w:r>
        <w:t>Proposed Resolution</w:t>
      </w:r>
    </w:p>
    <w:p w14:paraId="50134184" w14:textId="617175A7" w:rsidR="002B19E7" w:rsidRPr="002B19E7" w:rsidRDefault="002B19E7" w:rsidP="002B19E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val="en-US"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val="en-US" w:eastAsia="ja-JP"/>
        </w:rPr>
      </w:pPr>
      <w:r w:rsidRPr="002B19E7">
        <w:rPr>
          <w:rFonts w:ascii="TimesNewRomanPSMT" w:hAnsi="TimesNewRomanPSMT" w:cs="TimesNewRomanPSMT"/>
          <w:b/>
          <w:lang w:val="en-US"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val="en-US" w:eastAsia="ja-JP"/>
        </w:rPr>
      </w:pPr>
      <w:r w:rsidRPr="002B19E7">
        <w:rPr>
          <w:rFonts w:ascii="TimesNewRomanPSMT" w:hAnsi="TimesNewRomanPSMT" w:cs="TimesNewRomanPSMT"/>
          <w:lang w:val="en-US"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2B19E7">
        <w:rPr>
          <w:rFonts w:ascii="TimesNewRomanPSMT" w:hAnsi="TimesNewRomanPSMT" w:cs="TimesNewRomanPSMT"/>
          <w:lang w:val="en-US" w:eastAsia="ja-JP"/>
        </w:rPr>
        <w:t>EIFS shall not be invoked if the NAV is updated by the frame that would have caused an EIFS, such as when the FCS fails and the L-SIG TXOP function employs L-SIG information to update the NAV</w:t>
      </w:r>
      <w:r>
        <w:rPr>
          <w:rFonts w:ascii="TimesNewRomanPSMT" w:hAnsi="TimesNewRomanPSMT" w:cs="TimesNewRomanPSMT"/>
          <w:lang w:val="en-US" w:eastAsia="ja-JP"/>
        </w:rPr>
        <w:t>.”</w:t>
      </w:r>
    </w:p>
    <w:p w14:paraId="48C1EA1D" w14:textId="77777777" w:rsidR="002B19E7" w:rsidRDefault="002B19E7" w:rsidP="002B19E7">
      <w:pPr>
        <w:autoSpaceDE w:val="0"/>
        <w:autoSpaceDN w:val="0"/>
        <w:adjustRightInd w:val="0"/>
        <w:rPr>
          <w:rFonts w:ascii="TimesNewRomanPSMT" w:hAnsi="TimesNewRomanPSMT" w:cs="TimesNewRomanPSMT"/>
          <w:lang w:val="en-US" w:eastAsia="ja-JP"/>
        </w:rPr>
      </w:pPr>
    </w:p>
    <w:p w14:paraId="5E13D52F" w14:textId="533466BF" w:rsidR="002B19E7" w:rsidRDefault="002B19E7" w:rsidP="002B19E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With</w:t>
      </w:r>
    </w:p>
    <w:p w14:paraId="4488A9A3" w14:textId="285EE0FA" w:rsidR="002B19E7" w:rsidRDefault="002B19E7" w:rsidP="002B19E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2B19E7">
        <w:rPr>
          <w:rFonts w:ascii="TimesNewRomanPSMT" w:hAnsi="TimesNewRomanPSMT" w:cs="TimesNewRomanPSMT"/>
          <w:lang w:val="en-US" w:eastAsia="ja-JP"/>
        </w:rPr>
        <w:t xml:space="preserve">EIFS shall not be invoked if the NAV is updated by the frame that would have caused an EIFS, such as when the FCS fails and </w:t>
      </w:r>
      <w:del w:id="0" w:author="Graham Smith" w:date="2016-03-03T10:01:00Z">
        <w:r w:rsidRPr="002B19E7" w:rsidDel="002B19E7">
          <w:rPr>
            <w:rFonts w:ascii="TimesNewRomanPSMT" w:hAnsi="TimesNewRomanPSMT" w:cs="TimesNewRomanPSMT"/>
            <w:lang w:val="en-US" w:eastAsia="ja-JP"/>
          </w:rPr>
          <w:delText>the L-SIG TXOP function</w:delText>
        </w:r>
      </w:del>
      <w:ins w:id="1" w:author="Graham Smith" w:date="2016-03-03T10:00:00Z">
        <w:r>
          <w:rPr>
            <w:rFonts w:ascii="TimesNewRomanPSMT" w:hAnsi="TimesNewRomanPSMT" w:cs="TimesNewRomanPSMT"/>
            <w:lang w:val="en-US" w:eastAsia="ja-JP"/>
          </w:rPr>
          <w:t xml:space="preserve">the frame </w:t>
        </w:r>
      </w:ins>
      <w:del w:id="2" w:author="Graham Smith" w:date="2016-03-03T10:00:00Z">
        <w:r w:rsidRPr="002B19E7" w:rsidDel="002B19E7">
          <w:rPr>
            <w:rFonts w:ascii="TimesNewRomanPSMT" w:hAnsi="TimesNewRomanPSMT" w:cs="TimesNewRomanPSMT"/>
            <w:lang w:val="en-US" w:eastAsia="ja-JP"/>
          </w:rPr>
          <w:delText xml:space="preserve"> </w:delText>
        </w:r>
      </w:del>
      <w:r w:rsidRPr="002B19E7">
        <w:rPr>
          <w:rFonts w:ascii="TimesNewRomanPSMT" w:hAnsi="TimesNewRomanPSMT" w:cs="TimesNewRomanPSMT"/>
          <w:lang w:val="en-US" w:eastAsia="ja-JP"/>
        </w:rPr>
        <w:t>employs L-SIG information to update the NAV</w:t>
      </w:r>
      <w:r>
        <w:rPr>
          <w:rFonts w:ascii="TimesNewRomanPSMT" w:hAnsi="TimesNewRomanPSMT" w:cs="TimesNewRomanPSMT"/>
          <w:lang w:val="en-US" w:eastAsia="ja-JP"/>
        </w:rPr>
        <w:t>.</w:t>
      </w:r>
    </w:p>
    <w:p w14:paraId="39E64D68" w14:textId="77777777" w:rsidR="002B19E7" w:rsidRDefault="002B19E7" w:rsidP="002B19E7">
      <w:pPr>
        <w:autoSpaceDE w:val="0"/>
        <w:autoSpaceDN w:val="0"/>
        <w:adjustRightInd w:val="0"/>
        <w:rPr>
          <w:rFonts w:ascii="TimesNewRomanPSMT" w:hAnsi="TimesNewRomanPSMT" w:cs="TimesNewRomanPSMT"/>
          <w:lang w:val="en-US"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val="en-US"/>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val="en-US"/>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val="en-US"/>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val="en-US" w:eastAsia="ja-JP"/>
        </w:rPr>
      </w:pPr>
      <w:r w:rsidRPr="00DB22FC">
        <w:rPr>
          <w:rFonts w:ascii="TimesNewRomanPSMT" w:hAnsi="TimesNewRomanPSMT" w:cs="TimesNewRomanPSMT"/>
          <w:i/>
          <w:lang w:val="en-US" w:eastAsia="ja-JP"/>
        </w:rPr>
        <w:t xml:space="preserve">Each </w:t>
      </w:r>
      <w:proofErr w:type="spellStart"/>
      <w:r w:rsidRPr="00DB22FC">
        <w:rPr>
          <w:rFonts w:ascii="TimesNewRomanPSMT" w:hAnsi="TimesNewRomanPSMT" w:cs="TimesNewRomanPSMT"/>
          <w:i/>
          <w:lang w:val="en-US" w:eastAsia="ja-JP"/>
        </w:rPr>
        <w:t>subelement</w:t>
      </w:r>
      <w:proofErr w:type="spellEnd"/>
      <w:r w:rsidRPr="00DB22FC">
        <w:rPr>
          <w:rFonts w:ascii="TimesNewRomanPSMT" w:hAnsi="TimesNewRomanPSMT" w:cs="TimesNewRomanPSMT"/>
          <w:i/>
          <w:lang w:val="en-US" w:eastAsia="ja-JP"/>
        </w:rPr>
        <w:t xml:space="preserve"> is assigned a </w:t>
      </w:r>
      <w:proofErr w:type="spellStart"/>
      <w:r w:rsidRPr="00DB22FC">
        <w:rPr>
          <w:rFonts w:ascii="TimesNewRomanPSMT" w:hAnsi="TimesNewRomanPSMT" w:cs="TimesNewRomanPSMT"/>
          <w:i/>
          <w:lang w:val="en-US" w:eastAsia="ja-JP"/>
        </w:rPr>
        <w:t>subelement</w:t>
      </w:r>
      <w:proofErr w:type="spellEnd"/>
      <w:r w:rsidRPr="00DB22FC">
        <w:rPr>
          <w:rFonts w:ascii="TimesNewRomanPSMT" w:hAnsi="TimesNewRomanPSMT" w:cs="TimesNewRomanPSMT"/>
          <w:i/>
          <w:lang w:val="en-US" w:eastAsia="ja-JP"/>
        </w:rPr>
        <w:t xml:space="preserve"> ID that is unique within the containing element or </w:t>
      </w:r>
      <w:proofErr w:type="spellStart"/>
      <w:r w:rsidRPr="00DB22FC">
        <w:rPr>
          <w:rFonts w:ascii="TimesNewRomanPSMT" w:hAnsi="TimesNewRomanPSMT" w:cs="TimesNewRomanPSMT"/>
          <w:i/>
          <w:lang w:val="en-US" w:eastAsia="ja-JP"/>
        </w:rPr>
        <w:t>subelement</w:t>
      </w:r>
      <w:proofErr w:type="spellEnd"/>
      <w:r w:rsidRPr="00DB22FC">
        <w:rPr>
          <w:rFonts w:ascii="TimesNewRomanPSMT" w:hAnsi="TimesNewRomanPSMT" w:cs="TimesNewRomanPSMT"/>
          <w:i/>
          <w:lang w:val="en-US"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val="en-US"/>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IDs,</w:t>
      </w:r>
      <w:r>
        <w:t xml:space="preserve"> hence a STA would simply see these </w:t>
      </w:r>
      <w:proofErr w:type="spellStart"/>
      <w:r>
        <w:t>subelements</w:t>
      </w:r>
      <w:proofErr w:type="spellEnd"/>
      <w:r>
        <w:t xml:space="preserve"> as IEs.  Is that right, is that a problem?  </w:t>
      </w:r>
    </w:p>
    <w:p w14:paraId="4140902E" w14:textId="11915940" w:rsidR="00CC2734" w:rsidRDefault="00CC2734">
      <w:r>
        <w:t xml:space="preserve">I DON’T KNOW I NEED HELP HERE –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val="en-US" w:eastAsia="ja-JP"/>
        </w:rPr>
      </w:pPr>
      <w:r w:rsidRPr="00DB22FC">
        <w:rPr>
          <w:rFonts w:ascii="TimesNewRomanPSMT" w:hAnsi="TimesNewRomanPSMT" w:cs="TimesNewRomanPSMT"/>
          <w:i/>
          <w:lang w:val="en-US" w:eastAsia="ja-JP"/>
        </w:rPr>
        <w:t xml:space="preserve">The Wide Bandwidth Channel Switch </w:t>
      </w:r>
      <w:proofErr w:type="spellStart"/>
      <w:r w:rsidRPr="00DB22FC">
        <w:rPr>
          <w:rFonts w:ascii="TimesNewRomanPSMT" w:hAnsi="TimesNewRomanPSMT" w:cs="TimesNewRomanPSMT"/>
          <w:i/>
          <w:lang w:val="en-US" w:eastAsia="ja-JP"/>
        </w:rPr>
        <w:t>subelement</w:t>
      </w:r>
      <w:proofErr w:type="spellEnd"/>
      <w:r w:rsidRPr="00DB22FC">
        <w:rPr>
          <w:rFonts w:ascii="TimesNewRomanPSMT" w:hAnsi="TimesNewRomanPSMT" w:cs="TimesNewRomanPSMT"/>
          <w:i/>
          <w:lang w:val="en-US" w:eastAsia="ja-JP"/>
        </w:rPr>
        <w:t xml:space="preserve"> has the same format as the corresponding element (see</w:t>
      </w:r>
      <w:r>
        <w:rPr>
          <w:rFonts w:ascii="TimesNewRomanPSMT" w:hAnsi="TimesNewRomanPSMT" w:cs="TimesNewRomanPSMT"/>
          <w:i/>
          <w:lang w:val="en-US" w:eastAsia="ja-JP"/>
        </w:rPr>
        <w:t xml:space="preserve"> </w:t>
      </w:r>
      <w:r w:rsidRPr="00DB22FC">
        <w:rPr>
          <w:rFonts w:ascii="TimesNewRomanPSMT" w:hAnsi="TimesNewRomanPSMT" w:cs="TimesNewRomanPSMT"/>
          <w:i/>
          <w:lang w:val="en-US" w:eastAsia="ja-JP"/>
        </w:rPr>
        <w:t>9.4.2.161 (Wide Bandwidth Channel Switch element)) with the constraint that the New Channel Width field</w:t>
      </w:r>
      <w:r>
        <w:rPr>
          <w:rFonts w:ascii="TimesNewRomanPSMT" w:hAnsi="TimesNewRomanPSMT" w:cs="TimesNewRomanPSMT"/>
          <w:i/>
          <w:lang w:val="en-US" w:eastAsia="ja-JP"/>
        </w:rPr>
        <w:t xml:space="preserve"> </w:t>
      </w:r>
      <w:r w:rsidRPr="00DB22FC">
        <w:rPr>
          <w:rFonts w:ascii="TimesNewRomanPSMT" w:hAnsi="TimesNewRomanPSMT" w:cs="TimesNewRomanPSMT"/>
          <w:i/>
          <w:lang w:val="en-US"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val="en-US" w:eastAsia="ja-JP"/>
        </w:rPr>
      </w:pPr>
    </w:p>
    <w:p w14:paraId="61D707B0" w14:textId="68E1215F" w:rsidR="00DB22FC" w:rsidRDefault="00DB22FC" w:rsidP="00DB22FC">
      <w:pPr>
        <w:autoSpaceDE w:val="0"/>
        <w:autoSpaceDN w:val="0"/>
        <w:adjustRightInd w:val="0"/>
        <w:rPr>
          <w:sz w:val="24"/>
        </w:rPr>
      </w:pPr>
      <w:r>
        <w:rPr>
          <w:noProof/>
          <w:sz w:val="24"/>
          <w:lang w:val="en-US"/>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77777777" w:rsidR="00DB22FC" w:rsidRDefault="00DB22FC" w:rsidP="00DB22FC">
      <w:pPr>
        <w:autoSpaceDE w:val="0"/>
        <w:autoSpaceDN w:val="0"/>
        <w:adjustRightInd w:val="0"/>
        <w:rPr>
          <w:sz w:val="24"/>
        </w:rPr>
      </w:pPr>
    </w:p>
    <w:p w14:paraId="11A0398D" w14:textId="77777777" w:rsidR="00DB22FC" w:rsidRPr="00DB22FC" w:rsidRDefault="00DB22FC" w:rsidP="00DB22FC">
      <w:pPr>
        <w:autoSpaceDE w:val="0"/>
        <w:autoSpaceDN w:val="0"/>
        <w:adjustRightInd w:val="0"/>
        <w:rPr>
          <w:sz w:val="24"/>
        </w:rPr>
      </w:pPr>
    </w:p>
    <w:p w14:paraId="14CC96AE" w14:textId="07BD4AE9" w:rsidR="004A3357" w:rsidRDefault="004A3357">
      <w:r>
        <w:br w:type="page"/>
      </w:r>
    </w:p>
    <w:p w14:paraId="03EF7AE1" w14:textId="02CB47F6" w:rsidR="004A3357" w:rsidRDefault="004A3357">
      <w:r w:rsidRPr="004A3357">
        <w:rPr>
          <w:noProof/>
          <w:lang w:val="en-US"/>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18C6EA22" w:rsidR="004A3357" w:rsidRDefault="004049E0">
      <w:r>
        <w:t>REVISED</w:t>
      </w:r>
    </w:p>
    <w:p w14:paraId="5B228F29" w14:textId="77777777" w:rsidR="004049E0" w:rsidRDefault="004049E0">
      <w:r>
        <w:t>At 1140.52</w:t>
      </w:r>
    </w:p>
    <w:p w14:paraId="50CDD779" w14:textId="77777777" w:rsidR="004049E0" w:rsidRDefault="004049E0"/>
    <w:p w14:paraId="4909D1EA" w14:textId="4775A3EE" w:rsidR="004049E0" w:rsidRDefault="004049E0">
      <w:r>
        <w:t xml:space="preserve">Replace </w:t>
      </w:r>
    </w:p>
    <w:p w14:paraId="6C701BE4" w14:textId="1DC43A47" w:rsidR="004049E0" w:rsidRDefault="004049E0" w:rsidP="004049E0">
      <w:pPr>
        <w:autoSpaceDE w:val="0"/>
        <w:autoSpaceDN w:val="0"/>
        <w:adjustRightInd w:val="0"/>
        <w:rPr>
          <w:rFonts w:ascii="TimesNewRomanPSMT" w:hAnsi="TimesNewRomanPSMT" w:cs="TimesNewRomanPSMT"/>
          <w:lang w:val="en-US" w:eastAsia="ja-JP"/>
        </w:rPr>
      </w:pPr>
      <w:r w:rsidRPr="004049E0">
        <w:rPr>
          <w:rFonts w:ascii="TimesNewRomanPSMT" w:hAnsi="TimesNewRomanPSMT" w:cs="TimesNewRomanPSMT"/>
          <w:lang w:val="en-US" w:eastAsia="ja-JP"/>
        </w:rPr>
        <w:t xml:space="preserve"> </w:t>
      </w:r>
      <w:proofErr w:type="gramStart"/>
      <w:r w:rsidRPr="004049E0">
        <w:rPr>
          <w:rFonts w:ascii="TimesNewRomanPSMT" w:hAnsi="TimesNewRomanPSMT" w:cs="TimesNewRomanPSMT"/>
          <w:lang w:val="en-US" w:eastAsia="ja-JP"/>
        </w:rPr>
        <w:t>“</w:t>
      </w:r>
      <w:r>
        <w:rPr>
          <w:rFonts w:ascii="TimesNewRomanPSMT" w:hAnsi="TimesNewRomanPSMT" w:cs="TimesNewRomanPSMT"/>
          <w:lang w:val="en-US" w:eastAsia="ja-JP"/>
        </w:rPr>
        <w:t xml:space="preserve"> </w:t>
      </w:r>
      <w:r w:rsidRPr="004049E0">
        <w:rPr>
          <w:rFonts w:ascii="TimesNewRomanPSMT" w:hAnsi="TimesNewRomanPSMT" w:cs="TimesNewRomanPSMT"/>
          <w:lang w:val="en-US" w:eastAsia="ja-JP"/>
        </w:rPr>
        <w:t>and</w:t>
      </w:r>
      <w:proofErr w:type="gramEnd"/>
      <w:r w:rsidRPr="004049E0">
        <w:rPr>
          <w:rFonts w:ascii="TimesNewRomanPSMT" w:hAnsi="TimesNewRomanPSMT" w:cs="TimesNewRomanPSMT"/>
          <w:lang w:val="en-US" w:eastAsia="ja-JP"/>
        </w:rPr>
        <w:t xml:space="preserve"> may include elements defined in the standard. The length of the Vendor Specific Content in a Vendor Specific Public Action frame is limited by the maximum allowed MMPDU size.”</w:t>
      </w:r>
    </w:p>
    <w:p w14:paraId="071EBFE0" w14:textId="77777777" w:rsidR="004049E0" w:rsidRDefault="004049E0" w:rsidP="004049E0">
      <w:pPr>
        <w:autoSpaceDE w:val="0"/>
        <w:autoSpaceDN w:val="0"/>
        <w:adjustRightInd w:val="0"/>
        <w:rPr>
          <w:rFonts w:ascii="TimesNewRomanPSMT" w:hAnsi="TimesNewRomanPSMT" w:cs="TimesNewRomanPSMT"/>
          <w:lang w:val="en-US" w:eastAsia="ja-JP"/>
        </w:rPr>
      </w:pPr>
    </w:p>
    <w:p w14:paraId="41B3A2C1" w14:textId="41C12879" w:rsidR="004049E0" w:rsidRDefault="004049E0" w:rsidP="004049E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With</w:t>
      </w:r>
    </w:p>
    <w:p w14:paraId="54F4AC30" w14:textId="154F4985" w:rsidR="004049E0" w:rsidRDefault="004049E0" w:rsidP="004049E0">
      <w:pPr>
        <w:autoSpaceDE w:val="0"/>
        <w:autoSpaceDN w:val="0"/>
        <w:adjustRightInd w:val="0"/>
        <w:rPr>
          <w:rFonts w:ascii="TimesNewRomanPSMT" w:hAnsi="TimesNewRomanPSMT" w:cs="TimesNewRomanPSMT"/>
          <w:lang w:val="en-US" w:eastAsia="ja-JP"/>
        </w:rPr>
      </w:pPr>
      <w:r w:rsidRPr="004049E0">
        <w:rPr>
          <w:rFonts w:ascii="TimesNewRomanPSMT" w:hAnsi="TimesNewRomanPSMT" w:cs="TimesNewRomanPSMT"/>
          <w:lang w:val="en-US" w:eastAsia="ja-JP"/>
        </w:rPr>
        <w:t>“</w:t>
      </w:r>
      <w:r>
        <w:rPr>
          <w:rFonts w:ascii="TimesNewRomanPSMT" w:hAnsi="TimesNewRomanPSMT" w:cs="TimesNewRomanPSMT"/>
          <w:lang w:val="en-US" w:eastAsia="ja-JP"/>
        </w:rPr>
        <w:t>. The Vendor Specific Content is outside the scope of this Standard</w:t>
      </w:r>
      <w:r w:rsidRPr="004049E0">
        <w:rPr>
          <w:rFonts w:ascii="TimesNewRomanPSMT" w:hAnsi="TimesNewRomanPSMT" w:cs="TimesNewRomanPSMT"/>
          <w:lang w:val="en-US"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val="en-US"/>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val="en-US" w:eastAsia="ja-JP"/>
        </w:rPr>
        <w:t xml:space="preserve">This </w:t>
      </w:r>
      <w:proofErr w:type="spellStart"/>
      <w:r w:rsidRPr="00922BDD">
        <w:rPr>
          <w:rFonts w:ascii="TimesNewRomanPSMT" w:hAnsi="TimesNewRomanPSMT" w:cs="TimesNewRomanPSMT"/>
          <w:i/>
          <w:lang w:val="en-US" w:eastAsia="ja-JP"/>
        </w:rPr>
        <w:t>subclause</w:t>
      </w:r>
      <w:proofErr w:type="spellEnd"/>
      <w:r w:rsidRPr="00922BDD">
        <w:rPr>
          <w:rFonts w:ascii="TimesNewRomanPSMT" w:hAnsi="TimesNewRomanPSMT" w:cs="TimesNewRomanPSMT"/>
          <w:i/>
          <w:lang w:val="en-US"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val="en-US" w:eastAsia="ja-JP"/>
        </w:rPr>
      </w:pPr>
      <w:r w:rsidRPr="00922BDD">
        <w:rPr>
          <w:rFonts w:ascii="TimesNewRomanPSMT" w:hAnsi="TimesNewRomanPSMT" w:cs="TimesNewRomanPSMT"/>
          <w:i/>
          <w:lang w:val="en-US" w:eastAsia="ja-JP"/>
        </w:rPr>
        <w:t xml:space="preserve">At the specific slot boundaries (defined in 10.3.7 (DCF timing relations)) determined by the STA </w:t>
      </w:r>
      <w:r w:rsidRPr="00922BDD">
        <w:rPr>
          <w:rFonts w:ascii="TimesNewRomanPSMT" w:hAnsi="TimesNewRomanPSMT" w:cs="TimesNewRomanPSMT"/>
          <w:b/>
          <w:i/>
          <w:lang w:val="en-US" w:eastAsia="ja-JP"/>
        </w:rPr>
        <w:t>based on the 20 MHz primary channel CCA</w:t>
      </w:r>
      <w:r w:rsidRPr="00922BDD">
        <w:rPr>
          <w:rFonts w:ascii="TimesNewRomanPSMT" w:hAnsi="TimesNewRomanPSMT" w:cs="TimesNewRomanPSMT"/>
          <w:i/>
          <w:lang w:val="en-US" w:eastAsia="ja-JP"/>
        </w:rPr>
        <w:t xml:space="preserve">, when the transmission begins a TXOP using EDCA (as described in 10.22.2.4 (Obtaining an EDCA TXOP)), </w:t>
      </w:r>
      <w:r w:rsidRPr="00922BDD">
        <w:rPr>
          <w:rFonts w:ascii="TimesNewRomanPSMT" w:hAnsi="TimesNewRomanPSMT" w:cs="TimesNewRomanPSMT"/>
          <w:b/>
          <w:i/>
          <w:lang w:val="en-US" w:eastAsia="ja-JP"/>
        </w:rPr>
        <w:t>the STA may transmit a pending 40 MHz mask PPDU only</w:t>
      </w:r>
      <w:r w:rsidRPr="00922BDD">
        <w:rPr>
          <w:rFonts w:ascii="TimesNewRomanPSMT" w:hAnsi="TimesNewRomanPSMT" w:cs="TimesNewRomanPSMT"/>
          <w:i/>
          <w:lang w:val="en-US" w:eastAsia="ja-JP"/>
        </w:rPr>
        <w:t xml:space="preserve"> </w:t>
      </w:r>
      <w:r w:rsidRPr="00922BDD">
        <w:rPr>
          <w:rFonts w:ascii="TimesNewRomanPSMT" w:hAnsi="TimesNewRomanPSMT" w:cs="TimesNewRomanPSMT"/>
          <w:b/>
          <w:i/>
          <w:lang w:val="en-US" w:eastAsia="ja-JP"/>
        </w:rPr>
        <w:t>if the secondary channel has also been idle</w:t>
      </w:r>
      <w:r w:rsidRPr="00922BDD">
        <w:rPr>
          <w:rFonts w:ascii="TimesNewRomanPSMT" w:hAnsi="TimesNewRomanPSMT" w:cs="TimesNewRomanPSMT"/>
          <w:i/>
          <w:lang w:val="en-US" w:eastAsia="ja-JP"/>
        </w:rPr>
        <w:t xml:space="preserve"> during the times the primary channel CCA is performed (defined in 10.3.7 (DCF timing relations)) </w:t>
      </w:r>
      <w:r w:rsidRPr="00922BDD">
        <w:rPr>
          <w:rFonts w:ascii="TimesNewRomanPSMT" w:hAnsi="TimesNewRomanPSMT" w:cs="TimesNewRomanPSMT"/>
          <w:b/>
          <w:i/>
          <w:lang w:val="en-US" w:eastAsia="ja-JP"/>
        </w:rPr>
        <w:t xml:space="preserve">during an interval of a PIFS for the 5 GHz band and DIFS for the 2.4 GHz band </w:t>
      </w:r>
      <w:r w:rsidRPr="00922BDD">
        <w:rPr>
          <w:rFonts w:ascii="TimesNewRomanPSMT" w:hAnsi="TimesNewRomanPSMT" w:cs="TimesNewRomanPSMT"/>
          <w:i/>
          <w:lang w:val="en-US" w:eastAsia="ja-JP"/>
        </w:rPr>
        <w:t xml:space="preserve">immediately preceding the expiration of the </w:t>
      </w:r>
      <w:proofErr w:type="spellStart"/>
      <w:r w:rsidRPr="00922BDD">
        <w:rPr>
          <w:rFonts w:ascii="TimesNewRomanPSMT" w:hAnsi="TimesNewRomanPSMT" w:cs="TimesNewRomanPSMT"/>
          <w:i/>
          <w:lang w:val="en-US" w:eastAsia="ja-JP"/>
        </w:rPr>
        <w:t>backoff</w:t>
      </w:r>
      <w:proofErr w:type="spellEnd"/>
      <w:r w:rsidRPr="00922BDD">
        <w:rPr>
          <w:rFonts w:ascii="TimesNewRomanPSMT" w:hAnsi="TimesNewRomanPSMT" w:cs="TimesNewRomanPSMT"/>
          <w:i/>
          <w:lang w:val="en-US"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val="en-US"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922BDD">
      <w:pPr>
        <w:pStyle w:val="ListParagraph"/>
        <w:numPr>
          <w:ilvl w:val="0"/>
          <w:numId w:val="45"/>
        </w:numPr>
        <w:autoSpaceDE w:val="0"/>
        <w:autoSpaceDN w:val="0"/>
        <w:adjustRightInd w:val="0"/>
      </w:pPr>
      <w:r>
        <w:t xml:space="preserve">40 MHz channels in the 2.4 GHz band should be discouraged.  </w:t>
      </w:r>
    </w:p>
    <w:p w14:paraId="23D42A8D" w14:textId="3C983110" w:rsidR="00922BDD" w:rsidRDefault="00922BDD" w:rsidP="00922BDD">
      <w:pPr>
        <w:pStyle w:val="ListParagraph"/>
        <w:numPr>
          <w:ilvl w:val="0"/>
          <w:numId w:val="45"/>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922BDD">
      <w:pPr>
        <w:pStyle w:val="ListParagraph"/>
        <w:numPr>
          <w:ilvl w:val="0"/>
          <w:numId w:val="45"/>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BB3C92">
      <w:pPr>
        <w:pStyle w:val="ListParagraph"/>
        <w:numPr>
          <w:ilvl w:val="0"/>
          <w:numId w:val="46"/>
        </w:numPr>
        <w:autoSpaceDE w:val="0"/>
        <w:autoSpaceDN w:val="0"/>
        <w:adjustRightInd w:val="0"/>
      </w:pPr>
      <w:r>
        <w:t>Make no change assuming this is deliberate and implemented.</w:t>
      </w:r>
    </w:p>
    <w:p w14:paraId="7A25F1F5" w14:textId="59BF6556" w:rsidR="00BB3C92" w:rsidRDefault="00BB3C92" w:rsidP="00BB3C92">
      <w:pPr>
        <w:pStyle w:val="ListParagraph"/>
        <w:numPr>
          <w:ilvl w:val="0"/>
          <w:numId w:val="46"/>
        </w:numPr>
        <w:autoSpaceDE w:val="0"/>
        <w:autoSpaceDN w:val="0"/>
        <w:adjustRightInd w:val="0"/>
      </w:pPr>
      <w:r>
        <w:t>Make it DIFS for both</w:t>
      </w:r>
    </w:p>
    <w:p w14:paraId="6FCA0439" w14:textId="08D11C43" w:rsidR="00BB3C92" w:rsidRDefault="00BB3C92" w:rsidP="00BB3C92">
      <w:pPr>
        <w:pStyle w:val="ListParagraph"/>
        <w:numPr>
          <w:ilvl w:val="0"/>
          <w:numId w:val="46"/>
        </w:numPr>
        <w:autoSpaceDE w:val="0"/>
        <w:autoSpaceDN w:val="0"/>
        <w:adjustRightInd w:val="0"/>
      </w:pPr>
      <w:r>
        <w:t>Make it PIFS for both</w:t>
      </w:r>
    </w:p>
    <w:p w14:paraId="3410EFED" w14:textId="025AFF7E" w:rsidR="00BB3C92" w:rsidRDefault="00BB3C92" w:rsidP="00BB3C92">
      <w:pPr>
        <w:pStyle w:val="ListParagraph"/>
        <w:numPr>
          <w:ilvl w:val="0"/>
          <w:numId w:val="46"/>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37FD6EFA" w:rsidR="00BB3C92" w:rsidRPr="00BB3C92" w:rsidRDefault="00BB3C92" w:rsidP="00BB3C92">
      <w:pPr>
        <w:autoSpaceDE w:val="0"/>
        <w:autoSpaceDN w:val="0"/>
        <w:adjustRightInd w:val="0"/>
        <w:rPr>
          <w:b/>
        </w:rPr>
      </w:pPr>
      <w:r w:rsidRPr="00BB3C92">
        <w:rPr>
          <w:b/>
        </w:rPr>
        <w:t>Proposed Resolution</w:t>
      </w:r>
    </w:p>
    <w:p w14:paraId="07FAB4F9" w14:textId="15B27C40" w:rsidR="00BB3C92" w:rsidRDefault="00BB3C92" w:rsidP="00BB3C92">
      <w:pPr>
        <w:autoSpaceDE w:val="0"/>
        <w:autoSpaceDN w:val="0"/>
        <w:adjustRightInd w:val="0"/>
      </w:pPr>
      <w:r>
        <w:t>REJECT</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val="en-US"/>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val="en-US" w:eastAsia="ja-JP"/>
        </w:rPr>
      </w:pPr>
      <w:r w:rsidRPr="00FE109F">
        <w:rPr>
          <w:rFonts w:ascii="TimesNewRomanPSMT" w:hAnsi="TimesNewRomanPSMT" w:cs="TimesNewRomanPSMT"/>
          <w:i/>
          <w:lang w:val="en-US"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val="en-US" w:eastAsia="ja-JP"/>
        </w:rPr>
        <w:t>QoS</w:t>
      </w:r>
      <w:proofErr w:type="spellEnd"/>
      <w:r w:rsidRPr="00FE109F">
        <w:rPr>
          <w:rFonts w:ascii="TimesNewRomanPSMT" w:hAnsi="TimesNewRomanPSMT" w:cs="TimesNewRomanPSMT"/>
          <w:i/>
          <w:lang w:val="en-US" w:eastAsia="ja-JP"/>
        </w:rPr>
        <w:t xml:space="preserve"> APs and non-</w:t>
      </w:r>
      <w:proofErr w:type="spellStart"/>
      <w:r w:rsidRPr="00FE109F">
        <w:rPr>
          <w:rFonts w:ascii="TimesNewRomanPSMT" w:hAnsi="TimesNewRomanPSMT" w:cs="TimesNewRomanPSMT"/>
          <w:i/>
          <w:lang w:val="en-US" w:eastAsia="ja-JP"/>
        </w:rPr>
        <w:t>QoS</w:t>
      </w:r>
      <w:proofErr w:type="spellEnd"/>
      <w:r w:rsidRPr="00FE109F">
        <w:rPr>
          <w:rFonts w:ascii="TimesNewRomanPSMT" w:hAnsi="TimesNewRomanPSMT" w:cs="TimesNewRomanPSMT"/>
          <w:i/>
          <w:lang w:val="en-US"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val="en-US" w:eastAsia="ja-JP"/>
        </w:rPr>
        <w:t>transmit frames using the DCF or EDCAF over a continuous 30 s measurement window</w:t>
      </w:r>
      <w:r>
        <w:rPr>
          <w:rFonts w:ascii="TimesNewRomanPSMT" w:hAnsi="TimesNewRomanPSMT" w:cs="TimesNewRomanPSMT"/>
          <w:lang w:val="en-US"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It also states </w:t>
      </w:r>
    </w:p>
    <w:p w14:paraId="6D9EA1A5" w14:textId="6075C0E5" w:rsidR="00FE109F" w:rsidRDefault="006D3E7B">
      <w:pPr>
        <w:rPr>
          <w:rFonts w:ascii="TimesNewRomanPSMT" w:hAnsi="TimesNewRomanPSMT" w:cs="TimesNewRomanPSMT"/>
          <w:b/>
          <w:i/>
          <w:lang w:val="en-US" w:eastAsia="ja-JP"/>
        </w:rPr>
      </w:pPr>
      <w:r>
        <w:rPr>
          <w:rFonts w:ascii="TimesNewRomanPSMT" w:hAnsi="TimesNewRomanPSMT" w:cs="TimesNewRomanPSMT"/>
          <w:i/>
          <w:lang w:val="en-US" w:eastAsia="ja-JP"/>
        </w:rPr>
        <w:t>P872.44</w:t>
      </w:r>
      <w:r>
        <w:rPr>
          <w:rFonts w:ascii="TimesNewRomanPSMT" w:hAnsi="TimesNewRomanPSMT" w:cs="TimesNewRomanPSMT"/>
          <w:i/>
          <w:lang w:val="en-US" w:eastAsia="ja-JP"/>
        </w:rPr>
        <w:tab/>
      </w:r>
      <w:proofErr w:type="spellStart"/>
      <w:r w:rsidR="00FE109F" w:rsidRPr="00FE109F">
        <w:rPr>
          <w:rFonts w:ascii="TimesNewRomanPSMT" w:hAnsi="TimesNewRomanPSMT" w:cs="TimesNewRomanPSMT"/>
          <w:i/>
          <w:lang w:val="en-US" w:eastAsia="ja-JP"/>
        </w:rPr>
        <w:t>QoS</w:t>
      </w:r>
      <w:proofErr w:type="spellEnd"/>
      <w:r w:rsidR="00FE109F" w:rsidRPr="00FE109F">
        <w:rPr>
          <w:rFonts w:ascii="TimesNewRomanPSMT" w:hAnsi="TimesNewRomanPSMT" w:cs="TimesNewRomanPSMT"/>
          <w:i/>
          <w:lang w:val="en-US" w:eastAsia="ja-JP"/>
        </w:rPr>
        <w:t xml:space="preserve"> APs average the access delays for </w:t>
      </w:r>
      <w:r w:rsidR="00FE109F" w:rsidRPr="00FE109F">
        <w:rPr>
          <w:rFonts w:ascii="TimesNewRomanPSMT" w:hAnsi="TimesNewRomanPSMT" w:cs="TimesNewRomanPSMT"/>
          <w:b/>
          <w:i/>
          <w:lang w:val="en-US"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val="en-US" w:eastAsia="ja-JP"/>
        </w:rPr>
      </w:pPr>
      <w:r>
        <w:t>P872.37</w:t>
      </w:r>
      <w:r>
        <w:tab/>
        <w:t>“</w:t>
      </w:r>
      <w:r w:rsidRPr="00FE109F">
        <w:rPr>
          <w:rFonts w:ascii="TimesNewRomanPSMT" w:hAnsi="TimesNewRomanPSMT" w:cs="TimesNewRomanPSMT"/>
          <w:lang w:val="en-US" w:eastAsia="ja-JP"/>
        </w:rPr>
        <w:t>If the AP is not currently transmitting any DCF or EDCAF traffic</w:t>
      </w:r>
      <w:r>
        <w:rPr>
          <w:rFonts w:ascii="TimesNewRomanPSMT" w:hAnsi="TimesNewRomanPSMT" w:cs="TimesNewRomanPSMT"/>
          <w:lang w:val="en-US"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val="en-US" w:eastAsia="ja-JP"/>
        </w:rPr>
      </w:pPr>
    </w:p>
    <w:p w14:paraId="697284CC" w14:textId="77777777" w:rsidR="006D3E7B" w:rsidRDefault="00FE109F" w:rsidP="00FE109F">
      <w:pPr>
        <w:autoSpaceDE w:val="0"/>
        <w:autoSpaceDN w:val="0"/>
        <w:adjustRightInd w:val="0"/>
        <w:rPr>
          <w:rFonts w:ascii="TimesNewRomanPSMT" w:hAnsi="TimesNewRomanPSMT" w:cs="TimesNewRomanPSMT"/>
          <w:lang w:val="en-US" w:eastAsia="ja-JP"/>
        </w:rPr>
      </w:pPr>
      <w:r w:rsidRPr="006D3E7B">
        <w:rPr>
          <w:rFonts w:ascii="TimesNewRomanPSMT" w:hAnsi="TimesNewRomanPSMT" w:cs="TimesNewRomanPSMT"/>
          <w:lang w:val="en-US" w:eastAsia="ja-JP"/>
        </w:rPr>
        <w:t>P872.39</w:t>
      </w:r>
      <w:r w:rsidRPr="006D3E7B">
        <w:rPr>
          <w:rFonts w:ascii="TimesNewRomanPSMT" w:hAnsi="TimesNewRomanPSMT" w:cs="TimesNewRomanPSMT"/>
          <w:lang w:val="en-US" w:eastAsia="ja-JP"/>
        </w:rPr>
        <w:tab/>
      </w:r>
      <w:r>
        <w:rPr>
          <w:rFonts w:ascii="TimesNewRomanPSMT" w:hAnsi="TimesNewRomanPSMT" w:cs="TimesNewRomanPSMT"/>
          <w:sz w:val="20"/>
          <w:lang w:val="en-US" w:eastAsia="ja-JP"/>
        </w:rPr>
        <w:tab/>
      </w:r>
      <w:r w:rsidRPr="00FE109F">
        <w:rPr>
          <w:rFonts w:ascii="TimesNewRomanPSMT" w:hAnsi="TimesNewRomanPSMT" w:cs="TimesNewRomanPSMT"/>
          <w:lang w:val="en-US" w:eastAsia="ja-JP"/>
        </w:rPr>
        <w:t>The values between 1 and 252 are a scaled</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representation of the average medium access delay for DCF or EDCAF transmitted frames measured from</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the time the DCF or EDCAF MPDU is ready for transmission (i.e., begins CSMA/CA access) until the</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actual frame transmission start time.</w:t>
      </w:r>
      <w:r w:rsidR="006D3E7B">
        <w:rPr>
          <w:rFonts w:ascii="TimesNewRomanPSMT" w:hAnsi="TimesNewRomanPSMT" w:cs="TimesNewRomanPSMT"/>
          <w:lang w:val="en-US"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val="en-US" w:eastAsia="ja-JP"/>
        </w:rPr>
      </w:pPr>
    </w:p>
    <w:p w14:paraId="286ADB94" w14:textId="524E8FB4" w:rsidR="00FE109F" w:rsidRDefault="006D3E7B" w:rsidP="00FE109F">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E109F">
        <w:rPr>
          <w:rFonts w:ascii="TimesNewRomanPSMT" w:hAnsi="TimesNewRomanPSMT" w:cs="TimesNewRomanPSMT"/>
          <w:lang w:val="en-US" w:eastAsia="ja-JP"/>
        </w:rPr>
        <w:t>The values between 1 and 252 are a scaled</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 xml:space="preserve">representation of the average medium access delay for </w:t>
      </w:r>
      <w:ins w:id="3" w:author="Graham Smith" w:date="2016-03-03T11:18:00Z">
        <w:r>
          <w:rPr>
            <w:rFonts w:ascii="TimesNewRomanPSMT" w:hAnsi="TimesNewRomanPSMT" w:cs="TimesNewRomanPSMT"/>
            <w:lang w:val="en-US" w:eastAsia="ja-JP"/>
          </w:rPr>
          <w:t xml:space="preserve">all </w:t>
        </w:r>
      </w:ins>
      <w:r w:rsidRPr="00FE109F">
        <w:rPr>
          <w:rFonts w:ascii="TimesNewRomanPSMT" w:hAnsi="TimesNewRomanPSMT" w:cs="TimesNewRomanPSMT"/>
          <w:lang w:val="en-US" w:eastAsia="ja-JP"/>
        </w:rPr>
        <w:t xml:space="preserve">DCF </w:t>
      </w:r>
      <w:del w:id="4" w:author="Graham Smith" w:date="2016-03-03T11:18:00Z">
        <w:r w:rsidRPr="00FE109F" w:rsidDel="006D3E7B">
          <w:rPr>
            <w:rFonts w:ascii="TimesNewRomanPSMT" w:hAnsi="TimesNewRomanPSMT" w:cs="TimesNewRomanPSMT"/>
            <w:lang w:val="en-US" w:eastAsia="ja-JP"/>
          </w:rPr>
          <w:delText xml:space="preserve">or </w:delText>
        </w:r>
      </w:del>
      <w:ins w:id="5" w:author="Graham Smith" w:date="2016-03-03T11:18:00Z">
        <w:r>
          <w:rPr>
            <w:rFonts w:ascii="TimesNewRomanPSMT" w:hAnsi="TimesNewRomanPSMT" w:cs="TimesNewRomanPSMT"/>
            <w:lang w:val="en-US" w:eastAsia="ja-JP"/>
          </w:rPr>
          <w:t>and</w:t>
        </w:r>
        <w:r w:rsidRPr="00FE109F">
          <w:rPr>
            <w:rFonts w:ascii="TimesNewRomanPSMT" w:hAnsi="TimesNewRomanPSMT" w:cs="TimesNewRomanPSMT"/>
            <w:lang w:val="en-US" w:eastAsia="ja-JP"/>
          </w:rPr>
          <w:t xml:space="preserve"> </w:t>
        </w:r>
      </w:ins>
      <w:r w:rsidRPr="00FE109F">
        <w:rPr>
          <w:rFonts w:ascii="TimesNewRomanPSMT" w:hAnsi="TimesNewRomanPSMT" w:cs="TimesNewRomanPSMT"/>
          <w:lang w:val="en-US" w:eastAsia="ja-JP"/>
        </w:rPr>
        <w:t>EDCAF transmitted frames measured from</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the time the DCF or EDCAF MPDU is ready for transmission (i.e., begins CSMA/CA access) until the</w:t>
      </w:r>
      <w:r>
        <w:rPr>
          <w:rFonts w:ascii="TimesNewRomanPSMT" w:hAnsi="TimesNewRomanPSMT" w:cs="TimesNewRomanPSMT"/>
          <w:lang w:val="en-US" w:eastAsia="ja-JP"/>
        </w:rPr>
        <w:t xml:space="preserve"> </w:t>
      </w:r>
      <w:r w:rsidRPr="00FE109F">
        <w:rPr>
          <w:rFonts w:ascii="TimesNewRomanPSMT" w:hAnsi="TimesNewRomanPSMT" w:cs="TimesNewRomanPSMT"/>
          <w:lang w:val="en-US"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val="en-US" w:eastAsia="ja-JP"/>
        </w:rPr>
      </w:pPr>
    </w:p>
    <w:p w14:paraId="3359E903" w14:textId="2641C4F2" w:rsidR="006D3E7B" w:rsidRDefault="006D3E7B" w:rsidP="00FE109F">
      <w:pPr>
        <w:autoSpaceDE w:val="0"/>
        <w:autoSpaceDN w:val="0"/>
        <w:adjustRightInd w:val="0"/>
        <w:rPr>
          <w:rFonts w:ascii="TimesNewRomanPSMT" w:hAnsi="TimesNewRomanPSMT" w:cs="TimesNewRomanPSMT"/>
          <w:lang w:val="en-US" w:eastAsia="ja-JP"/>
        </w:rPr>
      </w:pPr>
      <w:r w:rsidRPr="006D3E7B">
        <w:t>P873.19</w:t>
      </w:r>
      <w:r>
        <w:rPr>
          <w:sz w:val="24"/>
        </w:rPr>
        <w:tab/>
        <w:t>“</w:t>
      </w:r>
      <w:r w:rsidRPr="006D3E7B">
        <w:rPr>
          <w:rFonts w:ascii="TimesNewRomanPSMT" w:hAnsi="TimesNewRomanPSMT" w:cs="TimesNewRomanPSMT"/>
          <w:lang w:val="en-US" w:eastAsia="ja-JP"/>
        </w:rPr>
        <w:t>The value 254 indicates that DCF or EDCAF services are currently unable</w:t>
      </w:r>
      <w:r>
        <w:rPr>
          <w:rFonts w:ascii="TimesNewRomanPSMT" w:hAnsi="TimesNewRomanPSMT" w:cs="TimesNewRomanPSMT"/>
          <w:lang w:val="en-US"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val="en-US" w:eastAsia="ja-JP"/>
        </w:rPr>
      </w:pPr>
    </w:p>
    <w:p w14:paraId="7545F8AF" w14:textId="77777777" w:rsidR="006D3E7B" w:rsidRDefault="006D3E7B" w:rsidP="006D3E7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P873.21</w:t>
      </w:r>
      <w:r>
        <w:rPr>
          <w:rFonts w:ascii="TimesNewRomanPSMT" w:hAnsi="TimesNewRomanPSMT" w:cs="TimesNewRomanPSMT"/>
          <w:lang w:val="en-US" w:eastAsia="ja-JP"/>
        </w:rPr>
        <w:tab/>
        <w:t>“</w:t>
      </w:r>
      <w:r w:rsidRPr="006D3E7B">
        <w:rPr>
          <w:rFonts w:ascii="TimesNewRomanPSMT" w:hAnsi="TimesNewRomanPSMT" w:cs="TimesNewRomanPSMT"/>
          <w:lang w:val="en-US" w:eastAsia="ja-JP"/>
        </w:rPr>
        <w:t>The AP measures and averages the medium access delay for all transmit frames using the DCF or EDCAF over a continuous 30 s measurement window.</w:t>
      </w:r>
      <w:r>
        <w:rPr>
          <w:rFonts w:ascii="TimesNewRomanPSMT" w:hAnsi="TimesNewRomanPSMT" w:cs="TimesNewRomanPSMT"/>
          <w:lang w:val="en-US"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lang w:val="en-US" w:eastAsia="ja-JP"/>
        </w:rPr>
        <w:t>“</w:t>
      </w:r>
      <w:r w:rsidRPr="006D3E7B">
        <w:rPr>
          <w:rFonts w:ascii="TimesNewRomanPSMT" w:hAnsi="TimesNewRomanPSMT" w:cs="TimesNewRomanPSMT"/>
          <w:lang w:val="en-US" w:eastAsia="ja-JP"/>
        </w:rPr>
        <w:t xml:space="preserve">The AP measures and averages the medium access delay for all transmit frames using the DCF or </w:t>
      </w:r>
      <w:ins w:id="6" w:author="Graham Smith" w:date="2016-03-03T11:22:00Z">
        <w:r>
          <w:rPr>
            <w:rFonts w:ascii="TimesNewRomanPSMT" w:hAnsi="TimesNewRomanPSMT" w:cs="TimesNewRomanPSMT"/>
            <w:lang w:val="en-US" w:eastAsia="ja-JP"/>
          </w:rPr>
          <w:t xml:space="preserve">the </w:t>
        </w:r>
      </w:ins>
      <w:r w:rsidRPr="006D3E7B">
        <w:rPr>
          <w:rFonts w:ascii="TimesNewRomanPSMT" w:hAnsi="TimesNewRomanPSMT" w:cs="TimesNewRomanPSMT"/>
          <w:lang w:val="en-US" w:eastAsia="ja-JP"/>
        </w:rPr>
        <w:t>EDCAF</w:t>
      </w:r>
      <w:ins w:id="7" w:author="Graham Smith" w:date="2016-03-03T11:22:00Z">
        <w:r>
          <w:rPr>
            <w:rFonts w:ascii="TimesNewRomanPSMT" w:hAnsi="TimesNewRomanPSMT" w:cs="TimesNewRomanPSMT"/>
            <w:lang w:val="en-US" w:eastAsia="ja-JP"/>
          </w:rPr>
          <w:t>s</w:t>
        </w:r>
      </w:ins>
      <w:r w:rsidRPr="006D3E7B">
        <w:rPr>
          <w:rFonts w:ascii="TimesNewRomanPSMT" w:hAnsi="TimesNewRomanPSMT" w:cs="TimesNewRomanPSMT"/>
          <w:lang w:val="en-US" w:eastAsia="ja-JP"/>
        </w:rPr>
        <w:t xml:space="preserve"> over a continuous 30 s measurement window</w:t>
      </w:r>
      <w:r>
        <w:rPr>
          <w:rFonts w:ascii="TimesNewRomanPSMT" w:hAnsi="TimesNewRomanPSMT" w:cs="TimesNewRomanPSMT"/>
          <w:lang w:val="en-US" w:eastAsia="ja-JP"/>
        </w:rPr>
        <w:t>.”</w:t>
      </w:r>
    </w:p>
    <w:p w14:paraId="442D3FEC" w14:textId="77777777" w:rsidR="006D3E7B" w:rsidRDefault="006D3E7B" w:rsidP="00FE109F">
      <w:pPr>
        <w:autoSpaceDE w:val="0"/>
        <w:autoSpaceDN w:val="0"/>
        <w:adjustRightInd w:val="0"/>
        <w:rPr>
          <w:sz w:val="24"/>
        </w:rPr>
      </w:pPr>
    </w:p>
    <w:p w14:paraId="5FD4171D" w14:textId="7B723495" w:rsidR="006D3E7B" w:rsidRPr="004E5BE3" w:rsidRDefault="006D3E7B" w:rsidP="00FE109F">
      <w:pPr>
        <w:autoSpaceDE w:val="0"/>
        <w:autoSpaceDN w:val="0"/>
        <w:adjustRightInd w:val="0"/>
        <w:rPr>
          <w:b/>
        </w:rPr>
      </w:pPr>
      <w:r w:rsidRPr="004E5BE3">
        <w:rPr>
          <w:b/>
        </w:rPr>
        <w:t>Proposed Resolution</w:t>
      </w:r>
    </w:p>
    <w:p w14:paraId="66879BD5" w14:textId="3FEE75C2" w:rsidR="006D3E7B" w:rsidRPr="006D3E7B" w:rsidRDefault="006D3E7B" w:rsidP="00FE109F">
      <w:pPr>
        <w:autoSpaceDE w:val="0"/>
        <w:autoSpaceDN w:val="0"/>
        <w:adjustRightInd w:val="0"/>
      </w:pPr>
      <w:r w:rsidRPr="006D3E7B">
        <w:t>REVISED</w:t>
      </w:r>
    </w:p>
    <w:p w14:paraId="67584225" w14:textId="01E57CD4" w:rsidR="006D3E7B" w:rsidRDefault="006D3E7B" w:rsidP="00FE109F">
      <w:pPr>
        <w:autoSpaceDE w:val="0"/>
        <w:autoSpaceDN w:val="0"/>
        <w:adjustRightInd w:val="0"/>
      </w:pPr>
      <w:r w:rsidRPr="006D3E7B">
        <w:t>At P872.39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val="en-US"/>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20EFC0F8" w:rsidR="004A3357" w:rsidRDefault="00F249C2">
      <w:r>
        <w:t>This is being examined in another place with respect to CID 7087 and 7088.  Propose to use same resolution here.</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val="en-US"/>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Default="007A3A1A" w:rsidP="007A3A1A">
      <w:pPr>
        <w:autoSpaceDE w:val="0"/>
        <w:autoSpaceDN w:val="0"/>
        <w:adjustRightInd w:val="0"/>
        <w:rPr>
          <w:rFonts w:ascii="TimesNewRomanPSMT" w:hAnsi="TimesNewRomanPSMT" w:cs="TimesNewRomanPSMT"/>
          <w:szCs w:val="18"/>
          <w:lang w:val="en-US" w:eastAsia="ja-JP"/>
        </w:rPr>
      </w:pPr>
      <w:r>
        <w:t>“</w:t>
      </w:r>
      <w:r w:rsidRPr="007A3A1A">
        <w:rPr>
          <w:rFonts w:ascii="TimesNewRomanPSMT" w:hAnsi="TimesNewRomanPSMT" w:cs="TimesNewRomanPSMT"/>
          <w:szCs w:val="18"/>
          <w:lang w:val="en-US" w:eastAsia="ja-JP"/>
        </w:rPr>
        <w:t>The Slot Time (in microseconds) that the MAC uses for defining the PIFS and DIFSs. See 10.3.7 (DCF timing relations).</w:t>
      </w:r>
      <w:r>
        <w:rPr>
          <w:rFonts w:ascii="TimesNewRomanPSMT" w:hAnsi="TimesNewRomanPSMT" w:cs="TimesNewRomanPSMT"/>
          <w:szCs w:val="18"/>
          <w:lang w:val="en-US" w:eastAsia="ja-JP"/>
        </w:rPr>
        <w:t>”</w:t>
      </w:r>
    </w:p>
    <w:p w14:paraId="3A6F35B5" w14:textId="77777777" w:rsidR="007A3A1A" w:rsidRDefault="007A3A1A" w:rsidP="007A3A1A">
      <w:pPr>
        <w:autoSpaceDE w:val="0"/>
        <w:autoSpaceDN w:val="0"/>
        <w:adjustRightInd w:val="0"/>
        <w:rPr>
          <w:rFonts w:ascii="TimesNewRomanPSMT" w:hAnsi="TimesNewRomanPSMT" w:cs="TimesNewRomanPSMT"/>
          <w:szCs w:val="18"/>
          <w:lang w:val="en-US" w:eastAsia="ja-JP"/>
        </w:rPr>
      </w:pPr>
    </w:p>
    <w:p w14:paraId="443B18E9" w14:textId="1D3F1427" w:rsidR="007A3A1A" w:rsidRDefault="007A3A1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Agreed</w:t>
      </w:r>
      <w:r w:rsidR="00CF6DEA">
        <w:rPr>
          <w:rFonts w:ascii="TimesNewRomanPSMT" w:hAnsi="TimesNewRomanPSMT" w:cs="TimesNewRomanPSMT"/>
          <w:szCs w:val="18"/>
          <w:lang w:val="en-US" w:eastAsia="ja-JP"/>
        </w:rPr>
        <w:t>,</w:t>
      </w:r>
      <w:r>
        <w:rPr>
          <w:rFonts w:ascii="TimesNewRomanPSMT" w:hAnsi="TimesNewRomanPSMT" w:cs="TimesNewRomanPSMT"/>
          <w:szCs w:val="18"/>
          <w:lang w:val="en-US" w:eastAsia="ja-JP"/>
        </w:rPr>
        <w:t xml:space="preserve"> </w:t>
      </w:r>
      <w:r w:rsidR="00CF6DEA">
        <w:rPr>
          <w:rFonts w:ascii="TimesNewRomanPSMT" w:hAnsi="TimesNewRomanPSMT" w:cs="TimesNewRomanPSMT"/>
          <w:szCs w:val="18"/>
          <w:lang w:val="en-US" w:eastAsia="ja-JP"/>
        </w:rPr>
        <w:t>and</w:t>
      </w:r>
      <w:r>
        <w:rPr>
          <w:rFonts w:ascii="TimesNewRomanPSMT" w:hAnsi="TimesNewRomanPSMT" w:cs="TimesNewRomanPSMT"/>
          <w:szCs w:val="18"/>
          <w:lang w:val="en-US" w:eastAsia="ja-JP"/>
        </w:rPr>
        <w:t xml:space="preserve"> I think that 10.3.2.3 IFS is </w:t>
      </w:r>
      <w:r w:rsidR="00CF6DEA">
        <w:rPr>
          <w:rFonts w:ascii="TimesNewRomanPSMT" w:hAnsi="TimesNewRomanPSMT" w:cs="TimesNewRomanPSMT"/>
          <w:szCs w:val="18"/>
          <w:lang w:val="en-US" w:eastAsia="ja-JP"/>
        </w:rPr>
        <w:t xml:space="preserve">now </w:t>
      </w:r>
      <w:r>
        <w:rPr>
          <w:rFonts w:ascii="TimesNewRomanPSMT" w:hAnsi="TimesNewRomanPSMT" w:cs="TimesNewRomanPSMT"/>
          <w:szCs w:val="18"/>
          <w:lang w:val="en-US" w:eastAsia="ja-JP"/>
        </w:rPr>
        <w:t>the correct reference</w:t>
      </w:r>
    </w:p>
    <w:p w14:paraId="0CE3788C" w14:textId="77777777" w:rsidR="007A3A1A" w:rsidRDefault="007A3A1A" w:rsidP="007A3A1A">
      <w:pPr>
        <w:autoSpaceDE w:val="0"/>
        <w:autoSpaceDN w:val="0"/>
        <w:adjustRightInd w:val="0"/>
        <w:rPr>
          <w:rFonts w:ascii="TimesNewRomanPSMT" w:hAnsi="TimesNewRomanPSMT" w:cs="TimesNewRomanPSMT"/>
          <w:szCs w:val="18"/>
          <w:lang w:val="en-US" w:eastAsia="ja-JP"/>
        </w:rPr>
      </w:pPr>
    </w:p>
    <w:p w14:paraId="0B33103D" w14:textId="1E338666" w:rsidR="007A3A1A" w:rsidRDefault="007A3A1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Proposed Resolution</w:t>
      </w:r>
    </w:p>
    <w:p w14:paraId="4102A9A9" w14:textId="56974F42" w:rsidR="007A3A1A" w:rsidRDefault="007A3A1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REVISED</w:t>
      </w:r>
    </w:p>
    <w:p w14:paraId="249EF67B" w14:textId="77777777" w:rsidR="007A3A1A" w:rsidRDefault="007A3A1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 xml:space="preserve">At P533.59 </w:t>
      </w:r>
    </w:p>
    <w:p w14:paraId="3C0C28DC" w14:textId="77777777" w:rsidR="007A3A1A" w:rsidRDefault="007A3A1A" w:rsidP="007A3A1A">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replace</w:t>
      </w:r>
      <w:proofErr w:type="gramEnd"/>
      <w:r>
        <w:rPr>
          <w:rFonts w:ascii="TimesNewRomanPSMT" w:hAnsi="TimesNewRomanPSMT" w:cs="TimesNewRomanPSMT"/>
          <w:szCs w:val="18"/>
          <w:lang w:val="en-US" w:eastAsia="ja-JP"/>
        </w:rPr>
        <w:t xml:space="preserve"> </w:t>
      </w:r>
    </w:p>
    <w:p w14:paraId="580A77B3" w14:textId="39884A7A" w:rsidR="007A3A1A" w:rsidRDefault="007A3A1A" w:rsidP="007A3A1A">
      <w:pPr>
        <w:autoSpaceDE w:val="0"/>
        <w:autoSpaceDN w:val="0"/>
        <w:adjustRightInd w:val="0"/>
        <w:rPr>
          <w:rFonts w:ascii="TimesNewRomanPSMT" w:hAnsi="TimesNewRomanPSMT" w:cs="TimesNewRomanPSMT"/>
          <w:szCs w:val="18"/>
          <w:lang w:val="en-US" w:eastAsia="ja-JP"/>
        </w:rPr>
      </w:pPr>
      <w:r>
        <w:t>“</w:t>
      </w:r>
      <w:r w:rsidRPr="007A3A1A">
        <w:rPr>
          <w:rFonts w:ascii="TimesNewRomanPSMT" w:hAnsi="TimesNewRomanPSMT" w:cs="TimesNewRomanPSMT"/>
          <w:szCs w:val="18"/>
          <w:lang w:val="en-US" w:eastAsia="ja-JP"/>
        </w:rPr>
        <w:t>The Slot Time (in microseconds) that the MAC uses for defining the PIFS and DIFSs. See 10.3.7 (DCF timing relations).</w:t>
      </w:r>
      <w:r>
        <w:rPr>
          <w:rFonts w:ascii="TimesNewRomanPSMT" w:hAnsi="TimesNewRomanPSMT" w:cs="TimesNewRomanPSMT"/>
          <w:szCs w:val="18"/>
          <w:lang w:val="en-US" w:eastAsia="ja-JP"/>
        </w:rPr>
        <w:t>”</w:t>
      </w:r>
    </w:p>
    <w:p w14:paraId="39B7ADE7" w14:textId="05C876BD" w:rsidR="007A3A1A" w:rsidRDefault="007A3A1A" w:rsidP="007A3A1A">
      <w:pPr>
        <w:autoSpaceDE w:val="0"/>
        <w:autoSpaceDN w:val="0"/>
        <w:adjustRightInd w:val="0"/>
        <w:rPr>
          <w:rFonts w:ascii="TimesNewRomanPSMT" w:hAnsi="TimesNewRomanPSMT" w:cs="TimesNewRomanPSMT"/>
          <w:szCs w:val="18"/>
          <w:lang w:val="en-US" w:eastAsia="ja-JP"/>
        </w:rPr>
      </w:pPr>
    </w:p>
    <w:p w14:paraId="3C9E055C" w14:textId="0CAFA914" w:rsidR="007A3A1A" w:rsidRDefault="007A3A1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With</w:t>
      </w:r>
    </w:p>
    <w:p w14:paraId="67081CCE" w14:textId="77777777" w:rsidR="00CF6DEA" w:rsidRDefault="00CF6DEA" w:rsidP="00CF6DEA">
      <w:pPr>
        <w:autoSpaceDE w:val="0"/>
        <w:autoSpaceDN w:val="0"/>
        <w:adjustRightInd w:val="0"/>
        <w:rPr>
          <w:rFonts w:ascii="TimesNewRomanPSMT" w:hAnsi="TimesNewRomanPSMT" w:cs="TimesNewRomanPSMT"/>
          <w:szCs w:val="18"/>
          <w:lang w:val="en-US" w:eastAsia="ja-JP"/>
        </w:rPr>
      </w:pPr>
      <w:r>
        <w:t>“</w:t>
      </w:r>
      <w:r w:rsidRPr="007A3A1A">
        <w:rPr>
          <w:rFonts w:ascii="TimesNewRomanPSMT" w:hAnsi="TimesNewRomanPSMT" w:cs="TimesNewRomanPSMT"/>
          <w:szCs w:val="18"/>
          <w:lang w:val="en-US" w:eastAsia="ja-JP"/>
        </w:rPr>
        <w:t xml:space="preserve">The Slot Time (in microseconds) that the MAC uses for defining the </w:t>
      </w:r>
      <w:r>
        <w:rPr>
          <w:rFonts w:ascii="TimesNewRomanPSMT" w:hAnsi="TimesNewRomanPSMT" w:cs="TimesNewRomanPSMT"/>
          <w:szCs w:val="18"/>
          <w:lang w:val="en-US" w:eastAsia="ja-JP"/>
        </w:rPr>
        <w:t>IFSs</w:t>
      </w:r>
      <w:r w:rsidRPr="007A3A1A">
        <w:rPr>
          <w:rFonts w:ascii="TimesNewRomanPSMT" w:hAnsi="TimesNewRomanPSMT" w:cs="TimesNewRomanPSMT"/>
          <w:szCs w:val="18"/>
          <w:lang w:val="en-US" w:eastAsia="ja-JP"/>
        </w:rPr>
        <w:t xml:space="preserve">. See </w:t>
      </w:r>
      <w:r>
        <w:rPr>
          <w:rFonts w:ascii="TimesNewRomanPSMT" w:hAnsi="TimesNewRomanPSMT" w:cs="TimesNewRomanPSMT"/>
          <w:szCs w:val="18"/>
          <w:lang w:val="en-US" w:eastAsia="ja-JP"/>
        </w:rPr>
        <w:t>10.3.2.3 (IFS)</w:t>
      </w:r>
      <w:r w:rsidRPr="007A3A1A">
        <w:rPr>
          <w:rFonts w:ascii="TimesNewRomanPSMT" w:hAnsi="TimesNewRomanPSMT" w:cs="TimesNewRomanPSMT"/>
          <w:szCs w:val="18"/>
          <w:lang w:val="en-US" w:eastAsia="ja-JP"/>
        </w:rPr>
        <w:t>.</w:t>
      </w:r>
      <w:r>
        <w:rPr>
          <w:rFonts w:ascii="TimesNewRomanPSMT" w:hAnsi="TimesNewRomanPSMT" w:cs="TimesNewRomanPSMT"/>
          <w:szCs w:val="18"/>
          <w:lang w:val="en-US" w:eastAsia="ja-JP"/>
        </w:rPr>
        <w:t>”</w:t>
      </w:r>
    </w:p>
    <w:p w14:paraId="15406880" w14:textId="77777777" w:rsidR="007A3A1A" w:rsidRDefault="007A3A1A" w:rsidP="007A3A1A">
      <w:pPr>
        <w:autoSpaceDE w:val="0"/>
        <w:autoSpaceDN w:val="0"/>
        <w:adjustRightInd w:val="0"/>
        <w:rPr>
          <w:rFonts w:ascii="TimesNewRomanPSMT" w:hAnsi="TimesNewRomanPSMT" w:cs="TimesNewRomanPSMT"/>
          <w:szCs w:val="18"/>
          <w:lang w:val="en-US" w:eastAsia="ja-JP"/>
        </w:rPr>
      </w:pPr>
    </w:p>
    <w:p w14:paraId="54989CAA" w14:textId="7DBF025E" w:rsidR="00CF6DEA" w:rsidRDefault="00CF6DEA" w:rsidP="007A3A1A">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Changes are:</w:t>
      </w:r>
    </w:p>
    <w:p w14:paraId="013BC2BA" w14:textId="683F0466" w:rsidR="007A3A1A" w:rsidRDefault="007A3A1A" w:rsidP="007A3A1A">
      <w:pPr>
        <w:autoSpaceDE w:val="0"/>
        <w:autoSpaceDN w:val="0"/>
        <w:adjustRightInd w:val="0"/>
        <w:rPr>
          <w:rFonts w:ascii="TimesNewRomanPSMT" w:hAnsi="TimesNewRomanPSMT" w:cs="TimesNewRomanPSMT"/>
          <w:szCs w:val="18"/>
          <w:lang w:val="en-US" w:eastAsia="ja-JP"/>
        </w:rPr>
      </w:pPr>
      <w:r>
        <w:t>“</w:t>
      </w:r>
      <w:r w:rsidRPr="007A3A1A">
        <w:rPr>
          <w:rFonts w:ascii="TimesNewRomanPSMT" w:hAnsi="TimesNewRomanPSMT" w:cs="TimesNewRomanPSMT"/>
          <w:szCs w:val="18"/>
          <w:lang w:val="en-US" w:eastAsia="ja-JP"/>
        </w:rPr>
        <w:t xml:space="preserve">The Slot Time (in microseconds) that the MAC uses for defining the </w:t>
      </w:r>
      <w:del w:id="8" w:author="Graham Smith" w:date="2016-03-03T11:33:00Z">
        <w:r w:rsidRPr="007A3A1A" w:rsidDel="007A3A1A">
          <w:rPr>
            <w:rFonts w:ascii="TimesNewRomanPSMT" w:hAnsi="TimesNewRomanPSMT" w:cs="TimesNewRomanPSMT"/>
            <w:szCs w:val="18"/>
            <w:lang w:val="en-US" w:eastAsia="ja-JP"/>
          </w:rPr>
          <w:delText>PIFS and DIFSs</w:delText>
        </w:r>
      </w:del>
      <w:ins w:id="9" w:author="Graham Smith" w:date="2016-03-03T11:33:00Z">
        <w:r>
          <w:rPr>
            <w:rFonts w:ascii="TimesNewRomanPSMT" w:hAnsi="TimesNewRomanPSMT" w:cs="TimesNewRomanPSMT"/>
            <w:szCs w:val="18"/>
            <w:lang w:val="en-US" w:eastAsia="ja-JP"/>
          </w:rPr>
          <w:t>IFSs</w:t>
        </w:r>
      </w:ins>
      <w:r w:rsidRPr="007A3A1A">
        <w:rPr>
          <w:rFonts w:ascii="TimesNewRomanPSMT" w:hAnsi="TimesNewRomanPSMT" w:cs="TimesNewRomanPSMT"/>
          <w:szCs w:val="18"/>
          <w:lang w:val="en-US" w:eastAsia="ja-JP"/>
        </w:rPr>
        <w:t xml:space="preserve">. See </w:t>
      </w:r>
      <w:del w:id="10" w:author="Graham Smith" w:date="2016-03-03T11:33:00Z">
        <w:r w:rsidRPr="007A3A1A" w:rsidDel="007A3A1A">
          <w:rPr>
            <w:rFonts w:ascii="TimesNewRomanPSMT" w:hAnsi="TimesNewRomanPSMT" w:cs="TimesNewRomanPSMT"/>
            <w:szCs w:val="18"/>
            <w:lang w:val="en-US" w:eastAsia="ja-JP"/>
          </w:rPr>
          <w:delText>10.3.7 (DCF timing relations)</w:delText>
        </w:r>
      </w:del>
      <w:ins w:id="11" w:author="Graham Smith" w:date="2016-03-03T11:33:00Z">
        <w:r>
          <w:rPr>
            <w:rFonts w:ascii="TimesNewRomanPSMT" w:hAnsi="TimesNewRomanPSMT" w:cs="TimesNewRomanPSMT"/>
            <w:szCs w:val="18"/>
            <w:lang w:val="en-US" w:eastAsia="ja-JP"/>
          </w:rPr>
          <w:t>10.3.2.3 (IFS)</w:t>
        </w:r>
      </w:ins>
      <w:r w:rsidRPr="007A3A1A">
        <w:rPr>
          <w:rFonts w:ascii="TimesNewRomanPSMT" w:hAnsi="TimesNewRomanPSMT" w:cs="TimesNewRomanPSMT"/>
          <w:szCs w:val="18"/>
          <w:lang w:val="en-US" w:eastAsia="ja-JP"/>
        </w:rPr>
        <w:t>.</w:t>
      </w:r>
      <w:r>
        <w:rPr>
          <w:rFonts w:ascii="TimesNewRomanPSMT" w:hAnsi="TimesNewRomanPSMT" w:cs="TimesNewRomanPSMT"/>
          <w:szCs w:val="18"/>
          <w:lang w:val="en-US" w:eastAsia="ja-JP"/>
        </w:rPr>
        <w:t>”</w:t>
      </w: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val="en-US"/>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5803E8">
      <w:pPr>
        <w:numPr>
          <w:ilvl w:val="0"/>
          <w:numId w:val="47"/>
        </w:numPr>
      </w:pPr>
      <w:r>
        <w:t>The basic rate set is any of the rates supported by the AP</w:t>
      </w:r>
    </w:p>
    <w:p w14:paraId="4A5122FE" w14:textId="77777777" w:rsidR="005803E8" w:rsidRDefault="005803E8" w:rsidP="005803E8">
      <w:pPr>
        <w:numPr>
          <w:ilvl w:val="0"/>
          <w:numId w:val="47"/>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5803E8">
      <w:pPr>
        <w:numPr>
          <w:ilvl w:val="0"/>
          <w:numId w:val="47"/>
        </w:numPr>
      </w:pPr>
      <w:r>
        <w:t>The mandatory rates of the PHY have no effect on the selection of the basic rate set of the AP’s operational rate set</w:t>
      </w:r>
    </w:p>
    <w:p w14:paraId="2AC06B33" w14:textId="77777777" w:rsidR="005803E8" w:rsidRDefault="005803E8" w:rsidP="005803E8">
      <w:pPr>
        <w:numPr>
          <w:ilvl w:val="0"/>
          <w:numId w:val="47"/>
        </w:numPr>
      </w:pPr>
      <w:r>
        <w:t>A non-AP STA can choose any of the rates it supports in its operational rate set</w:t>
      </w:r>
    </w:p>
    <w:p w14:paraId="32DD3E92" w14:textId="77777777" w:rsidR="005803E8" w:rsidRDefault="005803E8" w:rsidP="005803E8">
      <w:pPr>
        <w:numPr>
          <w:ilvl w:val="0"/>
          <w:numId w:val="47"/>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r>
        <w:t>Note, this is inconsistent with:</w:t>
      </w:r>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NOTE—</w:t>
            </w:r>
            <w:commentRangeStart w:id="12"/>
            <w:r>
              <w:t xml:space="preserve">No subfield is supplied </w:t>
            </w:r>
            <w:commentRangeEnd w:id="12"/>
            <w:r>
              <w:rPr>
                <w:rStyle w:val="CommentReference"/>
              </w:rPr>
              <w:commentReference w:id="12"/>
            </w:r>
            <w:r>
              <w:t xml:space="preserve">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0D045846" w:rsidR="00C82621" w:rsidRDefault="00C82621">
      <w:r>
        <w:t xml:space="preserve">Call me fussy but “mandatory rate” seems pretty clear, 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E20C67">
      <w:pPr>
        <w:autoSpaceDE w:val="0"/>
        <w:autoSpaceDN w:val="0"/>
        <w:adjustRightInd w:val="0"/>
      </w:pPr>
      <w:r w:rsidRPr="00E20C67">
        <w:t xml:space="preserve">Operational Rate Set is the complete set of rates that a STA is capable of receiving.  </w:t>
      </w:r>
    </w:p>
    <w:p w14:paraId="03F299D6" w14:textId="77777777" w:rsidR="00E20C67" w:rsidRPr="00E20C67" w:rsidRDefault="00E20C67" w:rsidP="00E20C67">
      <w:pPr>
        <w:autoSpaceDE w:val="0"/>
        <w:autoSpaceDN w:val="0"/>
        <w:adjustRightInd w:val="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7777777" w:rsidR="00F87EC9" w:rsidRDefault="00F87EC9"/>
    <w:p w14:paraId="38528E90" w14:textId="2F0EEF2C" w:rsidR="00F87EC9" w:rsidRDefault="00F87EC9">
      <w:r>
        <w:t>REJECT</w:t>
      </w:r>
    </w:p>
    <w:p w14:paraId="5233FA1C" w14:textId="3121EB66" w:rsidR="00F87EC9" w:rsidRDefault="00F87EC9">
      <w:r>
        <w:t xml:space="preserve">The supported Data Rates Rx table specifically include “mandatory rates”.  The Operation Rate Set is the complete set of rates that the STA is capable of </w:t>
      </w:r>
      <w:proofErr w:type="spellStart"/>
      <w:r>
        <w:t>receibving</w:t>
      </w:r>
      <w:proofErr w:type="spellEnd"/>
      <w:r>
        <w:t xml:space="preserve">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val="en-US"/>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val="en-US" w:eastAsia="ja-JP"/>
        </w:rPr>
      </w:pPr>
      <w:r w:rsidRPr="00180B71">
        <w:rPr>
          <w:rFonts w:ascii="TimesNewRomanPSMT" w:hAnsi="TimesNewRomanPSMT" w:cs="TimesNewRomanPSMT"/>
          <w:lang w:val="en-US" w:eastAsia="ja-JP"/>
        </w:rPr>
        <w:t>9.6.5.2 ADDBA Request frame format</w:t>
      </w:r>
    </w:p>
    <w:p w14:paraId="7AA77EBE" w14:textId="77777777" w:rsidR="00180B71" w:rsidRDefault="00180B71">
      <w:pPr>
        <w:rPr>
          <w:rFonts w:ascii="TimesNewRomanPSMT" w:hAnsi="TimesNewRomanPSMT" w:cs="TimesNewRomanPSMT"/>
          <w:i/>
          <w:lang w:val="en-US" w:eastAsia="ja-JP"/>
        </w:rPr>
      </w:pPr>
    </w:p>
    <w:p w14:paraId="5DFA888C" w14:textId="423784D9" w:rsidR="004A3357" w:rsidRPr="00180B71" w:rsidRDefault="00180B71">
      <w:pPr>
        <w:rPr>
          <w:i/>
          <w:sz w:val="24"/>
        </w:rPr>
      </w:pPr>
      <w:r w:rsidRPr="00180B71">
        <w:rPr>
          <w:rFonts w:ascii="TimesNewRomanPSMT" w:hAnsi="TimesNewRomanPSMT" w:cs="TimesNewRomanPSMT"/>
          <w:i/>
          <w:lang w:val="en-US" w:eastAsia="ja-JP"/>
        </w:rPr>
        <w:t xml:space="preserve">The Block </w:t>
      </w:r>
      <w:proofErr w:type="spellStart"/>
      <w:r w:rsidRPr="00180B71">
        <w:rPr>
          <w:rFonts w:ascii="TimesNewRomanPSMT" w:hAnsi="TimesNewRomanPSMT" w:cs="TimesNewRomanPSMT"/>
          <w:i/>
          <w:lang w:val="en-US" w:eastAsia="ja-JP"/>
        </w:rPr>
        <w:t>Ack</w:t>
      </w:r>
      <w:proofErr w:type="spellEnd"/>
      <w:r w:rsidRPr="00180B71">
        <w:rPr>
          <w:rFonts w:ascii="TimesNewRomanPSMT" w:hAnsi="TimesNewRomanPSMT" w:cs="TimesNewRomanPSMT"/>
          <w:i/>
          <w:lang w:val="en-US" w:eastAsia="ja-JP"/>
        </w:rPr>
        <w:t xml:space="preserve"> Starting Sequence Control field is defined in 9.3.1.8 (</w:t>
      </w:r>
      <w:proofErr w:type="spellStart"/>
      <w:r w:rsidRPr="00180B71">
        <w:rPr>
          <w:rFonts w:ascii="TimesNewRomanPSMT" w:hAnsi="TimesNewRomanPSMT" w:cs="TimesNewRomanPSMT"/>
          <w:i/>
          <w:lang w:val="en-US" w:eastAsia="ja-JP"/>
        </w:rPr>
        <w:t>BlockAckReq</w:t>
      </w:r>
      <w:proofErr w:type="spellEnd"/>
      <w:r w:rsidRPr="00180B71">
        <w:rPr>
          <w:rFonts w:ascii="TimesNewRomanPSMT" w:hAnsi="TimesNewRomanPSMT" w:cs="TimesNewRomanPSMT"/>
          <w:i/>
          <w:lang w:val="en-US"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val="en-US" w:eastAsia="ja-JP"/>
        </w:rPr>
        <w:t xml:space="preserve">The BAR Information field of the Basic </w:t>
      </w:r>
      <w:proofErr w:type="spellStart"/>
      <w:r w:rsidRPr="00180B71">
        <w:rPr>
          <w:rFonts w:ascii="TimesNewRomanPSMT" w:hAnsi="TimesNewRomanPSMT" w:cs="TimesNewRomanPSMT"/>
          <w:i/>
          <w:lang w:val="en-US" w:eastAsia="ja-JP"/>
        </w:rPr>
        <w:t>BlockAckReq</w:t>
      </w:r>
      <w:proofErr w:type="spellEnd"/>
      <w:r w:rsidRPr="00180B71">
        <w:rPr>
          <w:rFonts w:ascii="TimesNewRomanPSMT" w:hAnsi="TimesNewRomanPSMT" w:cs="TimesNewRomanPSMT"/>
          <w:i/>
          <w:lang w:val="en-US" w:eastAsia="ja-JP"/>
        </w:rPr>
        <w:t xml:space="preserve"> frame contains the Block </w:t>
      </w:r>
      <w:proofErr w:type="spellStart"/>
      <w:r w:rsidRPr="00180B71">
        <w:rPr>
          <w:rFonts w:ascii="TimesNewRomanPSMT" w:hAnsi="TimesNewRomanPSMT" w:cs="TimesNewRomanPSMT"/>
          <w:i/>
          <w:lang w:val="en-US" w:eastAsia="ja-JP"/>
        </w:rPr>
        <w:t>Ack</w:t>
      </w:r>
      <w:proofErr w:type="spellEnd"/>
      <w:r w:rsidRPr="00180B71">
        <w:rPr>
          <w:rFonts w:ascii="TimesNewRomanPSMT" w:hAnsi="TimesNewRomanPSMT" w:cs="TimesNewRomanPSMT"/>
          <w:i/>
          <w:lang w:val="en-US" w:eastAsia="ja-JP"/>
        </w:rPr>
        <w:t xml:space="preserve"> Starting Sequence Control subfield, as shown in Figure 9-27 (Block </w:t>
      </w:r>
      <w:proofErr w:type="spellStart"/>
      <w:r w:rsidRPr="00180B71">
        <w:rPr>
          <w:rFonts w:ascii="TimesNewRomanPSMT" w:hAnsi="TimesNewRomanPSMT" w:cs="TimesNewRomanPSMT"/>
          <w:i/>
          <w:lang w:val="en-US" w:eastAsia="ja-JP"/>
        </w:rPr>
        <w:t>Ack</w:t>
      </w:r>
      <w:proofErr w:type="spellEnd"/>
      <w:r w:rsidRPr="00180B71">
        <w:rPr>
          <w:rFonts w:ascii="TimesNewRomanPSMT" w:hAnsi="TimesNewRomanPSMT" w:cs="TimesNewRomanPSMT"/>
          <w:i/>
          <w:lang w:val="en-US" w:eastAsia="ja-JP"/>
        </w:rPr>
        <w:t xml:space="preserve"> Starting Sequence Control subfield). The Starting Sequence Number subfield of the Block </w:t>
      </w:r>
      <w:proofErr w:type="spellStart"/>
      <w:r w:rsidRPr="00180B71">
        <w:rPr>
          <w:rFonts w:ascii="TimesNewRomanPSMT" w:hAnsi="TimesNewRomanPSMT" w:cs="TimesNewRomanPSMT"/>
          <w:i/>
          <w:lang w:val="en-US" w:eastAsia="ja-JP"/>
        </w:rPr>
        <w:t>Ack</w:t>
      </w:r>
      <w:proofErr w:type="spellEnd"/>
      <w:r w:rsidRPr="00180B71">
        <w:rPr>
          <w:rFonts w:ascii="TimesNewRomanPSMT" w:hAnsi="TimesNewRomanPSMT" w:cs="TimesNewRomanPSMT"/>
          <w:i/>
          <w:lang w:val="en-US"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val="en-US" w:eastAsia="ja-JP"/>
        </w:rPr>
        <w:t>BlockAckReq</w:t>
      </w:r>
      <w:proofErr w:type="spellEnd"/>
      <w:r w:rsidRPr="00180B71">
        <w:rPr>
          <w:rFonts w:ascii="TimesNewRomanPSMT" w:hAnsi="TimesNewRomanPSMT" w:cs="TimesNewRomanPSMT"/>
          <w:i/>
          <w:lang w:val="en-US" w:eastAsia="ja-JP"/>
        </w:rPr>
        <w:t xml:space="preserve"> frame is sent. The Fragment Number subfield is set to 0.</w:t>
      </w:r>
    </w:p>
    <w:p w14:paraId="3252C44E" w14:textId="77777777" w:rsidR="00180B71" w:rsidRDefault="00180B71"/>
    <w:p w14:paraId="66F04B40" w14:textId="03EDCE60" w:rsidR="00180B71" w:rsidRDefault="00180B71">
      <w:r>
        <w:t>Agreed</w:t>
      </w:r>
    </w:p>
    <w:p w14:paraId="2C41B556" w14:textId="0EF8481C" w:rsidR="00180B71" w:rsidRDefault="00180B71">
      <w:r>
        <w:t>Proposed Resolution</w:t>
      </w:r>
    </w:p>
    <w:p w14:paraId="6FD66547" w14:textId="3B8446C4" w:rsidR="00180B71" w:rsidRDefault="00180B71">
      <w: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val="en-US" w:eastAsia="ja-JP"/>
        </w:rPr>
        <w:t>“</w:t>
      </w:r>
      <w:r w:rsidRPr="00180B71">
        <w:rPr>
          <w:rFonts w:ascii="TimesNewRomanPSMT" w:hAnsi="TimesNewRomanPSMT" w:cs="TimesNewRomanPSMT"/>
          <w:lang w:val="en-US" w:eastAsia="ja-JP"/>
        </w:rPr>
        <w:t xml:space="preserve">The Block </w:t>
      </w:r>
      <w:proofErr w:type="spellStart"/>
      <w:r w:rsidRPr="00180B71">
        <w:rPr>
          <w:rFonts w:ascii="TimesNewRomanPSMT" w:hAnsi="TimesNewRomanPSMT" w:cs="TimesNewRomanPSMT"/>
          <w:lang w:val="en-US" w:eastAsia="ja-JP"/>
        </w:rPr>
        <w:t>Ack</w:t>
      </w:r>
      <w:proofErr w:type="spellEnd"/>
      <w:r w:rsidRPr="00180B71">
        <w:rPr>
          <w:rFonts w:ascii="TimesNewRomanPSMT" w:hAnsi="TimesNewRomanPSMT" w:cs="TimesNewRomanPSMT"/>
          <w:lang w:val="en-US" w:eastAsia="ja-JP"/>
        </w:rPr>
        <w:t xml:space="preserve"> Starting Sequence Control field is defined in 9.3.1.8 (</w:t>
      </w:r>
      <w:proofErr w:type="spellStart"/>
      <w:r w:rsidRPr="00180B71">
        <w:rPr>
          <w:rFonts w:ascii="TimesNewRomanPSMT" w:hAnsi="TimesNewRomanPSMT" w:cs="TimesNewRomanPSMT"/>
          <w:lang w:val="en-US" w:eastAsia="ja-JP"/>
        </w:rPr>
        <w:t>BlockAckReq</w:t>
      </w:r>
      <w:proofErr w:type="spellEnd"/>
      <w:r w:rsidRPr="00180B71">
        <w:rPr>
          <w:rFonts w:ascii="TimesNewRomanPSMT" w:hAnsi="TimesNewRomanPSMT" w:cs="TimesNewRomanPSMT"/>
          <w:lang w:val="en-US" w:eastAsia="ja-JP"/>
        </w:rPr>
        <w:t xml:space="preserve"> frame format).</w:t>
      </w:r>
      <w:r>
        <w:rPr>
          <w:rFonts w:ascii="TimesNewRomanPSMT" w:hAnsi="TimesNewRomanPSMT" w:cs="TimesNewRomanPSMT"/>
          <w:lang w:val="en-US" w:eastAsia="ja-JP"/>
        </w:rPr>
        <w:t>”</w:t>
      </w:r>
    </w:p>
    <w:p w14:paraId="3A41683C" w14:textId="77777777" w:rsidR="00180B71" w:rsidRDefault="00180B71"/>
    <w:p w14:paraId="1717B7AB" w14:textId="5A30E8FC" w:rsidR="00180B71" w:rsidRDefault="00180B71">
      <w:r>
        <w:t>With</w:t>
      </w:r>
    </w:p>
    <w:p w14:paraId="3650033F" w14:textId="343062BE" w:rsidR="00180B71" w:rsidRPr="00180B71" w:rsidRDefault="00180B71" w:rsidP="00180B71">
      <w:pPr>
        <w:autoSpaceDE w:val="0"/>
        <w:autoSpaceDN w:val="0"/>
        <w:adjustRightInd w:val="0"/>
        <w:rPr>
          <w:sz w:val="24"/>
        </w:rPr>
      </w:pPr>
      <w:r w:rsidRPr="00180B71">
        <w:rPr>
          <w:rFonts w:ascii="TimesNewRomanPSMT" w:hAnsi="TimesNewRomanPSMT" w:cs="TimesNewRomanPSMT"/>
          <w:lang w:val="en-US" w:eastAsia="ja-JP"/>
        </w:rPr>
        <w:t xml:space="preserve">“The BAR Information field of the Basic </w:t>
      </w:r>
      <w:proofErr w:type="spellStart"/>
      <w:r w:rsidRPr="00180B71">
        <w:rPr>
          <w:rFonts w:ascii="TimesNewRomanPSMT" w:hAnsi="TimesNewRomanPSMT" w:cs="TimesNewRomanPSMT"/>
          <w:lang w:val="en-US" w:eastAsia="ja-JP"/>
        </w:rPr>
        <w:t>BlockAckReq</w:t>
      </w:r>
      <w:proofErr w:type="spellEnd"/>
      <w:r w:rsidRPr="00180B71">
        <w:rPr>
          <w:rFonts w:ascii="TimesNewRomanPSMT" w:hAnsi="TimesNewRomanPSMT" w:cs="TimesNewRomanPSMT"/>
          <w:lang w:val="en-US" w:eastAsia="ja-JP"/>
        </w:rPr>
        <w:t xml:space="preserve"> frame contains the Block </w:t>
      </w:r>
      <w:proofErr w:type="spellStart"/>
      <w:r w:rsidRPr="00180B71">
        <w:rPr>
          <w:rFonts w:ascii="TimesNewRomanPSMT" w:hAnsi="TimesNewRomanPSMT" w:cs="TimesNewRomanPSMT"/>
          <w:lang w:val="en-US" w:eastAsia="ja-JP"/>
        </w:rPr>
        <w:t>Ack</w:t>
      </w:r>
      <w:proofErr w:type="spellEnd"/>
      <w:r w:rsidRPr="00180B71">
        <w:rPr>
          <w:rFonts w:ascii="TimesNewRomanPSMT" w:hAnsi="TimesNewRomanPSMT" w:cs="TimesNewRomanPSMT"/>
          <w:lang w:val="en-US" w:eastAsia="ja-JP"/>
        </w:rPr>
        <w:t xml:space="preserve"> Starting Sequence Control subfield, as shown in Figure 9-27 (Block </w:t>
      </w:r>
      <w:proofErr w:type="spellStart"/>
      <w:r w:rsidRPr="00180B71">
        <w:rPr>
          <w:rFonts w:ascii="TimesNewRomanPSMT" w:hAnsi="TimesNewRomanPSMT" w:cs="TimesNewRomanPSMT"/>
          <w:lang w:val="en-US" w:eastAsia="ja-JP"/>
        </w:rPr>
        <w:t>Ack</w:t>
      </w:r>
      <w:proofErr w:type="spellEnd"/>
      <w:r w:rsidRPr="00180B71">
        <w:rPr>
          <w:rFonts w:ascii="TimesNewRomanPSMT" w:hAnsi="TimesNewRomanPSMT" w:cs="TimesNewRomanPSMT"/>
          <w:lang w:val="en-US" w:eastAsia="ja-JP"/>
        </w:rPr>
        <w:t xml:space="preserve"> Starting Sequence Control subfield). The Starting Sequence Number subfield of the Block </w:t>
      </w:r>
      <w:proofErr w:type="spellStart"/>
      <w:r w:rsidRPr="00180B71">
        <w:rPr>
          <w:rFonts w:ascii="TimesNewRomanPSMT" w:hAnsi="TimesNewRomanPSMT" w:cs="TimesNewRomanPSMT"/>
          <w:lang w:val="en-US" w:eastAsia="ja-JP"/>
        </w:rPr>
        <w:t>Ack</w:t>
      </w:r>
      <w:proofErr w:type="spellEnd"/>
      <w:r w:rsidRPr="00180B71">
        <w:rPr>
          <w:rFonts w:ascii="TimesNewRomanPSMT" w:hAnsi="TimesNewRomanPSMT" w:cs="TimesNewRomanPSMT"/>
          <w:lang w:val="en-US" w:eastAsia="ja-JP"/>
        </w:rPr>
        <w:t xml:space="preserve"> Starting Sequence Control subfield contains the sequence number of the first MSDU for which this Basic </w:t>
      </w:r>
      <w:proofErr w:type="spellStart"/>
      <w:r w:rsidRPr="00180B71">
        <w:rPr>
          <w:rFonts w:ascii="TimesNewRomanPSMT" w:hAnsi="TimesNewRomanPSMT" w:cs="TimesNewRomanPSMT"/>
          <w:lang w:val="en-US" w:eastAsia="ja-JP"/>
        </w:rPr>
        <w:t>BlockAckReq</w:t>
      </w:r>
      <w:proofErr w:type="spellEnd"/>
      <w:r w:rsidRPr="00180B71">
        <w:rPr>
          <w:rFonts w:ascii="TimesNewRomanPSMT" w:hAnsi="TimesNewRomanPSMT" w:cs="TimesNewRomanPSMT"/>
          <w:lang w:val="en-US" w:eastAsia="ja-JP"/>
        </w:rPr>
        <w:t xml:space="preserve"> frame is sent. The Fragment Number subfield is set to 0.</w:t>
      </w:r>
      <w:r w:rsidR="00A742AA">
        <w:rPr>
          <w:rFonts w:ascii="TimesNewRomanPSMT" w:hAnsi="TimesNewRomanPSMT" w:cs="TimesNewRomanPSMT"/>
          <w:lang w:val="en-US"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val="en-US"/>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val="en-US"/>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1C547109" w:rsidR="00882CBC" w:rsidRDefault="003B02A8">
      <w:r>
        <w:object w:dxaOrig="7726" w:dyaOrig="3750" w14:anchorId="74989336">
          <v:shape id="_x0000_i1059" type="#_x0000_t75" style="width:386.5pt;height:187.8pt" o:ole="">
            <v:imagedata r:id="rId32" o:title=""/>
          </v:shape>
          <o:OLEObject Type="Embed" ProgID="Visio.Drawing.15" ShapeID="_x0000_i1059" DrawAspect="Content" ObjectID="_1518521346" r:id="rId33"/>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lang w:val="en-US"/>
        </w:rPr>
      </w:pPr>
      <w:r>
        <w:t xml:space="preserve">Figure </w:t>
      </w:r>
      <w:r w:rsidR="00033BF2">
        <w:t>10-10</w:t>
      </w:r>
      <w:r w:rsidR="00033BF2" w:rsidRPr="00033BF2">
        <w:rPr>
          <w:noProof/>
          <w:lang w:val="en-US"/>
        </w:rPr>
        <w:t xml:space="preserve"> </w:t>
      </w:r>
    </w:p>
    <w:p w14:paraId="3455A688" w14:textId="3E868C87" w:rsidR="00033BF2" w:rsidRDefault="00033BF2" w:rsidP="00033BF2">
      <w:pPr>
        <w:rPr>
          <w:noProof/>
          <w:lang w:val="en-US"/>
        </w:rPr>
      </w:pPr>
      <w:r>
        <w:rPr>
          <w:noProof/>
          <w:lang w:val="en-US"/>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val="en-US" w:eastAsia="ja-JP"/>
        </w:rPr>
        <w:t xml:space="preserve">After a reception of a frame requiring acknowledgment, transmission of the </w:t>
      </w:r>
      <w:proofErr w:type="spellStart"/>
      <w:r w:rsidRPr="00033BF2">
        <w:rPr>
          <w:rFonts w:ascii="TimesNewRomanPSMT" w:hAnsi="TimesNewRomanPSMT" w:cs="TimesNewRomanPSMT"/>
          <w:i/>
          <w:lang w:val="en-US" w:eastAsia="ja-JP"/>
        </w:rPr>
        <w:t>Ack</w:t>
      </w:r>
      <w:proofErr w:type="spellEnd"/>
      <w:r w:rsidRPr="00033BF2">
        <w:rPr>
          <w:rFonts w:ascii="TimesNewRomanPSMT" w:hAnsi="TimesNewRomanPSMT" w:cs="TimesNewRomanPSMT"/>
          <w:i/>
          <w:lang w:val="en-US" w:eastAsia="ja-JP"/>
        </w:rPr>
        <w:t xml:space="preserve"> frame shall commence after a SIFS, without regard to the busy/idle state of the medium. (See Figure 10-10</w:t>
      </w:r>
    </w:p>
    <w:p w14:paraId="6C24652B" w14:textId="77777777" w:rsidR="00033BF2" w:rsidRDefault="00033BF2">
      <w:pPr>
        <w:rPr>
          <w:noProof/>
          <w:lang w:val="en-US"/>
        </w:rPr>
      </w:pPr>
      <w:r>
        <w:rPr>
          <w:noProof/>
          <w:lang w:val="en-US"/>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lang w:val="en-US"/>
        </w:rPr>
      </w:pPr>
    </w:p>
    <w:p w14:paraId="3B026C80" w14:textId="2F85BEC2" w:rsidR="00033BF2" w:rsidRDefault="00033BF2">
      <w:pPr>
        <w:rPr>
          <w:noProof/>
          <w:lang w:val="en-US"/>
        </w:rPr>
      </w:pPr>
      <w:r>
        <w:rPr>
          <w:noProof/>
          <w:lang w:val="en-US"/>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lang w:val="en-US"/>
        </w:rPr>
      </w:pPr>
    </w:p>
    <w:p w14:paraId="1F4830D3" w14:textId="42878394" w:rsidR="00033BF2" w:rsidRDefault="00033BF2">
      <w:pPr>
        <w:rPr>
          <w:noProof/>
          <w:lang w:val="en-US"/>
        </w:rPr>
      </w:pPr>
      <w:r>
        <w:rPr>
          <w:noProof/>
          <w:lang w:val="en-US"/>
        </w:rPr>
        <w:t xml:space="preserve">Now what about that DIFS in front of the Source Data?  That is indeed misleading.  Reading the text there is no need to show this at all.  </w:t>
      </w:r>
      <w:r w:rsidR="009C3AE3">
        <w:rPr>
          <w:noProof/>
          <w:lang w:val="en-US"/>
        </w:rPr>
        <w:t>So I th</w:t>
      </w:r>
      <w:r w:rsidR="00DD5CB8">
        <w:rPr>
          <w:noProof/>
          <w:lang w:val="en-US"/>
        </w:rPr>
        <w:t>i</w:t>
      </w:r>
      <w:r w:rsidR="009C3AE3">
        <w:rPr>
          <w:noProof/>
          <w:lang w:val="en-US"/>
        </w:rPr>
        <w:t>nk we need to edit the Figure</w:t>
      </w:r>
    </w:p>
    <w:p w14:paraId="608B924E" w14:textId="77777777" w:rsidR="009C3AE3" w:rsidRDefault="009C3AE3">
      <w:pPr>
        <w:rPr>
          <w:noProof/>
          <w:lang w:val="en-US"/>
        </w:rPr>
      </w:pPr>
    </w:p>
    <w:p w14:paraId="670936C6" w14:textId="37D35C45" w:rsidR="00033BF2" w:rsidRDefault="00DD5CB8">
      <w:pPr>
        <w:rPr>
          <w:noProof/>
          <w:lang w:val="en-US"/>
        </w:rPr>
      </w:pPr>
      <w:r>
        <w:object w:dxaOrig="6901" w:dyaOrig="3796" w14:anchorId="59E9FFC3">
          <v:shape id="_x0000_i1051" type="#_x0000_t75" style="width:305.3pt;height:168.2pt" o:ole="">
            <v:imagedata r:id="rId35" o:title=""/>
          </v:shape>
          <o:OLEObject Type="Embed" ProgID="Visio.Drawing.15" ShapeID="_x0000_i1051" DrawAspect="Content" ObjectID="_1518521347" r:id="rId36"/>
        </w:object>
      </w:r>
    </w:p>
    <w:p w14:paraId="678746AF" w14:textId="77777777" w:rsidR="00033BF2" w:rsidRDefault="00033BF2">
      <w:pPr>
        <w:rPr>
          <w:noProof/>
          <w:lang w:val="en-US"/>
        </w:rPr>
      </w:pPr>
    </w:p>
    <w:p w14:paraId="4BAF91F9" w14:textId="77777777" w:rsidR="00033BF2" w:rsidRDefault="00033BF2">
      <w:pPr>
        <w:rPr>
          <w:noProof/>
          <w:lang w:val="en-US"/>
        </w:rPr>
      </w:pPr>
    </w:p>
    <w:p w14:paraId="297FD49A" w14:textId="77777777" w:rsidR="00033BF2" w:rsidRDefault="00033BF2">
      <w:pPr>
        <w:rPr>
          <w:noProof/>
          <w:lang w:val="en-US"/>
        </w:rPr>
      </w:pPr>
    </w:p>
    <w:p w14:paraId="280BD4F0" w14:textId="77777777" w:rsidR="00033BF2" w:rsidRDefault="00033BF2">
      <w:pPr>
        <w:rPr>
          <w:noProof/>
          <w:lang w:val="en-US"/>
        </w:rPr>
      </w:pPr>
    </w:p>
    <w:p w14:paraId="68F4CF7B" w14:textId="77777777" w:rsidR="00033BF2" w:rsidRDefault="00033BF2">
      <w:pPr>
        <w:rPr>
          <w:noProof/>
          <w:lang w:val="en-US"/>
        </w:rPr>
      </w:pPr>
    </w:p>
    <w:p w14:paraId="12C888CA" w14:textId="77777777" w:rsidR="00033BF2" w:rsidRDefault="00033BF2">
      <w:pPr>
        <w:rPr>
          <w:noProof/>
          <w:lang w:val="en-US"/>
        </w:rPr>
      </w:pPr>
    </w:p>
    <w:p w14:paraId="32345E76" w14:textId="77777777" w:rsidR="00033BF2" w:rsidRDefault="00033BF2">
      <w:pPr>
        <w:rPr>
          <w:noProof/>
          <w:lang w:val="en-US"/>
        </w:rPr>
      </w:pPr>
    </w:p>
    <w:p w14:paraId="1E18ADBC" w14:textId="77777777" w:rsidR="00033BF2" w:rsidRDefault="00033BF2">
      <w:pPr>
        <w:rPr>
          <w:noProof/>
          <w:lang w:val="en-US"/>
        </w:rPr>
      </w:pPr>
    </w:p>
    <w:p w14:paraId="33CDC91C" w14:textId="77777777" w:rsidR="00033BF2" w:rsidRDefault="00033BF2">
      <w:pPr>
        <w:rPr>
          <w:noProof/>
          <w:lang w:val="en-US"/>
        </w:rPr>
      </w:pPr>
    </w:p>
    <w:p w14:paraId="78A8F968" w14:textId="77777777" w:rsidR="00033BF2" w:rsidRDefault="00033BF2">
      <w:pPr>
        <w:rPr>
          <w:noProof/>
          <w:lang w:val="en-US"/>
        </w:rPr>
      </w:pPr>
    </w:p>
    <w:p w14:paraId="0574FA81" w14:textId="77777777" w:rsidR="00033BF2" w:rsidRDefault="00033BF2">
      <w:pPr>
        <w:rPr>
          <w:noProof/>
          <w:lang w:val="en-US"/>
        </w:rPr>
      </w:pPr>
    </w:p>
    <w:p w14:paraId="73BAD3BE" w14:textId="77777777" w:rsidR="00033BF2" w:rsidRDefault="00033BF2">
      <w:pPr>
        <w:rPr>
          <w:noProof/>
          <w:lang w:val="en-US"/>
        </w:rPr>
      </w:pPr>
    </w:p>
    <w:p w14:paraId="615A18A8" w14:textId="77777777" w:rsidR="00033BF2" w:rsidRDefault="00033BF2">
      <w:pPr>
        <w:rPr>
          <w:noProof/>
          <w:lang w:val="en-US"/>
        </w:rPr>
      </w:pPr>
    </w:p>
    <w:p w14:paraId="4DD74DE2" w14:textId="39569F0D" w:rsidR="00033BF2" w:rsidRDefault="00DD5CB8">
      <w:pPr>
        <w:rPr>
          <w:noProof/>
          <w:lang w:val="en-US"/>
        </w:rPr>
      </w:pPr>
      <w:r>
        <w:rPr>
          <w:noProof/>
          <w:lang w:val="en-US"/>
        </w:rPr>
        <w:t>Figure 10 -14</w:t>
      </w:r>
    </w:p>
    <w:p w14:paraId="470913CC" w14:textId="42495233" w:rsidR="00DD5CB8" w:rsidRDefault="00DD5CB8">
      <w:pPr>
        <w:rPr>
          <w:noProof/>
          <w:lang w:val="en-US"/>
        </w:rPr>
      </w:pPr>
      <w:r>
        <w:rPr>
          <w:noProof/>
          <w:lang w:val="en-US"/>
        </w:rPr>
        <w:t>This is in the DCF section</w:t>
      </w:r>
    </w:p>
    <w:p w14:paraId="57D3B955" w14:textId="77777777" w:rsidR="00033BF2" w:rsidRDefault="00033BF2">
      <w:pPr>
        <w:rPr>
          <w:noProof/>
          <w:lang w:val="en-US"/>
        </w:rPr>
      </w:pPr>
    </w:p>
    <w:p w14:paraId="02D41B2E" w14:textId="77777777" w:rsidR="00DD5CB8" w:rsidRDefault="00033BF2">
      <w:r>
        <w:rPr>
          <w:noProof/>
          <w:lang w:val="en-US"/>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6BBA7C5E" w:rsidR="00DD5CB8" w:rsidRDefault="00BD781F">
      <w:r>
        <w:object w:dxaOrig="8160" w:dyaOrig="3255" w14:anchorId="0A7CAB0B">
          <v:shape id="_x0000_i1056" type="#_x0000_t75" style="width:407.8pt;height:163pt" o:ole="">
            <v:imagedata r:id="rId38" o:title=""/>
          </v:shape>
          <o:OLEObject Type="Embed" ProgID="Visio.Drawing.15" ShapeID="_x0000_i1056" DrawAspect="Content" ObjectID="_1518521348" r:id="rId39"/>
        </w:object>
      </w:r>
    </w:p>
    <w:p w14:paraId="1DD74576" w14:textId="77777777" w:rsidR="00DD5CB8" w:rsidRDefault="00DD5CB8"/>
    <w:p w14:paraId="66907584" w14:textId="0A974450" w:rsidR="00DD5CB8" w:rsidRDefault="00882CBC">
      <w:r>
        <w:t>Proposed Resolution</w:t>
      </w:r>
    </w:p>
    <w:p w14:paraId="0C29F3AD" w14:textId="5A736E4D" w:rsidR="00882CBC" w:rsidRDefault="00882CBC">
      <w:r>
        <w:t>REVISED</w:t>
      </w:r>
    </w:p>
    <w:p w14:paraId="68247A44" w14:textId="21465CB4" w:rsidR="00882CBC" w:rsidRDefault="003B02A8">
      <w:r>
        <w:t>Replace Figure 10-4 with</w:t>
      </w:r>
    </w:p>
    <w:p w14:paraId="235F26F4" w14:textId="6C5E12DB" w:rsidR="003B02A8" w:rsidRDefault="003B02A8">
      <w:r>
        <w:object w:dxaOrig="7726" w:dyaOrig="3750" w14:anchorId="31C84DD1">
          <v:shape id="_x0000_i1060" type="#_x0000_t75" style="width:386.5pt;height:187.8pt" o:ole="">
            <v:imagedata r:id="rId40" o:title=""/>
          </v:shape>
          <o:OLEObject Type="Embed" ProgID="Visio.Drawing.15" ShapeID="_x0000_i1060" DrawAspect="Content" ObjectID="_1518521349" r:id="rId41"/>
        </w:object>
      </w:r>
    </w:p>
    <w:p w14:paraId="398FF18C" w14:textId="6A0D12E9" w:rsidR="003B02A8" w:rsidRDefault="003B02A8">
      <w:r>
        <w:t>Replace Figure 10-10 with</w:t>
      </w:r>
    </w:p>
    <w:p w14:paraId="3B6342F9" w14:textId="7928DF7D" w:rsidR="003B02A8" w:rsidRDefault="003B02A8">
      <w:r>
        <w:object w:dxaOrig="6901" w:dyaOrig="3796" w14:anchorId="752A771F">
          <v:shape id="_x0000_i1061" type="#_x0000_t75" style="width:345pt;height:190.1pt" o:ole="">
            <v:imagedata r:id="rId42" o:title=""/>
          </v:shape>
          <o:OLEObject Type="Embed" ProgID="Visio.Drawing.15" ShapeID="_x0000_i1061" DrawAspect="Content" ObjectID="_1518521350" r:id="rId43"/>
        </w:object>
      </w:r>
    </w:p>
    <w:p w14:paraId="4EF924E4" w14:textId="77777777" w:rsidR="00DD5CB8" w:rsidRDefault="00DD5CB8"/>
    <w:p w14:paraId="3012A8BC" w14:textId="6B1B36F0" w:rsidR="003B02A8" w:rsidRDefault="003B02A8">
      <w:r>
        <w:t>Replace Figure 10-14 with</w:t>
      </w:r>
    </w:p>
    <w:p w14:paraId="56E0048B" w14:textId="3B1A29AF" w:rsidR="003B02A8" w:rsidRDefault="003B02A8">
      <w:r>
        <w:object w:dxaOrig="8160" w:dyaOrig="3255" w14:anchorId="49180F92">
          <v:shape id="_x0000_i1062" type="#_x0000_t75" style="width:407.8pt;height:163pt" o:ole="">
            <v:imagedata r:id="rId44" o:title=""/>
          </v:shape>
          <o:OLEObject Type="Embed" ProgID="Visio.Drawing.15" ShapeID="_x0000_i1062" DrawAspect="Content" ObjectID="_1518521351" r:id="rId45"/>
        </w:object>
      </w:r>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val="en-US"/>
        </w:rPr>
        <w:lastRenderedPageBreak/>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17A519A4" w:rsidR="003C590B" w:rsidRDefault="003C590B">
      <w:r>
        <w:t>This the Capability Information field for s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val="en-US"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3C590B">
      <w:pPr>
        <w:pStyle w:val="ListParagraph"/>
        <w:numPr>
          <w:ilvl w:val="0"/>
          <w:numId w:val="49"/>
        </w:numPr>
      </w:pPr>
      <w:r>
        <w:t>AP</w:t>
      </w:r>
    </w:p>
    <w:p w14:paraId="0B712C28" w14:textId="4568D052" w:rsidR="003C590B" w:rsidRDefault="003C590B" w:rsidP="003C590B">
      <w:pPr>
        <w:pStyle w:val="ListParagraph"/>
        <w:numPr>
          <w:ilvl w:val="0"/>
          <w:numId w:val="49"/>
        </w:numPr>
      </w:pPr>
      <w:r>
        <w:t>IBSS STA</w:t>
      </w:r>
    </w:p>
    <w:p w14:paraId="153C4D29" w14:textId="40BB48FF" w:rsidR="003C590B" w:rsidRDefault="003C590B" w:rsidP="003C590B">
      <w:pPr>
        <w:pStyle w:val="ListParagraph"/>
        <w:numPr>
          <w:ilvl w:val="0"/>
          <w:numId w:val="49"/>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5253FF30" w:rsidR="003C590B" w:rsidRPr="003C590B" w:rsidRDefault="003C590B" w:rsidP="003C590B">
      <w:pPr>
        <w:rPr>
          <w:b/>
        </w:rPr>
      </w:pPr>
      <w:r w:rsidRPr="003C590B">
        <w:rPr>
          <w:b/>
        </w:rPr>
        <w:t>Proposed Resolution</w:t>
      </w:r>
    </w:p>
    <w:p w14:paraId="7825845E" w14:textId="7B71A3C9" w:rsidR="003C590B" w:rsidRDefault="003C590B" w:rsidP="003C590B">
      <w:r>
        <w:t>ACCEPT</w:t>
      </w:r>
    </w:p>
    <w:p w14:paraId="6CF2FCB2" w14:textId="77777777" w:rsidR="003C590B" w:rsidRDefault="003C590B" w:rsidP="003C590B"/>
    <w:sectPr w:rsidR="003C590B" w:rsidSect="009E579C">
      <w:headerReference w:type="even" r:id="rId47"/>
      <w:headerReference w:type="default" r:id="rId48"/>
      <w:footerReference w:type="even" r:id="rId49"/>
      <w:footerReference w:type="default" r:id="rId50"/>
      <w:headerReference w:type="first" r:id="rId51"/>
      <w:footerReference w:type="first" r:id="rId5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Adrian Stephens 8" w:date="2015-10-01T11:10:00Z" w:initials="aps">
    <w:p w14:paraId="1DFFE776" w14:textId="77777777" w:rsidR="00EB4B10" w:rsidRDefault="00EB4B10" w:rsidP="005803E8">
      <w:pPr>
        <w:pStyle w:val="CommentText"/>
      </w:pPr>
      <w:r>
        <w:rPr>
          <w:rStyle w:val="CommentReference"/>
        </w:rPr>
        <w:annotationRef/>
      </w:r>
      <w:r>
        <w:t>What does this mean?  What subfield?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EB4B10" w:rsidRDefault="00EB4B10">
      <w:r>
        <w:separator/>
      </w:r>
    </w:p>
  </w:endnote>
  <w:endnote w:type="continuationSeparator" w:id="0">
    <w:p w14:paraId="739F1800" w14:textId="77777777" w:rsidR="00EB4B10" w:rsidRDefault="00EB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8F6B" w14:textId="77777777" w:rsidR="00EB4B10" w:rsidRDefault="00EB4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11113600" w:rsidR="00EB4B10" w:rsidRDefault="00EB4B1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5224">
      <w:rPr>
        <w:noProof/>
      </w:rPr>
      <w:t>1</w:t>
    </w:r>
    <w:r>
      <w:rPr>
        <w:noProof/>
      </w:rPr>
      <w:fldChar w:fldCharType="end"/>
    </w:r>
    <w:r>
      <w:tab/>
    </w:r>
    <w:fldSimple w:instr=" COMMENTS  \* MERGEFORMAT ">
      <w:r>
        <w:t>Graham SMIT</w:t>
      </w:r>
    </w:fldSimple>
    <w:r>
      <w:t>H (SR Technologies)</w:t>
    </w:r>
  </w:p>
  <w:p w14:paraId="5B8624E2" w14:textId="77777777" w:rsidR="00EB4B10" w:rsidRDefault="00EB4B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08ED" w14:textId="77777777" w:rsidR="00EB4B10" w:rsidRDefault="00EB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EB4B10" w:rsidRDefault="00EB4B10">
      <w:r>
        <w:separator/>
      </w:r>
    </w:p>
  </w:footnote>
  <w:footnote w:type="continuationSeparator" w:id="0">
    <w:p w14:paraId="3B63DB7E" w14:textId="77777777" w:rsidR="00EB4B10" w:rsidRDefault="00EB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16F8" w14:textId="77777777" w:rsidR="00EB4B10" w:rsidRDefault="00EB4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7F0E95D1" w:rsidR="00EB4B10" w:rsidRDefault="00EB4B10" w:rsidP="000240D0">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rsidR="00835224">
      <w:t>0303r0</w:t>
    </w:r>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6008" w14:textId="77777777" w:rsidR="00EB4B10" w:rsidRDefault="00EB4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A08B9"/>
    <w:multiLevelType w:val="hybridMultilevel"/>
    <w:tmpl w:val="AD4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41D75"/>
    <w:multiLevelType w:val="hybridMultilevel"/>
    <w:tmpl w:val="979A8854"/>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7"/>
  </w:num>
  <w:num w:numId="4">
    <w:abstractNumId w:val="1"/>
  </w:num>
  <w:num w:numId="5">
    <w:abstractNumId w:val="26"/>
  </w:num>
  <w:num w:numId="6">
    <w:abstractNumId w:val="25"/>
  </w:num>
  <w:num w:numId="7">
    <w:abstractNumId w:val="5"/>
  </w:num>
  <w:num w:numId="8">
    <w:abstractNumId w:val="14"/>
  </w:num>
  <w:num w:numId="9">
    <w:abstractNumId w:val="15"/>
  </w:num>
  <w:num w:numId="10">
    <w:abstractNumId w:val="9"/>
  </w:num>
  <w:num w:numId="11">
    <w:abstractNumId w:val="11"/>
  </w:num>
  <w:num w:numId="12">
    <w:abstractNumId w:val="3"/>
  </w:num>
  <w:num w:numId="13">
    <w:abstractNumId w:val="29"/>
  </w:num>
  <w:num w:numId="14">
    <w:abstractNumId w:val="23"/>
  </w:num>
  <w:num w:numId="15">
    <w:abstractNumId w:val="24"/>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6"/>
  </w:num>
  <w:num w:numId="41">
    <w:abstractNumId w:val="22"/>
  </w:num>
  <w:num w:numId="42">
    <w:abstractNumId w:val="28"/>
  </w:num>
  <w:num w:numId="43">
    <w:abstractNumId w:val="12"/>
  </w:num>
  <w:num w:numId="44">
    <w:abstractNumId w:val="18"/>
  </w:num>
  <w:num w:numId="45">
    <w:abstractNumId w:val="10"/>
  </w:num>
  <w:num w:numId="46">
    <w:abstractNumId w:val="6"/>
  </w:num>
  <w:num w:numId="47">
    <w:abstractNumId w:val="4"/>
  </w:num>
  <w:num w:numId="48">
    <w:abstractNumId w:val="21"/>
  </w:num>
  <w:num w:numId="49">
    <w:abstractNumId w:val="1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734"/>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87EC9"/>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package" Target="embeddings/Microsoft_Visio_Drawing4.vsdx"/><Relationship Id="rId21" Type="http://schemas.openxmlformats.org/officeDocument/2006/relationships/image" Target="media/image13.emf"/><Relationship Id="rId34" Type="http://schemas.openxmlformats.org/officeDocument/2006/relationships/image" Target="media/image23.png"/><Relationship Id="rId42" Type="http://schemas.openxmlformats.org/officeDocument/2006/relationships/image" Target="media/image28.emf"/><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package" Target="embeddings/Microsoft_Visio_Drawing2.vsdx"/><Relationship Id="rId38" Type="http://schemas.openxmlformats.org/officeDocument/2006/relationships/image" Target="media/image26.emf"/><Relationship Id="rId46"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19.emf"/><Relationship Id="rId41" Type="http://schemas.openxmlformats.org/officeDocument/2006/relationships/package" Target="embeddings/Microsoft_Visio_Drawing5.vsdx"/><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2.emf"/><Relationship Id="rId37" Type="http://schemas.openxmlformats.org/officeDocument/2006/relationships/image" Target="media/image25.png"/><Relationship Id="rId40" Type="http://schemas.openxmlformats.org/officeDocument/2006/relationships/image" Target="media/image27.emf"/><Relationship Id="rId45" Type="http://schemas.openxmlformats.org/officeDocument/2006/relationships/package" Target="embeddings/Microsoft_Visio_Drawing7.vsdx"/><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11/relationships/commentsExtended" Target="commentsExtended.xml"/><Relationship Id="rId36" Type="http://schemas.openxmlformats.org/officeDocument/2006/relationships/package" Target="embeddings/Microsoft_Visio_Drawing3.vsdx"/><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image" Target="media/image29.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comments" Target="comments.xml"/><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package" Target="embeddings/Microsoft_Visio_Drawing6.vsdx"/><Relationship Id="rId4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B3CDF-5329-439E-A9DB-6D8760E3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21</Pages>
  <Words>3028</Words>
  <Characters>14761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2016-03-03T19:41:00Z</dcterms:created>
  <dcterms:modified xsi:type="dcterms:W3CDTF">2016-03-03T19:41:00Z</dcterms:modified>
</cp:coreProperties>
</file>