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6FD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F685ACD" w14:textId="77777777">
        <w:trPr>
          <w:trHeight w:val="485"/>
          <w:jc w:val="center"/>
        </w:trPr>
        <w:tc>
          <w:tcPr>
            <w:tcW w:w="9576" w:type="dxa"/>
            <w:gridSpan w:val="5"/>
            <w:vAlign w:val="center"/>
          </w:tcPr>
          <w:p w14:paraId="29E55E88" w14:textId="77777777" w:rsidR="00CA09B2" w:rsidRDefault="00E202FB" w:rsidP="00CC3490">
            <w:pPr>
              <w:pStyle w:val="T2"/>
            </w:pPr>
            <w:r>
              <w:t xml:space="preserve">11mc </w:t>
            </w:r>
            <w:r w:rsidR="00CC3490">
              <w:t>assigned CIDs</w:t>
            </w:r>
            <w:r>
              <w:t xml:space="preserve"> </w:t>
            </w:r>
          </w:p>
        </w:tc>
      </w:tr>
      <w:tr w:rsidR="00CA09B2" w14:paraId="0BEDD7BF" w14:textId="77777777">
        <w:trPr>
          <w:trHeight w:val="359"/>
          <w:jc w:val="center"/>
        </w:trPr>
        <w:tc>
          <w:tcPr>
            <w:tcW w:w="9576" w:type="dxa"/>
            <w:gridSpan w:val="5"/>
            <w:vAlign w:val="center"/>
          </w:tcPr>
          <w:p w14:paraId="41704AAE" w14:textId="77777777"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EB7A44">
              <w:rPr>
                <w:b w:val="0"/>
                <w:sz w:val="20"/>
              </w:rPr>
              <w:t>05</w:t>
            </w:r>
            <w:r w:rsidR="001D310B">
              <w:rPr>
                <w:b w:val="0"/>
                <w:sz w:val="20"/>
              </w:rPr>
              <w:t>-</w:t>
            </w:r>
            <w:r w:rsidR="006059C7">
              <w:rPr>
                <w:b w:val="0"/>
                <w:sz w:val="20"/>
              </w:rPr>
              <w:t>13</w:t>
            </w:r>
          </w:p>
        </w:tc>
      </w:tr>
      <w:tr w:rsidR="00CA09B2" w14:paraId="7903B265" w14:textId="77777777">
        <w:trPr>
          <w:cantSplit/>
          <w:jc w:val="center"/>
        </w:trPr>
        <w:tc>
          <w:tcPr>
            <w:tcW w:w="9576" w:type="dxa"/>
            <w:gridSpan w:val="5"/>
            <w:vAlign w:val="center"/>
          </w:tcPr>
          <w:p w14:paraId="3E7A6865" w14:textId="77777777" w:rsidR="00CA09B2" w:rsidRDefault="00CA09B2">
            <w:pPr>
              <w:pStyle w:val="T2"/>
              <w:spacing w:after="0"/>
              <w:ind w:left="0" w:right="0"/>
              <w:jc w:val="left"/>
              <w:rPr>
                <w:sz w:val="20"/>
              </w:rPr>
            </w:pPr>
            <w:r>
              <w:rPr>
                <w:sz w:val="20"/>
              </w:rPr>
              <w:t>Author(s):</w:t>
            </w:r>
          </w:p>
        </w:tc>
      </w:tr>
      <w:tr w:rsidR="00CA09B2" w14:paraId="2DEA1426" w14:textId="77777777">
        <w:trPr>
          <w:jc w:val="center"/>
        </w:trPr>
        <w:tc>
          <w:tcPr>
            <w:tcW w:w="1336" w:type="dxa"/>
            <w:vAlign w:val="center"/>
          </w:tcPr>
          <w:p w14:paraId="1DDFC661" w14:textId="77777777" w:rsidR="00CA09B2" w:rsidRDefault="00CA09B2">
            <w:pPr>
              <w:pStyle w:val="T2"/>
              <w:spacing w:after="0"/>
              <w:ind w:left="0" w:right="0"/>
              <w:jc w:val="left"/>
              <w:rPr>
                <w:sz w:val="20"/>
              </w:rPr>
            </w:pPr>
            <w:r>
              <w:rPr>
                <w:sz w:val="20"/>
              </w:rPr>
              <w:t>Name</w:t>
            </w:r>
          </w:p>
        </w:tc>
        <w:tc>
          <w:tcPr>
            <w:tcW w:w="2064" w:type="dxa"/>
            <w:vAlign w:val="center"/>
          </w:tcPr>
          <w:p w14:paraId="2CCA2A1E" w14:textId="77777777" w:rsidR="00CA09B2" w:rsidRDefault="0062440B">
            <w:pPr>
              <w:pStyle w:val="T2"/>
              <w:spacing w:after="0"/>
              <w:ind w:left="0" w:right="0"/>
              <w:jc w:val="left"/>
              <w:rPr>
                <w:sz w:val="20"/>
              </w:rPr>
            </w:pPr>
            <w:r>
              <w:rPr>
                <w:sz w:val="20"/>
              </w:rPr>
              <w:t>Affiliation</w:t>
            </w:r>
          </w:p>
        </w:tc>
        <w:tc>
          <w:tcPr>
            <w:tcW w:w="2814" w:type="dxa"/>
            <w:vAlign w:val="center"/>
          </w:tcPr>
          <w:p w14:paraId="62BE812F" w14:textId="77777777" w:rsidR="00CA09B2" w:rsidRDefault="00CA09B2">
            <w:pPr>
              <w:pStyle w:val="T2"/>
              <w:spacing w:after="0"/>
              <w:ind w:left="0" w:right="0"/>
              <w:jc w:val="left"/>
              <w:rPr>
                <w:sz w:val="20"/>
              </w:rPr>
            </w:pPr>
            <w:r>
              <w:rPr>
                <w:sz w:val="20"/>
              </w:rPr>
              <w:t>Address</w:t>
            </w:r>
          </w:p>
        </w:tc>
        <w:tc>
          <w:tcPr>
            <w:tcW w:w="1715" w:type="dxa"/>
            <w:vAlign w:val="center"/>
          </w:tcPr>
          <w:p w14:paraId="416EE26F" w14:textId="77777777" w:rsidR="00CA09B2" w:rsidRDefault="00CA09B2">
            <w:pPr>
              <w:pStyle w:val="T2"/>
              <w:spacing w:after="0"/>
              <w:ind w:left="0" w:right="0"/>
              <w:jc w:val="left"/>
              <w:rPr>
                <w:sz w:val="20"/>
              </w:rPr>
            </w:pPr>
            <w:r>
              <w:rPr>
                <w:sz w:val="20"/>
              </w:rPr>
              <w:t>Phone</w:t>
            </w:r>
          </w:p>
        </w:tc>
        <w:tc>
          <w:tcPr>
            <w:tcW w:w="1647" w:type="dxa"/>
            <w:vAlign w:val="center"/>
          </w:tcPr>
          <w:p w14:paraId="55F1878D" w14:textId="77777777" w:rsidR="00CA09B2" w:rsidRDefault="00CA09B2">
            <w:pPr>
              <w:pStyle w:val="T2"/>
              <w:spacing w:after="0"/>
              <w:ind w:left="0" w:right="0"/>
              <w:jc w:val="left"/>
              <w:rPr>
                <w:sz w:val="20"/>
              </w:rPr>
            </w:pPr>
            <w:r>
              <w:rPr>
                <w:sz w:val="20"/>
              </w:rPr>
              <w:t>email</w:t>
            </w:r>
          </w:p>
        </w:tc>
      </w:tr>
      <w:tr w:rsidR="00E202FB" w14:paraId="1627BD00" w14:textId="77777777">
        <w:trPr>
          <w:jc w:val="center"/>
        </w:trPr>
        <w:tc>
          <w:tcPr>
            <w:tcW w:w="1336" w:type="dxa"/>
            <w:vAlign w:val="center"/>
          </w:tcPr>
          <w:p w14:paraId="0813CD2D" w14:textId="77777777" w:rsidR="00E202FB" w:rsidRDefault="00E202FB" w:rsidP="000D6477">
            <w:pPr>
              <w:pStyle w:val="T2"/>
              <w:spacing w:after="0"/>
              <w:ind w:left="0" w:right="0"/>
              <w:rPr>
                <w:b w:val="0"/>
                <w:sz w:val="20"/>
              </w:rPr>
            </w:pPr>
            <w:r>
              <w:rPr>
                <w:b w:val="0"/>
                <w:sz w:val="20"/>
              </w:rPr>
              <w:t>Dorothy Stanley</w:t>
            </w:r>
          </w:p>
        </w:tc>
        <w:tc>
          <w:tcPr>
            <w:tcW w:w="2064" w:type="dxa"/>
            <w:vAlign w:val="center"/>
          </w:tcPr>
          <w:p w14:paraId="7AB2E2E1" w14:textId="77777777"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14:paraId="3BB6C009" w14:textId="77777777"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14:paraId="6CF1DB21" w14:textId="77777777" w:rsidR="00E202FB" w:rsidRDefault="00E202FB" w:rsidP="000D6477">
            <w:pPr>
              <w:pStyle w:val="T2"/>
              <w:spacing w:after="0"/>
              <w:ind w:left="0" w:right="0"/>
              <w:rPr>
                <w:b w:val="0"/>
                <w:sz w:val="20"/>
              </w:rPr>
            </w:pPr>
            <w:r>
              <w:rPr>
                <w:b w:val="0"/>
                <w:sz w:val="20"/>
              </w:rPr>
              <w:t>+1 630-363-1389</w:t>
            </w:r>
          </w:p>
        </w:tc>
        <w:tc>
          <w:tcPr>
            <w:tcW w:w="1647" w:type="dxa"/>
            <w:vAlign w:val="center"/>
          </w:tcPr>
          <w:p w14:paraId="1570743B" w14:textId="77777777" w:rsidR="00E202FB" w:rsidRDefault="00715DBA" w:rsidP="00CC3490">
            <w:pPr>
              <w:pStyle w:val="T2"/>
              <w:spacing w:after="0"/>
              <w:ind w:left="0" w:right="0"/>
              <w:rPr>
                <w:b w:val="0"/>
                <w:sz w:val="16"/>
              </w:rPr>
            </w:pPr>
            <w:hyperlink r:id="rId8" w:history="1">
              <w:r w:rsidR="00CC3490" w:rsidRPr="00AD11D4">
                <w:rPr>
                  <w:rStyle w:val="Hyperlink"/>
                  <w:b w:val="0"/>
                  <w:sz w:val="16"/>
                </w:rPr>
                <w:t>dorothy.stanley@hpe.com</w:t>
              </w:r>
            </w:hyperlink>
            <w:r w:rsidR="00E202FB">
              <w:rPr>
                <w:b w:val="0"/>
                <w:sz w:val="16"/>
              </w:rPr>
              <w:t xml:space="preserve"> </w:t>
            </w:r>
          </w:p>
        </w:tc>
      </w:tr>
    </w:tbl>
    <w:p w14:paraId="0D8A5A02" w14:textId="77777777"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1A2678" wp14:editId="5B42BC9B">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2678" id="_x0000_t202" coordsize="21600,21600" o:spt="202" path="m0,0l0,21600,21600,21600,21600,0xe">
                <v:stroke joinstyle="miter"/>
                <v:path gradientshapeok="t" o:connecttype="rect"/>
              </v:shapetype>
              <v:shape id="Text_x0020_Box_x0020_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" o:allowincell="f" stroked="f">
                <v:textbox>
                  <w:txbxContent>
                    <w:p w14:paraId="61B3C153" w14:textId="77777777" w:rsidR="007F016B" w:rsidRDefault="007F016B">
                      <w:pPr>
                        <w:pStyle w:val="T1"/>
                        <w:spacing w:after="120"/>
                      </w:pPr>
                      <w:r>
                        <w:t>Abstract</w:t>
                      </w:r>
                    </w:p>
                    <w:p w14:paraId="480C7920" w14:textId="77777777" w:rsidR="007F016B" w:rsidRDefault="007F016B" w:rsidP="0079349F">
                      <w:pPr>
                        <w:jc w:val="both"/>
                      </w:pPr>
                      <w:r w:rsidRPr="0050384E">
                        <w:t xml:space="preserve">This document contains the </w:t>
                      </w:r>
                      <w:r w:rsidR="00347F62">
                        <w:t>proposed resolutions to</w:t>
                      </w:r>
                      <w:r>
                        <w:t xml:space="preserve"> CIDs:</w:t>
                      </w:r>
                    </w:p>
                    <w:p w14:paraId="218F90A7" w14:textId="77777777" w:rsidR="007F016B" w:rsidRDefault="007F016B" w:rsidP="0079349F">
                      <w:pPr>
                        <w:jc w:val="both"/>
                      </w:pPr>
                      <w:r>
                        <w:t>MAC: 7346, 7105</w:t>
                      </w:r>
                      <w:r w:rsidR="00FA5C21">
                        <w:t>, 7511</w:t>
                      </w:r>
                      <w:r w:rsidR="00EB7A44">
                        <w:t>, 7062, 7553</w:t>
                      </w:r>
                    </w:p>
                    <w:p w14:paraId="1BAD09D9" w14:textId="77777777" w:rsidR="007F016B" w:rsidRDefault="007F016B" w:rsidP="0079349F">
                      <w:pPr>
                        <w:jc w:val="both"/>
                      </w:pPr>
                      <w:r>
                        <w:t>GEN: 7649, 7530, 7510, 7350</w:t>
                      </w:r>
                      <w:r w:rsidR="00FA5C21">
                        <w:t>, 7739</w:t>
                      </w:r>
                      <w:r w:rsidR="004E00EC">
                        <w:t>,</w:t>
                      </w:r>
                      <w:r w:rsidR="006059C7">
                        <w:t xml:space="preserve"> </w:t>
                      </w:r>
                      <w:r w:rsidR="009E0554">
                        <w:t>7552</w:t>
                      </w:r>
                    </w:p>
                    <w:p w14:paraId="585F7FA1" w14:textId="77777777" w:rsidR="00EB7A44" w:rsidRDefault="00EB7A44" w:rsidP="0079349F">
                      <w:pPr>
                        <w:jc w:val="both"/>
                      </w:pPr>
                    </w:p>
                    <w:p w14:paraId="62B02D5C" w14:textId="77777777" w:rsidR="00EB7A44" w:rsidRDefault="00EB7A44" w:rsidP="0079349F">
                      <w:pPr>
                        <w:jc w:val="both"/>
                      </w:pPr>
                      <w:r>
                        <w:t>R0: Initial resolutions proposed</w:t>
                      </w:r>
                    </w:p>
                    <w:p w14:paraId="1BC91584" w14:textId="77777777" w:rsidR="00EB7A44" w:rsidRDefault="00EB7A44" w:rsidP="0079349F">
                      <w:pPr>
                        <w:jc w:val="both"/>
                      </w:pPr>
                      <w:r>
                        <w:t>R1: Includes updates from Cambridge</w:t>
                      </w:r>
                    </w:p>
                    <w:p w14:paraId="0C4B1C6F" w14:textId="77777777" w:rsidR="00EB7A44" w:rsidRDefault="00EB7A44" w:rsidP="0079349F">
                      <w:pPr>
                        <w:jc w:val="both"/>
                      </w:pPr>
                      <w:r>
                        <w:t>R2: Additional proposed resolutions to CIDs 7062 and 7553</w:t>
                      </w:r>
                    </w:p>
                    <w:p w14:paraId="388E79A2" w14:textId="77777777" w:rsidR="0040662D" w:rsidRDefault="0040662D" w:rsidP="0079349F">
                      <w:pPr>
                        <w:jc w:val="both"/>
                      </w:pPr>
                      <w:r>
                        <w:t xml:space="preserve">R3: Add 7552 (Editor </w:t>
                      </w:r>
                      <w:r w:rsidR="009E0554">
                        <w:t>Rework</w:t>
                      </w:r>
                      <w:r>
                        <w:t>)</w:t>
                      </w:r>
                    </w:p>
                    <w:p w14:paraId="4CDD153E" w14:textId="77777777" w:rsidR="003739F8" w:rsidRDefault="003739F8" w:rsidP="0079349F">
                      <w:pPr>
                        <w:jc w:val="both"/>
                      </w:pPr>
                      <w:r>
                        <w:t>R4: Includes updates from 2016-05-13 teleconference</w:t>
                      </w:r>
                    </w:p>
                    <w:p w14:paraId="5884B9BF" w14:textId="77777777" w:rsidR="007F016B" w:rsidRDefault="007F016B" w:rsidP="0079349F">
                      <w:pPr>
                        <w:jc w:val="both"/>
                      </w:pPr>
                    </w:p>
                    <w:p w14:paraId="76D6C680" w14:textId="77777777" w:rsidR="007F016B" w:rsidRDefault="007F016B" w:rsidP="003207CC">
                      <w:pPr>
                        <w:jc w:val="both"/>
                      </w:pPr>
                    </w:p>
                    <w:p w14:paraId="288A0ED8" w14:textId="77777777" w:rsidR="007F016B" w:rsidRDefault="007F016B" w:rsidP="003207CC">
                      <w:pPr>
                        <w:jc w:val="both"/>
                      </w:pPr>
                    </w:p>
                    <w:p w14:paraId="53682F23" w14:textId="77777777" w:rsidR="007F016B" w:rsidRPr="00555324" w:rsidRDefault="007F016B" w:rsidP="0072647F">
                      <w:pPr>
                        <w:jc w:val="both"/>
                        <w:rPr>
                          <w:rFonts w:ascii="Arial" w:hAnsi="Arial" w:cs="Arial"/>
                          <w:sz w:val="18"/>
                        </w:rPr>
                      </w:pPr>
                    </w:p>
                    <w:p w14:paraId="5EE5342B" w14:textId="77777777" w:rsidR="007F016B" w:rsidRDefault="007F016B">
                      <w:pPr>
                        <w:jc w:val="both"/>
                      </w:pPr>
                    </w:p>
                  </w:txbxContent>
                </v:textbox>
              </v:shape>
            </w:pict>
          </mc:Fallback>
        </mc:AlternateContent>
      </w:r>
    </w:p>
    <w:p w14:paraId="0FABAA43" w14:textId="77777777" w:rsidR="00992247" w:rsidRPr="005B57D8" w:rsidRDefault="00CA09B2" w:rsidP="00992247">
      <w:pPr>
        <w:rPr>
          <w:rFonts w:ascii="TimesNewRomanPSMT" w:hAnsi="TimesNewRomanPSMT" w:cs="TimesNewRomanPSMT"/>
          <w:b/>
          <w:sz w:val="20"/>
          <w:lang w:val="en-US"/>
        </w:rPr>
      </w:pPr>
      <w:r>
        <w:br w:type="page"/>
      </w:r>
      <w:r w:rsidR="00992247">
        <w:rPr>
          <w:rFonts w:ascii="TimesNewRomanPSMT" w:hAnsi="TimesNewRomanPSMT" w:cs="TimesNewRomanPSMT"/>
          <w:b/>
          <w:sz w:val="20"/>
          <w:lang w:val="en-US"/>
        </w:rPr>
        <w:lastRenderedPageBreak/>
        <w:t>CID 7553 (MAC)</w:t>
      </w:r>
    </w:p>
    <w:tbl>
      <w:tblPr>
        <w:tblW w:w="9520" w:type="dxa"/>
        <w:tblInd w:w="93" w:type="dxa"/>
        <w:tblLook w:val="04A0" w:firstRow="1" w:lastRow="0" w:firstColumn="1" w:lastColumn="0" w:noHBand="0" w:noVBand="1"/>
      </w:tblPr>
      <w:tblGrid>
        <w:gridCol w:w="661"/>
        <w:gridCol w:w="906"/>
        <w:gridCol w:w="906"/>
        <w:gridCol w:w="1090"/>
        <w:gridCol w:w="684"/>
        <w:gridCol w:w="2638"/>
        <w:gridCol w:w="2635"/>
      </w:tblGrid>
      <w:tr w:rsidR="00992247" w:rsidRPr="005B57D8" w14:paraId="547108DB" w14:textId="77777777" w:rsidTr="00735C17">
        <w:trPr>
          <w:trHeight w:val="1905"/>
        </w:trPr>
        <w:tc>
          <w:tcPr>
            <w:tcW w:w="651" w:type="dxa"/>
            <w:tcBorders>
              <w:top w:val="nil"/>
              <w:left w:val="nil"/>
              <w:bottom w:val="nil"/>
              <w:right w:val="nil"/>
            </w:tcBorders>
            <w:shd w:val="clear" w:color="auto" w:fill="auto"/>
            <w:hideMark/>
          </w:tcPr>
          <w:p w14:paraId="47AF9445"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7553</w:t>
            </w:r>
          </w:p>
        </w:tc>
        <w:tc>
          <w:tcPr>
            <w:tcW w:w="906" w:type="dxa"/>
            <w:tcBorders>
              <w:top w:val="nil"/>
              <w:left w:val="nil"/>
              <w:bottom w:val="nil"/>
              <w:right w:val="nil"/>
            </w:tcBorders>
            <w:shd w:val="clear" w:color="auto" w:fill="auto"/>
            <w:hideMark/>
          </w:tcPr>
          <w:p w14:paraId="35D8034B" w14:textId="77777777" w:rsidR="00992247" w:rsidRPr="005B57D8" w:rsidRDefault="00992247" w:rsidP="00735C17">
            <w:pPr>
              <w:jc w:val="right"/>
              <w:rPr>
                <w:rFonts w:ascii="Arial" w:hAnsi="Arial" w:cs="Arial"/>
                <w:sz w:val="20"/>
                <w:lang w:val="en-US"/>
              </w:rPr>
            </w:pPr>
            <w:r w:rsidRPr="005B57D8">
              <w:rPr>
                <w:rFonts w:ascii="Arial" w:hAnsi="Arial" w:cs="Arial"/>
                <w:sz w:val="20"/>
                <w:lang w:val="en-US"/>
              </w:rPr>
              <w:t>104.50</w:t>
            </w:r>
          </w:p>
        </w:tc>
        <w:tc>
          <w:tcPr>
            <w:tcW w:w="906" w:type="dxa"/>
            <w:tcBorders>
              <w:top w:val="nil"/>
              <w:left w:val="nil"/>
              <w:bottom w:val="nil"/>
              <w:right w:val="nil"/>
            </w:tcBorders>
            <w:shd w:val="clear" w:color="auto" w:fill="auto"/>
            <w:hideMark/>
          </w:tcPr>
          <w:p w14:paraId="3B032120" w14:textId="77777777" w:rsidR="00992247" w:rsidRPr="005B57D8" w:rsidRDefault="00992247" w:rsidP="00735C17">
            <w:pPr>
              <w:rPr>
                <w:rFonts w:ascii="Arial" w:hAnsi="Arial" w:cs="Arial"/>
                <w:sz w:val="20"/>
                <w:lang w:val="en-US"/>
              </w:rPr>
            </w:pPr>
            <w:r w:rsidRPr="005B57D8">
              <w:rPr>
                <w:rFonts w:ascii="Arial" w:hAnsi="Arial" w:cs="Arial"/>
                <w:sz w:val="20"/>
                <w:lang w:val="en-US"/>
              </w:rPr>
              <w:t>4.5.4.3</w:t>
            </w:r>
          </w:p>
        </w:tc>
        <w:tc>
          <w:tcPr>
            <w:tcW w:w="1092" w:type="dxa"/>
            <w:tcBorders>
              <w:top w:val="nil"/>
              <w:left w:val="nil"/>
              <w:bottom w:val="nil"/>
              <w:right w:val="nil"/>
            </w:tcBorders>
            <w:shd w:val="clear" w:color="auto" w:fill="auto"/>
            <w:hideMark/>
          </w:tcPr>
          <w:p w14:paraId="021A8A0B" w14:textId="77777777" w:rsidR="00992247" w:rsidRPr="005B57D8" w:rsidRDefault="00992247" w:rsidP="00735C17">
            <w:pPr>
              <w:rPr>
                <w:rFonts w:ascii="Arial" w:hAnsi="Arial" w:cs="Arial"/>
                <w:sz w:val="20"/>
                <w:lang w:val="en-US"/>
              </w:rPr>
            </w:pPr>
          </w:p>
        </w:tc>
        <w:tc>
          <w:tcPr>
            <w:tcW w:w="685" w:type="dxa"/>
            <w:tcBorders>
              <w:top w:val="nil"/>
              <w:left w:val="nil"/>
              <w:bottom w:val="nil"/>
              <w:right w:val="nil"/>
            </w:tcBorders>
            <w:shd w:val="clear" w:color="auto" w:fill="auto"/>
            <w:hideMark/>
          </w:tcPr>
          <w:p w14:paraId="4F2E6B10" w14:textId="77777777" w:rsidR="00992247" w:rsidRPr="005B57D8" w:rsidRDefault="00992247" w:rsidP="00735C17">
            <w:pPr>
              <w:rPr>
                <w:rFonts w:ascii="Arial" w:hAnsi="Arial" w:cs="Arial"/>
                <w:sz w:val="20"/>
                <w:lang w:val="en-US"/>
              </w:rPr>
            </w:pPr>
            <w:r w:rsidRPr="005B57D8">
              <w:rPr>
                <w:rFonts w:ascii="Arial" w:hAnsi="Arial" w:cs="Arial"/>
                <w:sz w:val="20"/>
                <w:lang w:val="en-US"/>
              </w:rPr>
              <w:t>A</w:t>
            </w:r>
          </w:p>
        </w:tc>
        <w:tc>
          <w:tcPr>
            <w:tcW w:w="2641" w:type="dxa"/>
            <w:tcBorders>
              <w:top w:val="nil"/>
              <w:left w:val="nil"/>
              <w:bottom w:val="nil"/>
              <w:right w:val="nil"/>
            </w:tcBorders>
            <w:shd w:val="clear" w:color="auto" w:fill="auto"/>
            <w:hideMark/>
          </w:tcPr>
          <w:p w14:paraId="42CE1EF4" w14:textId="77777777" w:rsidR="00992247" w:rsidRPr="005B57D8" w:rsidRDefault="00992247" w:rsidP="00735C17">
            <w:pPr>
              <w:rPr>
                <w:rFonts w:ascii="Arial" w:hAnsi="Arial" w:cs="Arial"/>
                <w:sz w:val="20"/>
                <w:lang w:val="en-US"/>
              </w:rPr>
            </w:pPr>
            <w:r w:rsidRPr="005B57D8">
              <w:rPr>
                <w:rFonts w:ascii="Arial" w:hAnsi="Arial" w:cs="Arial"/>
                <w:sz w:val="20"/>
                <w:lang w:val="en-US"/>
              </w:rPr>
              <w:t>Does "PMKSA caching" include "mesh PMKSA caching", given that a "mesh PMKSA" is not a type of "PMKSA"?  Is mesh PMKSA caching even defined?</w:t>
            </w:r>
          </w:p>
        </w:tc>
        <w:tc>
          <w:tcPr>
            <w:tcW w:w="2639" w:type="dxa"/>
            <w:tcBorders>
              <w:top w:val="nil"/>
              <w:left w:val="nil"/>
              <w:bottom w:val="nil"/>
              <w:right w:val="nil"/>
            </w:tcBorders>
            <w:shd w:val="clear" w:color="auto" w:fill="auto"/>
            <w:hideMark/>
          </w:tcPr>
          <w:p w14:paraId="788654D3" w14:textId="77777777" w:rsidR="00992247" w:rsidRPr="005B57D8" w:rsidRDefault="00992247" w:rsidP="00735C17">
            <w:pPr>
              <w:rPr>
                <w:rFonts w:ascii="Arial" w:hAnsi="Arial" w:cs="Arial"/>
                <w:sz w:val="20"/>
                <w:lang w:val="en-US"/>
              </w:rPr>
            </w:pPr>
            <w:r w:rsidRPr="005B57D8">
              <w:rPr>
                <w:rFonts w:ascii="Arial" w:hAnsi="Arial" w:cs="Arial"/>
                <w:sz w:val="20"/>
                <w:lang w:val="en-US"/>
              </w:rPr>
              <w:t>Delete "or mesh PMKSA" at the end of the sentence</w:t>
            </w:r>
          </w:p>
        </w:tc>
      </w:tr>
    </w:tbl>
    <w:p w14:paraId="0F6D8A1C" w14:textId="77777777" w:rsidR="00992247" w:rsidRDefault="00992247" w:rsidP="00992247">
      <w:pPr>
        <w:rPr>
          <w:rFonts w:ascii="TimesNewRomanPSMT" w:hAnsi="TimesNewRomanPSMT" w:cs="TimesNewRomanPSMT"/>
          <w:sz w:val="20"/>
          <w:lang w:val="en-US"/>
        </w:rPr>
      </w:pPr>
    </w:p>
    <w:p w14:paraId="785811C3" w14:textId="77777777" w:rsidR="00992247" w:rsidRDefault="00992247" w:rsidP="00992247">
      <w:pPr>
        <w:rPr>
          <w:b/>
        </w:rPr>
      </w:pPr>
      <w:r>
        <w:rPr>
          <w:b/>
        </w:rPr>
        <w:t>Discussion:</w:t>
      </w:r>
    </w:p>
    <w:p w14:paraId="65AE4B84" w14:textId="77777777" w:rsidR="00992247" w:rsidRDefault="00992247" w:rsidP="00992247">
      <w:pPr>
        <w:rPr>
          <w:b/>
        </w:rPr>
      </w:pPr>
    </w:p>
    <w:p w14:paraId="6A93F386" w14:textId="77777777" w:rsidR="00992247" w:rsidRDefault="00992247" w:rsidP="00992247">
      <w:r>
        <w:t>From Ad-hoc notes in 11-15-565r41:</w:t>
      </w:r>
    </w:p>
    <w:p w14:paraId="48F23D16" w14:textId="77777777" w:rsidR="00992247" w:rsidRPr="005B57D8" w:rsidRDefault="00992247" w:rsidP="00992247">
      <w:pPr>
        <w:rPr>
          <w:sz w:val="20"/>
        </w:rPr>
      </w:pPr>
      <w:r w:rsidRPr="005B57D8">
        <w:rPr>
          <w:b/>
        </w:rPr>
        <w:t xml:space="preserve">MAC: 2016-05-01 21:01:53Z - </w:t>
      </w:r>
      <w:r w:rsidRPr="005B57D8">
        <w:rPr>
          <w:b/>
        </w:rPr>
        <w:cr/>
      </w:r>
    </w:p>
    <w:p w14:paraId="101E53EE" w14:textId="77777777" w:rsidR="00992247" w:rsidRDefault="00992247" w:rsidP="00992247">
      <w:pPr>
        <w:rPr>
          <w:sz w:val="20"/>
        </w:rPr>
      </w:pPr>
      <w:r w:rsidRPr="005B57D8">
        <w:rPr>
          <w:sz w:val="20"/>
        </w:rPr>
        <w:t>12.11.3.1</w:t>
      </w:r>
      <w:r w:rsidRPr="005B57D8">
        <w:rPr>
          <w:sz w:val="20"/>
        </w:rPr>
        <w:tab/>
        <w:t>Dan objects to deleting “or mesh PMKSA” because mesh does use PMKSA.</w:t>
      </w:r>
      <w:r w:rsidRPr="005B57D8">
        <w:rPr>
          <w:sz w:val="20"/>
        </w:rPr>
        <w:cr/>
        <w:t>12.11.3.2</w:t>
      </w:r>
      <w:r w:rsidRPr="005B57D8">
        <w:rPr>
          <w:sz w:val="20"/>
        </w:rPr>
        <w:tab/>
        <w:t>From the minutes there are two sentences and we are deleting the “or mesh PMKSA” from only one sentence.</w:t>
      </w:r>
      <w:r w:rsidRPr="005B57D8">
        <w:rPr>
          <w:sz w:val="20"/>
        </w:rPr>
        <w:cr/>
        <w:t>12.11.3.2.1 ACTION ITEM #15: Dorothy will check with Dan H, as he wrote most of the mesh security sections.  Proceed with ACCEPTED, as the plan, unless we hear otherwise.</w:t>
      </w:r>
    </w:p>
    <w:p w14:paraId="76868A41" w14:textId="77777777" w:rsidR="00992247" w:rsidRDefault="00992247" w:rsidP="00992247">
      <w:pPr>
        <w:rPr>
          <w:sz w:val="20"/>
        </w:rPr>
      </w:pPr>
    </w:p>
    <w:p w14:paraId="2272D3AE" w14:textId="77777777" w:rsidR="00992247" w:rsidRDefault="00992247" w:rsidP="00992247">
      <w:pPr>
        <w:rPr>
          <w:sz w:val="20"/>
        </w:rPr>
      </w:pPr>
      <w:r>
        <w:rPr>
          <w:sz w:val="20"/>
        </w:rPr>
        <w:t>The cited text is below:</w:t>
      </w:r>
    </w:p>
    <w:p w14:paraId="2A2F7BA0" w14:textId="77777777" w:rsidR="00992247" w:rsidRDefault="00992247" w:rsidP="00992247">
      <w:pPr>
        <w:rPr>
          <w:sz w:val="20"/>
        </w:rPr>
      </w:pPr>
      <w:r>
        <w:rPr>
          <w:noProof/>
          <w:sz w:val="20"/>
          <w:lang w:val="en-US"/>
        </w:rPr>
        <w:drawing>
          <wp:inline distT="0" distB="0" distL="0" distR="0" wp14:anchorId="2A4A7F8B" wp14:editId="070BCD4B">
            <wp:extent cx="5943600" cy="959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59021"/>
                    </a:xfrm>
                    <a:prstGeom prst="rect">
                      <a:avLst/>
                    </a:prstGeom>
                    <a:noFill/>
                    <a:ln>
                      <a:noFill/>
                    </a:ln>
                  </pic:spPr>
                </pic:pic>
              </a:graphicData>
            </a:graphic>
          </wp:inline>
        </w:drawing>
      </w:r>
    </w:p>
    <w:p w14:paraId="7AA6728D" w14:textId="77777777" w:rsidR="00992247" w:rsidRDefault="00992247" w:rsidP="00992247">
      <w:pPr>
        <w:rPr>
          <w:b/>
        </w:rPr>
      </w:pPr>
    </w:p>
    <w:p w14:paraId="5E858BB9" w14:textId="77777777" w:rsidR="00992247" w:rsidRDefault="00992247" w:rsidP="00992247">
      <w:pPr>
        <w:rPr>
          <w:b/>
        </w:rPr>
      </w:pPr>
      <w:r>
        <w:rPr>
          <w:b/>
        </w:rPr>
        <w:t>The proposed “Accepted resolution would make the change shown below:</w:t>
      </w:r>
    </w:p>
    <w:p w14:paraId="444E25D4" w14:textId="77777777" w:rsidR="00992247" w:rsidRDefault="00992247" w:rsidP="00992247">
      <w:pPr>
        <w:rPr>
          <w:b/>
        </w:rPr>
      </w:pPr>
    </w:p>
    <w:p w14:paraId="050E05E5"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RSNA,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any related pairwise transient key security association (PTKSA),</w:t>
      </w:r>
    </w:p>
    <w:p w14:paraId="0604C76F"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group temporal key security association (GTKSA), station-to-station link (STSL) master key security</w:t>
      </w:r>
    </w:p>
    <w:p w14:paraId="0063AB5E"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association (SMKSA), STSL transient key security association (STKSA), integrity group temporal key</w:t>
      </w:r>
    </w:p>
    <w:p w14:paraId="0AB1F7E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security association (IGTKSA), mesh GTKSA, mesh TKSA, and mesh PMKSA that exist in the STA and</w:t>
      </w:r>
    </w:p>
    <w:p w14:paraId="6880796A"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closes the associated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802.1X Controlled Port. If pairwise master key security association</w:t>
      </w:r>
    </w:p>
    <w:p w14:paraId="23BEC293" w14:textId="77777777" w:rsidR="00992247" w:rsidRDefault="00992247" w:rsidP="00992247">
      <w:pPr>
        <w:rPr>
          <w:ins w:id="0" w:author="Dorothy Stanley" w:date="2016-05-07T06:39:00Z"/>
          <w:rFonts w:ascii="TimesNewRomanPSMT" w:hAnsi="TimesNewRomanPSMT" w:cs="TimesNewRomanPSMT"/>
          <w:sz w:val="20"/>
          <w:lang w:val="en-US"/>
        </w:rPr>
      </w:pPr>
      <w:r>
        <w:rPr>
          <w:rFonts w:ascii="TimesNewRomanPSMT" w:hAnsi="TimesNewRomanPSMT" w:cs="TimesNewRomanPSMT"/>
          <w:sz w:val="20"/>
          <w:lang w:val="en-US"/>
        </w:rPr>
        <w:t xml:space="preserve">(PMKSA) caching is not enabled,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the PMKSA</w:t>
      </w:r>
      <w:del w:id="1" w:author="Dorothy Stanley" w:date="2016-05-07T06:39:00Z">
        <w:r w:rsidDel="005B57D8">
          <w:rPr>
            <w:rFonts w:ascii="TimesNewRomanPSMT" w:hAnsi="TimesNewRomanPSMT" w:cs="TimesNewRomanPSMT"/>
            <w:sz w:val="20"/>
            <w:lang w:val="en-US"/>
          </w:rPr>
          <w:delText xml:space="preserve"> or mesh PMKSA</w:delText>
        </w:r>
      </w:del>
      <w:r>
        <w:rPr>
          <w:rFonts w:ascii="TimesNewRomanPSMT" w:hAnsi="TimesNewRomanPSMT" w:cs="TimesNewRomanPSMT"/>
          <w:sz w:val="20"/>
          <w:lang w:val="en-US"/>
        </w:rPr>
        <w:t>.</w:t>
      </w:r>
    </w:p>
    <w:p w14:paraId="683B3B3F" w14:textId="77777777" w:rsidR="00992247" w:rsidRDefault="00992247" w:rsidP="00992247">
      <w:pPr>
        <w:rPr>
          <w:ins w:id="2" w:author="Dorothy Stanley" w:date="2016-05-07T06:39:00Z"/>
          <w:rFonts w:ascii="TimesNewRomanPSMT" w:hAnsi="TimesNewRomanPSMT" w:cs="TimesNewRomanPSMT"/>
          <w:sz w:val="20"/>
          <w:lang w:val="en-US"/>
        </w:rPr>
      </w:pPr>
    </w:p>
    <w:p w14:paraId="435CC26B" w14:textId="77777777" w:rsidR="00992247" w:rsidRDefault="00992247" w:rsidP="00992247">
      <w:r w:rsidRPr="005B57D8">
        <w:t>However, mesh</w:t>
      </w:r>
      <w:r>
        <w:t xml:space="preserve"> PMKSA caching is defined, see 1960.35:</w:t>
      </w:r>
    </w:p>
    <w:p w14:paraId="589B573D" w14:textId="77777777" w:rsidR="00992247" w:rsidRDefault="00992247" w:rsidP="00992247">
      <w:pPr>
        <w:rPr>
          <w:rFonts w:ascii="TimesNewRomanPSMT" w:hAnsi="TimesNewRomanPSMT" w:cs="TimesNewRomanPSMT"/>
          <w:sz w:val="20"/>
          <w:lang w:val="en-US"/>
        </w:rPr>
      </w:pPr>
      <w:r>
        <w:t>“</w:t>
      </w:r>
      <w:r>
        <w:rPr>
          <w:rFonts w:ascii="TimesNewRomanPSMT" w:hAnsi="TimesNewRomanPSMT" w:cs="TimesNewRomanPSMT"/>
          <w:sz w:val="20"/>
          <w:lang w:val="en-US"/>
        </w:rPr>
        <w:t>— Mesh PMKSA: A result of successful completion of the active authentication protocol.”</w:t>
      </w:r>
    </w:p>
    <w:p w14:paraId="5A6EAD3B" w14:textId="77777777" w:rsidR="00992247" w:rsidRDefault="00992247" w:rsidP="00992247">
      <w:pPr>
        <w:autoSpaceDE w:val="0"/>
        <w:autoSpaceDN w:val="0"/>
        <w:adjustRightInd w:val="0"/>
        <w:rPr>
          <w:rFonts w:ascii="TimesNewRomanPSMT" w:hAnsi="TimesNewRomanPSMT" w:cs="TimesNewRomanPSMT"/>
          <w:sz w:val="20"/>
          <w:lang w:val="en-US"/>
        </w:rPr>
      </w:pPr>
      <w:r>
        <w:t xml:space="preserve"> and 1962.23:</w:t>
      </w:r>
      <w:r>
        <w:br/>
        <w:t>“</w:t>
      </w:r>
      <w:r>
        <w:rPr>
          <w:rFonts w:ascii="TimesNewRomanPSMT" w:hAnsi="TimesNewRomanPSMT" w:cs="TimesNewRomanPSMT"/>
          <w:sz w:val="20"/>
          <w:lang w:val="en-US"/>
        </w:rPr>
        <w:t>The mesh PMKSA is used to create</w:t>
      </w:r>
    </w:p>
    <w:p w14:paraId="62F883C1" w14:textId="77777777"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mesh TKSA. Mesh PMKSAs are cached for up to their lifetimes. Mesh PMKSAs contain the following</w:t>
      </w:r>
    </w:p>
    <w:p w14:paraId="72E35C5A"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elements, and are identified by their PMKID.”</w:t>
      </w:r>
    </w:p>
    <w:p w14:paraId="175ACF5A" w14:textId="77777777" w:rsidR="00992247" w:rsidRDefault="00992247" w:rsidP="00992247">
      <w:pPr>
        <w:rPr>
          <w:rFonts w:ascii="TimesNewRomanPSMT" w:hAnsi="TimesNewRomanPSMT" w:cs="TimesNewRomanPSMT"/>
          <w:sz w:val="20"/>
          <w:lang w:val="en-US"/>
        </w:rPr>
      </w:pPr>
    </w:p>
    <w:p w14:paraId="11D15D7B"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 xml:space="preserve">So the prior sentence near the cited text is incorrect in indicating that the Mesh PMKSA is deleted upon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w:t>
      </w:r>
    </w:p>
    <w:p w14:paraId="27FBEA7D" w14:textId="77777777" w:rsidR="00992247" w:rsidRDefault="00992247" w:rsidP="00992247">
      <w:pPr>
        <w:rPr>
          <w:rFonts w:ascii="TimesNewRomanPSMT" w:hAnsi="TimesNewRomanPSMT" w:cs="TimesNewRomanPSMT"/>
          <w:sz w:val="20"/>
          <w:lang w:val="en-US"/>
        </w:rPr>
      </w:pPr>
    </w:p>
    <w:p w14:paraId="065F76BC" w14:textId="77777777" w:rsidR="00992247" w:rsidRPr="004F0B8F" w:rsidRDefault="00992247" w:rsidP="00992247">
      <w:pPr>
        <w:rPr>
          <w:rFonts w:ascii="TimesNewRomanPSMT" w:hAnsi="TimesNewRomanPSMT" w:cs="TimesNewRomanPSMT"/>
          <w:b/>
          <w:szCs w:val="22"/>
          <w:lang w:val="en-US"/>
        </w:rPr>
      </w:pPr>
      <w:r w:rsidRPr="004F0B8F">
        <w:rPr>
          <w:rFonts w:ascii="TimesNewRomanPSMT" w:hAnsi="TimesNewRomanPSMT" w:cs="TimesNewRomanPSMT"/>
          <w:b/>
          <w:szCs w:val="22"/>
          <w:lang w:val="en-US"/>
        </w:rPr>
        <w:t>Proposed resolution: Revised</w:t>
      </w:r>
    </w:p>
    <w:p w14:paraId="175ABC0D" w14:textId="77777777"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At 104.48, change “mesh TKSA, and mesh PMKSA that exist in the STA” to “</w:t>
      </w:r>
      <w:ins w:id="3" w:author="Dorothy Stanley" w:date="2016-05-07T06:46:00Z">
        <w:r>
          <w:rPr>
            <w:rFonts w:ascii="TimesNewRomanPSMT" w:hAnsi="TimesNewRomanPSMT" w:cs="TimesNewRomanPSMT"/>
            <w:sz w:val="20"/>
            <w:lang w:val="en-US"/>
          </w:rPr>
          <w:t xml:space="preserve">and </w:t>
        </w:r>
      </w:ins>
      <w:r>
        <w:rPr>
          <w:rFonts w:ascii="TimesNewRomanPSMT" w:hAnsi="TimesNewRomanPSMT" w:cs="TimesNewRomanPSMT"/>
          <w:sz w:val="20"/>
          <w:lang w:val="en-US"/>
        </w:rPr>
        <w:t>mesh TKSA</w:t>
      </w:r>
      <w:del w:id="4" w:author="Dorothy Stanley" w:date="2016-05-07T06:47:00Z">
        <w:r w:rsidDel="004F0B8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5" w:author="Dorothy Stanley" w:date="2016-05-07T06:47:00Z">
        <w:r w:rsidDel="004F0B8F">
          <w:rPr>
            <w:rFonts w:ascii="TimesNewRomanPSMT" w:hAnsi="TimesNewRomanPSMT" w:cs="TimesNewRomanPSMT"/>
            <w:sz w:val="20"/>
            <w:lang w:val="en-US"/>
          </w:rPr>
          <w:delText xml:space="preserve">and mesh PMKSA </w:delText>
        </w:r>
      </w:del>
      <w:r>
        <w:rPr>
          <w:rFonts w:ascii="TimesNewRomanPSMT" w:hAnsi="TimesNewRomanPSMT" w:cs="TimesNewRomanPSMT"/>
          <w:sz w:val="20"/>
          <w:lang w:val="en-US"/>
        </w:rPr>
        <w:t>that exist in the STA</w:t>
      </w:r>
      <w:ins w:id="6" w:author="Dorothy Stanley" w:date="2016-05-07T06:47:00Z">
        <w:r>
          <w:rPr>
            <w:rFonts w:ascii="TimesNewRomanPSMT" w:hAnsi="TimesNewRomanPSMT" w:cs="TimesNewRomanPSMT"/>
            <w:sz w:val="20"/>
            <w:lang w:val="en-US"/>
          </w:rPr>
          <w:t>”</w:t>
        </w:r>
      </w:ins>
    </w:p>
    <w:p w14:paraId="0EED0994" w14:textId="77777777" w:rsidR="00992247" w:rsidRDefault="00992247" w:rsidP="00992247"/>
    <w:p w14:paraId="369537DA" w14:textId="77777777" w:rsidR="00992247" w:rsidRDefault="00992247" w:rsidP="00992247">
      <w:pPr>
        <w:rPr>
          <w:sz w:val="20"/>
        </w:rPr>
      </w:pPr>
      <w:r w:rsidRPr="004E00EC">
        <w:rPr>
          <w:sz w:val="20"/>
        </w:rPr>
        <w:t>This change corrects the text to indicate that mesh PMKSA caching is defined (see 1960.35 and 1962.23).</w:t>
      </w:r>
    </w:p>
    <w:p w14:paraId="158C6BCE" w14:textId="77777777" w:rsidR="00992247" w:rsidRDefault="00992247" w:rsidP="00992247">
      <w:pPr>
        <w:rPr>
          <w:sz w:val="20"/>
        </w:rPr>
      </w:pPr>
    </w:p>
    <w:p w14:paraId="6FF0DD3B" w14:textId="77777777" w:rsidR="0078408C" w:rsidRDefault="0078408C" w:rsidP="00992247">
      <w:pPr>
        <w:rPr>
          <w:sz w:val="20"/>
        </w:rPr>
      </w:pPr>
    </w:p>
    <w:p w14:paraId="06641088" w14:textId="77777777" w:rsidR="0078408C" w:rsidRDefault="0078408C" w:rsidP="00992247">
      <w:pPr>
        <w:rPr>
          <w:sz w:val="20"/>
        </w:rPr>
      </w:pPr>
    </w:p>
    <w:p w14:paraId="47DADAB1" w14:textId="77777777" w:rsidR="0078408C" w:rsidRDefault="0078408C" w:rsidP="00992247">
      <w:pPr>
        <w:rPr>
          <w:sz w:val="20"/>
        </w:rPr>
      </w:pPr>
    </w:p>
    <w:p w14:paraId="47108DDC" w14:textId="0C260F21" w:rsidR="00992247" w:rsidRPr="0078408C" w:rsidRDefault="009E5BDC" w:rsidP="00992247">
      <w:pPr>
        <w:rPr>
          <w:b/>
          <w:i/>
        </w:rPr>
      </w:pPr>
      <w:r w:rsidRPr="0078408C">
        <w:rPr>
          <w:b/>
          <w:i/>
        </w:rPr>
        <w:lastRenderedPageBreak/>
        <w:t>Modify section 12.6.12</w:t>
      </w:r>
      <w:r w:rsidR="002C4C73" w:rsidRPr="0078408C">
        <w:rPr>
          <w:b/>
          <w:i/>
        </w:rPr>
        <w:t xml:space="preserve"> as indicated:</w:t>
      </w:r>
    </w:p>
    <w:p w14:paraId="7EE12D07" w14:textId="77777777" w:rsidR="002C4C73" w:rsidRDefault="002C4C73" w:rsidP="00992247">
      <w:pPr>
        <w:rPr>
          <w:sz w:val="20"/>
        </w:rPr>
      </w:pPr>
    </w:p>
    <w:p w14:paraId="1F894F6B" w14:textId="704C712F" w:rsidR="0056331E" w:rsidRPr="0056331E" w:rsidRDefault="009E5BDC" w:rsidP="002C4C73">
      <w:pPr>
        <w:rPr>
          <w:b/>
          <w:sz w:val="20"/>
          <w:lang w:val="en-US"/>
        </w:rPr>
      </w:pPr>
      <w:r>
        <w:rPr>
          <w:b/>
          <w:sz w:val="20"/>
          <w:lang w:val="en-US"/>
        </w:rPr>
        <w:t>12.6.12</w:t>
      </w:r>
      <w:r w:rsidR="0056331E">
        <w:rPr>
          <w:b/>
          <w:sz w:val="20"/>
          <w:lang w:val="en-US"/>
        </w:rPr>
        <w:t xml:space="preserve"> </w:t>
      </w:r>
      <w:r>
        <w:rPr>
          <w:b/>
          <w:sz w:val="20"/>
          <w:lang w:val="en-US"/>
        </w:rPr>
        <w:t>RSNA authentication in an MBSS</w:t>
      </w:r>
    </w:p>
    <w:p w14:paraId="71B888AB" w14:textId="77777777" w:rsidR="0056331E" w:rsidRDefault="0056331E" w:rsidP="002C4C73">
      <w:pPr>
        <w:rPr>
          <w:sz w:val="20"/>
          <w:lang w:val="en-US"/>
        </w:rPr>
      </w:pPr>
    </w:p>
    <w:p w14:paraId="55A687E8" w14:textId="5D3AFCBA" w:rsidR="001048D2" w:rsidRDefault="001048D2" w:rsidP="001048D2">
      <w:pPr>
        <w:rPr>
          <w:ins w:id="7" w:author="Microsoft Office User" w:date="2016-05-19T15:59:00Z"/>
          <w:sz w:val="20"/>
          <w:lang w:val="en-US"/>
        </w:rPr>
      </w:pPr>
      <w:r w:rsidRPr="001048D2">
        <w:rPr>
          <w:sz w:val="20"/>
          <w:lang w:val="en-US"/>
        </w:rPr>
        <w:t>When establishing an</w:t>
      </w:r>
      <w:bookmarkStart w:id="8" w:name="_GoBack"/>
      <w:bookmarkEnd w:id="8"/>
      <w:r w:rsidRPr="001048D2">
        <w:rPr>
          <w:sz w:val="20"/>
          <w:lang w:val="en-US"/>
        </w:rPr>
        <w:t xml:space="preserve"> RSNA in an MBSS, a mesh STA shall use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w:t>
      </w:r>
      <w:r>
        <w:rPr>
          <w:sz w:val="20"/>
          <w:lang w:val="en-US"/>
        </w:rPr>
        <w:t xml:space="preserve"> </w:t>
      </w:r>
      <w:r w:rsidRPr="001048D2">
        <w:rPr>
          <w:sz w:val="20"/>
          <w:lang w:val="en-US"/>
        </w:rPr>
        <w:t xml:space="preserve">(see 12.4 (Authentication using a password)), or optionally IEEE </w:t>
      </w:r>
      <w:proofErr w:type="spellStart"/>
      <w:r w:rsidRPr="001048D2">
        <w:rPr>
          <w:sz w:val="20"/>
          <w:lang w:val="en-US"/>
        </w:rPr>
        <w:t>Std</w:t>
      </w:r>
      <w:proofErr w:type="spellEnd"/>
      <w:r w:rsidRPr="001048D2">
        <w:rPr>
          <w:sz w:val="20"/>
          <w:lang w:val="en-US"/>
        </w:rPr>
        <w:t>(#130)  802.1X authentication, prior to</w:t>
      </w:r>
      <w:r>
        <w:rPr>
          <w:sz w:val="20"/>
          <w:lang w:val="en-US"/>
        </w:rPr>
        <w:t xml:space="preserve"> </w:t>
      </w:r>
      <w:r w:rsidRPr="001048D2">
        <w:rPr>
          <w:sz w:val="20"/>
          <w:lang w:val="en-US"/>
        </w:rPr>
        <w:t xml:space="preserve">establishment of an authenticated peering. An RSNA security association, called a mesh </w:t>
      </w:r>
      <w:proofErr w:type="gramStart"/>
      <w:r w:rsidRPr="001048D2">
        <w:rPr>
          <w:sz w:val="20"/>
          <w:lang w:val="en-US"/>
        </w:rPr>
        <w:t>PMKSA(</w:t>
      </w:r>
      <w:proofErr w:type="gramEnd"/>
      <w:r w:rsidRPr="001048D2">
        <w:rPr>
          <w:sz w:val="20"/>
          <w:lang w:val="en-US"/>
        </w:rPr>
        <w:t>#6228) , is</w:t>
      </w:r>
      <w:r>
        <w:rPr>
          <w:sz w:val="20"/>
          <w:lang w:val="en-US"/>
        </w:rPr>
        <w:t xml:space="preserve"> </w:t>
      </w:r>
      <w:r w:rsidRPr="001048D2">
        <w:rPr>
          <w:sz w:val="20"/>
          <w:lang w:val="en-US"/>
        </w:rPr>
        <w:t>created upon successful completion of authentication.</w:t>
      </w:r>
      <w:ins w:id="9" w:author="Microsoft Office User" w:date="2016-05-19T16:00:00Z">
        <w:r>
          <w:rPr>
            <w:sz w:val="20"/>
            <w:lang w:val="en-US"/>
          </w:rPr>
          <w:t xml:space="preserve"> The mesh PMKSA is used with the AMPE to create a mesh TKSA.</w:t>
        </w:r>
      </w:ins>
    </w:p>
    <w:p w14:paraId="7B7BCE3B" w14:textId="77777777" w:rsidR="001048D2" w:rsidRDefault="001048D2" w:rsidP="001048D2">
      <w:pPr>
        <w:rPr>
          <w:ins w:id="10" w:author="Microsoft Office User" w:date="2016-05-19T15:59:00Z"/>
          <w:sz w:val="20"/>
          <w:lang w:val="en-US"/>
        </w:rPr>
      </w:pPr>
    </w:p>
    <w:p w14:paraId="57A3AE89" w14:textId="757F8DBF" w:rsidR="001048D2" w:rsidRPr="001048D2" w:rsidRDefault="001048D2" w:rsidP="001048D2">
      <w:pPr>
        <w:rPr>
          <w:sz w:val="20"/>
          <w:rPrChange w:id="11" w:author="Microsoft Office User" w:date="2016-05-19T15:59:00Z">
            <w:rPr>
              <w:sz w:val="20"/>
              <w:lang w:val="en-US"/>
            </w:rPr>
          </w:rPrChange>
        </w:rPr>
      </w:pPr>
      <w:ins w:id="12" w:author="Microsoft Office User" w:date="2016-05-19T15:59:00Z">
        <w:r>
          <w:rPr>
            <w:sz w:val="20"/>
          </w:rPr>
          <w:t>A</w:t>
        </w:r>
        <w:r>
          <w:rPr>
            <w:sz w:val="20"/>
          </w:rPr>
          <w:t xml:space="preserve"> mesh PMKSA </w:t>
        </w:r>
      </w:ins>
      <w:ins w:id="13" w:author="Microsoft Office User" w:date="2016-05-19T16:00:00Z">
        <w:r>
          <w:rPr>
            <w:sz w:val="20"/>
          </w:rPr>
          <w:t>may be cached and</w:t>
        </w:r>
      </w:ins>
      <w:ins w:id="14" w:author="Microsoft Office User" w:date="2016-05-19T15:59:00Z">
        <w:r>
          <w:rPr>
            <w:sz w:val="20"/>
          </w:rPr>
          <w:t xml:space="preserve"> used with the AMPE to establish a fresh mesh TKSA. A STA includes the PMKID for the PMKSA in the Mesh Peering Open frame. If the PMKID in a received Mesh Peering Open frame is unknown, the AMPE handshake fails. If both sides assert possession of a cached mesh PMKSA but the AMPE handshake fails</w:t>
        </w:r>
      </w:ins>
      <w:ins w:id="15" w:author="Microsoft Office User" w:date="2016-05-19T16:01:00Z">
        <w:r>
          <w:rPr>
            <w:sz w:val="20"/>
          </w:rPr>
          <w:t>, a STA</w:t>
        </w:r>
      </w:ins>
      <w:ins w:id="16" w:author="Microsoft Office User" w:date="2016-05-19T15:59:00Z">
        <w:r>
          <w:rPr>
            <w:sz w:val="20"/>
          </w:rPr>
          <w:t xml:space="preserve"> may delete the cached </w:t>
        </w:r>
      </w:ins>
      <w:ins w:id="17" w:author="Microsoft Office User" w:date="2016-05-19T16:01:00Z">
        <w:r>
          <w:rPr>
            <w:sz w:val="20"/>
          </w:rPr>
          <w:t xml:space="preserve">mesh </w:t>
        </w:r>
      </w:ins>
      <w:ins w:id="18" w:author="Microsoft Office User" w:date="2016-05-19T15:59:00Z">
        <w:r>
          <w:rPr>
            <w:sz w:val="20"/>
          </w:rPr>
          <w:t>PMKSA for the selected PMKID.</w:t>
        </w:r>
      </w:ins>
    </w:p>
    <w:p w14:paraId="242CBEAA" w14:textId="77777777" w:rsidR="001048D2" w:rsidRPr="001048D2" w:rsidRDefault="001048D2" w:rsidP="001048D2">
      <w:pPr>
        <w:rPr>
          <w:sz w:val="20"/>
          <w:lang w:val="en-US"/>
        </w:rPr>
      </w:pPr>
    </w:p>
    <w:p w14:paraId="404E99E6" w14:textId="6FFFD04C" w:rsidR="001048D2" w:rsidRDefault="001048D2" w:rsidP="001048D2">
      <w:pPr>
        <w:rPr>
          <w:sz w:val="20"/>
          <w:lang w:val="en-US"/>
        </w:rPr>
      </w:pPr>
      <w:r w:rsidRPr="001048D2">
        <w:rPr>
          <w:sz w:val="20"/>
          <w:lang w:val="en-US"/>
        </w:rPr>
        <w:t xml:space="preserve">Authentication using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 is based on a password. A password is</w:t>
      </w:r>
      <w:r>
        <w:rPr>
          <w:sz w:val="20"/>
          <w:lang w:val="en-US"/>
        </w:rPr>
        <w:t xml:space="preserve"> </w:t>
      </w:r>
      <w:r w:rsidRPr="001048D2">
        <w:rPr>
          <w:sz w:val="20"/>
          <w:lang w:val="en-US"/>
        </w:rPr>
        <w:t>required to be shared between two mesh STAs in order to successfully complete authentication. This</w:t>
      </w:r>
      <w:r>
        <w:rPr>
          <w:sz w:val="20"/>
          <w:lang w:val="en-US"/>
        </w:rPr>
        <w:t xml:space="preserve"> </w:t>
      </w:r>
      <w:r w:rsidRPr="001048D2">
        <w:rPr>
          <w:sz w:val="20"/>
          <w:lang w:val="en-US"/>
        </w:rPr>
        <w:t>password can be pairwise – each pair of mesh STAs in an MBSS has a unique password – or it can be</w:t>
      </w:r>
      <w:r>
        <w:rPr>
          <w:sz w:val="20"/>
          <w:lang w:val="en-US"/>
        </w:rPr>
        <w:t xml:space="preserve"> </w:t>
      </w:r>
      <w:r w:rsidRPr="001048D2">
        <w:rPr>
          <w:sz w:val="20"/>
          <w:lang w:val="en-US"/>
        </w:rPr>
        <w:t>shared-all mesh STAs in the MBSS share the same password.</w:t>
      </w:r>
    </w:p>
    <w:p w14:paraId="43E6E3B4" w14:textId="77777777" w:rsidR="001048D2" w:rsidRPr="001048D2" w:rsidRDefault="001048D2" w:rsidP="001048D2">
      <w:pPr>
        <w:rPr>
          <w:sz w:val="20"/>
          <w:lang w:val="en-US"/>
        </w:rPr>
      </w:pPr>
    </w:p>
    <w:p w14:paraId="11F1939C" w14:textId="6A0E60C4" w:rsidR="002C4C73" w:rsidRDefault="001048D2" w:rsidP="00992247">
      <w:pPr>
        <w:rPr>
          <w:sz w:val="20"/>
          <w:lang w:val="en-US"/>
        </w:rPr>
      </w:pPr>
      <w:r w:rsidRPr="001048D2">
        <w:rPr>
          <w:sz w:val="20"/>
          <w:lang w:val="en-US"/>
        </w:rPr>
        <w:t xml:space="preserve">Due to the security properties of IEEE </w:t>
      </w:r>
      <w:proofErr w:type="spellStart"/>
      <w:proofErr w:type="gramStart"/>
      <w:r w:rsidRPr="001048D2">
        <w:rPr>
          <w:sz w:val="20"/>
          <w:lang w:val="en-US"/>
        </w:rPr>
        <w:t>Std</w:t>
      </w:r>
      <w:proofErr w:type="spellEnd"/>
      <w:r w:rsidRPr="001048D2">
        <w:rPr>
          <w:sz w:val="20"/>
          <w:lang w:val="en-US"/>
        </w:rPr>
        <w:t>(</w:t>
      </w:r>
      <w:proofErr w:type="gramEnd"/>
      <w:r w:rsidRPr="001048D2">
        <w:rPr>
          <w:sz w:val="20"/>
          <w:lang w:val="en-US"/>
        </w:rPr>
        <w:t>#130)  802.11 SAE authentication, an adversary has no greater</w:t>
      </w:r>
      <w:r>
        <w:rPr>
          <w:sz w:val="20"/>
          <w:lang w:val="en-US"/>
        </w:rPr>
        <w:t xml:space="preserve"> </w:t>
      </w:r>
      <w:r w:rsidRPr="001048D2">
        <w:rPr>
          <w:sz w:val="20"/>
          <w:lang w:val="en-US"/>
        </w:rPr>
        <w:t>possibility in determining a shared password than in determining a pairwise password. The potential for</w:t>
      </w:r>
      <w:r>
        <w:rPr>
          <w:sz w:val="20"/>
          <w:lang w:val="en-US"/>
        </w:rPr>
        <w:t xml:space="preserve"> </w:t>
      </w:r>
      <w:r w:rsidRPr="001048D2">
        <w:rPr>
          <w:sz w:val="20"/>
          <w:lang w:val="en-US"/>
        </w:rPr>
        <w:t>misuse, though, is greater if a shared password becomes known to an adversary because an unlimited</w:t>
      </w:r>
      <w:r>
        <w:rPr>
          <w:sz w:val="20"/>
          <w:lang w:val="en-US"/>
        </w:rPr>
        <w:t xml:space="preserve"> </w:t>
      </w:r>
      <w:r w:rsidRPr="001048D2">
        <w:rPr>
          <w:sz w:val="20"/>
          <w:lang w:val="en-US"/>
        </w:rPr>
        <w:t>number of mesh STAs under the control of the adversary can be added to the MBSS.</w:t>
      </w:r>
    </w:p>
    <w:p w14:paraId="44A3343E" w14:textId="77777777" w:rsidR="001048D2" w:rsidRDefault="001048D2" w:rsidP="00992247">
      <w:pPr>
        <w:rPr>
          <w:sz w:val="20"/>
          <w:lang w:val="en-US"/>
        </w:rPr>
      </w:pPr>
    </w:p>
    <w:p w14:paraId="4E1D6F82" w14:textId="2469FB1E" w:rsidR="00D55013" w:rsidRPr="0078408C" w:rsidRDefault="001048D2" w:rsidP="00992247">
      <w:pPr>
        <w:rPr>
          <w:lang w:val="en-US"/>
        </w:rPr>
      </w:pPr>
      <w:r w:rsidRPr="0078408C">
        <w:rPr>
          <w:b/>
          <w:i/>
          <w:lang w:val="en-US"/>
        </w:rPr>
        <w:t>Instruct the editor to add new entry in the</w:t>
      </w:r>
      <w:r w:rsidR="00D55013" w:rsidRPr="0078408C">
        <w:rPr>
          <w:b/>
          <w:i/>
          <w:lang w:val="en-US"/>
        </w:rPr>
        <w:t xml:space="preserve"> PICS as MP2.2.4 </w:t>
      </w:r>
      <w:proofErr w:type="spellStart"/>
      <w:r w:rsidR="00D55013" w:rsidRPr="0078408C">
        <w:rPr>
          <w:b/>
          <w:i/>
          <w:lang w:val="en-US"/>
        </w:rPr>
        <w:t>incrememting</w:t>
      </w:r>
      <w:proofErr w:type="spellEnd"/>
      <w:r w:rsidR="00D55013" w:rsidRPr="0078408C">
        <w:rPr>
          <w:b/>
          <w:i/>
          <w:lang w:val="en-US"/>
        </w:rPr>
        <w:t xml:space="preserve"> the last digit in all subsequent MP2.2.x entries:</w:t>
      </w:r>
    </w:p>
    <w:p w14:paraId="10D36426" w14:textId="77777777" w:rsidR="00D55013" w:rsidRDefault="00D55013" w:rsidP="00992247">
      <w:pPr>
        <w:rPr>
          <w:sz w:val="20"/>
          <w:lang w:val="en-US"/>
        </w:rPr>
      </w:pPr>
    </w:p>
    <w:tbl>
      <w:tblPr>
        <w:tblStyle w:val="TableGrid"/>
        <w:tblW w:w="0" w:type="auto"/>
        <w:tblLook w:val="04A0" w:firstRow="1" w:lastRow="0" w:firstColumn="1" w:lastColumn="0" w:noHBand="0" w:noVBand="1"/>
      </w:tblPr>
      <w:tblGrid>
        <w:gridCol w:w="1188"/>
        <w:gridCol w:w="2642"/>
        <w:gridCol w:w="2038"/>
        <w:gridCol w:w="1350"/>
        <w:gridCol w:w="2358"/>
      </w:tblGrid>
      <w:tr w:rsidR="00D55013" w14:paraId="0EA2E0C5" w14:textId="77777777" w:rsidTr="00D55013">
        <w:tc>
          <w:tcPr>
            <w:tcW w:w="1188" w:type="dxa"/>
          </w:tcPr>
          <w:p w14:paraId="5F97C86F" w14:textId="1B032DD6" w:rsidR="00D55013" w:rsidRDefault="00D55013" w:rsidP="00992247">
            <w:pPr>
              <w:rPr>
                <w:sz w:val="20"/>
                <w:lang w:val="en-US"/>
              </w:rPr>
            </w:pPr>
            <w:r>
              <w:rPr>
                <w:sz w:val="20"/>
                <w:lang w:val="en-US"/>
              </w:rPr>
              <w:t xml:space="preserve"> MP2.2.4</w:t>
            </w:r>
          </w:p>
        </w:tc>
        <w:tc>
          <w:tcPr>
            <w:tcW w:w="2642" w:type="dxa"/>
          </w:tcPr>
          <w:p w14:paraId="5CF13864" w14:textId="42630C00" w:rsidR="00D55013" w:rsidRDefault="00D55013" w:rsidP="00992247">
            <w:pPr>
              <w:rPr>
                <w:sz w:val="20"/>
                <w:lang w:val="en-US"/>
              </w:rPr>
            </w:pPr>
            <w:r>
              <w:rPr>
                <w:sz w:val="20"/>
                <w:lang w:val="en-US"/>
              </w:rPr>
              <w:t xml:space="preserve"> Mesh pairwise master key security association (PMKSA) caching</w:t>
            </w:r>
          </w:p>
        </w:tc>
        <w:tc>
          <w:tcPr>
            <w:tcW w:w="2038" w:type="dxa"/>
          </w:tcPr>
          <w:p w14:paraId="2D0D4E03" w14:textId="6CD03829" w:rsidR="00D55013" w:rsidRDefault="00D55013" w:rsidP="00992247">
            <w:pPr>
              <w:rPr>
                <w:sz w:val="20"/>
                <w:lang w:val="en-US"/>
              </w:rPr>
            </w:pPr>
            <w:r>
              <w:rPr>
                <w:sz w:val="20"/>
                <w:lang w:val="en-US"/>
              </w:rPr>
              <w:t>12.6.12 (RSNA authentication in an MBSS)</w:t>
            </w:r>
          </w:p>
        </w:tc>
        <w:tc>
          <w:tcPr>
            <w:tcW w:w="1350" w:type="dxa"/>
          </w:tcPr>
          <w:p w14:paraId="7276A254" w14:textId="0B0766C6" w:rsidR="00D55013" w:rsidRDefault="00D55013" w:rsidP="00992247">
            <w:pPr>
              <w:rPr>
                <w:sz w:val="20"/>
                <w:lang w:val="en-US"/>
              </w:rPr>
            </w:pPr>
            <w:r>
              <w:rPr>
                <w:sz w:val="20"/>
                <w:lang w:val="en-US"/>
              </w:rPr>
              <w:t>MP2.2: M</w:t>
            </w:r>
          </w:p>
        </w:tc>
        <w:tc>
          <w:tcPr>
            <w:tcW w:w="2358" w:type="dxa"/>
          </w:tcPr>
          <w:p w14:paraId="4C3E572B" w14:textId="68A08E8E" w:rsidR="00D55013" w:rsidRDefault="00D55013" w:rsidP="00992247">
            <w:pPr>
              <w:rPr>
                <w:sz w:val="20"/>
                <w:lang w:val="en-US"/>
              </w:rPr>
            </w:pPr>
            <w:r>
              <w:rPr>
                <w:sz w:val="20"/>
                <w:lang w:val="en-US"/>
              </w:rPr>
              <w:t xml:space="preserve">Yes  </w:t>
            </w:r>
            <w:r>
              <w:rPr>
                <w:sz w:val="20"/>
                <w:lang w:val="en-US"/>
              </w:rPr>
              <w:sym w:font="Symbol" w:char="F07F"/>
            </w:r>
            <w:r>
              <w:rPr>
                <w:sz w:val="20"/>
                <w:lang w:val="en-US"/>
              </w:rPr>
              <w:t xml:space="preserve">  No  </w:t>
            </w:r>
            <w:r>
              <w:rPr>
                <w:sz w:val="20"/>
                <w:lang w:val="en-US"/>
              </w:rPr>
              <w:sym w:font="Symbol" w:char="F07F"/>
            </w:r>
            <w:r>
              <w:rPr>
                <w:sz w:val="20"/>
                <w:lang w:val="en-US"/>
              </w:rPr>
              <w:t xml:space="preserve">   N/A  </w:t>
            </w:r>
            <w:r>
              <w:rPr>
                <w:sz w:val="20"/>
                <w:lang w:val="en-US"/>
              </w:rPr>
              <w:sym w:font="Symbol" w:char="F07F"/>
            </w:r>
          </w:p>
        </w:tc>
      </w:tr>
    </w:tbl>
    <w:p w14:paraId="18B5CCC4" w14:textId="77777777" w:rsidR="00D55013" w:rsidRPr="00D55013" w:rsidRDefault="00D55013" w:rsidP="00992247">
      <w:pPr>
        <w:rPr>
          <w:sz w:val="20"/>
          <w:lang w:val="en-US"/>
        </w:rPr>
      </w:pPr>
    </w:p>
    <w:p w14:paraId="7BB877C6" w14:textId="77777777" w:rsidR="0056331E" w:rsidRDefault="0056331E" w:rsidP="00992247">
      <w:pPr>
        <w:rPr>
          <w:sz w:val="20"/>
        </w:rPr>
      </w:pPr>
    </w:p>
    <w:p w14:paraId="6ED7D84B" w14:textId="77777777" w:rsidR="00992247" w:rsidRDefault="00992247" w:rsidP="00992247">
      <w:pPr>
        <w:rPr>
          <w:sz w:val="20"/>
        </w:rPr>
      </w:pPr>
    </w:p>
    <w:p w14:paraId="6991AEB4" w14:textId="77777777" w:rsidR="0040662D" w:rsidRPr="0040662D" w:rsidRDefault="0040662D" w:rsidP="00992247">
      <w:pPr>
        <w:rPr>
          <w:b/>
          <w:sz w:val="20"/>
        </w:rPr>
      </w:pPr>
      <w:r w:rsidRPr="0040662D">
        <w:rPr>
          <w:b/>
          <w:sz w:val="20"/>
        </w:rPr>
        <w:t>CID 7552</w:t>
      </w:r>
    </w:p>
    <w:tbl>
      <w:tblPr>
        <w:tblW w:w="9450" w:type="dxa"/>
        <w:tblInd w:w="93" w:type="dxa"/>
        <w:tblLook w:val="04A0" w:firstRow="1" w:lastRow="0" w:firstColumn="1" w:lastColumn="0" w:noHBand="0" w:noVBand="1"/>
      </w:tblPr>
      <w:tblGrid>
        <w:gridCol w:w="617"/>
        <w:gridCol w:w="899"/>
        <w:gridCol w:w="898"/>
        <w:gridCol w:w="1089"/>
        <w:gridCol w:w="683"/>
        <w:gridCol w:w="2634"/>
        <w:gridCol w:w="2630"/>
      </w:tblGrid>
      <w:tr w:rsidR="0040662D" w:rsidRPr="0040662D" w14:paraId="06C16D47" w14:textId="77777777" w:rsidTr="0040662D">
        <w:trPr>
          <w:trHeight w:val="1746"/>
        </w:trPr>
        <w:tc>
          <w:tcPr>
            <w:tcW w:w="604" w:type="dxa"/>
            <w:tcBorders>
              <w:top w:val="nil"/>
              <w:left w:val="nil"/>
              <w:bottom w:val="nil"/>
              <w:right w:val="nil"/>
            </w:tcBorders>
            <w:shd w:val="clear" w:color="auto" w:fill="auto"/>
            <w:hideMark/>
          </w:tcPr>
          <w:p w14:paraId="14E81A2B"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7552</w:t>
            </w:r>
          </w:p>
        </w:tc>
        <w:tc>
          <w:tcPr>
            <w:tcW w:w="899" w:type="dxa"/>
            <w:tcBorders>
              <w:top w:val="nil"/>
              <w:left w:val="nil"/>
              <w:bottom w:val="nil"/>
              <w:right w:val="nil"/>
            </w:tcBorders>
            <w:shd w:val="clear" w:color="auto" w:fill="auto"/>
            <w:hideMark/>
          </w:tcPr>
          <w:p w14:paraId="274090E1" w14:textId="77777777"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1960.06</w:t>
            </w:r>
          </w:p>
        </w:tc>
        <w:tc>
          <w:tcPr>
            <w:tcW w:w="899" w:type="dxa"/>
            <w:tcBorders>
              <w:top w:val="nil"/>
              <w:left w:val="nil"/>
              <w:bottom w:val="nil"/>
              <w:right w:val="nil"/>
            </w:tcBorders>
            <w:shd w:val="clear" w:color="auto" w:fill="auto"/>
            <w:hideMark/>
          </w:tcPr>
          <w:p w14:paraId="7302D67C"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12.6</w:t>
            </w:r>
          </w:p>
        </w:tc>
        <w:tc>
          <w:tcPr>
            <w:tcW w:w="1092" w:type="dxa"/>
            <w:tcBorders>
              <w:top w:val="nil"/>
              <w:left w:val="nil"/>
              <w:bottom w:val="nil"/>
              <w:right w:val="nil"/>
            </w:tcBorders>
            <w:shd w:val="clear" w:color="auto" w:fill="auto"/>
            <w:hideMark/>
          </w:tcPr>
          <w:p w14:paraId="4EEB4F94" w14:textId="77777777" w:rsidR="0040662D" w:rsidRPr="0040662D" w:rsidRDefault="0040662D" w:rsidP="0040662D">
            <w:pPr>
              <w:rPr>
                <w:rFonts w:ascii="Arial" w:hAnsi="Arial" w:cs="Arial"/>
                <w:sz w:val="18"/>
                <w:szCs w:val="18"/>
                <w:lang w:val="en-US"/>
              </w:rPr>
            </w:pPr>
          </w:p>
        </w:tc>
        <w:tc>
          <w:tcPr>
            <w:tcW w:w="684" w:type="dxa"/>
            <w:tcBorders>
              <w:top w:val="nil"/>
              <w:left w:val="nil"/>
              <w:bottom w:val="nil"/>
              <w:right w:val="nil"/>
            </w:tcBorders>
            <w:shd w:val="clear" w:color="auto" w:fill="auto"/>
            <w:hideMark/>
          </w:tcPr>
          <w:p w14:paraId="3458B66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V</w:t>
            </w:r>
          </w:p>
        </w:tc>
        <w:tc>
          <w:tcPr>
            <w:tcW w:w="2637" w:type="dxa"/>
            <w:tcBorders>
              <w:top w:val="nil"/>
              <w:left w:val="nil"/>
              <w:bottom w:val="nil"/>
              <w:right w:val="nil"/>
            </w:tcBorders>
            <w:shd w:val="clear" w:color="auto" w:fill="auto"/>
            <w:hideMark/>
          </w:tcPr>
          <w:p w14:paraId="4A5AA539"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 xml:space="preserve">What is an "MTKSA"?  The term appears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12.6 twice, but not in Clause 3, nor is it defined/described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12.5.1.1</w:t>
            </w:r>
          </w:p>
        </w:tc>
        <w:tc>
          <w:tcPr>
            <w:tcW w:w="2635" w:type="dxa"/>
            <w:tcBorders>
              <w:top w:val="nil"/>
              <w:left w:val="nil"/>
              <w:bottom w:val="nil"/>
              <w:right w:val="nil"/>
            </w:tcBorders>
            <w:shd w:val="clear" w:color="auto" w:fill="auto"/>
            <w:hideMark/>
          </w:tcPr>
          <w:p w14:paraId="128155B3" w14:textId="77777777"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Change both instances to "mesh TKSA" or "mesh PTKSA" (depending on resolution to other comment), with the right case.  Also delete "pairwise" before the second</w:t>
            </w:r>
          </w:p>
        </w:tc>
      </w:tr>
    </w:tbl>
    <w:p w14:paraId="4589E794" w14:textId="77777777" w:rsidR="0040662D" w:rsidRDefault="0040662D">
      <w:pPr>
        <w:rPr>
          <w:b/>
        </w:rPr>
      </w:pPr>
      <w:r>
        <w:rPr>
          <w:b/>
        </w:rPr>
        <w:t>Discussion:</w:t>
      </w:r>
    </w:p>
    <w:p w14:paraId="5685E7BD" w14:textId="77777777" w:rsidR="0040662D" w:rsidRPr="0040662D" w:rsidRDefault="0040662D">
      <w:pPr>
        <w:rPr>
          <w:sz w:val="20"/>
        </w:rPr>
      </w:pPr>
      <w:r w:rsidRPr="0040662D">
        <w:rPr>
          <w:sz w:val="20"/>
        </w:rPr>
        <w:t>The following resolution was approved:</w:t>
      </w:r>
    </w:p>
    <w:p w14:paraId="6A1828BB" w14:textId="77777777" w:rsidR="0040662D" w:rsidRPr="0040662D" w:rsidRDefault="0040662D">
      <w:pPr>
        <w:rPr>
          <w:sz w:val="20"/>
        </w:rPr>
      </w:pPr>
      <w:r w:rsidRPr="0040662D">
        <w:rPr>
          <w:sz w:val="20"/>
        </w:rPr>
        <w:t>REVISED (GEN: 2016-02-25 06:32:05</w:t>
      </w:r>
      <w:proofErr w:type="gramStart"/>
      <w:r w:rsidRPr="0040662D">
        <w:rPr>
          <w:sz w:val="20"/>
        </w:rPr>
        <w:t>Z)  incorporate</w:t>
      </w:r>
      <w:proofErr w:type="gramEnd"/>
      <w:r w:rsidRPr="0040662D">
        <w:rPr>
          <w:sz w:val="20"/>
        </w:rPr>
        <w:t xml:space="preserve"> the changes in 11-16/281r1 (https://mentor.ieee.org/802.11/dcn/16/11-16-0281-01-000m-resolution-of-cid-4859.docx) and remove "pairwise" in paragraphs 12.6.1.1.9 and 12.6.7</w:t>
      </w:r>
    </w:p>
    <w:p w14:paraId="3BDF7D6D" w14:textId="77777777" w:rsidR="0040662D" w:rsidRDefault="0040662D">
      <w:pPr>
        <w:rPr>
          <w:b/>
        </w:rPr>
      </w:pPr>
    </w:p>
    <w:p w14:paraId="07DBA33B" w14:textId="77777777" w:rsidR="0040662D" w:rsidRDefault="0040662D">
      <w:pPr>
        <w:rPr>
          <w:b/>
        </w:rPr>
      </w:pPr>
      <w:r w:rsidRPr="0040662D">
        <w:rPr>
          <w:sz w:val="20"/>
        </w:rPr>
        <w:t>The editor identified issues implementing</w:t>
      </w:r>
      <w:r>
        <w:rPr>
          <w:sz w:val="20"/>
        </w:rPr>
        <w:t xml:space="preserve"> this portion:</w:t>
      </w:r>
      <w:r w:rsidRPr="0040662D">
        <w:rPr>
          <w:b/>
          <w:sz w:val="20"/>
        </w:rPr>
        <w:t xml:space="preserve"> </w:t>
      </w:r>
      <w:r>
        <w:rPr>
          <w:b/>
        </w:rPr>
        <w:t>“</w:t>
      </w:r>
      <w:r w:rsidRPr="0040662D">
        <w:rPr>
          <w:sz w:val="20"/>
        </w:rPr>
        <w:t>remove "pairwise" in paragraphs 12.6.1.1.9 and 12.6.7</w:t>
      </w:r>
      <w:r w:rsidR="003744E1">
        <w:rPr>
          <w:sz w:val="20"/>
        </w:rPr>
        <w:t>”</w:t>
      </w:r>
    </w:p>
    <w:p w14:paraId="1011BFBD" w14:textId="77777777" w:rsidR="0040662D" w:rsidRPr="003744E1" w:rsidRDefault="0040662D">
      <w:pPr>
        <w:rPr>
          <w:sz w:val="20"/>
        </w:rPr>
      </w:pPr>
      <w:r w:rsidRPr="003744E1">
        <w:rPr>
          <w:sz w:val="20"/>
        </w:rPr>
        <w:t>Histor</w:t>
      </w:r>
      <w:r w:rsidR="003744E1" w:rsidRPr="003744E1">
        <w:rPr>
          <w:sz w:val="20"/>
        </w:rPr>
        <w:t>y</w:t>
      </w:r>
      <w:r w:rsidRPr="003744E1">
        <w:rPr>
          <w:sz w:val="20"/>
        </w:rPr>
        <w:t>: This CID was discussed at the February Ft. Lauderdale meeting:</w:t>
      </w:r>
    </w:p>
    <w:p w14:paraId="13F57D12" w14:textId="77777777" w:rsidR="003744E1" w:rsidRPr="003744E1" w:rsidRDefault="003744E1" w:rsidP="003744E1">
      <w:pPr>
        <w:numPr>
          <w:ilvl w:val="3"/>
          <w:numId w:val="6"/>
        </w:numPr>
        <w:rPr>
          <w:sz w:val="20"/>
        </w:rPr>
      </w:pPr>
      <w:r w:rsidRPr="003744E1">
        <w:rPr>
          <w:sz w:val="20"/>
        </w:rPr>
        <w:t>Discussion on the change of MGTKSA to mesh GTKSA or MTKSA to mesh TKSA. – Agreement on these three changes.</w:t>
      </w:r>
    </w:p>
    <w:p w14:paraId="4BCBD2FC" w14:textId="77777777" w:rsidR="003744E1" w:rsidRPr="003744E1" w:rsidRDefault="003744E1" w:rsidP="003744E1">
      <w:pPr>
        <w:numPr>
          <w:ilvl w:val="3"/>
          <w:numId w:val="6"/>
        </w:numPr>
        <w:rPr>
          <w:sz w:val="20"/>
        </w:rPr>
      </w:pPr>
      <w:r w:rsidRPr="003744E1">
        <w:rPr>
          <w:sz w:val="20"/>
        </w:rPr>
        <w:t>Straw Poll on keeping or deleting pairwise</w:t>
      </w:r>
    </w:p>
    <w:p w14:paraId="6569F745" w14:textId="77777777" w:rsidR="003744E1" w:rsidRPr="003744E1" w:rsidRDefault="003744E1" w:rsidP="003744E1">
      <w:pPr>
        <w:numPr>
          <w:ilvl w:val="4"/>
          <w:numId w:val="6"/>
        </w:numPr>
        <w:rPr>
          <w:sz w:val="20"/>
        </w:rPr>
      </w:pPr>
      <w:r w:rsidRPr="003744E1">
        <w:rPr>
          <w:sz w:val="20"/>
        </w:rPr>
        <w:t>Result – Keep =2; Delete =2; Abstain = 4;</w:t>
      </w:r>
    </w:p>
    <w:p w14:paraId="2D3FF739" w14:textId="77777777" w:rsidR="003744E1" w:rsidRPr="003744E1" w:rsidRDefault="003744E1" w:rsidP="003744E1">
      <w:pPr>
        <w:numPr>
          <w:ilvl w:val="4"/>
          <w:numId w:val="6"/>
        </w:numPr>
        <w:rPr>
          <w:sz w:val="20"/>
        </w:rPr>
      </w:pPr>
      <w:r w:rsidRPr="003744E1">
        <w:rPr>
          <w:sz w:val="20"/>
        </w:rPr>
        <w:t>Remove “pairwise” in paragraphs 12.6.1.1.9 and 12.6.7</w:t>
      </w:r>
    </w:p>
    <w:p w14:paraId="09FC016E" w14:textId="77777777" w:rsidR="003744E1" w:rsidRPr="003744E1" w:rsidRDefault="003744E1" w:rsidP="003744E1">
      <w:pPr>
        <w:ind w:left="2880"/>
        <w:rPr>
          <w:sz w:val="20"/>
        </w:rPr>
      </w:pPr>
    </w:p>
    <w:p w14:paraId="23CF8386" w14:textId="77777777" w:rsidR="003744E1" w:rsidRPr="003744E1" w:rsidRDefault="003744E1" w:rsidP="003744E1">
      <w:pPr>
        <w:numPr>
          <w:ilvl w:val="3"/>
          <w:numId w:val="6"/>
        </w:numPr>
        <w:rPr>
          <w:sz w:val="20"/>
        </w:rPr>
      </w:pPr>
      <w:r w:rsidRPr="003744E1">
        <w:rPr>
          <w:sz w:val="20"/>
        </w:rPr>
        <w:t>Proposed resolution for CID 7552 and CID 7606; Revised; incorporate the changes in 11-16/281r1 (</w:t>
      </w:r>
      <w:hyperlink r:id="rId10" w:history="1">
        <w:r w:rsidRPr="003744E1">
          <w:rPr>
            <w:sz w:val="20"/>
          </w:rPr>
          <w:t>https://mentor.ieee.org/802.11/dcn/16/11-16-0281-01-</w:t>
        </w:r>
        <w:r w:rsidRPr="003744E1">
          <w:rPr>
            <w:sz w:val="20"/>
          </w:rPr>
          <w:lastRenderedPageBreak/>
          <w:t>000m-resolution-of-cid-4859.docx</w:t>
        </w:r>
      </w:hyperlink>
      <w:r w:rsidRPr="003744E1">
        <w:rPr>
          <w:sz w:val="20"/>
        </w:rPr>
        <w:t>) and remove “pairwise” in paragraphs 12.6.1.1.9 and 12.6.7</w:t>
      </w:r>
    </w:p>
    <w:p w14:paraId="6AF565BF" w14:textId="77777777" w:rsidR="003744E1" w:rsidRPr="003744E1" w:rsidRDefault="003744E1" w:rsidP="003744E1">
      <w:pPr>
        <w:numPr>
          <w:ilvl w:val="3"/>
          <w:numId w:val="6"/>
        </w:numPr>
        <w:rPr>
          <w:sz w:val="20"/>
        </w:rPr>
      </w:pPr>
      <w:r w:rsidRPr="003744E1">
        <w:rPr>
          <w:sz w:val="20"/>
        </w:rPr>
        <w:t>No Objection – Mark Ready for Motion</w:t>
      </w:r>
    </w:p>
    <w:p w14:paraId="634D47D2" w14:textId="77777777" w:rsidR="003744E1" w:rsidRPr="003744E1" w:rsidRDefault="003744E1">
      <w:pPr>
        <w:rPr>
          <w:sz w:val="20"/>
        </w:rPr>
      </w:pPr>
    </w:p>
    <w:p w14:paraId="26C931CF" w14:textId="77777777" w:rsidR="003744E1" w:rsidRDefault="003744E1">
      <w:pPr>
        <w:rPr>
          <w:b/>
        </w:rPr>
      </w:pPr>
      <w:r>
        <w:rPr>
          <w:b/>
        </w:rPr>
        <w:t>Changes from 11-16-0281:</w:t>
      </w:r>
    </w:p>
    <w:p w14:paraId="0F88A8F8" w14:textId="77777777" w:rsidR="003744E1" w:rsidRPr="00AC38B1" w:rsidRDefault="003744E1" w:rsidP="003744E1">
      <w:pPr>
        <w:rPr>
          <w:b/>
          <w:i/>
        </w:rPr>
      </w:pPr>
      <w:r>
        <w:rPr>
          <w:b/>
          <w:i/>
        </w:rPr>
        <w:t>Instruct the editor to modify section 12.6.1.1.9 as indicated:</w:t>
      </w:r>
    </w:p>
    <w:p w14:paraId="08C6F29C" w14:textId="77777777" w:rsidR="003744E1" w:rsidRDefault="003744E1" w:rsidP="003744E1"/>
    <w:p w14:paraId="53560D35" w14:textId="77777777" w:rsidR="003744E1" w:rsidRDefault="003744E1" w:rsidP="003744E1">
      <w:pPr>
        <w:rPr>
          <w:b/>
          <w:sz w:val="20"/>
        </w:rPr>
      </w:pPr>
      <w:r>
        <w:rPr>
          <w:b/>
          <w:sz w:val="20"/>
        </w:rPr>
        <w:t>12.6.1.1.9 IGTKSA</w:t>
      </w:r>
    </w:p>
    <w:p w14:paraId="27458F7C" w14:textId="77777777" w:rsidR="003744E1" w:rsidRDefault="003744E1" w:rsidP="003744E1">
      <w:pPr>
        <w:rPr>
          <w:b/>
          <w:sz w:val="20"/>
        </w:rPr>
      </w:pPr>
    </w:p>
    <w:p w14:paraId="329E4ABC" w14:textId="77777777" w:rsidR="003744E1" w:rsidRDefault="003744E1" w:rsidP="003744E1">
      <w:pPr>
        <w:widowControl w:val="0"/>
        <w:autoSpaceDE w:val="0"/>
        <w:autoSpaceDN w:val="0"/>
        <w:adjustRightInd w:val="0"/>
        <w:rPr>
          <w:sz w:val="20"/>
          <w:lang w:val="en-US"/>
        </w:rPr>
      </w:pPr>
      <w:r>
        <w:rPr>
          <w:sz w:val="20"/>
          <w:lang w:val="en-US"/>
        </w:rPr>
        <w:t xml:space="preserve">When management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w:t>
      </w:r>
      <w:del w:id="19" w:author="Microsoft Office User" w:date="2016-02-19T12:02:00Z">
        <w:r w:rsidDel="00AC6B58">
          <w:rPr>
            <w:sz w:val="20"/>
            <w:lang w:val="en-US"/>
          </w:rPr>
          <w:delText>M</w:delText>
        </w:r>
      </w:del>
      <w:ins w:id="20" w:author="Microsoft Office User" w:date="2016-02-19T12:02:00Z">
        <w:r>
          <w:rPr>
            <w:sz w:val="20"/>
            <w:lang w:val="en-US"/>
          </w:rPr>
          <w:t>m</w:t>
        </w:r>
      </w:ins>
      <w:ins w:id="21" w:author="Microsoft Office User" w:date="2016-02-18T15:50:00Z">
        <w:r>
          <w:rPr>
            <w:sz w:val="20"/>
            <w:lang w:val="en-US"/>
          </w:rPr>
          <w:t xml:space="preserve">esh </w:t>
        </w:r>
      </w:ins>
      <w:r>
        <w:rPr>
          <w:sz w:val="20"/>
          <w:lang w:val="en-US"/>
        </w:rPr>
        <w:t>TKSA.</w:t>
      </w:r>
    </w:p>
    <w:p w14:paraId="7DA5DB18" w14:textId="77777777" w:rsidR="003744E1" w:rsidRDefault="003744E1" w:rsidP="003744E1">
      <w:pPr>
        <w:widowControl w:val="0"/>
        <w:autoSpaceDE w:val="0"/>
        <w:autoSpaceDN w:val="0"/>
        <w:adjustRightInd w:val="0"/>
        <w:rPr>
          <w:sz w:val="20"/>
          <w:lang w:val="en-US"/>
        </w:rPr>
      </w:pPr>
    </w:p>
    <w:p w14:paraId="5ED32EE3" w14:textId="77777777" w:rsidR="003744E1" w:rsidRPr="00AC38B1" w:rsidRDefault="003744E1" w:rsidP="003744E1">
      <w:pPr>
        <w:widowControl w:val="0"/>
        <w:autoSpaceDE w:val="0"/>
        <w:autoSpaceDN w:val="0"/>
        <w:adjustRightInd w:val="0"/>
        <w:rPr>
          <w:b/>
          <w:i/>
          <w:lang w:val="en-US"/>
        </w:rPr>
      </w:pPr>
      <w:r>
        <w:rPr>
          <w:b/>
          <w:i/>
          <w:lang w:val="en-US"/>
        </w:rPr>
        <w:t>Instruct the editor to modify section 12.6.7 as indicated:</w:t>
      </w:r>
    </w:p>
    <w:p w14:paraId="66BAAE60" w14:textId="77777777" w:rsidR="003744E1" w:rsidRDefault="003744E1" w:rsidP="003744E1">
      <w:pPr>
        <w:widowControl w:val="0"/>
        <w:autoSpaceDE w:val="0"/>
        <w:autoSpaceDN w:val="0"/>
        <w:adjustRightInd w:val="0"/>
        <w:rPr>
          <w:sz w:val="20"/>
          <w:lang w:val="en-US"/>
        </w:rPr>
      </w:pPr>
    </w:p>
    <w:p w14:paraId="22C09901" w14:textId="77777777" w:rsidR="003744E1" w:rsidRDefault="003744E1" w:rsidP="003744E1">
      <w:pPr>
        <w:widowControl w:val="0"/>
        <w:autoSpaceDE w:val="0"/>
        <w:autoSpaceDN w:val="0"/>
        <w:adjustRightInd w:val="0"/>
        <w:rPr>
          <w:b/>
          <w:sz w:val="20"/>
          <w:lang w:val="en-US"/>
        </w:rPr>
      </w:pPr>
      <w:r>
        <w:rPr>
          <w:b/>
          <w:sz w:val="20"/>
          <w:lang w:val="en-US"/>
        </w:rPr>
        <w:t>12.6.7 RSNA policy selection in an MBSS</w:t>
      </w:r>
    </w:p>
    <w:p w14:paraId="51BA8611" w14:textId="77777777" w:rsidR="003744E1" w:rsidRDefault="003744E1" w:rsidP="003744E1">
      <w:pPr>
        <w:widowControl w:val="0"/>
        <w:autoSpaceDE w:val="0"/>
        <w:autoSpaceDN w:val="0"/>
        <w:adjustRightInd w:val="0"/>
        <w:rPr>
          <w:sz w:val="20"/>
          <w:lang w:val="en-US"/>
        </w:rPr>
      </w:pPr>
    </w:p>
    <w:p w14:paraId="7BB617AF" w14:textId="77777777" w:rsidR="003744E1" w:rsidRDefault="003744E1" w:rsidP="003744E1">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w:t>
      </w:r>
      <w:r w:rsidRPr="003744E1">
        <w:rPr>
          <w:sz w:val="20"/>
          <w:highlight w:val="yellow"/>
          <w:lang w:val="en-US"/>
        </w:rPr>
        <w:t>pairwise</w:t>
      </w:r>
      <w:r>
        <w:rPr>
          <w:sz w:val="20"/>
          <w:lang w:val="en-US"/>
        </w:rPr>
        <w:t xml:space="preserve"> cipher suite, and establish a </w:t>
      </w:r>
      <w:r w:rsidRPr="003744E1">
        <w:rPr>
          <w:sz w:val="20"/>
          <w:highlight w:val="yellow"/>
          <w:lang w:val="en-US"/>
        </w:rPr>
        <w:t>pairwise</w:t>
      </w:r>
      <w:r>
        <w:rPr>
          <w:sz w:val="20"/>
          <w:lang w:val="en-US"/>
        </w:rPr>
        <w:t xml:space="preserve"> </w:t>
      </w:r>
      <w:del w:id="22" w:author="Microsoft Office User" w:date="2016-02-19T12:02:00Z">
        <w:r w:rsidDel="00AC6B58">
          <w:rPr>
            <w:sz w:val="20"/>
            <w:lang w:val="en-US"/>
          </w:rPr>
          <w:delText>M</w:delText>
        </w:r>
      </w:del>
      <w:ins w:id="23" w:author="Microsoft Office User" w:date="2016-02-19T12:03:00Z">
        <w:r>
          <w:rPr>
            <w:sz w:val="20"/>
            <w:lang w:val="en-US"/>
          </w:rPr>
          <w:t>m</w:t>
        </w:r>
      </w:ins>
      <w:ins w:id="24" w:author="Microsoft Office User" w:date="2016-02-18T15:50:00Z">
        <w:r>
          <w:rPr>
            <w:sz w:val="20"/>
            <w:lang w:val="en-US"/>
          </w:rPr>
          <w:t xml:space="preserve">esh </w:t>
        </w:r>
      </w:ins>
      <w:r>
        <w:rPr>
          <w:sz w:val="20"/>
          <w:lang w:val="en-US"/>
        </w:rPr>
        <w:t>TKSA, to protect individually addressed frames and state a group cipher suite and establish a</w:t>
      </w:r>
      <w:del w:id="25" w:author="Microsoft Office User" w:date="2016-02-18T15:51:00Z">
        <w:r w:rsidDel="00E045DC">
          <w:rPr>
            <w:sz w:val="20"/>
            <w:lang w:val="en-US"/>
          </w:rPr>
          <w:delText>n</w:delText>
        </w:r>
      </w:del>
      <w:r>
        <w:rPr>
          <w:sz w:val="20"/>
          <w:lang w:val="en-US"/>
        </w:rPr>
        <w:t xml:space="preserve"> </w:t>
      </w:r>
      <w:del w:id="26" w:author="Microsoft Office User" w:date="2016-02-19T12:03:00Z">
        <w:r w:rsidDel="00AC6B58">
          <w:rPr>
            <w:sz w:val="20"/>
            <w:lang w:val="en-US"/>
          </w:rPr>
          <w:delText>M</w:delText>
        </w:r>
      </w:del>
      <w:ins w:id="27" w:author="Microsoft Office User" w:date="2016-02-19T12:03:00Z">
        <w:r>
          <w:rPr>
            <w:sz w:val="20"/>
            <w:lang w:val="en-US"/>
          </w:rPr>
          <w:t>m</w:t>
        </w:r>
      </w:ins>
      <w:ins w:id="28" w:author="Microsoft Office User" w:date="2016-02-18T15:50:00Z">
        <w:r>
          <w:rPr>
            <w:sz w:val="20"/>
            <w:lang w:val="en-US"/>
          </w:rPr>
          <w:t xml:space="preserve">esh </w:t>
        </w:r>
      </w:ins>
      <w:r>
        <w:rPr>
          <w:sz w:val="20"/>
          <w:lang w:val="en-US"/>
        </w:rPr>
        <w:t>GTKSA to process incoming group addressed frames from a peer.</w:t>
      </w:r>
    </w:p>
    <w:p w14:paraId="13B788CB" w14:textId="77777777" w:rsidR="003744E1" w:rsidRDefault="003744E1">
      <w:pPr>
        <w:rPr>
          <w:b/>
        </w:rPr>
      </w:pPr>
    </w:p>
    <w:p w14:paraId="03077CBC" w14:textId="77777777" w:rsidR="003744E1" w:rsidRPr="003744E1" w:rsidRDefault="003744E1">
      <w:pPr>
        <w:rPr>
          <w:sz w:val="20"/>
        </w:rPr>
      </w:pPr>
      <w:r w:rsidRPr="003744E1">
        <w:rPr>
          <w:sz w:val="20"/>
        </w:rPr>
        <w:t>Observation: “Pairwise” is not present in 12.6.1.1.9, and is present in 2 locations in 12.6.7.</w:t>
      </w:r>
      <w:r w:rsidR="004E00EC">
        <w:rPr>
          <w:sz w:val="20"/>
        </w:rPr>
        <w:t xml:space="preserve"> U</w:t>
      </w:r>
      <w:r w:rsidR="001117F2">
        <w:rPr>
          <w:sz w:val="20"/>
        </w:rPr>
        <w:t>se of “pairwise” is accurate.</w:t>
      </w:r>
      <w:r w:rsidR="004279FA">
        <w:rPr>
          <w:sz w:val="20"/>
        </w:rPr>
        <w:t xml:space="preserve"> Prior straw poll did not show strong support for removing “pairwise”</w:t>
      </w:r>
      <w:r w:rsidR="00611BCC">
        <w:rPr>
          <w:sz w:val="20"/>
        </w:rPr>
        <w:t>.</w:t>
      </w:r>
    </w:p>
    <w:p w14:paraId="5148F97C" w14:textId="77777777" w:rsidR="001117F2" w:rsidRDefault="001117F2">
      <w:pPr>
        <w:rPr>
          <w:b/>
        </w:rPr>
      </w:pPr>
    </w:p>
    <w:p w14:paraId="7797E4EF" w14:textId="77777777" w:rsidR="001117F2" w:rsidRDefault="001117F2">
      <w:pPr>
        <w:rPr>
          <w:b/>
        </w:rPr>
      </w:pPr>
      <w:r>
        <w:rPr>
          <w:b/>
        </w:rPr>
        <w:t xml:space="preserve">Proposed updated resolution: </w:t>
      </w:r>
      <w:r w:rsidRPr="002F2A69">
        <w:rPr>
          <w:b/>
          <w:highlight w:val="green"/>
        </w:rPr>
        <w:t>Revised</w:t>
      </w:r>
    </w:p>
    <w:p w14:paraId="1936A255" w14:textId="77777777" w:rsidR="0040662D" w:rsidRPr="0040662D" w:rsidRDefault="001117F2">
      <w:pPr>
        <w:rPr>
          <w:b/>
        </w:rPr>
      </w:pPr>
      <w:r>
        <w:rPr>
          <w:sz w:val="20"/>
        </w:rPr>
        <w:t>I</w:t>
      </w:r>
      <w:r w:rsidRPr="0040662D">
        <w:rPr>
          <w:sz w:val="20"/>
        </w:rPr>
        <w:t>ncorporate the changes in 11-16/281r1 (</w:t>
      </w:r>
      <w:hyperlink r:id="rId11" w:history="1">
        <w:r w:rsidR="004279FA" w:rsidRPr="00EF2A6A">
          <w:rPr>
            <w:rStyle w:val="Hyperlink"/>
            <w:sz w:val="20"/>
          </w:rPr>
          <w:t>https://mentor.ieee.org/802.11/dcn/16/11-16-0281-01-000m-resolution-of-cid-4859.docx</w:t>
        </w:r>
      </w:hyperlink>
      <w:r w:rsidRPr="0040662D">
        <w:rPr>
          <w:sz w:val="20"/>
        </w:rPr>
        <w:t>)</w:t>
      </w:r>
      <w:r w:rsidR="002F2A69">
        <w:rPr>
          <w:sz w:val="20"/>
        </w:rPr>
        <w:t>. These changes</w:t>
      </w:r>
      <w:r w:rsidR="004279FA">
        <w:rPr>
          <w:sz w:val="20"/>
        </w:rPr>
        <w:t xml:space="preserve"> expand the acronyms uniformly as suggested by the commenter. Use of “pairwise” is accurate. </w:t>
      </w:r>
      <w:r w:rsidR="0040662D" w:rsidRPr="0040662D">
        <w:rPr>
          <w:b/>
        </w:rPr>
        <w:br w:type="page"/>
      </w:r>
    </w:p>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EB7A44" w:rsidRPr="00364C46" w14:paraId="7B14D206" w14:textId="77777777" w:rsidTr="00992247">
        <w:trPr>
          <w:trHeight w:val="1785"/>
        </w:trPr>
        <w:tc>
          <w:tcPr>
            <w:tcW w:w="661" w:type="dxa"/>
            <w:tcBorders>
              <w:top w:val="nil"/>
              <w:left w:val="nil"/>
              <w:bottom w:val="nil"/>
              <w:right w:val="nil"/>
            </w:tcBorders>
            <w:shd w:val="clear" w:color="auto" w:fill="auto"/>
            <w:hideMark/>
          </w:tcPr>
          <w:p w14:paraId="5FFE53F2"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lastRenderedPageBreak/>
              <w:t>7062</w:t>
            </w:r>
          </w:p>
        </w:tc>
        <w:tc>
          <w:tcPr>
            <w:tcW w:w="915" w:type="dxa"/>
            <w:tcBorders>
              <w:top w:val="nil"/>
              <w:left w:val="nil"/>
              <w:bottom w:val="nil"/>
              <w:right w:val="nil"/>
            </w:tcBorders>
            <w:shd w:val="clear" w:color="auto" w:fill="auto"/>
            <w:hideMark/>
          </w:tcPr>
          <w:p w14:paraId="3AE7462D" w14:textId="77777777" w:rsidR="00EB7A44" w:rsidRPr="00364C46" w:rsidRDefault="00EB7A44" w:rsidP="00A914D5">
            <w:pPr>
              <w:jc w:val="right"/>
              <w:rPr>
                <w:rFonts w:ascii="Arial" w:hAnsi="Arial" w:cs="Arial"/>
                <w:sz w:val="20"/>
                <w:lang w:val="en-US"/>
              </w:rPr>
            </w:pPr>
            <w:r w:rsidRPr="00364C46">
              <w:rPr>
                <w:rFonts w:ascii="Arial" w:hAnsi="Arial" w:cs="Arial"/>
                <w:sz w:val="20"/>
                <w:lang w:val="en-US"/>
              </w:rPr>
              <w:t>832.37</w:t>
            </w:r>
          </w:p>
        </w:tc>
        <w:tc>
          <w:tcPr>
            <w:tcW w:w="1106" w:type="dxa"/>
            <w:tcBorders>
              <w:top w:val="nil"/>
              <w:left w:val="nil"/>
              <w:bottom w:val="nil"/>
              <w:right w:val="nil"/>
            </w:tcBorders>
            <w:shd w:val="clear" w:color="auto" w:fill="auto"/>
            <w:hideMark/>
          </w:tcPr>
          <w:p w14:paraId="557C0F54" w14:textId="77777777" w:rsidR="00EB7A44" w:rsidRPr="00364C46" w:rsidRDefault="00EB7A44" w:rsidP="00A914D5">
            <w:pPr>
              <w:rPr>
                <w:rFonts w:ascii="Arial" w:hAnsi="Arial" w:cs="Arial"/>
                <w:sz w:val="20"/>
                <w:lang w:val="en-US"/>
              </w:rPr>
            </w:pPr>
            <w:r w:rsidRPr="00364C46">
              <w:rPr>
                <w:rFonts w:ascii="Arial" w:hAnsi="Arial" w:cs="Arial"/>
                <w:sz w:val="20"/>
                <w:lang w:val="en-US"/>
              </w:rPr>
              <w:t>9.4.2.25.3</w:t>
            </w:r>
          </w:p>
        </w:tc>
        <w:tc>
          <w:tcPr>
            <w:tcW w:w="1069" w:type="dxa"/>
            <w:tcBorders>
              <w:top w:val="nil"/>
              <w:left w:val="nil"/>
              <w:bottom w:val="nil"/>
              <w:right w:val="nil"/>
            </w:tcBorders>
            <w:shd w:val="clear" w:color="auto" w:fill="auto"/>
            <w:hideMark/>
          </w:tcPr>
          <w:p w14:paraId="1364E156" w14:textId="77777777" w:rsidR="00EB7A44" w:rsidRPr="00364C46" w:rsidRDefault="00EB7A44" w:rsidP="00A914D5">
            <w:pPr>
              <w:rPr>
                <w:rFonts w:ascii="Arial" w:hAnsi="Arial" w:cs="Arial"/>
                <w:sz w:val="20"/>
                <w:lang w:val="en-US"/>
              </w:rPr>
            </w:pPr>
          </w:p>
        </w:tc>
        <w:tc>
          <w:tcPr>
            <w:tcW w:w="673" w:type="dxa"/>
            <w:tcBorders>
              <w:top w:val="nil"/>
              <w:left w:val="nil"/>
              <w:bottom w:val="nil"/>
              <w:right w:val="nil"/>
            </w:tcBorders>
            <w:shd w:val="clear" w:color="auto" w:fill="auto"/>
            <w:hideMark/>
          </w:tcPr>
          <w:p w14:paraId="20254F39" w14:textId="77777777" w:rsidR="00EB7A44" w:rsidRPr="00364C46" w:rsidRDefault="00EB7A44" w:rsidP="00A914D5">
            <w:pPr>
              <w:rPr>
                <w:rFonts w:ascii="Arial" w:hAnsi="Arial" w:cs="Arial"/>
                <w:sz w:val="20"/>
                <w:lang w:val="en-US"/>
              </w:rPr>
            </w:pPr>
          </w:p>
        </w:tc>
        <w:tc>
          <w:tcPr>
            <w:tcW w:w="2618" w:type="dxa"/>
            <w:tcBorders>
              <w:top w:val="nil"/>
              <w:left w:val="nil"/>
              <w:bottom w:val="nil"/>
              <w:right w:val="nil"/>
            </w:tcBorders>
            <w:shd w:val="clear" w:color="auto" w:fill="auto"/>
            <w:hideMark/>
          </w:tcPr>
          <w:p w14:paraId="525D1346" w14:textId="77777777" w:rsidR="00EB7A44" w:rsidRPr="00364C46" w:rsidRDefault="00EB7A44" w:rsidP="00A914D5">
            <w:pPr>
              <w:rPr>
                <w:rFonts w:ascii="Arial" w:hAnsi="Arial" w:cs="Arial"/>
                <w:sz w:val="20"/>
                <w:lang w:val="en-US"/>
              </w:rPr>
            </w:pPr>
            <w:r w:rsidRPr="00364C46">
              <w:rPr>
                <w:rFonts w:ascii="Arial" w:hAnsi="Arial" w:cs="Arial"/>
                <w:sz w:val="20"/>
                <w:lang w:val="en-US"/>
              </w:rPr>
              <w:t>"a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618" w:type="dxa"/>
            <w:tcBorders>
              <w:top w:val="nil"/>
              <w:left w:val="nil"/>
              <w:bottom w:val="nil"/>
              <w:right w:val="nil"/>
            </w:tcBorders>
            <w:shd w:val="clear" w:color="auto" w:fill="auto"/>
            <w:hideMark/>
          </w:tcPr>
          <w:p w14:paraId="57B94EE7" w14:textId="77777777" w:rsidR="00EB7A44" w:rsidRPr="00364C46" w:rsidRDefault="00EB7A44" w:rsidP="00A914D5">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w:t>
            </w:r>
            <w:proofErr w:type="gramStart"/>
            <w:r w:rsidRPr="00364C46">
              <w:rPr>
                <w:rFonts w:ascii="Arial" w:hAnsi="Arial" w:cs="Arial"/>
                <w:sz w:val="20"/>
                <w:lang w:val="en-US"/>
              </w:rPr>
              <w:t>elsewhere,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14:paraId="68CA35C6" w14:textId="77777777" w:rsidR="00EB7A44" w:rsidRDefault="00EB7A44" w:rsidP="00EB7A44">
      <w:pPr>
        <w:rPr>
          <w:sz w:val="24"/>
        </w:rPr>
      </w:pPr>
    </w:p>
    <w:p w14:paraId="307DE80A" w14:textId="77777777" w:rsidR="00EB7A44" w:rsidRDefault="00EB7A44" w:rsidP="00EB7A44">
      <w:pPr>
        <w:rPr>
          <w:sz w:val="24"/>
        </w:rPr>
      </w:pPr>
      <w:r>
        <w:rPr>
          <w:sz w:val="24"/>
        </w:rPr>
        <w:t>The cited text is below:</w:t>
      </w:r>
    </w:p>
    <w:p w14:paraId="693B8BD1" w14:textId="77777777" w:rsidR="00EB7A44" w:rsidRDefault="00110431"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EB7A44">
        <w:rPr>
          <w:rFonts w:ascii="TimesNewRomanPSMT" w:hAnsi="TimesNewRomanPSMT" w:cs="TimesNewRomanPSMT"/>
          <w:sz w:val="20"/>
          <w:lang w:val="en-US"/>
        </w:rPr>
        <w:t>The AKM Suite List field contains a series of AKM suite selectors contained in the RSNE. In an IBSS only</w:t>
      </w:r>
    </w:p>
    <w:p w14:paraId="2C6FB601"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single AKM suite selector may be specified because IBSS STAs use the same AKM suite and because</w:t>
      </w:r>
    </w:p>
    <w:p w14:paraId="54A61F7A" w14:textId="77777777" w:rsidR="00EB7A44" w:rsidRDefault="00EB7A44"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there is no mechanism to negotiate the AKMP in an IBSS (see 12.6.5 (RSNA policy selection in an IBSS</w:t>
      </w:r>
    </w:p>
    <w:p w14:paraId="0412605E" w14:textId="77777777" w:rsidR="00EB7A44" w:rsidRDefault="00EB7A44" w:rsidP="00EB7A44">
      <w:pPr>
        <w:rPr>
          <w:rFonts w:ascii="TimesNewRomanPSMT" w:hAnsi="TimesNewRomanPSMT" w:cs="TimesNewRomanPSMT"/>
          <w:sz w:val="20"/>
          <w:lang w:val="en-US"/>
        </w:rPr>
      </w:pPr>
      <w:r>
        <w:rPr>
          <w:rFonts w:ascii="TimesNewRomanPSMT" w:hAnsi="TimesNewRomanPSMT" w:cs="TimesNewRomanPSMT"/>
          <w:sz w:val="20"/>
          <w:lang w:val="en-US"/>
        </w:rPr>
        <w:t>and for DLS)).</w:t>
      </w:r>
      <w:r w:rsidR="00110431">
        <w:rPr>
          <w:rFonts w:ascii="TimesNewRomanPSMT" w:hAnsi="TimesNewRomanPSMT" w:cs="TimesNewRomanPSMT"/>
          <w:sz w:val="20"/>
          <w:lang w:val="en-US"/>
        </w:rPr>
        <w:t>”</w:t>
      </w:r>
    </w:p>
    <w:p w14:paraId="5007AFD8" w14:textId="77777777" w:rsidR="00963F61" w:rsidRDefault="00963F61">
      <w:pPr>
        <w:rPr>
          <w:rFonts w:ascii="TimesNewRomanPSMT" w:hAnsi="TimesNewRomanPSMT" w:cs="TimesNewRomanPSMT"/>
          <w:sz w:val="20"/>
          <w:lang w:val="en-US"/>
        </w:rPr>
      </w:pPr>
    </w:p>
    <w:p w14:paraId="51F1C610"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Discussion:</w:t>
      </w:r>
    </w:p>
    <w:p w14:paraId="4348306D" w14:textId="77777777" w:rsidR="00963F61" w:rsidRDefault="00963F61">
      <w:pPr>
        <w:rPr>
          <w:rFonts w:ascii="TimesNewRomanPSMT" w:hAnsi="TimesNewRomanPSMT" w:cs="TimesNewRomanPSMT"/>
          <w:sz w:val="20"/>
          <w:lang w:val="en-US"/>
        </w:rPr>
      </w:pPr>
    </w:p>
    <w:p w14:paraId="43768C8E"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 xml:space="preserve">The normative IBSS behavior is specified in </w:t>
      </w:r>
      <w:r w:rsidR="00110431">
        <w:rPr>
          <w:rFonts w:ascii="TimesNewRomanPSMT" w:hAnsi="TimesNewRomanPSMT" w:cs="TimesNewRomanPSMT"/>
          <w:sz w:val="20"/>
          <w:lang w:val="en-US"/>
        </w:rPr>
        <w:t>12.6.5:</w:t>
      </w:r>
      <w:r>
        <w:rPr>
          <w:rFonts w:ascii="TimesNewRomanPSMT" w:hAnsi="TimesNewRomanPSMT" w:cs="TimesNewRomanPSMT"/>
          <w:sz w:val="20"/>
          <w:lang w:val="en-US"/>
        </w:rPr>
        <w:t xml:space="preserve"> </w:t>
      </w:r>
    </w:p>
    <w:p w14:paraId="35FAFDF3" w14:textId="77777777" w:rsidR="00963F61" w:rsidRDefault="00963F61">
      <w:pPr>
        <w:rPr>
          <w:rFonts w:ascii="TimesNewRomanPSMT" w:hAnsi="TimesNewRomanPSMT" w:cs="TimesNewRomanPSMT"/>
          <w:sz w:val="20"/>
          <w:lang w:val="en-US"/>
        </w:rPr>
      </w:pPr>
    </w:p>
    <w:p w14:paraId="78ED2F5C" w14:textId="77777777" w:rsidR="00963F6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6ACF68E5" wp14:editId="31F8114D">
            <wp:extent cx="5943600" cy="1285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85276"/>
                    </a:xfrm>
                    <a:prstGeom prst="rect">
                      <a:avLst/>
                    </a:prstGeom>
                    <a:noFill/>
                    <a:ln>
                      <a:noFill/>
                    </a:ln>
                  </pic:spPr>
                </pic:pic>
              </a:graphicData>
            </a:graphic>
          </wp:inline>
        </w:drawing>
      </w:r>
    </w:p>
    <w:p w14:paraId="3E3EE5B1" w14:textId="77777777" w:rsidR="00963F61" w:rsidRDefault="00963F61">
      <w:pPr>
        <w:rPr>
          <w:rFonts w:ascii="TimesNewRomanPSMT" w:hAnsi="TimesNewRomanPSMT" w:cs="TimesNewRomanPSMT"/>
          <w:sz w:val="20"/>
          <w:lang w:val="en-US"/>
        </w:rPr>
      </w:pPr>
    </w:p>
    <w:p w14:paraId="0DFE8827" w14:textId="77777777" w:rsidR="00963F61" w:rsidRDefault="00963F61">
      <w:pPr>
        <w:rPr>
          <w:rFonts w:ascii="TimesNewRomanPSMT" w:hAnsi="TimesNewRomanPSMT" w:cs="TimesNewRomanPSMT"/>
          <w:sz w:val="20"/>
          <w:lang w:val="en-US"/>
        </w:rPr>
      </w:pPr>
      <w:r>
        <w:rPr>
          <w:rFonts w:ascii="TimesNewRomanPSMT" w:hAnsi="TimesNewRomanPSMT" w:cs="TimesNewRomanPSMT"/>
          <w:sz w:val="20"/>
          <w:lang w:val="en-US"/>
        </w:rPr>
        <w:t>The text below is from 1971.38 in 12.6.5:</w:t>
      </w:r>
    </w:p>
    <w:p w14:paraId="78B9F344" w14:textId="77777777" w:rsidR="00110431" w:rsidRDefault="00110431">
      <w:pPr>
        <w:rPr>
          <w:rFonts w:ascii="TimesNewRomanPSMT" w:hAnsi="TimesNewRomanPSMT" w:cs="TimesNewRomanPSMT"/>
          <w:sz w:val="20"/>
          <w:lang w:val="en-US"/>
        </w:rPr>
      </w:pPr>
    </w:p>
    <w:p w14:paraId="10B67343" w14:textId="77777777" w:rsidR="0011043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14:anchorId="14BC9769" wp14:editId="220941DB">
            <wp:extent cx="5943600" cy="144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48812"/>
                    </a:xfrm>
                    <a:prstGeom prst="rect">
                      <a:avLst/>
                    </a:prstGeom>
                    <a:noFill/>
                    <a:ln>
                      <a:noFill/>
                    </a:ln>
                  </pic:spPr>
                </pic:pic>
              </a:graphicData>
            </a:graphic>
          </wp:inline>
        </w:drawing>
      </w:r>
    </w:p>
    <w:p w14:paraId="4270990C" w14:textId="77777777" w:rsidR="00110431" w:rsidRDefault="00110431">
      <w:pPr>
        <w:rPr>
          <w:rFonts w:ascii="TimesNewRomanPSMT" w:hAnsi="TimesNewRomanPSMT" w:cs="TimesNewRomanPSMT"/>
          <w:sz w:val="20"/>
          <w:lang w:val="en-US"/>
        </w:rPr>
      </w:pPr>
    </w:p>
    <w:p w14:paraId="74AC34AD" w14:textId="77777777" w:rsidR="00110431" w:rsidRDefault="00110431">
      <w:pPr>
        <w:rPr>
          <w:rFonts w:ascii="TimesNewRomanPSMT" w:hAnsi="TimesNewRomanPSMT" w:cs="TimesNewRomanPSMT"/>
          <w:sz w:val="20"/>
          <w:lang w:val="en-US"/>
        </w:rPr>
      </w:pPr>
    </w:p>
    <w:p w14:paraId="0D6DD07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Pr="006A5B52">
        <w:rPr>
          <w:rFonts w:ascii="TimesNewRomanPSMT" w:hAnsi="TimesNewRomanPSMT" w:cs="TimesNewRomanPSMT"/>
          <w:sz w:val="20"/>
          <w:highlight w:val="green"/>
          <w:lang w:val="en-US"/>
        </w:rPr>
        <w:t>Revised</w:t>
      </w:r>
    </w:p>
    <w:p w14:paraId="48E2B281" w14:textId="77777777" w:rsidR="00110431" w:rsidRDefault="00110431">
      <w:pPr>
        <w:rPr>
          <w:rFonts w:ascii="TimesNewRomanPSMT" w:hAnsi="TimesNewRomanPSMT" w:cs="TimesNewRomanPSMT"/>
          <w:sz w:val="20"/>
          <w:lang w:val="en-US"/>
        </w:rPr>
      </w:pPr>
    </w:p>
    <w:p w14:paraId="3BE6D9D4"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At 832.37, change “may be specified” to “is specified”.</w:t>
      </w:r>
    </w:p>
    <w:p w14:paraId="223F6120" w14:textId="77777777" w:rsidR="00110431" w:rsidRDefault="00110431">
      <w:pPr>
        <w:rPr>
          <w:rFonts w:ascii="TimesNewRomanPSMT" w:hAnsi="TimesNewRomanPSMT" w:cs="TimesNewRomanPSMT"/>
          <w:sz w:val="20"/>
          <w:lang w:val="en-US"/>
        </w:rPr>
      </w:pPr>
    </w:p>
    <w:p w14:paraId="747DCA8F" w14:textId="77777777" w:rsidR="00110431" w:rsidRDefault="00110431">
      <w:pPr>
        <w:rPr>
          <w:rFonts w:ascii="TimesNewRomanPSMT" w:hAnsi="TimesNewRomanPSMT" w:cs="TimesNewRomanPSMT"/>
          <w:sz w:val="20"/>
          <w:lang w:val="en-US"/>
        </w:rPr>
      </w:pPr>
      <w:r>
        <w:rPr>
          <w:rFonts w:ascii="TimesNewRomanPSMT" w:hAnsi="TimesNewRomanPSMT" w:cs="TimesNewRomanPSMT"/>
          <w:sz w:val="20"/>
          <w:lang w:val="en-US"/>
        </w:rPr>
        <w:t>This change eliminates the normative language from clause 9. The normative language is already referenced (12.6.5).</w:t>
      </w:r>
    </w:p>
    <w:p w14:paraId="18D0CA29" w14:textId="77777777" w:rsidR="005B57D8" w:rsidRDefault="005B57D8">
      <w:pPr>
        <w:rPr>
          <w:rFonts w:ascii="TimesNewRomanPSMT" w:hAnsi="TimesNewRomanPSMT" w:cs="TimesNewRomanPSMT"/>
          <w:sz w:val="20"/>
          <w:lang w:val="en-US"/>
        </w:rPr>
      </w:pPr>
      <w:r>
        <w:rPr>
          <w:rFonts w:ascii="TimesNewRomanPSMT" w:hAnsi="TimesNewRomanPSMT" w:cs="TimesNewRomanPSMT"/>
          <w:sz w:val="20"/>
          <w:lang w:val="en-US"/>
        </w:rPr>
        <w:br w:type="page"/>
      </w:r>
    </w:p>
    <w:p w14:paraId="1CE84443" w14:textId="77777777" w:rsidR="00CA09B2" w:rsidRDefault="005B57D8">
      <w:pPr>
        <w:rPr>
          <w:b/>
        </w:rPr>
      </w:pPr>
      <w:r>
        <w:rPr>
          <w:rFonts w:ascii="TimesNewRomanPSMT" w:hAnsi="TimesNewRomanPSMT" w:cs="TimesNewRomanPSMT"/>
          <w:b/>
          <w:sz w:val="20"/>
          <w:lang w:val="en-US"/>
        </w:rPr>
        <w:lastRenderedPageBreak/>
        <w:t xml:space="preserve"> </w:t>
      </w:r>
      <w:r w:rsidR="001B6068" w:rsidRPr="00C843ED">
        <w:rPr>
          <w:b/>
        </w:rPr>
        <w:t>CID</w:t>
      </w:r>
      <w:r w:rsidR="00C843ED" w:rsidRPr="00C843ED">
        <w:rPr>
          <w:b/>
        </w:rPr>
        <w:t xml:space="preserve"> </w:t>
      </w:r>
      <w:r w:rsidR="00CC3490">
        <w:rPr>
          <w:b/>
        </w:rPr>
        <w:t>7346- MAC</w:t>
      </w:r>
    </w:p>
    <w:p w14:paraId="158F8F1E" w14:textId="77777777"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14:paraId="226E4C4D" w14:textId="77777777" w:rsidTr="002560EA">
        <w:trPr>
          <w:trHeight w:val="2097"/>
        </w:trPr>
        <w:tc>
          <w:tcPr>
            <w:tcW w:w="600" w:type="dxa"/>
            <w:tcBorders>
              <w:top w:val="nil"/>
              <w:left w:val="nil"/>
              <w:bottom w:val="nil"/>
              <w:right w:val="nil"/>
            </w:tcBorders>
            <w:shd w:val="clear" w:color="auto" w:fill="auto"/>
            <w:hideMark/>
          </w:tcPr>
          <w:p w14:paraId="3F721E08"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14:paraId="17F6F239" w14:textId="77777777"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14:paraId="77B73BF6" w14:textId="77777777"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14:paraId="4B84429B" w14:textId="77777777"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14:paraId="2BFC0010" w14:textId="77777777"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14:paraId="7D9B31C9" w14:textId="77777777"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14:paraId="45D1F344" w14:textId="77777777"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14:paraId="7C71DC38" w14:textId="77777777" w:rsidR="00344762" w:rsidRDefault="002E021E" w:rsidP="00344762">
      <w:pPr>
        <w:rPr>
          <w:b/>
          <w:sz w:val="24"/>
        </w:rPr>
      </w:pPr>
      <w:r>
        <w:rPr>
          <w:b/>
          <w:sz w:val="24"/>
        </w:rPr>
        <w:t>Discussion</w:t>
      </w:r>
      <w:r w:rsidR="00990990" w:rsidRPr="002E021E">
        <w:rPr>
          <w:b/>
          <w:sz w:val="24"/>
        </w:rPr>
        <w:t xml:space="preserve">: </w:t>
      </w:r>
    </w:p>
    <w:p w14:paraId="371A3DAA" w14:textId="77777777" w:rsidR="00621F8F" w:rsidRDefault="0055213A" w:rsidP="00621F8F">
      <w:pPr>
        <w:rPr>
          <w:szCs w:val="22"/>
          <w:lang w:val="en-US"/>
        </w:rPr>
      </w:pPr>
      <w:r>
        <w:rPr>
          <w:szCs w:val="22"/>
          <w:lang w:val="en-US"/>
        </w:rPr>
        <w:t>The cited text is below:</w:t>
      </w:r>
    </w:p>
    <w:p w14:paraId="04BC7D33" w14:textId="77777777" w:rsidR="0055213A" w:rsidRDefault="0055213A" w:rsidP="00621F8F">
      <w:pPr>
        <w:rPr>
          <w:szCs w:val="22"/>
          <w:lang w:val="en-US"/>
        </w:rPr>
      </w:pPr>
      <w:r>
        <w:rPr>
          <w:noProof/>
          <w:szCs w:val="22"/>
          <w:lang w:val="en-US"/>
        </w:rPr>
        <w:drawing>
          <wp:inline distT="0" distB="0" distL="0" distR="0" wp14:anchorId="58303690" wp14:editId="4CAA2181">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14:paraId="4E1BCA38" w14:textId="77777777" w:rsidR="004B288C" w:rsidRDefault="004B288C" w:rsidP="00621F8F">
      <w:pPr>
        <w:rPr>
          <w:szCs w:val="22"/>
          <w:lang w:val="en-US"/>
        </w:rPr>
      </w:pPr>
    </w:p>
    <w:p w14:paraId="1B29A521" w14:textId="77777777"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14:paraId="27B0B436" w14:textId="77777777" w:rsidR="0055213A" w:rsidRDefault="0055213A" w:rsidP="00621F8F">
      <w:pPr>
        <w:rPr>
          <w:szCs w:val="22"/>
          <w:lang w:val="en-US"/>
        </w:rPr>
      </w:pPr>
    </w:p>
    <w:p w14:paraId="40FE518F"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29"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30" w:author="Dorothy Stanley" w:date="2016-03-01T11:47:00Z">
        <w:r w:rsidDel="00185648">
          <w:rPr>
            <w:rFonts w:ascii="TimesNewRomanPSMT" w:hAnsi="TimesNewRomanPSMT" w:cs="TimesNewRomanPSMT"/>
            <w:sz w:val="20"/>
            <w:lang w:val="en-US"/>
          </w:rPr>
          <w:delText xml:space="preserve">authentication </w:delText>
        </w:r>
      </w:del>
      <w:ins w:id="31"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32"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33"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34" w:author="Dorothy Stanley" w:date="2016-04-24T12:43:00Z">
        <w:r w:rsidR="004B288C">
          <w:rPr>
            <w:rFonts w:ascii="TimesNewRomanPSMT" w:hAnsi="TimesNewRomanPSMT" w:cs="TimesNewRomanPSMT"/>
            <w:sz w:val="20"/>
            <w:lang w:val="en-US"/>
          </w:rPr>
          <w:t>s</w:t>
        </w:r>
      </w:ins>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 RSN Capabilities field</w:t>
      </w:r>
      <w:del w:id="35"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36"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37"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38"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14:paraId="778BC1E6" w14:textId="77777777" w:rsidR="00185648" w:rsidRDefault="00185648" w:rsidP="00621F8F">
      <w:pPr>
        <w:rPr>
          <w:szCs w:val="22"/>
          <w:lang w:val="en-US"/>
        </w:rPr>
      </w:pPr>
    </w:p>
    <w:p w14:paraId="479A846C" w14:textId="77777777" w:rsidR="004B288C" w:rsidRDefault="004B288C" w:rsidP="00621F8F">
      <w:pPr>
        <w:rPr>
          <w:szCs w:val="22"/>
          <w:lang w:val="en-US"/>
        </w:rPr>
      </w:pPr>
      <w:r>
        <w:rPr>
          <w:szCs w:val="22"/>
          <w:lang w:val="en-US"/>
        </w:rPr>
        <w:t>Alternatively, the commenter suggests:</w:t>
      </w:r>
    </w:p>
    <w:p w14:paraId="0DD7046B" w14:textId="77777777" w:rsidR="004B288C" w:rsidRDefault="004B288C" w:rsidP="00621F8F">
      <w:pPr>
        <w:rPr>
          <w:szCs w:val="22"/>
          <w:lang w:val="en-US"/>
        </w:rPr>
      </w:pPr>
    </w:p>
    <w:p w14:paraId="0CD146E7" w14:textId="77777777"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39" w:author="Dorothy Stanley" w:date="2016-03-01T11:49:00Z">
        <w:r>
          <w:rPr>
            <w:rFonts w:ascii="TimesNewRomanPSMT" w:hAnsi="TimesNewRomanPSMT" w:cs="TimesNewRomanPSMT"/>
            <w:sz w:val="20"/>
            <w:lang w:val="en-US"/>
          </w:rPr>
          <w:t>the information necessary</w:t>
        </w:r>
      </w:ins>
      <w:ins w:id="40" w:author="Dorothy Stanley" w:date="2016-03-01T11:50:00Z">
        <w:r>
          <w:rPr>
            <w:rFonts w:ascii="TimesNewRomanPSMT" w:hAnsi="TimesNewRomanPSMT" w:cs="TimesNewRomanPSMT"/>
            <w:sz w:val="20"/>
            <w:lang w:val="en-US"/>
          </w:rPr>
          <w:t xml:space="preserve"> to establis</w:t>
        </w:r>
      </w:ins>
      <w:ins w:id="41" w:author="Dorothy Stanley" w:date="2016-04-24T12:42:00Z">
        <w:r w:rsidR="004B288C">
          <w:rPr>
            <w:rFonts w:ascii="TimesNewRomanPSMT" w:hAnsi="TimesNewRomanPSMT" w:cs="TimesNewRomanPSMT"/>
            <w:sz w:val="20"/>
            <w:lang w:val="en-US"/>
          </w:rPr>
          <w:t>h</w:t>
        </w:r>
      </w:ins>
      <w:ins w:id="42" w:author="Dorothy Stanley" w:date="2016-03-01T11:50:00Z">
        <w:r>
          <w:rPr>
            <w:rFonts w:ascii="TimesNewRomanPSMT" w:hAnsi="TimesNewRomanPSMT" w:cs="TimesNewRomanPSMT"/>
            <w:sz w:val="20"/>
            <w:lang w:val="en-US"/>
          </w:rPr>
          <w:t xml:space="preserve"> an RSNA</w:t>
        </w:r>
      </w:ins>
      <w:ins w:id="43" w:author="Dorothy Stanley" w:date="2016-03-01T11:51:00Z">
        <w:r>
          <w:rPr>
            <w:rFonts w:ascii="TimesNewRomanPSMT" w:hAnsi="TimesNewRomanPSMT" w:cs="TimesNewRomanPSMT"/>
            <w:sz w:val="20"/>
            <w:lang w:val="en-US"/>
          </w:rPr>
          <w:t xml:space="preserve">. </w:t>
        </w:r>
      </w:ins>
      <w:del w:id="44"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45"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14:paraId="5399D113" w14:textId="77777777" w:rsidR="00621F8F" w:rsidRDefault="00621F8F" w:rsidP="00621F8F">
      <w:pPr>
        <w:rPr>
          <w:b/>
          <w:szCs w:val="22"/>
        </w:rPr>
      </w:pPr>
    </w:p>
    <w:p w14:paraId="4EF6B8D7" w14:textId="77777777" w:rsidR="00DE0C43" w:rsidRDefault="00CC3490" w:rsidP="00621F8F">
      <w:pPr>
        <w:rPr>
          <w:b/>
          <w:szCs w:val="22"/>
        </w:rPr>
      </w:pPr>
      <w:r w:rsidRPr="00CE463E">
        <w:rPr>
          <w:b/>
          <w:szCs w:val="22"/>
          <w:highlight w:val="green"/>
          <w:rPrChange w:id="46" w:author="Dorothy Stanley" w:date="2016-04-26T02:16:00Z">
            <w:rPr>
              <w:b/>
              <w:szCs w:val="22"/>
            </w:rPr>
          </w:rPrChange>
        </w:rPr>
        <w:t xml:space="preserve">Proposed resolution: </w:t>
      </w:r>
      <w:r w:rsidR="00185648" w:rsidRPr="00CE463E">
        <w:rPr>
          <w:b/>
          <w:szCs w:val="22"/>
          <w:highlight w:val="green"/>
          <w:rPrChange w:id="47" w:author="Dorothy Stanley" w:date="2016-04-26T02:16:00Z">
            <w:rPr>
              <w:b/>
              <w:szCs w:val="22"/>
            </w:rPr>
          </w:rPrChange>
        </w:rPr>
        <w:t>Revised</w:t>
      </w:r>
    </w:p>
    <w:p w14:paraId="6A1E025E" w14:textId="77777777"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14:paraId="1C4DD06E" w14:textId="77777777" w:rsidR="00EE4212" w:rsidDel="00EE4212" w:rsidRDefault="00035055" w:rsidP="00EE4212">
      <w:pPr>
        <w:autoSpaceDE w:val="0"/>
        <w:autoSpaceDN w:val="0"/>
        <w:adjustRightInd w:val="0"/>
        <w:rPr>
          <w:del w:id="48"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49"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50" w:author="Dorothy Stanley" w:date="2016-04-24T12:47:00Z">
        <w:r w:rsidR="004B288C" w:rsidDel="009E4D3E">
          <w:rPr>
            <w:rFonts w:ascii="TimesNewRomanPSMT" w:hAnsi="TimesNewRomanPSMT" w:cs="TimesNewRomanPSMT"/>
            <w:sz w:val="20"/>
            <w:lang w:val="en-US"/>
          </w:rPr>
          <w:delText xml:space="preserve"> </w:delText>
        </w:r>
      </w:del>
      <w:del w:id="51" w:author="Dorothy Stanley" w:date="2016-03-01T11:57:00Z">
        <w:r w:rsidR="00EE4212" w:rsidDel="00EE4212">
          <w:rPr>
            <w:rFonts w:ascii="TimesNewRomanPSMT" w:hAnsi="TimesNewRomanPSMT" w:cs="TimesNewRomanPSMT"/>
            <w:sz w:val="20"/>
            <w:lang w:val="en-US"/>
          </w:rPr>
          <w:delText>authentication and pairwise</w:delText>
        </w:r>
      </w:del>
      <w:del w:id="52" w:author="Dorothy Stanley" w:date="2016-04-26T02:14:00Z">
        <w:r w:rsidR="00EE4212" w:rsidDel="0021454B">
          <w:rPr>
            <w:rFonts w:ascii="TimesNewRomanPSMT" w:hAnsi="TimesNewRomanPSMT" w:cs="TimesNewRomanPSMT"/>
            <w:sz w:val="20"/>
            <w:lang w:val="en-US"/>
          </w:rPr>
          <w:delText xml:space="preserve"> cipher suite</w:delText>
        </w:r>
      </w:del>
      <w:del w:id="53" w:author="Dorothy Stanley" w:date="2016-04-26T02:13:00Z">
        <w:r w:rsidR="0021454B" w:rsidDel="0021454B">
          <w:rPr>
            <w:rFonts w:ascii="TimesNewRomanPSMT" w:hAnsi="TimesNewRomanPSMT" w:cs="TimesNewRomanPSMT"/>
            <w:sz w:val="20"/>
            <w:lang w:val="en-US"/>
          </w:rPr>
          <w:delText xml:space="preserve"> </w:delText>
        </w:r>
      </w:del>
      <w:ins w:id="54"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55" w:author="Dorothy Stanley" w:date="2016-03-01T11:57:00Z">
        <w:r w:rsidR="00EE4212" w:rsidDel="00EE4212">
          <w:rPr>
            <w:rFonts w:ascii="TimesNewRomanPSMT" w:hAnsi="TimesNewRomanPSMT" w:cs="TimesNewRomanPSMT"/>
            <w:sz w:val="20"/>
            <w:lang w:val="en-US"/>
          </w:rPr>
          <w:delText xml:space="preserve"> selectors</w:delText>
        </w:r>
      </w:del>
      <w:del w:id="56" w:author="Dorothy Stanley" w:date="2016-03-01T12:02:00Z">
        <w:r w:rsidR="00EE4212" w:rsidDel="00EE4212">
          <w:rPr>
            <w:rFonts w:ascii="TimesNewRomanPSMT" w:hAnsi="TimesNewRomanPSMT" w:cs="TimesNewRomanPSMT"/>
            <w:sz w:val="20"/>
            <w:lang w:val="en-US"/>
          </w:rPr>
          <w:delText>, a single group data cipher suite</w:delText>
        </w:r>
      </w:del>
    </w:p>
    <w:p w14:paraId="7041BE3C" w14:textId="77777777" w:rsidR="00EE4212" w:rsidDel="00EE4212" w:rsidRDefault="00EE4212" w:rsidP="00EE4212">
      <w:pPr>
        <w:autoSpaceDE w:val="0"/>
        <w:autoSpaceDN w:val="0"/>
        <w:adjustRightInd w:val="0"/>
        <w:rPr>
          <w:del w:id="57" w:author="Dorothy Stanley" w:date="2016-03-01T12:02:00Z"/>
          <w:rFonts w:ascii="TimesNewRomanPSMT" w:hAnsi="TimesNewRomanPSMT" w:cs="TimesNewRomanPSMT"/>
          <w:sz w:val="20"/>
          <w:lang w:val="en-US"/>
        </w:rPr>
      </w:pPr>
      <w:del w:id="58"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14:paraId="252BFF6E" w14:textId="77777777" w:rsidR="00EE4212" w:rsidRDefault="00EE4212" w:rsidP="00EE4212">
      <w:pPr>
        <w:autoSpaceDE w:val="0"/>
        <w:autoSpaceDN w:val="0"/>
        <w:adjustRightInd w:val="0"/>
        <w:rPr>
          <w:rFonts w:ascii="TimesNewRomanPSMT" w:hAnsi="TimesNewRomanPSMT" w:cs="TimesNewRomanPSMT"/>
          <w:sz w:val="20"/>
          <w:lang w:val="en-US"/>
        </w:rPr>
      </w:pPr>
      <w:del w:id="59"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60" w:author="Dorothy Stanley" w:date="2016-03-01T11:59:00Z">
        <w:r>
          <w:rPr>
            <w:rFonts w:ascii="TimesNewRomanPSMT" w:hAnsi="TimesNewRomanPSMT" w:cs="TimesNewRomanPSMT"/>
            <w:sz w:val="20"/>
            <w:lang w:val="en-US"/>
          </w:rPr>
          <w:t xml:space="preserve">The format of the RSNE is defined in </w:t>
        </w:r>
      </w:ins>
      <w:del w:id="61"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14:paraId="23F2EDB6" w14:textId="77777777"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14:paraId="39963549" w14:textId="77777777" w:rsidR="00035055" w:rsidRPr="00DE0C43" w:rsidRDefault="00035055" w:rsidP="00EE4212">
      <w:pPr>
        <w:autoSpaceDE w:val="0"/>
        <w:autoSpaceDN w:val="0"/>
        <w:adjustRightInd w:val="0"/>
        <w:rPr>
          <w:b/>
          <w:szCs w:val="22"/>
        </w:rPr>
      </w:pPr>
    </w:p>
    <w:p w14:paraId="52870703" w14:textId="77777777"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14:paraId="587E7902" w14:textId="77777777" w:rsidTr="00B61534">
        <w:trPr>
          <w:trHeight w:val="1785"/>
        </w:trPr>
        <w:tc>
          <w:tcPr>
            <w:tcW w:w="600" w:type="dxa"/>
            <w:tcBorders>
              <w:top w:val="nil"/>
              <w:left w:val="nil"/>
              <w:bottom w:val="nil"/>
              <w:right w:val="nil"/>
            </w:tcBorders>
            <w:shd w:val="clear" w:color="auto" w:fill="auto"/>
            <w:hideMark/>
          </w:tcPr>
          <w:p w14:paraId="2124E199"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14:paraId="1EEF6674" w14:textId="77777777"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14:paraId="613A28A3" w14:textId="77777777"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14:paraId="0F35CD69" w14:textId="77777777"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14:paraId="1E15E09B" w14:textId="77777777"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14:paraId="48565B45" w14:textId="77777777"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14:paraId="33F8526A" w14:textId="77777777"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14:paraId="06F52D07" w14:textId="77777777" w:rsidR="00621F8F" w:rsidRDefault="00621F8F" w:rsidP="00344762">
      <w:pPr>
        <w:rPr>
          <w:b/>
          <w:sz w:val="24"/>
        </w:rPr>
      </w:pPr>
      <w:r>
        <w:rPr>
          <w:b/>
          <w:sz w:val="24"/>
        </w:rPr>
        <w:t>Discussion:</w:t>
      </w:r>
    </w:p>
    <w:p w14:paraId="06CD1D38" w14:textId="77777777" w:rsidR="00621F8F" w:rsidRDefault="00B61534" w:rsidP="00344762">
      <w:pPr>
        <w:rPr>
          <w:sz w:val="24"/>
        </w:rPr>
      </w:pPr>
      <w:r>
        <w:rPr>
          <w:sz w:val="24"/>
        </w:rPr>
        <w:t>The cited text is in 12.6.7, “RSNA Policy Selection in an MBSS”</w:t>
      </w:r>
    </w:p>
    <w:p w14:paraId="05E69F40" w14:textId="77777777" w:rsidR="00B61534" w:rsidRDefault="00B61534" w:rsidP="00344762">
      <w:pPr>
        <w:rPr>
          <w:sz w:val="24"/>
        </w:rPr>
      </w:pPr>
      <w:r>
        <w:rPr>
          <w:sz w:val="24"/>
        </w:rPr>
        <w:t>1972.65:</w:t>
      </w:r>
    </w:p>
    <w:p w14:paraId="7B780CAC" w14:textId="77777777" w:rsidR="00B61534" w:rsidRDefault="00B61534" w:rsidP="00344762">
      <w:pPr>
        <w:rPr>
          <w:sz w:val="24"/>
        </w:rPr>
      </w:pPr>
      <w:r>
        <w:rPr>
          <w:noProof/>
          <w:sz w:val="24"/>
          <w:lang w:val="en-US"/>
        </w:rPr>
        <w:drawing>
          <wp:inline distT="0" distB="0" distL="0" distR="0" wp14:anchorId="35D440FC" wp14:editId="2ACDC556">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14:paraId="478B2C0D" w14:textId="77777777" w:rsidR="00B61534" w:rsidRDefault="00B61534" w:rsidP="00344762">
      <w:pPr>
        <w:rPr>
          <w:sz w:val="24"/>
        </w:rPr>
      </w:pPr>
    </w:p>
    <w:p w14:paraId="4125DB72" w14:textId="77777777" w:rsidR="00B61534" w:rsidRDefault="00B61534" w:rsidP="00344762">
      <w:pPr>
        <w:rPr>
          <w:sz w:val="24"/>
        </w:rPr>
      </w:pPr>
      <w:r>
        <w:rPr>
          <w:sz w:val="24"/>
        </w:rPr>
        <w:t>Similar text is in other Policy section sections:</w:t>
      </w:r>
    </w:p>
    <w:p w14:paraId="64606D64" w14:textId="77777777" w:rsidR="004D1D1A" w:rsidRDefault="004D1D1A" w:rsidP="00344762">
      <w:pPr>
        <w:rPr>
          <w:sz w:val="24"/>
        </w:rPr>
      </w:pPr>
    </w:p>
    <w:p w14:paraId="62519262" w14:textId="77777777" w:rsidR="00B61534" w:rsidRPr="00B61534" w:rsidRDefault="00B61534" w:rsidP="00344762">
      <w:pPr>
        <w:rPr>
          <w:sz w:val="24"/>
        </w:rPr>
      </w:pPr>
      <w:r>
        <w:rPr>
          <w:sz w:val="24"/>
        </w:rPr>
        <w:t>1971.19 in 12.6.5, “</w:t>
      </w:r>
      <w:r>
        <w:rPr>
          <w:rFonts w:ascii="Arial-BoldMT" w:hAnsi="Arial-BoldMT" w:cs="Arial-BoldMT"/>
          <w:b/>
          <w:bCs/>
          <w:sz w:val="20"/>
          <w:lang w:val="en-US"/>
        </w:rPr>
        <w:t>RSNA policy selection in an IBSS and for DLS”</w:t>
      </w:r>
    </w:p>
    <w:p w14:paraId="6E699982" w14:textId="77777777" w:rsidR="00D85575" w:rsidRDefault="00B61534" w:rsidP="00344762">
      <w:pPr>
        <w:rPr>
          <w:b/>
          <w:sz w:val="24"/>
        </w:rPr>
      </w:pPr>
      <w:r>
        <w:rPr>
          <w:b/>
          <w:noProof/>
          <w:sz w:val="24"/>
          <w:lang w:val="en-US"/>
        </w:rPr>
        <w:drawing>
          <wp:inline distT="0" distB="0" distL="0" distR="0" wp14:anchorId="33183A27" wp14:editId="437BAFB4">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14:paraId="6432FD3F" w14:textId="77777777" w:rsidR="00D85575" w:rsidRDefault="00D85575" w:rsidP="00344762">
      <w:pPr>
        <w:rPr>
          <w:b/>
          <w:sz w:val="24"/>
        </w:rPr>
      </w:pPr>
    </w:p>
    <w:p w14:paraId="132A3ED1" w14:textId="77777777"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14:paraId="56B8A51A" w14:textId="77777777" w:rsidR="00F32458" w:rsidRDefault="00F32458" w:rsidP="00344762">
      <w:pPr>
        <w:rPr>
          <w:b/>
          <w:sz w:val="24"/>
        </w:rPr>
      </w:pPr>
      <w:r>
        <w:rPr>
          <w:b/>
          <w:noProof/>
          <w:sz w:val="24"/>
          <w:lang w:val="en-US"/>
        </w:rPr>
        <w:drawing>
          <wp:inline distT="0" distB="0" distL="0" distR="0" wp14:anchorId="7B105571" wp14:editId="3CAAD413">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14:paraId="04A2B3BC" w14:textId="77777777" w:rsidR="00F32458" w:rsidRDefault="00F32458" w:rsidP="00344762">
      <w:pPr>
        <w:rPr>
          <w:b/>
          <w:sz w:val="24"/>
        </w:rPr>
      </w:pPr>
    </w:p>
    <w:p w14:paraId="70D5EC3D" w14:textId="77777777" w:rsidR="000E7A6A" w:rsidRPr="004D1D1A" w:rsidRDefault="000E7A6A" w:rsidP="00344762">
      <w:pPr>
        <w:rPr>
          <w:sz w:val="20"/>
        </w:rPr>
      </w:pPr>
      <w:r w:rsidRPr="004D1D1A">
        <w:rPr>
          <w:sz w:val="20"/>
        </w:rPr>
        <w:t xml:space="preserve">At </w:t>
      </w:r>
      <w:r w:rsidR="008851C2" w:rsidRPr="004D1D1A">
        <w:rPr>
          <w:sz w:val="20"/>
        </w:rPr>
        <w:t xml:space="preserve">129. 49-52 and </w:t>
      </w:r>
      <w:r w:rsidRPr="004D1D1A">
        <w:rPr>
          <w:sz w:val="20"/>
        </w:rPr>
        <w:t>1899.22-26, WEP and TKIP are deprecated.</w:t>
      </w:r>
    </w:p>
    <w:p w14:paraId="59D4E229" w14:textId="77777777" w:rsidR="000E7A6A" w:rsidRPr="004D1D1A" w:rsidRDefault="000E7A6A" w:rsidP="00344762">
      <w:pPr>
        <w:rPr>
          <w:sz w:val="20"/>
        </w:rPr>
      </w:pPr>
      <w:r w:rsidRPr="004D1D1A">
        <w:rPr>
          <w:sz w:val="20"/>
        </w:rPr>
        <w:t xml:space="preserve">At 1903.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14:paraId="56F51E6D" w14:textId="77777777"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14:paraId="149D2C25" w14:textId="77777777" w:rsidR="000E7A6A" w:rsidRPr="004D1D1A" w:rsidRDefault="000E7A6A" w:rsidP="000E7A6A">
      <w:pPr>
        <w:rPr>
          <w:sz w:val="20"/>
          <w:lang w:val="en-US"/>
        </w:rPr>
      </w:pPr>
      <w:r w:rsidRPr="004D1D1A">
        <w:rPr>
          <w:sz w:val="20"/>
          <w:lang w:val="en-US"/>
        </w:rPr>
        <w:t>communicate with another HT STA.</w:t>
      </w:r>
      <w:r w:rsidR="0025346D" w:rsidRPr="004D1D1A">
        <w:rPr>
          <w:sz w:val="20"/>
          <w:lang w:val="en-US"/>
        </w:rPr>
        <w:t>”</w:t>
      </w:r>
    </w:p>
    <w:p w14:paraId="6CB3342C" w14:textId="77777777" w:rsidR="000E7A6A" w:rsidRPr="004D1D1A" w:rsidRDefault="000E7A6A" w:rsidP="000E7A6A">
      <w:pPr>
        <w:rPr>
          <w:sz w:val="20"/>
          <w:lang w:val="en-US"/>
        </w:rPr>
      </w:pPr>
    </w:p>
    <w:p w14:paraId="31E566AF" w14:textId="77777777"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14:paraId="48A1143A" w14:textId="77777777" w:rsidR="009A0344" w:rsidRDefault="009A0344" w:rsidP="000E7A6A">
      <w:pPr>
        <w:rPr>
          <w:rFonts w:ascii="TimesNewRomanPSMT" w:hAnsi="TimesNewRomanPSMT" w:cs="TimesNewRomanPSMT"/>
          <w:sz w:val="20"/>
          <w:lang w:val="en-US"/>
        </w:rPr>
      </w:pPr>
    </w:p>
    <w:p w14:paraId="6691C7F0" w14:textId="77777777"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14:paraId="01B03E59" w14:textId="77777777"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14:paraId="61548EFB" w14:textId="77777777"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r w:rsidR="00442F8D">
        <w:rPr>
          <w:sz w:val="20"/>
          <w:lang w:val="en-US"/>
        </w:rPr>
        <w:t xml:space="preserve">Because </w:t>
      </w:r>
      <w:r w:rsidR="00442F8D" w:rsidRPr="00442F8D">
        <w:rPr>
          <w:sz w:val="20"/>
          <w:lang w:val="en-US"/>
        </w:rPr>
        <w:t>a VHT STA is also an HT STA, the elimination of TKIP also applies to VHT STAs.”</w:t>
      </w:r>
    </w:p>
    <w:p w14:paraId="03FE2B4D" w14:textId="77777777" w:rsidR="00442F8D" w:rsidRDefault="00442F8D" w:rsidP="00344762">
      <w:pPr>
        <w:rPr>
          <w:sz w:val="20"/>
        </w:rPr>
      </w:pPr>
      <w:r>
        <w:rPr>
          <w:sz w:val="20"/>
        </w:rPr>
        <w:t xml:space="preserve">And </w:t>
      </w:r>
    </w:p>
    <w:p w14:paraId="48CFD39B" w14:textId="77777777" w:rsidR="0025346D" w:rsidRPr="00442F8D" w:rsidRDefault="0025346D" w:rsidP="00344762">
      <w:pPr>
        <w:rPr>
          <w:sz w:val="20"/>
        </w:rPr>
      </w:pPr>
      <w:r w:rsidRPr="00442F8D">
        <w:rPr>
          <w:sz w:val="20"/>
        </w:rPr>
        <w:t>At 1972.65 (the cited location), delete the cited note.</w:t>
      </w:r>
    </w:p>
    <w:p w14:paraId="67F5C8B5" w14:textId="77777777" w:rsidR="0025346D" w:rsidRPr="00442F8D" w:rsidRDefault="0025346D" w:rsidP="00344762">
      <w:pPr>
        <w:rPr>
          <w:sz w:val="20"/>
        </w:rPr>
      </w:pPr>
      <w:r w:rsidRPr="00442F8D">
        <w:rPr>
          <w:sz w:val="20"/>
        </w:rPr>
        <w:t>At 1975.19, delete Note 2 “</w:t>
      </w:r>
      <w:r w:rsidRPr="00442F8D">
        <w:rPr>
          <w:sz w:val="20"/>
          <w:lang w:val="en-US"/>
        </w:rPr>
        <w:t>NOTE 2—Because a VHT STA is also an HT STA, the elimination of TKIP also applies to VHT STAs.”</w:t>
      </w:r>
    </w:p>
    <w:p w14:paraId="5B21BB11" w14:textId="77777777" w:rsidR="009A0344" w:rsidRDefault="00442F8D">
      <w:pPr>
        <w:rPr>
          <w:sz w:val="20"/>
          <w:lang w:val="en-US"/>
        </w:rPr>
      </w:pPr>
      <w:r w:rsidRPr="00442F8D">
        <w:rPr>
          <w:sz w:val="20"/>
        </w:rPr>
        <w:t>At 1969.45, delete Note 1 “</w:t>
      </w:r>
      <w:r w:rsidRPr="00442F8D">
        <w:rPr>
          <w:sz w:val="20"/>
          <w:lang w:val="en-US"/>
        </w:rPr>
        <w:t>NOTE 1—Because a VHT STA is also an HT STA, the elimination of TKIP also applies to VHT STAs.”</w:t>
      </w:r>
    </w:p>
    <w:p w14:paraId="381269EC" w14:textId="77777777"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14:paraId="3576480B" w14:textId="77777777"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14:paraId="00FB7699" w14:textId="77777777" w:rsidTr="009B489B">
        <w:trPr>
          <w:trHeight w:val="765"/>
        </w:trPr>
        <w:tc>
          <w:tcPr>
            <w:tcW w:w="600" w:type="dxa"/>
            <w:tcBorders>
              <w:top w:val="nil"/>
              <w:left w:val="nil"/>
              <w:bottom w:val="nil"/>
              <w:right w:val="nil"/>
            </w:tcBorders>
            <w:shd w:val="clear" w:color="auto" w:fill="auto"/>
            <w:hideMark/>
          </w:tcPr>
          <w:p w14:paraId="15B6A883"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14:paraId="1B6B6D41" w14:textId="77777777"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14:paraId="034B0AEB" w14:textId="77777777"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14:paraId="70EE849A" w14:textId="77777777"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14:paraId="096200BC" w14:textId="77777777"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14:paraId="0FC2EF5C" w14:textId="77777777"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14:paraId="446565B4" w14:textId="77777777"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14:paraId="4A0174A4" w14:textId="77777777" w:rsidR="009B489B" w:rsidRDefault="009B489B">
      <w:pPr>
        <w:rPr>
          <w:b/>
          <w:sz w:val="24"/>
        </w:rPr>
      </w:pPr>
      <w:r>
        <w:rPr>
          <w:b/>
          <w:sz w:val="24"/>
        </w:rPr>
        <w:t>Discussion:</w:t>
      </w:r>
    </w:p>
    <w:p w14:paraId="34E4A619" w14:textId="77777777" w:rsidR="009B489B" w:rsidRDefault="009B489B">
      <w:pPr>
        <w:rPr>
          <w:b/>
          <w:sz w:val="24"/>
        </w:rPr>
      </w:pPr>
    </w:p>
    <w:p w14:paraId="42C4EF50" w14:textId="77777777" w:rsidR="009B489B" w:rsidRDefault="009B489B">
      <w:pPr>
        <w:rPr>
          <w:b/>
          <w:sz w:val="24"/>
        </w:rPr>
      </w:pPr>
      <w:r>
        <w:rPr>
          <w:b/>
          <w:sz w:val="24"/>
        </w:rPr>
        <w:t>The cited text is below:</w:t>
      </w:r>
    </w:p>
    <w:p w14:paraId="181DAEED" w14:textId="77777777" w:rsidR="009B489B" w:rsidRDefault="009B489B">
      <w:pPr>
        <w:rPr>
          <w:b/>
          <w:sz w:val="24"/>
        </w:rPr>
      </w:pPr>
    </w:p>
    <w:p w14:paraId="45CC6BED" w14:textId="77777777" w:rsidR="00665C95" w:rsidRDefault="00665C95">
      <w:pPr>
        <w:rPr>
          <w:b/>
          <w:sz w:val="24"/>
        </w:rPr>
      </w:pPr>
      <w:r>
        <w:rPr>
          <w:noProof/>
          <w:lang w:val="en-US"/>
        </w:rPr>
        <w:drawing>
          <wp:inline distT="0" distB="0" distL="0" distR="0" wp14:anchorId="0096B8D8" wp14:editId="313DE513">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539365"/>
                    </a:xfrm>
                    <a:prstGeom prst="rect">
                      <a:avLst/>
                    </a:prstGeom>
                  </pic:spPr>
                </pic:pic>
              </a:graphicData>
            </a:graphic>
          </wp:inline>
        </w:drawing>
      </w:r>
    </w:p>
    <w:p w14:paraId="4E5534EB" w14:textId="77777777" w:rsidR="00665C95" w:rsidRDefault="00665C95">
      <w:pPr>
        <w:rPr>
          <w:b/>
          <w:sz w:val="24"/>
        </w:rPr>
      </w:pPr>
    </w:p>
    <w:p w14:paraId="35DC02B3" w14:textId="77777777" w:rsidR="00665C95" w:rsidRDefault="00665C95">
      <w:pPr>
        <w:rPr>
          <w:b/>
          <w:sz w:val="24"/>
        </w:rPr>
      </w:pPr>
      <w:r>
        <w:rPr>
          <w:b/>
          <w:sz w:val="24"/>
        </w:rPr>
        <w:t>The commenter suggests to delete the sentence highlighted below.</w:t>
      </w:r>
    </w:p>
    <w:p w14:paraId="54605302"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14:paraId="0E5D6698"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14:paraId="30359A27"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14:paraId="1367A835"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request primitive.</w:t>
      </w:r>
    </w:p>
    <w:p w14:paraId="0AACAB29"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14:paraId="1D2EF653" w14:textId="77777777"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r>
        <w:rPr>
          <w:rFonts w:ascii="CourierNewPSMT" w:hAnsi="CourierNewPSMT" w:cs="CourierNewPSMT"/>
          <w:sz w:val="18"/>
          <w:szCs w:val="18"/>
          <w:lang w:val="en-US"/>
        </w:rPr>
        <w:t>entity</w:t>
      </w:r>
      <w:r w:rsidRPr="00665C95">
        <w:rPr>
          <w:rFonts w:ascii="CourierNewPSMT" w:hAnsi="CourierNewPSMT" w:cs="CourierNewPSMT"/>
          <w:sz w:val="18"/>
          <w:szCs w:val="18"/>
          <w:highlight w:val="yellow"/>
          <w:lang w:val="en-US"/>
        </w:rPr>
        <w:t>. The entity advertises the RSNE in its Beacon and Probe Response</w:t>
      </w:r>
    </w:p>
    <w:p w14:paraId="2DAC8AFF" w14:textId="77777777" w:rsidR="00665C95" w:rsidRDefault="00665C95" w:rsidP="00665C95">
      <w:pPr>
        <w:autoSpaceDE w:val="0"/>
        <w:autoSpaceDN w:val="0"/>
        <w:adjustRightInd w:val="0"/>
        <w:rPr>
          <w:rFonts w:ascii="CourierNewPSMT" w:hAnsi="CourierNewPSMT" w:cs="CourierNewPSMT"/>
          <w:sz w:val="18"/>
          <w:szCs w:val="18"/>
          <w:lang w:val="en-US"/>
        </w:rPr>
      </w:pPr>
      <w:r w:rsidRPr="00665C95">
        <w:rPr>
          <w:rFonts w:ascii="CourierNewPSMT" w:hAnsi="CourierNewPSMT" w:cs="CourierNewPSMT"/>
          <w:sz w:val="18"/>
          <w:szCs w:val="18"/>
          <w:highlight w:val="yellow"/>
          <w:lang w:val="en-US"/>
        </w:rPr>
        <w:t>frames.</w:t>
      </w:r>
      <w:r>
        <w:rPr>
          <w:rFonts w:ascii="CourierNewPSMT" w:hAnsi="CourierNewPSMT" w:cs="CourierNewPSMT"/>
          <w:sz w:val="18"/>
          <w:szCs w:val="18"/>
          <w:lang w:val="en-US"/>
        </w:rPr>
        <w:t xml:space="preserve"> Configuration variables for RSNA operation are found in the</w:t>
      </w:r>
    </w:p>
    <w:p w14:paraId="4F5D1EFE" w14:textId="77777777"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14:paraId="427AE59E" w14:textId="77777777"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14:paraId="7FC7B516" w14:textId="77777777" w:rsidR="00665C95" w:rsidRDefault="00665C95" w:rsidP="00665C95">
      <w:pPr>
        <w:rPr>
          <w:rFonts w:ascii="CourierNewPSMT" w:hAnsi="CourierNewPSMT" w:cs="CourierNewPSMT"/>
          <w:sz w:val="18"/>
          <w:szCs w:val="18"/>
          <w:lang w:val="en-US"/>
        </w:rPr>
      </w:pPr>
    </w:p>
    <w:p w14:paraId="2B7B1344" w14:textId="77777777" w:rsidR="00665C95" w:rsidRDefault="00665C95" w:rsidP="00665C95">
      <w:pPr>
        <w:rPr>
          <w:b/>
          <w:szCs w:val="22"/>
        </w:rPr>
      </w:pPr>
      <w:r w:rsidRPr="004C2830">
        <w:rPr>
          <w:b/>
          <w:szCs w:val="22"/>
          <w:highlight w:val="green"/>
        </w:rPr>
        <w:t>Proposed resolution: Accepted</w:t>
      </w:r>
    </w:p>
    <w:p w14:paraId="2B9EDE5D" w14:textId="77777777" w:rsidR="00202986" w:rsidRDefault="009B489B">
      <w:pPr>
        <w:rPr>
          <w:b/>
          <w:sz w:val="24"/>
        </w:rPr>
      </w:pPr>
      <w:r>
        <w:rPr>
          <w:b/>
          <w:sz w:val="24"/>
        </w:rPr>
        <w:br w:type="page"/>
      </w:r>
    </w:p>
    <w:p w14:paraId="08C55447" w14:textId="77777777"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14:paraId="7A9153EA" w14:textId="77777777" w:rsidTr="00202986">
        <w:trPr>
          <w:trHeight w:val="510"/>
        </w:trPr>
        <w:tc>
          <w:tcPr>
            <w:tcW w:w="600" w:type="dxa"/>
            <w:tcBorders>
              <w:top w:val="nil"/>
              <w:left w:val="nil"/>
              <w:bottom w:val="nil"/>
              <w:right w:val="nil"/>
            </w:tcBorders>
            <w:shd w:val="clear" w:color="auto" w:fill="auto"/>
            <w:hideMark/>
          </w:tcPr>
          <w:p w14:paraId="153EEE01"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14:paraId="2A3D5769" w14:textId="77777777"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14:paraId="0E4F0FB8" w14:textId="77777777"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14:paraId="0A1ABEA5" w14:textId="77777777"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14:paraId="3F106747" w14:textId="77777777"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14:paraId="7356F67E" w14:textId="77777777"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14:paraId="6A3B2899" w14:textId="77777777"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14:paraId="344D2C26" w14:textId="77777777" w:rsidR="00202986" w:rsidRDefault="00202986" w:rsidP="00665C95">
      <w:pPr>
        <w:rPr>
          <w:b/>
          <w:sz w:val="24"/>
        </w:rPr>
      </w:pPr>
    </w:p>
    <w:p w14:paraId="0FA37643" w14:textId="77777777" w:rsidR="00202986" w:rsidRDefault="00202986" w:rsidP="00665C95">
      <w:pPr>
        <w:rPr>
          <w:b/>
          <w:sz w:val="24"/>
        </w:rPr>
      </w:pPr>
      <w:r>
        <w:rPr>
          <w:b/>
          <w:sz w:val="24"/>
        </w:rPr>
        <w:t>Discussion:</w:t>
      </w:r>
    </w:p>
    <w:p w14:paraId="0CFCB49F" w14:textId="77777777" w:rsidR="00754241" w:rsidRDefault="00202986" w:rsidP="00665C95">
      <w:pPr>
        <w:rPr>
          <w:b/>
          <w:sz w:val="24"/>
        </w:rPr>
      </w:pPr>
      <w:r>
        <w:rPr>
          <w:b/>
          <w:sz w:val="24"/>
        </w:rPr>
        <w:t xml:space="preserve">The cited text is below.  </w:t>
      </w:r>
    </w:p>
    <w:p w14:paraId="55A9E7CA" w14:textId="77777777" w:rsidR="00754241" w:rsidRDefault="00754241" w:rsidP="00665C95">
      <w:pPr>
        <w:rPr>
          <w:b/>
          <w:sz w:val="24"/>
        </w:rPr>
      </w:pPr>
      <w:r>
        <w:rPr>
          <w:b/>
          <w:noProof/>
          <w:sz w:val="24"/>
          <w:lang w:val="en-US"/>
        </w:rPr>
        <w:drawing>
          <wp:inline distT="0" distB="0" distL="0" distR="0" wp14:anchorId="2E89E2FF" wp14:editId="7AD60E7D">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14:paraId="722E1AC7" w14:textId="77777777" w:rsidR="00754241" w:rsidRDefault="00754241" w:rsidP="00665C95">
      <w:pPr>
        <w:rPr>
          <w:b/>
          <w:sz w:val="24"/>
        </w:rPr>
      </w:pPr>
    </w:p>
    <w:p w14:paraId="6DC641CC" w14:textId="77777777" w:rsidR="00754241" w:rsidRPr="009754DA" w:rsidRDefault="00754241" w:rsidP="00665C95">
      <w:pPr>
        <w:rPr>
          <w:sz w:val="24"/>
        </w:rPr>
      </w:pPr>
      <w:r w:rsidRPr="009754DA">
        <w:rPr>
          <w:sz w:val="24"/>
        </w:rPr>
        <w:t>At 1962.16, the MESH PMKSA is defined and includes a PMK:</w:t>
      </w:r>
    </w:p>
    <w:p w14:paraId="69D71289" w14:textId="77777777" w:rsidR="00754241" w:rsidRDefault="00754241" w:rsidP="00665C95">
      <w:pPr>
        <w:rPr>
          <w:b/>
          <w:sz w:val="24"/>
        </w:rPr>
      </w:pPr>
      <w:r>
        <w:rPr>
          <w:b/>
          <w:noProof/>
          <w:sz w:val="24"/>
          <w:lang w:val="en-US"/>
        </w:rPr>
        <w:drawing>
          <wp:inline distT="0" distB="0" distL="0" distR="0" wp14:anchorId="00F6BC4D" wp14:editId="14A27A9E">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14:paraId="7AEF1378" w14:textId="77777777" w:rsidR="00754241" w:rsidRDefault="00754241" w:rsidP="00665C95">
      <w:pPr>
        <w:rPr>
          <w:b/>
          <w:sz w:val="24"/>
        </w:rPr>
      </w:pPr>
    </w:p>
    <w:p w14:paraId="40CACC8B" w14:textId="77777777"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14:paraId="3F15C457" w14:textId="77777777" w:rsidR="00754241" w:rsidRDefault="00754241" w:rsidP="00665C95"/>
    <w:p w14:paraId="411A2143" w14:textId="77777777"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14:paraId="227AD125" w14:textId="77777777" w:rsidR="00754241" w:rsidRDefault="00754241" w:rsidP="00665C95"/>
    <w:p w14:paraId="5CB64F0F" w14:textId="77777777"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14:paraId="5903CB63" w14:textId="77777777" w:rsidR="009754DA" w:rsidRDefault="00035055" w:rsidP="009754DA">
      <w:r>
        <w:t>At 2130.04, change from “mesh PMK” to “PM</w:t>
      </w:r>
      <w:r w:rsidR="009754DA">
        <w:t>K”.</w:t>
      </w:r>
    </w:p>
    <w:p w14:paraId="019E861C" w14:textId="77777777" w:rsidR="003544AE" w:rsidRDefault="003544AE" w:rsidP="009754DA"/>
    <w:p w14:paraId="398B9E4A" w14:textId="77777777" w:rsidR="009754DA" w:rsidRDefault="003544AE" w:rsidP="009754DA">
      <w:r>
        <w:t>Note to commenter:</w:t>
      </w:r>
    </w:p>
    <w:p w14:paraId="3C44469D" w14:textId="77777777" w:rsidR="009754DA" w:rsidRDefault="009754DA" w:rsidP="009754DA">
      <w:r>
        <w:t>2130.04 refers to the “key confirmation” using the mesh PMK, which is correct, as key confirmation uses a key, not a security association (mesh PMKSA) as suggested by the commenter’s proposed resolution.</w:t>
      </w:r>
    </w:p>
    <w:p w14:paraId="2255D026" w14:textId="77777777"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14:paraId="511F16D9" w14:textId="77777777" w:rsidR="009754DA" w:rsidRDefault="009754DA" w:rsidP="009754DA"/>
    <w:p w14:paraId="30BC62E4" w14:textId="77777777" w:rsidR="00DD1AC6" w:rsidRDefault="00DD1AC6">
      <w:pPr>
        <w:rPr>
          <w:sz w:val="24"/>
        </w:rPr>
      </w:pPr>
      <w:r>
        <w:rPr>
          <w:sz w:val="24"/>
        </w:rPr>
        <w:br w:type="page"/>
      </w:r>
    </w:p>
    <w:p w14:paraId="462A996C" w14:textId="77777777"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14:paraId="6558EE2D" w14:textId="77777777" w:rsidTr="002F7E51">
        <w:trPr>
          <w:trHeight w:val="1275"/>
        </w:trPr>
        <w:tc>
          <w:tcPr>
            <w:tcW w:w="735" w:type="dxa"/>
            <w:tcBorders>
              <w:top w:val="nil"/>
              <w:left w:val="nil"/>
              <w:bottom w:val="nil"/>
              <w:right w:val="nil"/>
            </w:tcBorders>
            <w:shd w:val="clear" w:color="auto" w:fill="auto"/>
            <w:hideMark/>
          </w:tcPr>
          <w:p w14:paraId="6B4CA0D8"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14:paraId="75C36BC9" w14:textId="77777777"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14:paraId="650AFED2" w14:textId="77777777"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14:paraId="71DEA16B" w14:textId="77777777"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14:paraId="04E36BA1" w14:textId="77777777"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14:paraId="23A4A661" w14:textId="77777777"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14:paraId="7E8F9520" w14:textId="77777777"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14:paraId="36166B0A" w14:textId="77777777" w:rsidTr="002F7E51">
        <w:trPr>
          <w:trHeight w:val="1275"/>
        </w:trPr>
        <w:tc>
          <w:tcPr>
            <w:tcW w:w="735" w:type="dxa"/>
            <w:tcBorders>
              <w:top w:val="nil"/>
              <w:left w:val="nil"/>
              <w:bottom w:val="nil"/>
              <w:right w:val="nil"/>
            </w:tcBorders>
            <w:shd w:val="clear" w:color="auto" w:fill="auto"/>
            <w:hideMark/>
          </w:tcPr>
          <w:p w14:paraId="1FB61070" w14:textId="77777777"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14:paraId="26A1553B" w14:textId="77777777"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14:paraId="164F8949"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045268A0" w14:textId="77777777"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14:paraId="688470F4" w14:textId="77777777"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14:paraId="3BEE2EA3" w14:textId="77777777"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14:paraId="3B7FEF91" w14:textId="77777777"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14:paraId="15151E8D" w14:textId="77777777" w:rsidR="00202986" w:rsidRDefault="00202986">
      <w:pPr>
        <w:rPr>
          <w:b/>
          <w:sz w:val="24"/>
        </w:rPr>
      </w:pPr>
    </w:p>
    <w:p w14:paraId="6641B860" w14:textId="77777777" w:rsidR="002F7E51" w:rsidRDefault="002F7E51">
      <w:pPr>
        <w:rPr>
          <w:b/>
          <w:sz w:val="24"/>
        </w:rPr>
      </w:pPr>
      <w:r w:rsidRPr="00FF5089">
        <w:rPr>
          <w:b/>
          <w:sz w:val="24"/>
          <w:highlight w:val="green"/>
        </w:rPr>
        <w:t>CID 7510 Proposed resolution: Revised</w:t>
      </w:r>
    </w:p>
    <w:p w14:paraId="024B1AB6" w14:textId="77777777"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14:paraId="164C77CF" w14:textId="77777777" w:rsidR="008D4E3F" w:rsidRPr="008D4E3F" w:rsidRDefault="008D4E3F">
      <w:pPr>
        <w:rPr>
          <w:sz w:val="24"/>
        </w:rPr>
      </w:pPr>
      <w:r w:rsidRPr="008D4E3F">
        <w:rPr>
          <w:sz w:val="24"/>
        </w:rPr>
        <w:t>This change implements the commenter’s proposed resolution.</w:t>
      </w:r>
    </w:p>
    <w:p w14:paraId="0E9D02D1" w14:textId="77777777" w:rsidR="002F7E51" w:rsidRDefault="002F7E51">
      <w:pPr>
        <w:rPr>
          <w:b/>
          <w:sz w:val="24"/>
        </w:rPr>
      </w:pPr>
    </w:p>
    <w:p w14:paraId="3881C266" w14:textId="77777777" w:rsidR="002F7E51" w:rsidRDefault="002F7E51">
      <w:pPr>
        <w:rPr>
          <w:b/>
          <w:sz w:val="24"/>
        </w:rPr>
      </w:pPr>
    </w:p>
    <w:p w14:paraId="650B9EEA" w14:textId="77777777"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14:paraId="09DC6B60" w14:textId="77777777"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14:paraId="680FF8B8" w14:textId="77777777" w:rsidR="00AD11D9" w:rsidRDefault="00AD11D9">
      <w:pPr>
        <w:rPr>
          <w:b/>
          <w:sz w:val="24"/>
        </w:rPr>
      </w:pPr>
    </w:p>
    <w:p w14:paraId="47C5A98C" w14:textId="77777777" w:rsidR="003F4FBC" w:rsidRDefault="003F4FBC">
      <w:pPr>
        <w:rPr>
          <w:b/>
          <w:sz w:val="24"/>
        </w:rPr>
      </w:pPr>
      <w:r>
        <w:rPr>
          <w:b/>
          <w:sz w:val="24"/>
        </w:rPr>
        <w:br w:type="page"/>
      </w:r>
    </w:p>
    <w:p w14:paraId="05063F9F" w14:textId="77777777"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14:paraId="1F2AD766" w14:textId="77777777" w:rsidTr="003F4FBC">
        <w:trPr>
          <w:trHeight w:val="1785"/>
        </w:trPr>
        <w:tc>
          <w:tcPr>
            <w:tcW w:w="661" w:type="dxa"/>
            <w:tcBorders>
              <w:top w:val="nil"/>
              <w:left w:val="nil"/>
              <w:bottom w:val="nil"/>
              <w:right w:val="nil"/>
            </w:tcBorders>
            <w:shd w:val="clear" w:color="auto" w:fill="auto"/>
            <w:hideMark/>
          </w:tcPr>
          <w:p w14:paraId="5BC36F7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14:paraId="7398AEC7"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14:paraId="4375F41D" w14:textId="77777777"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14:paraId="1F22E510" w14:textId="77777777"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14:paraId="18BA5934" w14:textId="77777777"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14:paraId="3FFCD0D2" w14:textId="77777777"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14:paraId="60E3D337" w14:textId="77777777"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14:paraId="4996258B" w14:textId="77777777" w:rsidR="003F4FBC" w:rsidRDefault="003F4FBC">
      <w:pPr>
        <w:rPr>
          <w:b/>
          <w:sz w:val="24"/>
        </w:rPr>
      </w:pPr>
      <w:r>
        <w:rPr>
          <w:b/>
          <w:sz w:val="24"/>
        </w:rPr>
        <w:t>The cited text is below:</w:t>
      </w:r>
    </w:p>
    <w:p w14:paraId="202B15E5" w14:textId="77777777" w:rsidR="003F4FBC" w:rsidRDefault="003F4FBC">
      <w:pPr>
        <w:rPr>
          <w:b/>
          <w:sz w:val="24"/>
        </w:rPr>
      </w:pPr>
      <w:r>
        <w:rPr>
          <w:b/>
          <w:noProof/>
          <w:sz w:val="24"/>
          <w:lang w:val="en-US"/>
        </w:rPr>
        <w:drawing>
          <wp:inline distT="0" distB="0" distL="0" distR="0" wp14:anchorId="3846AC0F" wp14:editId="0A438452">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14:paraId="2FF3C836" w14:textId="77777777" w:rsidR="003F4FBC" w:rsidRDefault="003F4FBC">
      <w:pPr>
        <w:rPr>
          <w:b/>
          <w:sz w:val="24"/>
        </w:rPr>
      </w:pPr>
    </w:p>
    <w:p w14:paraId="3654872D" w14:textId="77777777" w:rsidR="003F4FBC" w:rsidRDefault="003F4FBC">
      <w:pPr>
        <w:rPr>
          <w:b/>
          <w:sz w:val="24"/>
        </w:rPr>
      </w:pPr>
    </w:p>
    <w:p w14:paraId="63D28EBB" w14:textId="77777777" w:rsidR="003F4FBC" w:rsidRDefault="003F4FBC">
      <w:pPr>
        <w:rPr>
          <w:b/>
          <w:sz w:val="24"/>
        </w:rPr>
      </w:pPr>
    </w:p>
    <w:p w14:paraId="1FBA7D6B" w14:textId="77777777" w:rsidR="003F4FBC" w:rsidRDefault="003F4FBC">
      <w:pPr>
        <w:rPr>
          <w:b/>
          <w:sz w:val="24"/>
        </w:rPr>
      </w:pPr>
      <w:r w:rsidRPr="00365E7E">
        <w:rPr>
          <w:b/>
          <w:sz w:val="24"/>
          <w:highlight w:val="green"/>
        </w:rPr>
        <w:t>Proposed resolution: Accepted</w:t>
      </w:r>
    </w:p>
    <w:p w14:paraId="506A3169" w14:textId="77777777" w:rsidR="003F4FBC" w:rsidRDefault="003F4FBC">
      <w:pPr>
        <w:rPr>
          <w:b/>
          <w:sz w:val="24"/>
        </w:rPr>
      </w:pPr>
    </w:p>
    <w:p w14:paraId="14F6642F" w14:textId="77777777" w:rsidR="003F4FBC" w:rsidRDefault="003F4FBC">
      <w:pPr>
        <w:rPr>
          <w:b/>
          <w:sz w:val="24"/>
        </w:rPr>
      </w:pPr>
      <w:r>
        <w:rPr>
          <w:b/>
          <w:sz w:val="24"/>
        </w:rPr>
        <w:br w:type="page"/>
      </w:r>
    </w:p>
    <w:p w14:paraId="4B6E2D26" w14:textId="77777777"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14:paraId="7B097B37" w14:textId="77777777" w:rsidTr="003F4FBC">
        <w:trPr>
          <w:trHeight w:val="2040"/>
        </w:trPr>
        <w:tc>
          <w:tcPr>
            <w:tcW w:w="600" w:type="dxa"/>
            <w:tcBorders>
              <w:top w:val="nil"/>
              <w:left w:val="nil"/>
              <w:bottom w:val="nil"/>
              <w:right w:val="nil"/>
            </w:tcBorders>
            <w:shd w:val="clear" w:color="auto" w:fill="auto"/>
            <w:hideMark/>
          </w:tcPr>
          <w:p w14:paraId="5CC6EEFB"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14:paraId="56CB0DC4" w14:textId="77777777"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14:paraId="46DBF856" w14:textId="77777777"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14:paraId="7FD2D6CD" w14:textId="77777777"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14:paraId="56877553" w14:textId="77777777"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14:paraId="25ACDEED" w14:textId="77777777"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14:paraId="73F0E18B" w14:textId="77777777"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14:paraId="35C8F893" w14:textId="77777777" w:rsidR="003F4FBC" w:rsidRDefault="003F4FBC">
      <w:pPr>
        <w:rPr>
          <w:b/>
          <w:sz w:val="24"/>
        </w:rPr>
      </w:pPr>
    </w:p>
    <w:p w14:paraId="79F4E229" w14:textId="77777777" w:rsidR="003F4FBC" w:rsidRDefault="003F4FBC">
      <w:pPr>
        <w:rPr>
          <w:b/>
          <w:sz w:val="24"/>
        </w:rPr>
      </w:pPr>
      <w:r>
        <w:rPr>
          <w:b/>
          <w:sz w:val="24"/>
        </w:rPr>
        <w:t>The cited text is below:</w:t>
      </w:r>
    </w:p>
    <w:p w14:paraId="42953907" w14:textId="77777777" w:rsidR="003F4FBC" w:rsidRDefault="003F4FBC">
      <w:pPr>
        <w:rPr>
          <w:b/>
          <w:sz w:val="24"/>
        </w:rPr>
      </w:pPr>
    </w:p>
    <w:p w14:paraId="71B99E60" w14:textId="77777777" w:rsidR="003F4FBC" w:rsidRDefault="003F4FBC">
      <w:pPr>
        <w:rPr>
          <w:b/>
          <w:sz w:val="24"/>
        </w:rPr>
      </w:pPr>
      <w:r>
        <w:rPr>
          <w:b/>
          <w:noProof/>
          <w:sz w:val="24"/>
          <w:lang w:val="en-US"/>
        </w:rPr>
        <w:drawing>
          <wp:inline distT="0" distB="0" distL="0" distR="0" wp14:anchorId="5B37F6E2" wp14:editId="0D0725AE">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14:paraId="78FDCB19" w14:textId="77777777" w:rsidR="003F4FBC" w:rsidRDefault="003F4FBC">
      <w:pPr>
        <w:rPr>
          <w:b/>
          <w:sz w:val="24"/>
        </w:rPr>
      </w:pPr>
    </w:p>
    <w:p w14:paraId="3B657299" w14:textId="77777777" w:rsidR="003F4FBC" w:rsidRDefault="003F4FBC">
      <w:pPr>
        <w:rPr>
          <w:b/>
          <w:sz w:val="24"/>
        </w:rPr>
      </w:pPr>
      <w:r>
        <w:rPr>
          <w:b/>
          <w:sz w:val="24"/>
        </w:rPr>
        <w:t>Discussion:</w:t>
      </w:r>
    </w:p>
    <w:p w14:paraId="3DEA1C71" w14:textId="77777777" w:rsidR="003F4FBC" w:rsidRDefault="003F4FBC">
      <w:pPr>
        <w:rPr>
          <w:b/>
          <w:sz w:val="24"/>
        </w:rPr>
      </w:pPr>
    </w:p>
    <w:p w14:paraId="5951F21E" w14:textId="77777777" w:rsidR="00D106E0" w:rsidRDefault="00D106E0">
      <w:pPr>
        <w:rPr>
          <w:b/>
          <w:sz w:val="24"/>
        </w:rPr>
      </w:pPr>
      <w:r w:rsidRPr="00365E7E">
        <w:rPr>
          <w:b/>
          <w:sz w:val="24"/>
          <w:highlight w:val="green"/>
        </w:rPr>
        <w:t>Proposed resolution: Rejected</w:t>
      </w:r>
    </w:p>
    <w:p w14:paraId="37C24549" w14:textId="77777777" w:rsidR="00364C46" w:rsidRDefault="00D106E0">
      <w:pPr>
        <w:rPr>
          <w:sz w:val="24"/>
        </w:rPr>
      </w:pPr>
      <w:r w:rsidRPr="00D106E0">
        <w:rPr>
          <w:sz w:val="24"/>
        </w:rPr>
        <w:t>The current formulation is accurate and has been implemented by multiple independent implementations.</w:t>
      </w:r>
    </w:p>
    <w:p w14:paraId="32E8D9F0" w14:textId="77777777" w:rsidR="00364C46" w:rsidRDefault="00364C46">
      <w:pPr>
        <w:rPr>
          <w:sz w:val="24"/>
        </w:rPr>
      </w:pPr>
    </w:p>
    <w:p w14:paraId="29FD8C8D" w14:textId="77777777" w:rsidR="00364C46" w:rsidRDefault="00364C46">
      <w:pPr>
        <w:rPr>
          <w:sz w:val="24"/>
        </w:rPr>
      </w:pPr>
      <w:r>
        <w:rPr>
          <w:sz w:val="24"/>
        </w:rPr>
        <w:br w:type="page"/>
      </w:r>
    </w:p>
    <w:p w14:paraId="7F05D82F" w14:textId="77777777" w:rsidR="00364C46" w:rsidRDefault="00364C46" w:rsidP="00364C46">
      <w:pPr>
        <w:rPr>
          <w:rFonts w:ascii="TimesNewRomanPSMT" w:hAnsi="TimesNewRomanPSMT" w:cs="TimesNewRomanPSMT"/>
          <w:sz w:val="20"/>
          <w:lang w:val="en-US"/>
        </w:rPr>
      </w:pPr>
    </w:p>
    <w:p w14:paraId="1E43708C" w14:textId="77777777" w:rsidR="003F4FBC" w:rsidRPr="00D106E0" w:rsidRDefault="003F4FBC" w:rsidP="00364C46">
      <w:pPr>
        <w:rPr>
          <w:sz w:val="24"/>
        </w:rPr>
      </w:pPr>
      <w:r w:rsidRPr="00D106E0">
        <w:rPr>
          <w:sz w:val="24"/>
        </w:rPr>
        <w:br w:type="page"/>
      </w:r>
    </w:p>
    <w:p w14:paraId="1C416CE0" w14:textId="77777777" w:rsidR="002F7E51" w:rsidRDefault="002F7E51">
      <w:pPr>
        <w:rPr>
          <w:b/>
          <w:sz w:val="24"/>
        </w:rPr>
      </w:pPr>
    </w:p>
    <w:p w14:paraId="14FA81D4" w14:textId="77777777" w:rsidR="00CA09B2" w:rsidRDefault="00CA09B2">
      <w:pPr>
        <w:rPr>
          <w:b/>
          <w:sz w:val="24"/>
        </w:rPr>
      </w:pPr>
      <w:r>
        <w:rPr>
          <w:b/>
          <w:sz w:val="24"/>
        </w:rPr>
        <w:t>References:</w:t>
      </w:r>
    </w:p>
    <w:p w14:paraId="69535B2F" w14:textId="77777777" w:rsidR="00D32179" w:rsidRDefault="00D32179">
      <w:pPr>
        <w:rPr>
          <w:b/>
          <w:sz w:val="24"/>
        </w:rPr>
      </w:pPr>
    </w:p>
    <w:p w14:paraId="3DDE0A9E" w14:textId="77777777" w:rsidR="00D32179" w:rsidRDefault="00715DBA">
      <w:pPr>
        <w:rPr>
          <w:b/>
          <w:sz w:val="24"/>
        </w:rPr>
      </w:pPr>
      <w:hyperlink r:id="rId23" w:history="1">
        <w:r w:rsidR="004B288C" w:rsidRPr="00993D1B">
          <w:rPr>
            <w:rStyle w:val="Hyperlink"/>
          </w:rPr>
          <w:t>https://mentor.ieee.org/802.11/dcn/15/11-15-0532-38-000m-revmc-sponsor-ballot-comments.xls</w:t>
        </w:r>
      </w:hyperlink>
      <w:r w:rsidR="004B288C">
        <w:t xml:space="preserve"> </w:t>
      </w:r>
    </w:p>
    <w:p w14:paraId="0A4A227F" w14:textId="77777777" w:rsidR="00957AE4" w:rsidRDefault="00957AE4"/>
    <w:sectPr w:rsidR="00957AE4">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F912" w14:textId="77777777" w:rsidR="00715DBA" w:rsidRDefault="00715DBA">
      <w:r>
        <w:separator/>
      </w:r>
    </w:p>
  </w:endnote>
  <w:endnote w:type="continuationSeparator" w:id="0">
    <w:p w14:paraId="098042B8" w14:textId="77777777" w:rsidR="00715DBA" w:rsidRDefault="0071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BoldMT">
    <w:altName w:val="Arial"/>
    <w:charset w:val="00"/>
    <w:family w:val="auto"/>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532E" w14:textId="77777777"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D2C31">
      <w:rPr>
        <w:noProof/>
      </w:rPr>
      <w:t>3</w:t>
    </w:r>
    <w:r>
      <w:fldChar w:fldCharType="end"/>
    </w:r>
    <w:r w:rsidR="00347F62">
      <w:tab/>
      <w:t>Dorothy Stanley, HP Enterprise</w:t>
    </w:r>
  </w:p>
  <w:p w14:paraId="3120D48B" w14:textId="77777777" w:rsidR="007F016B" w:rsidRDefault="007F01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C818" w14:textId="77777777" w:rsidR="00715DBA" w:rsidRDefault="00715DBA">
      <w:r>
        <w:separator/>
      </w:r>
    </w:p>
  </w:footnote>
  <w:footnote w:type="continuationSeparator" w:id="0">
    <w:p w14:paraId="1295FA59" w14:textId="77777777" w:rsidR="00715DBA" w:rsidRDefault="00715D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E8AD" w14:textId="44AD6A44" w:rsidR="007F016B" w:rsidRDefault="00EB7A44">
    <w:pPr>
      <w:pStyle w:val="Header"/>
      <w:tabs>
        <w:tab w:val="clear" w:pos="6480"/>
        <w:tab w:val="center" w:pos="4680"/>
        <w:tab w:val="right" w:pos="9360"/>
      </w:tabs>
    </w:pPr>
    <w:r>
      <w:t>May</w:t>
    </w:r>
    <w:r w:rsidR="007F016B">
      <w:t xml:space="preserve"> 2016</w:t>
    </w:r>
    <w:r w:rsidR="007F016B">
      <w:tab/>
    </w:r>
    <w:r w:rsidR="007F016B">
      <w:tab/>
    </w:r>
    <w:fldSimple w:instr=" TITLE  \* MERGEFORMAT ">
      <w:r w:rsidR="007F016B">
        <w:t>doc.: IEEE 802.11-16/0298r</w:t>
      </w:r>
    </w:fldSimple>
    <w:r w:rsidR="00D55013">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048D2"/>
    <w:rsid w:val="00110431"/>
    <w:rsid w:val="001117F2"/>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8775B"/>
    <w:rsid w:val="0029020B"/>
    <w:rsid w:val="002B38F1"/>
    <w:rsid w:val="002C02F7"/>
    <w:rsid w:val="002C2F36"/>
    <w:rsid w:val="002C4C73"/>
    <w:rsid w:val="002D1EAE"/>
    <w:rsid w:val="002D2A75"/>
    <w:rsid w:val="002D3B8A"/>
    <w:rsid w:val="002D44BE"/>
    <w:rsid w:val="002E021E"/>
    <w:rsid w:val="002E037B"/>
    <w:rsid w:val="002F2A69"/>
    <w:rsid w:val="002F7E51"/>
    <w:rsid w:val="0030300E"/>
    <w:rsid w:val="00315D74"/>
    <w:rsid w:val="003207CC"/>
    <w:rsid w:val="00342D70"/>
    <w:rsid w:val="00344762"/>
    <w:rsid w:val="00347F62"/>
    <w:rsid w:val="003544AE"/>
    <w:rsid w:val="00355D41"/>
    <w:rsid w:val="00364C46"/>
    <w:rsid w:val="00365E7E"/>
    <w:rsid w:val="00372590"/>
    <w:rsid w:val="003739F8"/>
    <w:rsid w:val="003744E1"/>
    <w:rsid w:val="00374B5A"/>
    <w:rsid w:val="00380721"/>
    <w:rsid w:val="00382B2F"/>
    <w:rsid w:val="00397F97"/>
    <w:rsid w:val="003B0B95"/>
    <w:rsid w:val="003B42CB"/>
    <w:rsid w:val="003C1842"/>
    <w:rsid w:val="003D7A22"/>
    <w:rsid w:val="003E0169"/>
    <w:rsid w:val="003E3AD7"/>
    <w:rsid w:val="003F0E32"/>
    <w:rsid w:val="003F24FA"/>
    <w:rsid w:val="003F43FF"/>
    <w:rsid w:val="003F4FBC"/>
    <w:rsid w:val="0040662D"/>
    <w:rsid w:val="00413B70"/>
    <w:rsid w:val="004279FA"/>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00EC"/>
    <w:rsid w:val="004E75FB"/>
    <w:rsid w:val="004F0B8F"/>
    <w:rsid w:val="004F54B0"/>
    <w:rsid w:val="0050050E"/>
    <w:rsid w:val="00502034"/>
    <w:rsid w:val="0050384E"/>
    <w:rsid w:val="00516EF1"/>
    <w:rsid w:val="005172C7"/>
    <w:rsid w:val="005248E5"/>
    <w:rsid w:val="0052523E"/>
    <w:rsid w:val="005252CE"/>
    <w:rsid w:val="00531222"/>
    <w:rsid w:val="005349DE"/>
    <w:rsid w:val="005440D0"/>
    <w:rsid w:val="00546FB4"/>
    <w:rsid w:val="00550C39"/>
    <w:rsid w:val="00550E9B"/>
    <w:rsid w:val="0055213A"/>
    <w:rsid w:val="00555324"/>
    <w:rsid w:val="00556C52"/>
    <w:rsid w:val="0056180B"/>
    <w:rsid w:val="0056331E"/>
    <w:rsid w:val="00582442"/>
    <w:rsid w:val="005826DF"/>
    <w:rsid w:val="00594B1C"/>
    <w:rsid w:val="005A3A74"/>
    <w:rsid w:val="005A480E"/>
    <w:rsid w:val="005B57D8"/>
    <w:rsid w:val="005D5344"/>
    <w:rsid w:val="005E75A8"/>
    <w:rsid w:val="005F3DA9"/>
    <w:rsid w:val="00603DC2"/>
    <w:rsid w:val="00604A9A"/>
    <w:rsid w:val="006059C7"/>
    <w:rsid w:val="00610B19"/>
    <w:rsid w:val="00611BCC"/>
    <w:rsid w:val="0061276E"/>
    <w:rsid w:val="00621F8F"/>
    <w:rsid w:val="0062440B"/>
    <w:rsid w:val="00626547"/>
    <w:rsid w:val="006324FC"/>
    <w:rsid w:val="00632D86"/>
    <w:rsid w:val="006528EB"/>
    <w:rsid w:val="00665C95"/>
    <w:rsid w:val="00666811"/>
    <w:rsid w:val="00683742"/>
    <w:rsid w:val="00683963"/>
    <w:rsid w:val="00684A5D"/>
    <w:rsid w:val="006A5B52"/>
    <w:rsid w:val="006B322D"/>
    <w:rsid w:val="006B5327"/>
    <w:rsid w:val="006C0727"/>
    <w:rsid w:val="006C6B86"/>
    <w:rsid w:val="006D0B20"/>
    <w:rsid w:val="006D235D"/>
    <w:rsid w:val="006D248A"/>
    <w:rsid w:val="006D391D"/>
    <w:rsid w:val="006E145F"/>
    <w:rsid w:val="006E60CC"/>
    <w:rsid w:val="006E699C"/>
    <w:rsid w:val="006E714C"/>
    <w:rsid w:val="006F5E51"/>
    <w:rsid w:val="00707959"/>
    <w:rsid w:val="00711B67"/>
    <w:rsid w:val="00715D5B"/>
    <w:rsid w:val="00715DBA"/>
    <w:rsid w:val="00721946"/>
    <w:rsid w:val="0072647F"/>
    <w:rsid w:val="00730196"/>
    <w:rsid w:val="0073332A"/>
    <w:rsid w:val="00734EE5"/>
    <w:rsid w:val="00735911"/>
    <w:rsid w:val="00736BD4"/>
    <w:rsid w:val="00754241"/>
    <w:rsid w:val="00770572"/>
    <w:rsid w:val="00774901"/>
    <w:rsid w:val="0078408C"/>
    <w:rsid w:val="00786666"/>
    <w:rsid w:val="0079349F"/>
    <w:rsid w:val="007A6A72"/>
    <w:rsid w:val="007D2C31"/>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3F61"/>
    <w:rsid w:val="00966FC1"/>
    <w:rsid w:val="009711B1"/>
    <w:rsid w:val="009717F0"/>
    <w:rsid w:val="009754DA"/>
    <w:rsid w:val="00982F9A"/>
    <w:rsid w:val="00983755"/>
    <w:rsid w:val="00990990"/>
    <w:rsid w:val="00992247"/>
    <w:rsid w:val="00992E5A"/>
    <w:rsid w:val="00993E36"/>
    <w:rsid w:val="009A0193"/>
    <w:rsid w:val="009A0344"/>
    <w:rsid w:val="009A1340"/>
    <w:rsid w:val="009B15CF"/>
    <w:rsid w:val="009B489B"/>
    <w:rsid w:val="009B7212"/>
    <w:rsid w:val="009D3558"/>
    <w:rsid w:val="009D4759"/>
    <w:rsid w:val="009D5C0F"/>
    <w:rsid w:val="009E0554"/>
    <w:rsid w:val="009E4D3E"/>
    <w:rsid w:val="009E5BDC"/>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E3CEF"/>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55013"/>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B7A44"/>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9017F"/>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3B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D55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50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73661536">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736322184">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0.emf"/><Relationship Id="rId21" Type="http://schemas.openxmlformats.org/officeDocument/2006/relationships/image" Target="media/image11.emf"/><Relationship Id="rId22" Type="http://schemas.openxmlformats.org/officeDocument/2006/relationships/image" Target="media/image12.emf"/><Relationship Id="rId23" Type="http://schemas.openxmlformats.org/officeDocument/2006/relationships/hyperlink" Target="https://mentor.ieee.org/802.11/dcn/15/11-15-0532-38-000m-revmc-sponsor-ballot-comments.xls"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hyperlink" Target="https://mentor.ieee.org/802.11/dcn/16/11-16-0281-01-000m-resolution-of-cid-4859.docx" TargetMode="External"/><Relationship Id="rId11" Type="http://schemas.openxmlformats.org/officeDocument/2006/relationships/hyperlink" Target="https://mentor.ieee.org/802.11/dcn/16/11-16-0281-01-000m-resolution-of-cid-4859.docx" TargetMode="External"/><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othy.stanley@hp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0C55-2929-C147-A057-B8F4C645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C:\Users\dstanley\Documents\IEEE_802_11_November_2015\BRC files - telecons\802-11-Submission-Portrait.dot</Template>
  <TotalTime>2</TotalTime>
  <Pages>15</Pages>
  <Words>2724</Words>
  <Characters>14274</Characters>
  <Application>Microsoft Macintosh Word</Application>
  <DocSecurity>0</DocSecurity>
  <Lines>549</Lines>
  <Paragraphs>269</Paragraphs>
  <ScaleCrop>false</ScaleCrop>
  <HeadingPairs>
    <vt:vector size="2" baseType="variant">
      <vt:variant>
        <vt:lpstr>Title</vt:lpstr>
      </vt:variant>
      <vt:variant>
        <vt:i4>1</vt:i4>
      </vt:variant>
    </vt:vector>
  </HeadingPairs>
  <TitlesOfParts>
    <vt:vector size="1" baseType="lpstr">
      <vt:lpstr>doc.: IEEE 802.11-16/0298r4</vt:lpstr>
    </vt:vector>
  </TitlesOfParts>
  <Company>HP Enterprise</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802.11-16/0298r4</dc:title>
  <dc:subject>Submission</dc:subject>
  <dc:creator>Dorothy Stanley</dc:creator>
  <cp:keywords>April 2016 TGmc</cp:keywords>
  <cp:lastModifiedBy>Microsoft Office User</cp:lastModifiedBy>
  <cp:revision>3</cp:revision>
  <cp:lastPrinted>2015-06-05T16:59:00Z</cp:lastPrinted>
  <dcterms:created xsi:type="dcterms:W3CDTF">2016-05-19T23:15:00Z</dcterms:created>
  <dcterms:modified xsi:type="dcterms:W3CDTF">2016-05-19T23:16:00Z</dcterms:modified>
</cp:coreProperties>
</file>