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202FB" w:rsidP="00CC3490">
            <w:pPr>
              <w:pStyle w:val="T2"/>
            </w:pPr>
            <w:r>
              <w:t xml:space="preserve">11mc </w:t>
            </w:r>
            <w:r w:rsidR="00CC3490">
              <w:t>assigned CIDs</w:t>
            </w:r>
            <w:r>
              <w:t xml:space="preserve"> </w:t>
            </w:r>
          </w:p>
        </w:tc>
      </w:tr>
      <w:tr w:rsidR="00CA09B2">
        <w:trPr>
          <w:trHeight w:val="359"/>
          <w:jc w:val="center"/>
        </w:trPr>
        <w:tc>
          <w:tcPr>
            <w:tcW w:w="9576" w:type="dxa"/>
            <w:gridSpan w:val="5"/>
            <w:vAlign w:val="center"/>
          </w:tcPr>
          <w:p w:rsidR="00CA09B2" w:rsidRDefault="00CA09B2" w:rsidP="00FD36A3">
            <w:pPr>
              <w:pStyle w:val="T2"/>
              <w:ind w:left="0"/>
              <w:rPr>
                <w:sz w:val="20"/>
              </w:rPr>
            </w:pPr>
            <w:r>
              <w:rPr>
                <w:sz w:val="20"/>
              </w:rPr>
              <w:t>Date:</w:t>
            </w:r>
            <w:r>
              <w:rPr>
                <w:b w:val="0"/>
                <w:sz w:val="20"/>
              </w:rPr>
              <w:t xml:space="preserve">  </w:t>
            </w:r>
            <w:r w:rsidR="00CC3490">
              <w:rPr>
                <w:b w:val="0"/>
                <w:sz w:val="20"/>
              </w:rPr>
              <w:t>2016</w:t>
            </w:r>
            <w:r w:rsidR="00F55F33">
              <w:rPr>
                <w:b w:val="0"/>
                <w:sz w:val="20"/>
              </w:rPr>
              <w:t>-</w:t>
            </w:r>
            <w:r w:rsidR="00EB7A44">
              <w:rPr>
                <w:b w:val="0"/>
                <w:sz w:val="20"/>
              </w:rPr>
              <w:t>05</w:t>
            </w:r>
            <w:r w:rsidR="001D310B">
              <w:rPr>
                <w:b w:val="0"/>
                <w:sz w:val="20"/>
              </w:rPr>
              <w:t>-</w:t>
            </w:r>
            <w:r w:rsidR="006059C7">
              <w:rPr>
                <w:b w:val="0"/>
                <w:sz w:val="20"/>
              </w:rPr>
              <w:t>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E202FB">
        <w:trPr>
          <w:jc w:val="center"/>
        </w:trPr>
        <w:tc>
          <w:tcPr>
            <w:tcW w:w="1336" w:type="dxa"/>
            <w:vAlign w:val="center"/>
          </w:tcPr>
          <w:p w:rsidR="00E202FB" w:rsidRDefault="00E202FB" w:rsidP="000D6477">
            <w:pPr>
              <w:pStyle w:val="T2"/>
              <w:spacing w:after="0"/>
              <w:ind w:left="0" w:right="0"/>
              <w:rPr>
                <w:b w:val="0"/>
                <w:sz w:val="20"/>
              </w:rPr>
            </w:pPr>
            <w:r>
              <w:rPr>
                <w:b w:val="0"/>
                <w:sz w:val="20"/>
              </w:rPr>
              <w:t>Dorothy Stanley</w:t>
            </w:r>
          </w:p>
        </w:tc>
        <w:tc>
          <w:tcPr>
            <w:tcW w:w="2064" w:type="dxa"/>
            <w:vAlign w:val="center"/>
          </w:tcPr>
          <w:p w:rsidR="00E202FB" w:rsidRDefault="00E202FB" w:rsidP="000D6477">
            <w:pPr>
              <w:pStyle w:val="T2"/>
              <w:spacing w:after="0"/>
              <w:ind w:left="0" w:right="0"/>
              <w:rPr>
                <w:b w:val="0"/>
                <w:sz w:val="20"/>
              </w:rPr>
            </w:pPr>
            <w:r>
              <w:rPr>
                <w:b w:val="0"/>
                <w:sz w:val="20"/>
              </w:rPr>
              <w:t>H</w:t>
            </w:r>
            <w:r w:rsidR="00CC3490">
              <w:rPr>
                <w:b w:val="0"/>
                <w:sz w:val="20"/>
              </w:rPr>
              <w:t>ewlett Packard Enterprise</w:t>
            </w:r>
          </w:p>
        </w:tc>
        <w:tc>
          <w:tcPr>
            <w:tcW w:w="2814" w:type="dxa"/>
            <w:vAlign w:val="center"/>
          </w:tcPr>
          <w:p w:rsidR="00E202FB" w:rsidRDefault="00E202FB" w:rsidP="000D6477">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E202FB" w:rsidRDefault="00E202FB" w:rsidP="000D6477">
            <w:pPr>
              <w:pStyle w:val="T2"/>
              <w:spacing w:after="0"/>
              <w:ind w:left="0" w:right="0"/>
              <w:rPr>
                <w:b w:val="0"/>
                <w:sz w:val="20"/>
              </w:rPr>
            </w:pPr>
            <w:r>
              <w:rPr>
                <w:b w:val="0"/>
                <w:sz w:val="20"/>
              </w:rPr>
              <w:t>+1 630-363-1389</w:t>
            </w:r>
          </w:p>
        </w:tc>
        <w:tc>
          <w:tcPr>
            <w:tcW w:w="1647" w:type="dxa"/>
            <w:vAlign w:val="center"/>
          </w:tcPr>
          <w:p w:rsidR="00E202FB" w:rsidRDefault="00382B2F" w:rsidP="00CC3490">
            <w:pPr>
              <w:pStyle w:val="T2"/>
              <w:spacing w:after="0"/>
              <w:ind w:left="0" w:right="0"/>
              <w:rPr>
                <w:b w:val="0"/>
                <w:sz w:val="16"/>
              </w:rPr>
            </w:pPr>
            <w:hyperlink r:id="rId9" w:history="1">
              <w:r w:rsidR="00CC3490" w:rsidRPr="00AD11D4">
                <w:rPr>
                  <w:rStyle w:val="Hyperlink"/>
                  <w:b w:val="0"/>
                  <w:sz w:val="16"/>
                </w:rPr>
                <w:t>dorothy.stanley@hpe.com</w:t>
              </w:r>
            </w:hyperlink>
            <w:r w:rsidR="00E202FB">
              <w:rPr>
                <w:b w:val="0"/>
                <w:sz w:val="16"/>
              </w:rPr>
              <w:t xml:space="preserve"> </w:t>
            </w:r>
          </w:p>
        </w:tc>
      </w:tr>
    </w:tbl>
    <w:p w:rsidR="00CA09B2" w:rsidRDefault="0038072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-64698</wp:posOffset>
                </wp:positionH>
                <wp:positionV relativeFrom="paragraph">
                  <wp:posOffset>208915</wp:posOffset>
                </wp:positionV>
                <wp:extent cx="5943600" cy="353683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3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16B" w:rsidRDefault="007F016B">
                            <w:pPr>
                              <w:pStyle w:val="T1"/>
                              <w:spacing w:after="120"/>
                            </w:pPr>
                            <w:r>
                              <w:t>Abstract</w:t>
                            </w:r>
                          </w:p>
                          <w:p w:rsidR="007F016B" w:rsidRDefault="007F016B" w:rsidP="0079349F">
                            <w:pPr>
                              <w:jc w:val="both"/>
                            </w:pPr>
                            <w:r w:rsidRPr="0050384E">
                              <w:t xml:space="preserve">This document contains the </w:t>
                            </w:r>
                            <w:r w:rsidR="00347F62">
                              <w:t>proposed resolutions to</w:t>
                            </w:r>
                            <w:r>
                              <w:t xml:space="preserve"> CIDs:</w:t>
                            </w:r>
                          </w:p>
                          <w:p w:rsidR="007F016B" w:rsidRDefault="007F016B" w:rsidP="0079349F">
                            <w:pPr>
                              <w:jc w:val="both"/>
                            </w:pPr>
                            <w:r>
                              <w:t>MAC: 7346, 7105</w:t>
                            </w:r>
                            <w:r w:rsidR="00FA5C21">
                              <w:t>, 7511</w:t>
                            </w:r>
                            <w:r w:rsidR="00EB7A44">
                              <w:t>, 7062, 7553</w:t>
                            </w:r>
                          </w:p>
                          <w:p w:rsidR="007F016B" w:rsidRDefault="007F016B" w:rsidP="0079349F">
                            <w:pPr>
                              <w:jc w:val="both"/>
                            </w:pPr>
                            <w:r>
                              <w:t>GEN: 7649, 7530, 7510, 7350</w:t>
                            </w:r>
                            <w:r w:rsidR="00FA5C21">
                              <w:t>, 7739</w:t>
                            </w:r>
                            <w:r w:rsidR="004E00EC">
                              <w:t>,</w:t>
                            </w:r>
                            <w:r w:rsidR="006059C7">
                              <w:t xml:space="preserve"> </w:t>
                            </w:r>
                            <w:bookmarkStart w:id="0" w:name="_GoBack"/>
                            <w:bookmarkEnd w:id="0"/>
                            <w:proofErr w:type="gramStart"/>
                            <w:r w:rsidR="009E0554">
                              <w:t>7552</w:t>
                            </w:r>
                            <w:proofErr w:type="gramEnd"/>
                          </w:p>
                          <w:p w:rsidR="00EB7A44" w:rsidRDefault="00EB7A44" w:rsidP="0079349F">
                            <w:pPr>
                              <w:jc w:val="both"/>
                            </w:pPr>
                          </w:p>
                          <w:p w:rsidR="00EB7A44" w:rsidRDefault="00EB7A44" w:rsidP="0079349F">
                            <w:pPr>
                              <w:jc w:val="both"/>
                            </w:pPr>
                            <w:r>
                              <w:t>R0: Initial resolutions proposed</w:t>
                            </w:r>
                          </w:p>
                          <w:p w:rsidR="00EB7A44" w:rsidRDefault="00EB7A44" w:rsidP="0079349F">
                            <w:pPr>
                              <w:jc w:val="both"/>
                            </w:pPr>
                            <w:r>
                              <w:t>R1: Includes updates from Cambridge</w:t>
                            </w:r>
                          </w:p>
                          <w:p w:rsidR="00EB7A44" w:rsidRDefault="00EB7A44" w:rsidP="0079349F">
                            <w:pPr>
                              <w:jc w:val="both"/>
                            </w:pPr>
                            <w:r>
                              <w:t>R2: Additional proposed resolutions to CIDs 7062 and 7553</w:t>
                            </w:r>
                          </w:p>
                          <w:p w:rsidR="0040662D" w:rsidRDefault="0040662D" w:rsidP="0079349F">
                            <w:pPr>
                              <w:jc w:val="both"/>
                            </w:pPr>
                            <w:r>
                              <w:t xml:space="preserve">R3: Add 7552 (Editor </w:t>
                            </w:r>
                            <w:r w:rsidR="009E0554">
                              <w:t>Rework</w:t>
                            </w:r>
                            <w:r>
                              <w:t>)</w:t>
                            </w:r>
                          </w:p>
                          <w:p w:rsidR="003739F8" w:rsidRDefault="003739F8" w:rsidP="0079349F">
                            <w:pPr>
                              <w:jc w:val="both"/>
                            </w:pPr>
                            <w:r>
                              <w:t>R4: Includes updates from 2016-05-13 teleconference</w:t>
                            </w:r>
                          </w:p>
                          <w:p w:rsidR="007F016B" w:rsidRDefault="007F016B" w:rsidP="0079349F">
                            <w:pPr>
                              <w:jc w:val="both"/>
                            </w:pPr>
                          </w:p>
                          <w:p w:rsidR="007F016B" w:rsidRDefault="007F016B" w:rsidP="003207CC">
                            <w:pPr>
                              <w:jc w:val="both"/>
                            </w:pPr>
                          </w:p>
                          <w:p w:rsidR="007F016B" w:rsidRDefault="007F016B" w:rsidP="003207CC">
                            <w:pPr>
                              <w:jc w:val="both"/>
                            </w:pPr>
                          </w:p>
                          <w:p w:rsidR="007F016B" w:rsidRPr="00555324" w:rsidRDefault="007F016B" w:rsidP="0072647F">
                            <w:pPr>
                              <w:jc w:val="both"/>
                              <w:rPr>
                                <w:rFonts w:ascii="Arial" w:hAnsi="Arial" w:cs="Arial"/>
                                <w:sz w:val="18"/>
                              </w:rPr>
                            </w:pPr>
                          </w:p>
                          <w:p w:rsidR="007F016B" w:rsidRDefault="007F016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45pt;width:468pt;height:2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" o:allowincell="f" stroked="f">
                <v:textbox>
                  <w:txbxContent>
                    <w:p w:rsidR="007F016B" w:rsidRDefault="007F016B">
                      <w:pPr>
                        <w:pStyle w:val="T1"/>
                        <w:spacing w:after="120"/>
                      </w:pPr>
                      <w:r>
                        <w:t>Abstract</w:t>
                      </w:r>
                    </w:p>
                    <w:p w:rsidR="007F016B" w:rsidRDefault="007F016B" w:rsidP="0079349F">
                      <w:pPr>
                        <w:jc w:val="both"/>
                      </w:pPr>
                      <w:r w:rsidRPr="0050384E">
                        <w:t xml:space="preserve">This document contains the </w:t>
                      </w:r>
                      <w:r w:rsidR="00347F62">
                        <w:t>proposed resolutions to</w:t>
                      </w:r>
                      <w:r>
                        <w:t xml:space="preserve"> CIDs:</w:t>
                      </w:r>
                    </w:p>
                    <w:p w:rsidR="007F016B" w:rsidRDefault="007F016B" w:rsidP="0079349F">
                      <w:pPr>
                        <w:jc w:val="both"/>
                      </w:pPr>
                      <w:r>
                        <w:t>MAC: 7346, 7105</w:t>
                      </w:r>
                      <w:r w:rsidR="00FA5C21">
                        <w:t>, 7511</w:t>
                      </w:r>
                      <w:r w:rsidR="00EB7A44">
                        <w:t>, 7062, 7553</w:t>
                      </w:r>
                    </w:p>
                    <w:p w:rsidR="007F016B" w:rsidRDefault="007F016B" w:rsidP="0079349F">
                      <w:pPr>
                        <w:jc w:val="both"/>
                      </w:pPr>
                      <w:r>
                        <w:t>GEN: 7649, 7530, 7510, 7350</w:t>
                      </w:r>
                      <w:r w:rsidR="00FA5C21">
                        <w:t>, 7739</w:t>
                      </w:r>
                      <w:r w:rsidR="004E00EC">
                        <w:t>,</w:t>
                      </w:r>
                      <w:r w:rsidR="006059C7">
                        <w:t xml:space="preserve"> </w:t>
                      </w:r>
                      <w:bookmarkStart w:id="1" w:name="_GoBack"/>
                      <w:bookmarkEnd w:id="1"/>
                      <w:proofErr w:type="gramStart"/>
                      <w:r w:rsidR="009E0554">
                        <w:t>7552</w:t>
                      </w:r>
                      <w:proofErr w:type="gramEnd"/>
                    </w:p>
                    <w:p w:rsidR="00EB7A44" w:rsidRDefault="00EB7A44" w:rsidP="0079349F">
                      <w:pPr>
                        <w:jc w:val="both"/>
                      </w:pPr>
                    </w:p>
                    <w:p w:rsidR="00EB7A44" w:rsidRDefault="00EB7A44" w:rsidP="0079349F">
                      <w:pPr>
                        <w:jc w:val="both"/>
                      </w:pPr>
                      <w:r>
                        <w:t>R0: Initial resolutions proposed</w:t>
                      </w:r>
                    </w:p>
                    <w:p w:rsidR="00EB7A44" w:rsidRDefault="00EB7A44" w:rsidP="0079349F">
                      <w:pPr>
                        <w:jc w:val="both"/>
                      </w:pPr>
                      <w:r>
                        <w:t>R1: Includes updates from Cambridge</w:t>
                      </w:r>
                    </w:p>
                    <w:p w:rsidR="00EB7A44" w:rsidRDefault="00EB7A44" w:rsidP="0079349F">
                      <w:pPr>
                        <w:jc w:val="both"/>
                      </w:pPr>
                      <w:r>
                        <w:t>R2: Additional proposed resolutions to CIDs 7062 and 7553</w:t>
                      </w:r>
                    </w:p>
                    <w:p w:rsidR="0040662D" w:rsidRDefault="0040662D" w:rsidP="0079349F">
                      <w:pPr>
                        <w:jc w:val="both"/>
                      </w:pPr>
                      <w:r>
                        <w:t xml:space="preserve">R3: Add 7552 (Editor </w:t>
                      </w:r>
                      <w:r w:rsidR="009E0554">
                        <w:t>Rework</w:t>
                      </w:r>
                      <w:r>
                        <w:t>)</w:t>
                      </w:r>
                    </w:p>
                    <w:p w:rsidR="003739F8" w:rsidRDefault="003739F8" w:rsidP="0079349F">
                      <w:pPr>
                        <w:jc w:val="both"/>
                      </w:pPr>
                      <w:r>
                        <w:t>R4: Includes updates from 2016-05-13 teleconference</w:t>
                      </w:r>
                    </w:p>
                    <w:p w:rsidR="007F016B" w:rsidRDefault="007F016B" w:rsidP="0079349F">
                      <w:pPr>
                        <w:jc w:val="both"/>
                      </w:pPr>
                    </w:p>
                    <w:p w:rsidR="007F016B" w:rsidRDefault="007F016B" w:rsidP="003207CC">
                      <w:pPr>
                        <w:jc w:val="both"/>
                      </w:pPr>
                    </w:p>
                    <w:p w:rsidR="007F016B" w:rsidRDefault="007F016B" w:rsidP="003207CC">
                      <w:pPr>
                        <w:jc w:val="both"/>
                      </w:pPr>
                    </w:p>
                    <w:p w:rsidR="007F016B" w:rsidRPr="00555324" w:rsidRDefault="007F016B" w:rsidP="0072647F">
                      <w:pPr>
                        <w:jc w:val="both"/>
                        <w:rPr>
                          <w:rFonts w:ascii="Arial" w:hAnsi="Arial" w:cs="Arial"/>
                          <w:sz w:val="18"/>
                        </w:rPr>
                      </w:pPr>
                    </w:p>
                    <w:p w:rsidR="007F016B" w:rsidRDefault="007F016B">
                      <w:pPr>
                        <w:jc w:val="both"/>
                      </w:pPr>
                    </w:p>
                  </w:txbxContent>
                </v:textbox>
              </v:shape>
            </w:pict>
          </mc:Fallback>
        </mc:AlternateContent>
      </w:r>
    </w:p>
    <w:p w:rsidR="00992247" w:rsidRPr="005B57D8" w:rsidRDefault="00CA09B2" w:rsidP="00992247">
      <w:pPr>
        <w:rPr>
          <w:rFonts w:ascii="TimesNewRomanPSMT" w:hAnsi="TimesNewRomanPSMT" w:cs="TimesNewRomanPSMT"/>
          <w:b/>
          <w:sz w:val="20"/>
          <w:lang w:val="en-US"/>
        </w:rPr>
      </w:pPr>
      <w:r>
        <w:br w:type="page"/>
      </w:r>
      <w:r w:rsidR="00992247">
        <w:rPr>
          <w:rFonts w:ascii="TimesNewRomanPSMT" w:hAnsi="TimesNewRomanPSMT" w:cs="TimesNewRomanPSMT"/>
          <w:b/>
          <w:sz w:val="20"/>
          <w:lang w:val="en-US"/>
        </w:rPr>
        <w:lastRenderedPageBreak/>
        <w:t>CID 7553 (MAC)</w:t>
      </w:r>
    </w:p>
    <w:tbl>
      <w:tblPr>
        <w:tblW w:w="9520" w:type="dxa"/>
        <w:tblInd w:w="93" w:type="dxa"/>
        <w:tblLook w:val="04A0" w:firstRow="1" w:lastRow="0" w:firstColumn="1" w:lastColumn="0" w:noHBand="0" w:noVBand="1"/>
      </w:tblPr>
      <w:tblGrid>
        <w:gridCol w:w="661"/>
        <w:gridCol w:w="906"/>
        <w:gridCol w:w="906"/>
        <w:gridCol w:w="1090"/>
        <w:gridCol w:w="684"/>
        <w:gridCol w:w="2638"/>
        <w:gridCol w:w="2635"/>
      </w:tblGrid>
      <w:tr w:rsidR="00992247" w:rsidRPr="005B57D8" w:rsidTr="00735C17">
        <w:trPr>
          <w:trHeight w:val="1905"/>
        </w:trPr>
        <w:tc>
          <w:tcPr>
            <w:tcW w:w="651" w:type="dxa"/>
            <w:tcBorders>
              <w:top w:val="nil"/>
              <w:left w:val="nil"/>
              <w:bottom w:val="nil"/>
              <w:right w:val="nil"/>
            </w:tcBorders>
            <w:shd w:val="clear" w:color="auto" w:fill="auto"/>
            <w:hideMark/>
          </w:tcPr>
          <w:p w:rsidR="00992247" w:rsidRPr="005B57D8" w:rsidRDefault="00992247" w:rsidP="00735C17">
            <w:pPr>
              <w:jc w:val="right"/>
              <w:rPr>
                <w:rFonts w:ascii="Arial" w:hAnsi="Arial" w:cs="Arial"/>
                <w:sz w:val="20"/>
                <w:lang w:val="en-US"/>
              </w:rPr>
            </w:pPr>
            <w:r w:rsidRPr="005B57D8">
              <w:rPr>
                <w:rFonts w:ascii="Arial" w:hAnsi="Arial" w:cs="Arial"/>
                <w:sz w:val="20"/>
                <w:lang w:val="en-US"/>
              </w:rPr>
              <w:t>7553</w:t>
            </w:r>
          </w:p>
        </w:tc>
        <w:tc>
          <w:tcPr>
            <w:tcW w:w="906" w:type="dxa"/>
            <w:tcBorders>
              <w:top w:val="nil"/>
              <w:left w:val="nil"/>
              <w:bottom w:val="nil"/>
              <w:right w:val="nil"/>
            </w:tcBorders>
            <w:shd w:val="clear" w:color="auto" w:fill="auto"/>
            <w:hideMark/>
          </w:tcPr>
          <w:p w:rsidR="00992247" w:rsidRPr="005B57D8" w:rsidRDefault="00992247" w:rsidP="00735C17">
            <w:pPr>
              <w:jc w:val="right"/>
              <w:rPr>
                <w:rFonts w:ascii="Arial" w:hAnsi="Arial" w:cs="Arial"/>
                <w:sz w:val="20"/>
                <w:lang w:val="en-US"/>
              </w:rPr>
            </w:pPr>
            <w:r w:rsidRPr="005B57D8">
              <w:rPr>
                <w:rFonts w:ascii="Arial" w:hAnsi="Arial" w:cs="Arial"/>
                <w:sz w:val="20"/>
                <w:lang w:val="en-US"/>
              </w:rPr>
              <w:t>104.50</w:t>
            </w:r>
          </w:p>
        </w:tc>
        <w:tc>
          <w:tcPr>
            <w:tcW w:w="906" w:type="dxa"/>
            <w:tcBorders>
              <w:top w:val="nil"/>
              <w:left w:val="nil"/>
              <w:bottom w:val="nil"/>
              <w:right w:val="nil"/>
            </w:tcBorders>
            <w:shd w:val="clear" w:color="auto" w:fill="auto"/>
            <w:hideMark/>
          </w:tcPr>
          <w:p w:rsidR="00992247" w:rsidRPr="005B57D8" w:rsidRDefault="00992247" w:rsidP="00735C17">
            <w:pPr>
              <w:rPr>
                <w:rFonts w:ascii="Arial" w:hAnsi="Arial" w:cs="Arial"/>
                <w:sz w:val="20"/>
                <w:lang w:val="en-US"/>
              </w:rPr>
            </w:pPr>
            <w:r w:rsidRPr="005B57D8">
              <w:rPr>
                <w:rFonts w:ascii="Arial" w:hAnsi="Arial" w:cs="Arial"/>
                <w:sz w:val="20"/>
                <w:lang w:val="en-US"/>
              </w:rPr>
              <w:t>4.5.4.3</w:t>
            </w:r>
          </w:p>
        </w:tc>
        <w:tc>
          <w:tcPr>
            <w:tcW w:w="1092" w:type="dxa"/>
            <w:tcBorders>
              <w:top w:val="nil"/>
              <w:left w:val="nil"/>
              <w:bottom w:val="nil"/>
              <w:right w:val="nil"/>
            </w:tcBorders>
            <w:shd w:val="clear" w:color="auto" w:fill="auto"/>
            <w:hideMark/>
          </w:tcPr>
          <w:p w:rsidR="00992247" w:rsidRPr="005B57D8" w:rsidRDefault="00992247" w:rsidP="00735C17">
            <w:pPr>
              <w:rPr>
                <w:rFonts w:ascii="Arial" w:hAnsi="Arial" w:cs="Arial"/>
                <w:sz w:val="20"/>
                <w:lang w:val="en-US"/>
              </w:rPr>
            </w:pPr>
          </w:p>
        </w:tc>
        <w:tc>
          <w:tcPr>
            <w:tcW w:w="685" w:type="dxa"/>
            <w:tcBorders>
              <w:top w:val="nil"/>
              <w:left w:val="nil"/>
              <w:bottom w:val="nil"/>
              <w:right w:val="nil"/>
            </w:tcBorders>
            <w:shd w:val="clear" w:color="auto" w:fill="auto"/>
            <w:hideMark/>
          </w:tcPr>
          <w:p w:rsidR="00992247" w:rsidRPr="005B57D8" w:rsidRDefault="00992247" w:rsidP="00735C17">
            <w:pPr>
              <w:rPr>
                <w:rFonts w:ascii="Arial" w:hAnsi="Arial" w:cs="Arial"/>
                <w:sz w:val="20"/>
                <w:lang w:val="en-US"/>
              </w:rPr>
            </w:pPr>
            <w:r w:rsidRPr="005B57D8">
              <w:rPr>
                <w:rFonts w:ascii="Arial" w:hAnsi="Arial" w:cs="Arial"/>
                <w:sz w:val="20"/>
                <w:lang w:val="en-US"/>
              </w:rPr>
              <w:t>A</w:t>
            </w:r>
          </w:p>
        </w:tc>
        <w:tc>
          <w:tcPr>
            <w:tcW w:w="2641" w:type="dxa"/>
            <w:tcBorders>
              <w:top w:val="nil"/>
              <w:left w:val="nil"/>
              <w:bottom w:val="nil"/>
              <w:right w:val="nil"/>
            </w:tcBorders>
            <w:shd w:val="clear" w:color="auto" w:fill="auto"/>
            <w:hideMark/>
          </w:tcPr>
          <w:p w:rsidR="00992247" w:rsidRPr="005B57D8" w:rsidRDefault="00992247" w:rsidP="00735C17">
            <w:pPr>
              <w:rPr>
                <w:rFonts w:ascii="Arial" w:hAnsi="Arial" w:cs="Arial"/>
                <w:sz w:val="20"/>
                <w:lang w:val="en-US"/>
              </w:rPr>
            </w:pPr>
            <w:r w:rsidRPr="005B57D8">
              <w:rPr>
                <w:rFonts w:ascii="Arial" w:hAnsi="Arial" w:cs="Arial"/>
                <w:sz w:val="20"/>
                <w:lang w:val="en-US"/>
              </w:rPr>
              <w:t>Does "PMKSA caching" include "mesh PMKSA caching", given that a "mesh PMKSA" is not a type of "PMKSA"?  Is mesh PMKSA caching even defined?</w:t>
            </w:r>
          </w:p>
        </w:tc>
        <w:tc>
          <w:tcPr>
            <w:tcW w:w="2639" w:type="dxa"/>
            <w:tcBorders>
              <w:top w:val="nil"/>
              <w:left w:val="nil"/>
              <w:bottom w:val="nil"/>
              <w:right w:val="nil"/>
            </w:tcBorders>
            <w:shd w:val="clear" w:color="auto" w:fill="auto"/>
            <w:hideMark/>
          </w:tcPr>
          <w:p w:rsidR="00992247" w:rsidRPr="005B57D8" w:rsidRDefault="00992247" w:rsidP="00735C17">
            <w:pPr>
              <w:rPr>
                <w:rFonts w:ascii="Arial" w:hAnsi="Arial" w:cs="Arial"/>
                <w:sz w:val="20"/>
                <w:lang w:val="en-US"/>
              </w:rPr>
            </w:pPr>
            <w:r w:rsidRPr="005B57D8">
              <w:rPr>
                <w:rFonts w:ascii="Arial" w:hAnsi="Arial" w:cs="Arial"/>
                <w:sz w:val="20"/>
                <w:lang w:val="en-US"/>
              </w:rPr>
              <w:t>Delete "or mesh PMKSA" at the end of the sentence</w:t>
            </w:r>
          </w:p>
        </w:tc>
      </w:tr>
    </w:tbl>
    <w:p w:rsidR="00992247" w:rsidRDefault="00992247" w:rsidP="00992247">
      <w:pPr>
        <w:rPr>
          <w:rFonts w:ascii="TimesNewRomanPSMT" w:hAnsi="TimesNewRomanPSMT" w:cs="TimesNewRomanPSMT"/>
          <w:sz w:val="20"/>
          <w:lang w:val="en-US"/>
        </w:rPr>
      </w:pPr>
    </w:p>
    <w:p w:rsidR="00992247" w:rsidRDefault="00992247" w:rsidP="00992247">
      <w:pPr>
        <w:rPr>
          <w:b/>
        </w:rPr>
      </w:pPr>
      <w:r>
        <w:rPr>
          <w:b/>
        </w:rPr>
        <w:t>Discussion:</w:t>
      </w:r>
    </w:p>
    <w:p w:rsidR="00992247" w:rsidRDefault="00992247" w:rsidP="00992247">
      <w:pPr>
        <w:rPr>
          <w:b/>
        </w:rPr>
      </w:pPr>
    </w:p>
    <w:p w:rsidR="00992247" w:rsidRDefault="00992247" w:rsidP="00992247">
      <w:r>
        <w:t>From Ad-hoc notes in 11-15-565r41:</w:t>
      </w:r>
    </w:p>
    <w:p w:rsidR="00992247" w:rsidRPr="005B57D8" w:rsidRDefault="00992247" w:rsidP="00992247">
      <w:pPr>
        <w:rPr>
          <w:sz w:val="20"/>
        </w:rPr>
      </w:pPr>
      <w:r w:rsidRPr="005B57D8">
        <w:rPr>
          <w:b/>
        </w:rPr>
        <w:t xml:space="preserve">MAC: 2016-05-01 21:01:53Z - </w:t>
      </w:r>
      <w:r w:rsidRPr="005B57D8">
        <w:rPr>
          <w:b/>
        </w:rPr>
        <w:cr/>
      </w:r>
    </w:p>
    <w:p w:rsidR="00992247" w:rsidRDefault="00992247" w:rsidP="00992247">
      <w:pPr>
        <w:rPr>
          <w:sz w:val="20"/>
        </w:rPr>
      </w:pPr>
      <w:r w:rsidRPr="005B57D8">
        <w:rPr>
          <w:sz w:val="20"/>
        </w:rPr>
        <w:t>12.11.3.1</w:t>
      </w:r>
      <w:r w:rsidRPr="005B57D8">
        <w:rPr>
          <w:sz w:val="20"/>
        </w:rPr>
        <w:tab/>
        <w:t>Dan objects to deleting “or mesh PMKSA” because mesh does use PMKSA.</w:t>
      </w:r>
      <w:r w:rsidRPr="005B57D8">
        <w:rPr>
          <w:sz w:val="20"/>
        </w:rPr>
        <w:cr/>
        <w:t>12.11.3.2</w:t>
      </w:r>
      <w:r w:rsidRPr="005B57D8">
        <w:rPr>
          <w:sz w:val="20"/>
        </w:rPr>
        <w:tab/>
        <w:t>From the minutes there are two sentences and we are deleting the “or mesh PMKSA” from only one sentence.</w:t>
      </w:r>
      <w:r w:rsidRPr="005B57D8">
        <w:rPr>
          <w:sz w:val="20"/>
        </w:rPr>
        <w:cr/>
        <w:t>12.11.3.2.1 ACTION ITEM #15: Dorothy will check with Dan H, as he wrote most of the mesh security sections.  Proceed with ACCEPTED, as the plan, unless we hear otherwise.</w:t>
      </w:r>
    </w:p>
    <w:p w:rsidR="00992247" w:rsidRDefault="00992247" w:rsidP="00992247">
      <w:pPr>
        <w:rPr>
          <w:sz w:val="20"/>
        </w:rPr>
      </w:pPr>
    </w:p>
    <w:p w:rsidR="00992247" w:rsidRDefault="00992247" w:rsidP="00992247">
      <w:pPr>
        <w:rPr>
          <w:sz w:val="20"/>
        </w:rPr>
      </w:pPr>
      <w:r>
        <w:rPr>
          <w:sz w:val="20"/>
        </w:rPr>
        <w:t>The cited text is below:</w:t>
      </w:r>
    </w:p>
    <w:p w:rsidR="00992247" w:rsidRDefault="00992247" w:rsidP="00992247">
      <w:pPr>
        <w:rPr>
          <w:sz w:val="20"/>
        </w:rPr>
      </w:pPr>
      <w:r>
        <w:rPr>
          <w:noProof/>
          <w:sz w:val="20"/>
          <w:lang w:val="en-US"/>
        </w:rPr>
        <w:drawing>
          <wp:inline distT="0" distB="0" distL="0" distR="0" wp14:anchorId="58242DF7" wp14:editId="7F045284">
            <wp:extent cx="5943600" cy="9590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959021"/>
                    </a:xfrm>
                    <a:prstGeom prst="rect">
                      <a:avLst/>
                    </a:prstGeom>
                    <a:noFill/>
                    <a:ln>
                      <a:noFill/>
                    </a:ln>
                  </pic:spPr>
                </pic:pic>
              </a:graphicData>
            </a:graphic>
          </wp:inline>
        </w:drawing>
      </w:r>
    </w:p>
    <w:p w:rsidR="00992247" w:rsidRDefault="00992247" w:rsidP="00992247">
      <w:pPr>
        <w:rPr>
          <w:b/>
        </w:rPr>
      </w:pPr>
    </w:p>
    <w:p w:rsidR="00992247" w:rsidRDefault="00992247" w:rsidP="00992247">
      <w:pPr>
        <w:rPr>
          <w:b/>
        </w:rPr>
      </w:pPr>
      <w:r>
        <w:rPr>
          <w:b/>
        </w:rPr>
        <w:t>The proposed “Accepted resolution would make the change shown below:</w:t>
      </w:r>
    </w:p>
    <w:p w:rsidR="00992247" w:rsidRDefault="00992247" w:rsidP="00992247">
      <w:pPr>
        <w:rPr>
          <w:b/>
        </w:rPr>
      </w:pPr>
    </w:p>
    <w:p w:rsidR="00992247" w:rsidRDefault="00992247" w:rsidP="0099224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In an RSNA, </w:t>
      </w:r>
      <w:proofErr w:type="spellStart"/>
      <w:r>
        <w:rPr>
          <w:rFonts w:ascii="TimesNewRomanPSMT" w:hAnsi="TimesNewRomanPSMT" w:cs="TimesNewRomanPSMT"/>
          <w:sz w:val="20"/>
          <w:lang w:val="en-US"/>
        </w:rPr>
        <w:t>deauthentication</w:t>
      </w:r>
      <w:proofErr w:type="spellEnd"/>
      <w:r>
        <w:rPr>
          <w:rFonts w:ascii="TimesNewRomanPSMT" w:hAnsi="TimesNewRomanPSMT" w:cs="TimesNewRomanPSMT"/>
          <w:sz w:val="20"/>
          <w:lang w:val="en-US"/>
        </w:rPr>
        <w:t xml:space="preserve"> also deletes any related pairwise transient key security association (PTKSA),</w:t>
      </w:r>
    </w:p>
    <w:p w:rsidR="00992247" w:rsidRDefault="00992247" w:rsidP="00992247">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group</w:t>
      </w:r>
      <w:proofErr w:type="gramEnd"/>
      <w:r>
        <w:rPr>
          <w:rFonts w:ascii="TimesNewRomanPSMT" w:hAnsi="TimesNewRomanPSMT" w:cs="TimesNewRomanPSMT"/>
          <w:sz w:val="20"/>
          <w:lang w:val="en-US"/>
        </w:rPr>
        <w:t xml:space="preserve"> temporal key security association (GTKSA), station-to-station link (STSL) master key security</w:t>
      </w:r>
    </w:p>
    <w:p w:rsidR="00992247" w:rsidRDefault="00992247" w:rsidP="00992247">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association</w:t>
      </w:r>
      <w:proofErr w:type="gramEnd"/>
      <w:r>
        <w:rPr>
          <w:rFonts w:ascii="TimesNewRomanPSMT" w:hAnsi="TimesNewRomanPSMT" w:cs="TimesNewRomanPSMT"/>
          <w:sz w:val="20"/>
          <w:lang w:val="en-US"/>
        </w:rPr>
        <w:t xml:space="preserve"> (SMKSA), STSL transient key security association (STKSA), integrity group temporal key</w:t>
      </w:r>
    </w:p>
    <w:p w:rsidR="00992247" w:rsidRDefault="00992247" w:rsidP="00992247">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security</w:t>
      </w:r>
      <w:proofErr w:type="gramEnd"/>
      <w:r>
        <w:rPr>
          <w:rFonts w:ascii="TimesNewRomanPSMT" w:hAnsi="TimesNewRomanPSMT" w:cs="TimesNewRomanPSMT"/>
          <w:sz w:val="20"/>
          <w:lang w:val="en-US"/>
        </w:rPr>
        <w:t xml:space="preserve"> association (IGTKSA), mesh GTKSA, mesh TKSA, and mesh PMKSA that exist in the STA and</w:t>
      </w:r>
    </w:p>
    <w:p w:rsidR="00992247" w:rsidRDefault="00992247" w:rsidP="00992247">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closes</w:t>
      </w:r>
      <w:proofErr w:type="gramEnd"/>
      <w:r>
        <w:rPr>
          <w:rFonts w:ascii="TimesNewRomanPSMT" w:hAnsi="TimesNewRomanPSMT" w:cs="TimesNewRomanPSMT"/>
          <w:sz w:val="20"/>
          <w:lang w:val="en-US"/>
        </w:rPr>
        <w:t xml:space="preserve"> the associated IEEE </w:t>
      </w:r>
      <w:proofErr w:type="spellStart"/>
      <w:r>
        <w:rPr>
          <w:rFonts w:ascii="TimesNewRomanPSMT" w:hAnsi="TimesNewRomanPSMT" w:cs="TimesNewRomanPSMT"/>
          <w:sz w:val="20"/>
          <w:lang w:val="en-US"/>
        </w:rPr>
        <w:t>Std</w:t>
      </w:r>
      <w:proofErr w:type="spellEnd"/>
      <w:r>
        <w:rPr>
          <w:rFonts w:ascii="TimesNewRomanPSMT" w:hAnsi="TimesNewRomanPSMT" w:cs="TimesNewRomanPSMT"/>
          <w:sz w:val="20"/>
          <w:lang w:val="en-US"/>
        </w:rPr>
        <w:t xml:space="preserve"> 802.1X Controlled Port. If pairwise master key security association</w:t>
      </w:r>
    </w:p>
    <w:p w:rsidR="00992247" w:rsidRDefault="00992247" w:rsidP="00992247">
      <w:pPr>
        <w:rPr>
          <w:ins w:id="2" w:author="Dorothy Stanley" w:date="2016-05-07T06:39:00Z"/>
          <w:rFonts w:ascii="TimesNewRomanPSMT" w:hAnsi="TimesNewRomanPSMT" w:cs="TimesNewRomanPSMT"/>
          <w:sz w:val="20"/>
          <w:lang w:val="en-US"/>
        </w:rPr>
      </w:pPr>
      <w:r>
        <w:rPr>
          <w:rFonts w:ascii="TimesNewRomanPSMT" w:hAnsi="TimesNewRomanPSMT" w:cs="TimesNewRomanPSMT"/>
          <w:sz w:val="20"/>
          <w:lang w:val="en-US"/>
        </w:rPr>
        <w:t xml:space="preserve">(PMKSA) caching is not enabled, </w:t>
      </w:r>
      <w:proofErr w:type="spellStart"/>
      <w:r>
        <w:rPr>
          <w:rFonts w:ascii="TimesNewRomanPSMT" w:hAnsi="TimesNewRomanPSMT" w:cs="TimesNewRomanPSMT"/>
          <w:sz w:val="20"/>
          <w:lang w:val="en-US"/>
        </w:rPr>
        <w:t>deauthentication</w:t>
      </w:r>
      <w:proofErr w:type="spellEnd"/>
      <w:r>
        <w:rPr>
          <w:rFonts w:ascii="TimesNewRomanPSMT" w:hAnsi="TimesNewRomanPSMT" w:cs="TimesNewRomanPSMT"/>
          <w:sz w:val="20"/>
          <w:lang w:val="en-US"/>
        </w:rPr>
        <w:t xml:space="preserve"> also deletes the PMKSA</w:t>
      </w:r>
      <w:del w:id="3" w:author="Dorothy Stanley" w:date="2016-05-07T06:39:00Z">
        <w:r w:rsidDel="005B57D8">
          <w:rPr>
            <w:rFonts w:ascii="TimesNewRomanPSMT" w:hAnsi="TimesNewRomanPSMT" w:cs="TimesNewRomanPSMT"/>
            <w:sz w:val="20"/>
            <w:lang w:val="en-US"/>
          </w:rPr>
          <w:delText xml:space="preserve"> or mesh PMKSA</w:delText>
        </w:r>
      </w:del>
      <w:r>
        <w:rPr>
          <w:rFonts w:ascii="TimesNewRomanPSMT" w:hAnsi="TimesNewRomanPSMT" w:cs="TimesNewRomanPSMT"/>
          <w:sz w:val="20"/>
          <w:lang w:val="en-US"/>
        </w:rPr>
        <w:t>.</w:t>
      </w:r>
    </w:p>
    <w:p w:rsidR="00992247" w:rsidRDefault="00992247" w:rsidP="00992247">
      <w:pPr>
        <w:rPr>
          <w:ins w:id="4" w:author="Dorothy Stanley" w:date="2016-05-07T06:39:00Z"/>
          <w:rFonts w:ascii="TimesNewRomanPSMT" w:hAnsi="TimesNewRomanPSMT" w:cs="TimesNewRomanPSMT"/>
          <w:sz w:val="20"/>
          <w:lang w:val="en-US"/>
        </w:rPr>
      </w:pPr>
    </w:p>
    <w:p w:rsidR="00992247" w:rsidRDefault="00992247" w:rsidP="00992247">
      <w:r w:rsidRPr="005B57D8">
        <w:t>However, mesh</w:t>
      </w:r>
      <w:r>
        <w:t xml:space="preserve"> PMKSA caching is defined, see 1960.35:</w:t>
      </w:r>
    </w:p>
    <w:p w:rsidR="00992247" w:rsidRDefault="00992247" w:rsidP="00992247">
      <w:pPr>
        <w:rPr>
          <w:rFonts w:ascii="TimesNewRomanPSMT" w:hAnsi="TimesNewRomanPSMT" w:cs="TimesNewRomanPSMT"/>
          <w:sz w:val="20"/>
          <w:lang w:val="en-US"/>
        </w:rPr>
      </w:pPr>
      <w:r>
        <w:t>“</w:t>
      </w:r>
      <w:r>
        <w:rPr>
          <w:rFonts w:ascii="TimesNewRomanPSMT" w:hAnsi="TimesNewRomanPSMT" w:cs="TimesNewRomanPSMT"/>
          <w:sz w:val="20"/>
          <w:lang w:val="en-US"/>
        </w:rPr>
        <w:t>— Mesh PMKSA: A result of successful completion of the active authentication protocol.”</w:t>
      </w:r>
    </w:p>
    <w:p w:rsidR="00992247" w:rsidRDefault="00992247" w:rsidP="00992247">
      <w:pPr>
        <w:autoSpaceDE w:val="0"/>
        <w:autoSpaceDN w:val="0"/>
        <w:adjustRightInd w:val="0"/>
        <w:rPr>
          <w:rFonts w:ascii="TimesNewRomanPSMT" w:hAnsi="TimesNewRomanPSMT" w:cs="TimesNewRomanPSMT"/>
          <w:sz w:val="20"/>
          <w:lang w:val="en-US"/>
        </w:rPr>
      </w:pPr>
      <w:r>
        <w:t xml:space="preserve"> </w:t>
      </w:r>
      <w:proofErr w:type="gramStart"/>
      <w:r>
        <w:t>and</w:t>
      </w:r>
      <w:proofErr w:type="gramEnd"/>
      <w:r>
        <w:t xml:space="preserve"> 1962.23:</w:t>
      </w:r>
      <w:r>
        <w:br/>
        <w:t>“</w:t>
      </w:r>
      <w:r>
        <w:rPr>
          <w:rFonts w:ascii="TimesNewRomanPSMT" w:hAnsi="TimesNewRomanPSMT" w:cs="TimesNewRomanPSMT"/>
          <w:sz w:val="20"/>
          <w:lang w:val="en-US"/>
        </w:rPr>
        <w:t>The mesh PMKSA is used to create</w:t>
      </w:r>
    </w:p>
    <w:p w:rsidR="00992247" w:rsidRDefault="00992247" w:rsidP="00992247">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mesh TKSA. Mesh PMKSAs are cached for up to their lifetimes. Mesh PMKSAs contain the following</w:t>
      </w:r>
    </w:p>
    <w:p w:rsidR="00992247" w:rsidRDefault="00992247" w:rsidP="00992247">
      <w:pPr>
        <w:rPr>
          <w:rFonts w:ascii="TimesNewRomanPSMT" w:hAnsi="TimesNewRomanPSMT" w:cs="TimesNewRomanPSMT"/>
          <w:sz w:val="20"/>
          <w:lang w:val="en-US"/>
        </w:rPr>
      </w:pPr>
      <w:proofErr w:type="gramStart"/>
      <w:r>
        <w:rPr>
          <w:rFonts w:ascii="TimesNewRomanPSMT" w:hAnsi="TimesNewRomanPSMT" w:cs="TimesNewRomanPSMT"/>
          <w:sz w:val="20"/>
          <w:lang w:val="en-US"/>
        </w:rPr>
        <w:t>elements</w:t>
      </w:r>
      <w:proofErr w:type="gramEnd"/>
      <w:r>
        <w:rPr>
          <w:rFonts w:ascii="TimesNewRomanPSMT" w:hAnsi="TimesNewRomanPSMT" w:cs="TimesNewRomanPSMT"/>
          <w:sz w:val="20"/>
          <w:lang w:val="en-US"/>
        </w:rPr>
        <w:t>, and are identified by their PMKID.”</w:t>
      </w:r>
    </w:p>
    <w:p w:rsidR="00992247" w:rsidRDefault="00992247" w:rsidP="00992247">
      <w:pPr>
        <w:rPr>
          <w:rFonts w:ascii="TimesNewRomanPSMT" w:hAnsi="TimesNewRomanPSMT" w:cs="TimesNewRomanPSMT"/>
          <w:sz w:val="20"/>
          <w:lang w:val="en-US"/>
        </w:rPr>
      </w:pPr>
    </w:p>
    <w:p w:rsidR="00992247" w:rsidRDefault="00992247" w:rsidP="00992247">
      <w:pPr>
        <w:rPr>
          <w:rFonts w:ascii="TimesNewRomanPSMT" w:hAnsi="TimesNewRomanPSMT" w:cs="TimesNewRomanPSMT"/>
          <w:sz w:val="20"/>
          <w:lang w:val="en-US"/>
        </w:rPr>
      </w:pPr>
      <w:r>
        <w:rPr>
          <w:rFonts w:ascii="TimesNewRomanPSMT" w:hAnsi="TimesNewRomanPSMT" w:cs="TimesNewRomanPSMT"/>
          <w:sz w:val="20"/>
          <w:lang w:val="en-US"/>
        </w:rPr>
        <w:t xml:space="preserve">So the prior sentence near the cited text is incorrect in indicating that the Mesh PMKSA is deleted upon </w:t>
      </w:r>
      <w:proofErr w:type="spellStart"/>
      <w:r>
        <w:rPr>
          <w:rFonts w:ascii="TimesNewRomanPSMT" w:hAnsi="TimesNewRomanPSMT" w:cs="TimesNewRomanPSMT"/>
          <w:sz w:val="20"/>
          <w:lang w:val="en-US"/>
        </w:rPr>
        <w:t>deauthentication</w:t>
      </w:r>
      <w:proofErr w:type="spellEnd"/>
      <w:r>
        <w:rPr>
          <w:rFonts w:ascii="TimesNewRomanPSMT" w:hAnsi="TimesNewRomanPSMT" w:cs="TimesNewRomanPSMT"/>
          <w:sz w:val="20"/>
          <w:lang w:val="en-US"/>
        </w:rPr>
        <w:t>.</w:t>
      </w:r>
    </w:p>
    <w:p w:rsidR="00992247" w:rsidRDefault="00992247" w:rsidP="00992247">
      <w:pPr>
        <w:rPr>
          <w:rFonts w:ascii="TimesNewRomanPSMT" w:hAnsi="TimesNewRomanPSMT" w:cs="TimesNewRomanPSMT"/>
          <w:sz w:val="20"/>
          <w:lang w:val="en-US"/>
        </w:rPr>
      </w:pPr>
    </w:p>
    <w:p w:rsidR="00992247" w:rsidRPr="004F0B8F" w:rsidRDefault="00992247" w:rsidP="00992247">
      <w:pPr>
        <w:rPr>
          <w:rFonts w:ascii="TimesNewRomanPSMT" w:hAnsi="TimesNewRomanPSMT" w:cs="TimesNewRomanPSMT"/>
          <w:b/>
          <w:szCs w:val="22"/>
          <w:lang w:val="en-US"/>
        </w:rPr>
      </w:pPr>
      <w:r w:rsidRPr="004F0B8F">
        <w:rPr>
          <w:rFonts w:ascii="TimesNewRomanPSMT" w:hAnsi="TimesNewRomanPSMT" w:cs="TimesNewRomanPSMT"/>
          <w:b/>
          <w:szCs w:val="22"/>
          <w:lang w:val="en-US"/>
        </w:rPr>
        <w:t>Proposed resolution: Revised</w:t>
      </w:r>
    </w:p>
    <w:p w:rsidR="00992247" w:rsidRDefault="00992247" w:rsidP="00992247">
      <w:pPr>
        <w:rPr>
          <w:rFonts w:ascii="TimesNewRomanPSMT" w:hAnsi="TimesNewRomanPSMT" w:cs="TimesNewRomanPSMT"/>
          <w:sz w:val="20"/>
          <w:lang w:val="en-US"/>
        </w:rPr>
      </w:pPr>
      <w:r>
        <w:rPr>
          <w:rFonts w:ascii="TimesNewRomanPSMT" w:hAnsi="TimesNewRomanPSMT" w:cs="TimesNewRomanPSMT"/>
          <w:sz w:val="20"/>
          <w:lang w:val="en-US"/>
        </w:rPr>
        <w:t>At 104.48, change “mesh TKSA, and mesh PMKSA that exist in the STA” to “</w:t>
      </w:r>
      <w:ins w:id="5" w:author="Dorothy Stanley" w:date="2016-05-07T06:46:00Z">
        <w:r>
          <w:rPr>
            <w:rFonts w:ascii="TimesNewRomanPSMT" w:hAnsi="TimesNewRomanPSMT" w:cs="TimesNewRomanPSMT"/>
            <w:sz w:val="20"/>
            <w:lang w:val="en-US"/>
          </w:rPr>
          <w:t xml:space="preserve">and </w:t>
        </w:r>
      </w:ins>
      <w:r>
        <w:rPr>
          <w:rFonts w:ascii="TimesNewRomanPSMT" w:hAnsi="TimesNewRomanPSMT" w:cs="TimesNewRomanPSMT"/>
          <w:sz w:val="20"/>
          <w:lang w:val="en-US"/>
        </w:rPr>
        <w:t>mesh TKSA</w:t>
      </w:r>
      <w:del w:id="6" w:author="Dorothy Stanley" w:date="2016-05-07T06:47:00Z">
        <w:r w:rsidDel="004F0B8F">
          <w:rPr>
            <w:rFonts w:ascii="TimesNewRomanPSMT" w:hAnsi="TimesNewRomanPSMT" w:cs="TimesNewRomanPSMT"/>
            <w:sz w:val="20"/>
            <w:lang w:val="en-US"/>
          </w:rPr>
          <w:delText>,</w:delText>
        </w:r>
      </w:del>
      <w:r>
        <w:rPr>
          <w:rFonts w:ascii="TimesNewRomanPSMT" w:hAnsi="TimesNewRomanPSMT" w:cs="TimesNewRomanPSMT"/>
          <w:sz w:val="20"/>
          <w:lang w:val="en-US"/>
        </w:rPr>
        <w:t xml:space="preserve"> </w:t>
      </w:r>
      <w:del w:id="7" w:author="Dorothy Stanley" w:date="2016-05-07T06:47:00Z">
        <w:r w:rsidDel="004F0B8F">
          <w:rPr>
            <w:rFonts w:ascii="TimesNewRomanPSMT" w:hAnsi="TimesNewRomanPSMT" w:cs="TimesNewRomanPSMT"/>
            <w:sz w:val="20"/>
            <w:lang w:val="en-US"/>
          </w:rPr>
          <w:delText xml:space="preserve">and mesh PMKSA </w:delText>
        </w:r>
      </w:del>
      <w:r>
        <w:rPr>
          <w:rFonts w:ascii="TimesNewRomanPSMT" w:hAnsi="TimesNewRomanPSMT" w:cs="TimesNewRomanPSMT"/>
          <w:sz w:val="20"/>
          <w:lang w:val="en-US"/>
        </w:rPr>
        <w:t>that exist in the STA</w:t>
      </w:r>
      <w:ins w:id="8" w:author="Dorothy Stanley" w:date="2016-05-07T06:47:00Z">
        <w:r>
          <w:rPr>
            <w:rFonts w:ascii="TimesNewRomanPSMT" w:hAnsi="TimesNewRomanPSMT" w:cs="TimesNewRomanPSMT"/>
            <w:sz w:val="20"/>
            <w:lang w:val="en-US"/>
          </w:rPr>
          <w:t>”</w:t>
        </w:r>
      </w:ins>
    </w:p>
    <w:p w:rsidR="00992247" w:rsidRDefault="00992247" w:rsidP="00992247"/>
    <w:p w:rsidR="00992247" w:rsidRDefault="00992247" w:rsidP="00992247">
      <w:pPr>
        <w:rPr>
          <w:sz w:val="20"/>
        </w:rPr>
      </w:pPr>
      <w:r w:rsidRPr="004E00EC">
        <w:rPr>
          <w:sz w:val="20"/>
        </w:rPr>
        <w:t>This change corrects the text to indicate that mesh PMKSA caching is defined (see 1960.35 and 1962.23).</w:t>
      </w:r>
    </w:p>
    <w:p w:rsidR="00992247" w:rsidRDefault="00992247" w:rsidP="00992247">
      <w:pPr>
        <w:rPr>
          <w:sz w:val="20"/>
        </w:rPr>
      </w:pPr>
    </w:p>
    <w:p w:rsidR="00992247" w:rsidRDefault="00992247" w:rsidP="00992247">
      <w:pPr>
        <w:rPr>
          <w:sz w:val="20"/>
        </w:rPr>
      </w:pPr>
    </w:p>
    <w:p w:rsidR="00992247" w:rsidRDefault="00992247" w:rsidP="00992247">
      <w:pPr>
        <w:rPr>
          <w:sz w:val="20"/>
        </w:rPr>
      </w:pPr>
    </w:p>
    <w:p w:rsidR="00992247" w:rsidRDefault="00992247" w:rsidP="00992247">
      <w:pPr>
        <w:rPr>
          <w:sz w:val="20"/>
        </w:rPr>
      </w:pPr>
    </w:p>
    <w:p w:rsidR="0040662D" w:rsidRPr="0040662D" w:rsidRDefault="0040662D" w:rsidP="00992247">
      <w:pPr>
        <w:rPr>
          <w:b/>
          <w:sz w:val="20"/>
        </w:rPr>
      </w:pPr>
      <w:r w:rsidRPr="0040662D">
        <w:rPr>
          <w:b/>
          <w:sz w:val="20"/>
        </w:rPr>
        <w:lastRenderedPageBreak/>
        <w:t>CID 7552</w:t>
      </w:r>
    </w:p>
    <w:tbl>
      <w:tblPr>
        <w:tblW w:w="9450" w:type="dxa"/>
        <w:tblInd w:w="93" w:type="dxa"/>
        <w:tblLook w:val="04A0" w:firstRow="1" w:lastRow="0" w:firstColumn="1" w:lastColumn="0" w:noHBand="0" w:noVBand="1"/>
      </w:tblPr>
      <w:tblGrid>
        <w:gridCol w:w="617"/>
        <w:gridCol w:w="899"/>
        <w:gridCol w:w="898"/>
        <w:gridCol w:w="1089"/>
        <w:gridCol w:w="683"/>
        <w:gridCol w:w="2634"/>
        <w:gridCol w:w="2630"/>
      </w:tblGrid>
      <w:tr w:rsidR="0040662D" w:rsidRPr="0040662D" w:rsidTr="0040662D">
        <w:trPr>
          <w:trHeight w:val="1746"/>
        </w:trPr>
        <w:tc>
          <w:tcPr>
            <w:tcW w:w="604" w:type="dxa"/>
            <w:tcBorders>
              <w:top w:val="nil"/>
              <w:left w:val="nil"/>
              <w:bottom w:val="nil"/>
              <w:right w:val="nil"/>
            </w:tcBorders>
            <w:shd w:val="clear" w:color="auto" w:fill="auto"/>
            <w:hideMark/>
          </w:tcPr>
          <w:p w:rsidR="0040662D" w:rsidRPr="0040662D" w:rsidRDefault="0040662D" w:rsidP="0040662D">
            <w:pPr>
              <w:jc w:val="right"/>
              <w:rPr>
                <w:rFonts w:ascii="Arial" w:hAnsi="Arial" w:cs="Arial"/>
                <w:sz w:val="18"/>
                <w:szCs w:val="18"/>
                <w:lang w:val="en-US"/>
              </w:rPr>
            </w:pPr>
            <w:r w:rsidRPr="0040662D">
              <w:rPr>
                <w:rFonts w:ascii="Arial" w:hAnsi="Arial" w:cs="Arial"/>
                <w:sz w:val="18"/>
                <w:szCs w:val="18"/>
                <w:lang w:val="en-US"/>
              </w:rPr>
              <w:t>7552</w:t>
            </w:r>
          </w:p>
        </w:tc>
        <w:tc>
          <w:tcPr>
            <w:tcW w:w="899" w:type="dxa"/>
            <w:tcBorders>
              <w:top w:val="nil"/>
              <w:left w:val="nil"/>
              <w:bottom w:val="nil"/>
              <w:right w:val="nil"/>
            </w:tcBorders>
            <w:shd w:val="clear" w:color="auto" w:fill="auto"/>
            <w:hideMark/>
          </w:tcPr>
          <w:p w:rsidR="0040662D" w:rsidRPr="0040662D" w:rsidRDefault="0040662D" w:rsidP="0040662D">
            <w:pPr>
              <w:jc w:val="right"/>
              <w:rPr>
                <w:rFonts w:ascii="Arial" w:hAnsi="Arial" w:cs="Arial"/>
                <w:sz w:val="18"/>
                <w:szCs w:val="18"/>
                <w:lang w:val="en-US"/>
              </w:rPr>
            </w:pPr>
            <w:r w:rsidRPr="0040662D">
              <w:rPr>
                <w:rFonts w:ascii="Arial" w:hAnsi="Arial" w:cs="Arial"/>
                <w:sz w:val="18"/>
                <w:szCs w:val="18"/>
                <w:lang w:val="en-US"/>
              </w:rPr>
              <w:t>1960.06</w:t>
            </w:r>
          </w:p>
        </w:tc>
        <w:tc>
          <w:tcPr>
            <w:tcW w:w="899" w:type="dxa"/>
            <w:tcBorders>
              <w:top w:val="nil"/>
              <w:left w:val="nil"/>
              <w:bottom w:val="nil"/>
              <w:right w:val="nil"/>
            </w:tcBorders>
            <w:shd w:val="clear" w:color="auto" w:fill="auto"/>
            <w:hideMark/>
          </w:tcPr>
          <w:p w:rsidR="0040662D" w:rsidRPr="0040662D" w:rsidRDefault="0040662D" w:rsidP="0040662D">
            <w:pPr>
              <w:rPr>
                <w:rFonts w:ascii="Arial" w:hAnsi="Arial" w:cs="Arial"/>
                <w:sz w:val="18"/>
                <w:szCs w:val="18"/>
                <w:lang w:val="en-US"/>
              </w:rPr>
            </w:pPr>
            <w:r w:rsidRPr="0040662D">
              <w:rPr>
                <w:rFonts w:ascii="Arial" w:hAnsi="Arial" w:cs="Arial"/>
                <w:sz w:val="18"/>
                <w:szCs w:val="18"/>
                <w:lang w:val="en-US"/>
              </w:rPr>
              <w:t>12.6</w:t>
            </w:r>
          </w:p>
        </w:tc>
        <w:tc>
          <w:tcPr>
            <w:tcW w:w="1092" w:type="dxa"/>
            <w:tcBorders>
              <w:top w:val="nil"/>
              <w:left w:val="nil"/>
              <w:bottom w:val="nil"/>
              <w:right w:val="nil"/>
            </w:tcBorders>
            <w:shd w:val="clear" w:color="auto" w:fill="auto"/>
            <w:hideMark/>
          </w:tcPr>
          <w:p w:rsidR="0040662D" w:rsidRPr="0040662D" w:rsidRDefault="0040662D" w:rsidP="0040662D">
            <w:pPr>
              <w:rPr>
                <w:rFonts w:ascii="Arial" w:hAnsi="Arial" w:cs="Arial"/>
                <w:sz w:val="18"/>
                <w:szCs w:val="18"/>
                <w:lang w:val="en-US"/>
              </w:rPr>
            </w:pPr>
          </w:p>
        </w:tc>
        <w:tc>
          <w:tcPr>
            <w:tcW w:w="684" w:type="dxa"/>
            <w:tcBorders>
              <w:top w:val="nil"/>
              <w:left w:val="nil"/>
              <w:bottom w:val="nil"/>
              <w:right w:val="nil"/>
            </w:tcBorders>
            <w:shd w:val="clear" w:color="auto" w:fill="auto"/>
            <w:hideMark/>
          </w:tcPr>
          <w:p w:rsidR="0040662D" w:rsidRPr="0040662D" w:rsidRDefault="0040662D" w:rsidP="0040662D">
            <w:pPr>
              <w:rPr>
                <w:rFonts w:ascii="Arial" w:hAnsi="Arial" w:cs="Arial"/>
                <w:sz w:val="18"/>
                <w:szCs w:val="18"/>
                <w:lang w:val="en-US"/>
              </w:rPr>
            </w:pPr>
            <w:r w:rsidRPr="0040662D">
              <w:rPr>
                <w:rFonts w:ascii="Arial" w:hAnsi="Arial" w:cs="Arial"/>
                <w:sz w:val="18"/>
                <w:szCs w:val="18"/>
                <w:lang w:val="en-US"/>
              </w:rPr>
              <w:t>V</w:t>
            </w:r>
          </w:p>
        </w:tc>
        <w:tc>
          <w:tcPr>
            <w:tcW w:w="2637" w:type="dxa"/>
            <w:tcBorders>
              <w:top w:val="nil"/>
              <w:left w:val="nil"/>
              <w:bottom w:val="nil"/>
              <w:right w:val="nil"/>
            </w:tcBorders>
            <w:shd w:val="clear" w:color="auto" w:fill="auto"/>
            <w:hideMark/>
          </w:tcPr>
          <w:p w:rsidR="0040662D" w:rsidRPr="0040662D" w:rsidRDefault="0040662D" w:rsidP="0040662D">
            <w:pPr>
              <w:rPr>
                <w:rFonts w:ascii="Arial" w:hAnsi="Arial" w:cs="Arial"/>
                <w:sz w:val="18"/>
                <w:szCs w:val="18"/>
                <w:lang w:val="en-US"/>
              </w:rPr>
            </w:pPr>
            <w:r w:rsidRPr="0040662D">
              <w:rPr>
                <w:rFonts w:ascii="Arial" w:hAnsi="Arial" w:cs="Arial"/>
                <w:sz w:val="18"/>
                <w:szCs w:val="18"/>
                <w:lang w:val="en-US"/>
              </w:rPr>
              <w:t xml:space="preserve">What is an "MTKSA"?  The term appears in </w:t>
            </w:r>
            <w:proofErr w:type="spellStart"/>
            <w:r w:rsidRPr="0040662D">
              <w:rPr>
                <w:rFonts w:ascii="Arial" w:hAnsi="Arial" w:cs="Arial"/>
                <w:sz w:val="18"/>
                <w:szCs w:val="18"/>
                <w:lang w:val="en-US"/>
              </w:rPr>
              <w:t>Subclause</w:t>
            </w:r>
            <w:proofErr w:type="spellEnd"/>
            <w:r w:rsidRPr="0040662D">
              <w:rPr>
                <w:rFonts w:ascii="Arial" w:hAnsi="Arial" w:cs="Arial"/>
                <w:sz w:val="18"/>
                <w:szCs w:val="18"/>
                <w:lang w:val="en-US"/>
              </w:rPr>
              <w:t xml:space="preserve"> 12.6 twice, but not in Clause 3, nor is it defined/described in </w:t>
            </w:r>
            <w:proofErr w:type="spellStart"/>
            <w:r w:rsidRPr="0040662D">
              <w:rPr>
                <w:rFonts w:ascii="Arial" w:hAnsi="Arial" w:cs="Arial"/>
                <w:sz w:val="18"/>
                <w:szCs w:val="18"/>
                <w:lang w:val="en-US"/>
              </w:rPr>
              <w:t>Subclause</w:t>
            </w:r>
            <w:proofErr w:type="spellEnd"/>
            <w:r w:rsidRPr="0040662D">
              <w:rPr>
                <w:rFonts w:ascii="Arial" w:hAnsi="Arial" w:cs="Arial"/>
                <w:sz w:val="18"/>
                <w:szCs w:val="18"/>
                <w:lang w:val="en-US"/>
              </w:rPr>
              <w:t xml:space="preserve"> 12.5.1.1</w:t>
            </w:r>
          </w:p>
        </w:tc>
        <w:tc>
          <w:tcPr>
            <w:tcW w:w="2635" w:type="dxa"/>
            <w:tcBorders>
              <w:top w:val="nil"/>
              <w:left w:val="nil"/>
              <w:bottom w:val="nil"/>
              <w:right w:val="nil"/>
            </w:tcBorders>
            <w:shd w:val="clear" w:color="auto" w:fill="auto"/>
            <w:hideMark/>
          </w:tcPr>
          <w:p w:rsidR="0040662D" w:rsidRPr="0040662D" w:rsidRDefault="0040662D" w:rsidP="0040662D">
            <w:pPr>
              <w:rPr>
                <w:rFonts w:ascii="Arial" w:hAnsi="Arial" w:cs="Arial"/>
                <w:sz w:val="18"/>
                <w:szCs w:val="18"/>
                <w:lang w:val="en-US"/>
              </w:rPr>
            </w:pPr>
            <w:r w:rsidRPr="0040662D">
              <w:rPr>
                <w:rFonts w:ascii="Arial" w:hAnsi="Arial" w:cs="Arial"/>
                <w:sz w:val="18"/>
                <w:szCs w:val="18"/>
                <w:lang w:val="en-US"/>
              </w:rPr>
              <w:t>Change both instances to "mesh TKSA" or "mesh PTKSA" (depending on resolution to other comment), with the right case.  Also delete "pairwise" before the second</w:t>
            </w:r>
          </w:p>
        </w:tc>
      </w:tr>
    </w:tbl>
    <w:p w:rsidR="0040662D" w:rsidRDefault="0040662D">
      <w:pPr>
        <w:rPr>
          <w:b/>
        </w:rPr>
      </w:pPr>
      <w:r>
        <w:rPr>
          <w:b/>
        </w:rPr>
        <w:t>Discussion:</w:t>
      </w:r>
    </w:p>
    <w:p w:rsidR="0040662D" w:rsidRPr="0040662D" w:rsidRDefault="0040662D">
      <w:pPr>
        <w:rPr>
          <w:sz w:val="20"/>
        </w:rPr>
      </w:pPr>
      <w:r w:rsidRPr="0040662D">
        <w:rPr>
          <w:sz w:val="20"/>
        </w:rPr>
        <w:t>The following resolution was approved:</w:t>
      </w:r>
    </w:p>
    <w:p w:rsidR="0040662D" w:rsidRPr="0040662D" w:rsidRDefault="0040662D">
      <w:pPr>
        <w:rPr>
          <w:sz w:val="20"/>
        </w:rPr>
      </w:pPr>
      <w:r w:rsidRPr="0040662D">
        <w:rPr>
          <w:sz w:val="20"/>
        </w:rPr>
        <w:t>REVISED (GEN: 2016-02-25 06:32:05Z</w:t>
      </w:r>
      <w:proofErr w:type="gramStart"/>
      <w:r w:rsidRPr="0040662D">
        <w:rPr>
          <w:sz w:val="20"/>
        </w:rPr>
        <w:t>)  incorporate</w:t>
      </w:r>
      <w:proofErr w:type="gramEnd"/>
      <w:r w:rsidRPr="0040662D">
        <w:rPr>
          <w:sz w:val="20"/>
        </w:rPr>
        <w:t xml:space="preserve"> the changes in 11-16/281r1 (https://mentor.ieee.org/802.11/dcn/16/11-16-0281-01-000m-resolution-of-cid-4859.docx) and remove "pairwise" in paragraphs 12.6.1.1.9 and 12.6.7</w:t>
      </w:r>
    </w:p>
    <w:p w:rsidR="0040662D" w:rsidRDefault="0040662D">
      <w:pPr>
        <w:rPr>
          <w:b/>
        </w:rPr>
      </w:pPr>
    </w:p>
    <w:p w:rsidR="0040662D" w:rsidRDefault="0040662D">
      <w:pPr>
        <w:rPr>
          <w:b/>
        </w:rPr>
      </w:pPr>
      <w:r w:rsidRPr="0040662D">
        <w:rPr>
          <w:sz w:val="20"/>
        </w:rPr>
        <w:t>The editor identified issues implementing</w:t>
      </w:r>
      <w:r>
        <w:rPr>
          <w:sz w:val="20"/>
        </w:rPr>
        <w:t xml:space="preserve"> this portion:</w:t>
      </w:r>
      <w:r w:rsidRPr="0040662D">
        <w:rPr>
          <w:b/>
          <w:sz w:val="20"/>
        </w:rPr>
        <w:t xml:space="preserve"> </w:t>
      </w:r>
      <w:r>
        <w:rPr>
          <w:b/>
        </w:rPr>
        <w:t>“</w:t>
      </w:r>
      <w:r w:rsidRPr="0040662D">
        <w:rPr>
          <w:sz w:val="20"/>
        </w:rPr>
        <w:t>remove "pairwise" in paragraphs 12.6.1.1.9 and 12.6.7</w:t>
      </w:r>
      <w:r w:rsidR="003744E1">
        <w:rPr>
          <w:sz w:val="20"/>
        </w:rPr>
        <w:t>”</w:t>
      </w:r>
    </w:p>
    <w:p w:rsidR="0040662D" w:rsidRPr="003744E1" w:rsidRDefault="0040662D">
      <w:pPr>
        <w:rPr>
          <w:sz w:val="20"/>
        </w:rPr>
      </w:pPr>
      <w:r w:rsidRPr="003744E1">
        <w:rPr>
          <w:sz w:val="20"/>
        </w:rPr>
        <w:t>Histor</w:t>
      </w:r>
      <w:r w:rsidR="003744E1" w:rsidRPr="003744E1">
        <w:rPr>
          <w:sz w:val="20"/>
        </w:rPr>
        <w:t>y</w:t>
      </w:r>
      <w:r w:rsidRPr="003744E1">
        <w:rPr>
          <w:sz w:val="20"/>
        </w:rPr>
        <w:t>: This CID was discussed at the February Ft. Lauderdale meeting:</w:t>
      </w:r>
    </w:p>
    <w:p w:rsidR="003744E1" w:rsidRPr="003744E1" w:rsidRDefault="003744E1" w:rsidP="003744E1">
      <w:pPr>
        <w:numPr>
          <w:ilvl w:val="3"/>
          <w:numId w:val="6"/>
        </w:numPr>
        <w:rPr>
          <w:sz w:val="20"/>
        </w:rPr>
      </w:pPr>
      <w:r w:rsidRPr="003744E1">
        <w:rPr>
          <w:sz w:val="20"/>
        </w:rPr>
        <w:t>Discussion on the change of MGTKSA to mesh GTKSA or MTKSA to mesh TKSA. – Agreement on these three changes.</w:t>
      </w:r>
    </w:p>
    <w:p w:rsidR="003744E1" w:rsidRPr="003744E1" w:rsidRDefault="003744E1" w:rsidP="003744E1">
      <w:pPr>
        <w:numPr>
          <w:ilvl w:val="3"/>
          <w:numId w:val="6"/>
        </w:numPr>
        <w:rPr>
          <w:sz w:val="20"/>
        </w:rPr>
      </w:pPr>
      <w:r w:rsidRPr="003744E1">
        <w:rPr>
          <w:sz w:val="20"/>
        </w:rPr>
        <w:t>Straw Poll on keeping or deleting pairwise</w:t>
      </w:r>
    </w:p>
    <w:p w:rsidR="003744E1" w:rsidRPr="003744E1" w:rsidRDefault="003744E1" w:rsidP="003744E1">
      <w:pPr>
        <w:numPr>
          <w:ilvl w:val="4"/>
          <w:numId w:val="6"/>
        </w:numPr>
        <w:rPr>
          <w:sz w:val="20"/>
        </w:rPr>
      </w:pPr>
      <w:r w:rsidRPr="003744E1">
        <w:rPr>
          <w:sz w:val="20"/>
        </w:rPr>
        <w:t>Result – Keep =2; Delete =2; Abstain = 4;</w:t>
      </w:r>
    </w:p>
    <w:p w:rsidR="003744E1" w:rsidRPr="003744E1" w:rsidRDefault="003744E1" w:rsidP="003744E1">
      <w:pPr>
        <w:numPr>
          <w:ilvl w:val="4"/>
          <w:numId w:val="6"/>
        </w:numPr>
        <w:rPr>
          <w:sz w:val="20"/>
        </w:rPr>
      </w:pPr>
      <w:r w:rsidRPr="003744E1">
        <w:rPr>
          <w:sz w:val="20"/>
        </w:rPr>
        <w:t>Remove “pairwise” in paragraphs 12.6.1.1.9 and 12.6.7</w:t>
      </w:r>
    </w:p>
    <w:p w:rsidR="003744E1" w:rsidRPr="003744E1" w:rsidRDefault="003744E1" w:rsidP="003744E1">
      <w:pPr>
        <w:ind w:left="2880"/>
        <w:rPr>
          <w:sz w:val="20"/>
        </w:rPr>
      </w:pPr>
    </w:p>
    <w:p w:rsidR="003744E1" w:rsidRPr="003744E1" w:rsidRDefault="003744E1" w:rsidP="003744E1">
      <w:pPr>
        <w:numPr>
          <w:ilvl w:val="3"/>
          <w:numId w:val="6"/>
        </w:numPr>
        <w:rPr>
          <w:sz w:val="20"/>
        </w:rPr>
      </w:pPr>
      <w:r w:rsidRPr="003744E1">
        <w:rPr>
          <w:sz w:val="20"/>
        </w:rPr>
        <w:t>Proposed resolution for CID 7552 and CID 7606; Revised; incorporate the changes in 11-16/281r1 (</w:t>
      </w:r>
      <w:hyperlink r:id="rId11" w:history="1">
        <w:r w:rsidRPr="003744E1">
          <w:rPr>
            <w:sz w:val="20"/>
          </w:rPr>
          <w:t>https://mentor.ieee.org/802.11/dcn/16/11-16-0281-01-000m-resolution-of-cid-4859.docx</w:t>
        </w:r>
      </w:hyperlink>
      <w:r w:rsidRPr="003744E1">
        <w:rPr>
          <w:sz w:val="20"/>
        </w:rPr>
        <w:t>) and remove “pairwise” in paragraphs 12.6.1.1.9 and 12.6.7</w:t>
      </w:r>
    </w:p>
    <w:p w:rsidR="003744E1" w:rsidRPr="003744E1" w:rsidRDefault="003744E1" w:rsidP="003744E1">
      <w:pPr>
        <w:numPr>
          <w:ilvl w:val="3"/>
          <w:numId w:val="6"/>
        </w:numPr>
        <w:rPr>
          <w:sz w:val="20"/>
        </w:rPr>
      </w:pPr>
      <w:r w:rsidRPr="003744E1">
        <w:rPr>
          <w:sz w:val="20"/>
        </w:rPr>
        <w:t>No Objection – Mark Ready for Motion</w:t>
      </w:r>
    </w:p>
    <w:p w:rsidR="003744E1" w:rsidRPr="003744E1" w:rsidRDefault="003744E1">
      <w:pPr>
        <w:rPr>
          <w:sz w:val="20"/>
        </w:rPr>
      </w:pPr>
    </w:p>
    <w:p w:rsidR="003744E1" w:rsidRDefault="003744E1">
      <w:pPr>
        <w:rPr>
          <w:b/>
        </w:rPr>
      </w:pPr>
      <w:r>
        <w:rPr>
          <w:b/>
        </w:rPr>
        <w:t>Changes from 11-16-0281:</w:t>
      </w:r>
    </w:p>
    <w:p w:rsidR="003744E1" w:rsidRPr="00AC38B1" w:rsidRDefault="003744E1" w:rsidP="003744E1">
      <w:pPr>
        <w:rPr>
          <w:b/>
          <w:i/>
        </w:rPr>
      </w:pPr>
      <w:r>
        <w:rPr>
          <w:b/>
          <w:i/>
        </w:rPr>
        <w:t>Instruct the editor to modify section 12.6.1.1.9 as indicated:</w:t>
      </w:r>
    </w:p>
    <w:p w:rsidR="003744E1" w:rsidRDefault="003744E1" w:rsidP="003744E1"/>
    <w:p w:rsidR="003744E1" w:rsidRDefault="003744E1" w:rsidP="003744E1">
      <w:pPr>
        <w:rPr>
          <w:b/>
          <w:sz w:val="20"/>
        </w:rPr>
      </w:pPr>
      <w:r>
        <w:rPr>
          <w:b/>
          <w:sz w:val="20"/>
        </w:rPr>
        <w:t>12.6.1.1.9 IGTKSA</w:t>
      </w:r>
    </w:p>
    <w:p w:rsidR="003744E1" w:rsidRDefault="003744E1" w:rsidP="003744E1">
      <w:pPr>
        <w:rPr>
          <w:b/>
          <w:sz w:val="20"/>
        </w:rPr>
      </w:pPr>
    </w:p>
    <w:p w:rsidR="003744E1" w:rsidRDefault="003744E1" w:rsidP="003744E1">
      <w:pPr>
        <w:widowControl w:val="0"/>
        <w:autoSpaceDE w:val="0"/>
        <w:autoSpaceDN w:val="0"/>
        <w:adjustRightInd w:val="0"/>
        <w:rPr>
          <w:sz w:val="20"/>
          <w:lang w:val="en-US"/>
        </w:rPr>
      </w:pPr>
      <w:r>
        <w:rPr>
          <w:sz w:val="20"/>
          <w:lang w:val="en-US"/>
        </w:rPr>
        <w:t xml:space="preserve">When management frame protection is enabled, a non-AP STA’s SME creates an IGTKSA when it receives a valid Message 3 of the 4-way handshake or FT 4-way handshake, the </w:t>
      </w:r>
      <w:proofErr w:type="spellStart"/>
      <w:r>
        <w:rPr>
          <w:sz w:val="20"/>
          <w:lang w:val="en-US"/>
        </w:rPr>
        <w:t>Reassociation</w:t>
      </w:r>
      <w:proofErr w:type="spellEnd"/>
      <w:r>
        <w:rPr>
          <w:sz w:val="20"/>
          <w:lang w:val="en-US"/>
        </w:rPr>
        <w:t xml:space="preserve"> Response message of the fast BSS transition protocol with a status code indicating success, a Mesh Peering Open Message of the Authenticated Mesh Peering Exchange (AMPE) protocol, or a valid Message 1 of the group key handshake. The Authenticator’s SME creates an IGTKSA when it establishes or changes the IGTK with all STAs to which it has a valid PTKSA or </w:t>
      </w:r>
      <w:del w:id="9" w:author="Microsoft Office User" w:date="2016-02-19T12:02:00Z">
        <w:r w:rsidDel="00AC6B58">
          <w:rPr>
            <w:sz w:val="20"/>
            <w:lang w:val="en-US"/>
          </w:rPr>
          <w:delText>M</w:delText>
        </w:r>
      </w:del>
      <w:ins w:id="10" w:author="Microsoft Office User" w:date="2016-02-19T12:02:00Z">
        <w:r>
          <w:rPr>
            <w:sz w:val="20"/>
            <w:lang w:val="en-US"/>
          </w:rPr>
          <w:t>m</w:t>
        </w:r>
      </w:ins>
      <w:ins w:id="11" w:author="Microsoft Office User" w:date="2016-02-18T15:50:00Z">
        <w:r>
          <w:rPr>
            <w:sz w:val="20"/>
            <w:lang w:val="en-US"/>
          </w:rPr>
          <w:t xml:space="preserve">esh </w:t>
        </w:r>
      </w:ins>
      <w:r>
        <w:rPr>
          <w:sz w:val="20"/>
          <w:lang w:val="en-US"/>
        </w:rPr>
        <w:t>TKSA.</w:t>
      </w:r>
    </w:p>
    <w:p w:rsidR="003744E1" w:rsidRDefault="003744E1" w:rsidP="003744E1">
      <w:pPr>
        <w:widowControl w:val="0"/>
        <w:autoSpaceDE w:val="0"/>
        <w:autoSpaceDN w:val="0"/>
        <w:adjustRightInd w:val="0"/>
        <w:rPr>
          <w:sz w:val="20"/>
          <w:lang w:val="en-US"/>
        </w:rPr>
      </w:pPr>
    </w:p>
    <w:p w:rsidR="003744E1" w:rsidRPr="00AC38B1" w:rsidRDefault="003744E1" w:rsidP="003744E1">
      <w:pPr>
        <w:widowControl w:val="0"/>
        <w:autoSpaceDE w:val="0"/>
        <w:autoSpaceDN w:val="0"/>
        <w:adjustRightInd w:val="0"/>
        <w:rPr>
          <w:b/>
          <w:i/>
          <w:lang w:val="en-US"/>
        </w:rPr>
      </w:pPr>
      <w:r>
        <w:rPr>
          <w:b/>
          <w:i/>
          <w:lang w:val="en-US"/>
        </w:rPr>
        <w:t>Instruct the editor to modify section 12.6.7 as indicated:</w:t>
      </w:r>
    </w:p>
    <w:p w:rsidR="003744E1" w:rsidRDefault="003744E1" w:rsidP="003744E1">
      <w:pPr>
        <w:widowControl w:val="0"/>
        <w:autoSpaceDE w:val="0"/>
        <w:autoSpaceDN w:val="0"/>
        <w:adjustRightInd w:val="0"/>
        <w:rPr>
          <w:sz w:val="20"/>
          <w:lang w:val="en-US"/>
        </w:rPr>
      </w:pPr>
    </w:p>
    <w:p w:rsidR="003744E1" w:rsidRDefault="003744E1" w:rsidP="003744E1">
      <w:pPr>
        <w:widowControl w:val="0"/>
        <w:autoSpaceDE w:val="0"/>
        <w:autoSpaceDN w:val="0"/>
        <w:adjustRightInd w:val="0"/>
        <w:rPr>
          <w:b/>
          <w:sz w:val="20"/>
          <w:lang w:val="en-US"/>
        </w:rPr>
      </w:pPr>
      <w:r>
        <w:rPr>
          <w:b/>
          <w:sz w:val="20"/>
          <w:lang w:val="en-US"/>
        </w:rPr>
        <w:t>12.6.7 RSNA policy selection in an MBSS</w:t>
      </w:r>
    </w:p>
    <w:p w:rsidR="003744E1" w:rsidRDefault="003744E1" w:rsidP="003744E1">
      <w:pPr>
        <w:widowControl w:val="0"/>
        <w:autoSpaceDE w:val="0"/>
        <w:autoSpaceDN w:val="0"/>
        <w:adjustRightInd w:val="0"/>
        <w:rPr>
          <w:sz w:val="20"/>
          <w:lang w:val="en-US"/>
        </w:rPr>
      </w:pPr>
    </w:p>
    <w:p w:rsidR="003744E1" w:rsidRDefault="003744E1" w:rsidP="003744E1">
      <w:pPr>
        <w:widowControl w:val="0"/>
        <w:autoSpaceDE w:val="0"/>
        <w:autoSpaceDN w:val="0"/>
        <w:adjustRightInd w:val="0"/>
        <w:rPr>
          <w:sz w:val="20"/>
          <w:lang w:val="en-US"/>
        </w:rPr>
      </w:pPr>
      <w:r>
        <w:rPr>
          <w:sz w:val="20"/>
          <w:lang w:val="en-US"/>
        </w:rPr>
        <w:t xml:space="preserve">All mesh STAs in an MBSS use the same group cipher suite. Mesh STAs establish authenticated </w:t>
      </w:r>
      <w:proofErr w:type="spellStart"/>
      <w:r>
        <w:rPr>
          <w:sz w:val="20"/>
          <w:lang w:val="en-US"/>
        </w:rPr>
        <w:t>peerings</w:t>
      </w:r>
      <w:proofErr w:type="spellEnd"/>
      <w:r>
        <w:rPr>
          <w:sz w:val="20"/>
          <w:lang w:val="en-US"/>
        </w:rPr>
        <w:t xml:space="preserve"> with each other using the AMPE protocol (see 14.5 (Authenticated mesh peering exchange (AMPE))). In AMPE, mesh STAs negotiate a </w:t>
      </w:r>
      <w:r w:rsidRPr="003744E1">
        <w:rPr>
          <w:sz w:val="20"/>
          <w:highlight w:val="yellow"/>
          <w:lang w:val="en-US"/>
        </w:rPr>
        <w:t>pairwise</w:t>
      </w:r>
      <w:r>
        <w:rPr>
          <w:sz w:val="20"/>
          <w:lang w:val="en-US"/>
        </w:rPr>
        <w:t xml:space="preserve"> cipher suite, and establish a </w:t>
      </w:r>
      <w:r w:rsidRPr="003744E1">
        <w:rPr>
          <w:sz w:val="20"/>
          <w:highlight w:val="yellow"/>
          <w:lang w:val="en-US"/>
        </w:rPr>
        <w:t>pairwise</w:t>
      </w:r>
      <w:r>
        <w:rPr>
          <w:sz w:val="20"/>
          <w:lang w:val="en-US"/>
        </w:rPr>
        <w:t xml:space="preserve"> </w:t>
      </w:r>
      <w:del w:id="12" w:author="Microsoft Office User" w:date="2016-02-19T12:02:00Z">
        <w:r w:rsidDel="00AC6B58">
          <w:rPr>
            <w:sz w:val="20"/>
            <w:lang w:val="en-US"/>
          </w:rPr>
          <w:delText>M</w:delText>
        </w:r>
      </w:del>
      <w:ins w:id="13" w:author="Microsoft Office User" w:date="2016-02-19T12:03:00Z">
        <w:r>
          <w:rPr>
            <w:sz w:val="20"/>
            <w:lang w:val="en-US"/>
          </w:rPr>
          <w:t>m</w:t>
        </w:r>
      </w:ins>
      <w:ins w:id="14" w:author="Microsoft Office User" w:date="2016-02-18T15:50:00Z">
        <w:r>
          <w:rPr>
            <w:sz w:val="20"/>
            <w:lang w:val="en-US"/>
          </w:rPr>
          <w:t xml:space="preserve">esh </w:t>
        </w:r>
      </w:ins>
      <w:r>
        <w:rPr>
          <w:sz w:val="20"/>
          <w:lang w:val="en-US"/>
        </w:rPr>
        <w:t>TKSA, to protect individually addressed frames and state a group cipher suite and establish a</w:t>
      </w:r>
      <w:del w:id="15" w:author="Microsoft Office User" w:date="2016-02-18T15:51:00Z">
        <w:r w:rsidDel="00E045DC">
          <w:rPr>
            <w:sz w:val="20"/>
            <w:lang w:val="en-US"/>
          </w:rPr>
          <w:delText>n</w:delText>
        </w:r>
      </w:del>
      <w:r>
        <w:rPr>
          <w:sz w:val="20"/>
          <w:lang w:val="en-US"/>
        </w:rPr>
        <w:t xml:space="preserve"> </w:t>
      </w:r>
      <w:del w:id="16" w:author="Microsoft Office User" w:date="2016-02-19T12:03:00Z">
        <w:r w:rsidDel="00AC6B58">
          <w:rPr>
            <w:sz w:val="20"/>
            <w:lang w:val="en-US"/>
          </w:rPr>
          <w:delText>M</w:delText>
        </w:r>
      </w:del>
      <w:ins w:id="17" w:author="Microsoft Office User" w:date="2016-02-19T12:03:00Z">
        <w:r>
          <w:rPr>
            <w:sz w:val="20"/>
            <w:lang w:val="en-US"/>
          </w:rPr>
          <w:t>m</w:t>
        </w:r>
      </w:ins>
      <w:ins w:id="18" w:author="Microsoft Office User" w:date="2016-02-18T15:50:00Z">
        <w:r>
          <w:rPr>
            <w:sz w:val="20"/>
            <w:lang w:val="en-US"/>
          </w:rPr>
          <w:t xml:space="preserve">esh </w:t>
        </w:r>
      </w:ins>
      <w:r>
        <w:rPr>
          <w:sz w:val="20"/>
          <w:lang w:val="en-US"/>
        </w:rPr>
        <w:t>GTKSA to process incoming group addressed frames from a peer.</w:t>
      </w:r>
    </w:p>
    <w:p w:rsidR="003744E1" w:rsidRDefault="003744E1">
      <w:pPr>
        <w:rPr>
          <w:b/>
        </w:rPr>
      </w:pPr>
    </w:p>
    <w:p w:rsidR="003744E1" w:rsidRPr="003744E1" w:rsidRDefault="003744E1">
      <w:pPr>
        <w:rPr>
          <w:sz w:val="20"/>
        </w:rPr>
      </w:pPr>
      <w:r w:rsidRPr="003744E1">
        <w:rPr>
          <w:sz w:val="20"/>
        </w:rPr>
        <w:t>Observation: “Pairwise” is not present in 12.6.1.1.9, and is present in 2 locations in 12.6.7.</w:t>
      </w:r>
      <w:r w:rsidR="004E00EC">
        <w:rPr>
          <w:sz w:val="20"/>
        </w:rPr>
        <w:t xml:space="preserve"> U</w:t>
      </w:r>
      <w:r w:rsidR="001117F2">
        <w:rPr>
          <w:sz w:val="20"/>
        </w:rPr>
        <w:t>se of “pairwise” is accurate.</w:t>
      </w:r>
      <w:r w:rsidR="004279FA">
        <w:rPr>
          <w:sz w:val="20"/>
        </w:rPr>
        <w:t xml:space="preserve"> Prior straw poll did not show strong support for removing “pairwise”</w:t>
      </w:r>
      <w:r w:rsidR="00611BCC">
        <w:rPr>
          <w:sz w:val="20"/>
        </w:rPr>
        <w:t>.</w:t>
      </w:r>
    </w:p>
    <w:p w:rsidR="001117F2" w:rsidRDefault="001117F2">
      <w:pPr>
        <w:rPr>
          <w:b/>
        </w:rPr>
      </w:pPr>
    </w:p>
    <w:p w:rsidR="001117F2" w:rsidRDefault="001117F2">
      <w:pPr>
        <w:rPr>
          <w:b/>
        </w:rPr>
      </w:pPr>
      <w:r>
        <w:rPr>
          <w:b/>
        </w:rPr>
        <w:t xml:space="preserve">Proposed updated resolution: </w:t>
      </w:r>
      <w:r w:rsidRPr="002F2A69">
        <w:rPr>
          <w:b/>
          <w:highlight w:val="green"/>
        </w:rPr>
        <w:t>Revised</w:t>
      </w:r>
    </w:p>
    <w:p w:rsidR="0040662D" w:rsidRPr="0040662D" w:rsidRDefault="001117F2">
      <w:pPr>
        <w:rPr>
          <w:b/>
        </w:rPr>
      </w:pPr>
      <w:r>
        <w:rPr>
          <w:sz w:val="20"/>
        </w:rPr>
        <w:t>I</w:t>
      </w:r>
      <w:r w:rsidRPr="0040662D">
        <w:rPr>
          <w:sz w:val="20"/>
        </w:rPr>
        <w:t>ncorporate the changes in 11-16/281r1 (</w:t>
      </w:r>
      <w:hyperlink r:id="rId12" w:history="1">
        <w:r w:rsidR="004279FA" w:rsidRPr="00EF2A6A">
          <w:rPr>
            <w:rStyle w:val="Hyperlink"/>
            <w:sz w:val="20"/>
          </w:rPr>
          <w:t>https://mentor.ieee.org/802.11/dcn/16/11-16-0281-01-000m-resolution-of-cid-4859.docx</w:t>
        </w:r>
      </w:hyperlink>
      <w:r w:rsidRPr="0040662D">
        <w:rPr>
          <w:sz w:val="20"/>
        </w:rPr>
        <w:t>)</w:t>
      </w:r>
      <w:r w:rsidR="002F2A69">
        <w:rPr>
          <w:sz w:val="20"/>
        </w:rPr>
        <w:t>. These changes</w:t>
      </w:r>
      <w:r w:rsidR="004279FA">
        <w:rPr>
          <w:sz w:val="20"/>
        </w:rPr>
        <w:t xml:space="preserve"> expand the acronyms uniformly as suggested by the commenter. Use of “pairwise” is accurate. </w:t>
      </w:r>
      <w:r w:rsidR="0040662D" w:rsidRPr="0040662D">
        <w:rPr>
          <w:b/>
        </w:rPr>
        <w:br w:type="page"/>
      </w:r>
    </w:p>
    <w:tbl>
      <w:tblPr>
        <w:tblW w:w="9660" w:type="dxa"/>
        <w:tblInd w:w="93" w:type="dxa"/>
        <w:tblLook w:val="04A0" w:firstRow="1" w:lastRow="0" w:firstColumn="1" w:lastColumn="0" w:noHBand="0" w:noVBand="1"/>
      </w:tblPr>
      <w:tblGrid>
        <w:gridCol w:w="661"/>
        <w:gridCol w:w="915"/>
        <w:gridCol w:w="1106"/>
        <w:gridCol w:w="1069"/>
        <w:gridCol w:w="673"/>
        <w:gridCol w:w="2618"/>
        <w:gridCol w:w="2618"/>
      </w:tblGrid>
      <w:tr w:rsidR="00EB7A44" w:rsidRPr="00364C46" w:rsidTr="00992247">
        <w:trPr>
          <w:trHeight w:val="1785"/>
        </w:trPr>
        <w:tc>
          <w:tcPr>
            <w:tcW w:w="661" w:type="dxa"/>
            <w:tcBorders>
              <w:top w:val="nil"/>
              <w:left w:val="nil"/>
              <w:bottom w:val="nil"/>
              <w:right w:val="nil"/>
            </w:tcBorders>
            <w:shd w:val="clear" w:color="auto" w:fill="auto"/>
            <w:hideMark/>
          </w:tcPr>
          <w:p w:rsidR="00EB7A44" w:rsidRPr="00364C46" w:rsidRDefault="00EB7A44" w:rsidP="00A914D5">
            <w:pPr>
              <w:jc w:val="right"/>
              <w:rPr>
                <w:rFonts w:ascii="Arial" w:hAnsi="Arial" w:cs="Arial"/>
                <w:sz w:val="20"/>
                <w:lang w:val="en-US"/>
              </w:rPr>
            </w:pPr>
            <w:r w:rsidRPr="00364C46">
              <w:rPr>
                <w:rFonts w:ascii="Arial" w:hAnsi="Arial" w:cs="Arial"/>
                <w:sz w:val="20"/>
                <w:lang w:val="en-US"/>
              </w:rPr>
              <w:lastRenderedPageBreak/>
              <w:t>7062</w:t>
            </w:r>
          </w:p>
        </w:tc>
        <w:tc>
          <w:tcPr>
            <w:tcW w:w="915" w:type="dxa"/>
            <w:tcBorders>
              <w:top w:val="nil"/>
              <w:left w:val="nil"/>
              <w:bottom w:val="nil"/>
              <w:right w:val="nil"/>
            </w:tcBorders>
            <w:shd w:val="clear" w:color="auto" w:fill="auto"/>
            <w:hideMark/>
          </w:tcPr>
          <w:p w:rsidR="00EB7A44" w:rsidRPr="00364C46" w:rsidRDefault="00EB7A44" w:rsidP="00A914D5">
            <w:pPr>
              <w:jc w:val="right"/>
              <w:rPr>
                <w:rFonts w:ascii="Arial" w:hAnsi="Arial" w:cs="Arial"/>
                <w:sz w:val="20"/>
                <w:lang w:val="en-US"/>
              </w:rPr>
            </w:pPr>
            <w:r w:rsidRPr="00364C46">
              <w:rPr>
                <w:rFonts w:ascii="Arial" w:hAnsi="Arial" w:cs="Arial"/>
                <w:sz w:val="20"/>
                <w:lang w:val="en-US"/>
              </w:rPr>
              <w:t>832.37</w:t>
            </w:r>
          </w:p>
        </w:tc>
        <w:tc>
          <w:tcPr>
            <w:tcW w:w="1106" w:type="dxa"/>
            <w:tcBorders>
              <w:top w:val="nil"/>
              <w:left w:val="nil"/>
              <w:bottom w:val="nil"/>
              <w:right w:val="nil"/>
            </w:tcBorders>
            <w:shd w:val="clear" w:color="auto" w:fill="auto"/>
            <w:hideMark/>
          </w:tcPr>
          <w:p w:rsidR="00EB7A44" w:rsidRPr="00364C46" w:rsidRDefault="00EB7A44" w:rsidP="00A914D5">
            <w:pPr>
              <w:rPr>
                <w:rFonts w:ascii="Arial" w:hAnsi="Arial" w:cs="Arial"/>
                <w:sz w:val="20"/>
                <w:lang w:val="en-US"/>
              </w:rPr>
            </w:pPr>
            <w:r w:rsidRPr="00364C46">
              <w:rPr>
                <w:rFonts w:ascii="Arial" w:hAnsi="Arial" w:cs="Arial"/>
                <w:sz w:val="20"/>
                <w:lang w:val="en-US"/>
              </w:rPr>
              <w:t>9.4.2.25.3</w:t>
            </w:r>
          </w:p>
        </w:tc>
        <w:tc>
          <w:tcPr>
            <w:tcW w:w="1069" w:type="dxa"/>
            <w:tcBorders>
              <w:top w:val="nil"/>
              <w:left w:val="nil"/>
              <w:bottom w:val="nil"/>
              <w:right w:val="nil"/>
            </w:tcBorders>
            <w:shd w:val="clear" w:color="auto" w:fill="auto"/>
            <w:hideMark/>
          </w:tcPr>
          <w:p w:rsidR="00EB7A44" w:rsidRPr="00364C46" w:rsidRDefault="00EB7A44" w:rsidP="00A914D5">
            <w:pPr>
              <w:rPr>
                <w:rFonts w:ascii="Arial" w:hAnsi="Arial" w:cs="Arial"/>
                <w:sz w:val="20"/>
                <w:lang w:val="en-US"/>
              </w:rPr>
            </w:pPr>
          </w:p>
        </w:tc>
        <w:tc>
          <w:tcPr>
            <w:tcW w:w="673" w:type="dxa"/>
            <w:tcBorders>
              <w:top w:val="nil"/>
              <w:left w:val="nil"/>
              <w:bottom w:val="nil"/>
              <w:right w:val="nil"/>
            </w:tcBorders>
            <w:shd w:val="clear" w:color="auto" w:fill="auto"/>
            <w:hideMark/>
          </w:tcPr>
          <w:p w:rsidR="00EB7A44" w:rsidRPr="00364C46" w:rsidRDefault="00EB7A44" w:rsidP="00A914D5">
            <w:pPr>
              <w:rPr>
                <w:rFonts w:ascii="Arial" w:hAnsi="Arial" w:cs="Arial"/>
                <w:sz w:val="20"/>
                <w:lang w:val="en-US"/>
              </w:rPr>
            </w:pPr>
          </w:p>
        </w:tc>
        <w:tc>
          <w:tcPr>
            <w:tcW w:w="2618" w:type="dxa"/>
            <w:tcBorders>
              <w:top w:val="nil"/>
              <w:left w:val="nil"/>
              <w:bottom w:val="nil"/>
              <w:right w:val="nil"/>
            </w:tcBorders>
            <w:shd w:val="clear" w:color="auto" w:fill="auto"/>
            <w:hideMark/>
          </w:tcPr>
          <w:p w:rsidR="00EB7A44" w:rsidRPr="00364C46" w:rsidRDefault="00EB7A44" w:rsidP="00A914D5">
            <w:pPr>
              <w:rPr>
                <w:rFonts w:ascii="Arial" w:hAnsi="Arial" w:cs="Arial"/>
                <w:sz w:val="20"/>
                <w:lang w:val="en-US"/>
              </w:rPr>
            </w:pPr>
            <w:r w:rsidRPr="00364C46">
              <w:rPr>
                <w:rFonts w:ascii="Arial" w:hAnsi="Arial" w:cs="Arial"/>
                <w:sz w:val="20"/>
                <w:lang w:val="en-US"/>
              </w:rPr>
              <w:t>"</w:t>
            </w:r>
            <w:proofErr w:type="gramStart"/>
            <w:r w:rsidRPr="00364C46">
              <w:rPr>
                <w:rFonts w:ascii="Arial" w:hAnsi="Arial" w:cs="Arial"/>
                <w:sz w:val="20"/>
                <w:lang w:val="en-US"/>
              </w:rPr>
              <w:t>a</w:t>
            </w:r>
            <w:proofErr w:type="gramEnd"/>
            <w:r w:rsidRPr="00364C46">
              <w:rPr>
                <w:rFonts w:ascii="Arial" w:hAnsi="Arial" w:cs="Arial"/>
                <w:sz w:val="20"/>
                <w:lang w:val="en-US"/>
              </w:rPr>
              <w:t xml:space="preserve"> single AKM suite selector may be specified because IBSS STAs use the same AKM suite"  - normative verb in clause 9.</w:t>
            </w:r>
            <w:r w:rsidRPr="00364C46">
              <w:rPr>
                <w:rFonts w:ascii="Arial" w:hAnsi="Arial" w:cs="Arial"/>
                <w:sz w:val="20"/>
                <w:lang w:val="en-US"/>
              </w:rPr>
              <w:br/>
              <w:t>It is unclear as to whether this is granting permission.</w:t>
            </w:r>
          </w:p>
        </w:tc>
        <w:tc>
          <w:tcPr>
            <w:tcW w:w="2618" w:type="dxa"/>
            <w:tcBorders>
              <w:top w:val="nil"/>
              <w:left w:val="nil"/>
              <w:bottom w:val="nil"/>
              <w:right w:val="nil"/>
            </w:tcBorders>
            <w:shd w:val="clear" w:color="auto" w:fill="auto"/>
            <w:hideMark/>
          </w:tcPr>
          <w:p w:rsidR="00EB7A44" w:rsidRPr="00364C46" w:rsidRDefault="00EB7A44" w:rsidP="00A914D5">
            <w:pPr>
              <w:rPr>
                <w:rFonts w:ascii="Arial" w:hAnsi="Arial" w:cs="Arial"/>
                <w:sz w:val="20"/>
                <w:lang w:val="en-US"/>
              </w:rPr>
            </w:pPr>
            <w:r w:rsidRPr="00364C46">
              <w:rPr>
                <w:rFonts w:ascii="Arial" w:hAnsi="Arial" w:cs="Arial"/>
                <w:sz w:val="20"/>
                <w:lang w:val="en-US"/>
              </w:rPr>
              <w:t xml:space="preserve">If normative </w:t>
            </w:r>
            <w:proofErr w:type="spellStart"/>
            <w:r w:rsidRPr="00364C46">
              <w:rPr>
                <w:rFonts w:ascii="Arial" w:hAnsi="Arial" w:cs="Arial"/>
                <w:sz w:val="20"/>
                <w:lang w:val="en-US"/>
              </w:rPr>
              <w:t>behaviour</w:t>
            </w:r>
            <w:proofErr w:type="spellEnd"/>
            <w:r w:rsidRPr="00364C46">
              <w:rPr>
                <w:rFonts w:ascii="Arial" w:hAnsi="Arial" w:cs="Arial"/>
                <w:sz w:val="20"/>
                <w:lang w:val="en-US"/>
              </w:rPr>
              <w:t xml:space="preserve"> is present elsewhere</w:t>
            </w:r>
            <w:proofErr w:type="gramStart"/>
            <w:r w:rsidRPr="00364C46">
              <w:rPr>
                <w:rFonts w:ascii="Arial" w:hAnsi="Arial" w:cs="Arial"/>
                <w:sz w:val="20"/>
                <w:lang w:val="en-US"/>
              </w:rPr>
              <w:t>,  cite</w:t>
            </w:r>
            <w:proofErr w:type="gramEnd"/>
            <w:r w:rsidRPr="00364C46">
              <w:rPr>
                <w:rFonts w:ascii="Arial" w:hAnsi="Arial" w:cs="Arial"/>
                <w:sz w:val="20"/>
                <w:lang w:val="en-US"/>
              </w:rPr>
              <w:t xml:space="preserve"> it here and change "may" to "can" and add reference to </w:t>
            </w:r>
            <w:proofErr w:type="spellStart"/>
            <w:r w:rsidRPr="00364C46">
              <w:rPr>
                <w:rFonts w:ascii="Arial" w:hAnsi="Arial" w:cs="Arial"/>
                <w:sz w:val="20"/>
                <w:lang w:val="en-US"/>
              </w:rPr>
              <w:t>subclause</w:t>
            </w:r>
            <w:proofErr w:type="spellEnd"/>
            <w:r w:rsidRPr="00364C46">
              <w:rPr>
                <w:rFonts w:ascii="Arial" w:hAnsi="Arial" w:cs="Arial"/>
                <w:sz w:val="20"/>
                <w:lang w:val="en-US"/>
              </w:rPr>
              <w:t xml:space="preserve"> defining the </w:t>
            </w:r>
            <w:proofErr w:type="spellStart"/>
            <w:r w:rsidRPr="00364C46">
              <w:rPr>
                <w:rFonts w:ascii="Arial" w:hAnsi="Arial" w:cs="Arial"/>
                <w:sz w:val="20"/>
                <w:lang w:val="en-US"/>
              </w:rPr>
              <w:t>behaviour</w:t>
            </w:r>
            <w:proofErr w:type="spellEnd"/>
            <w:r w:rsidRPr="00364C46">
              <w:rPr>
                <w:rFonts w:ascii="Arial" w:hAnsi="Arial" w:cs="Arial"/>
                <w:sz w:val="20"/>
                <w:lang w:val="en-US"/>
              </w:rPr>
              <w:t xml:space="preserve">.  Otherwise move this to a </w:t>
            </w:r>
            <w:proofErr w:type="spellStart"/>
            <w:r w:rsidRPr="00364C46">
              <w:rPr>
                <w:rFonts w:ascii="Arial" w:hAnsi="Arial" w:cs="Arial"/>
                <w:sz w:val="20"/>
                <w:lang w:val="en-US"/>
              </w:rPr>
              <w:t>behavioural</w:t>
            </w:r>
            <w:proofErr w:type="spellEnd"/>
            <w:r w:rsidRPr="00364C46">
              <w:rPr>
                <w:rFonts w:ascii="Arial" w:hAnsi="Arial" w:cs="Arial"/>
                <w:sz w:val="20"/>
                <w:lang w:val="en-US"/>
              </w:rPr>
              <w:t xml:space="preserve"> clause.</w:t>
            </w:r>
          </w:p>
        </w:tc>
      </w:tr>
    </w:tbl>
    <w:p w:rsidR="00EB7A44" w:rsidRDefault="00EB7A44" w:rsidP="00EB7A44">
      <w:pPr>
        <w:rPr>
          <w:sz w:val="24"/>
        </w:rPr>
      </w:pPr>
    </w:p>
    <w:p w:rsidR="00EB7A44" w:rsidRDefault="00EB7A44" w:rsidP="00EB7A44">
      <w:pPr>
        <w:rPr>
          <w:sz w:val="24"/>
        </w:rPr>
      </w:pPr>
      <w:r>
        <w:rPr>
          <w:sz w:val="24"/>
        </w:rPr>
        <w:t>The cited text is below:</w:t>
      </w:r>
    </w:p>
    <w:p w:rsidR="00EB7A44" w:rsidRDefault="00110431" w:rsidP="00EB7A4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t>
      </w:r>
      <w:r w:rsidR="00EB7A44">
        <w:rPr>
          <w:rFonts w:ascii="TimesNewRomanPSMT" w:hAnsi="TimesNewRomanPSMT" w:cs="TimesNewRomanPSMT"/>
          <w:sz w:val="20"/>
          <w:lang w:val="en-US"/>
        </w:rPr>
        <w:t>The AKM Suite List field contains a series of AKM suite selectors contained in the RSNE. In an IBSS only</w:t>
      </w:r>
    </w:p>
    <w:p w:rsidR="00EB7A44" w:rsidRDefault="00EB7A44" w:rsidP="00EB7A4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w:t>
      </w:r>
      <w:proofErr w:type="gramEnd"/>
      <w:r>
        <w:rPr>
          <w:rFonts w:ascii="TimesNewRomanPSMT" w:hAnsi="TimesNewRomanPSMT" w:cs="TimesNewRomanPSMT"/>
          <w:sz w:val="20"/>
          <w:lang w:val="en-US"/>
        </w:rPr>
        <w:t xml:space="preserve"> single AKM suite selector may be specified because IBSS STAs use the same AKM suite and because</w:t>
      </w:r>
    </w:p>
    <w:p w:rsidR="00EB7A44" w:rsidRDefault="00EB7A44" w:rsidP="00EB7A4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there</w:t>
      </w:r>
      <w:proofErr w:type="gramEnd"/>
      <w:r>
        <w:rPr>
          <w:rFonts w:ascii="TimesNewRomanPSMT" w:hAnsi="TimesNewRomanPSMT" w:cs="TimesNewRomanPSMT"/>
          <w:sz w:val="20"/>
          <w:lang w:val="en-US"/>
        </w:rPr>
        <w:t xml:space="preserve"> is no mechanism to negotiate the AKMP in an IBSS (see 12.6.5 (RSNA policy selection in an IBSS</w:t>
      </w:r>
    </w:p>
    <w:p w:rsidR="00EB7A44" w:rsidRDefault="00EB7A44" w:rsidP="00EB7A44">
      <w:pPr>
        <w:rPr>
          <w:rFonts w:ascii="TimesNewRomanPSMT" w:hAnsi="TimesNewRomanPSMT" w:cs="TimesNewRomanPSMT"/>
          <w:sz w:val="20"/>
          <w:lang w:val="en-US"/>
        </w:rPr>
      </w:pPr>
      <w:proofErr w:type="gramStart"/>
      <w:r>
        <w:rPr>
          <w:rFonts w:ascii="TimesNewRomanPSMT" w:hAnsi="TimesNewRomanPSMT" w:cs="TimesNewRomanPSMT"/>
          <w:sz w:val="20"/>
          <w:lang w:val="en-US"/>
        </w:rPr>
        <w:t>and</w:t>
      </w:r>
      <w:proofErr w:type="gramEnd"/>
      <w:r>
        <w:rPr>
          <w:rFonts w:ascii="TimesNewRomanPSMT" w:hAnsi="TimesNewRomanPSMT" w:cs="TimesNewRomanPSMT"/>
          <w:sz w:val="20"/>
          <w:lang w:val="en-US"/>
        </w:rPr>
        <w:t xml:space="preserve"> for DLS)).</w:t>
      </w:r>
      <w:r w:rsidR="00110431">
        <w:rPr>
          <w:rFonts w:ascii="TimesNewRomanPSMT" w:hAnsi="TimesNewRomanPSMT" w:cs="TimesNewRomanPSMT"/>
          <w:sz w:val="20"/>
          <w:lang w:val="en-US"/>
        </w:rPr>
        <w:t>”</w:t>
      </w:r>
    </w:p>
    <w:p w:rsidR="00963F61" w:rsidRDefault="00963F61">
      <w:pPr>
        <w:rPr>
          <w:rFonts w:ascii="TimesNewRomanPSMT" w:hAnsi="TimesNewRomanPSMT" w:cs="TimesNewRomanPSMT"/>
          <w:sz w:val="20"/>
          <w:lang w:val="en-US"/>
        </w:rPr>
      </w:pPr>
    </w:p>
    <w:p w:rsidR="00963F61" w:rsidRDefault="00963F61">
      <w:pPr>
        <w:rPr>
          <w:rFonts w:ascii="TimesNewRomanPSMT" w:hAnsi="TimesNewRomanPSMT" w:cs="TimesNewRomanPSMT"/>
          <w:sz w:val="20"/>
          <w:lang w:val="en-US"/>
        </w:rPr>
      </w:pPr>
      <w:r>
        <w:rPr>
          <w:rFonts w:ascii="TimesNewRomanPSMT" w:hAnsi="TimesNewRomanPSMT" w:cs="TimesNewRomanPSMT"/>
          <w:sz w:val="20"/>
          <w:lang w:val="en-US"/>
        </w:rPr>
        <w:t>Discussion:</w:t>
      </w:r>
    </w:p>
    <w:p w:rsidR="00963F61" w:rsidRDefault="00963F61">
      <w:pPr>
        <w:rPr>
          <w:rFonts w:ascii="TimesNewRomanPSMT" w:hAnsi="TimesNewRomanPSMT" w:cs="TimesNewRomanPSMT"/>
          <w:sz w:val="20"/>
          <w:lang w:val="en-US"/>
        </w:rPr>
      </w:pPr>
    </w:p>
    <w:p w:rsidR="00963F61" w:rsidRDefault="00963F61">
      <w:pPr>
        <w:rPr>
          <w:rFonts w:ascii="TimesNewRomanPSMT" w:hAnsi="TimesNewRomanPSMT" w:cs="TimesNewRomanPSMT"/>
          <w:sz w:val="20"/>
          <w:lang w:val="en-US"/>
        </w:rPr>
      </w:pPr>
      <w:r>
        <w:rPr>
          <w:rFonts w:ascii="TimesNewRomanPSMT" w:hAnsi="TimesNewRomanPSMT" w:cs="TimesNewRomanPSMT"/>
          <w:sz w:val="20"/>
          <w:lang w:val="en-US"/>
        </w:rPr>
        <w:t xml:space="preserve">The normative IBSS behavior is specified in </w:t>
      </w:r>
      <w:r w:rsidR="00110431">
        <w:rPr>
          <w:rFonts w:ascii="TimesNewRomanPSMT" w:hAnsi="TimesNewRomanPSMT" w:cs="TimesNewRomanPSMT"/>
          <w:sz w:val="20"/>
          <w:lang w:val="en-US"/>
        </w:rPr>
        <w:t>12.6.5:</w:t>
      </w:r>
      <w:r>
        <w:rPr>
          <w:rFonts w:ascii="TimesNewRomanPSMT" w:hAnsi="TimesNewRomanPSMT" w:cs="TimesNewRomanPSMT"/>
          <w:sz w:val="20"/>
          <w:lang w:val="en-US"/>
        </w:rPr>
        <w:t xml:space="preserve"> </w:t>
      </w:r>
    </w:p>
    <w:p w:rsidR="00963F61" w:rsidRDefault="00963F61">
      <w:pPr>
        <w:rPr>
          <w:rFonts w:ascii="TimesNewRomanPSMT" w:hAnsi="TimesNewRomanPSMT" w:cs="TimesNewRomanPSMT"/>
          <w:sz w:val="20"/>
          <w:lang w:val="en-US"/>
        </w:rPr>
      </w:pPr>
    </w:p>
    <w:p w:rsidR="00963F61" w:rsidRDefault="00963F61">
      <w:pPr>
        <w:rPr>
          <w:rFonts w:ascii="TimesNewRomanPSMT" w:hAnsi="TimesNewRomanPSMT" w:cs="TimesNewRomanPSMT"/>
          <w:sz w:val="20"/>
          <w:lang w:val="en-US"/>
        </w:rPr>
      </w:pPr>
      <w:r>
        <w:rPr>
          <w:rFonts w:ascii="TimesNewRomanPSMT" w:hAnsi="TimesNewRomanPSMT" w:cs="TimesNewRomanPSMT"/>
          <w:noProof/>
          <w:sz w:val="20"/>
          <w:lang w:val="en-US"/>
        </w:rPr>
        <w:drawing>
          <wp:inline distT="0" distB="0" distL="0" distR="0">
            <wp:extent cx="5943600" cy="12852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285276"/>
                    </a:xfrm>
                    <a:prstGeom prst="rect">
                      <a:avLst/>
                    </a:prstGeom>
                    <a:noFill/>
                    <a:ln>
                      <a:noFill/>
                    </a:ln>
                  </pic:spPr>
                </pic:pic>
              </a:graphicData>
            </a:graphic>
          </wp:inline>
        </w:drawing>
      </w:r>
    </w:p>
    <w:p w:rsidR="00963F61" w:rsidRDefault="00963F61">
      <w:pPr>
        <w:rPr>
          <w:rFonts w:ascii="TimesNewRomanPSMT" w:hAnsi="TimesNewRomanPSMT" w:cs="TimesNewRomanPSMT"/>
          <w:sz w:val="20"/>
          <w:lang w:val="en-US"/>
        </w:rPr>
      </w:pPr>
    </w:p>
    <w:p w:rsidR="00963F61" w:rsidRDefault="00963F61">
      <w:pPr>
        <w:rPr>
          <w:rFonts w:ascii="TimesNewRomanPSMT" w:hAnsi="TimesNewRomanPSMT" w:cs="TimesNewRomanPSMT"/>
          <w:sz w:val="20"/>
          <w:lang w:val="en-US"/>
        </w:rPr>
      </w:pPr>
      <w:r>
        <w:rPr>
          <w:rFonts w:ascii="TimesNewRomanPSMT" w:hAnsi="TimesNewRomanPSMT" w:cs="TimesNewRomanPSMT"/>
          <w:sz w:val="20"/>
          <w:lang w:val="en-US"/>
        </w:rPr>
        <w:t>The text below is from 1971.38 in 12.6.5:</w:t>
      </w:r>
    </w:p>
    <w:p w:rsidR="00110431" w:rsidRDefault="00110431">
      <w:pPr>
        <w:rPr>
          <w:rFonts w:ascii="TimesNewRomanPSMT" w:hAnsi="TimesNewRomanPSMT" w:cs="TimesNewRomanPSMT"/>
          <w:sz w:val="20"/>
          <w:lang w:val="en-US"/>
        </w:rPr>
      </w:pPr>
    </w:p>
    <w:p w:rsidR="00110431" w:rsidRDefault="00963F61">
      <w:pPr>
        <w:rPr>
          <w:rFonts w:ascii="TimesNewRomanPSMT" w:hAnsi="TimesNewRomanPSMT" w:cs="TimesNewRomanPSMT"/>
          <w:sz w:val="20"/>
          <w:lang w:val="en-US"/>
        </w:rPr>
      </w:pPr>
      <w:r>
        <w:rPr>
          <w:rFonts w:ascii="TimesNewRomanPSMT" w:hAnsi="TimesNewRomanPSMT" w:cs="TimesNewRomanPSMT"/>
          <w:noProof/>
          <w:sz w:val="20"/>
          <w:lang w:val="en-US"/>
        </w:rPr>
        <w:drawing>
          <wp:inline distT="0" distB="0" distL="0" distR="0">
            <wp:extent cx="5943600" cy="14488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448812"/>
                    </a:xfrm>
                    <a:prstGeom prst="rect">
                      <a:avLst/>
                    </a:prstGeom>
                    <a:noFill/>
                    <a:ln>
                      <a:noFill/>
                    </a:ln>
                  </pic:spPr>
                </pic:pic>
              </a:graphicData>
            </a:graphic>
          </wp:inline>
        </w:drawing>
      </w:r>
    </w:p>
    <w:p w:rsidR="00110431" w:rsidRDefault="00110431">
      <w:pPr>
        <w:rPr>
          <w:rFonts w:ascii="TimesNewRomanPSMT" w:hAnsi="TimesNewRomanPSMT" w:cs="TimesNewRomanPSMT"/>
          <w:sz w:val="20"/>
          <w:lang w:val="en-US"/>
        </w:rPr>
      </w:pPr>
    </w:p>
    <w:p w:rsidR="00110431" w:rsidRDefault="00110431">
      <w:pPr>
        <w:rPr>
          <w:rFonts w:ascii="TimesNewRomanPSMT" w:hAnsi="TimesNewRomanPSMT" w:cs="TimesNewRomanPSMT"/>
          <w:sz w:val="20"/>
          <w:lang w:val="en-US"/>
        </w:rPr>
      </w:pPr>
    </w:p>
    <w:p w:rsidR="00110431" w:rsidRDefault="00110431">
      <w:pPr>
        <w:rPr>
          <w:rFonts w:ascii="TimesNewRomanPSMT" w:hAnsi="TimesNewRomanPSMT" w:cs="TimesNewRomanPSMT"/>
          <w:sz w:val="20"/>
          <w:lang w:val="en-US"/>
        </w:rPr>
      </w:pPr>
      <w:r>
        <w:rPr>
          <w:rFonts w:ascii="TimesNewRomanPSMT" w:hAnsi="TimesNewRomanPSMT" w:cs="TimesNewRomanPSMT"/>
          <w:sz w:val="20"/>
          <w:lang w:val="en-US"/>
        </w:rPr>
        <w:t xml:space="preserve">Proposed resolution: </w:t>
      </w:r>
      <w:r w:rsidRPr="006A5B52">
        <w:rPr>
          <w:rFonts w:ascii="TimesNewRomanPSMT" w:hAnsi="TimesNewRomanPSMT" w:cs="TimesNewRomanPSMT"/>
          <w:sz w:val="20"/>
          <w:highlight w:val="green"/>
          <w:lang w:val="en-US"/>
        </w:rPr>
        <w:t>Revised</w:t>
      </w:r>
    </w:p>
    <w:p w:rsidR="00110431" w:rsidRDefault="00110431">
      <w:pPr>
        <w:rPr>
          <w:rFonts w:ascii="TimesNewRomanPSMT" w:hAnsi="TimesNewRomanPSMT" w:cs="TimesNewRomanPSMT"/>
          <w:sz w:val="20"/>
          <w:lang w:val="en-US"/>
        </w:rPr>
      </w:pPr>
    </w:p>
    <w:p w:rsidR="00110431" w:rsidRDefault="00110431">
      <w:pPr>
        <w:rPr>
          <w:rFonts w:ascii="TimesNewRomanPSMT" w:hAnsi="TimesNewRomanPSMT" w:cs="TimesNewRomanPSMT"/>
          <w:sz w:val="20"/>
          <w:lang w:val="en-US"/>
        </w:rPr>
      </w:pPr>
      <w:r>
        <w:rPr>
          <w:rFonts w:ascii="TimesNewRomanPSMT" w:hAnsi="TimesNewRomanPSMT" w:cs="TimesNewRomanPSMT"/>
          <w:sz w:val="20"/>
          <w:lang w:val="en-US"/>
        </w:rPr>
        <w:t>At 832.37, change “may be specified” to “</w:t>
      </w:r>
      <w:proofErr w:type="gramStart"/>
      <w:r>
        <w:rPr>
          <w:rFonts w:ascii="TimesNewRomanPSMT" w:hAnsi="TimesNewRomanPSMT" w:cs="TimesNewRomanPSMT"/>
          <w:sz w:val="20"/>
          <w:lang w:val="en-US"/>
        </w:rPr>
        <w:t>is</w:t>
      </w:r>
      <w:proofErr w:type="gramEnd"/>
      <w:r>
        <w:rPr>
          <w:rFonts w:ascii="TimesNewRomanPSMT" w:hAnsi="TimesNewRomanPSMT" w:cs="TimesNewRomanPSMT"/>
          <w:sz w:val="20"/>
          <w:lang w:val="en-US"/>
        </w:rPr>
        <w:t xml:space="preserve"> specified”.</w:t>
      </w:r>
    </w:p>
    <w:p w:rsidR="00110431" w:rsidRDefault="00110431">
      <w:pPr>
        <w:rPr>
          <w:rFonts w:ascii="TimesNewRomanPSMT" w:hAnsi="TimesNewRomanPSMT" w:cs="TimesNewRomanPSMT"/>
          <w:sz w:val="20"/>
          <w:lang w:val="en-US"/>
        </w:rPr>
      </w:pPr>
    </w:p>
    <w:p w:rsidR="00110431" w:rsidRDefault="00110431">
      <w:pPr>
        <w:rPr>
          <w:rFonts w:ascii="TimesNewRomanPSMT" w:hAnsi="TimesNewRomanPSMT" w:cs="TimesNewRomanPSMT"/>
          <w:sz w:val="20"/>
          <w:lang w:val="en-US"/>
        </w:rPr>
      </w:pPr>
      <w:r>
        <w:rPr>
          <w:rFonts w:ascii="TimesNewRomanPSMT" w:hAnsi="TimesNewRomanPSMT" w:cs="TimesNewRomanPSMT"/>
          <w:sz w:val="20"/>
          <w:lang w:val="en-US"/>
        </w:rPr>
        <w:t>This change eliminates the normative language from clause 9. The normative language is already referenced (12.6.5).</w:t>
      </w:r>
    </w:p>
    <w:p w:rsidR="005B57D8" w:rsidRDefault="005B57D8">
      <w:pPr>
        <w:rPr>
          <w:rFonts w:ascii="TimesNewRomanPSMT" w:hAnsi="TimesNewRomanPSMT" w:cs="TimesNewRomanPSMT"/>
          <w:sz w:val="20"/>
          <w:lang w:val="en-US"/>
        </w:rPr>
      </w:pPr>
      <w:r>
        <w:rPr>
          <w:rFonts w:ascii="TimesNewRomanPSMT" w:hAnsi="TimesNewRomanPSMT" w:cs="TimesNewRomanPSMT"/>
          <w:sz w:val="20"/>
          <w:lang w:val="en-US"/>
        </w:rPr>
        <w:br w:type="page"/>
      </w:r>
    </w:p>
    <w:p w:rsidR="00CA09B2" w:rsidRDefault="005B57D8">
      <w:pPr>
        <w:rPr>
          <w:b/>
        </w:rPr>
      </w:pPr>
      <w:r>
        <w:rPr>
          <w:rFonts w:ascii="TimesNewRomanPSMT" w:hAnsi="TimesNewRomanPSMT" w:cs="TimesNewRomanPSMT"/>
          <w:b/>
          <w:sz w:val="20"/>
          <w:lang w:val="en-US"/>
        </w:rPr>
        <w:lastRenderedPageBreak/>
        <w:t xml:space="preserve"> </w:t>
      </w:r>
      <w:r w:rsidR="001B6068" w:rsidRPr="00C843ED">
        <w:rPr>
          <w:b/>
        </w:rPr>
        <w:t>CID</w:t>
      </w:r>
      <w:r w:rsidR="00C843ED" w:rsidRPr="00C843ED">
        <w:rPr>
          <w:b/>
        </w:rPr>
        <w:t xml:space="preserve"> </w:t>
      </w:r>
      <w:r w:rsidR="00CC3490">
        <w:rPr>
          <w:b/>
        </w:rPr>
        <w:t>7346- MAC</w:t>
      </w:r>
    </w:p>
    <w:p w:rsidR="00CC3490" w:rsidRDefault="00CC3490">
      <w:pPr>
        <w:rPr>
          <w:b/>
        </w:rPr>
      </w:pPr>
    </w:p>
    <w:tbl>
      <w:tblPr>
        <w:tblW w:w="9660" w:type="dxa"/>
        <w:tblInd w:w="93" w:type="dxa"/>
        <w:tblLook w:val="04A0" w:firstRow="1" w:lastRow="0" w:firstColumn="1" w:lastColumn="0" w:noHBand="0" w:noVBand="1"/>
      </w:tblPr>
      <w:tblGrid>
        <w:gridCol w:w="618"/>
        <w:gridCol w:w="916"/>
        <w:gridCol w:w="1017"/>
        <w:gridCol w:w="1098"/>
        <w:gridCol w:w="688"/>
        <w:gridCol w:w="2663"/>
        <w:gridCol w:w="2660"/>
      </w:tblGrid>
      <w:tr w:rsidR="00CC3490" w:rsidRPr="00CC3490" w:rsidTr="002560EA">
        <w:trPr>
          <w:trHeight w:val="2097"/>
        </w:trPr>
        <w:tc>
          <w:tcPr>
            <w:tcW w:w="600" w:type="dxa"/>
            <w:tcBorders>
              <w:top w:val="nil"/>
              <w:left w:val="nil"/>
              <w:bottom w:val="nil"/>
              <w:right w:val="nil"/>
            </w:tcBorders>
            <w:shd w:val="clear" w:color="auto" w:fill="auto"/>
            <w:hideMark/>
          </w:tcPr>
          <w:p w:rsidR="00CC3490" w:rsidRPr="00CC3490" w:rsidRDefault="00CC3490" w:rsidP="00CC3490">
            <w:pPr>
              <w:jc w:val="right"/>
              <w:rPr>
                <w:rFonts w:ascii="Arial" w:hAnsi="Arial" w:cs="Arial"/>
                <w:sz w:val="18"/>
                <w:lang w:val="en-US"/>
              </w:rPr>
            </w:pPr>
            <w:r w:rsidRPr="00CC3490">
              <w:rPr>
                <w:rFonts w:ascii="Arial" w:hAnsi="Arial" w:cs="Arial"/>
                <w:sz w:val="18"/>
                <w:lang w:val="en-US"/>
              </w:rPr>
              <w:t>7346</w:t>
            </w:r>
          </w:p>
        </w:tc>
        <w:tc>
          <w:tcPr>
            <w:tcW w:w="920" w:type="dxa"/>
            <w:tcBorders>
              <w:top w:val="nil"/>
              <w:left w:val="nil"/>
              <w:bottom w:val="nil"/>
              <w:right w:val="nil"/>
            </w:tcBorders>
            <w:shd w:val="clear" w:color="auto" w:fill="auto"/>
            <w:hideMark/>
          </w:tcPr>
          <w:p w:rsidR="00CC3490" w:rsidRPr="00CC3490" w:rsidRDefault="00CC3490" w:rsidP="00CC3490">
            <w:pPr>
              <w:jc w:val="right"/>
              <w:rPr>
                <w:rFonts w:ascii="Arial" w:hAnsi="Arial" w:cs="Arial"/>
                <w:sz w:val="18"/>
                <w:lang w:val="en-US"/>
              </w:rPr>
            </w:pPr>
            <w:r w:rsidRPr="00CC3490">
              <w:rPr>
                <w:rFonts w:ascii="Arial" w:hAnsi="Arial" w:cs="Arial"/>
                <w:sz w:val="18"/>
                <w:lang w:val="en-US"/>
              </w:rPr>
              <w:t>828.40</w:t>
            </w:r>
          </w:p>
        </w:tc>
        <w:tc>
          <w:tcPr>
            <w:tcW w:w="920" w:type="dxa"/>
            <w:tcBorders>
              <w:top w:val="nil"/>
              <w:left w:val="nil"/>
              <w:bottom w:val="nil"/>
              <w:right w:val="nil"/>
            </w:tcBorders>
            <w:shd w:val="clear" w:color="auto" w:fill="auto"/>
            <w:hideMark/>
          </w:tcPr>
          <w:p w:rsidR="00CC3490" w:rsidRPr="00CC3490" w:rsidRDefault="00CC3490" w:rsidP="00CC3490">
            <w:pPr>
              <w:rPr>
                <w:rFonts w:ascii="Arial" w:hAnsi="Arial" w:cs="Arial"/>
                <w:sz w:val="18"/>
                <w:lang w:val="en-US"/>
              </w:rPr>
            </w:pPr>
            <w:r w:rsidRPr="00CC3490">
              <w:rPr>
                <w:rFonts w:ascii="Arial" w:hAnsi="Arial" w:cs="Arial"/>
                <w:sz w:val="18"/>
                <w:lang w:val="en-US"/>
              </w:rPr>
              <w:t>9.4.2.25.1</w:t>
            </w:r>
          </w:p>
        </w:tc>
        <w:tc>
          <w:tcPr>
            <w:tcW w:w="1120" w:type="dxa"/>
            <w:tcBorders>
              <w:top w:val="nil"/>
              <w:left w:val="nil"/>
              <w:bottom w:val="nil"/>
              <w:right w:val="nil"/>
            </w:tcBorders>
            <w:shd w:val="clear" w:color="auto" w:fill="auto"/>
            <w:hideMark/>
          </w:tcPr>
          <w:p w:rsidR="00CC3490" w:rsidRPr="00CC3490" w:rsidRDefault="00CC3490" w:rsidP="00CC3490">
            <w:pPr>
              <w:rPr>
                <w:rFonts w:ascii="Arial" w:hAnsi="Arial" w:cs="Arial"/>
                <w:sz w:val="18"/>
                <w:lang w:val="en-US"/>
              </w:rPr>
            </w:pPr>
          </w:p>
        </w:tc>
        <w:tc>
          <w:tcPr>
            <w:tcW w:w="700" w:type="dxa"/>
            <w:tcBorders>
              <w:top w:val="nil"/>
              <w:left w:val="nil"/>
              <w:bottom w:val="nil"/>
              <w:right w:val="nil"/>
            </w:tcBorders>
            <w:shd w:val="clear" w:color="auto" w:fill="auto"/>
            <w:hideMark/>
          </w:tcPr>
          <w:p w:rsidR="00CC3490" w:rsidRPr="00CC3490" w:rsidRDefault="00CC3490" w:rsidP="00CC3490">
            <w:pPr>
              <w:rPr>
                <w:rFonts w:ascii="Arial" w:hAnsi="Arial" w:cs="Arial"/>
                <w:sz w:val="18"/>
                <w:lang w:val="en-US"/>
              </w:rPr>
            </w:pPr>
          </w:p>
        </w:tc>
        <w:tc>
          <w:tcPr>
            <w:tcW w:w="2700" w:type="dxa"/>
            <w:tcBorders>
              <w:top w:val="nil"/>
              <w:left w:val="nil"/>
              <w:bottom w:val="nil"/>
              <w:right w:val="nil"/>
            </w:tcBorders>
            <w:shd w:val="clear" w:color="auto" w:fill="auto"/>
            <w:hideMark/>
          </w:tcPr>
          <w:p w:rsidR="00CC3490" w:rsidRPr="002560EA" w:rsidRDefault="00CC3490" w:rsidP="00CC3490">
            <w:pPr>
              <w:rPr>
                <w:rFonts w:ascii="Arial" w:hAnsi="Arial" w:cs="Arial"/>
                <w:sz w:val="14"/>
                <w:lang w:val="en-US"/>
              </w:rPr>
            </w:pPr>
            <w:r w:rsidRPr="002560EA">
              <w:rPr>
                <w:rFonts w:ascii="Arial" w:hAnsi="Arial" w:cs="Arial"/>
                <w:sz w:val="14"/>
                <w:lang w:val="en-US"/>
              </w:rPr>
              <w:t>It says "The  RSNE  contains  authentication  and  pairwise  cipher  suite  selectors,  a  single  group  data  cipher  suite selector, an RSN Capabilities field, the PMK identifier (PMKID) count, a PMKID list, and a single group management cipher suite selector." but it doesn't necessarily contain all of these, and the PMKID count is not of particular significance compared to the other counts.  And "authentication" is vague</w:t>
            </w:r>
          </w:p>
        </w:tc>
        <w:tc>
          <w:tcPr>
            <w:tcW w:w="2700" w:type="dxa"/>
            <w:tcBorders>
              <w:top w:val="nil"/>
              <w:left w:val="nil"/>
              <w:bottom w:val="nil"/>
              <w:right w:val="nil"/>
            </w:tcBorders>
            <w:shd w:val="clear" w:color="auto" w:fill="auto"/>
            <w:hideMark/>
          </w:tcPr>
          <w:p w:rsidR="00CC3490" w:rsidRPr="002560EA" w:rsidRDefault="00CC3490" w:rsidP="00CC3490">
            <w:pPr>
              <w:rPr>
                <w:rFonts w:ascii="Arial" w:hAnsi="Arial" w:cs="Arial"/>
                <w:sz w:val="14"/>
                <w:lang w:val="en-US"/>
              </w:rPr>
            </w:pPr>
            <w:r w:rsidRPr="002560EA">
              <w:rPr>
                <w:rFonts w:ascii="Arial" w:hAnsi="Arial" w:cs="Arial"/>
                <w:sz w:val="14"/>
                <w:lang w:val="en-US"/>
              </w:rPr>
              <w:t xml:space="preserve">Change to "The  RSNE  potentially contains  AKM  and  pairwise  cipher  suite  selector lists,  single  group  data  and management cipher  suite selectors, an RSN Capabilities field, and a PMKID list."  Or replace the first para with "The RSNE contains the information necessary to </w:t>
            </w:r>
            <w:proofErr w:type="spellStart"/>
            <w:r w:rsidRPr="002560EA">
              <w:rPr>
                <w:rFonts w:ascii="Arial" w:hAnsi="Arial" w:cs="Arial"/>
                <w:sz w:val="14"/>
                <w:lang w:val="en-US"/>
              </w:rPr>
              <w:t>establisn</w:t>
            </w:r>
            <w:proofErr w:type="spellEnd"/>
            <w:r w:rsidRPr="002560EA">
              <w:rPr>
                <w:rFonts w:ascii="Arial" w:hAnsi="Arial" w:cs="Arial"/>
                <w:sz w:val="14"/>
                <w:lang w:val="en-US"/>
              </w:rPr>
              <w:t xml:space="preserve"> an RSNA.   The format of the RSNE is shown in Figure 9-254."</w:t>
            </w:r>
          </w:p>
        </w:tc>
      </w:tr>
    </w:tbl>
    <w:p w:rsidR="00344762" w:rsidRDefault="002E021E" w:rsidP="00344762">
      <w:pPr>
        <w:rPr>
          <w:b/>
          <w:sz w:val="24"/>
        </w:rPr>
      </w:pPr>
      <w:r>
        <w:rPr>
          <w:b/>
          <w:sz w:val="24"/>
        </w:rPr>
        <w:t>Discussion</w:t>
      </w:r>
      <w:r w:rsidR="00990990" w:rsidRPr="002E021E">
        <w:rPr>
          <w:b/>
          <w:sz w:val="24"/>
        </w:rPr>
        <w:t xml:space="preserve">: </w:t>
      </w:r>
    </w:p>
    <w:p w:rsidR="00621F8F" w:rsidRDefault="0055213A" w:rsidP="00621F8F">
      <w:pPr>
        <w:rPr>
          <w:szCs w:val="22"/>
          <w:lang w:val="en-US"/>
        </w:rPr>
      </w:pPr>
      <w:r>
        <w:rPr>
          <w:szCs w:val="22"/>
          <w:lang w:val="en-US"/>
        </w:rPr>
        <w:t>The cited text is below:</w:t>
      </w:r>
    </w:p>
    <w:p w:rsidR="0055213A" w:rsidRDefault="0055213A" w:rsidP="00621F8F">
      <w:pPr>
        <w:rPr>
          <w:szCs w:val="22"/>
          <w:lang w:val="en-US"/>
        </w:rPr>
      </w:pPr>
      <w:r>
        <w:rPr>
          <w:noProof/>
          <w:szCs w:val="22"/>
          <w:lang w:val="en-US"/>
        </w:rPr>
        <w:drawing>
          <wp:inline distT="0" distB="0" distL="0" distR="0">
            <wp:extent cx="5943600" cy="374651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746513"/>
                    </a:xfrm>
                    <a:prstGeom prst="rect">
                      <a:avLst/>
                    </a:prstGeom>
                    <a:noFill/>
                    <a:ln>
                      <a:noFill/>
                    </a:ln>
                  </pic:spPr>
                </pic:pic>
              </a:graphicData>
            </a:graphic>
          </wp:inline>
        </w:drawing>
      </w:r>
    </w:p>
    <w:p w:rsidR="004B288C" w:rsidRDefault="004B288C" w:rsidP="00621F8F">
      <w:pPr>
        <w:rPr>
          <w:szCs w:val="22"/>
          <w:lang w:val="en-US"/>
        </w:rPr>
      </w:pPr>
    </w:p>
    <w:p w:rsidR="0055213A" w:rsidRDefault="0055213A" w:rsidP="00621F8F">
      <w:pPr>
        <w:rPr>
          <w:szCs w:val="22"/>
          <w:lang w:val="en-US"/>
        </w:rPr>
      </w:pPr>
      <w:r>
        <w:rPr>
          <w:szCs w:val="22"/>
          <w:lang w:val="en-US"/>
        </w:rPr>
        <w:t>The comment is on the first paragraph</w:t>
      </w:r>
      <w:r w:rsidR="00EE4212">
        <w:rPr>
          <w:szCs w:val="22"/>
          <w:lang w:val="en-US"/>
        </w:rPr>
        <w:t xml:space="preserve"> of the cited section;</w:t>
      </w:r>
      <w:r>
        <w:rPr>
          <w:szCs w:val="22"/>
          <w:lang w:val="en-US"/>
        </w:rPr>
        <w:t xml:space="preserve"> the </w:t>
      </w:r>
      <w:r w:rsidR="00175076">
        <w:rPr>
          <w:szCs w:val="22"/>
          <w:lang w:val="en-US"/>
        </w:rPr>
        <w:t>commenter’s</w:t>
      </w:r>
      <w:r w:rsidR="004D1D1A">
        <w:rPr>
          <w:szCs w:val="22"/>
          <w:lang w:val="en-US"/>
        </w:rPr>
        <w:t xml:space="preserve"> two</w:t>
      </w:r>
      <w:r w:rsidR="00175076">
        <w:rPr>
          <w:szCs w:val="22"/>
          <w:lang w:val="en-US"/>
        </w:rPr>
        <w:t xml:space="preserve"> proposed resolutions</w:t>
      </w:r>
      <w:r>
        <w:rPr>
          <w:szCs w:val="22"/>
          <w:lang w:val="en-US"/>
        </w:rPr>
        <w:t xml:space="preserve"> are shown below</w:t>
      </w:r>
      <w:r w:rsidR="00EE4212">
        <w:rPr>
          <w:szCs w:val="22"/>
          <w:lang w:val="en-US"/>
        </w:rPr>
        <w:t xml:space="preserve">. The proposed change </w:t>
      </w:r>
      <w:r w:rsidR="00175076">
        <w:rPr>
          <w:szCs w:val="22"/>
          <w:lang w:val="en-US"/>
        </w:rPr>
        <w:t xml:space="preserve">(revised) </w:t>
      </w:r>
      <w:r w:rsidR="00EE4212">
        <w:rPr>
          <w:szCs w:val="22"/>
          <w:lang w:val="en-US"/>
        </w:rPr>
        <w:t>generalizes the description and updates reference language.</w:t>
      </w:r>
    </w:p>
    <w:p w:rsidR="0055213A" w:rsidRDefault="0055213A" w:rsidP="00621F8F">
      <w:pPr>
        <w:rPr>
          <w:szCs w:val="22"/>
          <w:lang w:val="en-US"/>
        </w:rPr>
      </w:pPr>
    </w:p>
    <w:p w:rsidR="00185648" w:rsidRDefault="00185648" w:rsidP="00185648">
      <w:pPr>
        <w:autoSpaceDE w:val="0"/>
        <w:autoSpaceDN w:val="0"/>
        <w:adjustRightInd w:val="0"/>
        <w:rPr>
          <w:szCs w:val="22"/>
          <w:lang w:val="en-US"/>
        </w:rPr>
      </w:pPr>
      <w:r>
        <w:rPr>
          <w:rFonts w:ascii="TimesNewRomanPSMT" w:hAnsi="TimesNewRomanPSMT" w:cs="TimesNewRomanPSMT"/>
          <w:sz w:val="20"/>
          <w:lang w:val="en-US"/>
        </w:rPr>
        <w:t xml:space="preserve">The RSNE </w:t>
      </w:r>
      <w:ins w:id="19" w:author="Dorothy Stanley" w:date="2016-04-24T12:43:00Z">
        <w:r w:rsidR="004B288C">
          <w:rPr>
            <w:rFonts w:ascii="TimesNewRomanPSMT" w:hAnsi="TimesNewRomanPSMT" w:cs="TimesNewRomanPSMT"/>
            <w:sz w:val="20"/>
            <w:lang w:val="en-US"/>
          </w:rPr>
          <w:t xml:space="preserve">potentially </w:t>
        </w:r>
      </w:ins>
      <w:r>
        <w:rPr>
          <w:rFonts w:ascii="TimesNewRomanPSMT" w:hAnsi="TimesNewRomanPSMT" w:cs="TimesNewRomanPSMT"/>
          <w:sz w:val="20"/>
          <w:lang w:val="en-US"/>
        </w:rPr>
        <w:t xml:space="preserve">contains </w:t>
      </w:r>
      <w:del w:id="20" w:author="Dorothy Stanley" w:date="2016-03-01T11:47:00Z">
        <w:r w:rsidDel="00185648">
          <w:rPr>
            <w:rFonts w:ascii="TimesNewRomanPSMT" w:hAnsi="TimesNewRomanPSMT" w:cs="TimesNewRomanPSMT"/>
            <w:sz w:val="20"/>
            <w:lang w:val="en-US"/>
          </w:rPr>
          <w:delText xml:space="preserve">authentication </w:delText>
        </w:r>
      </w:del>
      <w:ins w:id="21" w:author="Dorothy Stanley" w:date="2016-03-01T11:47:00Z">
        <w:r>
          <w:rPr>
            <w:rFonts w:ascii="TimesNewRomanPSMT" w:hAnsi="TimesNewRomanPSMT" w:cs="TimesNewRomanPSMT"/>
            <w:sz w:val="20"/>
            <w:lang w:val="en-US"/>
          </w:rPr>
          <w:t xml:space="preserve">AKM </w:t>
        </w:r>
      </w:ins>
      <w:r>
        <w:rPr>
          <w:rFonts w:ascii="TimesNewRomanPSMT" w:hAnsi="TimesNewRomanPSMT" w:cs="TimesNewRomanPSMT"/>
          <w:sz w:val="20"/>
          <w:lang w:val="en-US"/>
        </w:rPr>
        <w:t xml:space="preserve">and pairwise cipher suite selectors, </w:t>
      </w:r>
      <w:del w:id="22" w:author="Dorothy Stanley" w:date="2016-03-01T11:47:00Z">
        <w:r w:rsidDel="00185648">
          <w:rPr>
            <w:rFonts w:ascii="TimesNewRomanPSMT" w:hAnsi="TimesNewRomanPSMT" w:cs="TimesNewRomanPSMT"/>
            <w:sz w:val="20"/>
            <w:lang w:val="en-US"/>
          </w:rPr>
          <w:delText>a</w:delText>
        </w:r>
      </w:del>
      <w:r>
        <w:rPr>
          <w:rFonts w:ascii="TimesNewRomanPSMT" w:hAnsi="TimesNewRomanPSMT" w:cs="TimesNewRomanPSMT"/>
          <w:sz w:val="20"/>
          <w:lang w:val="en-US"/>
        </w:rPr>
        <w:t xml:space="preserve"> single group data</w:t>
      </w:r>
      <w:ins w:id="23" w:author="Dorothy Stanley" w:date="2016-03-01T11:47:00Z">
        <w:r>
          <w:rPr>
            <w:rFonts w:ascii="TimesNewRomanPSMT" w:hAnsi="TimesNewRomanPSMT" w:cs="TimesNewRomanPSMT"/>
            <w:sz w:val="20"/>
            <w:lang w:val="en-US"/>
          </w:rPr>
          <w:t xml:space="preserve"> and management</w:t>
        </w:r>
      </w:ins>
      <w:r>
        <w:rPr>
          <w:rFonts w:ascii="TimesNewRomanPSMT" w:hAnsi="TimesNewRomanPSMT" w:cs="TimesNewRomanPSMT"/>
          <w:sz w:val="20"/>
          <w:lang w:val="en-US"/>
        </w:rPr>
        <w:t xml:space="preserve"> cipher suite selector</w:t>
      </w:r>
      <w:ins w:id="24" w:author="Dorothy Stanley" w:date="2016-04-24T12:43:00Z">
        <w:r w:rsidR="004B288C">
          <w:rPr>
            <w:rFonts w:ascii="TimesNewRomanPSMT" w:hAnsi="TimesNewRomanPSMT" w:cs="TimesNewRomanPSMT"/>
            <w:sz w:val="20"/>
            <w:lang w:val="en-US"/>
          </w:rPr>
          <w:t>s</w:t>
        </w:r>
      </w:ins>
      <w:proofErr w:type="gramStart"/>
      <w:r w:rsidR="004B288C">
        <w:rPr>
          <w:rFonts w:ascii="TimesNewRomanPSMT" w:hAnsi="TimesNewRomanPSMT" w:cs="TimesNewRomanPSMT"/>
          <w:sz w:val="20"/>
          <w:lang w:val="en-US"/>
        </w:rPr>
        <w:t xml:space="preserve">, </w:t>
      </w:r>
      <w:r>
        <w:rPr>
          <w:rFonts w:ascii="TimesNewRomanPSMT" w:hAnsi="TimesNewRomanPSMT" w:cs="TimesNewRomanPSMT"/>
          <w:sz w:val="20"/>
          <w:lang w:val="en-US"/>
        </w:rPr>
        <w:t xml:space="preserve"> an</w:t>
      </w:r>
      <w:proofErr w:type="gramEnd"/>
      <w:r>
        <w:rPr>
          <w:rFonts w:ascii="TimesNewRomanPSMT" w:hAnsi="TimesNewRomanPSMT" w:cs="TimesNewRomanPSMT"/>
          <w:sz w:val="20"/>
          <w:lang w:val="en-US"/>
        </w:rPr>
        <w:t xml:space="preserve"> RSN Capabilities field</w:t>
      </w:r>
      <w:del w:id="25" w:author="Dorothy Stanley" w:date="2016-03-01T11:48:00Z">
        <w:r w:rsidDel="00185648">
          <w:rPr>
            <w:rFonts w:ascii="TimesNewRomanPSMT" w:hAnsi="TimesNewRomanPSMT" w:cs="TimesNewRomanPSMT"/>
            <w:sz w:val="20"/>
            <w:lang w:val="en-US"/>
          </w:rPr>
          <w:delText>, the PMK identifier (PMKID) count,</w:delText>
        </w:r>
      </w:del>
      <w:r>
        <w:rPr>
          <w:rFonts w:ascii="TimesNewRomanPSMT" w:hAnsi="TimesNewRomanPSMT" w:cs="TimesNewRomanPSMT"/>
          <w:sz w:val="20"/>
          <w:lang w:val="en-US"/>
        </w:rPr>
        <w:t xml:space="preserve"> </w:t>
      </w:r>
      <w:ins w:id="26" w:author="Dorothy Stanley" w:date="2016-03-01T11:48:00Z">
        <w:r>
          <w:rPr>
            <w:rFonts w:ascii="TimesNewRomanPSMT" w:hAnsi="TimesNewRomanPSMT" w:cs="TimesNewRomanPSMT"/>
            <w:sz w:val="20"/>
            <w:lang w:val="en-US"/>
          </w:rPr>
          <w:t xml:space="preserve">and </w:t>
        </w:r>
      </w:ins>
      <w:r>
        <w:rPr>
          <w:rFonts w:ascii="TimesNewRomanPSMT" w:hAnsi="TimesNewRomanPSMT" w:cs="TimesNewRomanPSMT"/>
          <w:sz w:val="20"/>
          <w:lang w:val="en-US"/>
        </w:rPr>
        <w:t xml:space="preserve">a PMKID </w:t>
      </w:r>
      <w:proofErr w:type="spellStart"/>
      <w:r>
        <w:rPr>
          <w:rFonts w:ascii="TimesNewRomanPSMT" w:hAnsi="TimesNewRomanPSMT" w:cs="TimesNewRomanPSMT"/>
          <w:sz w:val="20"/>
          <w:lang w:val="en-US"/>
        </w:rPr>
        <w:t>list</w:t>
      </w:r>
      <w:del w:id="27" w:author="Dorothy Stanley" w:date="2016-03-01T11:48:00Z">
        <w:r w:rsidDel="00185648">
          <w:rPr>
            <w:rFonts w:ascii="TimesNewRomanPSMT" w:hAnsi="TimesNewRomanPSMT" w:cs="TimesNewRomanPSMT"/>
            <w:sz w:val="20"/>
            <w:lang w:val="en-US"/>
          </w:rPr>
          <w:delText xml:space="preserve">, and a single group management cipher suite selector. See </w:delText>
        </w:r>
      </w:del>
      <w:ins w:id="28" w:author="Dorothy Stanley" w:date="2016-03-01T11:48:00Z">
        <w:r>
          <w:rPr>
            <w:rFonts w:ascii="TimesNewRomanPSMT" w:hAnsi="TimesNewRomanPSMT" w:cs="TimesNewRomanPSMT"/>
            <w:sz w:val="20"/>
            <w:lang w:val="en-US"/>
          </w:rPr>
          <w:t>.The</w:t>
        </w:r>
        <w:proofErr w:type="spellEnd"/>
        <w:r>
          <w:rPr>
            <w:rFonts w:ascii="TimesNewRomanPSMT" w:hAnsi="TimesNewRomanPSMT" w:cs="TimesNewRomanPSMT"/>
            <w:sz w:val="20"/>
            <w:lang w:val="en-US"/>
          </w:rPr>
          <w:t xml:space="preserve"> format of the RSNE is shown in </w:t>
        </w:r>
      </w:ins>
      <w:r>
        <w:rPr>
          <w:rFonts w:ascii="TimesNewRomanPSMT" w:hAnsi="TimesNewRomanPSMT" w:cs="TimesNewRomanPSMT"/>
          <w:sz w:val="20"/>
          <w:lang w:val="en-US"/>
        </w:rPr>
        <w:t>Figure 9-254 (RSNE format).</w:t>
      </w:r>
    </w:p>
    <w:p w:rsidR="00185648" w:rsidRDefault="00185648" w:rsidP="00621F8F">
      <w:pPr>
        <w:rPr>
          <w:szCs w:val="22"/>
          <w:lang w:val="en-US"/>
        </w:rPr>
      </w:pPr>
    </w:p>
    <w:p w:rsidR="004B288C" w:rsidRDefault="004B288C" w:rsidP="00621F8F">
      <w:pPr>
        <w:rPr>
          <w:szCs w:val="22"/>
          <w:lang w:val="en-US"/>
        </w:rPr>
      </w:pPr>
      <w:r>
        <w:rPr>
          <w:szCs w:val="22"/>
          <w:lang w:val="en-US"/>
        </w:rPr>
        <w:t>Alternatively, the commenter suggests:</w:t>
      </w:r>
    </w:p>
    <w:p w:rsidR="004B288C" w:rsidRDefault="004B288C" w:rsidP="00621F8F">
      <w:pPr>
        <w:rPr>
          <w:szCs w:val="22"/>
          <w:lang w:val="en-US"/>
        </w:rPr>
      </w:pPr>
    </w:p>
    <w:p w:rsidR="00185648" w:rsidRDefault="00185648" w:rsidP="00185648">
      <w:pPr>
        <w:autoSpaceDE w:val="0"/>
        <w:autoSpaceDN w:val="0"/>
        <w:adjustRightInd w:val="0"/>
        <w:rPr>
          <w:szCs w:val="22"/>
          <w:lang w:val="en-US"/>
        </w:rPr>
      </w:pPr>
      <w:r>
        <w:rPr>
          <w:rFonts w:ascii="TimesNewRomanPSMT" w:hAnsi="TimesNewRomanPSMT" w:cs="TimesNewRomanPSMT"/>
          <w:sz w:val="20"/>
          <w:lang w:val="en-US"/>
        </w:rPr>
        <w:t xml:space="preserve">The RSNE contains </w:t>
      </w:r>
      <w:ins w:id="29" w:author="Dorothy Stanley" w:date="2016-03-01T11:49:00Z">
        <w:r>
          <w:rPr>
            <w:rFonts w:ascii="TimesNewRomanPSMT" w:hAnsi="TimesNewRomanPSMT" w:cs="TimesNewRomanPSMT"/>
            <w:sz w:val="20"/>
            <w:lang w:val="en-US"/>
          </w:rPr>
          <w:t>the information necessary</w:t>
        </w:r>
      </w:ins>
      <w:ins w:id="30" w:author="Dorothy Stanley" w:date="2016-03-01T11:50:00Z">
        <w:r>
          <w:rPr>
            <w:rFonts w:ascii="TimesNewRomanPSMT" w:hAnsi="TimesNewRomanPSMT" w:cs="TimesNewRomanPSMT"/>
            <w:sz w:val="20"/>
            <w:lang w:val="en-US"/>
          </w:rPr>
          <w:t xml:space="preserve"> to establis</w:t>
        </w:r>
      </w:ins>
      <w:ins w:id="31" w:author="Dorothy Stanley" w:date="2016-04-24T12:42:00Z">
        <w:r w:rsidR="004B288C">
          <w:rPr>
            <w:rFonts w:ascii="TimesNewRomanPSMT" w:hAnsi="TimesNewRomanPSMT" w:cs="TimesNewRomanPSMT"/>
            <w:sz w:val="20"/>
            <w:lang w:val="en-US"/>
          </w:rPr>
          <w:t>h</w:t>
        </w:r>
      </w:ins>
      <w:ins w:id="32" w:author="Dorothy Stanley" w:date="2016-03-01T11:50:00Z">
        <w:r>
          <w:rPr>
            <w:rFonts w:ascii="TimesNewRomanPSMT" w:hAnsi="TimesNewRomanPSMT" w:cs="TimesNewRomanPSMT"/>
            <w:sz w:val="20"/>
            <w:lang w:val="en-US"/>
          </w:rPr>
          <w:t xml:space="preserve"> an RSNA</w:t>
        </w:r>
      </w:ins>
      <w:ins w:id="33" w:author="Dorothy Stanley" w:date="2016-03-01T11:51:00Z">
        <w:r>
          <w:rPr>
            <w:rFonts w:ascii="TimesNewRomanPSMT" w:hAnsi="TimesNewRomanPSMT" w:cs="TimesNewRomanPSMT"/>
            <w:sz w:val="20"/>
            <w:lang w:val="en-US"/>
          </w:rPr>
          <w:t xml:space="preserve">. </w:t>
        </w:r>
      </w:ins>
      <w:del w:id="34" w:author="Dorothy Stanley" w:date="2016-03-01T11:51:00Z">
        <w:r w:rsidDel="00185648">
          <w:rPr>
            <w:rFonts w:ascii="TimesNewRomanPSMT" w:hAnsi="TimesNewRomanPSMT" w:cs="TimesNewRomanPSMT"/>
            <w:sz w:val="20"/>
            <w:lang w:val="en-US"/>
          </w:rPr>
          <w:delText>authentication and pairwise cipher suite selectors, a single group data cipher suite selector, an RSN Capabilities field, the PMK identifier (PMKID) count, a PMKID list, and a single group management cipher suite selector. See</w:delText>
        </w:r>
      </w:del>
      <w:r>
        <w:rPr>
          <w:rFonts w:ascii="TimesNewRomanPSMT" w:hAnsi="TimesNewRomanPSMT" w:cs="TimesNewRomanPSMT"/>
          <w:sz w:val="20"/>
          <w:lang w:val="en-US"/>
        </w:rPr>
        <w:t xml:space="preserve"> </w:t>
      </w:r>
      <w:ins w:id="35" w:author="Dorothy Stanley" w:date="2016-03-01T11:50:00Z">
        <w:r>
          <w:rPr>
            <w:rFonts w:ascii="TimesNewRomanPSMT" w:hAnsi="TimesNewRomanPSMT" w:cs="TimesNewRomanPSMT"/>
            <w:sz w:val="20"/>
            <w:lang w:val="en-US"/>
          </w:rPr>
          <w:t xml:space="preserve">The format of the RSNE is shown in </w:t>
        </w:r>
      </w:ins>
      <w:r>
        <w:rPr>
          <w:rFonts w:ascii="TimesNewRomanPSMT" w:hAnsi="TimesNewRomanPSMT" w:cs="TimesNewRomanPSMT"/>
          <w:sz w:val="20"/>
          <w:lang w:val="en-US"/>
        </w:rPr>
        <w:t>Figure 9-254 (RSNE format).</w:t>
      </w:r>
    </w:p>
    <w:p w:rsidR="00621F8F" w:rsidRDefault="00621F8F" w:rsidP="00621F8F">
      <w:pPr>
        <w:rPr>
          <w:b/>
          <w:szCs w:val="22"/>
        </w:rPr>
      </w:pPr>
    </w:p>
    <w:p w:rsidR="00DE0C43" w:rsidRDefault="00CC3490" w:rsidP="00621F8F">
      <w:pPr>
        <w:rPr>
          <w:b/>
          <w:szCs w:val="22"/>
        </w:rPr>
      </w:pPr>
      <w:r w:rsidRPr="00CE463E">
        <w:rPr>
          <w:b/>
          <w:szCs w:val="22"/>
          <w:highlight w:val="green"/>
          <w:rPrChange w:id="36" w:author="Dorothy Stanley" w:date="2016-04-26T02:16:00Z">
            <w:rPr>
              <w:b/>
              <w:szCs w:val="22"/>
            </w:rPr>
          </w:rPrChange>
        </w:rPr>
        <w:t xml:space="preserve">Proposed resolution: </w:t>
      </w:r>
      <w:r w:rsidR="00185648" w:rsidRPr="00CE463E">
        <w:rPr>
          <w:b/>
          <w:szCs w:val="22"/>
          <w:highlight w:val="green"/>
          <w:rPrChange w:id="37" w:author="Dorothy Stanley" w:date="2016-04-26T02:16:00Z">
            <w:rPr>
              <w:b/>
              <w:szCs w:val="22"/>
            </w:rPr>
          </w:rPrChange>
        </w:rPr>
        <w:t>Revised</w:t>
      </w:r>
    </w:p>
    <w:p w:rsidR="00035055" w:rsidRDefault="00035055" w:rsidP="00035055">
      <w:pPr>
        <w:rPr>
          <w:szCs w:val="22"/>
          <w:lang w:val="en-US"/>
        </w:rPr>
      </w:pPr>
      <w:r>
        <w:rPr>
          <w:rFonts w:ascii="TimesNewRomanPSMT" w:hAnsi="TimesNewRomanPSMT" w:cs="TimesNewRomanPSMT"/>
          <w:sz w:val="20"/>
          <w:lang w:val="en-US"/>
        </w:rPr>
        <w:t xml:space="preserve">Change the cited text as indicated below.  </w:t>
      </w:r>
      <w:r w:rsidR="004B288C">
        <w:rPr>
          <w:szCs w:val="22"/>
          <w:lang w:val="en-US"/>
        </w:rPr>
        <w:t xml:space="preserve">This change </w:t>
      </w:r>
      <w:r>
        <w:rPr>
          <w:szCs w:val="22"/>
          <w:lang w:val="en-US"/>
        </w:rPr>
        <w:t>generalizes the description and updates reference language.</w:t>
      </w:r>
    </w:p>
    <w:p w:rsidR="00EE4212" w:rsidDel="00EE4212" w:rsidRDefault="00035055" w:rsidP="00EE4212">
      <w:pPr>
        <w:autoSpaceDE w:val="0"/>
        <w:autoSpaceDN w:val="0"/>
        <w:adjustRightInd w:val="0"/>
        <w:rPr>
          <w:del w:id="38" w:author="Dorothy Stanley" w:date="2016-03-01T12:02:00Z"/>
          <w:rFonts w:ascii="TimesNewRomanPSMT" w:hAnsi="TimesNewRomanPSMT" w:cs="TimesNewRomanPSMT"/>
          <w:sz w:val="20"/>
          <w:lang w:val="en-US"/>
        </w:rPr>
      </w:pPr>
      <w:r>
        <w:rPr>
          <w:rFonts w:ascii="TimesNewRomanPSMT" w:hAnsi="TimesNewRomanPSMT" w:cs="TimesNewRomanPSMT"/>
          <w:sz w:val="20"/>
          <w:lang w:val="en-US"/>
        </w:rPr>
        <w:lastRenderedPageBreak/>
        <w:t>“</w:t>
      </w:r>
      <w:r w:rsidR="00EE4212">
        <w:rPr>
          <w:rFonts w:ascii="TimesNewRomanPSMT" w:hAnsi="TimesNewRomanPSMT" w:cs="TimesNewRomanPSMT"/>
          <w:sz w:val="20"/>
          <w:lang w:val="en-US"/>
        </w:rPr>
        <w:t xml:space="preserve">The RSNE </w:t>
      </w:r>
      <w:r w:rsidR="004B288C">
        <w:rPr>
          <w:rFonts w:ascii="TimesNewRomanPSMT" w:hAnsi="TimesNewRomanPSMT" w:cs="TimesNewRomanPSMT"/>
          <w:sz w:val="20"/>
          <w:lang w:val="en-US"/>
        </w:rPr>
        <w:t>contains</w:t>
      </w:r>
      <w:ins w:id="39" w:author="Dorothy Stanley" w:date="2016-04-26T02:14:00Z">
        <w:r w:rsidR="0021454B">
          <w:rPr>
            <w:rFonts w:ascii="TimesNewRomanPSMT" w:hAnsi="TimesNewRomanPSMT" w:cs="TimesNewRomanPSMT"/>
            <w:sz w:val="20"/>
            <w:lang w:val="en-US"/>
          </w:rPr>
          <w:t xml:space="preserve"> </w:t>
        </w:r>
        <w:proofErr w:type="spellStart"/>
        <w:r w:rsidR="0021454B">
          <w:rPr>
            <w:rFonts w:ascii="TimesNewRomanPSMT" w:hAnsi="TimesNewRomanPSMT" w:cs="TimesNewRomanPSMT"/>
            <w:sz w:val="20"/>
            <w:lang w:val="en-US"/>
          </w:rPr>
          <w:t>the</w:t>
        </w:r>
      </w:ins>
      <w:del w:id="40" w:author="Dorothy Stanley" w:date="2016-04-24T12:47:00Z">
        <w:r w:rsidR="004B288C" w:rsidDel="009E4D3E">
          <w:rPr>
            <w:rFonts w:ascii="TimesNewRomanPSMT" w:hAnsi="TimesNewRomanPSMT" w:cs="TimesNewRomanPSMT"/>
            <w:sz w:val="20"/>
            <w:lang w:val="en-US"/>
          </w:rPr>
          <w:delText xml:space="preserve"> </w:delText>
        </w:r>
      </w:del>
      <w:del w:id="41" w:author="Dorothy Stanley" w:date="2016-03-01T11:57:00Z">
        <w:r w:rsidR="00EE4212" w:rsidDel="00EE4212">
          <w:rPr>
            <w:rFonts w:ascii="TimesNewRomanPSMT" w:hAnsi="TimesNewRomanPSMT" w:cs="TimesNewRomanPSMT"/>
            <w:sz w:val="20"/>
            <w:lang w:val="en-US"/>
          </w:rPr>
          <w:delText>authentication and pairwise</w:delText>
        </w:r>
      </w:del>
      <w:del w:id="42" w:author="Dorothy Stanley" w:date="2016-04-26T02:14:00Z">
        <w:r w:rsidR="00EE4212" w:rsidDel="0021454B">
          <w:rPr>
            <w:rFonts w:ascii="TimesNewRomanPSMT" w:hAnsi="TimesNewRomanPSMT" w:cs="TimesNewRomanPSMT"/>
            <w:sz w:val="20"/>
            <w:lang w:val="en-US"/>
          </w:rPr>
          <w:delText xml:space="preserve"> cipher suite</w:delText>
        </w:r>
      </w:del>
      <w:del w:id="43" w:author="Dorothy Stanley" w:date="2016-04-26T02:13:00Z">
        <w:r w:rsidR="0021454B" w:rsidDel="0021454B">
          <w:rPr>
            <w:rFonts w:ascii="TimesNewRomanPSMT" w:hAnsi="TimesNewRomanPSMT" w:cs="TimesNewRomanPSMT"/>
            <w:sz w:val="20"/>
            <w:lang w:val="en-US"/>
          </w:rPr>
          <w:delText xml:space="preserve"> </w:delText>
        </w:r>
      </w:del>
      <w:ins w:id="44" w:author="Dorothy Stanley" w:date="2016-03-01T11:58:00Z">
        <w:r w:rsidR="00EE4212">
          <w:rPr>
            <w:rFonts w:ascii="TimesNewRomanPSMT" w:hAnsi="TimesNewRomanPSMT" w:cs="TimesNewRomanPSMT"/>
            <w:sz w:val="20"/>
            <w:lang w:val="en-US"/>
          </w:rPr>
          <w:t>information</w:t>
        </w:r>
        <w:proofErr w:type="spellEnd"/>
        <w:r w:rsidR="00EE4212">
          <w:rPr>
            <w:rFonts w:ascii="TimesNewRomanPSMT" w:hAnsi="TimesNewRomanPSMT" w:cs="TimesNewRomanPSMT"/>
            <w:sz w:val="20"/>
            <w:lang w:val="en-US"/>
          </w:rPr>
          <w:t xml:space="preserve"> required to establish an RSNA. </w:t>
        </w:r>
      </w:ins>
      <w:del w:id="45" w:author="Dorothy Stanley" w:date="2016-03-01T11:57:00Z">
        <w:r w:rsidR="00EE4212" w:rsidDel="00EE4212">
          <w:rPr>
            <w:rFonts w:ascii="TimesNewRomanPSMT" w:hAnsi="TimesNewRomanPSMT" w:cs="TimesNewRomanPSMT"/>
            <w:sz w:val="20"/>
            <w:lang w:val="en-US"/>
          </w:rPr>
          <w:delText xml:space="preserve"> selectors</w:delText>
        </w:r>
      </w:del>
      <w:del w:id="46" w:author="Dorothy Stanley" w:date="2016-03-01T12:02:00Z">
        <w:r w:rsidR="00EE4212" w:rsidDel="00EE4212">
          <w:rPr>
            <w:rFonts w:ascii="TimesNewRomanPSMT" w:hAnsi="TimesNewRomanPSMT" w:cs="TimesNewRomanPSMT"/>
            <w:sz w:val="20"/>
            <w:lang w:val="en-US"/>
          </w:rPr>
          <w:delText>, a single group data cipher suite</w:delText>
        </w:r>
      </w:del>
    </w:p>
    <w:p w:rsidR="00EE4212" w:rsidDel="00EE4212" w:rsidRDefault="00EE4212" w:rsidP="00EE4212">
      <w:pPr>
        <w:autoSpaceDE w:val="0"/>
        <w:autoSpaceDN w:val="0"/>
        <w:adjustRightInd w:val="0"/>
        <w:rPr>
          <w:del w:id="47" w:author="Dorothy Stanley" w:date="2016-03-01T12:02:00Z"/>
          <w:rFonts w:ascii="TimesNewRomanPSMT" w:hAnsi="TimesNewRomanPSMT" w:cs="TimesNewRomanPSMT"/>
          <w:sz w:val="20"/>
          <w:lang w:val="en-US"/>
        </w:rPr>
      </w:pPr>
      <w:del w:id="48" w:author="Dorothy Stanley" w:date="2016-03-01T12:02:00Z">
        <w:r w:rsidDel="00EE4212">
          <w:rPr>
            <w:rFonts w:ascii="TimesNewRomanPSMT" w:hAnsi="TimesNewRomanPSMT" w:cs="TimesNewRomanPSMT"/>
            <w:sz w:val="20"/>
            <w:lang w:val="en-US"/>
          </w:rPr>
          <w:delText>selector, an RSN Capabilities field, the PMK identifier (PMKID) count, a PMKID list, and a single group</w:delText>
        </w:r>
      </w:del>
    </w:p>
    <w:p w:rsidR="00EE4212" w:rsidRDefault="00EE4212" w:rsidP="00EE4212">
      <w:pPr>
        <w:autoSpaceDE w:val="0"/>
        <w:autoSpaceDN w:val="0"/>
        <w:adjustRightInd w:val="0"/>
        <w:rPr>
          <w:rFonts w:ascii="TimesNewRomanPSMT" w:hAnsi="TimesNewRomanPSMT" w:cs="TimesNewRomanPSMT"/>
          <w:sz w:val="20"/>
          <w:lang w:val="en-US"/>
        </w:rPr>
      </w:pPr>
      <w:del w:id="49" w:author="Dorothy Stanley" w:date="2016-03-01T12:02:00Z">
        <w:r w:rsidDel="00EE4212">
          <w:rPr>
            <w:rFonts w:ascii="TimesNewRomanPSMT" w:hAnsi="TimesNewRomanPSMT" w:cs="TimesNewRomanPSMT"/>
            <w:sz w:val="20"/>
            <w:lang w:val="en-US"/>
          </w:rPr>
          <w:delText>management cipher suite selector</w:delText>
        </w:r>
      </w:del>
      <w:r>
        <w:rPr>
          <w:rFonts w:ascii="TimesNewRomanPSMT" w:hAnsi="TimesNewRomanPSMT" w:cs="TimesNewRomanPSMT"/>
          <w:sz w:val="20"/>
          <w:lang w:val="en-US"/>
        </w:rPr>
        <w:t xml:space="preserve">. </w:t>
      </w:r>
      <w:ins w:id="50" w:author="Dorothy Stanley" w:date="2016-03-01T11:59:00Z">
        <w:r>
          <w:rPr>
            <w:rFonts w:ascii="TimesNewRomanPSMT" w:hAnsi="TimesNewRomanPSMT" w:cs="TimesNewRomanPSMT"/>
            <w:sz w:val="20"/>
            <w:lang w:val="en-US"/>
          </w:rPr>
          <w:t xml:space="preserve">The format of the RSNE is defined in </w:t>
        </w:r>
      </w:ins>
      <w:del w:id="51" w:author="Dorothy Stanley" w:date="2016-03-01T11:59:00Z">
        <w:r w:rsidDel="00EE4212">
          <w:rPr>
            <w:rFonts w:ascii="TimesNewRomanPSMT" w:hAnsi="TimesNewRomanPSMT" w:cs="TimesNewRomanPSMT"/>
            <w:sz w:val="20"/>
            <w:lang w:val="en-US"/>
          </w:rPr>
          <w:delText>See</w:delText>
        </w:r>
      </w:del>
      <w:r>
        <w:rPr>
          <w:rFonts w:ascii="TimesNewRomanPSMT" w:hAnsi="TimesNewRomanPSMT" w:cs="TimesNewRomanPSMT"/>
          <w:sz w:val="20"/>
          <w:lang w:val="en-US"/>
        </w:rPr>
        <w:t xml:space="preserve"> Figure 9-254 (RSNE format).</w:t>
      </w:r>
      <w:r w:rsidR="00035055">
        <w:rPr>
          <w:rFonts w:ascii="TimesNewRomanPSMT" w:hAnsi="TimesNewRomanPSMT" w:cs="TimesNewRomanPSMT"/>
          <w:sz w:val="20"/>
          <w:lang w:val="en-US"/>
        </w:rPr>
        <w:t>”</w:t>
      </w:r>
    </w:p>
    <w:p w:rsidR="00035055" w:rsidRDefault="00035055">
      <w:pPr>
        <w:rPr>
          <w:rFonts w:ascii="TimesNewRomanPSMT" w:hAnsi="TimesNewRomanPSMT" w:cs="TimesNewRomanPSMT"/>
          <w:sz w:val="20"/>
          <w:lang w:val="en-US"/>
        </w:rPr>
      </w:pPr>
      <w:r>
        <w:rPr>
          <w:rFonts w:ascii="TimesNewRomanPSMT" w:hAnsi="TimesNewRomanPSMT" w:cs="TimesNewRomanPSMT"/>
          <w:sz w:val="20"/>
          <w:lang w:val="en-US"/>
        </w:rPr>
        <w:br w:type="page"/>
      </w:r>
    </w:p>
    <w:p w:rsidR="00035055" w:rsidRPr="00DE0C43" w:rsidRDefault="00035055" w:rsidP="00EE4212">
      <w:pPr>
        <w:autoSpaceDE w:val="0"/>
        <w:autoSpaceDN w:val="0"/>
        <w:adjustRightInd w:val="0"/>
        <w:rPr>
          <w:b/>
          <w:szCs w:val="22"/>
        </w:rPr>
      </w:pPr>
    </w:p>
    <w:p w:rsidR="00B7259D" w:rsidRDefault="002E021E" w:rsidP="00344762">
      <w:pPr>
        <w:rPr>
          <w:b/>
          <w:sz w:val="24"/>
        </w:rPr>
      </w:pPr>
      <w:r>
        <w:rPr>
          <w:b/>
          <w:sz w:val="24"/>
        </w:rPr>
        <w:t>CID</w:t>
      </w:r>
      <w:r w:rsidR="00CC3490">
        <w:rPr>
          <w:b/>
          <w:sz w:val="24"/>
        </w:rPr>
        <w:t xml:space="preserve"> 7105</w:t>
      </w:r>
      <w:r>
        <w:rPr>
          <w:b/>
          <w:sz w:val="24"/>
        </w:rPr>
        <w:t xml:space="preserve"> </w:t>
      </w:r>
      <w:r w:rsidR="00CC3490">
        <w:rPr>
          <w:b/>
          <w:sz w:val="24"/>
        </w:rPr>
        <w:t>– MAC</w:t>
      </w:r>
    </w:p>
    <w:tbl>
      <w:tblPr>
        <w:tblW w:w="9660" w:type="dxa"/>
        <w:tblInd w:w="93" w:type="dxa"/>
        <w:tblLook w:val="04A0" w:firstRow="1" w:lastRow="0" w:firstColumn="1" w:lastColumn="0" w:noHBand="0" w:noVBand="1"/>
      </w:tblPr>
      <w:tblGrid>
        <w:gridCol w:w="661"/>
        <w:gridCol w:w="939"/>
        <w:gridCol w:w="918"/>
        <w:gridCol w:w="1105"/>
        <w:gridCol w:w="692"/>
        <w:gridCol w:w="2674"/>
        <w:gridCol w:w="2671"/>
      </w:tblGrid>
      <w:tr w:rsidR="00B61534" w:rsidRPr="00B61534" w:rsidTr="00B61534">
        <w:trPr>
          <w:trHeight w:val="1785"/>
        </w:trPr>
        <w:tc>
          <w:tcPr>
            <w:tcW w:w="600" w:type="dxa"/>
            <w:tcBorders>
              <w:top w:val="nil"/>
              <w:left w:val="nil"/>
              <w:bottom w:val="nil"/>
              <w:right w:val="nil"/>
            </w:tcBorders>
            <w:shd w:val="clear" w:color="auto" w:fill="auto"/>
            <w:hideMark/>
          </w:tcPr>
          <w:p w:rsidR="00B61534" w:rsidRPr="00B61534" w:rsidRDefault="00B61534" w:rsidP="00B61534">
            <w:pPr>
              <w:jc w:val="right"/>
              <w:rPr>
                <w:rFonts w:ascii="Arial" w:hAnsi="Arial" w:cs="Arial"/>
                <w:sz w:val="20"/>
                <w:lang w:val="en-US"/>
              </w:rPr>
            </w:pPr>
            <w:r w:rsidRPr="00B61534">
              <w:rPr>
                <w:rFonts w:ascii="Arial" w:hAnsi="Arial" w:cs="Arial"/>
                <w:sz w:val="20"/>
                <w:lang w:val="en-US"/>
              </w:rPr>
              <w:t>7105</w:t>
            </w:r>
          </w:p>
        </w:tc>
        <w:tc>
          <w:tcPr>
            <w:tcW w:w="920" w:type="dxa"/>
            <w:tcBorders>
              <w:top w:val="nil"/>
              <w:left w:val="nil"/>
              <w:bottom w:val="nil"/>
              <w:right w:val="nil"/>
            </w:tcBorders>
            <w:shd w:val="clear" w:color="auto" w:fill="auto"/>
            <w:hideMark/>
          </w:tcPr>
          <w:p w:rsidR="00B61534" w:rsidRPr="00B61534" w:rsidRDefault="00B61534" w:rsidP="00B61534">
            <w:pPr>
              <w:jc w:val="right"/>
              <w:rPr>
                <w:rFonts w:ascii="Arial" w:hAnsi="Arial" w:cs="Arial"/>
                <w:sz w:val="20"/>
                <w:lang w:val="en-US"/>
              </w:rPr>
            </w:pPr>
            <w:r w:rsidRPr="00B61534">
              <w:rPr>
                <w:rFonts w:ascii="Arial" w:hAnsi="Arial" w:cs="Arial"/>
                <w:sz w:val="20"/>
                <w:lang w:val="en-US"/>
              </w:rPr>
              <w:t>1972.65</w:t>
            </w:r>
          </w:p>
        </w:tc>
        <w:tc>
          <w:tcPr>
            <w:tcW w:w="920" w:type="dxa"/>
            <w:tcBorders>
              <w:top w:val="nil"/>
              <w:left w:val="nil"/>
              <w:bottom w:val="nil"/>
              <w:right w:val="nil"/>
            </w:tcBorders>
            <w:shd w:val="clear" w:color="auto" w:fill="auto"/>
            <w:hideMark/>
          </w:tcPr>
          <w:p w:rsidR="00B61534" w:rsidRPr="00B61534" w:rsidRDefault="00B61534" w:rsidP="00B61534">
            <w:pPr>
              <w:rPr>
                <w:rFonts w:ascii="Arial" w:hAnsi="Arial" w:cs="Arial"/>
                <w:sz w:val="20"/>
                <w:lang w:val="en-US"/>
              </w:rPr>
            </w:pPr>
            <w:r w:rsidRPr="00B61534">
              <w:rPr>
                <w:rFonts w:ascii="Arial" w:hAnsi="Arial" w:cs="Arial"/>
                <w:sz w:val="20"/>
                <w:lang w:val="en-US"/>
              </w:rPr>
              <w:t>12.6.7</w:t>
            </w:r>
          </w:p>
        </w:tc>
        <w:tc>
          <w:tcPr>
            <w:tcW w:w="1120" w:type="dxa"/>
            <w:tcBorders>
              <w:top w:val="nil"/>
              <w:left w:val="nil"/>
              <w:bottom w:val="nil"/>
              <w:right w:val="nil"/>
            </w:tcBorders>
            <w:shd w:val="clear" w:color="auto" w:fill="auto"/>
            <w:hideMark/>
          </w:tcPr>
          <w:p w:rsidR="00B61534" w:rsidRPr="00B61534" w:rsidRDefault="00B61534" w:rsidP="00B61534">
            <w:pPr>
              <w:rPr>
                <w:rFonts w:ascii="Arial" w:hAnsi="Arial" w:cs="Arial"/>
                <w:sz w:val="20"/>
                <w:lang w:val="en-US"/>
              </w:rPr>
            </w:pPr>
          </w:p>
        </w:tc>
        <w:tc>
          <w:tcPr>
            <w:tcW w:w="700" w:type="dxa"/>
            <w:tcBorders>
              <w:top w:val="nil"/>
              <w:left w:val="nil"/>
              <w:bottom w:val="nil"/>
              <w:right w:val="nil"/>
            </w:tcBorders>
            <w:shd w:val="clear" w:color="auto" w:fill="auto"/>
            <w:hideMark/>
          </w:tcPr>
          <w:p w:rsidR="00B61534" w:rsidRPr="00B61534" w:rsidRDefault="00B61534" w:rsidP="00B61534">
            <w:pPr>
              <w:rPr>
                <w:rFonts w:ascii="Arial" w:hAnsi="Arial" w:cs="Arial"/>
                <w:sz w:val="20"/>
                <w:lang w:val="en-US"/>
              </w:rPr>
            </w:pPr>
          </w:p>
        </w:tc>
        <w:tc>
          <w:tcPr>
            <w:tcW w:w="2700" w:type="dxa"/>
            <w:tcBorders>
              <w:top w:val="nil"/>
              <w:left w:val="nil"/>
              <w:bottom w:val="nil"/>
              <w:right w:val="nil"/>
            </w:tcBorders>
            <w:shd w:val="clear" w:color="auto" w:fill="auto"/>
            <w:hideMark/>
          </w:tcPr>
          <w:p w:rsidR="00B61534" w:rsidRPr="00B61534" w:rsidRDefault="00B61534" w:rsidP="00B61534">
            <w:pPr>
              <w:rPr>
                <w:rFonts w:ascii="Arial" w:hAnsi="Arial" w:cs="Arial"/>
                <w:sz w:val="20"/>
                <w:lang w:val="en-US"/>
              </w:rPr>
            </w:pPr>
            <w:r w:rsidRPr="00B61534">
              <w:rPr>
                <w:rFonts w:ascii="Arial" w:hAnsi="Arial" w:cs="Arial"/>
                <w:sz w:val="20"/>
                <w:lang w:val="en-US"/>
              </w:rPr>
              <w:t>"Because a VHT STA is also an HT STA ... elimination of TKIP ..."</w:t>
            </w:r>
            <w:r w:rsidRPr="00B61534">
              <w:rPr>
                <w:rFonts w:ascii="Arial" w:hAnsi="Arial" w:cs="Arial"/>
                <w:sz w:val="20"/>
                <w:lang w:val="en-US"/>
              </w:rPr>
              <w:br/>
              <w:t xml:space="preserve">- this note is stunningly irrelevant because this </w:t>
            </w:r>
            <w:proofErr w:type="spellStart"/>
            <w:r w:rsidRPr="00B61534">
              <w:rPr>
                <w:rFonts w:ascii="Arial" w:hAnsi="Arial" w:cs="Arial"/>
                <w:sz w:val="20"/>
                <w:lang w:val="en-US"/>
              </w:rPr>
              <w:t>subclause</w:t>
            </w:r>
            <w:proofErr w:type="spellEnd"/>
            <w:r w:rsidRPr="00B61534">
              <w:rPr>
                <w:rFonts w:ascii="Arial" w:hAnsi="Arial" w:cs="Arial"/>
                <w:sz w:val="20"/>
                <w:lang w:val="en-US"/>
              </w:rPr>
              <w:t xml:space="preserve"> has nothing to be with TKIP.</w:t>
            </w:r>
          </w:p>
        </w:tc>
        <w:tc>
          <w:tcPr>
            <w:tcW w:w="2700" w:type="dxa"/>
            <w:tcBorders>
              <w:top w:val="nil"/>
              <w:left w:val="nil"/>
              <w:bottom w:val="nil"/>
              <w:right w:val="nil"/>
            </w:tcBorders>
            <w:shd w:val="clear" w:color="auto" w:fill="auto"/>
            <w:hideMark/>
          </w:tcPr>
          <w:p w:rsidR="00B61534" w:rsidRPr="00B61534" w:rsidRDefault="00B61534" w:rsidP="00B61534">
            <w:pPr>
              <w:rPr>
                <w:rFonts w:ascii="Arial" w:hAnsi="Arial" w:cs="Arial"/>
                <w:sz w:val="20"/>
                <w:lang w:val="en-US"/>
              </w:rPr>
            </w:pPr>
            <w:r w:rsidRPr="00B61534">
              <w:rPr>
                <w:rFonts w:ascii="Arial" w:hAnsi="Arial" w:cs="Arial"/>
                <w:sz w:val="20"/>
                <w:lang w:val="en-US"/>
              </w:rPr>
              <w:t>Remove cited note.</w:t>
            </w:r>
          </w:p>
        </w:tc>
      </w:tr>
    </w:tbl>
    <w:p w:rsidR="00621F8F" w:rsidRDefault="00621F8F" w:rsidP="00344762">
      <w:pPr>
        <w:rPr>
          <w:b/>
          <w:sz w:val="24"/>
        </w:rPr>
      </w:pPr>
      <w:r>
        <w:rPr>
          <w:b/>
          <w:sz w:val="24"/>
        </w:rPr>
        <w:t>Discussion:</w:t>
      </w:r>
    </w:p>
    <w:p w:rsidR="00621F8F" w:rsidRDefault="00B61534" w:rsidP="00344762">
      <w:pPr>
        <w:rPr>
          <w:sz w:val="24"/>
        </w:rPr>
      </w:pPr>
      <w:r>
        <w:rPr>
          <w:sz w:val="24"/>
        </w:rPr>
        <w:t>The cited text is in 12.6.7, “RSNA Policy Selection in an MBSS”</w:t>
      </w:r>
    </w:p>
    <w:p w:rsidR="00B61534" w:rsidRDefault="00B61534" w:rsidP="00344762">
      <w:pPr>
        <w:rPr>
          <w:sz w:val="24"/>
        </w:rPr>
      </w:pPr>
      <w:r>
        <w:rPr>
          <w:sz w:val="24"/>
        </w:rPr>
        <w:t>1972.65:</w:t>
      </w:r>
    </w:p>
    <w:p w:rsidR="00B61534" w:rsidRDefault="00B61534" w:rsidP="00344762">
      <w:pPr>
        <w:rPr>
          <w:sz w:val="24"/>
        </w:rPr>
      </w:pPr>
      <w:r>
        <w:rPr>
          <w:noProof/>
          <w:sz w:val="24"/>
          <w:lang w:val="en-US"/>
        </w:rPr>
        <w:drawing>
          <wp:inline distT="0" distB="0" distL="0" distR="0">
            <wp:extent cx="5943600" cy="759633"/>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59633"/>
                    </a:xfrm>
                    <a:prstGeom prst="rect">
                      <a:avLst/>
                    </a:prstGeom>
                    <a:noFill/>
                    <a:ln>
                      <a:noFill/>
                    </a:ln>
                  </pic:spPr>
                </pic:pic>
              </a:graphicData>
            </a:graphic>
          </wp:inline>
        </w:drawing>
      </w:r>
    </w:p>
    <w:p w:rsidR="00B61534" w:rsidRDefault="00B61534" w:rsidP="00344762">
      <w:pPr>
        <w:rPr>
          <w:sz w:val="24"/>
        </w:rPr>
      </w:pPr>
    </w:p>
    <w:p w:rsidR="00B61534" w:rsidRDefault="00B61534" w:rsidP="00344762">
      <w:pPr>
        <w:rPr>
          <w:sz w:val="24"/>
        </w:rPr>
      </w:pPr>
      <w:r>
        <w:rPr>
          <w:sz w:val="24"/>
        </w:rPr>
        <w:t>Similar text is in other Policy section sections:</w:t>
      </w:r>
    </w:p>
    <w:p w:rsidR="004D1D1A" w:rsidRDefault="004D1D1A" w:rsidP="00344762">
      <w:pPr>
        <w:rPr>
          <w:sz w:val="24"/>
        </w:rPr>
      </w:pPr>
    </w:p>
    <w:p w:rsidR="00B61534" w:rsidRPr="00B61534" w:rsidRDefault="00B61534" w:rsidP="00344762">
      <w:pPr>
        <w:rPr>
          <w:sz w:val="24"/>
        </w:rPr>
      </w:pPr>
      <w:r>
        <w:rPr>
          <w:sz w:val="24"/>
        </w:rPr>
        <w:t xml:space="preserve">1971.19 </w:t>
      </w:r>
      <w:proofErr w:type="gramStart"/>
      <w:r>
        <w:rPr>
          <w:sz w:val="24"/>
        </w:rPr>
        <w:t>in</w:t>
      </w:r>
      <w:proofErr w:type="gramEnd"/>
      <w:r>
        <w:rPr>
          <w:sz w:val="24"/>
        </w:rPr>
        <w:t xml:space="preserve"> 12.6.5, “</w:t>
      </w:r>
      <w:r>
        <w:rPr>
          <w:rFonts w:ascii="Arial-BoldMT" w:hAnsi="Arial-BoldMT" w:cs="Arial-BoldMT"/>
          <w:b/>
          <w:bCs/>
          <w:sz w:val="20"/>
          <w:lang w:val="en-US"/>
        </w:rPr>
        <w:t>RSNA policy selection in an IBSS and for DLS”</w:t>
      </w:r>
    </w:p>
    <w:p w:rsidR="00D85575" w:rsidRDefault="00B61534" w:rsidP="00344762">
      <w:pPr>
        <w:rPr>
          <w:b/>
          <w:sz w:val="24"/>
        </w:rPr>
      </w:pPr>
      <w:r>
        <w:rPr>
          <w:b/>
          <w:noProof/>
          <w:sz w:val="24"/>
          <w:lang w:val="en-US"/>
        </w:rPr>
        <w:drawing>
          <wp:inline distT="0" distB="0" distL="0" distR="0">
            <wp:extent cx="5943600" cy="1124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124135"/>
                    </a:xfrm>
                    <a:prstGeom prst="rect">
                      <a:avLst/>
                    </a:prstGeom>
                    <a:noFill/>
                    <a:ln>
                      <a:noFill/>
                    </a:ln>
                  </pic:spPr>
                </pic:pic>
              </a:graphicData>
            </a:graphic>
          </wp:inline>
        </w:drawing>
      </w:r>
    </w:p>
    <w:p w:rsidR="00D85575" w:rsidRDefault="00D85575" w:rsidP="00344762">
      <w:pPr>
        <w:rPr>
          <w:b/>
          <w:sz w:val="24"/>
        </w:rPr>
      </w:pPr>
    </w:p>
    <w:p w:rsidR="00F32458" w:rsidRDefault="00F32458" w:rsidP="00344762">
      <w:pPr>
        <w:rPr>
          <w:b/>
          <w:sz w:val="24"/>
        </w:rPr>
      </w:pPr>
      <w:r w:rsidRPr="00E873FE">
        <w:rPr>
          <w:sz w:val="24"/>
        </w:rPr>
        <w:t>Also at 1969.45</w:t>
      </w:r>
      <w:r w:rsidR="00E873FE">
        <w:rPr>
          <w:b/>
          <w:sz w:val="24"/>
        </w:rPr>
        <w:t>,</w:t>
      </w:r>
      <w:r>
        <w:rPr>
          <w:b/>
          <w:sz w:val="24"/>
        </w:rPr>
        <w:t xml:space="preserve"> “</w:t>
      </w:r>
      <w:r>
        <w:rPr>
          <w:rFonts w:ascii="Arial-BoldMT" w:hAnsi="Arial-BoldMT" w:cs="Arial-BoldMT"/>
          <w:b/>
          <w:bCs/>
          <w:sz w:val="20"/>
          <w:lang w:val="en-US"/>
        </w:rPr>
        <w:t>12.6.3 RSNA policy selection in an infrastructure BSS</w:t>
      </w:r>
    </w:p>
    <w:p w:rsidR="00F32458" w:rsidRDefault="00F32458" w:rsidP="00344762">
      <w:pPr>
        <w:rPr>
          <w:b/>
          <w:sz w:val="24"/>
        </w:rPr>
      </w:pPr>
      <w:r>
        <w:rPr>
          <w:b/>
          <w:noProof/>
          <w:sz w:val="24"/>
          <w:lang w:val="en-US"/>
        </w:rPr>
        <w:drawing>
          <wp:inline distT="0" distB="0" distL="0" distR="0">
            <wp:extent cx="5943600" cy="10137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013764"/>
                    </a:xfrm>
                    <a:prstGeom prst="rect">
                      <a:avLst/>
                    </a:prstGeom>
                    <a:noFill/>
                    <a:ln>
                      <a:noFill/>
                    </a:ln>
                  </pic:spPr>
                </pic:pic>
              </a:graphicData>
            </a:graphic>
          </wp:inline>
        </w:drawing>
      </w:r>
    </w:p>
    <w:p w:rsidR="00F32458" w:rsidRDefault="00F32458" w:rsidP="00344762">
      <w:pPr>
        <w:rPr>
          <w:b/>
          <w:sz w:val="24"/>
        </w:rPr>
      </w:pPr>
    </w:p>
    <w:p w:rsidR="000E7A6A" w:rsidRPr="004D1D1A" w:rsidRDefault="000E7A6A" w:rsidP="00344762">
      <w:pPr>
        <w:rPr>
          <w:sz w:val="20"/>
        </w:rPr>
      </w:pPr>
      <w:proofErr w:type="gramStart"/>
      <w:r w:rsidRPr="004D1D1A">
        <w:rPr>
          <w:sz w:val="20"/>
        </w:rPr>
        <w:t xml:space="preserve">At </w:t>
      </w:r>
      <w:r w:rsidR="008851C2" w:rsidRPr="004D1D1A">
        <w:rPr>
          <w:sz w:val="20"/>
        </w:rPr>
        <w:t>129.</w:t>
      </w:r>
      <w:proofErr w:type="gramEnd"/>
      <w:r w:rsidR="008851C2" w:rsidRPr="004D1D1A">
        <w:rPr>
          <w:sz w:val="20"/>
        </w:rPr>
        <w:t xml:space="preserve"> 49-52 and </w:t>
      </w:r>
      <w:r w:rsidRPr="004D1D1A">
        <w:rPr>
          <w:sz w:val="20"/>
        </w:rPr>
        <w:t>1899.22-26, WEP and TKIP are deprecated.</w:t>
      </w:r>
    </w:p>
    <w:p w:rsidR="000E7A6A" w:rsidRPr="004D1D1A" w:rsidRDefault="000E7A6A" w:rsidP="00344762">
      <w:pPr>
        <w:rPr>
          <w:sz w:val="20"/>
        </w:rPr>
      </w:pPr>
      <w:proofErr w:type="gramStart"/>
      <w:r w:rsidRPr="004D1D1A">
        <w:rPr>
          <w:sz w:val="20"/>
        </w:rPr>
        <w:t>At 1903.</w:t>
      </w:r>
      <w:proofErr w:type="gramEnd"/>
      <w:r w:rsidRPr="004D1D1A">
        <w:rPr>
          <w:sz w:val="20"/>
        </w:rPr>
        <w:t xml:space="preserve"> 13, in </w:t>
      </w:r>
      <w:r w:rsidR="008851C2" w:rsidRPr="004D1D1A">
        <w:rPr>
          <w:bCs/>
          <w:sz w:val="20"/>
          <w:lang w:val="en-US"/>
        </w:rPr>
        <w:t>12.2.6</w:t>
      </w:r>
      <w:r w:rsidRPr="004D1D1A">
        <w:rPr>
          <w:bCs/>
          <w:sz w:val="20"/>
          <w:lang w:val="en-US"/>
        </w:rPr>
        <w:t xml:space="preserve"> </w:t>
      </w:r>
      <w:r w:rsidR="009A0344" w:rsidRPr="004D1D1A">
        <w:rPr>
          <w:bCs/>
          <w:sz w:val="20"/>
          <w:lang w:val="en-US"/>
        </w:rPr>
        <w:t>“</w:t>
      </w:r>
      <w:r w:rsidR="008851C2" w:rsidRPr="004D1D1A">
        <w:rPr>
          <w:bCs/>
          <w:sz w:val="20"/>
          <w:lang w:val="en-US"/>
        </w:rPr>
        <w:t>RSNA assumptions and constraints</w:t>
      </w:r>
      <w:r w:rsidR="00E873FE" w:rsidRPr="004D1D1A">
        <w:rPr>
          <w:bCs/>
          <w:sz w:val="20"/>
          <w:lang w:val="en-US"/>
        </w:rPr>
        <w:t xml:space="preserve">” </w:t>
      </w:r>
      <w:r w:rsidRPr="004D1D1A">
        <w:rPr>
          <w:sz w:val="20"/>
        </w:rPr>
        <w:t>there is a “shall”</w:t>
      </w:r>
      <w:r w:rsidR="009A0344" w:rsidRPr="004D1D1A">
        <w:rPr>
          <w:sz w:val="20"/>
        </w:rPr>
        <w:t xml:space="preserve"> for non-use of TKIP by HT:</w:t>
      </w:r>
    </w:p>
    <w:p w:rsidR="000E7A6A" w:rsidRPr="004D1D1A" w:rsidRDefault="009A0344" w:rsidP="000E7A6A">
      <w:pPr>
        <w:autoSpaceDE w:val="0"/>
        <w:autoSpaceDN w:val="0"/>
        <w:adjustRightInd w:val="0"/>
        <w:rPr>
          <w:sz w:val="20"/>
          <w:lang w:val="en-US"/>
        </w:rPr>
      </w:pPr>
      <w:r w:rsidRPr="004D1D1A">
        <w:rPr>
          <w:sz w:val="20"/>
          <w:lang w:val="en-US"/>
        </w:rPr>
        <w:t xml:space="preserve"> </w:t>
      </w:r>
      <w:r w:rsidR="0025346D" w:rsidRPr="004D1D1A">
        <w:rPr>
          <w:sz w:val="20"/>
          <w:lang w:val="en-US"/>
        </w:rPr>
        <w:t>“</w:t>
      </w:r>
      <w:r w:rsidR="000E7A6A" w:rsidRPr="004D1D1A">
        <w:rPr>
          <w:sz w:val="20"/>
          <w:lang w:val="en-US"/>
        </w:rPr>
        <w:t>An HT STA shall not use either of the pairwise cipher suite selectors: “Use group cipher suite” or TKIP to</w:t>
      </w:r>
    </w:p>
    <w:p w:rsidR="000E7A6A" w:rsidRPr="004D1D1A" w:rsidRDefault="000E7A6A" w:rsidP="000E7A6A">
      <w:pPr>
        <w:rPr>
          <w:sz w:val="20"/>
          <w:lang w:val="en-US"/>
        </w:rPr>
      </w:pPr>
      <w:proofErr w:type="gramStart"/>
      <w:r w:rsidRPr="004D1D1A">
        <w:rPr>
          <w:sz w:val="20"/>
          <w:lang w:val="en-US"/>
        </w:rPr>
        <w:t>communicate</w:t>
      </w:r>
      <w:proofErr w:type="gramEnd"/>
      <w:r w:rsidRPr="004D1D1A">
        <w:rPr>
          <w:sz w:val="20"/>
          <w:lang w:val="en-US"/>
        </w:rPr>
        <w:t xml:space="preserve"> with another HT STA.</w:t>
      </w:r>
      <w:r w:rsidR="0025346D" w:rsidRPr="004D1D1A">
        <w:rPr>
          <w:sz w:val="20"/>
          <w:lang w:val="en-US"/>
        </w:rPr>
        <w:t>”</w:t>
      </w:r>
    </w:p>
    <w:p w:rsidR="000E7A6A" w:rsidRPr="004D1D1A" w:rsidRDefault="000E7A6A" w:rsidP="000E7A6A">
      <w:pPr>
        <w:rPr>
          <w:sz w:val="20"/>
          <w:lang w:val="en-US"/>
        </w:rPr>
      </w:pPr>
    </w:p>
    <w:p w:rsidR="009A0344" w:rsidRPr="004D1D1A" w:rsidRDefault="009A0344" w:rsidP="000E7A6A">
      <w:pPr>
        <w:rPr>
          <w:sz w:val="20"/>
          <w:lang w:val="en-US"/>
        </w:rPr>
      </w:pPr>
      <w:r w:rsidRPr="004D1D1A">
        <w:rPr>
          <w:sz w:val="20"/>
          <w:lang w:val="en-US"/>
        </w:rPr>
        <w:t xml:space="preserve">Suggest </w:t>
      </w:r>
      <w:r w:rsidR="008851C2" w:rsidRPr="004D1D1A">
        <w:rPr>
          <w:sz w:val="20"/>
          <w:lang w:val="en-US"/>
        </w:rPr>
        <w:t>moving/adding the note here.</w:t>
      </w:r>
    </w:p>
    <w:p w:rsidR="009A0344" w:rsidRDefault="009A0344" w:rsidP="000E7A6A">
      <w:pPr>
        <w:rPr>
          <w:rFonts w:ascii="TimesNewRomanPSMT" w:hAnsi="TimesNewRomanPSMT" w:cs="TimesNewRomanPSMT"/>
          <w:sz w:val="20"/>
          <w:lang w:val="en-US"/>
        </w:rPr>
      </w:pPr>
    </w:p>
    <w:p w:rsidR="00D85575" w:rsidRPr="00442F8D" w:rsidRDefault="00CC3490" w:rsidP="000E7A6A">
      <w:pPr>
        <w:rPr>
          <w:b/>
        </w:rPr>
      </w:pPr>
      <w:r w:rsidRPr="004C2830">
        <w:rPr>
          <w:b/>
          <w:highlight w:val="green"/>
        </w:rPr>
        <w:t xml:space="preserve">Proposed resolution: </w:t>
      </w:r>
      <w:r w:rsidR="00721946" w:rsidRPr="004C2830">
        <w:rPr>
          <w:b/>
          <w:highlight w:val="green"/>
        </w:rPr>
        <w:t>Revised</w:t>
      </w:r>
    </w:p>
    <w:p w:rsidR="00D85575" w:rsidRPr="00442F8D" w:rsidRDefault="008851C2" w:rsidP="00344762">
      <w:pPr>
        <w:rPr>
          <w:sz w:val="20"/>
        </w:rPr>
      </w:pPr>
      <w:r>
        <w:rPr>
          <w:sz w:val="20"/>
        </w:rPr>
        <w:t xml:space="preserve">At 1903.16, insert the following </w:t>
      </w:r>
      <w:r w:rsidR="00442F8D">
        <w:rPr>
          <w:sz w:val="20"/>
        </w:rPr>
        <w:t>NOTE</w:t>
      </w:r>
      <w:r w:rsidR="0025346D" w:rsidRPr="00442F8D">
        <w:rPr>
          <w:sz w:val="20"/>
        </w:rPr>
        <w:t>:</w:t>
      </w:r>
    </w:p>
    <w:p w:rsidR="0025346D" w:rsidRDefault="00721946" w:rsidP="0025346D">
      <w:pPr>
        <w:rPr>
          <w:rFonts w:ascii="TimesNewRomanPSMT" w:hAnsi="TimesNewRomanPSMT" w:cs="TimesNewRomanPSMT"/>
          <w:sz w:val="20"/>
          <w:lang w:val="en-US"/>
        </w:rPr>
      </w:pPr>
      <w:r>
        <w:rPr>
          <w:sz w:val="20"/>
          <w:lang w:val="en-US"/>
        </w:rPr>
        <w:t>“</w:t>
      </w:r>
      <w:r w:rsidR="00093649">
        <w:rPr>
          <w:sz w:val="20"/>
          <w:lang w:val="en-US"/>
        </w:rPr>
        <w:t>NOTE</w:t>
      </w:r>
      <w:r w:rsidR="00442F8D" w:rsidRPr="00442F8D">
        <w:rPr>
          <w:sz w:val="20"/>
          <w:lang w:val="en-US"/>
        </w:rPr>
        <w:t>—</w:t>
      </w:r>
      <w:proofErr w:type="gramStart"/>
      <w:r w:rsidR="00442F8D">
        <w:rPr>
          <w:sz w:val="20"/>
          <w:lang w:val="en-US"/>
        </w:rPr>
        <w:t>Because</w:t>
      </w:r>
      <w:proofErr w:type="gramEnd"/>
      <w:r w:rsidR="00442F8D">
        <w:rPr>
          <w:sz w:val="20"/>
          <w:lang w:val="en-US"/>
        </w:rPr>
        <w:t xml:space="preserve"> </w:t>
      </w:r>
      <w:r w:rsidR="00442F8D" w:rsidRPr="00442F8D">
        <w:rPr>
          <w:sz w:val="20"/>
          <w:lang w:val="en-US"/>
        </w:rPr>
        <w:t>a VHT STA is also an HT STA, the elimination of TKIP also applies to VHT STAs.”</w:t>
      </w:r>
    </w:p>
    <w:p w:rsidR="00442F8D" w:rsidRDefault="00442F8D" w:rsidP="00344762">
      <w:pPr>
        <w:rPr>
          <w:sz w:val="20"/>
        </w:rPr>
      </w:pPr>
      <w:r>
        <w:rPr>
          <w:sz w:val="20"/>
        </w:rPr>
        <w:t xml:space="preserve">And </w:t>
      </w:r>
    </w:p>
    <w:p w:rsidR="0025346D" w:rsidRPr="00442F8D" w:rsidRDefault="0025346D" w:rsidP="00344762">
      <w:pPr>
        <w:rPr>
          <w:sz w:val="20"/>
        </w:rPr>
      </w:pPr>
      <w:r w:rsidRPr="00442F8D">
        <w:rPr>
          <w:sz w:val="20"/>
        </w:rPr>
        <w:t>At 1972.65 (the cited location), delete the cited note.</w:t>
      </w:r>
    </w:p>
    <w:p w:rsidR="0025346D" w:rsidRPr="00442F8D" w:rsidRDefault="0025346D" w:rsidP="00344762">
      <w:pPr>
        <w:rPr>
          <w:sz w:val="20"/>
        </w:rPr>
      </w:pPr>
      <w:r w:rsidRPr="00442F8D">
        <w:rPr>
          <w:sz w:val="20"/>
        </w:rPr>
        <w:t>At 1975.19, delete Note 2 “</w:t>
      </w:r>
      <w:r w:rsidRPr="00442F8D">
        <w:rPr>
          <w:sz w:val="20"/>
          <w:lang w:val="en-US"/>
        </w:rPr>
        <w:t>NOTE 2—</w:t>
      </w:r>
      <w:proofErr w:type="gramStart"/>
      <w:r w:rsidRPr="00442F8D">
        <w:rPr>
          <w:sz w:val="20"/>
          <w:lang w:val="en-US"/>
        </w:rPr>
        <w:t>Because</w:t>
      </w:r>
      <w:proofErr w:type="gramEnd"/>
      <w:r w:rsidRPr="00442F8D">
        <w:rPr>
          <w:sz w:val="20"/>
          <w:lang w:val="en-US"/>
        </w:rPr>
        <w:t xml:space="preserve"> a VHT STA is also an HT STA, the elimination of TKIP also applies to VHT STAs.”</w:t>
      </w:r>
    </w:p>
    <w:p w:rsidR="009A0344" w:rsidRDefault="00442F8D">
      <w:pPr>
        <w:rPr>
          <w:sz w:val="20"/>
          <w:lang w:val="en-US"/>
        </w:rPr>
      </w:pPr>
      <w:r w:rsidRPr="00442F8D">
        <w:rPr>
          <w:sz w:val="20"/>
        </w:rPr>
        <w:t>At 1969.45, delete Note 1 “</w:t>
      </w:r>
      <w:r w:rsidRPr="00442F8D">
        <w:rPr>
          <w:sz w:val="20"/>
          <w:lang w:val="en-US"/>
        </w:rPr>
        <w:t>NOTE 1—</w:t>
      </w:r>
      <w:proofErr w:type="gramStart"/>
      <w:r w:rsidRPr="00442F8D">
        <w:rPr>
          <w:sz w:val="20"/>
          <w:lang w:val="en-US"/>
        </w:rPr>
        <w:t>Because</w:t>
      </w:r>
      <w:proofErr w:type="gramEnd"/>
      <w:r w:rsidRPr="00442F8D">
        <w:rPr>
          <w:sz w:val="20"/>
          <w:lang w:val="en-US"/>
        </w:rPr>
        <w:t xml:space="preserve"> a VHT STA is also an HT STA, the elimination of TKIP also applies to VHT STAs.”</w:t>
      </w:r>
    </w:p>
    <w:p w:rsidR="00721946" w:rsidRPr="00721946" w:rsidRDefault="00721946">
      <w:pPr>
        <w:rPr>
          <w:sz w:val="24"/>
        </w:rPr>
      </w:pPr>
      <w:r w:rsidRPr="00721946">
        <w:rPr>
          <w:sz w:val="20"/>
        </w:rPr>
        <w:t xml:space="preserve">These changes move the cited sentence (and </w:t>
      </w:r>
      <w:r>
        <w:rPr>
          <w:sz w:val="20"/>
        </w:rPr>
        <w:t xml:space="preserve">2 </w:t>
      </w:r>
      <w:r w:rsidRPr="00721946">
        <w:rPr>
          <w:sz w:val="20"/>
        </w:rPr>
        <w:t xml:space="preserve">other instances) to one </w:t>
      </w:r>
      <w:r>
        <w:rPr>
          <w:sz w:val="20"/>
        </w:rPr>
        <w:t xml:space="preserve">more general </w:t>
      </w:r>
      <w:r w:rsidRPr="00721946">
        <w:rPr>
          <w:sz w:val="20"/>
        </w:rPr>
        <w:t>location.</w:t>
      </w:r>
      <w:r w:rsidRPr="00721946">
        <w:rPr>
          <w:sz w:val="24"/>
        </w:rPr>
        <w:br w:type="page"/>
      </w:r>
    </w:p>
    <w:p w:rsidR="002E021E" w:rsidRDefault="00CC3490">
      <w:pPr>
        <w:rPr>
          <w:b/>
          <w:sz w:val="24"/>
        </w:rPr>
      </w:pPr>
      <w:r>
        <w:rPr>
          <w:b/>
          <w:sz w:val="24"/>
        </w:rPr>
        <w:lastRenderedPageBreak/>
        <w:t xml:space="preserve">CID </w:t>
      </w:r>
      <w:r w:rsidR="009B489B">
        <w:rPr>
          <w:b/>
          <w:sz w:val="24"/>
        </w:rPr>
        <w:t xml:space="preserve">7649 </w:t>
      </w:r>
      <w:r w:rsidR="00582442">
        <w:rPr>
          <w:b/>
          <w:sz w:val="24"/>
        </w:rPr>
        <w:t>GEN</w:t>
      </w:r>
    </w:p>
    <w:tbl>
      <w:tblPr>
        <w:tblW w:w="9660" w:type="dxa"/>
        <w:tblInd w:w="93" w:type="dxa"/>
        <w:tblLook w:val="04A0" w:firstRow="1" w:lastRow="0" w:firstColumn="1" w:lastColumn="0" w:noHBand="0" w:noVBand="1"/>
      </w:tblPr>
      <w:tblGrid>
        <w:gridCol w:w="661"/>
        <w:gridCol w:w="939"/>
        <w:gridCol w:w="912"/>
        <w:gridCol w:w="1102"/>
        <w:gridCol w:w="690"/>
        <w:gridCol w:w="2688"/>
        <w:gridCol w:w="2668"/>
      </w:tblGrid>
      <w:tr w:rsidR="009B489B" w:rsidRPr="009B489B" w:rsidTr="009B489B">
        <w:trPr>
          <w:trHeight w:val="765"/>
        </w:trPr>
        <w:tc>
          <w:tcPr>
            <w:tcW w:w="600" w:type="dxa"/>
            <w:tcBorders>
              <w:top w:val="nil"/>
              <w:left w:val="nil"/>
              <w:bottom w:val="nil"/>
              <w:right w:val="nil"/>
            </w:tcBorders>
            <w:shd w:val="clear" w:color="auto" w:fill="auto"/>
            <w:hideMark/>
          </w:tcPr>
          <w:p w:rsidR="009B489B" w:rsidRPr="009B489B" w:rsidRDefault="009B489B" w:rsidP="009B489B">
            <w:pPr>
              <w:jc w:val="right"/>
              <w:rPr>
                <w:rFonts w:ascii="Arial" w:hAnsi="Arial" w:cs="Arial"/>
                <w:sz w:val="20"/>
                <w:lang w:val="en-US"/>
              </w:rPr>
            </w:pPr>
            <w:r w:rsidRPr="009B489B">
              <w:rPr>
                <w:rFonts w:ascii="Arial" w:hAnsi="Arial" w:cs="Arial"/>
                <w:sz w:val="20"/>
                <w:lang w:val="en-US"/>
              </w:rPr>
              <w:t>7649</w:t>
            </w:r>
          </w:p>
        </w:tc>
        <w:tc>
          <w:tcPr>
            <w:tcW w:w="920" w:type="dxa"/>
            <w:tcBorders>
              <w:top w:val="nil"/>
              <w:left w:val="nil"/>
              <w:bottom w:val="nil"/>
              <w:right w:val="nil"/>
            </w:tcBorders>
            <w:shd w:val="clear" w:color="auto" w:fill="auto"/>
            <w:hideMark/>
          </w:tcPr>
          <w:p w:rsidR="009B489B" w:rsidRPr="009B489B" w:rsidRDefault="009B489B" w:rsidP="009B489B">
            <w:pPr>
              <w:jc w:val="right"/>
              <w:rPr>
                <w:rFonts w:ascii="Arial" w:hAnsi="Arial" w:cs="Arial"/>
                <w:sz w:val="20"/>
                <w:lang w:val="en-US"/>
              </w:rPr>
            </w:pPr>
            <w:r w:rsidRPr="009B489B">
              <w:rPr>
                <w:rFonts w:ascii="Arial" w:hAnsi="Arial" w:cs="Arial"/>
                <w:sz w:val="20"/>
                <w:lang w:val="en-US"/>
              </w:rPr>
              <w:t>2925.61</w:t>
            </w:r>
          </w:p>
        </w:tc>
        <w:tc>
          <w:tcPr>
            <w:tcW w:w="920" w:type="dxa"/>
            <w:tcBorders>
              <w:top w:val="nil"/>
              <w:left w:val="nil"/>
              <w:bottom w:val="nil"/>
              <w:right w:val="nil"/>
            </w:tcBorders>
            <w:shd w:val="clear" w:color="auto" w:fill="auto"/>
            <w:hideMark/>
          </w:tcPr>
          <w:p w:rsidR="009B489B" w:rsidRPr="009B489B" w:rsidRDefault="009B489B" w:rsidP="009B489B">
            <w:pPr>
              <w:rPr>
                <w:rFonts w:ascii="Arial" w:hAnsi="Arial" w:cs="Arial"/>
                <w:sz w:val="20"/>
                <w:lang w:val="en-US"/>
              </w:rPr>
            </w:pPr>
            <w:r w:rsidRPr="009B489B">
              <w:rPr>
                <w:rFonts w:ascii="Arial" w:hAnsi="Arial" w:cs="Arial"/>
                <w:sz w:val="20"/>
                <w:lang w:val="en-US"/>
              </w:rPr>
              <w:t>C.3</w:t>
            </w:r>
          </w:p>
        </w:tc>
        <w:tc>
          <w:tcPr>
            <w:tcW w:w="1120" w:type="dxa"/>
            <w:tcBorders>
              <w:top w:val="nil"/>
              <w:left w:val="nil"/>
              <w:bottom w:val="nil"/>
              <w:right w:val="nil"/>
            </w:tcBorders>
            <w:shd w:val="clear" w:color="auto" w:fill="auto"/>
            <w:hideMark/>
          </w:tcPr>
          <w:p w:rsidR="009B489B" w:rsidRPr="009B489B" w:rsidRDefault="009B489B" w:rsidP="009B489B">
            <w:pPr>
              <w:rPr>
                <w:rFonts w:ascii="Arial" w:hAnsi="Arial" w:cs="Arial"/>
                <w:sz w:val="20"/>
                <w:lang w:val="en-US"/>
              </w:rPr>
            </w:pPr>
          </w:p>
        </w:tc>
        <w:tc>
          <w:tcPr>
            <w:tcW w:w="700" w:type="dxa"/>
            <w:tcBorders>
              <w:top w:val="nil"/>
              <w:left w:val="nil"/>
              <w:bottom w:val="nil"/>
              <w:right w:val="nil"/>
            </w:tcBorders>
            <w:shd w:val="clear" w:color="auto" w:fill="auto"/>
            <w:hideMark/>
          </w:tcPr>
          <w:p w:rsidR="009B489B" w:rsidRPr="009B489B" w:rsidRDefault="009B489B" w:rsidP="009B489B">
            <w:pPr>
              <w:rPr>
                <w:rFonts w:ascii="Arial" w:hAnsi="Arial" w:cs="Arial"/>
                <w:sz w:val="20"/>
                <w:lang w:val="en-US"/>
              </w:rPr>
            </w:pPr>
          </w:p>
        </w:tc>
        <w:tc>
          <w:tcPr>
            <w:tcW w:w="2700" w:type="dxa"/>
            <w:tcBorders>
              <w:top w:val="nil"/>
              <w:left w:val="nil"/>
              <w:bottom w:val="nil"/>
              <w:right w:val="nil"/>
            </w:tcBorders>
            <w:shd w:val="clear" w:color="auto" w:fill="auto"/>
            <w:hideMark/>
          </w:tcPr>
          <w:p w:rsidR="009B489B" w:rsidRPr="009B489B" w:rsidRDefault="009B489B" w:rsidP="009B489B">
            <w:pPr>
              <w:rPr>
                <w:rFonts w:ascii="Arial" w:hAnsi="Arial" w:cs="Arial"/>
                <w:sz w:val="20"/>
                <w:lang w:val="en-US"/>
              </w:rPr>
            </w:pPr>
            <w:r w:rsidRPr="009B489B">
              <w:rPr>
                <w:rFonts w:ascii="Arial" w:hAnsi="Arial" w:cs="Arial"/>
                <w:sz w:val="20"/>
                <w:lang w:val="en-US"/>
              </w:rPr>
              <w:t>The description of dot11RSNAActivated suggests it's only for APs</w:t>
            </w:r>
          </w:p>
        </w:tc>
        <w:tc>
          <w:tcPr>
            <w:tcW w:w="2700" w:type="dxa"/>
            <w:tcBorders>
              <w:top w:val="nil"/>
              <w:left w:val="nil"/>
              <w:bottom w:val="nil"/>
              <w:right w:val="nil"/>
            </w:tcBorders>
            <w:shd w:val="clear" w:color="auto" w:fill="auto"/>
            <w:hideMark/>
          </w:tcPr>
          <w:p w:rsidR="009B489B" w:rsidRPr="009B489B" w:rsidRDefault="009B489B" w:rsidP="009B489B">
            <w:pPr>
              <w:rPr>
                <w:rFonts w:ascii="Arial" w:hAnsi="Arial" w:cs="Arial"/>
                <w:sz w:val="20"/>
                <w:lang w:val="en-US"/>
              </w:rPr>
            </w:pPr>
            <w:r w:rsidRPr="009B489B">
              <w:rPr>
                <w:rFonts w:ascii="Arial" w:hAnsi="Arial" w:cs="Arial"/>
                <w:sz w:val="20"/>
                <w:lang w:val="en-US"/>
              </w:rPr>
              <w:t>Delete "The entity advertises the RSNE in its Beacon and Probe Response frames."</w:t>
            </w:r>
          </w:p>
        </w:tc>
      </w:tr>
    </w:tbl>
    <w:p w:rsidR="009B489B" w:rsidRDefault="009B489B">
      <w:pPr>
        <w:rPr>
          <w:b/>
          <w:sz w:val="24"/>
        </w:rPr>
      </w:pPr>
      <w:r>
        <w:rPr>
          <w:b/>
          <w:sz w:val="24"/>
        </w:rPr>
        <w:t>Discussion:</w:t>
      </w:r>
    </w:p>
    <w:p w:rsidR="009B489B" w:rsidRDefault="009B489B">
      <w:pPr>
        <w:rPr>
          <w:b/>
          <w:sz w:val="24"/>
        </w:rPr>
      </w:pPr>
    </w:p>
    <w:p w:rsidR="009B489B" w:rsidRDefault="009B489B">
      <w:pPr>
        <w:rPr>
          <w:b/>
          <w:sz w:val="24"/>
        </w:rPr>
      </w:pPr>
      <w:r>
        <w:rPr>
          <w:b/>
          <w:sz w:val="24"/>
        </w:rPr>
        <w:t>The cited text is below:</w:t>
      </w:r>
    </w:p>
    <w:p w:rsidR="009B489B" w:rsidRDefault="009B489B">
      <w:pPr>
        <w:rPr>
          <w:b/>
          <w:sz w:val="24"/>
        </w:rPr>
      </w:pPr>
    </w:p>
    <w:p w:rsidR="00665C95" w:rsidRDefault="00665C95">
      <w:pPr>
        <w:rPr>
          <w:b/>
          <w:sz w:val="24"/>
        </w:rPr>
      </w:pPr>
      <w:r>
        <w:rPr>
          <w:noProof/>
          <w:lang w:val="en-US"/>
        </w:rPr>
        <w:drawing>
          <wp:inline distT="0" distB="0" distL="0" distR="0" wp14:anchorId="1040888E" wp14:editId="61F2A084">
            <wp:extent cx="5943600" cy="25393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539365"/>
                    </a:xfrm>
                    <a:prstGeom prst="rect">
                      <a:avLst/>
                    </a:prstGeom>
                  </pic:spPr>
                </pic:pic>
              </a:graphicData>
            </a:graphic>
          </wp:inline>
        </w:drawing>
      </w:r>
    </w:p>
    <w:p w:rsidR="00665C95" w:rsidRDefault="00665C95">
      <w:pPr>
        <w:rPr>
          <w:b/>
          <w:sz w:val="24"/>
        </w:rPr>
      </w:pPr>
    </w:p>
    <w:p w:rsidR="00665C95" w:rsidRDefault="00665C95">
      <w:pPr>
        <w:rPr>
          <w:b/>
          <w:sz w:val="24"/>
        </w:rPr>
      </w:pPr>
      <w:r>
        <w:rPr>
          <w:b/>
          <w:sz w:val="24"/>
        </w:rPr>
        <w:t xml:space="preserve">The commenter suggests </w:t>
      </w:r>
      <w:proofErr w:type="gramStart"/>
      <w:r>
        <w:rPr>
          <w:b/>
          <w:sz w:val="24"/>
        </w:rPr>
        <w:t>to delete</w:t>
      </w:r>
      <w:proofErr w:type="gramEnd"/>
      <w:r>
        <w:rPr>
          <w:b/>
          <w:sz w:val="24"/>
        </w:rPr>
        <w:t xml:space="preserve"> the sentence highlighted below.</w:t>
      </w:r>
    </w:p>
    <w:p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"This is a control variable.</w:t>
      </w:r>
    </w:p>
    <w:p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It is written by an external management entity.</w:t>
      </w:r>
    </w:p>
    <w:p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Changes take effect for the next MLME-</w:t>
      </w:r>
      <w:proofErr w:type="spellStart"/>
      <w:r>
        <w:rPr>
          <w:rFonts w:ascii="CourierNewPSMT" w:hAnsi="CourierNewPSMT" w:cs="CourierNewPSMT"/>
          <w:sz w:val="18"/>
          <w:szCs w:val="18"/>
          <w:lang w:val="en-US"/>
        </w:rPr>
        <w:t>START.request</w:t>
      </w:r>
      <w:proofErr w:type="spellEnd"/>
      <w:r>
        <w:rPr>
          <w:rFonts w:ascii="CourierNewPSMT" w:hAnsi="CourierNewPSMT" w:cs="CourierNewPSMT"/>
          <w:sz w:val="18"/>
          <w:szCs w:val="18"/>
          <w:lang w:val="en-US"/>
        </w:rPr>
        <w:t xml:space="preserve"> primitive or MLMEJOIN.</w:t>
      </w:r>
    </w:p>
    <w:p w:rsidR="00665C95" w:rsidRDefault="00665C95" w:rsidP="00665C95">
      <w:pPr>
        <w:autoSpaceDE w:val="0"/>
        <w:autoSpaceDN w:val="0"/>
        <w:adjustRightInd w:val="0"/>
        <w:rPr>
          <w:rFonts w:ascii="CourierNewPSMT" w:hAnsi="CourierNewPSMT" w:cs="CourierNewPSMT"/>
          <w:sz w:val="18"/>
          <w:szCs w:val="18"/>
          <w:lang w:val="en-US"/>
        </w:rPr>
      </w:pPr>
      <w:proofErr w:type="gramStart"/>
      <w:r>
        <w:rPr>
          <w:rFonts w:ascii="CourierNewPSMT" w:hAnsi="CourierNewPSMT" w:cs="CourierNewPSMT"/>
          <w:sz w:val="18"/>
          <w:szCs w:val="18"/>
          <w:lang w:val="en-US"/>
        </w:rPr>
        <w:t>request</w:t>
      </w:r>
      <w:proofErr w:type="gramEnd"/>
      <w:r>
        <w:rPr>
          <w:rFonts w:ascii="CourierNewPSMT" w:hAnsi="CourierNewPSMT" w:cs="CourierNewPSMT"/>
          <w:sz w:val="18"/>
          <w:szCs w:val="18"/>
          <w:lang w:val="en-US"/>
        </w:rPr>
        <w:t xml:space="preserve"> primitive.</w:t>
      </w:r>
    </w:p>
    <w:p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When this object is true, this indicates that RSNA is enabled on this</w:t>
      </w:r>
    </w:p>
    <w:p w:rsidR="00665C95" w:rsidRPr="00665C95" w:rsidRDefault="00665C95" w:rsidP="00665C95">
      <w:pPr>
        <w:autoSpaceDE w:val="0"/>
        <w:autoSpaceDN w:val="0"/>
        <w:adjustRightInd w:val="0"/>
        <w:rPr>
          <w:rFonts w:ascii="CourierNewPSMT" w:hAnsi="CourierNewPSMT" w:cs="CourierNewPSMT"/>
          <w:sz w:val="18"/>
          <w:szCs w:val="18"/>
          <w:highlight w:val="yellow"/>
          <w:lang w:val="en-US"/>
        </w:rPr>
      </w:pPr>
      <w:proofErr w:type="gramStart"/>
      <w:r>
        <w:rPr>
          <w:rFonts w:ascii="CourierNewPSMT" w:hAnsi="CourierNewPSMT" w:cs="CourierNewPSMT"/>
          <w:sz w:val="18"/>
          <w:szCs w:val="18"/>
          <w:lang w:val="en-US"/>
        </w:rPr>
        <w:t>entity</w:t>
      </w:r>
      <w:proofErr w:type="gramEnd"/>
      <w:r w:rsidRPr="00665C95">
        <w:rPr>
          <w:rFonts w:ascii="CourierNewPSMT" w:hAnsi="CourierNewPSMT" w:cs="CourierNewPSMT"/>
          <w:sz w:val="18"/>
          <w:szCs w:val="18"/>
          <w:highlight w:val="yellow"/>
          <w:lang w:val="en-US"/>
        </w:rPr>
        <w:t>. The entity advertises the RSNE in its Beacon and Probe Response</w:t>
      </w:r>
    </w:p>
    <w:p w:rsidR="00665C95" w:rsidRDefault="00665C95" w:rsidP="00665C95">
      <w:pPr>
        <w:autoSpaceDE w:val="0"/>
        <w:autoSpaceDN w:val="0"/>
        <w:adjustRightInd w:val="0"/>
        <w:rPr>
          <w:rFonts w:ascii="CourierNewPSMT" w:hAnsi="CourierNewPSMT" w:cs="CourierNewPSMT"/>
          <w:sz w:val="18"/>
          <w:szCs w:val="18"/>
          <w:lang w:val="en-US"/>
        </w:rPr>
      </w:pPr>
      <w:proofErr w:type="gramStart"/>
      <w:r w:rsidRPr="00665C95">
        <w:rPr>
          <w:rFonts w:ascii="CourierNewPSMT" w:hAnsi="CourierNewPSMT" w:cs="CourierNewPSMT"/>
          <w:sz w:val="18"/>
          <w:szCs w:val="18"/>
          <w:highlight w:val="yellow"/>
          <w:lang w:val="en-US"/>
        </w:rPr>
        <w:t>frames</w:t>
      </w:r>
      <w:proofErr w:type="gramEnd"/>
      <w:r w:rsidRPr="00665C95">
        <w:rPr>
          <w:rFonts w:ascii="CourierNewPSMT" w:hAnsi="CourierNewPSMT" w:cs="CourierNewPSMT"/>
          <w:sz w:val="18"/>
          <w:szCs w:val="18"/>
          <w:highlight w:val="yellow"/>
          <w:lang w:val="en-US"/>
        </w:rPr>
        <w:t>.</w:t>
      </w:r>
      <w:r>
        <w:rPr>
          <w:rFonts w:ascii="CourierNewPSMT" w:hAnsi="CourierNewPSMT" w:cs="CourierNewPSMT"/>
          <w:sz w:val="18"/>
          <w:szCs w:val="18"/>
          <w:lang w:val="en-US"/>
        </w:rPr>
        <w:t xml:space="preserve"> Configuration variables for RSNA operation are found in the</w:t>
      </w:r>
    </w:p>
    <w:p w:rsidR="00665C95" w:rsidRDefault="00665C95" w:rsidP="00665C9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dot11RSNAConfigTable.</w:t>
      </w:r>
    </w:p>
    <w:p w:rsidR="00665C95" w:rsidRDefault="00665C95" w:rsidP="00665C95">
      <w:pPr>
        <w:rPr>
          <w:rFonts w:ascii="CourierNewPSMT" w:hAnsi="CourierNewPSMT" w:cs="CourierNewPSMT"/>
          <w:sz w:val="18"/>
          <w:szCs w:val="18"/>
          <w:lang w:val="en-US"/>
        </w:rPr>
      </w:pPr>
      <w:r>
        <w:rPr>
          <w:rFonts w:ascii="CourierNewPSMT" w:hAnsi="CourierNewPSMT" w:cs="CourierNewPSMT"/>
          <w:sz w:val="18"/>
          <w:szCs w:val="18"/>
          <w:lang w:val="en-US"/>
        </w:rPr>
        <w:t>This object requires that dot11PrivacyInvoked also be equal to true."</w:t>
      </w:r>
    </w:p>
    <w:p w:rsidR="00665C95" w:rsidRDefault="00665C95" w:rsidP="00665C95">
      <w:pPr>
        <w:rPr>
          <w:rFonts w:ascii="CourierNewPSMT" w:hAnsi="CourierNewPSMT" w:cs="CourierNewPSMT"/>
          <w:sz w:val="18"/>
          <w:szCs w:val="18"/>
          <w:lang w:val="en-US"/>
        </w:rPr>
      </w:pPr>
    </w:p>
    <w:p w:rsidR="00665C95" w:rsidRDefault="00665C95" w:rsidP="00665C95">
      <w:pPr>
        <w:rPr>
          <w:b/>
          <w:szCs w:val="22"/>
        </w:rPr>
      </w:pPr>
      <w:r w:rsidRPr="004C2830">
        <w:rPr>
          <w:b/>
          <w:szCs w:val="22"/>
          <w:highlight w:val="green"/>
        </w:rPr>
        <w:t>Proposed resolution: Accepted</w:t>
      </w:r>
    </w:p>
    <w:p w:rsidR="00202986" w:rsidRDefault="009B489B">
      <w:pPr>
        <w:rPr>
          <w:b/>
          <w:sz w:val="24"/>
        </w:rPr>
      </w:pPr>
      <w:r>
        <w:rPr>
          <w:b/>
          <w:sz w:val="24"/>
        </w:rPr>
        <w:br w:type="page"/>
      </w:r>
    </w:p>
    <w:p w:rsidR="009B489B" w:rsidRDefault="00202986" w:rsidP="00665C95">
      <w:pPr>
        <w:rPr>
          <w:b/>
          <w:sz w:val="24"/>
        </w:rPr>
      </w:pPr>
      <w:r>
        <w:rPr>
          <w:b/>
          <w:sz w:val="24"/>
        </w:rPr>
        <w:lastRenderedPageBreak/>
        <w:t>CID 7530 (GEN)</w:t>
      </w:r>
    </w:p>
    <w:tbl>
      <w:tblPr>
        <w:tblW w:w="9660" w:type="dxa"/>
        <w:tblInd w:w="93" w:type="dxa"/>
        <w:tblLook w:val="04A0" w:firstRow="1" w:lastRow="0" w:firstColumn="1" w:lastColumn="0" w:noHBand="0" w:noVBand="1"/>
      </w:tblPr>
      <w:tblGrid>
        <w:gridCol w:w="662"/>
        <w:gridCol w:w="939"/>
        <w:gridCol w:w="918"/>
        <w:gridCol w:w="1105"/>
        <w:gridCol w:w="692"/>
        <w:gridCol w:w="2672"/>
        <w:gridCol w:w="2672"/>
      </w:tblGrid>
      <w:tr w:rsidR="00202986" w:rsidRPr="00202986" w:rsidTr="00202986">
        <w:trPr>
          <w:trHeight w:val="510"/>
        </w:trPr>
        <w:tc>
          <w:tcPr>
            <w:tcW w:w="600" w:type="dxa"/>
            <w:tcBorders>
              <w:top w:val="nil"/>
              <w:left w:val="nil"/>
              <w:bottom w:val="nil"/>
              <w:right w:val="nil"/>
            </w:tcBorders>
            <w:shd w:val="clear" w:color="auto" w:fill="auto"/>
            <w:hideMark/>
          </w:tcPr>
          <w:p w:rsidR="00202986" w:rsidRPr="00202986" w:rsidRDefault="00202986" w:rsidP="00202986">
            <w:pPr>
              <w:jc w:val="right"/>
              <w:rPr>
                <w:rFonts w:ascii="Arial" w:hAnsi="Arial" w:cs="Arial"/>
                <w:sz w:val="20"/>
                <w:lang w:val="en-US"/>
              </w:rPr>
            </w:pPr>
            <w:r w:rsidRPr="00202986">
              <w:rPr>
                <w:rFonts w:ascii="Arial" w:hAnsi="Arial" w:cs="Arial"/>
                <w:sz w:val="20"/>
                <w:lang w:val="en-US"/>
              </w:rPr>
              <w:t>7530</w:t>
            </w:r>
          </w:p>
        </w:tc>
        <w:tc>
          <w:tcPr>
            <w:tcW w:w="920" w:type="dxa"/>
            <w:tcBorders>
              <w:top w:val="nil"/>
              <w:left w:val="nil"/>
              <w:bottom w:val="nil"/>
              <w:right w:val="nil"/>
            </w:tcBorders>
            <w:shd w:val="clear" w:color="auto" w:fill="auto"/>
            <w:hideMark/>
          </w:tcPr>
          <w:p w:rsidR="00202986" w:rsidRPr="00202986" w:rsidRDefault="00202986" w:rsidP="00202986">
            <w:pPr>
              <w:jc w:val="right"/>
              <w:rPr>
                <w:rFonts w:ascii="Arial" w:hAnsi="Arial" w:cs="Arial"/>
                <w:sz w:val="20"/>
                <w:lang w:val="en-US"/>
              </w:rPr>
            </w:pPr>
            <w:r w:rsidRPr="00202986">
              <w:rPr>
                <w:rFonts w:ascii="Arial" w:hAnsi="Arial" w:cs="Arial"/>
                <w:sz w:val="20"/>
                <w:lang w:val="en-US"/>
              </w:rPr>
              <w:t>2130.04</w:t>
            </w:r>
          </w:p>
        </w:tc>
        <w:tc>
          <w:tcPr>
            <w:tcW w:w="920" w:type="dxa"/>
            <w:tcBorders>
              <w:top w:val="nil"/>
              <w:left w:val="nil"/>
              <w:bottom w:val="nil"/>
              <w:right w:val="nil"/>
            </w:tcBorders>
            <w:shd w:val="clear" w:color="auto" w:fill="auto"/>
            <w:hideMark/>
          </w:tcPr>
          <w:p w:rsidR="00202986" w:rsidRPr="00202986" w:rsidRDefault="00202986" w:rsidP="00202986">
            <w:pPr>
              <w:rPr>
                <w:rFonts w:ascii="Arial" w:hAnsi="Arial" w:cs="Arial"/>
                <w:sz w:val="20"/>
                <w:lang w:val="en-US"/>
              </w:rPr>
            </w:pPr>
            <w:r w:rsidRPr="00202986">
              <w:rPr>
                <w:rFonts w:ascii="Arial" w:hAnsi="Arial" w:cs="Arial"/>
                <w:sz w:val="20"/>
                <w:lang w:val="en-US"/>
              </w:rPr>
              <w:t>14.5.1</w:t>
            </w:r>
          </w:p>
        </w:tc>
        <w:tc>
          <w:tcPr>
            <w:tcW w:w="1120" w:type="dxa"/>
            <w:tcBorders>
              <w:top w:val="nil"/>
              <w:left w:val="nil"/>
              <w:bottom w:val="nil"/>
              <w:right w:val="nil"/>
            </w:tcBorders>
            <w:shd w:val="clear" w:color="auto" w:fill="auto"/>
            <w:hideMark/>
          </w:tcPr>
          <w:p w:rsidR="00202986" w:rsidRPr="00202986" w:rsidRDefault="00202986" w:rsidP="00202986">
            <w:pPr>
              <w:rPr>
                <w:rFonts w:ascii="Arial" w:hAnsi="Arial" w:cs="Arial"/>
                <w:sz w:val="20"/>
                <w:lang w:val="en-US"/>
              </w:rPr>
            </w:pPr>
          </w:p>
        </w:tc>
        <w:tc>
          <w:tcPr>
            <w:tcW w:w="700" w:type="dxa"/>
            <w:tcBorders>
              <w:top w:val="nil"/>
              <w:left w:val="nil"/>
              <w:bottom w:val="nil"/>
              <w:right w:val="nil"/>
            </w:tcBorders>
            <w:shd w:val="clear" w:color="auto" w:fill="auto"/>
            <w:hideMark/>
          </w:tcPr>
          <w:p w:rsidR="00202986" w:rsidRPr="00202986" w:rsidRDefault="00202986" w:rsidP="00202986">
            <w:pPr>
              <w:rPr>
                <w:rFonts w:ascii="Arial" w:hAnsi="Arial" w:cs="Arial"/>
                <w:sz w:val="20"/>
                <w:lang w:val="en-US"/>
              </w:rPr>
            </w:pPr>
          </w:p>
        </w:tc>
        <w:tc>
          <w:tcPr>
            <w:tcW w:w="2700" w:type="dxa"/>
            <w:tcBorders>
              <w:top w:val="nil"/>
              <w:left w:val="nil"/>
              <w:bottom w:val="nil"/>
              <w:right w:val="nil"/>
            </w:tcBorders>
            <w:shd w:val="clear" w:color="auto" w:fill="auto"/>
            <w:hideMark/>
          </w:tcPr>
          <w:p w:rsidR="00202986" w:rsidRPr="00202986" w:rsidRDefault="00202986" w:rsidP="00202986">
            <w:pPr>
              <w:rPr>
                <w:rFonts w:ascii="Arial" w:hAnsi="Arial" w:cs="Arial"/>
                <w:sz w:val="20"/>
                <w:lang w:val="en-US"/>
              </w:rPr>
            </w:pPr>
            <w:r w:rsidRPr="00202986">
              <w:rPr>
                <w:rFonts w:ascii="Arial" w:hAnsi="Arial" w:cs="Arial"/>
                <w:sz w:val="20"/>
                <w:lang w:val="en-US"/>
              </w:rPr>
              <w:t>The term "mesh PMK" is used nowhere else</w:t>
            </w:r>
          </w:p>
        </w:tc>
        <w:tc>
          <w:tcPr>
            <w:tcW w:w="2700" w:type="dxa"/>
            <w:tcBorders>
              <w:top w:val="nil"/>
              <w:left w:val="nil"/>
              <w:bottom w:val="nil"/>
              <w:right w:val="nil"/>
            </w:tcBorders>
            <w:shd w:val="clear" w:color="auto" w:fill="auto"/>
            <w:hideMark/>
          </w:tcPr>
          <w:p w:rsidR="00202986" w:rsidRPr="00202986" w:rsidRDefault="00202986" w:rsidP="00202986">
            <w:pPr>
              <w:rPr>
                <w:rFonts w:ascii="Arial" w:hAnsi="Arial" w:cs="Arial"/>
                <w:sz w:val="20"/>
                <w:lang w:val="en-US"/>
              </w:rPr>
            </w:pPr>
            <w:r w:rsidRPr="00202986">
              <w:rPr>
                <w:rFonts w:ascii="Arial" w:hAnsi="Arial" w:cs="Arial"/>
                <w:sz w:val="20"/>
                <w:lang w:val="en-US"/>
              </w:rPr>
              <w:t>Change to "mesh PMKSA"</w:t>
            </w:r>
          </w:p>
        </w:tc>
      </w:tr>
    </w:tbl>
    <w:p w:rsidR="00202986" w:rsidRDefault="00202986" w:rsidP="00665C95">
      <w:pPr>
        <w:rPr>
          <w:b/>
          <w:sz w:val="24"/>
        </w:rPr>
      </w:pPr>
    </w:p>
    <w:p w:rsidR="00202986" w:rsidRDefault="00202986" w:rsidP="00665C95">
      <w:pPr>
        <w:rPr>
          <w:b/>
          <w:sz w:val="24"/>
        </w:rPr>
      </w:pPr>
      <w:r>
        <w:rPr>
          <w:b/>
          <w:sz w:val="24"/>
        </w:rPr>
        <w:t>Discussion:</w:t>
      </w:r>
    </w:p>
    <w:p w:rsidR="00754241" w:rsidRDefault="00202986" w:rsidP="00665C95">
      <w:pPr>
        <w:rPr>
          <w:b/>
          <w:sz w:val="24"/>
        </w:rPr>
      </w:pPr>
      <w:r>
        <w:rPr>
          <w:b/>
          <w:sz w:val="24"/>
        </w:rPr>
        <w:t xml:space="preserve">The cited text is below.  </w:t>
      </w:r>
    </w:p>
    <w:p w:rsidR="00754241" w:rsidRDefault="00754241" w:rsidP="00665C95">
      <w:pPr>
        <w:rPr>
          <w:b/>
          <w:sz w:val="24"/>
        </w:rPr>
      </w:pPr>
      <w:r>
        <w:rPr>
          <w:b/>
          <w:noProof/>
          <w:sz w:val="24"/>
          <w:lang w:val="en-US"/>
        </w:rPr>
        <w:drawing>
          <wp:inline distT="0" distB="0" distL="0" distR="0">
            <wp:extent cx="5943600" cy="1310985"/>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310985"/>
                    </a:xfrm>
                    <a:prstGeom prst="rect">
                      <a:avLst/>
                    </a:prstGeom>
                    <a:noFill/>
                    <a:ln>
                      <a:noFill/>
                    </a:ln>
                  </pic:spPr>
                </pic:pic>
              </a:graphicData>
            </a:graphic>
          </wp:inline>
        </w:drawing>
      </w:r>
    </w:p>
    <w:p w:rsidR="00754241" w:rsidRDefault="00754241" w:rsidP="00665C95">
      <w:pPr>
        <w:rPr>
          <w:b/>
          <w:sz w:val="24"/>
        </w:rPr>
      </w:pPr>
    </w:p>
    <w:p w:rsidR="00754241" w:rsidRPr="009754DA" w:rsidRDefault="00754241" w:rsidP="00665C95">
      <w:pPr>
        <w:rPr>
          <w:sz w:val="24"/>
        </w:rPr>
      </w:pPr>
      <w:r w:rsidRPr="009754DA">
        <w:rPr>
          <w:sz w:val="24"/>
        </w:rPr>
        <w:t>At 1962.16, the MESH PMKSA is defined and includes a PMK:</w:t>
      </w:r>
    </w:p>
    <w:p w:rsidR="00754241" w:rsidRDefault="00754241" w:rsidP="00665C95">
      <w:pPr>
        <w:rPr>
          <w:b/>
          <w:sz w:val="24"/>
        </w:rPr>
      </w:pPr>
      <w:r>
        <w:rPr>
          <w:b/>
          <w:noProof/>
          <w:sz w:val="24"/>
          <w:lang w:val="en-US"/>
        </w:rPr>
        <w:drawing>
          <wp:inline distT="0" distB="0" distL="0" distR="0">
            <wp:extent cx="5943600" cy="26114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611464"/>
                    </a:xfrm>
                    <a:prstGeom prst="rect">
                      <a:avLst/>
                    </a:prstGeom>
                    <a:noFill/>
                    <a:ln>
                      <a:noFill/>
                    </a:ln>
                  </pic:spPr>
                </pic:pic>
              </a:graphicData>
            </a:graphic>
          </wp:inline>
        </w:drawing>
      </w:r>
    </w:p>
    <w:p w:rsidR="00754241" w:rsidRDefault="00754241" w:rsidP="00665C95">
      <w:pPr>
        <w:rPr>
          <w:b/>
          <w:sz w:val="24"/>
        </w:rPr>
      </w:pPr>
    </w:p>
    <w:p w:rsidR="00202986" w:rsidRDefault="00202986" w:rsidP="00665C95">
      <w:r>
        <w:rPr>
          <w:b/>
          <w:sz w:val="24"/>
        </w:rPr>
        <w:t>This is similar</w:t>
      </w:r>
      <w:r w:rsidR="00754241">
        <w:rPr>
          <w:b/>
          <w:sz w:val="24"/>
        </w:rPr>
        <w:t xml:space="preserve"> but not the same as </w:t>
      </w:r>
      <w:r>
        <w:rPr>
          <w:b/>
          <w:sz w:val="24"/>
        </w:rPr>
        <w:t>CIDs</w:t>
      </w:r>
      <w:r>
        <w:t xml:space="preserve"> 7551, 7552 and 7606 which are resolved by incorporation of 11-16-0281r1, which</w:t>
      </w:r>
      <w:r w:rsidR="00754241">
        <w:t xml:space="preserve"> changes to </w:t>
      </w:r>
      <w:r>
        <w:t>mesh TKSA</w:t>
      </w:r>
      <w:r w:rsidR="00754241">
        <w:t xml:space="preserve">, </w:t>
      </w:r>
      <w:r>
        <w:t>mesh GTKSA</w:t>
      </w:r>
      <w:r w:rsidR="00754241">
        <w:t>. The question her</w:t>
      </w:r>
      <w:r w:rsidR="003544AE">
        <w:t>e is whether to refer to a PMK (</w:t>
      </w:r>
      <w:r w:rsidR="00754241">
        <w:t>mesh PMK</w:t>
      </w:r>
      <w:r w:rsidR="003544AE">
        <w:t>)</w:t>
      </w:r>
      <w:r w:rsidR="00754241">
        <w:t xml:space="preserve"> or mesh PMKSA.</w:t>
      </w:r>
    </w:p>
    <w:p w:rsidR="00754241" w:rsidRDefault="00754241" w:rsidP="00665C95"/>
    <w:p w:rsidR="00754241" w:rsidRDefault="00F40F64" w:rsidP="00665C95">
      <w:r>
        <w:t>2130.</w:t>
      </w:r>
      <w:r w:rsidR="00754241">
        <w:t>04 refers to the “key confirmation” using the mesh PMK, which sounds correct, as key confirmation uses a key, not a security association (mesh PMKSA) as suggested by the commenter’s proposed resolution.</w:t>
      </w:r>
    </w:p>
    <w:p w:rsidR="00754241" w:rsidRDefault="00754241" w:rsidP="00665C95"/>
    <w:p w:rsidR="00754241" w:rsidRPr="00754241" w:rsidRDefault="00754241" w:rsidP="00754241">
      <w:pPr>
        <w:rPr>
          <w:b/>
        </w:rPr>
      </w:pPr>
      <w:r w:rsidRPr="004C2830">
        <w:rPr>
          <w:b/>
          <w:highlight w:val="green"/>
        </w:rPr>
        <w:t>Proposed</w:t>
      </w:r>
      <w:r w:rsidR="009754DA" w:rsidRPr="004C2830">
        <w:rPr>
          <w:b/>
          <w:highlight w:val="green"/>
        </w:rPr>
        <w:t xml:space="preserve"> resolution: Revised</w:t>
      </w:r>
    </w:p>
    <w:p w:rsidR="009754DA" w:rsidRDefault="00035055" w:rsidP="009754DA">
      <w:proofErr w:type="gramStart"/>
      <w:r>
        <w:t>At 2130.04, change from “mesh PMK” to “PM</w:t>
      </w:r>
      <w:r w:rsidR="009754DA">
        <w:t>K”.</w:t>
      </w:r>
      <w:proofErr w:type="gramEnd"/>
    </w:p>
    <w:p w:rsidR="003544AE" w:rsidRDefault="003544AE" w:rsidP="009754DA"/>
    <w:p w:rsidR="009754DA" w:rsidRDefault="003544AE" w:rsidP="009754DA">
      <w:r>
        <w:t>Note to commenter:</w:t>
      </w:r>
    </w:p>
    <w:p w:rsidR="009754DA" w:rsidRDefault="009754DA" w:rsidP="009754DA">
      <w:r>
        <w:t>2130.04 refers to the “key confirmation” using the mesh PMK, which is correct, as key confirmation uses a key, not a security association (mesh PMKSA) as suggested by the commenter’s proposed resolution.</w:t>
      </w:r>
    </w:p>
    <w:p w:rsidR="009754DA" w:rsidRDefault="009754DA" w:rsidP="009754DA">
      <w:r>
        <w:t xml:space="preserve">In other mesh security descriptions, for example in the mesh </w:t>
      </w:r>
      <w:r w:rsidR="00ED7B79">
        <w:t>PMKSA definition at 1962.16, “PM</w:t>
      </w:r>
      <w:r>
        <w:t>K” is used, rather than “</w:t>
      </w:r>
      <w:r w:rsidR="00ED7B79">
        <w:t>mesh PM</w:t>
      </w:r>
      <w:r>
        <w:t>K”</w:t>
      </w:r>
      <w:r w:rsidR="00ED7B79">
        <w:t xml:space="preserve">. Also see for example </w:t>
      </w:r>
      <w:r>
        <w:t>2129.55, 2137.60-63</w:t>
      </w:r>
      <w:r w:rsidR="00ED7B79">
        <w:t xml:space="preserve">. </w:t>
      </w:r>
      <w:r>
        <w:t>The change makes the cited location consistent with other usage in the mesh security section.</w:t>
      </w:r>
    </w:p>
    <w:p w:rsidR="009754DA" w:rsidRDefault="009754DA" w:rsidP="009754DA"/>
    <w:p w:rsidR="00DD1AC6" w:rsidRDefault="00DD1AC6">
      <w:pPr>
        <w:rPr>
          <w:sz w:val="24"/>
        </w:rPr>
      </w:pPr>
      <w:r>
        <w:rPr>
          <w:sz w:val="24"/>
        </w:rPr>
        <w:br w:type="page"/>
      </w:r>
    </w:p>
    <w:p w:rsidR="001D6AE1" w:rsidRDefault="002F7E51">
      <w:pPr>
        <w:rPr>
          <w:b/>
          <w:sz w:val="24"/>
        </w:rPr>
      </w:pPr>
      <w:r>
        <w:rPr>
          <w:b/>
          <w:sz w:val="24"/>
        </w:rPr>
        <w:lastRenderedPageBreak/>
        <w:t>CIDs 7510, 7350 (GEN)</w:t>
      </w:r>
    </w:p>
    <w:tbl>
      <w:tblPr>
        <w:tblW w:w="9808" w:type="dxa"/>
        <w:tblInd w:w="93" w:type="dxa"/>
        <w:tblLayout w:type="fixed"/>
        <w:tblLook w:val="04A0" w:firstRow="1" w:lastRow="0" w:firstColumn="1" w:lastColumn="0" w:noHBand="0" w:noVBand="1"/>
      </w:tblPr>
      <w:tblGrid>
        <w:gridCol w:w="735"/>
        <w:gridCol w:w="990"/>
        <w:gridCol w:w="398"/>
        <w:gridCol w:w="236"/>
        <w:gridCol w:w="236"/>
        <w:gridCol w:w="2206"/>
        <w:gridCol w:w="5007"/>
      </w:tblGrid>
      <w:tr w:rsidR="001D6AE1" w:rsidRPr="001D6AE1" w:rsidTr="002F7E51">
        <w:trPr>
          <w:trHeight w:val="1275"/>
        </w:trPr>
        <w:tc>
          <w:tcPr>
            <w:tcW w:w="735" w:type="dxa"/>
            <w:tcBorders>
              <w:top w:val="nil"/>
              <w:left w:val="nil"/>
              <w:bottom w:val="nil"/>
              <w:right w:val="nil"/>
            </w:tcBorders>
            <w:shd w:val="clear" w:color="auto" w:fill="auto"/>
            <w:hideMark/>
          </w:tcPr>
          <w:p w:rsidR="001D6AE1" w:rsidRPr="001D6AE1" w:rsidRDefault="001D6AE1" w:rsidP="001D6AE1">
            <w:pPr>
              <w:jc w:val="right"/>
              <w:rPr>
                <w:rFonts w:ascii="Arial" w:hAnsi="Arial" w:cs="Arial"/>
                <w:sz w:val="20"/>
                <w:lang w:val="en-US"/>
              </w:rPr>
            </w:pPr>
            <w:r w:rsidRPr="001D6AE1">
              <w:rPr>
                <w:rFonts w:ascii="Arial" w:hAnsi="Arial" w:cs="Arial"/>
                <w:sz w:val="20"/>
                <w:lang w:val="en-US"/>
              </w:rPr>
              <w:t>7510</w:t>
            </w:r>
          </w:p>
        </w:tc>
        <w:tc>
          <w:tcPr>
            <w:tcW w:w="990" w:type="dxa"/>
            <w:tcBorders>
              <w:top w:val="nil"/>
              <w:left w:val="nil"/>
              <w:bottom w:val="nil"/>
              <w:right w:val="nil"/>
            </w:tcBorders>
            <w:shd w:val="clear" w:color="auto" w:fill="auto"/>
            <w:hideMark/>
          </w:tcPr>
          <w:p w:rsidR="001D6AE1" w:rsidRPr="001D6AE1" w:rsidRDefault="001D6AE1" w:rsidP="001D6AE1">
            <w:pPr>
              <w:jc w:val="right"/>
              <w:rPr>
                <w:rFonts w:ascii="Arial" w:hAnsi="Arial" w:cs="Arial"/>
                <w:sz w:val="20"/>
                <w:lang w:val="en-US"/>
              </w:rPr>
            </w:pPr>
            <w:r w:rsidRPr="001D6AE1">
              <w:rPr>
                <w:rFonts w:ascii="Arial" w:hAnsi="Arial" w:cs="Arial"/>
                <w:sz w:val="20"/>
                <w:lang w:val="en-US"/>
              </w:rPr>
              <w:t>2875.55</w:t>
            </w:r>
          </w:p>
        </w:tc>
        <w:tc>
          <w:tcPr>
            <w:tcW w:w="398" w:type="dxa"/>
            <w:tcBorders>
              <w:top w:val="nil"/>
              <w:left w:val="nil"/>
              <w:bottom w:val="nil"/>
              <w:right w:val="nil"/>
            </w:tcBorders>
            <w:shd w:val="clear" w:color="auto" w:fill="auto"/>
            <w:hideMark/>
          </w:tcPr>
          <w:p w:rsidR="001D6AE1" w:rsidRPr="001D6AE1" w:rsidRDefault="001D6AE1" w:rsidP="001D6AE1">
            <w:pPr>
              <w:rPr>
                <w:rFonts w:ascii="Arial" w:hAnsi="Arial" w:cs="Arial"/>
                <w:sz w:val="20"/>
                <w:lang w:val="en-US"/>
              </w:rPr>
            </w:pPr>
            <w:r w:rsidRPr="001D6AE1">
              <w:rPr>
                <w:rFonts w:ascii="Arial" w:hAnsi="Arial" w:cs="Arial"/>
                <w:sz w:val="20"/>
                <w:lang w:val="en-US"/>
              </w:rPr>
              <w:t>C.3</w:t>
            </w:r>
          </w:p>
        </w:tc>
        <w:tc>
          <w:tcPr>
            <w:tcW w:w="236" w:type="dxa"/>
            <w:tcBorders>
              <w:top w:val="nil"/>
              <w:left w:val="nil"/>
              <w:bottom w:val="nil"/>
              <w:right w:val="nil"/>
            </w:tcBorders>
            <w:shd w:val="clear" w:color="auto" w:fill="auto"/>
            <w:hideMark/>
          </w:tcPr>
          <w:p w:rsidR="001D6AE1" w:rsidRPr="001D6AE1" w:rsidRDefault="001D6AE1" w:rsidP="001D6AE1">
            <w:pPr>
              <w:rPr>
                <w:rFonts w:ascii="Arial" w:hAnsi="Arial" w:cs="Arial"/>
                <w:sz w:val="20"/>
                <w:lang w:val="en-US"/>
              </w:rPr>
            </w:pPr>
          </w:p>
        </w:tc>
        <w:tc>
          <w:tcPr>
            <w:tcW w:w="236" w:type="dxa"/>
            <w:tcBorders>
              <w:top w:val="nil"/>
              <w:left w:val="nil"/>
              <w:bottom w:val="nil"/>
              <w:right w:val="nil"/>
            </w:tcBorders>
            <w:shd w:val="clear" w:color="auto" w:fill="auto"/>
            <w:hideMark/>
          </w:tcPr>
          <w:p w:rsidR="001D6AE1" w:rsidRPr="001D6AE1" w:rsidRDefault="001D6AE1" w:rsidP="001D6AE1">
            <w:pPr>
              <w:rPr>
                <w:rFonts w:ascii="Arial" w:hAnsi="Arial" w:cs="Arial"/>
                <w:sz w:val="20"/>
                <w:lang w:val="en-US"/>
              </w:rPr>
            </w:pPr>
          </w:p>
        </w:tc>
        <w:tc>
          <w:tcPr>
            <w:tcW w:w="2206" w:type="dxa"/>
            <w:tcBorders>
              <w:top w:val="nil"/>
              <w:left w:val="nil"/>
              <w:bottom w:val="nil"/>
              <w:right w:val="nil"/>
            </w:tcBorders>
            <w:shd w:val="clear" w:color="auto" w:fill="auto"/>
            <w:hideMark/>
          </w:tcPr>
          <w:p w:rsidR="001D6AE1" w:rsidRPr="001D6AE1" w:rsidRDefault="001D6AE1" w:rsidP="001D6AE1">
            <w:pPr>
              <w:rPr>
                <w:rFonts w:ascii="Arial" w:hAnsi="Arial" w:cs="Arial"/>
                <w:sz w:val="20"/>
                <w:lang w:val="en-US"/>
              </w:rPr>
            </w:pPr>
            <w:r w:rsidRPr="001D6AE1">
              <w:rPr>
                <w:rFonts w:ascii="Arial" w:hAnsi="Arial" w:cs="Arial"/>
                <w:sz w:val="20"/>
                <w:lang w:val="en-US"/>
              </w:rPr>
              <w:t>dot11RSNAConfigNumberOfSTKSAReplayCountersImplemented is not used outside the MIB (unlike the PTKSA/GTKSA ones)</w:t>
            </w:r>
          </w:p>
        </w:tc>
        <w:tc>
          <w:tcPr>
            <w:tcW w:w="5007" w:type="dxa"/>
            <w:tcBorders>
              <w:top w:val="nil"/>
              <w:left w:val="nil"/>
              <w:bottom w:val="nil"/>
              <w:right w:val="nil"/>
            </w:tcBorders>
            <w:shd w:val="clear" w:color="auto" w:fill="auto"/>
            <w:hideMark/>
          </w:tcPr>
          <w:p w:rsidR="001D6AE1" w:rsidRPr="001D6AE1" w:rsidRDefault="001D6AE1" w:rsidP="001D6AE1">
            <w:pPr>
              <w:rPr>
                <w:rFonts w:ascii="Arial" w:hAnsi="Arial" w:cs="Arial"/>
                <w:sz w:val="20"/>
                <w:lang w:val="en-US"/>
              </w:rPr>
            </w:pPr>
            <w:r w:rsidRPr="001D6AE1">
              <w:rPr>
                <w:rFonts w:ascii="Arial" w:hAnsi="Arial" w:cs="Arial"/>
                <w:sz w:val="20"/>
                <w:lang w:val="en-US"/>
              </w:rPr>
              <w:t>Mark this variable as deprecated</w:t>
            </w:r>
          </w:p>
        </w:tc>
      </w:tr>
      <w:tr w:rsidR="00AD11D9" w:rsidRPr="00AD11D9" w:rsidTr="002F7E51">
        <w:trPr>
          <w:trHeight w:val="1275"/>
        </w:trPr>
        <w:tc>
          <w:tcPr>
            <w:tcW w:w="735" w:type="dxa"/>
            <w:tcBorders>
              <w:top w:val="nil"/>
              <w:left w:val="nil"/>
              <w:bottom w:val="nil"/>
              <w:right w:val="nil"/>
            </w:tcBorders>
            <w:shd w:val="clear" w:color="auto" w:fill="auto"/>
            <w:hideMark/>
          </w:tcPr>
          <w:p w:rsidR="00AD11D9" w:rsidRPr="00AD11D9" w:rsidRDefault="00AD11D9" w:rsidP="00AD11D9">
            <w:pPr>
              <w:jc w:val="right"/>
              <w:rPr>
                <w:rFonts w:ascii="Arial" w:hAnsi="Arial" w:cs="Arial"/>
                <w:sz w:val="20"/>
                <w:lang w:val="en-US"/>
              </w:rPr>
            </w:pPr>
            <w:r w:rsidRPr="00AD11D9">
              <w:rPr>
                <w:rFonts w:ascii="Arial" w:hAnsi="Arial" w:cs="Arial"/>
                <w:sz w:val="20"/>
                <w:lang w:val="en-US"/>
              </w:rPr>
              <w:t>7350</w:t>
            </w:r>
          </w:p>
        </w:tc>
        <w:tc>
          <w:tcPr>
            <w:tcW w:w="990" w:type="dxa"/>
            <w:tcBorders>
              <w:top w:val="nil"/>
              <w:left w:val="nil"/>
              <w:bottom w:val="nil"/>
              <w:right w:val="nil"/>
            </w:tcBorders>
            <w:shd w:val="clear" w:color="auto" w:fill="auto"/>
            <w:hideMark/>
          </w:tcPr>
          <w:p w:rsidR="00AD11D9" w:rsidRPr="00AD11D9" w:rsidRDefault="00AD11D9" w:rsidP="00AD11D9">
            <w:pPr>
              <w:jc w:val="right"/>
              <w:rPr>
                <w:rFonts w:ascii="Arial" w:hAnsi="Arial" w:cs="Arial"/>
                <w:sz w:val="20"/>
                <w:lang w:val="en-US"/>
              </w:rPr>
            </w:pPr>
          </w:p>
        </w:tc>
        <w:tc>
          <w:tcPr>
            <w:tcW w:w="398" w:type="dxa"/>
            <w:tcBorders>
              <w:top w:val="nil"/>
              <w:left w:val="nil"/>
              <w:bottom w:val="nil"/>
              <w:right w:val="nil"/>
            </w:tcBorders>
            <w:shd w:val="clear" w:color="auto" w:fill="auto"/>
            <w:hideMark/>
          </w:tcPr>
          <w:p w:rsidR="00AD11D9" w:rsidRPr="00AD11D9" w:rsidRDefault="00AD11D9" w:rsidP="00AD11D9">
            <w:pPr>
              <w:rPr>
                <w:rFonts w:ascii="Arial" w:hAnsi="Arial" w:cs="Arial"/>
                <w:sz w:val="20"/>
                <w:lang w:val="en-US"/>
              </w:rPr>
            </w:pPr>
          </w:p>
        </w:tc>
        <w:tc>
          <w:tcPr>
            <w:tcW w:w="236" w:type="dxa"/>
            <w:tcBorders>
              <w:top w:val="nil"/>
              <w:left w:val="nil"/>
              <w:bottom w:val="nil"/>
              <w:right w:val="nil"/>
            </w:tcBorders>
            <w:shd w:val="clear" w:color="auto" w:fill="auto"/>
            <w:hideMark/>
          </w:tcPr>
          <w:p w:rsidR="00AD11D9" w:rsidRPr="00AD11D9" w:rsidRDefault="00AD11D9" w:rsidP="00AD11D9">
            <w:pPr>
              <w:rPr>
                <w:rFonts w:ascii="Arial" w:hAnsi="Arial" w:cs="Arial"/>
                <w:sz w:val="20"/>
                <w:lang w:val="en-US"/>
              </w:rPr>
            </w:pPr>
          </w:p>
        </w:tc>
        <w:tc>
          <w:tcPr>
            <w:tcW w:w="236" w:type="dxa"/>
            <w:tcBorders>
              <w:top w:val="nil"/>
              <w:left w:val="nil"/>
              <w:bottom w:val="nil"/>
              <w:right w:val="nil"/>
            </w:tcBorders>
            <w:shd w:val="clear" w:color="auto" w:fill="auto"/>
            <w:hideMark/>
          </w:tcPr>
          <w:p w:rsidR="00AD11D9" w:rsidRPr="00AD11D9" w:rsidRDefault="00AD11D9" w:rsidP="00AD11D9">
            <w:pPr>
              <w:rPr>
                <w:rFonts w:ascii="Arial" w:hAnsi="Arial" w:cs="Arial"/>
                <w:sz w:val="20"/>
                <w:lang w:val="en-US"/>
              </w:rPr>
            </w:pPr>
          </w:p>
        </w:tc>
        <w:tc>
          <w:tcPr>
            <w:tcW w:w="2206" w:type="dxa"/>
            <w:tcBorders>
              <w:top w:val="nil"/>
              <w:left w:val="nil"/>
              <w:bottom w:val="nil"/>
              <w:right w:val="nil"/>
            </w:tcBorders>
            <w:shd w:val="clear" w:color="auto" w:fill="auto"/>
            <w:hideMark/>
          </w:tcPr>
          <w:p w:rsidR="00AD11D9" w:rsidRPr="00AD11D9" w:rsidRDefault="00AD11D9" w:rsidP="00AD11D9">
            <w:pPr>
              <w:rPr>
                <w:rFonts w:ascii="Arial" w:hAnsi="Arial" w:cs="Arial"/>
                <w:sz w:val="20"/>
                <w:lang w:val="en-US"/>
              </w:rPr>
            </w:pPr>
            <w:r w:rsidRPr="00AD11D9">
              <w:rPr>
                <w:rFonts w:ascii="Arial" w:hAnsi="Arial" w:cs="Arial"/>
                <w:sz w:val="20"/>
                <w:lang w:val="en-US"/>
              </w:rPr>
              <w:t>Misuse of "sequence number" in the context of PNs/TSCs (rather than the MPDU SN)</w:t>
            </w:r>
          </w:p>
        </w:tc>
        <w:tc>
          <w:tcPr>
            <w:tcW w:w="5007" w:type="dxa"/>
            <w:tcBorders>
              <w:top w:val="nil"/>
              <w:left w:val="nil"/>
              <w:bottom w:val="nil"/>
              <w:right w:val="nil"/>
            </w:tcBorders>
            <w:shd w:val="clear" w:color="auto" w:fill="auto"/>
            <w:hideMark/>
          </w:tcPr>
          <w:p w:rsidR="00AD11D9" w:rsidRPr="00AD11D9" w:rsidRDefault="00AD11D9" w:rsidP="00AD11D9">
            <w:pPr>
              <w:rPr>
                <w:rFonts w:ascii="Arial" w:hAnsi="Arial" w:cs="Arial"/>
                <w:sz w:val="20"/>
                <w:lang w:val="en-US"/>
              </w:rPr>
            </w:pPr>
            <w:r w:rsidRPr="00AD11D9">
              <w:rPr>
                <w:rFonts w:ascii="Arial" w:hAnsi="Arial" w:cs="Arial"/>
                <w:sz w:val="20"/>
                <w:lang w:val="en-US"/>
              </w:rPr>
              <w:t>At 1002.10 and 2018.45 change "[The] Key RSC</w:t>
            </w:r>
            <w:r w:rsidRPr="00AD11D9">
              <w:rPr>
                <w:rFonts w:ascii="Arial" w:hAnsi="Arial" w:cs="Arial"/>
                <w:sz w:val="20"/>
                <w:lang w:val="en-US"/>
              </w:rPr>
              <w:br/>
              <w:t>denotes the last frame sequence number sent using the GTK" to "[The] Key RSC denotes the last TSC or PN sent using the GTK"</w:t>
            </w:r>
            <w:r w:rsidRPr="00AD11D9">
              <w:rPr>
                <w:rFonts w:ascii="Arial" w:hAnsi="Arial" w:cs="Arial"/>
                <w:sz w:val="20"/>
                <w:lang w:val="en-US"/>
              </w:rPr>
              <w:br/>
              <w:t>At 2011.52 change "Key RSC = For PTK generation, starting sequence number" to "Key RSC = For PTK generation, starting TSC or PN"</w:t>
            </w:r>
            <w:r w:rsidRPr="00AD11D9">
              <w:rPr>
                <w:rFonts w:ascii="Arial" w:hAnsi="Arial" w:cs="Arial"/>
                <w:sz w:val="20"/>
                <w:lang w:val="en-US"/>
              </w:rPr>
              <w:br/>
              <w:t>At 2019.32 change "Key RSC = last transmit sequence number for the GTK" to "Key RSC = last TSC or PN for the GTK"</w:t>
            </w:r>
            <w:r w:rsidRPr="00AD11D9">
              <w:rPr>
                <w:rFonts w:ascii="Arial" w:hAnsi="Arial" w:cs="Arial"/>
                <w:sz w:val="20"/>
                <w:lang w:val="en-US"/>
              </w:rPr>
              <w:br/>
            </w:r>
            <w:proofErr w:type="spellStart"/>
            <w:r w:rsidRPr="00AD11D9">
              <w:rPr>
                <w:rFonts w:ascii="Arial" w:hAnsi="Arial" w:cs="Arial"/>
                <w:sz w:val="20"/>
                <w:lang w:val="en-US"/>
              </w:rPr>
              <w:t>Ar</w:t>
            </w:r>
            <w:proofErr w:type="spellEnd"/>
            <w:r w:rsidRPr="00AD11D9">
              <w:rPr>
                <w:rFonts w:ascii="Arial" w:hAnsi="Arial" w:cs="Arial"/>
                <w:sz w:val="20"/>
                <w:lang w:val="en-US"/>
              </w:rPr>
              <w:t xml:space="preserve"> 2021.29 change " the  last  sequence number used with the GTK (RSC)" to " the  last  TSC or PN used with the GTK (RSC)"</w:t>
            </w:r>
            <w:r w:rsidRPr="00AD11D9">
              <w:rPr>
                <w:rFonts w:ascii="Arial" w:hAnsi="Arial" w:cs="Arial"/>
                <w:sz w:val="20"/>
                <w:lang w:val="en-US"/>
              </w:rPr>
              <w:br/>
              <w:t>1930.42, 1931.47 are also suspect</w:t>
            </w:r>
          </w:p>
        </w:tc>
      </w:tr>
    </w:tbl>
    <w:p w:rsidR="00202986" w:rsidRDefault="00202986">
      <w:pPr>
        <w:rPr>
          <w:b/>
          <w:sz w:val="24"/>
        </w:rPr>
      </w:pPr>
    </w:p>
    <w:p w:rsidR="002F7E51" w:rsidRDefault="002F7E51">
      <w:pPr>
        <w:rPr>
          <w:b/>
          <w:sz w:val="24"/>
        </w:rPr>
      </w:pPr>
      <w:r w:rsidRPr="00FF5089">
        <w:rPr>
          <w:b/>
          <w:sz w:val="24"/>
          <w:highlight w:val="green"/>
        </w:rPr>
        <w:t>CID 7510 Proposed resolution: Revised</w:t>
      </w:r>
    </w:p>
    <w:p w:rsidR="002F7E51" w:rsidRDefault="008D4E3F">
      <w:pPr>
        <w:rPr>
          <w:rFonts w:ascii="CourierNewPSMT" w:hAnsi="CourierNewPSMT" w:cs="CourierNewPSMT"/>
          <w:sz w:val="18"/>
          <w:szCs w:val="18"/>
          <w:lang w:val="en-US"/>
        </w:rPr>
      </w:pPr>
      <w:r w:rsidRPr="008D4E3F">
        <w:rPr>
          <w:sz w:val="24"/>
        </w:rPr>
        <w:t>At 2938.58, change from</w:t>
      </w:r>
      <w:r>
        <w:rPr>
          <w:b/>
          <w:sz w:val="24"/>
        </w:rPr>
        <w:t xml:space="preserve"> “</w:t>
      </w:r>
      <w:r>
        <w:rPr>
          <w:rFonts w:ascii="CourierNewPSMT" w:hAnsi="CourierNewPSMT" w:cs="CourierNewPSMT"/>
          <w:sz w:val="18"/>
          <w:szCs w:val="18"/>
          <w:lang w:val="en-US"/>
        </w:rPr>
        <w:t>STATUS current” to “STATUS deprecated”</w:t>
      </w:r>
    </w:p>
    <w:p w:rsidR="008D4E3F" w:rsidRPr="008D4E3F" w:rsidRDefault="008D4E3F">
      <w:pPr>
        <w:rPr>
          <w:sz w:val="24"/>
        </w:rPr>
      </w:pPr>
      <w:r w:rsidRPr="008D4E3F">
        <w:rPr>
          <w:sz w:val="24"/>
        </w:rPr>
        <w:t>This change implements the commenter’s proposed resolution.</w:t>
      </w:r>
    </w:p>
    <w:p w:rsidR="002F7E51" w:rsidRDefault="002F7E51">
      <w:pPr>
        <w:rPr>
          <w:b/>
          <w:sz w:val="24"/>
        </w:rPr>
      </w:pPr>
    </w:p>
    <w:p w:rsidR="002F7E51" w:rsidRDefault="002F7E51">
      <w:pPr>
        <w:rPr>
          <w:b/>
          <w:sz w:val="24"/>
        </w:rPr>
      </w:pPr>
    </w:p>
    <w:p w:rsidR="000C3EA0" w:rsidRDefault="002F7E51">
      <w:pPr>
        <w:rPr>
          <w:b/>
          <w:sz w:val="24"/>
        </w:rPr>
      </w:pPr>
      <w:r w:rsidRPr="00365E7E">
        <w:rPr>
          <w:b/>
          <w:sz w:val="24"/>
          <w:highlight w:val="green"/>
        </w:rPr>
        <w:t xml:space="preserve">CID7350 </w:t>
      </w:r>
      <w:r w:rsidR="006324FC" w:rsidRPr="00365E7E">
        <w:rPr>
          <w:b/>
          <w:sz w:val="24"/>
          <w:highlight w:val="green"/>
        </w:rPr>
        <w:t>Proposed resolution: Revised</w:t>
      </w:r>
      <w:r w:rsidR="006324FC">
        <w:rPr>
          <w:b/>
          <w:sz w:val="24"/>
        </w:rPr>
        <w:br/>
      </w:r>
      <w:r w:rsidR="000C3EA0" w:rsidRPr="00AD11D9">
        <w:rPr>
          <w:rFonts w:ascii="Arial" w:hAnsi="Arial" w:cs="Arial"/>
          <w:sz w:val="20"/>
          <w:lang w:val="en-US"/>
        </w:rPr>
        <w:t>At 1002.10 and 2018.45 change "[The] Key RSC</w:t>
      </w:r>
      <w:r w:rsidR="000C3EA0" w:rsidRPr="00AD11D9">
        <w:rPr>
          <w:rFonts w:ascii="Arial" w:hAnsi="Arial" w:cs="Arial"/>
          <w:sz w:val="20"/>
          <w:lang w:val="en-US"/>
        </w:rPr>
        <w:br/>
        <w:t>denotes the last frame sequence number sent using the GTK" to "[The] Key RSC denotes the last TSC or PN sent using the GTK"</w:t>
      </w:r>
      <w:r w:rsidR="000C3EA0" w:rsidRPr="00AD11D9">
        <w:rPr>
          <w:rFonts w:ascii="Arial" w:hAnsi="Arial" w:cs="Arial"/>
          <w:sz w:val="20"/>
          <w:lang w:val="en-US"/>
        </w:rPr>
        <w:br/>
        <w:t>At 2011.52 change "Key RSC = For PTK generation, starting sequence number" to "Key RSC = For PTK generation, starting TSC or PN"</w:t>
      </w:r>
      <w:r w:rsidR="000C3EA0" w:rsidRPr="00AD11D9">
        <w:rPr>
          <w:rFonts w:ascii="Arial" w:hAnsi="Arial" w:cs="Arial"/>
          <w:sz w:val="20"/>
          <w:lang w:val="en-US"/>
        </w:rPr>
        <w:br/>
        <w:t xml:space="preserve">At 2019.32 change "Key RSC = last transmit sequence number for the GTK" to "Key RSC </w:t>
      </w:r>
      <w:r w:rsidR="00FF5089">
        <w:rPr>
          <w:rFonts w:ascii="Arial" w:hAnsi="Arial" w:cs="Arial"/>
          <w:sz w:val="20"/>
          <w:lang w:val="en-US"/>
        </w:rPr>
        <w:t>= last TSC or PN for the GTK"</w:t>
      </w:r>
      <w:r w:rsidR="00FF5089">
        <w:rPr>
          <w:rFonts w:ascii="Arial" w:hAnsi="Arial" w:cs="Arial"/>
          <w:sz w:val="20"/>
          <w:lang w:val="en-US"/>
        </w:rPr>
        <w:br/>
        <w:t>At</w:t>
      </w:r>
      <w:r w:rsidR="000C3EA0" w:rsidRPr="00AD11D9">
        <w:rPr>
          <w:rFonts w:ascii="Arial" w:hAnsi="Arial" w:cs="Arial"/>
          <w:sz w:val="20"/>
          <w:lang w:val="en-US"/>
        </w:rPr>
        <w:t xml:space="preserve"> 2021.29 change " the  last  sequence number used with the GTK (RSC)" to " the  last  TSC or PN used with the GTK (RSC)"</w:t>
      </w:r>
      <w:r w:rsidR="000C3EA0" w:rsidRPr="00AD11D9">
        <w:rPr>
          <w:rFonts w:ascii="Arial" w:hAnsi="Arial" w:cs="Arial"/>
          <w:sz w:val="20"/>
          <w:lang w:val="en-US"/>
        </w:rPr>
        <w:br/>
      </w:r>
    </w:p>
    <w:p w:rsidR="00AD11D9" w:rsidRPr="000C3EA0" w:rsidRDefault="00FF5089">
      <w:pPr>
        <w:rPr>
          <w:rFonts w:ascii="Arial" w:hAnsi="Arial" w:cs="Arial"/>
          <w:sz w:val="20"/>
          <w:lang w:val="en-US"/>
        </w:rPr>
      </w:pPr>
      <w:r>
        <w:rPr>
          <w:rFonts w:ascii="Arial" w:hAnsi="Arial" w:cs="Arial"/>
          <w:sz w:val="20"/>
          <w:lang w:val="en-US"/>
        </w:rPr>
        <w:t>These changes im</w:t>
      </w:r>
      <w:r w:rsidR="000C3EA0" w:rsidRPr="000C3EA0">
        <w:rPr>
          <w:rFonts w:ascii="Arial" w:hAnsi="Arial" w:cs="Arial"/>
          <w:sz w:val="20"/>
          <w:lang w:val="en-US"/>
        </w:rPr>
        <w:t xml:space="preserve">plement the commenter’s proposed changes. No change is made at </w:t>
      </w:r>
      <w:r w:rsidR="000C3EA0">
        <w:rPr>
          <w:rFonts w:ascii="Arial" w:hAnsi="Arial" w:cs="Arial"/>
          <w:sz w:val="20"/>
          <w:lang w:val="en-US"/>
        </w:rPr>
        <w:t xml:space="preserve">1930.42 and </w:t>
      </w:r>
      <w:r w:rsidR="000C3EA0" w:rsidRPr="00AD11D9">
        <w:rPr>
          <w:rFonts w:ascii="Arial" w:hAnsi="Arial" w:cs="Arial"/>
          <w:sz w:val="20"/>
          <w:lang w:val="en-US"/>
        </w:rPr>
        <w:t xml:space="preserve">1931.47 </w:t>
      </w:r>
      <w:r w:rsidR="000C3EA0">
        <w:rPr>
          <w:rFonts w:ascii="Arial" w:hAnsi="Arial" w:cs="Arial"/>
          <w:sz w:val="20"/>
          <w:lang w:val="en-US"/>
        </w:rPr>
        <w:t>as these locations describe TKIP operation, and TKIP is deprecated.</w:t>
      </w:r>
    </w:p>
    <w:p w:rsidR="00AD11D9" w:rsidRDefault="00AD11D9">
      <w:pPr>
        <w:rPr>
          <w:b/>
          <w:sz w:val="24"/>
        </w:rPr>
      </w:pPr>
    </w:p>
    <w:p w:rsidR="003F4FBC" w:rsidRDefault="003F4FBC">
      <w:pPr>
        <w:rPr>
          <w:b/>
          <w:sz w:val="24"/>
        </w:rPr>
      </w:pPr>
      <w:r>
        <w:rPr>
          <w:b/>
          <w:sz w:val="24"/>
        </w:rPr>
        <w:br w:type="page"/>
      </w:r>
    </w:p>
    <w:p w:rsidR="0073332A" w:rsidRDefault="000C3EA0" w:rsidP="00603DC2">
      <w:pPr>
        <w:rPr>
          <w:b/>
          <w:sz w:val="24"/>
        </w:rPr>
      </w:pPr>
      <w:r>
        <w:rPr>
          <w:b/>
          <w:sz w:val="24"/>
        </w:rPr>
        <w:lastRenderedPageBreak/>
        <w:t xml:space="preserve">CID </w:t>
      </w:r>
      <w:r w:rsidR="003F4FBC">
        <w:rPr>
          <w:b/>
          <w:sz w:val="24"/>
        </w:rPr>
        <w:t>7511</w:t>
      </w:r>
      <w:r w:rsidR="004D1D1A">
        <w:rPr>
          <w:b/>
          <w:sz w:val="24"/>
        </w:rPr>
        <w:t>(MAC)</w:t>
      </w:r>
    </w:p>
    <w:tbl>
      <w:tblPr>
        <w:tblW w:w="9660" w:type="dxa"/>
        <w:tblInd w:w="93" w:type="dxa"/>
        <w:tblLook w:val="04A0" w:firstRow="1" w:lastRow="0" w:firstColumn="1" w:lastColumn="0" w:noHBand="0" w:noVBand="1"/>
      </w:tblPr>
      <w:tblGrid>
        <w:gridCol w:w="661"/>
        <w:gridCol w:w="828"/>
        <w:gridCol w:w="1106"/>
        <w:gridCol w:w="392"/>
        <w:gridCol w:w="289"/>
        <w:gridCol w:w="4990"/>
        <w:gridCol w:w="1394"/>
      </w:tblGrid>
      <w:tr w:rsidR="003F4FBC" w:rsidRPr="003F4FBC" w:rsidTr="003F4FBC">
        <w:trPr>
          <w:trHeight w:val="1785"/>
        </w:trPr>
        <w:tc>
          <w:tcPr>
            <w:tcW w:w="661" w:type="dxa"/>
            <w:tcBorders>
              <w:top w:val="nil"/>
              <w:left w:val="nil"/>
              <w:bottom w:val="nil"/>
              <w:right w:val="nil"/>
            </w:tcBorders>
            <w:shd w:val="clear" w:color="auto" w:fill="auto"/>
            <w:hideMark/>
          </w:tcPr>
          <w:p w:rsidR="003F4FBC" w:rsidRPr="003F4FBC" w:rsidRDefault="003F4FBC" w:rsidP="003F4FBC">
            <w:pPr>
              <w:jc w:val="right"/>
              <w:rPr>
                <w:rFonts w:ascii="Arial" w:hAnsi="Arial" w:cs="Arial"/>
                <w:sz w:val="20"/>
                <w:lang w:val="en-US"/>
              </w:rPr>
            </w:pPr>
            <w:r w:rsidRPr="003F4FBC">
              <w:rPr>
                <w:rFonts w:ascii="Arial" w:hAnsi="Arial" w:cs="Arial"/>
                <w:sz w:val="20"/>
                <w:lang w:val="en-US"/>
              </w:rPr>
              <w:t>7511</w:t>
            </w:r>
          </w:p>
        </w:tc>
        <w:tc>
          <w:tcPr>
            <w:tcW w:w="828" w:type="dxa"/>
            <w:tcBorders>
              <w:top w:val="nil"/>
              <w:left w:val="nil"/>
              <w:bottom w:val="nil"/>
              <w:right w:val="nil"/>
            </w:tcBorders>
            <w:shd w:val="clear" w:color="auto" w:fill="auto"/>
            <w:hideMark/>
          </w:tcPr>
          <w:p w:rsidR="003F4FBC" w:rsidRPr="003F4FBC" w:rsidRDefault="003F4FBC" w:rsidP="003F4FBC">
            <w:pPr>
              <w:jc w:val="right"/>
              <w:rPr>
                <w:rFonts w:ascii="Arial" w:hAnsi="Arial" w:cs="Arial"/>
                <w:sz w:val="20"/>
                <w:lang w:val="en-US"/>
              </w:rPr>
            </w:pPr>
            <w:r w:rsidRPr="003F4FBC">
              <w:rPr>
                <w:rFonts w:ascii="Arial" w:hAnsi="Arial" w:cs="Arial"/>
                <w:sz w:val="20"/>
                <w:lang w:val="en-US"/>
              </w:rPr>
              <w:t>836.10</w:t>
            </w:r>
          </w:p>
        </w:tc>
        <w:tc>
          <w:tcPr>
            <w:tcW w:w="1106"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r w:rsidRPr="003F4FBC">
              <w:rPr>
                <w:rFonts w:ascii="Arial" w:hAnsi="Arial" w:cs="Arial"/>
                <w:sz w:val="20"/>
                <w:lang w:val="en-US"/>
              </w:rPr>
              <w:t>9.4.2.25.4</w:t>
            </w:r>
          </w:p>
        </w:tc>
        <w:tc>
          <w:tcPr>
            <w:tcW w:w="392"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p>
        </w:tc>
        <w:tc>
          <w:tcPr>
            <w:tcW w:w="289"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p>
        </w:tc>
        <w:tc>
          <w:tcPr>
            <w:tcW w:w="4990"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r w:rsidRPr="003F4FBC">
              <w:rPr>
                <w:rFonts w:ascii="Arial" w:hAnsi="Arial" w:cs="Arial"/>
                <w:sz w:val="20"/>
                <w:lang w:val="en-US"/>
              </w:rPr>
              <w:t>It says "A STA sets the GTKSA Replay Counter subfield of the RSN Capabilities field to the value contained in dot11RSNAConfigNumberOfPTKSAReplayCounters."</w:t>
            </w:r>
          </w:p>
        </w:tc>
        <w:tc>
          <w:tcPr>
            <w:tcW w:w="1394"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r w:rsidRPr="003F4FBC">
              <w:rPr>
                <w:rFonts w:ascii="Arial" w:hAnsi="Arial" w:cs="Arial"/>
                <w:sz w:val="20"/>
                <w:lang w:val="en-US"/>
              </w:rPr>
              <w:t>Change "PTKSA" to "GTKSA"</w:t>
            </w:r>
          </w:p>
        </w:tc>
      </w:tr>
    </w:tbl>
    <w:p w:rsidR="003F4FBC" w:rsidRDefault="003F4FBC">
      <w:pPr>
        <w:rPr>
          <w:b/>
          <w:sz w:val="24"/>
        </w:rPr>
      </w:pPr>
      <w:r>
        <w:rPr>
          <w:b/>
          <w:sz w:val="24"/>
        </w:rPr>
        <w:t>The cited text is below:</w:t>
      </w:r>
    </w:p>
    <w:p w:rsidR="003F4FBC" w:rsidRDefault="003F4FBC">
      <w:pPr>
        <w:rPr>
          <w:b/>
          <w:sz w:val="24"/>
        </w:rPr>
      </w:pPr>
      <w:r>
        <w:rPr>
          <w:b/>
          <w:noProof/>
          <w:sz w:val="24"/>
          <w:lang w:val="en-US"/>
        </w:rPr>
        <w:drawing>
          <wp:inline distT="0" distB="0" distL="0" distR="0">
            <wp:extent cx="5943600" cy="96733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967331"/>
                    </a:xfrm>
                    <a:prstGeom prst="rect">
                      <a:avLst/>
                    </a:prstGeom>
                    <a:noFill/>
                    <a:ln>
                      <a:noFill/>
                    </a:ln>
                  </pic:spPr>
                </pic:pic>
              </a:graphicData>
            </a:graphic>
          </wp:inline>
        </w:drawing>
      </w:r>
    </w:p>
    <w:p w:rsidR="003F4FBC" w:rsidRDefault="003F4FBC">
      <w:pPr>
        <w:rPr>
          <w:b/>
          <w:sz w:val="24"/>
        </w:rPr>
      </w:pPr>
    </w:p>
    <w:p w:rsidR="003F4FBC" w:rsidRDefault="003F4FBC">
      <w:pPr>
        <w:rPr>
          <w:b/>
          <w:sz w:val="24"/>
        </w:rPr>
      </w:pPr>
    </w:p>
    <w:p w:rsidR="003F4FBC" w:rsidRDefault="003F4FBC">
      <w:pPr>
        <w:rPr>
          <w:b/>
          <w:sz w:val="24"/>
        </w:rPr>
      </w:pPr>
    </w:p>
    <w:p w:rsidR="003F4FBC" w:rsidRDefault="003F4FBC">
      <w:pPr>
        <w:rPr>
          <w:b/>
          <w:sz w:val="24"/>
        </w:rPr>
      </w:pPr>
      <w:r w:rsidRPr="00365E7E">
        <w:rPr>
          <w:b/>
          <w:sz w:val="24"/>
          <w:highlight w:val="green"/>
        </w:rPr>
        <w:t>Proposed resolution: Accepted</w:t>
      </w:r>
    </w:p>
    <w:p w:rsidR="003F4FBC" w:rsidRDefault="003F4FBC">
      <w:pPr>
        <w:rPr>
          <w:b/>
          <w:sz w:val="24"/>
        </w:rPr>
      </w:pPr>
    </w:p>
    <w:p w:rsidR="003F4FBC" w:rsidRDefault="003F4FBC">
      <w:pPr>
        <w:rPr>
          <w:b/>
          <w:sz w:val="24"/>
        </w:rPr>
      </w:pPr>
      <w:r>
        <w:rPr>
          <w:b/>
          <w:sz w:val="24"/>
        </w:rPr>
        <w:br w:type="page"/>
      </w:r>
    </w:p>
    <w:p w:rsidR="003F4FBC" w:rsidRDefault="003F4FBC">
      <w:pPr>
        <w:rPr>
          <w:b/>
          <w:sz w:val="24"/>
        </w:rPr>
      </w:pPr>
      <w:r>
        <w:rPr>
          <w:b/>
          <w:sz w:val="24"/>
        </w:rPr>
        <w:lastRenderedPageBreak/>
        <w:t>CID 7739</w:t>
      </w:r>
      <w:r w:rsidR="004D1D1A">
        <w:rPr>
          <w:b/>
          <w:sz w:val="24"/>
        </w:rPr>
        <w:t xml:space="preserve"> (GEN)</w:t>
      </w:r>
    </w:p>
    <w:tbl>
      <w:tblPr>
        <w:tblW w:w="9660" w:type="dxa"/>
        <w:tblInd w:w="93" w:type="dxa"/>
        <w:tblLook w:val="04A0" w:firstRow="1" w:lastRow="0" w:firstColumn="1" w:lastColumn="0" w:noHBand="0" w:noVBand="1"/>
      </w:tblPr>
      <w:tblGrid>
        <w:gridCol w:w="661"/>
        <w:gridCol w:w="939"/>
        <w:gridCol w:w="1106"/>
        <w:gridCol w:w="1064"/>
        <w:gridCol w:w="670"/>
        <w:gridCol w:w="2616"/>
        <w:gridCol w:w="2604"/>
      </w:tblGrid>
      <w:tr w:rsidR="003F4FBC" w:rsidRPr="003F4FBC" w:rsidTr="003F4FBC">
        <w:trPr>
          <w:trHeight w:val="2040"/>
        </w:trPr>
        <w:tc>
          <w:tcPr>
            <w:tcW w:w="600" w:type="dxa"/>
            <w:tcBorders>
              <w:top w:val="nil"/>
              <w:left w:val="nil"/>
              <w:bottom w:val="nil"/>
              <w:right w:val="nil"/>
            </w:tcBorders>
            <w:shd w:val="clear" w:color="auto" w:fill="auto"/>
            <w:hideMark/>
          </w:tcPr>
          <w:p w:rsidR="003F4FBC" w:rsidRPr="003F4FBC" w:rsidRDefault="003F4FBC" w:rsidP="003F4FBC">
            <w:pPr>
              <w:jc w:val="right"/>
              <w:rPr>
                <w:rFonts w:ascii="Arial" w:hAnsi="Arial" w:cs="Arial"/>
                <w:sz w:val="20"/>
                <w:lang w:val="en-US"/>
              </w:rPr>
            </w:pPr>
            <w:r w:rsidRPr="003F4FBC">
              <w:rPr>
                <w:rFonts w:ascii="Arial" w:hAnsi="Arial" w:cs="Arial"/>
                <w:sz w:val="20"/>
                <w:lang w:val="en-US"/>
              </w:rPr>
              <w:t>7739</w:t>
            </w:r>
          </w:p>
        </w:tc>
        <w:tc>
          <w:tcPr>
            <w:tcW w:w="920" w:type="dxa"/>
            <w:tcBorders>
              <w:top w:val="nil"/>
              <w:left w:val="nil"/>
              <w:bottom w:val="nil"/>
              <w:right w:val="nil"/>
            </w:tcBorders>
            <w:shd w:val="clear" w:color="auto" w:fill="auto"/>
            <w:hideMark/>
          </w:tcPr>
          <w:p w:rsidR="003F4FBC" w:rsidRPr="003F4FBC" w:rsidRDefault="003F4FBC" w:rsidP="003F4FBC">
            <w:pPr>
              <w:jc w:val="right"/>
              <w:rPr>
                <w:rFonts w:ascii="Arial" w:hAnsi="Arial" w:cs="Arial"/>
                <w:sz w:val="20"/>
                <w:lang w:val="en-US"/>
              </w:rPr>
            </w:pPr>
            <w:r w:rsidRPr="003F4FBC">
              <w:rPr>
                <w:rFonts w:ascii="Arial" w:hAnsi="Arial" w:cs="Arial"/>
                <w:sz w:val="20"/>
                <w:lang w:val="en-US"/>
              </w:rPr>
              <w:t>1994.34</w:t>
            </w:r>
          </w:p>
        </w:tc>
        <w:tc>
          <w:tcPr>
            <w:tcW w:w="920"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r w:rsidRPr="003F4FBC">
              <w:rPr>
                <w:rFonts w:ascii="Arial" w:hAnsi="Arial" w:cs="Arial"/>
                <w:sz w:val="20"/>
                <w:lang w:val="en-US"/>
              </w:rPr>
              <w:t>12.7.1.7.3</w:t>
            </w:r>
          </w:p>
        </w:tc>
        <w:tc>
          <w:tcPr>
            <w:tcW w:w="1120"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p>
        </w:tc>
        <w:tc>
          <w:tcPr>
            <w:tcW w:w="700"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p>
        </w:tc>
        <w:tc>
          <w:tcPr>
            <w:tcW w:w="2700"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r w:rsidRPr="003F4FBC">
              <w:rPr>
                <w:rFonts w:ascii="Arial" w:hAnsi="Arial" w:cs="Arial"/>
                <w:sz w:val="20"/>
                <w:lang w:val="en-US"/>
              </w:rPr>
              <w:t>Q is unnecessary and confusing (not used elsewhere)</w:t>
            </w:r>
          </w:p>
        </w:tc>
        <w:tc>
          <w:tcPr>
            <w:tcW w:w="2700" w:type="dxa"/>
            <w:tcBorders>
              <w:top w:val="nil"/>
              <w:left w:val="nil"/>
              <w:bottom w:val="nil"/>
              <w:right w:val="nil"/>
            </w:tcBorders>
            <w:shd w:val="clear" w:color="auto" w:fill="auto"/>
            <w:hideMark/>
          </w:tcPr>
          <w:p w:rsidR="003F4FBC" w:rsidRPr="003F4FBC" w:rsidRDefault="003F4FBC" w:rsidP="003F4FBC">
            <w:pPr>
              <w:rPr>
                <w:rFonts w:ascii="Arial" w:hAnsi="Arial" w:cs="Arial"/>
                <w:sz w:val="20"/>
                <w:lang w:val="en-US"/>
              </w:rPr>
            </w:pPr>
            <w:r w:rsidRPr="003F4FBC">
              <w:rPr>
                <w:rFonts w:ascii="Arial" w:hAnsi="Arial" w:cs="Arial"/>
                <w:sz w:val="20"/>
                <w:lang w:val="en-US"/>
              </w:rPr>
              <w:t>Define Length rather than Q in the para below (by adding 128 to each, obviously), delete the Length definition, and use Length &lt;minus&gt; 128 where you currently have Q in the two equations before the "where"</w:t>
            </w:r>
          </w:p>
        </w:tc>
      </w:tr>
    </w:tbl>
    <w:p w:rsidR="003F4FBC" w:rsidRDefault="003F4FBC">
      <w:pPr>
        <w:rPr>
          <w:b/>
          <w:sz w:val="24"/>
        </w:rPr>
      </w:pPr>
    </w:p>
    <w:p w:rsidR="003F4FBC" w:rsidRDefault="003F4FBC">
      <w:pPr>
        <w:rPr>
          <w:b/>
          <w:sz w:val="24"/>
        </w:rPr>
      </w:pPr>
      <w:r>
        <w:rPr>
          <w:b/>
          <w:sz w:val="24"/>
        </w:rPr>
        <w:t>The cited text is below:</w:t>
      </w:r>
    </w:p>
    <w:p w:rsidR="003F4FBC" w:rsidRDefault="003F4FBC">
      <w:pPr>
        <w:rPr>
          <w:b/>
          <w:sz w:val="24"/>
        </w:rPr>
      </w:pPr>
    </w:p>
    <w:p w:rsidR="003F4FBC" w:rsidRDefault="003F4FBC">
      <w:pPr>
        <w:rPr>
          <w:b/>
          <w:sz w:val="24"/>
        </w:rPr>
      </w:pPr>
      <w:r>
        <w:rPr>
          <w:b/>
          <w:noProof/>
          <w:sz w:val="24"/>
          <w:lang w:val="en-US"/>
        </w:rPr>
        <w:drawing>
          <wp:inline distT="0" distB="0" distL="0" distR="0">
            <wp:extent cx="5943600" cy="357329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573298"/>
                    </a:xfrm>
                    <a:prstGeom prst="rect">
                      <a:avLst/>
                    </a:prstGeom>
                    <a:noFill/>
                    <a:ln>
                      <a:noFill/>
                    </a:ln>
                  </pic:spPr>
                </pic:pic>
              </a:graphicData>
            </a:graphic>
          </wp:inline>
        </w:drawing>
      </w:r>
    </w:p>
    <w:p w:rsidR="003F4FBC" w:rsidRDefault="003F4FBC">
      <w:pPr>
        <w:rPr>
          <w:b/>
          <w:sz w:val="24"/>
        </w:rPr>
      </w:pPr>
    </w:p>
    <w:p w:rsidR="003F4FBC" w:rsidRDefault="003F4FBC">
      <w:pPr>
        <w:rPr>
          <w:b/>
          <w:sz w:val="24"/>
        </w:rPr>
      </w:pPr>
      <w:r>
        <w:rPr>
          <w:b/>
          <w:sz w:val="24"/>
        </w:rPr>
        <w:t>Discussion:</w:t>
      </w:r>
    </w:p>
    <w:p w:rsidR="003F4FBC" w:rsidRDefault="003F4FBC">
      <w:pPr>
        <w:rPr>
          <w:b/>
          <w:sz w:val="24"/>
        </w:rPr>
      </w:pPr>
    </w:p>
    <w:p w:rsidR="00D106E0" w:rsidRDefault="00D106E0">
      <w:pPr>
        <w:rPr>
          <w:b/>
          <w:sz w:val="24"/>
        </w:rPr>
      </w:pPr>
      <w:r w:rsidRPr="00365E7E">
        <w:rPr>
          <w:b/>
          <w:sz w:val="24"/>
          <w:highlight w:val="green"/>
        </w:rPr>
        <w:t>Proposed resolution: Rejected</w:t>
      </w:r>
    </w:p>
    <w:p w:rsidR="00364C46" w:rsidRDefault="00D106E0">
      <w:pPr>
        <w:rPr>
          <w:sz w:val="24"/>
        </w:rPr>
      </w:pPr>
      <w:r w:rsidRPr="00D106E0">
        <w:rPr>
          <w:sz w:val="24"/>
        </w:rPr>
        <w:t>The current formulation is accurate and has been implemented by multiple independent implementations.</w:t>
      </w:r>
    </w:p>
    <w:p w:rsidR="00364C46" w:rsidRDefault="00364C46">
      <w:pPr>
        <w:rPr>
          <w:sz w:val="24"/>
        </w:rPr>
      </w:pPr>
    </w:p>
    <w:p w:rsidR="00364C46" w:rsidRDefault="00364C46">
      <w:pPr>
        <w:rPr>
          <w:sz w:val="24"/>
        </w:rPr>
      </w:pPr>
      <w:r>
        <w:rPr>
          <w:sz w:val="24"/>
        </w:rPr>
        <w:br w:type="page"/>
      </w:r>
    </w:p>
    <w:p w:rsidR="00364C46" w:rsidRDefault="00364C46" w:rsidP="00364C46">
      <w:pPr>
        <w:rPr>
          <w:rFonts w:ascii="TimesNewRomanPSMT" w:hAnsi="TimesNewRomanPSMT" w:cs="TimesNewRomanPSMT"/>
          <w:sz w:val="20"/>
          <w:lang w:val="en-US"/>
        </w:rPr>
      </w:pPr>
    </w:p>
    <w:p w:rsidR="003F4FBC" w:rsidRPr="00D106E0" w:rsidRDefault="003F4FBC" w:rsidP="00364C46">
      <w:pPr>
        <w:rPr>
          <w:sz w:val="24"/>
        </w:rPr>
      </w:pPr>
      <w:r w:rsidRPr="00D106E0">
        <w:rPr>
          <w:sz w:val="24"/>
        </w:rPr>
        <w:br w:type="page"/>
      </w:r>
    </w:p>
    <w:p w:rsidR="002F7E51" w:rsidRDefault="002F7E51">
      <w:pPr>
        <w:rPr>
          <w:b/>
          <w:sz w:val="24"/>
        </w:rPr>
      </w:pPr>
    </w:p>
    <w:p w:rsidR="00CA09B2" w:rsidRDefault="00CA09B2">
      <w:pPr>
        <w:rPr>
          <w:b/>
          <w:sz w:val="24"/>
        </w:rPr>
      </w:pPr>
      <w:r>
        <w:rPr>
          <w:b/>
          <w:sz w:val="24"/>
        </w:rPr>
        <w:t>References:</w:t>
      </w:r>
    </w:p>
    <w:p w:rsidR="00D32179" w:rsidRDefault="00D32179">
      <w:pPr>
        <w:rPr>
          <w:b/>
          <w:sz w:val="24"/>
        </w:rPr>
      </w:pPr>
    </w:p>
    <w:p w:rsidR="00D32179" w:rsidRDefault="00382B2F">
      <w:pPr>
        <w:rPr>
          <w:b/>
          <w:sz w:val="24"/>
        </w:rPr>
      </w:pPr>
      <w:hyperlink r:id="rId24" w:history="1">
        <w:r w:rsidR="004B288C" w:rsidRPr="00993D1B">
          <w:rPr>
            <w:rStyle w:val="Hyperlink"/>
          </w:rPr>
          <w:t>https://mentor.ieee.org/802.11/dcn/15/11-15-0532-38-000m-revmc-sponsor-ballot-comments.xls</w:t>
        </w:r>
      </w:hyperlink>
      <w:r w:rsidR="004B288C">
        <w:t xml:space="preserve"> </w:t>
      </w:r>
    </w:p>
    <w:p w:rsidR="00957AE4" w:rsidRDefault="00957AE4"/>
    <w:sectPr w:rsidR="00957AE4">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B2F" w:rsidRDefault="00382B2F">
      <w:r>
        <w:separator/>
      </w:r>
    </w:p>
  </w:endnote>
  <w:endnote w:type="continuationSeparator" w:id="0">
    <w:p w:rsidR="00382B2F" w:rsidRDefault="0038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6B" w:rsidRDefault="007F016B">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774901">
      <w:rPr>
        <w:noProof/>
      </w:rPr>
      <w:t>1</w:t>
    </w:r>
    <w:r>
      <w:fldChar w:fldCharType="end"/>
    </w:r>
    <w:r w:rsidR="00347F62">
      <w:tab/>
      <w:t>Dorothy Stanley, HP Enterprise</w:t>
    </w:r>
  </w:p>
  <w:p w:rsidR="007F016B" w:rsidRDefault="007F01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B2F" w:rsidRDefault="00382B2F">
      <w:r>
        <w:separator/>
      </w:r>
    </w:p>
  </w:footnote>
  <w:footnote w:type="continuationSeparator" w:id="0">
    <w:p w:rsidR="00382B2F" w:rsidRDefault="0038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6B" w:rsidRDefault="00EB7A44">
    <w:pPr>
      <w:pStyle w:val="Header"/>
      <w:tabs>
        <w:tab w:val="clear" w:pos="6480"/>
        <w:tab w:val="center" w:pos="4680"/>
        <w:tab w:val="right" w:pos="9360"/>
      </w:tabs>
    </w:pPr>
    <w:r>
      <w:t>May</w:t>
    </w:r>
    <w:r w:rsidR="007F016B">
      <w:t xml:space="preserve"> 2016</w:t>
    </w:r>
    <w:r w:rsidR="007F016B">
      <w:tab/>
    </w:r>
    <w:r w:rsidR="007F016B">
      <w:tab/>
    </w:r>
    <w:fldSimple w:instr=" TITLE  \* MERGEFORMAT ">
      <w:r w:rsidR="007F016B">
        <w:t>doc.: IEEE 802.11-16/0298r</w:t>
      </w:r>
    </w:fldSimple>
    <w:r w:rsidR="00774901">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D78"/>
    <w:multiLevelType w:val="hybridMultilevel"/>
    <w:tmpl w:val="F91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F313D2"/>
    <w:multiLevelType w:val="hybridMultilevel"/>
    <w:tmpl w:val="8ED60DDE"/>
    <w:lvl w:ilvl="0" w:tplc="C6CAA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C7856"/>
    <w:multiLevelType w:val="hybridMultilevel"/>
    <w:tmpl w:val="D45C67B8"/>
    <w:lvl w:ilvl="0" w:tplc="8CCE2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2571C"/>
    <w:multiLevelType w:val="multilevel"/>
    <w:tmpl w:val="0AD25C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3B335182"/>
    <w:multiLevelType w:val="hybridMultilevel"/>
    <w:tmpl w:val="6A2A4E32"/>
    <w:lvl w:ilvl="0" w:tplc="D8DE5B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F7A1C"/>
    <w:multiLevelType w:val="hybridMultilevel"/>
    <w:tmpl w:val="AF7EF9AA"/>
    <w:lvl w:ilvl="0" w:tplc="D8CEE6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A3"/>
    <w:rsid w:val="00000E2B"/>
    <w:rsid w:val="000102F9"/>
    <w:rsid w:val="00011F13"/>
    <w:rsid w:val="00017C8D"/>
    <w:rsid w:val="00025B68"/>
    <w:rsid w:val="0002737A"/>
    <w:rsid w:val="00034B7F"/>
    <w:rsid w:val="00035055"/>
    <w:rsid w:val="00035375"/>
    <w:rsid w:val="000428F6"/>
    <w:rsid w:val="000445C0"/>
    <w:rsid w:val="0005087E"/>
    <w:rsid w:val="00057AC2"/>
    <w:rsid w:val="000619A0"/>
    <w:rsid w:val="000670E1"/>
    <w:rsid w:val="00093649"/>
    <w:rsid w:val="000A1C3B"/>
    <w:rsid w:val="000A607C"/>
    <w:rsid w:val="000B2B60"/>
    <w:rsid w:val="000C3EA0"/>
    <w:rsid w:val="000C737D"/>
    <w:rsid w:val="000C73C0"/>
    <w:rsid w:val="000D6477"/>
    <w:rsid w:val="000E7A6A"/>
    <w:rsid w:val="000F4E18"/>
    <w:rsid w:val="00110431"/>
    <w:rsid w:val="001117F2"/>
    <w:rsid w:val="00120BF1"/>
    <w:rsid w:val="001210D5"/>
    <w:rsid w:val="00122283"/>
    <w:rsid w:val="00132049"/>
    <w:rsid w:val="00132ACF"/>
    <w:rsid w:val="001422B5"/>
    <w:rsid w:val="00144C4B"/>
    <w:rsid w:val="0014514D"/>
    <w:rsid w:val="0014658E"/>
    <w:rsid w:val="0015721A"/>
    <w:rsid w:val="00175076"/>
    <w:rsid w:val="00176D57"/>
    <w:rsid w:val="00184120"/>
    <w:rsid w:val="00184FE6"/>
    <w:rsid w:val="00185648"/>
    <w:rsid w:val="00196833"/>
    <w:rsid w:val="001B42B9"/>
    <w:rsid w:val="001B43F3"/>
    <w:rsid w:val="001B6068"/>
    <w:rsid w:val="001C0D46"/>
    <w:rsid w:val="001C3A4D"/>
    <w:rsid w:val="001C54D5"/>
    <w:rsid w:val="001D310B"/>
    <w:rsid w:val="001D6798"/>
    <w:rsid w:val="001D6AE1"/>
    <w:rsid w:val="001D723B"/>
    <w:rsid w:val="001E3AA8"/>
    <w:rsid w:val="001E7874"/>
    <w:rsid w:val="00202986"/>
    <w:rsid w:val="00205A05"/>
    <w:rsid w:val="00206822"/>
    <w:rsid w:val="0021454B"/>
    <w:rsid w:val="0021637D"/>
    <w:rsid w:val="002176B7"/>
    <w:rsid w:val="002176E7"/>
    <w:rsid w:val="00232C1C"/>
    <w:rsid w:val="00234275"/>
    <w:rsid w:val="002471E5"/>
    <w:rsid w:val="0025346D"/>
    <w:rsid w:val="0025593B"/>
    <w:rsid w:val="002560EA"/>
    <w:rsid w:val="00267CBF"/>
    <w:rsid w:val="00270463"/>
    <w:rsid w:val="00287600"/>
    <w:rsid w:val="0028775B"/>
    <w:rsid w:val="0029020B"/>
    <w:rsid w:val="002B38F1"/>
    <w:rsid w:val="002C02F7"/>
    <w:rsid w:val="002C2F36"/>
    <w:rsid w:val="002D1EAE"/>
    <w:rsid w:val="002D2A75"/>
    <w:rsid w:val="002D3B8A"/>
    <w:rsid w:val="002D44BE"/>
    <w:rsid w:val="002E021E"/>
    <w:rsid w:val="002E037B"/>
    <w:rsid w:val="002F2A69"/>
    <w:rsid w:val="002F7E51"/>
    <w:rsid w:val="0030300E"/>
    <w:rsid w:val="00315D74"/>
    <w:rsid w:val="003207CC"/>
    <w:rsid w:val="00342D70"/>
    <w:rsid w:val="00344762"/>
    <w:rsid w:val="00347F62"/>
    <w:rsid w:val="003544AE"/>
    <w:rsid w:val="00355D41"/>
    <w:rsid w:val="00364C46"/>
    <w:rsid w:val="00365E7E"/>
    <w:rsid w:val="00372590"/>
    <w:rsid w:val="003739F8"/>
    <w:rsid w:val="003744E1"/>
    <w:rsid w:val="00380721"/>
    <w:rsid w:val="00382B2F"/>
    <w:rsid w:val="00397F97"/>
    <w:rsid w:val="003B0B95"/>
    <w:rsid w:val="003B42CB"/>
    <w:rsid w:val="003C1842"/>
    <w:rsid w:val="003D7A22"/>
    <w:rsid w:val="003E0169"/>
    <w:rsid w:val="003E3AD7"/>
    <w:rsid w:val="003F0E32"/>
    <w:rsid w:val="003F24FA"/>
    <w:rsid w:val="003F43FF"/>
    <w:rsid w:val="003F4FBC"/>
    <w:rsid w:val="0040662D"/>
    <w:rsid w:val="00413B70"/>
    <w:rsid w:val="004279FA"/>
    <w:rsid w:val="00431229"/>
    <w:rsid w:val="00433A11"/>
    <w:rsid w:val="00442037"/>
    <w:rsid w:val="00442F8D"/>
    <w:rsid w:val="00447C92"/>
    <w:rsid w:val="00454379"/>
    <w:rsid w:val="0045758B"/>
    <w:rsid w:val="00463254"/>
    <w:rsid w:val="00476AE7"/>
    <w:rsid w:val="004847CC"/>
    <w:rsid w:val="004878B5"/>
    <w:rsid w:val="004B064B"/>
    <w:rsid w:val="004B288C"/>
    <w:rsid w:val="004B4E7F"/>
    <w:rsid w:val="004C2830"/>
    <w:rsid w:val="004C62AD"/>
    <w:rsid w:val="004D04D9"/>
    <w:rsid w:val="004D1D1A"/>
    <w:rsid w:val="004D2E97"/>
    <w:rsid w:val="004D761B"/>
    <w:rsid w:val="004E00EC"/>
    <w:rsid w:val="004E75FB"/>
    <w:rsid w:val="004F0B8F"/>
    <w:rsid w:val="004F54B0"/>
    <w:rsid w:val="0050050E"/>
    <w:rsid w:val="00502034"/>
    <w:rsid w:val="0050384E"/>
    <w:rsid w:val="00516EF1"/>
    <w:rsid w:val="005172C7"/>
    <w:rsid w:val="005248E5"/>
    <w:rsid w:val="0052523E"/>
    <w:rsid w:val="005252CE"/>
    <w:rsid w:val="00531222"/>
    <w:rsid w:val="005349DE"/>
    <w:rsid w:val="005440D0"/>
    <w:rsid w:val="00546FB4"/>
    <w:rsid w:val="00550C39"/>
    <w:rsid w:val="00550E9B"/>
    <w:rsid w:val="0055213A"/>
    <w:rsid w:val="00555324"/>
    <w:rsid w:val="00556C52"/>
    <w:rsid w:val="0056180B"/>
    <w:rsid w:val="00582442"/>
    <w:rsid w:val="005826DF"/>
    <w:rsid w:val="00594B1C"/>
    <w:rsid w:val="005A3A74"/>
    <w:rsid w:val="005A480E"/>
    <w:rsid w:val="005B57D8"/>
    <w:rsid w:val="005D5344"/>
    <w:rsid w:val="005E75A8"/>
    <w:rsid w:val="005F3DA9"/>
    <w:rsid w:val="00603DC2"/>
    <w:rsid w:val="00604A9A"/>
    <w:rsid w:val="006059C7"/>
    <w:rsid w:val="00610B19"/>
    <w:rsid w:val="00611BCC"/>
    <w:rsid w:val="0061276E"/>
    <w:rsid w:val="00621F8F"/>
    <w:rsid w:val="0062440B"/>
    <w:rsid w:val="00626547"/>
    <w:rsid w:val="006324FC"/>
    <w:rsid w:val="00632D86"/>
    <w:rsid w:val="006528EB"/>
    <w:rsid w:val="00665C95"/>
    <w:rsid w:val="00666811"/>
    <w:rsid w:val="00683742"/>
    <w:rsid w:val="00683963"/>
    <w:rsid w:val="00684A5D"/>
    <w:rsid w:val="006A5B52"/>
    <w:rsid w:val="006B322D"/>
    <w:rsid w:val="006B5327"/>
    <w:rsid w:val="006C0727"/>
    <w:rsid w:val="006C6B86"/>
    <w:rsid w:val="006D0B20"/>
    <w:rsid w:val="006D235D"/>
    <w:rsid w:val="006D248A"/>
    <w:rsid w:val="006D391D"/>
    <w:rsid w:val="006E145F"/>
    <w:rsid w:val="006E60CC"/>
    <w:rsid w:val="006E699C"/>
    <w:rsid w:val="006E714C"/>
    <w:rsid w:val="006F5E51"/>
    <w:rsid w:val="00707959"/>
    <w:rsid w:val="00711B67"/>
    <w:rsid w:val="00715D5B"/>
    <w:rsid w:val="00721946"/>
    <w:rsid w:val="0072647F"/>
    <w:rsid w:val="00730196"/>
    <w:rsid w:val="0073332A"/>
    <w:rsid w:val="00734EE5"/>
    <w:rsid w:val="00735911"/>
    <w:rsid w:val="00736BD4"/>
    <w:rsid w:val="00754241"/>
    <w:rsid w:val="00770572"/>
    <w:rsid w:val="00774901"/>
    <w:rsid w:val="00786666"/>
    <w:rsid w:val="0079349F"/>
    <w:rsid w:val="007A6A72"/>
    <w:rsid w:val="007E464A"/>
    <w:rsid w:val="007F016B"/>
    <w:rsid w:val="007F19E5"/>
    <w:rsid w:val="00811CDA"/>
    <w:rsid w:val="00832882"/>
    <w:rsid w:val="008337E2"/>
    <w:rsid w:val="00842B13"/>
    <w:rsid w:val="00847743"/>
    <w:rsid w:val="00863FB7"/>
    <w:rsid w:val="00870A3C"/>
    <w:rsid w:val="0087439B"/>
    <w:rsid w:val="00875A8C"/>
    <w:rsid w:val="008851C2"/>
    <w:rsid w:val="00897958"/>
    <w:rsid w:val="008B26D1"/>
    <w:rsid w:val="008B2FFB"/>
    <w:rsid w:val="008D4E3F"/>
    <w:rsid w:val="008E461E"/>
    <w:rsid w:val="008E772F"/>
    <w:rsid w:val="00923EA4"/>
    <w:rsid w:val="00930894"/>
    <w:rsid w:val="0095205C"/>
    <w:rsid w:val="00957AE4"/>
    <w:rsid w:val="00963F61"/>
    <w:rsid w:val="00966FC1"/>
    <w:rsid w:val="009711B1"/>
    <w:rsid w:val="009717F0"/>
    <w:rsid w:val="009754DA"/>
    <w:rsid w:val="00982F9A"/>
    <w:rsid w:val="00983755"/>
    <w:rsid w:val="00990990"/>
    <w:rsid w:val="00992247"/>
    <w:rsid w:val="00992E5A"/>
    <w:rsid w:val="00993E36"/>
    <w:rsid w:val="009A0193"/>
    <w:rsid w:val="009A0344"/>
    <w:rsid w:val="009A1340"/>
    <w:rsid w:val="009B15CF"/>
    <w:rsid w:val="009B489B"/>
    <w:rsid w:val="009B7212"/>
    <w:rsid w:val="009D3558"/>
    <w:rsid w:val="009D4759"/>
    <w:rsid w:val="009D5C0F"/>
    <w:rsid w:val="009E0554"/>
    <w:rsid w:val="009E4D3E"/>
    <w:rsid w:val="009F2FBC"/>
    <w:rsid w:val="009F5CBC"/>
    <w:rsid w:val="009F6C11"/>
    <w:rsid w:val="009F7C9C"/>
    <w:rsid w:val="00A05687"/>
    <w:rsid w:val="00A233A3"/>
    <w:rsid w:val="00A239F7"/>
    <w:rsid w:val="00A24A7C"/>
    <w:rsid w:val="00A322BD"/>
    <w:rsid w:val="00A33296"/>
    <w:rsid w:val="00A57A63"/>
    <w:rsid w:val="00A6710D"/>
    <w:rsid w:val="00A743FA"/>
    <w:rsid w:val="00AA2ABB"/>
    <w:rsid w:val="00AA3C53"/>
    <w:rsid w:val="00AA427C"/>
    <w:rsid w:val="00AB1E5D"/>
    <w:rsid w:val="00AB2B64"/>
    <w:rsid w:val="00AD11D9"/>
    <w:rsid w:val="00AD4A6B"/>
    <w:rsid w:val="00AE3CEF"/>
    <w:rsid w:val="00AF47B3"/>
    <w:rsid w:val="00B2261F"/>
    <w:rsid w:val="00B22849"/>
    <w:rsid w:val="00B33374"/>
    <w:rsid w:val="00B37F1B"/>
    <w:rsid w:val="00B472E6"/>
    <w:rsid w:val="00B52A53"/>
    <w:rsid w:val="00B61534"/>
    <w:rsid w:val="00B70273"/>
    <w:rsid w:val="00B708F4"/>
    <w:rsid w:val="00B7259D"/>
    <w:rsid w:val="00B73971"/>
    <w:rsid w:val="00B82103"/>
    <w:rsid w:val="00B84347"/>
    <w:rsid w:val="00B908D6"/>
    <w:rsid w:val="00B94A45"/>
    <w:rsid w:val="00BA4B40"/>
    <w:rsid w:val="00BA4EDC"/>
    <w:rsid w:val="00BD3824"/>
    <w:rsid w:val="00BD6E21"/>
    <w:rsid w:val="00BE67B8"/>
    <w:rsid w:val="00BE68C2"/>
    <w:rsid w:val="00C15D81"/>
    <w:rsid w:val="00C165DD"/>
    <w:rsid w:val="00C24A0E"/>
    <w:rsid w:val="00C50A6F"/>
    <w:rsid w:val="00C5640D"/>
    <w:rsid w:val="00C843ED"/>
    <w:rsid w:val="00CA09B2"/>
    <w:rsid w:val="00CB1A90"/>
    <w:rsid w:val="00CB6CAF"/>
    <w:rsid w:val="00CB71C4"/>
    <w:rsid w:val="00CC3490"/>
    <w:rsid w:val="00CE463E"/>
    <w:rsid w:val="00CE7D8E"/>
    <w:rsid w:val="00D106E0"/>
    <w:rsid w:val="00D110D0"/>
    <w:rsid w:val="00D11697"/>
    <w:rsid w:val="00D16896"/>
    <w:rsid w:val="00D22F88"/>
    <w:rsid w:val="00D3121C"/>
    <w:rsid w:val="00D32179"/>
    <w:rsid w:val="00D33E26"/>
    <w:rsid w:val="00D370D5"/>
    <w:rsid w:val="00D4317E"/>
    <w:rsid w:val="00D67739"/>
    <w:rsid w:val="00D70C69"/>
    <w:rsid w:val="00D71F7F"/>
    <w:rsid w:val="00D7363A"/>
    <w:rsid w:val="00D85575"/>
    <w:rsid w:val="00D85638"/>
    <w:rsid w:val="00D92613"/>
    <w:rsid w:val="00DC2514"/>
    <w:rsid w:val="00DC404A"/>
    <w:rsid w:val="00DC5A7B"/>
    <w:rsid w:val="00DD1AC6"/>
    <w:rsid w:val="00DD4547"/>
    <w:rsid w:val="00DD6E7D"/>
    <w:rsid w:val="00DE0C43"/>
    <w:rsid w:val="00DE13CB"/>
    <w:rsid w:val="00DF188D"/>
    <w:rsid w:val="00DF3A24"/>
    <w:rsid w:val="00DF708B"/>
    <w:rsid w:val="00DF73DA"/>
    <w:rsid w:val="00E202FB"/>
    <w:rsid w:val="00E205DB"/>
    <w:rsid w:val="00E20DC0"/>
    <w:rsid w:val="00E21F2B"/>
    <w:rsid w:val="00E24DA0"/>
    <w:rsid w:val="00E63ABB"/>
    <w:rsid w:val="00E72E54"/>
    <w:rsid w:val="00E75EC6"/>
    <w:rsid w:val="00E86A4E"/>
    <w:rsid w:val="00E873FE"/>
    <w:rsid w:val="00E9178C"/>
    <w:rsid w:val="00E9206D"/>
    <w:rsid w:val="00EA2AF7"/>
    <w:rsid w:val="00EA4C1B"/>
    <w:rsid w:val="00EA5868"/>
    <w:rsid w:val="00EB0828"/>
    <w:rsid w:val="00EB0F82"/>
    <w:rsid w:val="00EB36FE"/>
    <w:rsid w:val="00EB3A69"/>
    <w:rsid w:val="00EB7A44"/>
    <w:rsid w:val="00EC5ABD"/>
    <w:rsid w:val="00ED7B79"/>
    <w:rsid w:val="00EE4212"/>
    <w:rsid w:val="00EE5959"/>
    <w:rsid w:val="00EF6422"/>
    <w:rsid w:val="00F0210E"/>
    <w:rsid w:val="00F12546"/>
    <w:rsid w:val="00F2281E"/>
    <w:rsid w:val="00F302B1"/>
    <w:rsid w:val="00F30D66"/>
    <w:rsid w:val="00F32458"/>
    <w:rsid w:val="00F36B2C"/>
    <w:rsid w:val="00F40F64"/>
    <w:rsid w:val="00F43907"/>
    <w:rsid w:val="00F46B11"/>
    <w:rsid w:val="00F55F33"/>
    <w:rsid w:val="00F60397"/>
    <w:rsid w:val="00F643B3"/>
    <w:rsid w:val="00F6490B"/>
    <w:rsid w:val="00F72CA0"/>
    <w:rsid w:val="00F72ED0"/>
    <w:rsid w:val="00F733C1"/>
    <w:rsid w:val="00F87487"/>
    <w:rsid w:val="00F9017F"/>
    <w:rsid w:val="00FA1573"/>
    <w:rsid w:val="00FA5C21"/>
    <w:rsid w:val="00FA6D18"/>
    <w:rsid w:val="00FA7AA8"/>
    <w:rsid w:val="00FB27A8"/>
    <w:rsid w:val="00FC624A"/>
    <w:rsid w:val="00FD15F4"/>
    <w:rsid w:val="00FD36A3"/>
    <w:rsid w:val="00FE4C52"/>
    <w:rsid w:val="00FF5089"/>
    <w:rsid w:val="00FF68D5"/>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92">
      <w:bodyDiv w:val="1"/>
      <w:marLeft w:val="0"/>
      <w:marRight w:val="0"/>
      <w:marTop w:val="0"/>
      <w:marBottom w:val="0"/>
      <w:divBdr>
        <w:top w:val="none" w:sz="0" w:space="0" w:color="auto"/>
        <w:left w:val="none" w:sz="0" w:space="0" w:color="auto"/>
        <w:bottom w:val="none" w:sz="0" w:space="0" w:color="auto"/>
        <w:right w:val="none" w:sz="0" w:space="0" w:color="auto"/>
      </w:divBdr>
    </w:div>
    <w:div w:id="10452193">
      <w:bodyDiv w:val="1"/>
      <w:marLeft w:val="0"/>
      <w:marRight w:val="0"/>
      <w:marTop w:val="0"/>
      <w:marBottom w:val="0"/>
      <w:divBdr>
        <w:top w:val="none" w:sz="0" w:space="0" w:color="auto"/>
        <w:left w:val="none" w:sz="0" w:space="0" w:color="auto"/>
        <w:bottom w:val="none" w:sz="0" w:space="0" w:color="auto"/>
        <w:right w:val="none" w:sz="0" w:space="0" w:color="auto"/>
      </w:divBdr>
    </w:div>
    <w:div w:id="28802347">
      <w:bodyDiv w:val="1"/>
      <w:marLeft w:val="0"/>
      <w:marRight w:val="0"/>
      <w:marTop w:val="0"/>
      <w:marBottom w:val="0"/>
      <w:divBdr>
        <w:top w:val="none" w:sz="0" w:space="0" w:color="auto"/>
        <w:left w:val="none" w:sz="0" w:space="0" w:color="auto"/>
        <w:bottom w:val="none" w:sz="0" w:space="0" w:color="auto"/>
        <w:right w:val="none" w:sz="0" w:space="0" w:color="auto"/>
      </w:divBdr>
    </w:div>
    <w:div w:id="44768301">
      <w:bodyDiv w:val="1"/>
      <w:marLeft w:val="0"/>
      <w:marRight w:val="0"/>
      <w:marTop w:val="0"/>
      <w:marBottom w:val="0"/>
      <w:divBdr>
        <w:top w:val="none" w:sz="0" w:space="0" w:color="auto"/>
        <w:left w:val="none" w:sz="0" w:space="0" w:color="auto"/>
        <w:bottom w:val="none" w:sz="0" w:space="0" w:color="auto"/>
        <w:right w:val="none" w:sz="0" w:space="0" w:color="auto"/>
      </w:divBdr>
    </w:div>
    <w:div w:id="85854100">
      <w:bodyDiv w:val="1"/>
      <w:marLeft w:val="0"/>
      <w:marRight w:val="0"/>
      <w:marTop w:val="0"/>
      <w:marBottom w:val="0"/>
      <w:divBdr>
        <w:top w:val="none" w:sz="0" w:space="0" w:color="auto"/>
        <w:left w:val="none" w:sz="0" w:space="0" w:color="auto"/>
        <w:bottom w:val="none" w:sz="0" w:space="0" w:color="auto"/>
        <w:right w:val="none" w:sz="0" w:space="0" w:color="auto"/>
      </w:divBdr>
    </w:div>
    <w:div w:id="104425821">
      <w:bodyDiv w:val="1"/>
      <w:marLeft w:val="0"/>
      <w:marRight w:val="0"/>
      <w:marTop w:val="0"/>
      <w:marBottom w:val="0"/>
      <w:divBdr>
        <w:top w:val="none" w:sz="0" w:space="0" w:color="auto"/>
        <w:left w:val="none" w:sz="0" w:space="0" w:color="auto"/>
        <w:bottom w:val="none" w:sz="0" w:space="0" w:color="auto"/>
        <w:right w:val="none" w:sz="0" w:space="0" w:color="auto"/>
      </w:divBdr>
    </w:div>
    <w:div w:id="120618963">
      <w:bodyDiv w:val="1"/>
      <w:marLeft w:val="0"/>
      <w:marRight w:val="0"/>
      <w:marTop w:val="0"/>
      <w:marBottom w:val="0"/>
      <w:divBdr>
        <w:top w:val="none" w:sz="0" w:space="0" w:color="auto"/>
        <w:left w:val="none" w:sz="0" w:space="0" w:color="auto"/>
        <w:bottom w:val="none" w:sz="0" w:space="0" w:color="auto"/>
        <w:right w:val="none" w:sz="0" w:space="0" w:color="auto"/>
      </w:divBdr>
    </w:div>
    <w:div w:id="148787020">
      <w:bodyDiv w:val="1"/>
      <w:marLeft w:val="0"/>
      <w:marRight w:val="0"/>
      <w:marTop w:val="0"/>
      <w:marBottom w:val="0"/>
      <w:divBdr>
        <w:top w:val="none" w:sz="0" w:space="0" w:color="auto"/>
        <w:left w:val="none" w:sz="0" w:space="0" w:color="auto"/>
        <w:bottom w:val="none" w:sz="0" w:space="0" w:color="auto"/>
        <w:right w:val="none" w:sz="0" w:space="0" w:color="auto"/>
      </w:divBdr>
    </w:div>
    <w:div w:id="153954247">
      <w:bodyDiv w:val="1"/>
      <w:marLeft w:val="0"/>
      <w:marRight w:val="0"/>
      <w:marTop w:val="0"/>
      <w:marBottom w:val="0"/>
      <w:divBdr>
        <w:top w:val="none" w:sz="0" w:space="0" w:color="auto"/>
        <w:left w:val="none" w:sz="0" w:space="0" w:color="auto"/>
        <w:bottom w:val="none" w:sz="0" w:space="0" w:color="auto"/>
        <w:right w:val="none" w:sz="0" w:space="0" w:color="auto"/>
      </w:divBdr>
    </w:div>
    <w:div w:id="180359906">
      <w:bodyDiv w:val="1"/>
      <w:marLeft w:val="0"/>
      <w:marRight w:val="0"/>
      <w:marTop w:val="0"/>
      <w:marBottom w:val="0"/>
      <w:divBdr>
        <w:top w:val="none" w:sz="0" w:space="0" w:color="auto"/>
        <w:left w:val="none" w:sz="0" w:space="0" w:color="auto"/>
        <w:bottom w:val="none" w:sz="0" w:space="0" w:color="auto"/>
        <w:right w:val="none" w:sz="0" w:space="0" w:color="auto"/>
      </w:divBdr>
    </w:div>
    <w:div w:id="189464703">
      <w:bodyDiv w:val="1"/>
      <w:marLeft w:val="0"/>
      <w:marRight w:val="0"/>
      <w:marTop w:val="0"/>
      <w:marBottom w:val="0"/>
      <w:divBdr>
        <w:top w:val="none" w:sz="0" w:space="0" w:color="auto"/>
        <w:left w:val="none" w:sz="0" w:space="0" w:color="auto"/>
        <w:bottom w:val="none" w:sz="0" w:space="0" w:color="auto"/>
        <w:right w:val="none" w:sz="0" w:space="0" w:color="auto"/>
      </w:divBdr>
    </w:div>
    <w:div w:id="193349082">
      <w:bodyDiv w:val="1"/>
      <w:marLeft w:val="0"/>
      <w:marRight w:val="0"/>
      <w:marTop w:val="0"/>
      <w:marBottom w:val="0"/>
      <w:divBdr>
        <w:top w:val="none" w:sz="0" w:space="0" w:color="auto"/>
        <w:left w:val="none" w:sz="0" w:space="0" w:color="auto"/>
        <w:bottom w:val="none" w:sz="0" w:space="0" w:color="auto"/>
        <w:right w:val="none" w:sz="0" w:space="0" w:color="auto"/>
      </w:divBdr>
    </w:div>
    <w:div w:id="238758173">
      <w:bodyDiv w:val="1"/>
      <w:marLeft w:val="0"/>
      <w:marRight w:val="0"/>
      <w:marTop w:val="0"/>
      <w:marBottom w:val="0"/>
      <w:divBdr>
        <w:top w:val="none" w:sz="0" w:space="0" w:color="auto"/>
        <w:left w:val="none" w:sz="0" w:space="0" w:color="auto"/>
        <w:bottom w:val="none" w:sz="0" w:space="0" w:color="auto"/>
        <w:right w:val="none" w:sz="0" w:space="0" w:color="auto"/>
      </w:divBdr>
    </w:div>
    <w:div w:id="275913768">
      <w:bodyDiv w:val="1"/>
      <w:marLeft w:val="0"/>
      <w:marRight w:val="0"/>
      <w:marTop w:val="0"/>
      <w:marBottom w:val="0"/>
      <w:divBdr>
        <w:top w:val="none" w:sz="0" w:space="0" w:color="auto"/>
        <w:left w:val="none" w:sz="0" w:space="0" w:color="auto"/>
        <w:bottom w:val="none" w:sz="0" w:space="0" w:color="auto"/>
        <w:right w:val="none" w:sz="0" w:space="0" w:color="auto"/>
      </w:divBdr>
    </w:div>
    <w:div w:id="280379009">
      <w:bodyDiv w:val="1"/>
      <w:marLeft w:val="0"/>
      <w:marRight w:val="0"/>
      <w:marTop w:val="0"/>
      <w:marBottom w:val="0"/>
      <w:divBdr>
        <w:top w:val="none" w:sz="0" w:space="0" w:color="auto"/>
        <w:left w:val="none" w:sz="0" w:space="0" w:color="auto"/>
        <w:bottom w:val="none" w:sz="0" w:space="0" w:color="auto"/>
        <w:right w:val="none" w:sz="0" w:space="0" w:color="auto"/>
      </w:divBdr>
    </w:div>
    <w:div w:id="298734215">
      <w:bodyDiv w:val="1"/>
      <w:marLeft w:val="0"/>
      <w:marRight w:val="0"/>
      <w:marTop w:val="0"/>
      <w:marBottom w:val="0"/>
      <w:divBdr>
        <w:top w:val="none" w:sz="0" w:space="0" w:color="auto"/>
        <w:left w:val="none" w:sz="0" w:space="0" w:color="auto"/>
        <w:bottom w:val="none" w:sz="0" w:space="0" w:color="auto"/>
        <w:right w:val="none" w:sz="0" w:space="0" w:color="auto"/>
      </w:divBdr>
    </w:div>
    <w:div w:id="310602525">
      <w:bodyDiv w:val="1"/>
      <w:marLeft w:val="0"/>
      <w:marRight w:val="0"/>
      <w:marTop w:val="0"/>
      <w:marBottom w:val="0"/>
      <w:divBdr>
        <w:top w:val="none" w:sz="0" w:space="0" w:color="auto"/>
        <w:left w:val="none" w:sz="0" w:space="0" w:color="auto"/>
        <w:bottom w:val="none" w:sz="0" w:space="0" w:color="auto"/>
        <w:right w:val="none" w:sz="0" w:space="0" w:color="auto"/>
      </w:divBdr>
    </w:div>
    <w:div w:id="319313408">
      <w:bodyDiv w:val="1"/>
      <w:marLeft w:val="0"/>
      <w:marRight w:val="0"/>
      <w:marTop w:val="0"/>
      <w:marBottom w:val="0"/>
      <w:divBdr>
        <w:top w:val="none" w:sz="0" w:space="0" w:color="auto"/>
        <w:left w:val="none" w:sz="0" w:space="0" w:color="auto"/>
        <w:bottom w:val="none" w:sz="0" w:space="0" w:color="auto"/>
        <w:right w:val="none" w:sz="0" w:space="0" w:color="auto"/>
      </w:divBdr>
    </w:div>
    <w:div w:id="345139468">
      <w:bodyDiv w:val="1"/>
      <w:marLeft w:val="0"/>
      <w:marRight w:val="0"/>
      <w:marTop w:val="0"/>
      <w:marBottom w:val="0"/>
      <w:divBdr>
        <w:top w:val="none" w:sz="0" w:space="0" w:color="auto"/>
        <w:left w:val="none" w:sz="0" w:space="0" w:color="auto"/>
        <w:bottom w:val="none" w:sz="0" w:space="0" w:color="auto"/>
        <w:right w:val="none" w:sz="0" w:space="0" w:color="auto"/>
      </w:divBdr>
    </w:div>
    <w:div w:id="368604641">
      <w:bodyDiv w:val="1"/>
      <w:marLeft w:val="0"/>
      <w:marRight w:val="0"/>
      <w:marTop w:val="0"/>
      <w:marBottom w:val="0"/>
      <w:divBdr>
        <w:top w:val="none" w:sz="0" w:space="0" w:color="auto"/>
        <w:left w:val="none" w:sz="0" w:space="0" w:color="auto"/>
        <w:bottom w:val="none" w:sz="0" w:space="0" w:color="auto"/>
        <w:right w:val="none" w:sz="0" w:space="0" w:color="auto"/>
      </w:divBdr>
    </w:div>
    <w:div w:id="415246513">
      <w:bodyDiv w:val="1"/>
      <w:marLeft w:val="0"/>
      <w:marRight w:val="0"/>
      <w:marTop w:val="0"/>
      <w:marBottom w:val="0"/>
      <w:divBdr>
        <w:top w:val="none" w:sz="0" w:space="0" w:color="auto"/>
        <w:left w:val="none" w:sz="0" w:space="0" w:color="auto"/>
        <w:bottom w:val="none" w:sz="0" w:space="0" w:color="auto"/>
        <w:right w:val="none" w:sz="0" w:space="0" w:color="auto"/>
      </w:divBdr>
    </w:div>
    <w:div w:id="436482145">
      <w:bodyDiv w:val="1"/>
      <w:marLeft w:val="0"/>
      <w:marRight w:val="0"/>
      <w:marTop w:val="0"/>
      <w:marBottom w:val="0"/>
      <w:divBdr>
        <w:top w:val="none" w:sz="0" w:space="0" w:color="auto"/>
        <w:left w:val="none" w:sz="0" w:space="0" w:color="auto"/>
        <w:bottom w:val="none" w:sz="0" w:space="0" w:color="auto"/>
        <w:right w:val="none" w:sz="0" w:space="0" w:color="auto"/>
      </w:divBdr>
    </w:div>
    <w:div w:id="441151296">
      <w:bodyDiv w:val="1"/>
      <w:marLeft w:val="0"/>
      <w:marRight w:val="0"/>
      <w:marTop w:val="0"/>
      <w:marBottom w:val="0"/>
      <w:divBdr>
        <w:top w:val="none" w:sz="0" w:space="0" w:color="auto"/>
        <w:left w:val="none" w:sz="0" w:space="0" w:color="auto"/>
        <w:bottom w:val="none" w:sz="0" w:space="0" w:color="auto"/>
        <w:right w:val="none" w:sz="0" w:space="0" w:color="auto"/>
      </w:divBdr>
    </w:div>
    <w:div w:id="460732611">
      <w:bodyDiv w:val="1"/>
      <w:marLeft w:val="0"/>
      <w:marRight w:val="0"/>
      <w:marTop w:val="0"/>
      <w:marBottom w:val="0"/>
      <w:divBdr>
        <w:top w:val="none" w:sz="0" w:space="0" w:color="auto"/>
        <w:left w:val="none" w:sz="0" w:space="0" w:color="auto"/>
        <w:bottom w:val="none" w:sz="0" w:space="0" w:color="auto"/>
        <w:right w:val="none" w:sz="0" w:space="0" w:color="auto"/>
      </w:divBdr>
      <w:divsChild>
        <w:div w:id="599332407">
          <w:marLeft w:val="0"/>
          <w:marRight w:val="0"/>
          <w:marTop w:val="0"/>
          <w:marBottom w:val="0"/>
          <w:divBdr>
            <w:top w:val="none" w:sz="0" w:space="0" w:color="auto"/>
            <w:left w:val="none" w:sz="0" w:space="0" w:color="auto"/>
            <w:bottom w:val="none" w:sz="0" w:space="0" w:color="auto"/>
            <w:right w:val="none" w:sz="0" w:space="0" w:color="auto"/>
          </w:divBdr>
        </w:div>
        <w:div w:id="1502505049">
          <w:marLeft w:val="0"/>
          <w:marRight w:val="0"/>
          <w:marTop w:val="0"/>
          <w:marBottom w:val="0"/>
          <w:divBdr>
            <w:top w:val="none" w:sz="0" w:space="0" w:color="auto"/>
            <w:left w:val="none" w:sz="0" w:space="0" w:color="auto"/>
            <w:bottom w:val="none" w:sz="0" w:space="0" w:color="auto"/>
            <w:right w:val="none" w:sz="0" w:space="0" w:color="auto"/>
          </w:divBdr>
        </w:div>
        <w:div w:id="1278562374">
          <w:marLeft w:val="0"/>
          <w:marRight w:val="0"/>
          <w:marTop w:val="0"/>
          <w:marBottom w:val="0"/>
          <w:divBdr>
            <w:top w:val="none" w:sz="0" w:space="0" w:color="auto"/>
            <w:left w:val="none" w:sz="0" w:space="0" w:color="auto"/>
            <w:bottom w:val="none" w:sz="0" w:space="0" w:color="auto"/>
            <w:right w:val="none" w:sz="0" w:space="0" w:color="auto"/>
          </w:divBdr>
        </w:div>
        <w:div w:id="674766594">
          <w:marLeft w:val="0"/>
          <w:marRight w:val="0"/>
          <w:marTop w:val="0"/>
          <w:marBottom w:val="0"/>
          <w:divBdr>
            <w:top w:val="none" w:sz="0" w:space="0" w:color="auto"/>
            <w:left w:val="none" w:sz="0" w:space="0" w:color="auto"/>
            <w:bottom w:val="none" w:sz="0" w:space="0" w:color="auto"/>
            <w:right w:val="none" w:sz="0" w:space="0" w:color="auto"/>
          </w:divBdr>
        </w:div>
        <w:div w:id="519586614">
          <w:marLeft w:val="0"/>
          <w:marRight w:val="0"/>
          <w:marTop w:val="0"/>
          <w:marBottom w:val="0"/>
          <w:divBdr>
            <w:top w:val="none" w:sz="0" w:space="0" w:color="auto"/>
            <w:left w:val="none" w:sz="0" w:space="0" w:color="auto"/>
            <w:bottom w:val="none" w:sz="0" w:space="0" w:color="auto"/>
            <w:right w:val="none" w:sz="0" w:space="0" w:color="auto"/>
          </w:divBdr>
        </w:div>
      </w:divsChild>
    </w:div>
    <w:div w:id="472450683">
      <w:bodyDiv w:val="1"/>
      <w:marLeft w:val="0"/>
      <w:marRight w:val="0"/>
      <w:marTop w:val="0"/>
      <w:marBottom w:val="0"/>
      <w:divBdr>
        <w:top w:val="none" w:sz="0" w:space="0" w:color="auto"/>
        <w:left w:val="none" w:sz="0" w:space="0" w:color="auto"/>
        <w:bottom w:val="none" w:sz="0" w:space="0" w:color="auto"/>
        <w:right w:val="none" w:sz="0" w:space="0" w:color="auto"/>
      </w:divBdr>
    </w:div>
    <w:div w:id="484511703">
      <w:bodyDiv w:val="1"/>
      <w:marLeft w:val="0"/>
      <w:marRight w:val="0"/>
      <w:marTop w:val="0"/>
      <w:marBottom w:val="0"/>
      <w:divBdr>
        <w:top w:val="none" w:sz="0" w:space="0" w:color="auto"/>
        <w:left w:val="none" w:sz="0" w:space="0" w:color="auto"/>
        <w:bottom w:val="none" w:sz="0" w:space="0" w:color="auto"/>
        <w:right w:val="none" w:sz="0" w:space="0" w:color="auto"/>
      </w:divBdr>
    </w:div>
    <w:div w:id="489909795">
      <w:bodyDiv w:val="1"/>
      <w:marLeft w:val="0"/>
      <w:marRight w:val="0"/>
      <w:marTop w:val="0"/>
      <w:marBottom w:val="0"/>
      <w:divBdr>
        <w:top w:val="none" w:sz="0" w:space="0" w:color="auto"/>
        <w:left w:val="none" w:sz="0" w:space="0" w:color="auto"/>
        <w:bottom w:val="none" w:sz="0" w:space="0" w:color="auto"/>
        <w:right w:val="none" w:sz="0" w:space="0" w:color="auto"/>
      </w:divBdr>
    </w:div>
    <w:div w:id="503084917">
      <w:bodyDiv w:val="1"/>
      <w:marLeft w:val="0"/>
      <w:marRight w:val="0"/>
      <w:marTop w:val="0"/>
      <w:marBottom w:val="0"/>
      <w:divBdr>
        <w:top w:val="none" w:sz="0" w:space="0" w:color="auto"/>
        <w:left w:val="none" w:sz="0" w:space="0" w:color="auto"/>
        <w:bottom w:val="none" w:sz="0" w:space="0" w:color="auto"/>
        <w:right w:val="none" w:sz="0" w:space="0" w:color="auto"/>
      </w:divBdr>
    </w:div>
    <w:div w:id="528683879">
      <w:bodyDiv w:val="1"/>
      <w:marLeft w:val="0"/>
      <w:marRight w:val="0"/>
      <w:marTop w:val="0"/>
      <w:marBottom w:val="0"/>
      <w:divBdr>
        <w:top w:val="none" w:sz="0" w:space="0" w:color="auto"/>
        <w:left w:val="none" w:sz="0" w:space="0" w:color="auto"/>
        <w:bottom w:val="none" w:sz="0" w:space="0" w:color="auto"/>
        <w:right w:val="none" w:sz="0" w:space="0" w:color="auto"/>
      </w:divBdr>
    </w:div>
    <w:div w:id="529996860">
      <w:bodyDiv w:val="1"/>
      <w:marLeft w:val="0"/>
      <w:marRight w:val="0"/>
      <w:marTop w:val="0"/>
      <w:marBottom w:val="0"/>
      <w:divBdr>
        <w:top w:val="none" w:sz="0" w:space="0" w:color="auto"/>
        <w:left w:val="none" w:sz="0" w:space="0" w:color="auto"/>
        <w:bottom w:val="none" w:sz="0" w:space="0" w:color="auto"/>
        <w:right w:val="none" w:sz="0" w:space="0" w:color="auto"/>
      </w:divBdr>
    </w:div>
    <w:div w:id="534777653">
      <w:bodyDiv w:val="1"/>
      <w:marLeft w:val="0"/>
      <w:marRight w:val="0"/>
      <w:marTop w:val="0"/>
      <w:marBottom w:val="0"/>
      <w:divBdr>
        <w:top w:val="none" w:sz="0" w:space="0" w:color="auto"/>
        <w:left w:val="none" w:sz="0" w:space="0" w:color="auto"/>
        <w:bottom w:val="none" w:sz="0" w:space="0" w:color="auto"/>
        <w:right w:val="none" w:sz="0" w:space="0" w:color="auto"/>
      </w:divBdr>
    </w:div>
    <w:div w:id="536313335">
      <w:bodyDiv w:val="1"/>
      <w:marLeft w:val="0"/>
      <w:marRight w:val="0"/>
      <w:marTop w:val="0"/>
      <w:marBottom w:val="0"/>
      <w:divBdr>
        <w:top w:val="none" w:sz="0" w:space="0" w:color="auto"/>
        <w:left w:val="none" w:sz="0" w:space="0" w:color="auto"/>
        <w:bottom w:val="none" w:sz="0" w:space="0" w:color="auto"/>
        <w:right w:val="none" w:sz="0" w:space="0" w:color="auto"/>
      </w:divBdr>
    </w:div>
    <w:div w:id="547180450">
      <w:bodyDiv w:val="1"/>
      <w:marLeft w:val="0"/>
      <w:marRight w:val="0"/>
      <w:marTop w:val="0"/>
      <w:marBottom w:val="0"/>
      <w:divBdr>
        <w:top w:val="none" w:sz="0" w:space="0" w:color="auto"/>
        <w:left w:val="none" w:sz="0" w:space="0" w:color="auto"/>
        <w:bottom w:val="none" w:sz="0" w:space="0" w:color="auto"/>
        <w:right w:val="none" w:sz="0" w:space="0" w:color="auto"/>
      </w:divBdr>
    </w:div>
    <w:div w:id="573661536">
      <w:bodyDiv w:val="1"/>
      <w:marLeft w:val="0"/>
      <w:marRight w:val="0"/>
      <w:marTop w:val="0"/>
      <w:marBottom w:val="0"/>
      <w:divBdr>
        <w:top w:val="none" w:sz="0" w:space="0" w:color="auto"/>
        <w:left w:val="none" w:sz="0" w:space="0" w:color="auto"/>
        <w:bottom w:val="none" w:sz="0" w:space="0" w:color="auto"/>
        <w:right w:val="none" w:sz="0" w:space="0" w:color="auto"/>
      </w:divBdr>
    </w:div>
    <w:div w:id="597758122">
      <w:bodyDiv w:val="1"/>
      <w:marLeft w:val="0"/>
      <w:marRight w:val="0"/>
      <w:marTop w:val="0"/>
      <w:marBottom w:val="0"/>
      <w:divBdr>
        <w:top w:val="none" w:sz="0" w:space="0" w:color="auto"/>
        <w:left w:val="none" w:sz="0" w:space="0" w:color="auto"/>
        <w:bottom w:val="none" w:sz="0" w:space="0" w:color="auto"/>
        <w:right w:val="none" w:sz="0" w:space="0" w:color="auto"/>
      </w:divBdr>
    </w:div>
    <w:div w:id="624047394">
      <w:bodyDiv w:val="1"/>
      <w:marLeft w:val="0"/>
      <w:marRight w:val="0"/>
      <w:marTop w:val="0"/>
      <w:marBottom w:val="0"/>
      <w:divBdr>
        <w:top w:val="none" w:sz="0" w:space="0" w:color="auto"/>
        <w:left w:val="none" w:sz="0" w:space="0" w:color="auto"/>
        <w:bottom w:val="none" w:sz="0" w:space="0" w:color="auto"/>
        <w:right w:val="none" w:sz="0" w:space="0" w:color="auto"/>
      </w:divBdr>
    </w:div>
    <w:div w:id="644051142">
      <w:bodyDiv w:val="1"/>
      <w:marLeft w:val="0"/>
      <w:marRight w:val="0"/>
      <w:marTop w:val="0"/>
      <w:marBottom w:val="0"/>
      <w:divBdr>
        <w:top w:val="none" w:sz="0" w:space="0" w:color="auto"/>
        <w:left w:val="none" w:sz="0" w:space="0" w:color="auto"/>
        <w:bottom w:val="none" w:sz="0" w:space="0" w:color="auto"/>
        <w:right w:val="none" w:sz="0" w:space="0" w:color="auto"/>
      </w:divBdr>
    </w:div>
    <w:div w:id="719354851">
      <w:bodyDiv w:val="1"/>
      <w:marLeft w:val="0"/>
      <w:marRight w:val="0"/>
      <w:marTop w:val="0"/>
      <w:marBottom w:val="0"/>
      <w:divBdr>
        <w:top w:val="none" w:sz="0" w:space="0" w:color="auto"/>
        <w:left w:val="none" w:sz="0" w:space="0" w:color="auto"/>
        <w:bottom w:val="none" w:sz="0" w:space="0" w:color="auto"/>
        <w:right w:val="none" w:sz="0" w:space="0" w:color="auto"/>
      </w:divBdr>
    </w:div>
    <w:div w:id="736322184">
      <w:bodyDiv w:val="1"/>
      <w:marLeft w:val="0"/>
      <w:marRight w:val="0"/>
      <w:marTop w:val="0"/>
      <w:marBottom w:val="0"/>
      <w:divBdr>
        <w:top w:val="none" w:sz="0" w:space="0" w:color="auto"/>
        <w:left w:val="none" w:sz="0" w:space="0" w:color="auto"/>
        <w:bottom w:val="none" w:sz="0" w:space="0" w:color="auto"/>
        <w:right w:val="none" w:sz="0" w:space="0" w:color="auto"/>
      </w:divBdr>
    </w:div>
    <w:div w:id="831409006">
      <w:bodyDiv w:val="1"/>
      <w:marLeft w:val="0"/>
      <w:marRight w:val="0"/>
      <w:marTop w:val="0"/>
      <w:marBottom w:val="0"/>
      <w:divBdr>
        <w:top w:val="none" w:sz="0" w:space="0" w:color="auto"/>
        <w:left w:val="none" w:sz="0" w:space="0" w:color="auto"/>
        <w:bottom w:val="none" w:sz="0" w:space="0" w:color="auto"/>
        <w:right w:val="none" w:sz="0" w:space="0" w:color="auto"/>
      </w:divBdr>
    </w:div>
    <w:div w:id="899484050">
      <w:bodyDiv w:val="1"/>
      <w:marLeft w:val="0"/>
      <w:marRight w:val="0"/>
      <w:marTop w:val="0"/>
      <w:marBottom w:val="0"/>
      <w:divBdr>
        <w:top w:val="none" w:sz="0" w:space="0" w:color="auto"/>
        <w:left w:val="none" w:sz="0" w:space="0" w:color="auto"/>
        <w:bottom w:val="none" w:sz="0" w:space="0" w:color="auto"/>
        <w:right w:val="none" w:sz="0" w:space="0" w:color="auto"/>
      </w:divBdr>
    </w:div>
    <w:div w:id="935330638">
      <w:bodyDiv w:val="1"/>
      <w:marLeft w:val="0"/>
      <w:marRight w:val="0"/>
      <w:marTop w:val="0"/>
      <w:marBottom w:val="0"/>
      <w:divBdr>
        <w:top w:val="none" w:sz="0" w:space="0" w:color="auto"/>
        <w:left w:val="none" w:sz="0" w:space="0" w:color="auto"/>
        <w:bottom w:val="none" w:sz="0" w:space="0" w:color="auto"/>
        <w:right w:val="none" w:sz="0" w:space="0" w:color="auto"/>
      </w:divBdr>
    </w:div>
    <w:div w:id="969633874">
      <w:bodyDiv w:val="1"/>
      <w:marLeft w:val="0"/>
      <w:marRight w:val="0"/>
      <w:marTop w:val="0"/>
      <w:marBottom w:val="0"/>
      <w:divBdr>
        <w:top w:val="none" w:sz="0" w:space="0" w:color="auto"/>
        <w:left w:val="none" w:sz="0" w:space="0" w:color="auto"/>
        <w:bottom w:val="none" w:sz="0" w:space="0" w:color="auto"/>
        <w:right w:val="none" w:sz="0" w:space="0" w:color="auto"/>
      </w:divBdr>
    </w:div>
    <w:div w:id="971010807">
      <w:bodyDiv w:val="1"/>
      <w:marLeft w:val="0"/>
      <w:marRight w:val="0"/>
      <w:marTop w:val="0"/>
      <w:marBottom w:val="0"/>
      <w:divBdr>
        <w:top w:val="none" w:sz="0" w:space="0" w:color="auto"/>
        <w:left w:val="none" w:sz="0" w:space="0" w:color="auto"/>
        <w:bottom w:val="none" w:sz="0" w:space="0" w:color="auto"/>
        <w:right w:val="none" w:sz="0" w:space="0" w:color="auto"/>
      </w:divBdr>
    </w:div>
    <w:div w:id="996224547">
      <w:bodyDiv w:val="1"/>
      <w:marLeft w:val="0"/>
      <w:marRight w:val="0"/>
      <w:marTop w:val="0"/>
      <w:marBottom w:val="0"/>
      <w:divBdr>
        <w:top w:val="none" w:sz="0" w:space="0" w:color="auto"/>
        <w:left w:val="none" w:sz="0" w:space="0" w:color="auto"/>
        <w:bottom w:val="none" w:sz="0" w:space="0" w:color="auto"/>
        <w:right w:val="none" w:sz="0" w:space="0" w:color="auto"/>
      </w:divBdr>
    </w:div>
    <w:div w:id="1044016720">
      <w:bodyDiv w:val="1"/>
      <w:marLeft w:val="0"/>
      <w:marRight w:val="0"/>
      <w:marTop w:val="0"/>
      <w:marBottom w:val="0"/>
      <w:divBdr>
        <w:top w:val="none" w:sz="0" w:space="0" w:color="auto"/>
        <w:left w:val="none" w:sz="0" w:space="0" w:color="auto"/>
        <w:bottom w:val="none" w:sz="0" w:space="0" w:color="auto"/>
        <w:right w:val="none" w:sz="0" w:space="0" w:color="auto"/>
      </w:divBdr>
    </w:div>
    <w:div w:id="1047029690">
      <w:bodyDiv w:val="1"/>
      <w:marLeft w:val="0"/>
      <w:marRight w:val="0"/>
      <w:marTop w:val="0"/>
      <w:marBottom w:val="0"/>
      <w:divBdr>
        <w:top w:val="none" w:sz="0" w:space="0" w:color="auto"/>
        <w:left w:val="none" w:sz="0" w:space="0" w:color="auto"/>
        <w:bottom w:val="none" w:sz="0" w:space="0" w:color="auto"/>
        <w:right w:val="none" w:sz="0" w:space="0" w:color="auto"/>
      </w:divBdr>
    </w:div>
    <w:div w:id="1086152981">
      <w:bodyDiv w:val="1"/>
      <w:marLeft w:val="0"/>
      <w:marRight w:val="0"/>
      <w:marTop w:val="0"/>
      <w:marBottom w:val="0"/>
      <w:divBdr>
        <w:top w:val="none" w:sz="0" w:space="0" w:color="auto"/>
        <w:left w:val="none" w:sz="0" w:space="0" w:color="auto"/>
        <w:bottom w:val="none" w:sz="0" w:space="0" w:color="auto"/>
        <w:right w:val="none" w:sz="0" w:space="0" w:color="auto"/>
      </w:divBdr>
    </w:div>
    <w:div w:id="1135102015">
      <w:bodyDiv w:val="1"/>
      <w:marLeft w:val="0"/>
      <w:marRight w:val="0"/>
      <w:marTop w:val="0"/>
      <w:marBottom w:val="0"/>
      <w:divBdr>
        <w:top w:val="none" w:sz="0" w:space="0" w:color="auto"/>
        <w:left w:val="none" w:sz="0" w:space="0" w:color="auto"/>
        <w:bottom w:val="none" w:sz="0" w:space="0" w:color="auto"/>
        <w:right w:val="none" w:sz="0" w:space="0" w:color="auto"/>
      </w:divBdr>
    </w:div>
    <w:div w:id="1213032271">
      <w:bodyDiv w:val="1"/>
      <w:marLeft w:val="0"/>
      <w:marRight w:val="0"/>
      <w:marTop w:val="0"/>
      <w:marBottom w:val="0"/>
      <w:divBdr>
        <w:top w:val="none" w:sz="0" w:space="0" w:color="auto"/>
        <w:left w:val="none" w:sz="0" w:space="0" w:color="auto"/>
        <w:bottom w:val="none" w:sz="0" w:space="0" w:color="auto"/>
        <w:right w:val="none" w:sz="0" w:space="0" w:color="auto"/>
      </w:divBdr>
    </w:div>
    <w:div w:id="1223903645">
      <w:bodyDiv w:val="1"/>
      <w:marLeft w:val="0"/>
      <w:marRight w:val="0"/>
      <w:marTop w:val="0"/>
      <w:marBottom w:val="0"/>
      <w:divBdr>
        <w:top w:val="none" w:sz="0" w:space="0" w:color="auto"/>
        <w:left w:val="none" w:sz="0" w:space="0" w:color="auto"/>
        <w:bottom w:val="none" w:sz="0" w:space="0" w:color="auto"/>
        <w:right w:val="none" w:sz="0" w:space="0" w:color="auto"/>
      </w:divBdr>
    </w:div>
    <w:div w:id="1227447599">
      <w:bodyDiv w:val="1"/>
      <w:marLeft w:val="0"/>
      <w:marRight w:val="0"/>
      <w:marTop w:val="0"/>
      <w:marBottom w:val="0"/>
      <w:divBdr>
        <w:top w:val="none" w:sz="0" w:space="0" w:color="auto"/>
        <w:left w:val="none" w:sz="0" w:space="0" w:color="auto"/>
        <w:bottom w:val="none" w:sz="0" w:space="0" w:color="auto"/>
        <w:right w:val="none" w:sz="0" w:space="0" w:color="auto"/>
      </w:divBdr>
    </w:div>
    <w:div w:id="1270967025">
      <w:bodyDiv w:val="1"/>
      <w:marLeft w:val="0"/>
      <w:marRight w:val="0"/>
      <w:marTop w:val="0"/>
      <w:marBottom w:val="0"/>
      <w:divBdr>
        <w:top w:val="none" w:sz="0" w:space="0" w:color="auto"/>
        <w:left w:val="none" w:sz="0" w:space="0" w:color="auto"/>
        <w:bottom w:val="none" w:sz="0" w:space="0" w:color="auto"/>
        <w:right w:val="none" w:sz="0" w:space="0" w:color="auto"/>
      </w:divBdr>
    </w:div>
    <w:div w:id="1289631502">
      <w:bodyDiv w:val="1"/>
      <w:marLeft w:val="0"/>
      <w:marRight w:val="0"/>
      <w:marTop w:val="0"/>
      <w:marBottom w:val="0"/>
      <w:divBdr>
        <w:top w:val="none" w:sz="0" w:space="0" w:color="auto"/>
        <w:left w:val="none" w:sz="0" w:space="0" w:color="auto"/>
        <w:bottom w:val="none" w:sz="0" w:space="0" w:color="auto"/>
        <w:right w:val="none" w:sz="0" w:space="0" w:color="auto"/>
      </w:divBdr>
    </w:div>
    <w:div w:id="1296525045">
      <w:bodyDiv w:val="1"/>
      <w:marLeft w:val="0"/>
      <w:marRight w:val="0"/>
      <w:marTop w:val="0"/>
      <w:marBottom w:val="0"/>
      <w:divBdr>
        <w:top w:val="none" w:sz="0" w:space="0" w:color="auto"/>
        <w:left w:val="none" w:sz="0" w:space="0" w:color="auto"/>
        <w:bottom w:val="none" w:sz="0" w:space="0" w:color="auto"/>
        <w:right w:val="none" w:sz="0" w:space="0" w:color="auto"/>
      </w:divBdr>
    </w:div>
    <w:div w:id="1298336243">
      <w:bodyDiv w:val="1"/>
      <w:marLeft w:val="0"/>
      <w:marRight w:val="0"/>
      <w:marTop w:val="0"/>
      <w:marBottom w:val="0"/>
      <w:divBdr>
        <w:top w:val="none" w:sz="0" w:space="0" w:color="auto"/>
        <w:left w:val="none" w:sz="0" w:space="0" w:color="auto"/>
        <w:bottom w:val="none" w:sz="0" w:space="0" w:color="auto"/>
        <w:right w:val="none" w:sz="0" w:space="0" w:color="auto"/>
      </w:divBdr>
    </w:div>
    <w:div w:id="1347708324">
      <w:bodyDiv w:val="1"/>
      <w:marLeft w:val="0"/>
      <w:marRight w:val="0"/>
      <w:marTop w:val="0"/>
      <w:marBottom w:val="0"/>
      <w:divBdr>
        <w:top w:val="none" w:sz="0" w:space="0" w:color="auto"/>
        <w:left w:val="none" w:sz="0" w:space="0" w:color="auto"/>
        <w:bottom w:val="none" w:sz="0" w:space="0" w:color="auto"/>
        <w:right w:val="none" w:sz="0" w:space="0" w:color="auto"/>
      </w:divBdr>
    </w:div>
    <w:div w:id="1353728680">
      <w:bodyDiv w:val="1"/>
      <w:marLeft w:val="0"/>
      <w:marRight w:val="0"/>
      <w:marTop w:val="0"/>
      <w:marBottom w:val="0"/>
      <w:divBdr>
        <w:top w:val="none" w:sz="0" w:space="0" w:color="auto"/>
        <w:left w:val="none" w:sz="0" w:space="0" w:color="auto"/>
        <w:bottom w:val="none" w:sz="0" w:space="0" w:color="auto"/>
        <w:right w:val="none" w:sz="0" w:space="0" w:color="auto"/>
      </w:divBdr>
    </w:div>
    <w:div w:id="1362166094">
      <w:bodyDiv w:val="1"/>
      <w:marLeft w:val="0"/>
      <w:marRight w:val="0"/>
      <w:marTop w:val="0"/>
      <w:marBottom w:val="0"/>
      <w:divBdr>
        <w:top w:val="none" w:sz="0" w:space="0" w:color="auto"/>
        <w:left w:val="none" w:sz="0" w:space="0" w:color="auto"/>
        <w:bottom w:val="none" w:sz="0" w:space="0" w:color="auto"/>
        <w:right w:val="none" w:sz="0" w:space="0" w:color="auto"/>
      </w:divBdr>
    </w:div>
    <w:div w:id="1391264787">
      <w:bodyDiv w:val="1"/>
      <w:marLeft w:val="0"/>
      <w:marRight w:val="0"/>
      <w:marTop w:val="0"/>
      <w:marBottom w:val="0"/>
      <w:divBdr>
        <w:top w:val="none" w:sz="0" w:space="0" w:color="auto"/>
        <w:left w:val="none" w:sz="0" w:space="0" w:color="auto"/>
        <w:bottom w:val="none" w:sz="0" w:space="0" w:color="auto"/>
        <w:right w:val="none" w:sz="0" w:space="0" w:color="auto"/>
      </w:divBdr>
    </w:div>
    <w:div w:id="1401169661">
      <w:bodyDiv w:val="1"/>
      <w:marLeft w:val="0"/>
      <w:marRight w:val="0"/>
      <w:marTop w:val="0"/>
      <w:marBottom w:val="0"/>
      <w:divBdr>
        <w:top w:val="none" w:sz="0" w:space="0" w:color="auto"/>
        <w:left w:val="none" w:sz="0" w:space="0" w:color="auto"/>
        <w:bottom w:val="none" w:sz="0" w:space="0" w:color="auto"/>
        <w:right w:val="none" w:sz="0" w:space="0" w:color="auto"/>
      </w:divBdr>
    </w:div>
    <w:div w:id="1419593041">
      <w:bodyDiv w:val="1"/>
      <w:marLeft w:val="0"/>
      <w:marRight w:val="0"/>
      <w:marTop w:val="0"/>
      <w:marBottom w:val="0"/>
      <w:divBdr>
        <w:top w:val="none" w:sz="0" w:space="0" w:color="auto"/>
        <w:left w:val="none" w:sz="0" w:space="0" w:color="auto"/>
        <w:bottom w:val="none" w:sz="0" w:space="0" w:color="auto"/>
        <w:right w:val="none" w:sz="0" w:space="0" w:color="auto"/>
      </w:divBdr>
    </w:div>
    <w:div w:id="1476070626">
      <w:bodyDiv w:val="1"/>
      <w:marLeft w:val="0"/>
      <w:marRight w:val="0"/>
      <w:marTop w:val="0"/>
      <w:marBottom w:val="0"/>
      <w:divBdr>
        <w:top w:val="none" w:sz="0" w:space="0" w:color="auto"/>
        <w:left w:val="none" w:sz="0" w:space="0" w:color="auto"/>
        <w:bottom w:val="none" w:sz="0" w:space="0" w:color="auto"/>
        <w:right w:val="none" w:sz="0" w:space="0" w:color="auto"/>
      </w:divBdr>
    </w:div>
    <w:div w:id="1518159827">
      <w:bodyDiv w:val="1"/>
      <w:marLeft w:val="0"/>
      <w:marRight w:val="0"/>
      <w:marTop w:val="0"/>
      <w:marBottom w:val="0"/>
      <w:divBdr>
        <w:top w:val="none" w:sz="0" w:space="0" w:color="auto"/>
        <w:left w:val="none" w:sz="0" w:space="0" w:color="auto"/>
        <w:bottom w:val="none" w:sz="0" w:space="0" w:color="auto"/>
        <w:right w:val="none" w:sz="0" w:space="0" w:color="auto"/>
      </w:divBdr>
    </w:div>
    <w:div w:id="1558394086">
      <w:bodyDiv w:val="1"/>
      <w:marLeft w:val="0"/>
      <w:marRight w:val="0"/>
      <w:marTop w:val="0"/>
      <w:marBottom w:val="0"/>
      <w:divBdr>
        <w:top w:val="none" w:sz="0" w:space="0" w:color="auto"/>
        <w:left w:val="none" w:sz="0" w:space="0" w:color="auto"/>
        <w:bottom w:val="none" w:sz="0" w:space="0" w:color="auto"/>
        <w:right w:val="none" w:sz="0" w:space="0" w:color="auto"/>
      </w:divBdr>
    </w:div>
    <w:div w:id="1579972873">
      <w:bodyDiv w:val="1"/>
      <w:marLeft w:val="0"/>
      <w:marRight w:val="0"/>
      <w:marTop w:val="0"/>
      <w:marBottom w:val="0"/>
      <w:divBdr>
        <w:top w:val="none" w:sz="0" w:space="0" w:color="auto"/>
        <w:left w:val="none" w:sz="0" w:space="0" w:color="auto"/>
        <w:bottom w:val="none" w:sz="0" w:space="0" w:color="auto"/>
        <w:right w:val="none" w:sz="0" w:space="0" w:color="auto"/>
      </w:divBdr>
    </w:div>
    <w:div w:id="1583642486">
      <w:bodyDiv w:val="1"/>
      <w:marLeft w:val="0"/>
      <w:marRight w:val="0"/>
      <w:marTop w:val="0"/>
      <w:marBottom w:val="0"/>
      <w:divBdr>
        <w:top w:val="none" w:sz="0" w:space="0" w:color="auto"/>
        <w:left w:val="none" w:sz="0" w:space="0" w:color="auto"/>
        <w:bottom w:val="none" w:sz="0" w:space="0" w:color="auto"/>
        <w:right w:val="none" w:sz="0" w:space="0" w:color="auto"/>
      </w:divBdr>
    </w:div>
    <w:div w:id="1584335060">
      <w:bodyDiv w:val="1"/>
      <w:marLeft w:val="0"/>
      <w:marRight w:val="0"/>
      <w:marTop w:val="0"/>
      <w:marBottom w:val="0"/>
      <w:divBdr>
        <w:top w:val="none" w:sz="0" w:space="0" w:color="auto"/>
        <w:left w:val="none" w:sz="0" w:space="0" w:color="auto"/>
        <w:bottom w:val="none" w:sz="0" w:space="0" w:color="auto"/>
        <w:right w:val="none" w:sz="0" w:space="0" w:color="auto"/>
      </w:divBdr>
    </w:div>
    <w:div w:id="1595824492">
      <w:bodyDiv w:val="1"/>
      <w:marLeft w:val="0"/>
      <w:marRight w:val="0"/>
      <w:marTop w:val="0"/>
      <w:marBottom w:val="0"/>
      <w:divBdr>
        <w:top w:val="none" w:sz="0" w:space="0" w:color="auto"/>
        <w:left w:val="none" w:sz="0" w:space="0" w:color="auto"/>
        <w:bottom w:val="none" w:sz="0" w:space="0" w:color="auto"/>
        <w:right w:val="none" w:sz="0" w:space="0" w:color="auto"/>
      </w:divBdr>
    </w:div>
    <w:div w:id="1604259464">
      <w:bodyDiv w:val="1"/>
      <w:marLeft w:val="0"/>
      <w:marRight w:val="0"/>
      <w:marTop w:val="0"/>
      <w:marBottom w:val="0"/>
      <w:divBdr>
        <w:top w:val="none" w:sz="0" w:space="0" w:color="auto"/>
        <w:left w:val="none" w:sz="0" w:space="0" w:color="auto"/>
        <w:bottom w:val="none" w:sz="0" w:space="0" w:color="auto"/>
        <w:right w:val="none" w:sz="0" w:space="0" w:color="auto"/>
      </w:divBdr>
    </w:div>
    <w:div w:id="1646396394">
      <w:bodyDiv w:val="1"/>
      <w:marLeft w:val="0"/>
      <w:marRight w:val="0"/>
      <w:marTop w:val="0"/>
      <w:marBottom w:val="0"/>
      <w:divBdr>
        <w:top w:val="none" w:sz="0" w:space="0" w:color="auto"/>
        <w:left w:val="none" w:sz="0" w:space="0" w:color="auto"/>
        <w:bottom w:val="none" w:sz="0" w:space="0" w:color="auto"/>
        <w:right w:val="none" w:sz="0" w:space="0" w:color="auto"/>
      </w:divBdr>
    </w:div>
    <w:div w:id="1690181031">
      <w:bodyDiv w:val="1"/>
      <w:marLeft w:val="0"/>
      <w:marRight w:val="0"/>
      <w:marTop w:val="0"/>
      <w:marBottom w:val="0"/>
      <w:divBdr>
        <w:top w:val="none" w:sz="0" w:space="0" w:color="auto"/>
        <w:left w:val="none" w:sz="0" w:space="0" w:color="auto"/>
        <w:bottom w:val="none" w:sz="0" w:space="0" w:color="auto"/>
        <w:right w:val="none" w:sz="0" w:space="0" w:color="auto"/>
      </w:divBdr>
    </w:div>
    <w:div w:id="1706364284">
      <w:bodyDiv w:val="1"/>
      <w:marLeft w:val="0"/>
      <w:marRight w:val="0"/>
      <w:marTop w:val="0"/>
      <w:marBottom w:val="0"/>
      <w:divBdr>
        <w:top w:val="none" w:sz="0" w:space="0" w:color="auto"/>
        <w:left w:val="none" w:sz="0" w:space="0" w:color="auto"/>
        <w:bottom w:val="none" w:sz="0" w:space="0" w:color="auto"/>
        <w:right w:val="none" w:sz="0" w:space="0" w:color="auto"/>
      </w:divBdr>
    </w:div>
    <w:div w:id="1710568966">
      <w:bodyDiv w:val="1"/>
      <w:marLeft w:val="0"/>
      <w:marRight w:val="0"/>
      <w:marTop w:val="0"/>
      <w:marBottom w:val="0"/>
      <w:divBdr>
        <w:top w:val="none" w:sz="0" w:space="0" w:color="auto"/>
        <w:left w:val="none" w:sz="0" w:space="0" w:color="auto"/>
        <w:bottom w:val="none" w:sz="0" w:space="0" w:color="auto"/>
        <w:right w:val="none" w:sz="0" w:space="0" w:color="auto"/>
      </w:divBdr>
    </w:div>
    <w:div w:id="1735228468">
      <w:bodyDiv w:val="1"/>
      <w:marLeft w:val="0"/>
      <w:marRight w:val="0"/>
      <w:marTop w:val="0"/>
      <w:marBottom w:val="0"/>
      <w:divBdr>
        <w:top w:val="none" w:sz="0" w:space="0" w:color="auto"/>
        <w:left w:val="none" w:sz="0" w:space="0" w:color="auto"/>
        <w:bottom w:val="none" w:sz="0" w:space="0" w:color="auto"/>
        <w:right w:val="none" w:sz="0" w:space="0" w:color="auto"/>
      </w:divBdr>
    </w:div>
    <w:div w:id="1782802785">
      <w:bodyDiv w:val="1"/>
      <w:marLeft w:val="0"/>
      <w:marRight w:val="0"/>
      <w:marTop w:val="0"/>
      <w:marBottom w:val="0"/>
      <w:divBdr>
        <w:top w:val="none" w:sz="0" w:space="0" w:color="auto"/>
        <w:left w:val="none" w:sz="0" w:space="0" w:color="auto"/>
        <w:bottom w:val="none" w:sz="0" w:space="0" w:color="auto"/>
        <w:right w:val="none" w:sz="0" w:space="0" w:color="auto"/>
      </w:divBdr>
    </w:div>
    <w:div w:id="1854683256">
      <w:bodyDiv w:val="1"/>
      <w:marLeft w:val="0"/>
      <w:marRight w:val="0"/>
      <w:marTop w:val="0"/>
      <w:marBottom w:val="0"/>
      <w:divBdr>
        <w:top w:val="none" w:sz="0" w:space="0" w:color="auto"/>
        <w:left w:val="none" w:sz="0" w:space="0" w:color="auto"/>
        <w:bottom w:val="none" w:sz="0" w:space="0" w:color="auto"/>
        <w:right w:val="none" w:sz="0" w:space="0" w:color="auto"/>
      </w:divBdr>
    </w:div>
    <w:div w:id="1860585322">
      <w:bodyDiv w:val="1"/>
      <w:marLeft w:val="0"/>
      <w:marRight w:val="0"/>
      <w:marTop w:val="0"/>
      <w:marBottom w:val="0"/>
      <w:divBdr>
        <w:top w:val="none" w:sz="0" w:space="0" w:color="auto"/>
        <w:left w:val="none" w:sz="0" w:space="0" w:color="auto"/>
        <w:bottom w:val="none" w:sz="0" w:space="0" w:color="auto"/>
        <w:right w:val="none" w:sz="0" w:space="0" w:color="auto"/>
      </w:divBdr>
    </w:div>
    <w:div w:id="1880508378">
      <w:bodyDiv w:val="1"/>
      <w:marLeft w:val="0"/>
      <w:marRight w:val="0"/>
      <w:marTop w:val="0"/>
      <w:marBottom w:val="0"/>
      <w:divBdr>
        <w:top w:val="none" w:sz="0" w:space="0" w:color="auto"/>
        <w:left w:val="none" w:sz="0" w:space="0" w:color="auto"/>
        <w:bottom w:val="none" w:sz="0" w:space="0" w:color="auto"/>
        <w:right w:val="none" w:sz="0" w:space="0" w:color="auto"/>
      </w:divBdr>
    </w:div>
    <w:div w:id="1885172025">
      <w:bodyDiv w:val="1"/>
      <w:marLeft w:val="0"/>
      <w:marRight w:val="0"/>
      <w:marTop w:val="0"/>
      <w:marBottom w:val="0"/>
      <w:divBdr>
        <w:top w:val="none" w:sz="0" w:space="0" w:color="auto"/>
        <w:left w:val="none" w:sz="0" w:space="0" w:color="auto"/>
        <w:bottom w:val="none" w:sz="0" w:space="0" w:color="auto"/>
        <w:right w:val="none" w:sz="0" w:space="0" w:color="auto"/>
      </w:divBdr>
    </w:div>
    <w:div w:id="1889800641">
      <w:bodyDiv w:val="1"/>
      <w:marLeft w:val="0"/>
      <w:marRight w:val="0"/>
      <w:marTop w:val="0"/>
      <w:marBottom w:val="0"/>
      <w:divBdr>
        <w:top w:val="none" w:sz="0" w:space="0" w:color="auto"/>
        <w:left w:val="none" w:sz="0" w:space="0" w:color="auto"/>
        <w:bottom w:val="none" w:sz="0" w:space="0" w:color="auto"/>
        <w:right w:val="none" w:sz="0" w:space="0" w:color="auto"/>
      </w:divBdr>
    </w:div>
    <w:div w:id="1907565125">
      <w:bodyDiv w:val="1"/>
      <w:marLeft w:val="0"/>
      <w:marRight w:val="0"/>
      <w:marTop w:val="0"/>
      <w:marBottom w:val="0"/>
      <w:divBdr>
        <w:top w:val="none" w:sz="0" w:space="0" w:color="auto"/>
        <w:left w:val="none" w:sz="0" w:space="0" w:color="auto"/>
        <w:bottom w:val="none" w:sz="0" w:space="0" w:color="auto"/>
        <w:right w:val="none" w:sz="0" w:space="0" w:color="auto"/>
      </w:divBdr>
    </w:div>
    <w:div w:id="1912042132">
      <w:bodyDiv w:val="1"/>
      <w:marLeft w:val="0"/>
      <w:marRight w:val="0"/>
      <w:marTop w:val="0"/>
      <w:marBottom w:val="0"/>
      <w:divBdr>
        <w:top w:val="none" w:sz="0" w:space="0" w:color="auto"/>
        <w:left w:val="none" w:sz="0" w:space="0" w:color="auto"/>
        <w:bottom w:val="none" w:sz="0" w:space="0" w:color="auto"/>
        <w:right w:val="none" w:sz="0" w:space="0" w:color="auto"/>
      </w:divBdr>
    </w:div>
    <w:div w:id="1918897605">
      <w:bodyDiv w:val="1"/>
      <w:marLeft w:val="0"/>
      <w:marRight w:val="0"/>
      <w:marTop w:val="0"/>
      <w:marBottom w:val="0"/>
      <w:divBdr>
        <w:top w:val="none" w:sz="0" w:space="0" w:color="auto"/>
        <w:left w:val="none" w:sz="0" w:space="0" w:color="auto"/>
        <w:bottom w:val="none" w:sz="0" w:space="0" w:color="auto"/>
        <w:right w:val="none" w:sz="0" w:space="0" w:color="auto"/>
      </w:divBdr>
    </w:div>
    <w:div w:id="1919972971">
      <w:bodyDiv w:val="1"/>
      <w:marLeft w:val="0"/>
      <w:marRight w:val="0"/>
      <w:marTop w:val="0"/>
      <w:marBottom w:val="0"/>
      <w:divBdr>
        <w:top w:val="none" w:sz="0" w:space="0" w:color="auto"/>
        <w:left w:val="none" w:sz="0" w:space="0" w:color="auto"/>
        <w:bottom w:val="none" w:sz="0" w:space="0" w:color="auto"/>
        <w:right w:val="none" w:sz="0" w:space="0" w:color="auto"/>
      </w:divBdr>
    </w:div>
    <w:div w:id="1942487188">
      <w:bodyDiv w:val="1"/>
      <w:marLeft w:val="0"/>
      <w:marRight w:val="0"/>
      <w:marTop w:val="0"/>
      <w:marBottom w:val="0"/>
      <w:divBdr>
        <w:top w:val="none" w:sz="0" w:space="0" w:color="auto"/>
        <w:left w:val="none" w:sz="0" w:space="0" w:color="auto"/>
        <w:bottom w:val="none" w:sz="0" w:space="0" w:color="auto"/>
        <w:right w:val="none" w:sz="0" w:space="0" w:color="auto"/>
      </w:divBdr>
    </w:div>
    <w:div w:id="1968969241">
      <w:bodyDiv w:val="1"/>
      <w:marLeft w:val="0"/>
      <w:marRight w:val="0"/>
      <w:marTop w:val="0"/>
      <w:marBottom w:val="0"/>
      <w:divBdr>
        <w:top w:val="none" w:sz="0" w:space="0" w:color="auto"/>
        <w:left w:val="none" w:sz="0" w:space="0" w:color="auto"/>
        <w:bottom w:val="none" w:sz="0" w:space="0" w:color="auto"/>
        <w:right w:val="none" w:sz="0" w:space="0" w:color="auto"/>
      </w:divBdr>
    </w:div>
    <w:div w:id="2008357965">
      <w:bodyDiv w:val="1"/>
      <w:marLeft w:val="0"/>
      <w:marRight w:val="0"/>
      <w:marTop w:val="0"/>
      <w:marBottom w:val="0"/>
      <w:divBdr>
        <w:top w:val="none" w:sz="0" w:space="0" w:color="auto"/>
        <w:left w:val="none" w:sz="0" w:space="0" w:color="auto"/>
        <w:bottom w:val="none" w:sz="0" w:space="0" w:color="auto"/>
        <w:right w:val="none" w:sz="0" w:space="0" w:color="auto"/>
      </w:divBdr>
    </w:div>
    <w:div w:id="2009139217">
      <w:bodyDiv w:val="1"/>
      <w:marLeft w:val="0"/>
      <w:marRight w:val="0"/>
      <w:marTop w:val="0"/>
      <w:marBottom w:val="0"/>
      <w:divBdr>
        <w:top w:val="none" w:sz="0" w:space="0" w:color="auto"/>
        <w:left w:val="none" w:sz="0" w:space="0" w:color="auto"/>
        <w:bottom w:val="none" w:sz="0" w:space="0" w:color="auto"/>
        <w:right w:val="none" w:sz="0" w:space="0" w:color="auto"/>
      </w:divBdr>
    </w:div>
    <w:div w:id="2098742044">
      <w:bodyDiv w:val="1"/>
      <w:marLeft w:val="0"/>
      <w:marRight w:val="0"/>
      <w:marTop w:val="0"/>
      <w:marBottom w:val="0"/>
      <w:divBdr>
        <w:top w:val="none" w:sz="0" w:space="0" w:color="auto"/>
        <w:left w:val="none" w:sz="0" w:space="0" w:color="auto"/>
        <w:bottom w:val="none" w:sz="0" w:space="0" w:color="auto"/>
        <w:right w:val="none" w:sz="0" w:space="0" w:color="auto"/>
      </w:divBdr>
    </w:div>
    <w:div w:id="214349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hyperlink" Target="https://mentor.ieee.org/802.11/dcn/16/11-16-0281-01-000m-resolution-of-cid-4859.docx" TargetMode="External"/><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0281-01-000m-resolution-of-cid-4859.docx" TargetMode="External"/><Relationship Id="rId24" Type="http://schemas.openxmlformats.org/officeDocument/2006/relationships/hyperlink" Target="https://mentor.ieee.org/802.11/dcn/15/11-15-0532-38-000m-revmc-sponsor-ballot-comments.xls"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mailto:dorothy.stanley@hpe.com"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E2959-907F-451F-BC45-5176EA1B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14</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doc.: IEEE 802.11-16/0298r2</vt:lpstr>
    </vt:vector>
  </TitlesOfParts>
  <Company>HP Enterprise</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802.11-16/0298r4</dc:title>
  <dc:subject>Submission</dc:subject>
  <dc:creator>Dorothy Stanley</dc:creator>
  <cp:keywords>April 2016 TGmc</cp:keywords>
  <cp:lastModifiedBy>Dorothy Stanley</cp:lastModifiedBy>
  <cp:revision>6</cp:revision>
  <cp:lastPrinted>2015-06-05T16:59:00Z</cp:lastPrinted>
  <dcterms:created xsi:type="dcterms:W3CDTF">2016-05-13T18:46:00Z</dcterms:created>
  <dcterms:modified xsi:type="dcterms:W3CDTF">2016-05-13T18:48:00Z</dcterms:modified>
</cp:coreProperties>
</file>