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CC3490">
            <w:pPr>
              <w:pStyle w:val="T2"/>
            </w:pPr>
            <w:r>
              <w:t xml:space="preserve">11mc </w:t>
            </w:r>
            <w:r w:rsidR="00CC3490">
              <w:t>assigned CIDs</w:t>
            </w:r>
            <w:r>
              <w:t xml:space="preserve"> </w:t>
            </w:r>
          </w:p>
        </w:tc>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CC3490">
              <w:rPr>
                <w:b w:val="0"/>
                <w:sz w:val="20"/>
              </w:rPr>
              <w:t>2016</w:t>
            </w:r>
            <w:r w:rsidR="00F55F33">
              <w:rPr>
                <w:b w:val="0"/>
                <w:sz w:val="20"/>
              </w:rPr>
              <w:t>-</w:t>
            </w:r>
            <w:r w:rsidR="00FA5C21">
              <w:rPr>
                <w:b w:val="0"/>
                <w:sz w:val="20"/>
              </w:rPr>
              <w:t>04</w:t>
            </w:r>
            <w:r w:rsidR="001D310B">
              <w:rPr>
                <w:b w:val="0"/>
                <w:sz w:val="20"/>
              </w:rPr>
              <w:t>-</w:t>
            </w:r>
            <w:r w:rsidR="00FA5C21">
              <w:rPr>
                <w:b w:val="0"/>
                <w:sz w:val="20"/>
              </w:rPr>
              <w:t>24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202FB">
        <w:trPr>
          <w:jc w:val="center"/>
        </w:trPr>
        <w:tc>
          <w:tcPr>
            <w:tcW w:w="1336" w:type="dxa"/>
            <w:vAlign w:val="center"/>
          </w:tcPr>
          <w:p w:rsidR="00E202FB" w:rsidRDefault="00E202FB" w:rsidP="000D6477">
            <w:pPr>
              <w:pStyle w:val="T2"/>
              <w:spacing w:after="0"/>
              <w:ind w:left="0" w:right="0"/>
              <w:rPr>
                <w:b w:val="0"/>
                <w:sz w:val="20"/>
              </w:rPr>
            </w:pPr>
            <w:r>
              <w:rPr>
                <w:b w:val="0"/>
                <w:sz w:val="20"/>
              </w:rPr>
              <w:t>Dorothy Stanley</w:t>
            </w:r>
          </w:p>
        </w:tc>
        <w:tc>
          <w:tcPr>
            <w:tcW w:w="2064" w:type="dxa"/>
            <w:vAlign w:val="center"/>
          </w:tcPr>
          <w:p w:rsidR="00E202FB" w:rsidRDefault="00E202FB" w:rsidP="000D6477">
            <w:pPr>
              <w:pStyle w:val="T2"/>
              <w:spacing w:after="0"/>
              <w:ind w:left="0" w:right="0"/>
              <w:rPr>
                <w:b w:val="0"/>
                <w:sz w:val="20"/>
              </w:rPr>
            </w:pPr>
            <w:r>
              <w:rPr>
                <w:b w:val="0"/>
                <w:sz w:val="20"/>
              </w:rPr>
              <w:t>H</w:t>
            </w:r>
            <w:r w:rsidR="00CC3490">
              <w:rPr>
                <w:b w:val="0"/>
                <w:sz w:val="20"/>
              </w:rPr>
              <w:t>ewlett Packard Enterprise</w:t>
            </w:r>
          </w:p>
        </w:tc>
        <w:tc>
          <w:tcPr>
            <w:tcW w:w="2814" w:type="dxa"/>
            <w:vAlign w:val="center"/>
          </w:tcPr>
          <w:p w:rsidR="00E202FB" w:rsidRDefault="00E202FB" w:rsidP="000D647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0D6477">
            <w:pPr>
              <w:pStyle w:val="T2"/>
              <w:spacing w:after="0"/>
              <w:ind w:left="0" w:right="0"/>
              <w:rPr>
                <w:b w:val="0"/>
                <w:sz w:val="20"/>
              </w:rPr>
            </w:pPr>
            <w:r>
              <w:rPr>
                <w:b w:val="0"/>
                <w:sz w:val="20"/>
              </w:rPr>
              <w:t>+1 630-363-1389</w:t>
            </w:r>
          </w:p>
        </w:tc>
        <w:tc>
          <w:tcPr>
            <w:tcW w:w="1647" w:type="dxa"/>
            <w:vAlign w:val="center"/>
          </w:tcPr>
          <w:p w:rsidR="00E202FB" w:rsidRDefault="00F15A5B" w:rsidP="00CC3490">
            <w:pPr>
              <w:pStyle w:val="T2"/>
              <w:spacing w:after="0"/>
              <w:ind w:left="0" w:right="0"/>
              <w:rPr>
                <w:b w:val="0"/>
                <w:sz w:val="16"/>
              </w:rPr>
            </w:pPr>
            <w:hyperlink r:id="rId8" w:history="1">
              <w:r w:rsidR="00CC3490" w:rsidRPr="00AD11D4">
                <w:rPr>
                  <w:rStyle w:val="Hyperlink"/>
                  <w:b w:val="0"/>
                  <w:sz w:val="16"/>
                </w:rPr>
                <w:t>dorothy.stanley@hpe.com</w:t>
              </w:r>
            </w:hyperlink>
            <w:r w:rsidR="00E202FB">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16B" w:rsidRDefault="007F016B">
                            <w:pPr>
                              <w:pStyle w:val="T1"/>
                              <w:spacing w:after="120"/>
                            </w:pPr>
                            <w:r>
                              <w:t>Abstract</w:t>
                            </w:r>
                          </w:p>
                          <w:p w:rsidR="007F016B" w:rsidRDefault="007F016B" w:rsidP="0079349F">
                            <w:pPr>
                              <w:jc w:val="both"/>
                            </w:pPr>
                            <w:r w:rsidRPr="0050384E">
                              <w:t xml:space="preserve">This document contains the </w:t>
                            </w:r>
                            <w:r w:rsidR="00347F62">
                              <w:t>proposed resolutions to</w:t>
                            </w:r>
                            <w:r>
                              <w:t xml:space="preserve"> CIDs:</w:t>
                            </w:r>
                          </w:p>
                          <w:p w:rsidR="007F016B" w:rsidRDefault="007F016B" w:rsidP="0079349F">
                            <w:pPr>
                              <w:jc w:val="both"/>
                            </w:pPr>
                            <w:r>
                              <w:t>MAC: 7346, 7105</w:t>
                            </w:r>
                            <w:r w:rsidR="00FA5C21">
                              <w:t>, 7511</w:t>
                            </w:r>
                          </w:p>
                          <w:p w:rsidR="007F016B" w:rsidRDefault="007F016B" w:rsidP="0079349F">
                            <w:pPr>
                              <w:jc w:val="both"/>
                            </w:pPr>
                            <w:r>
                              <w:t>GEN: 7649, 7530, 7510, 7350</w:t>
                            </w:r>
                            <w:r w:rsidR="00FA5C21">
                              <w:t>, 7739</w:t>
                            </w:r>
                          </w:p>
                          <w:p w:rsidR="007F016B" w:rsidRDefault="007F016B" w:rsidP="0079349F">
                            <w:pPr>
                              <w:jc w:val="both"/>
                            </w:pPr>
                          </w:p>
                          <w:p w:rsidR="007F016B" w:rsidRDefault="007F016B" w:rsidP="003207CC">
                            <w:pPr>
                              <w:jc w:val="both"/>
                            </w:pPr>
                          </w:p>
                          <w:p w:rsidR="007F016B" w:rsidRDefault="007F016B" w:rsidP="003207CC">
                            <w:pPr>
                              <w:jc w:val="both"/>
                            </w:pPr>
                          </w:p>
                          <w:p w:rsidR="007F016B" w:rsidRPr="00555324" w:rsidRDefault="007F016B" w:rsidP="0072647F">
                            <w:pPr>
                              <w:jc w:val="both"/>
                              <w:rPr>
                                <w:rFonts w:ascii="Arial" w:hAnsi="Arial" w:cs="Arial"/>
                                <w:sz w:val="18"/>
                              </w:rPr>
                            </w:pPr>
                          </w:p>
                          <w:p w:rsidR="007F016B" w:rsidRDefault="007F01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oNhg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" o:allowincell="f" stroked="f">
                <v:textbox>
                  <w:txbxContent>
                    <w:p w:rsidR="007F016B" w:rsidRDefault="007F016B">
                      <w:pPr>
                        <w:pStyle w:val="T1"/>
                        <w:spacing w:after="120"/>
                      </w:pPr>
                      <w:r>
                        <w:t>Abstract</w:t>
                      </w:r>
                    </w:p>
                    <w:p w:rsidR="007F016B" w:rsidRDefault="007F016B" w:rsidP="0079349F">
                      <w:pPr>
                        <w:jc w:val="both"/>
                      </w:pPr>
                      <w:r w:rsidRPr="0050384E">
                        <w:t xml:space="preserve">This document contains the </w:t>
                      </w:r>
                      <w:r w:rsidR="00347F62">
                        <w:t>proposed resolutions to</w:t>
                      </w:r>
                      <w:r>
                        <w:t xml:space="preserve"> CIDs:</w:t>
                      </w:r>
                    </w:p>
                    <w:p w:rsidR="007F016B" w:rsidRDefault="007F016B" w:rsidP="0079349F">
                      <w:pPr>
                        <w:jc w:val="both"/>
                      </w:pPr>
                      <w:r>
                        <w:t>MAC: 7346, 7105</w:t>
                      </w:r>
                      <w:r w:rsidR="00FA5C21">
                        <w:t>, 7511</w:t>
                      </w:r>
                    </w:p>
                    <w:p w:rsidR="007F016B" w:rsidRDefault="007F016B" w:rsidP="0079349F">
                      <w:pPr>
                        <w:jc w:val="both"/>
                      </w:pPr>
                      <w:r>
                        <w:t>GEN: 7649, 7530, 7510, 7350</w:t>
                      </w:r>
                      <w:r w:rsidR="00FA5C21">
                        <w:t>, 7739</w:t>
                      </w:r>
                    </w:p>
                    <w:p w:rsidR="007F016B" w:rsidRDefault="007F016B" w:rsidP="0079349F">
                      <w:pPr>
                        <w:jc w:val="both"/>
                      </w:pPr>
                    </w:p>
                    <w:p w:rsidR="007F016B" w:rsidRDefault="007F016B" w:rsidP="003207CC">
                      <w:pPr>
                        <w:jc w:val="both"/>
                      </w:pPr>
                    </w:p>
                    <w:p w:rsidR="007F016B" w:rsidRDefault="007F016B" w:rsidP="003207CC">
                      <w:pPr>
                        <w:jc w:val="both"/>
                      </w:pPr>
                    </w:p>
                    <w:p w:rsidR="007F016B" w:rsidRPr="00555324" w:rsidRDefault="007F016B" w:rsidP="0072647F">
                      <w:pPr>
                        <w:jc w:val="both"/>
                        <w:rPr>
                          <w:rFonts w:ascii="Arial" w:hAnsi="Arial" w:cs="Arial"/>
                          <w:sz w:val="18"/>
                        </w:rPr>
                      </w:pPr>
                    </w:p>
                    <w:p w:rsidR="007F016B" w:rsidRDefault="007F016B">
                      <w:pPr>
                        <w:jc w:val="both"/>
                      </w:pPr>
                    </w:p>
                  </w:txbxContent>
                </v:textbox>
              </v:shape>
            </w:pict>
          </mc:Fallback>
        </mc:AlternateContent>
      </w:r>
    </w:p>
    <w:p w:rsidR="00CA09B2" w:rsidRDefault="00CA09B2" w:rsidP="00870A3C">
      <w:r>
        <w:br w:type="page"/>
      </w:r>
    </w:p>
    <w:p w:rsidR="00CA09B2" w:rsidRDefault="001B6068">
      <w:pPr>
        <w:rPr>
          <w:b/>
        </w:rPr>
      </w:pPr>
      <w:r w:rsidRPr="00C843ED">
        <w:rPr>
          <w:b/>
        </w:rPr>
        <w:lastRenderedPageBreak/>
        <w:t>CID</w:t>
      </w:r>
      <w:r w:rsidR="00C843ED" w:rsidRPr="00C843ED">
        <w:rPr>
          <w:b/>
        </w:rPr>
        <w:t xml:space="preserve"> </w:t>
      </w:r>
      <w:r w:rsidR="00CC3490">
        <w:rPr>
          <w:b/>
        </w:rPr>
        <w:t>7346- MAC</w:t>
      </w:r>
    </w:p>
    <w:p w:rsidR="00CC3490" w:rsidRDefault="00CC3490">
      <w:pPr>
        <w:rPr>
          <w:b/>
        </w:rPr>
      </w:pPr>
    </w:p>
    <w:tbl>
      <w:tblPr>
        <w:tblW w:w="9660" w:type="dxa"/>
        <w:tblInd w:w="93" w:type="dxa"/>
        <w:tblLook w:val="04A0" w:firstRow="1" w:lastRow="0" w:firstColumn="1" w:lastColumn="0" w:noHBand="0" w:noVBand="1"/>
      </w:tblPr>
      <w:tblGrid>
        <w:gridCol w:w="618"/>
        <w:gridCol w:w="916"/>
        <w:gridCol w:w="1017"/>
        <w:gridCol w:w="1098"/>
        <w:gridCol w:w="688"/>
        <w:gridCol w:w="2663"/>
        <w:gridCol w:w="2660"/>
      </w:tblGrid>
      <w:tr w:rsidR="00CC3490" w:rsidRPr="00CC3490" w:rsidTr="002560EA">
        <w:trPr>
          <w:trHeight w:val="2097"/>
        </w:trPr>
        <w:tc>
          <w:tcPr>
            <w:tcW w:w="600" w:type="dxa"/>
            <w:tcBorders>
              <w:top w:val="nil"/>
              <w:left w:val="nil"/>
              <w:bottom w:val="nil"/>
              <w:right w:val="nil"/>
            </w:tcBorders>
            <w:shd w:val="clear" w:color="auto" w:fill="auto"/>
            <w:hideMark/>
          </w:tcPr>
          <w:p w:rsidR="00CC3490" w:rsidRPr="00CC3490" w:rsidRDefault="00CC3490" w:rsidP="00CC3490">
            <w:pPr>
              <w:jc w:val="right"/>
              <w:rPr>
                <w:rFonts w:ascii="Arial" w:hAnsi="Arial" w:cs="Arial"/>
                <w:sz w:val="18"/>
                <w:lang w:val="en-US"/>
              </w:rPr>
            </w:pPr>
            <w:r w:rsidRPr="00CC3490">
              <w:rPr>
                <w:rFonts w:ascii="Arial" w:hAnsi="Arial" w:cs="Arial"/>
                <w:sz w:val="18"/>
                <w:lang w:val="en-US"/>
              </w:rPr>
              <w:t>7346</w:t>
            </w:r>
          </w:p>
        </w:tc>
        <w:tc>
          <w:tcPr>
            <w:tcW w:w="920" w:type="dxa"/>
            <w:tcBorders>
              <w:top w:val="nil"/>
              <w:left w:val="nil"/>
              <w:bottom w:val="nil"/>
              <w:right w:val="nil"/>
            </w:tcBorders>
            <w:shd w:val="clear" w:color="auto" w:fill="auto"/>
            <w:hideMark/>
          </w:tcPr>
          <w:p w:rsidR="00CC3490" w:rsidRPr="00CC3490" w:rsidRDefault="00CC3490" w:rsidP="00CC3490">
            <w:pPr>
              <w:jc w:val="right"/>
              <w:rPr>
                <w:rFonts w:ascii="Arial" w:hAnsi="Arial" w:cs="Arial"/>
                <w:sz w:val="18"/>
                <w:lang w:val="en-US"/>
              </w:rPr>
            </w:pPr>
            <w:r w:rsidRPr="00CC3490">
              <w:rPr>
                <w:rFonts w:ascii="Arial" w:hAnsi="Arial" w:cs="Arial"/>
                <w:sz w:val="18"/>
                <w:lang w:val="en-US"/>
              </w:rPr>
              <w:t>828.40</w:t>
            </w:r>
          </w:p>
        </w:tc>
        <w:tc>
          <w:tcPr>
            <w:tcW w:w="92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r w:rsidRPr="00CC3490">
              <w:rPr>
                <w:rFonts w:ascii="Arial" w:hAnsi="Arial" w:cs="Arial"/>
                <w:sz w:val="18"/>
                <w:lang w:val="en-US"/>
              </w:rPr>
              <w:t>9.4.2.25.1</w:t>
            </w:r>
          </w:p>
        </w:tc>
        <w:tc>
          <w:tcPr>
            <w:tcW w:w="112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p>
        </w:tc>
        <w:tc>
          <w:tcPr>
            <w:tcW w:w="70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p>
        </w:tc>
        <w:tc>
          <w:tcPr>
            <w:tcW w:w="2700" w:type="dxa"/>
            <w:tcBorders>
              <w:top w:val="nil"/>
              <w:left w:val="nil"/>
              <w:bottom w:val="nil"/>
              <w:right w:val="nil"/>
            </w:tcBorders>
            <w:shd w:val="clear" w:color="auto" w:fill="auto"/>
            <w:hideMark/>
          </w:tcPr>
          <w:p w:rsidR="00CC3490" w:rsidRPr="002560EA" w:rsidRDefault="00CC3490" w:rsidP="00CC3490">
            <w:pPr>
              <w:rPr>
                <w:rFonts w:ascii="Arial" w:hAnsi="Arial" w:cs="Arial"/>
                <w:sz w:val="14"/>
                <w:lang w:val="en-US"/>
              </w:rPr>
            </w:pPr>
            <w:r w:rsidRPr="002560EA">
              <w:rPr>
                <w:rFonts w:ascii="Arial" w:hAnsi="Arial" w:cs="Arial"/>
                <w:sz w:val="14"/>
                <w:lang w:val="en-US"/>
              </w:rPr>
              <w:t>It says "The  RSNE  contains  authentication  and  pairwise  cipher  suite  selectors,  a  single  group  data  cipher  suite selector, an RSN Capabilities field, the PMK identifier (PMKID) count, a PMKID list, and a single group management cipher suite selector." but it doesn't necessarily contain all of these, and the PMKID count is not of particular significance compared to the other counts.  And "authentication" is vague</w:t>
            </w:r>
          </w:p>
        </w:tc>
        <w:tc>
          <w:tcPr>
            <w:tcW w:w="2700" w:type="dxa"/>
            <w:tcBorders>
              <w:top w:val="nil"/>
              <w:left w:val="nil"/>
              <w:bottom w:val="nil"/>
              <w:right w:val="nil"/>
            </w:tcBorders>
            <w:shd w:val="clear" w:color="auto" w:fill="auto"/>
            <w:hideMark/>
          </w:tcPr>
          <w:p w:rsidR="00CC3490" w:rsidRPr="002560EA" w:rsidRDefault="00CC3490" w:rsidP="00CC3490">
            <w:pPr>
              <w:rPr>
                <w:rFonts w:ascii="Arial" w:hAnsi="Arial" w:cs="Arial"/>
                <w:sz w:val="14"/>
                <w:lang w:val="en-US"/>
              </w:rPr>
            </w:pPr>
            <w:r w:rsidRPr="002560EA">
              <w:rPr>
                <w:rFonts w:ascii="Arial" w:hAnsi="Arial" w:cs="Arial"/>
                <w:sz w:val="14"/>
                <w:lang w:val="en-US"/>
              </w:rPr>
              <w:t xml:space="preserve">Change to "The  RSNE  potentially contains  AKM  and  pairwise  cipher  suite  selector lists,  single  group  data  and management cipher  suite selectors, an RSN Capabilities field, and a PMKID list."  Or replace the first para with "The RSNE contains the information necessary to </w:t>
            </w:r>
            <w:proofErr w:type="spellStart"/>
            <w:r w:rsidRPr="002560EA">
              <w:rPr>
                <w:rFonts w:ascii="Arial" w:hAnsi="Arial" w:cs="Arial"/>
                <w:sz w:val="14"/>
                <w:lang w:val="en-US"/>
              </w:rPr>
              <w:t>establisn</w:t>
            </w:r>
            <w:proofErr w:type="spellEnd"/>
            <w:r w:rsidRPr="002560EA">
              <w:rPr>
                <w:rFonts w:ascii="Arial" w:hAnsi="Arial" w:cs="Arial"/>
                <w:sz w:val="14"/>
                <w:lang w:val="en-US"/>
              </w:rPr>
              <w:t xml:space="preserve"> an RSNA.   The format of the RSNE is shown in Figure 9-254."</w:t>
            </w:r>
          </w:p>
        </w:tc>
      </w:tr>
    </w:tbl>
    <w:p w:rsidR="00344762" w:rsidRDefault="002E021E" w:rsidP="00344762">
      <w:pPr>
        <w:rPr>
          <w:b/>
          <w:sz w:val="24"/>
        </w:rPr>
      </w:pPr>
      <w:r>
        <w:rPr>
          <w:b/>
          <w:sz w:val="24"/>
        </w:rPr>
        <w:t>Discussion</w:t>
      </w:r>
      <w:r w:rsidR="00990990" w:rsidRPr="002E021E">
        <w:rPr>
          <w:b/>
          <w:sz w:val="24"/>
        </w:rPr>
        <w:t xml:space="preserve">: </w:t>
      </w:r>
    </w:p>
    <w:p w:rsidR="00621F8F" w:rsidRDefault="0055213A" w:rsidP="00621F8F">
      <w:pPr>
        <w:rPr>
          <w:szCs w:val="22"/>
          <w:lang w:val="en-US"/>
        </w:rPr>
      </w:pPr>
      <w:r>
        <w:rPr>
          <w:szCs w:val="22"/>
          <w:lang w:val="en-US"/>
        </w:rPr>
        <w:t>The cited text is below:</w:t>
      </w:r>
    </w:p>
    <w:p w:rsidR="0055213A" w:rsidRDefault="0055213A" w:rsidP="00621F8F">
      <w:pPr>
        <w:rPr>
          <w:szCs w:val="22"/>
          <w:lang w:val="en-US"/>
        </w:rPr>
      </w:pPr>
      <w:r>
        <w:rPr>
          <w:noProof/>
          <w:szCs w:val="22"/>
          <w:lang w:val="en-US"/>
        </w:rPr>
        <w:drawing>
          <wp:inline distT="0" distB="0" distL="0" distR="0">
            <wp:extent cx="5943600" cy="37465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46513"/>
                    </a:xfrm>
                    <a:prstGeom prst="rect">
                      <a:avLst/>
                    </a:prstGeom>
                    <a:noFill/>
                    <a:ln>
                      <a:noFill/>
                    </a:ln>
                  </pic:spPr>
                </pic:pic>
              </a:graphicData>
            </a:graphic>
          </wp:inline>
        </w:drawing>
      </w:r>
    </w:p>
    <w:p w:rsidR="004B288C" w:rsidRDefault="004B288C" w:rsidP="00621F8F">
      <w:pPr>
        <w:rPr>
          <w:szCs w:val="22"/>
          <w:lang w:val="en-US"/>
        </w:rPr>
      </w:pPr>
    </w:p>
    <w:p w:rsidR="0055213A" w:rsidRDefault="0055213A" w:rsidP="00621F8F">
      <w:pPr>
        <w:rPr>
          <w:szCs w:val="22"/>
          <w:lang w:val="en-US"/>
        </w:rPr>
      </w:pPr>
      <w:r>
        <w:rPr>
          <w:szCs w:val="22"/>
          <w:lang w:val="en-US"/>
        </w:rPr>
        <w:t>The comment is on the first paragraph</w:t>
      </w:r>
      <w:r w:rsidR="00EE4212">
        <w:rPr>
          <w:szCs w:val="22"/>
          <w:lang w:val="en-US"/>
        </w:rPr>
        <w:t xml:space="preserve"> of the cited section;</w:t>
      </w:r>
      <w:r>
        <w:rPr>
          <w:szCs w:val="22"/>
          <w:lang w:val="en-US"/>
        </w:rPr>
        <w:t xml:space="preserve"> the </w:t>
      </w:r>
      <w:r w:rsidR="00175076">
        <w:rPr>
          <w:szCs w:val="22"/>
          <w:lang w:val="en-US"/>
        </w:rPr>
        <w:t>commenter’s</w:t>
      </w:r>
      <w:r w:rsidR="004D1D1A">
        <w:rPr>
          <w:szCs w:val="22"/>
          <w:lang w:val="en-US"/>
        </w:rPr>
        <w:t xml:space="preserve"> two</w:t>
      </w:r>
      <w:r w:rsidR="00175076">
        <w:rPr>
          <w:szCs w:val="22"/>
          <w:lang w:val="en-US"/>
        </w:rPr>
        <w:t xml:space="preserve"> proposed resolutions</w:t>
      </w:r>
      <w:r>
        <w:rPr>
          <w:szCs w:val="22"/>
          <w:lang w:val="en-US"/>
        </w:rPr>
        <w:t xml:space="preserve"> are shown below</w:t>
      </w:r>
      <w:r w:rsidR="00EE4212">
        <w:rPr>
          <w:szCs w:val="22"/>
          <w:lang w:val="en-US"/>
        </w:rPr>
        <w:t xml:space="preserve">. The proposed change </w:t>
      </w:r>
      <w:r w:rsidR="00175076">
        <w:rPr>
          <w:szCs w:val="22"/>
          <w:lang w:val="en-US"/>
        </w:rPr>
        <w:t xml:space="preserve">(revised) </w:t>
      </w:r>
      <w:r w:rsidR="00EE4212">
        <w:rPr>
          <w:szCs w:val="22"/>
          <w:lang w:val="en-US"/>
        </w:rPr>
        <w:t>generalizes the description and updates reference language.</w:t>
      </w:r>
    </w:p>
    <w:p w:rsidR="0055213A" w:rsidRDefault="0055213A" w:rsidP="00621F8F">
      <w:pPr>
        <w:rPr>
          <w:szCs w:val="22"/>
          <w:lang w:val="en-US"/>
        </w:rPr>
      </w:pPr>
    </w:p>
    <w:p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w:t>
      </w:r>
      <w:ins w:id="0" w:author="Dorothy Stanley" w:date="2016-04-24T12:43:00Z">
        <w:r w:rsidR="004B288C">
          <w:rPr>
            <w:rFonts w:ascii="TimesNewRomanPSMT" w:hAnsi="TimesNewRomanPSMT" w:cs="TimesNewRomanPSMT"/>
            <w:sz w:val="20"/>
            <w:lang w:val="en-US"/>
          </w:rPr>
          <w:t xml:space="preserve">potentially </w:t>
        </w:r>
      </w:ins>
      <w:r>
        <w:rPr>
          <w:rFonts w:ascii="TimesNewRomanPSMT" w:hAnsi="TimesNewRomanPSMT" w:cs="TimesNewRomanPSMT"/>
          <w:sz w:val="20"/>
          <w:lang w:val="en-US"/>
        </w:rPr>
        <w:t xml:space="preserve">contains </w:t>
      </w:r>
      <w:del w:id="1" w:author="Dorothy Stanley" w:date="2016-03-01T11:47:00Z">
        <w:r w:rsidDel="00185648">
          <w:rPr>
            <w:rFonts w:ascii="TimesNewRomanPSMT" w:hAnsi="TimesNewRomanPSMT" w:cs="TimesNewRomanPSMT"/>
            <w:sz w:val="20"/>
            <w:lang w:val="en-US"/>
          </w:rPr>
          <w:delText xml:space="preserve">authentication </w:delText>
        </w:r>
      </w:del>
      <w:ins w:id="2" w:author="Dorothy Stanley" w:date="2016-03-01T11:47:00Z">
        <w:r>
          <w:rPr>
            <w:rFonts w:ascii="TimesNewRomanPSMT" w:hAnsi="TimesNewRomanPSMT" w:cs="TimesNewRomanPSMT"/>
            <w:sz w:val="20"/>
            <w:lang w:val="en-US"/>
          </w:rPr>
          <w:t xml:space="preserve">AKM </w:t>
        </w:r>
      </w:ins>
      <w:r>
        <w:rPr>
          <w:rFonts w:ascii="TimesNewRomanPSMT" w:hAnsi="TimesNewRomanPSMT" w:cs="TimesNewRomanPSMT"/>
          <w:sz w:val="20"/>
          <w:lang w:val="en-US"/>
        </w:rPr>
        <w:t xml:space="preserve">and pairwise cipher suite selectors, </w:t>
      </w:r>
      <w:del w:id="3" w:author="Dorothy Stanley" w:date="2016-03-01T11:47:00Z">
        <w:r w:rsidDel="00185648">
          <w:rPr>
            <w:rFonts w:ascii="TimesNewRomanPSMT" w:hAnsi="TimesNewRomanPSMT" w:cs="TimesNewRomanPSMT"/>
            <w:sz w:val="20"/>
            <w:lang w:val="en-US"/>
          </w:rPr>
          <w:delText>a</w:delText>
        </w:r>
      </w:del>
      <w:r>
        <w:rPr>
          <w:rFonts w:ascii="TimesNewRomanPSMT" w:hAnsi="TimesNewRomanPSMT" w:cs="TimesNewRomanPSMT"/>
          <w:sz w:val="20"/>
          <w:lang w:val="en-US"/>
        </w:rPr>
        <w:t xml:space="preserve"> single group data</w:t>
      </w:r>
      <w:ins w:id="4" w:author="Dorothy Stanley" w:date="2016-03-01T11:47:00Z">
        <w:r>
          <w:rPr>
            <w:rFonts w:ascii="TimesNewRomanPSMT" w:hAnsi="TimesNewRomanPSMT" w:cs="TimesNewRomanPSMT"/>
            <w:sz w:val="20"/>
            <w:lang w:val="en-US"/>
          </w:rPr>
          <w:t xml:space="preserve"> and management</w:t>
        </w:r>
      </w:ins>
      <w:r>
        <w:rPr>
          <w:rFonts w:ascii="TimesNewRomanPSMT" w:hAnsi="TimesNewRomanPSMT" w:cs="TimesNewRomanPSMT"/>
          <w:sz w:val="20"/>
          <w:lang w:val="en-US"/>
        </w:rPr>
        <w:t xml:space="preserve"> cipher suite selector</w:t>
      </w:r>
      <w:ins w:id="5" w:author="Dorothy Stanley" w:date="2016-04-24T12:43:00Z">
        <w:r w:rsidR="004B288C">
          <w:rPr>
            <w:rFonts w:ascii="TimesNewRomanPSMT" w:hAnsi="TimesNewRomanPSMT" w:cs="TimesNewRomanPSMT"/>
            <w:sz w:val="20"/>
            <w:lang w:val="en-US"/>
          </w:rPr>
          <w:t>s</w:t>
        </w:r>
      </w:ins>
      <w:proofErr w:type="gramStart"/>
      <w:r w:rsidR="004B288C">
        <w:rPr>
          <w:rFonts w:ascii="TimesNewRomanPSMT" w:hAnsi="TimesNewRomanPSMT" w:cs="TimesNewRomanPSMT"/>
          <w:sz w:val="20"/>
          <w:lang w:val="en-US"/>
        </w:rPr>
        <w:t xml:space="preserve">, </w:t>
      </w:r>
      <w:r>
        <w:rPr>
          <w:rFonts w:ascii="TimesNewRomanPSMT" w:hAnsi="TimesNewRomanPSMT" w:cs="TimesNewRomanPSMT"/>
          <w:sz w:val="20"/>
          <w:lang w:val="en-US"/>
        </w:rPr>
        <w:t xml:space="preserve"> an</w:t>
      </w:r>
      <w:proofErr w:type="gramEnd"/>
      <w:r>
        <w:rPr>
          <w:rFonts w:ascii="TimesNewRomanPSMT" w:hAnsi="TimesNewRomanPSMT" w:cs="TimesNewRomanPSMT"/>
          <w:sz w:val="20"/>
          <w:lang w:val="en-US"/>
        </w:rPr>
        <w:t xml:space="preserve"> RSN Capabilities field</w:t>
      </w:r>
      <w:del w:id="6" w:author="Dorothy Stanley" w:date="2016-03-01T11:48:00Z">
        <w:r w:rsidDel="00185648">
          <w:rPr>
            <w:rFonts w:ascii="TimesNewRomanPSMT" w:hAnsi="TimesNewRomanPSMT" w:cs="TimesNewRomanPSMT"/>
            <w:sz w:val="20"/>
            <w:lang w:val="en-US"/>
          </w:rPr>
          <w:delText>, the PMK identifier (PMKID) count,</w:delText>
        </w:r>
      </w:del>
      <w:r>
        <w:rPr>
          <w:rFonts w:ascii="TimesNewRomanPSMT" w:hAnsi="TimesNewRomanPSMT" w:cs="TimesNewRomanPSMT"/>
          <w:sz w:val="20"/>
          <w:lang w:val="en-US"/>
        </w:rPr>
        <w:t xml:space="preserve"> </w:t>
      </w:r>
      <w:ins w:id="7" w:author="Dorothy Stanley" w:date="2016-03-01T11:48: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a PMKID </w:t>
      </w:r>
      <w:proofErr w:type="spellStart"/>
      <w:r>
        <w:rPr>
          <w:rFonts w:ascii="TimesNewRomanPSMT" w:hAnsi="TimesNewRomanPSMT" w:cs="TimesNewRomanPSMT"/>
          <w:sz w:val="20"/>
          <w:lang w:val="en-US"/>
        </w:rPr>
        <w:t>list</w:t>
      </w:r>
      <w:del w:id="8" w:author="Dorothy Stanley" w:date="2016-03-01T11:48:00Z">
        <w:r w:rsidDel="00185648">
          <w:rPr>
            <w:rFonts w:ascii="TimesNewRomanPSMT" w:hAnsi="TimesNewRomanPSMT" w:cs="TimesNewRomanPSMT"/>
            <w:sz w:val="20"/>
            <w:lang w:val="en-US"/>
          </w:rPr>
          <w:delText xml:space="preserve">, and a single group management cipher suite selector. See </w:delText>
        </w:r>
      </w:del>
      <w:ins w:id="9" w:author="Dorothy Stanley" w:date="2016-03-01T11:48:00Z">
        <w:r>
          <w:rPr>
            <w:rFonts w:ascii="TimesNewRomanPSMT" w:hAnsi="TimesNewRomanPSMT" w:cs="TimesNewRomanPSMT"/>
            <w:sz w:val="20"/>
            <w:lang w:val="en-US"/>
          </w:rPr>
          <w:t>.The</w:t>
        </w:r>
        <w:proofErr w:type="spellEnd"/>
        <w:r>
          <w:rPr>
            <w:rFonts w:ascii="TimesNewRomanPSMT" w:hAnsi="TimesNewRomanPSMT" w:cs="TimesNewRomanPSMT"/>
            <w:sz w:val="20"/>
            <w:lang w:val="en-US"/>
          </w:rPr>
          <w:t xml:space="preserve"> format of the RSNE is shown in </w:t>
        </w:r>
      </w:ins>
      <w:r>
        <w:rPr>
          <w:rFonts w:ascii="TimesNewRomanPSMT" w:hAnsi="TimesNewRomanPSMT" w:cs="TimesNewRomanPSMT"/>
          <w:sz w:val="20"/>
          <w:lang w:val="en-US"/>
        </w:rPr>
        <w:t>Figure 9-254 (RSNE format).</w:t>
      </w:r>
    </w:p>
    <w:p w:rsidR="00185648" w:rsidRDefault="00185648" w:rsidP="00621F8F">
      <w:pPr>
        <w:rPr>
          <w:szCs w:val="22"/>
          <w:lang w:val="en-US"/>
        </w:rPr>
      </w:pPr>
    </w:p>
    <w:p w:rsidR="004B288C" w:rsidRDefault="004B288C" w:rsidP="00621F8F">
      <w:pPr>
        <w:rPr>
          <w:szCs w:val="22"/>
          <w:lang w:val="en-US"/>
        </w:rPr>
      </w:pPr>
      <w:r>
        <w:rPr>
          <w:szCs w:val="22"/>
          <w:lang w:val="en-US"/>
        </w:rPr>
        <w:t>Alternatively, the commenter suggests:</w:t>
      </w:r>
    </w:p>
    <w:p w:rsidR="004B288C" w:rsidRDefault="004B288C" w:rsidP="00621F8F">
      <w:pPr>
        <w:rPr>
          <w:szCs w:val="22"/>
          <w:lang w:val="en-US"/>
        </w:rPr>
      </w:pPr>
    </w:p>
    <w:p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contains </w:t>
      </w:r>
      <w:ins w:id="10" w:author="Dorothy Stanley" w:date="2016-03-01T11:49:00Z">
        <w:r>
          <w:rPr>
            <w:rFonts w:ascii="TimesNewRomanPSMT" w:hAnsi="TimesNewRomanPSMT" w:cs="TimesNewRomanPSMT"/>
            <w:sz w:val="20"/>
            <w:lang w:val="en-US"/>
          </w:rPr>
          <w:t>the information necessary</w:t>
        </w:r>
      </w:ins>
      <w:ins w:id="11" w:author="Dorothy Stanley" w:date="2016-03-01T11:50:00Z">
        <w:r>
          <w:rPr>
            <w:rFonts w:ascii="TimesNewRomanPSMT" w:hAnsi="TimesNewRomanPSMT" w:cs="TimesNewRomanPSMT"/>
            <w:sz w:val="20"/>
            <w:lang w:val="en-US"/>
          </w:rPr>
          <w:t xml:space="preserve"> to establis</w:t>
        </w:r>
      </w:ins>
      <w:ins w:id="12" w:author="Dorothy Stanley" w:date="2016-04-24T12:42:00Z">
        <w:r w:rsidR="004B288C">
          <w:rPr>
            <w:rFonts w:ascii="TimesNewRomanPSMT" w:hAnsi="TimesNewRomanPSMT" w:cs="TimesNewRomanPSMT"/>
            <w:sz w:val="20"/>
            <w:lang w:val="en-US"/>
          </w:rPr>
          <w:t>h</w:t>
        </w:r>
      </w:ins>
      <w:ins w:id="13" w:author="Dorothy Stanley" w:date="2016-03-01T11:50:00Z">
        <w:r>
          <w:rPr>
            <w:rFonts w:ascii="TimesNewRomanPSMT" w:hAnsi="TimesNewRomanPSMT" w:cs="TimesNewRomanPSMT"/>
            <w:sz w:val="20"/>
            <w:lang w:val="en-US"/>
          </w:rPr>
          <w:t xml:space="preserve"> an RSNA</w:t>
        </w:r>
      </w:ins>
      <w:ins w:id="14" w:author="Dorothy Stanley" w:date="2016-03-01T11:51:00Z">
        <w:r>
          <w:rPr>
            <w:rFonts w:ascii="TimesNewRomanPSMT" w:hAnsi="TimesNewRomanPSMT" w:cs="TimesNewRomanPSMT"/>
            <w:sz w:val="20"/>
            <w:lang w:val="en-US"/>
          </w:rPr>
          <w:t xml:space="preserve">. </w:t>
        </w:r>
      </w:ins>
      <w:del w:id="15" w:author="Dorothy Stanley" w:date="2016-03-01T11:51:00Z">
        <w:r w:rsidDel="00185648">
          <w:rPr>
            <w:rFonts w:ascii="TimesNewRomanPSMT" w:hAnsi="TimesNewRomanPSMT" w:cs="TimesNewRomanPSMT"/>
            <w:sz w:val="20"/>
            <w:lang w:val="en-US"/>
          </w:rPr>
          <w:delText>authentication and pairwise cipher suite selectors, a single group data cipher suite selector, an RSN Capabilities field, the PMK identifier (PMKID) count, a PMKID list, and a single group management cipher suite selector. See</w:delText>
        </w:r>
      </w:del>
      <w:r>
        <w:rPr>
          <w:rFonts w:ascii="TimesNewRomanPSMT" w:hAnsi="TimesNewRomanPSMT" w:cs="TimesNewRomanPSMT"/>
          <w:sz w:val="20"/>
          <w:lang w:val="en-US"/>
        </w:rPr>
        <w:t xml:space="preserve"> </w:t>
      </w:r>
      <w:ins w:id="16" w:author="Dorothy Stanley" w:date="2016-03-01T11:50:00Z">
        <w:r>
          <w:rPr>
            <w:rFonts w:ascii="TimesNewRomanPSMT" w:hAnsi="TimesNewRomanPSMT" w:cs="TimesNewRomanPSMT"/>
            <w:sz w:val="20"/>
            <w:lang w:val="en-US"/>
          </w:rPr>
          <w:t xml:space="preserve">The format of the RSNE is shown in </w:t>
        </w:r>
      </w:ins>
      <w:r>
        <w:rPr>
          <w:rFonts w:ascii="TimesNewRomanPSMT" w:hAnsi="TimesNewRomanPSMT" w:cs="TimesNewRomanPSMT"/>
          <w:sz w:val="20"/>
          <w:lang w:val="en-US"/>
        </w:rPr>
        <w:t>Figure 9-254 (RSNE format).</w:t>
      </w:r>
    </w:p>
    <w:p w:rsidR="00621F8F" w:rsidRDefault="00621F8F" w:rsidP="00621F8F">
      <w:pPr>
        <w:rPr>
          <w:b/>
          <w:szCs w:val="22"/>
        </w:rPr>
      </w:pPr>
    </w:p>
    <w:p w:rsidR="00DE0C43" w:rsidRDefault="00CC3490" w:rsidP="00621F8F">
      <w:pPr>
        <w:rPr>
          <w:b/>
          <w:szCs w:val="22"/>
        </w:rPr>
      </w:pPr>
      <w:r>
        <w:rPr>
          <w:b/>
          <w:szCs w:val="22"/>
        </w:rPr>
        <w:t xml:space="preserve">Proposed resolution: </w:t>
      </w:r>
      <w:r w:rsidR="00185648">
        <w:rPr>
          <w:b/>
          <w:szCs w:val="22"/>
        </w:rPr>
        <w:t>Revised</w:t>
      </w:r>
    </w:p>
    <w:p w:rsidR="00035055" w:rsidRDefault="00035055" w:rsidP="00035055">
      <w:pPr>
        <w:rPr>
          <w:szCs w:val="22"/>
          <w:lang w:val="en-US"/>
        </w:rPr>
      </w:pPr>
      <w:r>
        <w:rPr>
          <w:rFonts w:ascii="TimesNewRomanPSMT" w:hAnsi="TimesNewRomanPSMT" w:cs="TimesNewRomanPSMT"/>
          <w:sz w:val="20"/>
          <w:lang w:val="en-US"/>
        </w:rPr>
        <w:t xml:space="preserve">Change the cited text as indicated below.  </w:t>
      </w:r>
      <w:r w:rsidR="004B288C">
        <w:rPr>
          <w:szCs w:val="22"/>
          <w:lang w:val="en-US"/>
        </w:rPr>
        <w:t xml:space="preserve">This change </w:t>
      </w:r>
      <w:r>
        <w:rPr>
          <w:szCs w:val="22"/>
          <w:lang w:val="en-US"/>
        </w:rPr>
        <w:t>generalizes the description and updates reference language.</w:t>
      </w:r>
    </w:p>
    <w:p w:rsidR="00EE4212" w:rsidDel="00EE4212" w:rsidRDefault="00035055" w:rsidP="00EE4212">
      <w:pPr>
        <w:autoSpaceDE w:val="0"/>
        <w:autoSpaceDN w:val="0"/>
        <w:adjustRightInd w:val="0"/>
        <w:rPr>
          <w:del w:id="17" w:author="Dorothy Stanley" w:date="2016-03-01T12:02:00Z"/>
          <w:rFonts w:ascii="TimesNewRomanPSMT" w:hAnsi="TimesNewRomanPSMT" w:cs="TimesNewRomanPSMT"/>
          <w:sz w:val="20"/>
          <w:lang w:val="en-US"/>
        </w:rPr>
      </w:pPr>
      <w:r>
        <w:rPr>
          <w:rFonts w:ascii="TimesNewRomanPSMT" w:hAnsi="TimesNewRomanPSMT" w:cs="TimesNewRomanPSMT"/>
          <w:sz w:val="20"/>
          <w:lang w:val="en-US"/>
        </w:rPr>
        <w:lastRenderedPageBreak/>
        <w:t>“</w:t>
      </w:r>
      <w:r w:rsidR="00EE4212">
        <w:rPr>
          <w:rFonts w:ascii="TimesNewRomanPSMT" w:hAnsi="TimesNewRomanPSMT" w:cs="TimesNewRomanPSMT"/>
          <w:sz w:val="20"/>
          <w:lang w:val="en-US"/>
        </w:rPr>
        <w:t xml:space="preserve">The RSNE </w:t>
      </w:r>
      <w:del w:id="18" w:author="Dorothy Stanley" w:date="2016-04-24T12:47:00Z">
        <w:r w:rsidR="004B288C" w:rsidDel="009E4D3E">
          <w:rPr>
            <w:rFonts w:ascii="TimesNewRomanPSMT" w:hAnsi="TimesNewRomanPSMT" w:cs="TimesNewRomanPSMT"/>
            <w:sz w:val="20"/>
            <w:lang w:val="en-US"/>
          </w:rPr>
          <w:delText xml:space="preserve">contains </w:delText>
        </w:r>
      </w:del>
      <w:ins w:id="19" w:author="Dorothy Stanley" w:date="2016-04-24T12:47:00Z">
        <w:r w:rsidR="009E4D3E">
          <w:rPr>
            <w:rFonts w:ascii="TimesNewRomanPSMT" w:hAnsi="TimesNewRomanPSMT" w:cs="TimesNewRomanPSMT"/>
            <w:sz w:val="20"/>
            <w:lang w:val="en-US"/>
          </w:rPr>
          <w:t>includes</w:t>
        </w:r>
      </w:ins>
      <w:del w:id="20" w:author="Dorothy Stanley" w:date="2016-03-01T11:57:00Z">
        <w:r w:rsidR="00EE4212" w:rsidDel="00EE4212">
          <w:rPr>
            <w:rFonts w:ascii="TimesNewRomanPSMT" w:hAnsi="TimesNewRomanPSMT" w:cs="TimesNewRomanPSMT"/>
            <w:sz w:val="20"/>
            <w:lang w:val="en-US"/>
          </w:rPr>
          <w:delText>authentication and pairwise</w:delText>
        </w:r>
      </w:del>
      <w:r w:rsidR="00EE4212">
        <w:rPr>
          <w:rFonts w:ascii="TimesNewRomanPSMT" w:hAnsi="TimesNewRomanPSMT" w:cs="TimesNewRomanPSMT"/>
          <w:sz w:val="20"/>
          <w:lang w:val="en-US"/>
        </w:rPr>
        <w:t xml:space="preserve"> cipher suite</w:t>
      </w:r>
      <w:ins w:id="21" w:author="Dorothy Stanley" w:date="2016-03-01T11:57:00Z">
        <w:r w:rsidR="00EE4212">
          <w:rPr>
            <w:rFonts w:ascii="TimesNewRomanPSMT" w:hAnsi="TimesNewRomanPSMT" w:cs="TimesNewRomanPSMT"/>
            <w:sz w:val="20"/>
            <w:lang w:val="en-US"/>
          </w:rPr>
          <w:t xml:space="preserve">, </w:t>
        </w:r>
      </w:ins>
      <w:ins w:id="22" w:author="Dorothy Stanley" w:date="2016-03-01T12:01:00Z">
        <w:r w:rsidR="00EE4212">
          <w:rPr>
            <w:rFonts w:ascii="TimesNewRomanPSMT" w:hAnsi="TimesNewRomanPSMT" w:cs="TimesNewRomanPSMT"/>
            <w:sz w:val="20"/>
            <w:lang w:val="en-US"/>
          </w:rPr>
          <w:t>AKM</w:t>
        </w:r>
      </w:ins>
      <w:ins w:id="23" w:author="Dorothy Stanley" w:date="2016-03-01T11:58:00Z">
        <w:r w:rsidR="00EE4212">
          <w:rPr>
            <w:rFonts w:ascii="TimesNewRomanPSMT" w:hAnsi="TimesNewRomanPSMT" w:cs="TimesNewRomanPSMT"/>
            <w:sz w:val="20"/>
            <w:lang w:val="en-US"/>
          </w:rPr>
          <w:t>, PMK</w:t>
        </w:r>
      </w:ins>
      <w:ins w:id="24" w:author="Dorothy Stanley" w:date="2016-03-01T12:02:00Z">
        <w:r w:rsidR="00EE4212">
          <w:rPr>
            <w:rFonts w:ascii="TimesNewRomanPSMT" w:hAnsi="TimesNewRomanPSMT" w:cs="TimesNewRomanPSMT"/>
            <w:sz w:val="20"/>
            <w:lang w:val="en-US"/>
          </w:rPr>
          <w:t>ID</w:t>
        </w:r>
      </w:ins>
      <w:ins w:id="25" w:author="Dorothy Stanley" w:date="2016-03-01T11:58:00Z">
        <w:r w:rsidR="00EE4212">
          <w:rPr>
            <w:rFonts w:ascii="TimesNewRomanPSMT" w:hAnsi="TimesNewRomanPSMT" w:cs="TimesNewRomanPSMT"/>
            <w:sz w:val="20"/>
            <w:lang w:val="en-US"/>
          </w:rPr>
          <w:t xml:space="preserve"> and RSN</w:t>
        </w:r>
      </w:ins>
      <w:ins w:id="26" w:author="Dorothy Stanley" w:date="2016-03-01T12:02:00Z">
        <w:r w:rsidR="00EE4212">
          <w:rPr>
            <w:rFonts w:ascii="TimesNewRomanPSMT" w:hAnsi="TimesNewRomanPSMT" w:cs="TimesNewRomanPSMT"/>
            <w:sz w:val="20"/>
            <w:lang w:val="en-US"/>
          </w:rPr>
          <w:t xml:space="preserve"> Capabilities</w:t>
        </w:r>
      </w:ins>
      <w:ins w:id="27" w:author="Dorothy Stanley" w:date="2016-03-01T11:58:00Z">
        <w:r w:rsidR="00EE4212">
          <w:rPr>
            <w:rFonts w:ascii="TimesNewRomanPSMT" w:hAnsi="TimesNewRomanPSMT" w:cs="TimesNewRomanPSMT"/>
            <w:sz w:val="20"/>
            <w:lang w:val="en-US"/>
          </w:rPr>
          <w:t xml:space="preserve"> information required to establish an RSNA. </w:t>
        </w:r>
      </w:ins>
      <w:del w:id="28" w:author="Dorothy Stanley" w:date="2016-03-01T11:57:00Z">
        <w:r w:rsidR="00EE4212" w:rsidDel="00EE4212">
          <w:rPr>
            <w:rFonts w:ascii="TimesNewRomanPSMT" w:hAnsi="TimesNewRomanPSMT" w:cs="TimesNewRomanPSMT"/>
            <w:sz w:val="20"/>
            <w:lang w:val="en-US"/>
          </w:rPr>
          <w:delText xml:space="preserve"> selectors</w:delText>
        </w:r>
      </w:del>
      <w:del w:id="29" w:author="Dorothy Stanley" w:date="2016-03-01T12:02:00Z">
        <w:r w:rsidR="00EE4212" w:rsidDel="00EE4212">
          <w:rPr>
            <w:rFonts w:ascii="TimesNewRomanPSMT" w:hAnsi="TimesNewRomanPSMT" w:cs="TimesNewRomanPSMT"/>
            <w:sz w:val="20"/>
            <w:lang w:val="en-US"/>
          </w:rPr>
          <w:delText>, a single group data cipher suite</w:delText>
        </w:r>
      </w:del>
    </w:p>
    <w:p w:rsidR="00EE4212" w:rsidDel="00EE4212" w:rsidRDefault="00EE4212" w:rsidP="00EE4212">
      <w:pPr>
        <w:autoSpaceDE w:val="0"/>
        <w:autoSpaceDN w:val="0"/>
        <w:adjustRightInd w:val="0"/>
        <w:rPr>
          <w:del w:id="30" w:author="Dorothy Stanley" w:date="2016-03-01T12:02:00Z"/>
          <w:rFonts w:ascii="TimesNewRomanPSMT" w:hAnsi="TimesNewRomanPSMT" w:cs="TimesNewRomanPSMT"/>
          <w:sz w:val="20"/>
          <w:lang w:val="en-US"/>
        </w:rPr>
      </w:pPr>
      <w:del w:id="31" w:author="Dorothy Stanley" w:date="2016-03-01T12:02:00Z">
        <w:r w:rsidDel="00EE4212">
          <w:rPr>
            <w:rFonts w:ascii="TimesNewRomanPSMT" w:hAnsi="TimesNewRomanPSMT" w:cs="TimesNewRomanPSMT"/>
            <w:sz w:val="20"/>
            <w:lang w:val="en-US"/>
          </w:rPr>
          <w:delText>selector, an RSN Capabilities field, the PMK identifier (PMKID) count, a PMKID list, and a single group</w:delText>
        </w:r>
      </w:del>
    </w:p>
    <w:p w:rsidR="00EE4212" w:rsidRDefault="00EE4212" w:rsidP="00EE4212">
      <w:pPr>
        <w:autoSpaceDE w:val="0"/>
        <w:autoSpaceDN w:val="0"/>
        <w:adjustRightInd w:val="0"/>
        <w:rPr>
          <w:rFonts w:ascii="TimesNewRomanPSMT" w:hAnsi="TimesNewRomanPSMT" w:cs="TimesNewRomanPSMT"/>
          <w:sz w:val="20"/>
          <w:lang w:val="en-US"/>
        </w:rPr>
      </w:pPr>
      <w:del w:id="32" w:author="Dorothy Stanley" w:date="2016-03-01T12:02:00Z">
        <w:r w:rsidDel="00EE4212">
          <w:rPr>
            <w:rFonts w:ascii="TimesNewRomanPSMT" w:hAnsi="TimesNewRomanPSMT" w:cs="TimesNewRomanPSMT"/>
            <w:sz w:val="20"/>
            <w:lang w:val="en-US"/>
          </w:rPr>
          <w:delText>management cipher suite selector</w:delText>
        </w:r>
      </w:del>
      <w:r>
        <w:rPr>
          <w:rFonts w:ascii="TimesNewRomanPSMT" w:hAnsi="TimesNewRomanPSMT" w:cs="TimesNewRomanPSMT"/>
          <w:sz w:val="20"/>
          <w:lang w:val="en-US"/>
        </w:rPr>
        <w:t xml:space="preserve">. </w:t>
      </w:r>
      <w:ins w:id="33" w:author="Dorothy Stanley" w:date="2016-03-01T11:59:00Z">
        <w:r>
          <w:rPr>
            <w:rFonts w:ascii="TimesNewRomanPSMT" w:hAnsi="TimesNewRomanPSMT" w:cs="TimesNewRomanPSMT"/>
            <w:sz w:val="20"/>
            <w:lang w:val="en-US"/>
          </w:rPr>
          <w:t xml:space="preserve">The format of the RSNE is defined in </w:t>
        </w:r>
      </w:ins>
      <w:del w:id="34" w:author="Dorothy Stanley" w:date="2016-03-01T11:59:00Z">
        <w:r w:rsidDel="00EE4212">
          <w:rPr>
            <w:rFonts w:ascii="TimesNewRomanPSMT" w:hAnsi="TimesNewRomanPSMT" w:cs="TimesNewRomanPSMT"/>
            <w:sz w:val="20"/>
            <w:lang w:val="en-US"/>
          </w:rPr>
          <w:delText>See</w:delText>
        </w:r>
      </w:del>
      <w:r>
        <w:rPr>
          <w:rFonts w:ascii="TimesNewRomanPSMT" w:hAnsi="TimesNewRomanPSMT" w:cs="TimesNewRomanPSMT"/>
          <w:sz w:val="20"/>
          <w:lang w:val="en-US"/>
        </w:rPr>
        <w:t xml:space="preserve"> Figure 9-254 (RSNE format).</w:t>
      </w:r>
      <w:r w:rsidR="00035055">
        <w:rPr>
          <w:rFonts w:ascii="TimesNewRomanPSMT" w:hAnsi="TimesNewRomanPSMT" w:cs="TimesNewRomanPSMT"/>
          <w:sz w:val="20"/>
          <w:lang w:val="en-US"/>
        </w:rPr>
        <w:t>”</w:t>
      </w:r>
    </w:p>
    <w:p w:rsidR="00035055" w:rsidRDefault="00035055">
      <w:pPr>
        <w:rPr>
          <w:rFonts w:ascii="TimesNewRomanPSMT" w:hAnsi="TimesNewRomanPSMT" w:cs="TimesNewRomanPSMT"/>
          <w:sz w:val="20"/>
          <w:lang w:val="en-US"/>
        </w:rPr>
      </w:pPr>
      <w:r>
        <w:rPr>
          <w:rFonts w:ascii="TimesNewRomanPSMT" w:hAnsi="TimesNewRomanPSMT" w:cs="TimesNewRomanPSMT"/>
          <w:sz w:val="20"/>
          <w:lang w:val="en-US"/>
        </w:rPr>
        <w:br w:type="page"/>
      </w:r>
    </w:p>
    <w:p w:rsidR="00035055" w:rsidRPr="00DE0C43" w:rsidRDefault="00035055" w:rsidP="00EE4212">
      <w:pPr>
        <w:autoSpaceDE w:val="0"/>
        <w:autoSpaceDN w:val="0"/>
        <w:adjustRightInd w:val="0"/>
        <w:rPr>
          <w:b/>
          <w:szCs w:val="22"/>
        </w:rPr>
      </w:pPr>
    </w:p>
    <w:p w:rsidR="00B7259D" w:rsidRDefault="002E021E" w:rsidP="00344762">
      <w:pPr>
        <w:rPr>
          <w:b/>
          <w:sz w:val="24"/>
        </w:rPr>
      </w:pPr>
      <w:r>
        <w:rPr>
          <w:b/>
          <w:sz w:val="24"/>
        </w:rPr>
        <w:t>CID</w:t>
      </w:r>
      <w:r w:rsidR="00CC3490">
        <w:rPr>
          <w:b/>
          <w:sz w:val="24"/>
        </w:rPr>
        <w:t xml:space="preserve"> 7105</w:t>
      </w:r>
      <w:r>
        <w:rPr>
          <w:b/>
          <w:sz w:val="24"/>
        </w:rPr>
        <w:t xml:space="preserve"> </w:t>
      </w:r>
      <w:r w:rsidR="00CC3490">
        <w:rPr>
          <w:b/>
          <w:sz w:val="24"/>
        </w:rPr>
        <w:t>– MAC</w:t>
      </w:r>
    </w:p>
    <w:tbl>
      <w:tblPr>
        <w:tblW w:w="9660" w:type="dxa"/>
        <w:tblInd w:w="93" w:type="dxa"/>
        <w:tblLook w:val="04A0" w:firstRow="1" w:lastRow="0" w:firstColumn="1" w:lastColumn="0" w:noHBand="0" w:noVBand="1"/>
      </w:tblPr>
      <w:tblGrid>
        <w:gridCol w:w="661"/>
        <w:gridCol w:w="939"/>
        <w:gridCol w:w="918"/>
        <w:gridCol w:w="1105"/>
        <w:gridCol w:w="692"/>
        <w:gridCol w:w="2674"/>
        <w:gridCol w:w="2671"/>
      </w:tblGrid>
      <w:tr w:rsidR="00B61534" w:rsidRPr="00B61534" w:rsidTr="00B61534">
        <w:trPr>
          <w:trHeight w:val="1785"/>
        </w:trPr>
        <w:tc>
          <w:tcPr>
            <w:tcW w:w="600" w:type="dxa"/>
            <w:tcBorders>
              <w:top w:val="nil"/>
              <w:left w:val="nil"/>
              <w:bottom w:val="nil"/>
              <w:right w:val="nil"/>
            </w:tcBorders>
            <w:shd w:val="clear" w:color="auto" w:fill="auto"/>
            <w:hideMark/>
          </w:tcPr>
          <w:p w:rsidR="00B61534" w:rsidRPr="00B61534" w:rsidRDefault="00B61534" w:rsidP="00B61534">
            <w:pPr>
              <w:jc w:val="right"/>
              <w:rPr>
                <w:rFonts w:ascii="Arial" w:hAnsi="Arial" w:cs="Arial"/>
                <w:sz w:val="20"/>
                <w:lang w:val="en-US"/>
              </w:rPr>
            </w:pPr>
            <w:r w:rsidRPr="00B61534">
              <w:rPr>
                <w:rFonts w:ascii="Arial" w:hAnsi="Arial" w:cs="Arial"/>
                <w:sz w:val="20"/>
                <w:lang w:val="en-US"/>
              </w:rPr>
              <w:t>7105</w:t>
            </w:r>
          </w:p>
        </w:tc>
        <w:tc>
          <w:tcPr>
            <w:tcW w:w="920" w:type="dxa"/>
            <w:tcBorders>
              <w:top w:val="nil"/>
              <w:left w:val="nil"/>
              <w:bottom w:val="nil"/>
              <w:right w:val="nil"/>
            </w:tcBorders>
            <w:shd w:val="clear" w:color="auto" w:fill="auto"/>
            <w:hideMark/>
          </w:tcPr>
          <w:p w:rsidR="00B61534" w:rsidRPr="00B61534" w:rsidRDefault="00B61534" w:rsidP="00B61534">
            <w:pPr>
              <w:jc w:val="right"/>
              <w:rPr>
                <w:rFonts w:ascii="Arial" w:hAnsi="Arial" w:cs="Arial"/>
                <w:sz w:val="20"/>
                <w:lang w:val="en-US"/>
              </w:rPr>
            </w:pPr>
            <w:r w:rsidRPr="00B61534">
              <w:rPr>
                <w:rFonts w:ascii="Arial" w:hAnsi="Arial" w:cs="Arial"/>
                <w:sz w:val="20"/>
                <w:lang w:val="en-US"/>
              </w:rPr>
              <w:t>1972.65</w:t>
            </w:r>
          </w:p>
        </w:tc>
        <w:tc>
          <w:tcPr>
            <w:tcW w:w="92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12.6.7</w:t>
            </w:r>
          </w:p>
        </w:tc>
        <w:tc>
          <w:tcPr>
            <w:tcW w:w="112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p>
        </w:tc>
        <w:tc>
          <w:tcPr>
            <w:tcW w:w="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p>
        </w:tc>
        <w:tc>
          <w:tcPr>
            <w:tcW w:w="2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"Because a VHT STA is also an HT STA ... elimination of TKIP ..."</w:t>
            </w:r>
            <w:r w:rsidRPr="00B61534">
              <w:rPr>
                <w:rFonts w:ascii="Arial" w:hAnsi="Arial" w:cs="Arial"/>
                <w:sz w:val="20"/>
                <w:lang w:val="en-US"/>
              </w:rPr>
              <w:br/>
              <w:t xml:space="preserve">- this note is stunningly irrelevant because this </w:t>
            </w:r>
            <w:proofErr w:type="spellStart"/>
            <w:r w:rsidRPr="00B61534">
              <w:rPr>
                <w:rFonts w:ascii="Arial" w:hAnsi="Arial" w:cs="Arial"/>
                <w:sz w:val="20"/>
                <w:lang w:val="en-US"/>
              </w:rPr>
              <w:t>subclause</w:t>
            </w:r>
            <w:proofErr w:type="spellEnd"/>
            <w:r w:rsidRPr="00B61534">
              <w:rPr>
                <w:rFonts w:ascii="Arial" w:hAnsi="Arial" w:cs="Arial"/>
                <w:sz w:val="20"/>
                <w:lang w:val="en-US"/>
              </w:rPr>
              <w:t xml:space="preserve"> has nothing to be with TKIP.</w:t>
            </w:r>
          </w:p>
        </w:tc>
        <w:tc>
          <w:tcPr>
            <w:tcW w:w="2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Remove cited note.</w:t>
            </w:r>
          </w:p>
        </w:tc>
      </w:tr>
    </w:tbl>
    <w:p w:rsidR="00621F8F" w:rsidRDefault="00621F8F" w:rsidP="00344762">
      <w:pPr>
        <w:rPr>
          <w:b/>
          <w:sz w:val="24"/>
        </w:rPr>
      </w:pPr>
      <w:r>
        <w:rPr>
          <w:b/>
          <w:sz w:val="24"/>
        </w:rPr>
        <w:t>Discussion:</w:t>
      </w:r>
    </w:p>
    <w:p w:rsidR="00621F8F" w:rsidRDefault="00B61534" w:rsidP="00344762">
      <w:pPr>
        <w:rPr>
          <w:sz w:val="24"/>
        </w:rPr>
      </w:pPr>
      <w:r>
        <w:rPr>
          <w:sz w:val="24"/>
        </w:rPr>
        <w:t>The cited text is in 12.6.7, “RSNA Policy Selection in an MBSS”</w:t>
      </w:r>
    </w:p>
    <w:p w:rsidR="00B61534" w:rsidRDefault="00B61534" w:rsidP="00344762">
      <w:pPr>
        <w:rPr>
          <w:sz w:val="24"/>
        </w:rPr>
      </w:pPr>
      <w:r>
        <w:rPr>
          <w:sz w:val="24"/>
        </w:rPr>
        <w:t>1972.65:</w:t>
      </w:r>
    </w:p>
    <w:p w:rsidR="00B61534" w:rsidRDefault="00B61534" w:rsidP="00344762">
      <w:pPr>
        <w:rPr>
          <w:sz w:val="24"/>
        </w:rPr>
      </w:pPr>
      <w:r>
        <w:rPr>
          <w:noProof/>
          <w:sz w:val="24"/>
          <w:lang w:val="en-US"/>
        </w:rPr>
        <w:drawing>
          <wp:inline distT="0" distB="0" distL="0" distR="0">
            <wp:extent cx="5943600" cy="75963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59633"/>
                    </a:xfrm>
                    <a:prstGeom prst="rect">
                      <a:avLst/>
                    </a:prstGeom>
                    <a:noFill/>
                    <a:ln>
                      <a:noFill/>
                    </a:ln>
                  </pic:spPr>
                </pic:pic>
              </a:graphicData>
            </a:graphic>
          </wp:inline>
        </w:drawing>
      </w:r>
    </w:p>
    <w:p w:rsidR="00B61534" w:rsidRDefault="00B61534" w:rsidP="00344762">
      <w:pPr>
        <w:rPr>
          <w:sz w:val="24"/>
        </w:rPr>
      </w:pPr>
    </w:p>
    <w:p w:rsidR="00B61534" w:rsidRDefault="00B61534" w:rsidP="00344762">
      <w:pPr>
        <w:rPr>
          <w:sz w:val="24"/>
        </w:rPr>
      </w:pPr>
      <w:r>
        <w:rPr>
          <w:sz w:val="24"/>
        </w:rPr>
        <w:t>Similar text is in other Policy section sections:</w:t>
      </w:r>
    </w:p>
    <w:p w:rsidR="004D1D1A" w:rsidRDefault="004D1D1A" w:rsidP="00344762">
      <w:pPr>
        <w:rPr>
          <w:sz w:val="24"/>
        </w:rPr>
      </w:pPr>
    </w:p>
    <w:p w:rsidR="00B61534" w:rsidRPr="00B61534" w:rsidRDefault="00B61534" w:rsidP="00344762">
      <w:pPr>
        <w:rPr>
          <w:sz w:val="24"/>
        </w:rPr>
      </w:pPr>
      <w:r>
        <w:rPr>
          <w:sz w:val="24"/>
        </w:rPr>
        <w:t xml:space="preserve">1971.19 </w:t>
      </w:r>
      <w:proofErr w:type="gramStart"/>
      <w:r>
        <w:rPr>
          <w:sz w:val="24"/>
        </w:rPr>
        <w:t>in</w:t>
      </w:r>
      <w:proofErr w:type="gramEnd"/>
      <w:r>
        <w:rPr>
          <w:sz w:val="24"/>
        </w:rPr>
        <w:t xml:space="preserve"> 12.6.5, “</w:t>
      </w:r>
      <w:r>
        <w:rPr>
          <w:rFonts w:ascii="Arial-BoldMT" w:hAnsi="Arial-BoldMT" w:cs="Arial-BoldMT"/>
          <w:b/>
          <w:bCs/>
          <w:sz w:val="20"/>
          <w:lang w:val="en-US"/>
        </w:rPr>
        <w:t>RSNA policy selection in an IBSS and for DLS”</w:t>
      </w:r>
    </w:p>
    <w:p w:rsidR="00D85575" w:rsidRDefault="00B61534" w:rsidP="00344762">
      <w:pPr>
        <w:rPr>
          <w:b/>
          <w:sz w:val="24"/>
        </w:rPr>
      </w:pPr>
      <w:r>
        <w:rPr>
          <w:b/>
          <w:noProof/>
          <w:sz w:val="24"/>
          <w:lang w:val="en-US"/>
        </w:rPr>
        <w:drawing>
          <wp:inline distT="0" distB="0" distL="0" distR="0">
            <wp:extent cx="5943600" cy="1124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24135"/>
                    </a:xfrm>
                    <a:prstGeom prst="rect">
                      <a:avLst/>
                    </a:prstGeom>
                    <a:noFill/>
                    <a:ln>
                      <a:noFill/>
                    </a:ln>
                  </pic:spPr>
                </pic:pic>
              </a:graphicData>
            </a:graphic>
          </wp:inline>
        </w:drawing>
      </w:r>
    </w:p>
    <w:p w:rsidR="00D85575" w:rsidRDefault="00D85575" w:rsidP="00344762">
      <w:pPr>
        <w:rPr>
          <w:b/>
          <w:sz w:val="24"/>
        </w:rPr>
      </w:pPr>
    </w:p>
    <w:p w:rsidR="00F32458" w:rsidRDefault="00F32458" w:rsidP="00344762">
      <w:pPr>
        <w:rPr>
          <w:b/>
          <w:sz w:val="24"/>
        </w:rPr>
      </w:pPr>
      <w:r w:rsidRPr="00E873FE">
        <w:rPr>
          <w:sz w:val="24"/>
        </w:rPr>
        <w:t>Also at 1969.45</w:t>
      </w:r>
      <w:r w:rsidR="00E873FE">
        <w:rPr>
          <w:b/>
          <w:sz w:val="24"/>
        </w:rPr>
        <w:t>,</w:t>
      </w:r>
      <w:r>
        <w:rPr>
          <w:b/>
          <w:sz w:val="24"/>
        </w:rPr>
        <w:t xml:space="preserve"> “</w:t>
      </w:r>
      <w:r>
        <w:rPr>
          <w:rFonts w:ascii="Arial-BoldMT" w:hAnsi="Arial-BoldMT" w:cs="Arial-BoldMT"/>
          <w:b/>
          <w:bCs/>
          <w:sz w:val="20"/>
          <w:lang w:val="en-US"/>
        </w:rPr>
        <w:t>12.6.3 RSNA policy selection in an infrastructure BSS</w:t>
      </w:r>
    </w:p>
    <w:p w:rsidR="00F32458" w:rsidRDefault="00F32458" w:rsidP="00344762">
      <w:pPr>
        <w:rPr>
          <w:b/>
          <w:sz w:val="24"/>
        </w:rPr>
      </w:pPr>
      <w:r>
        <w:rPr>
          <w:b/>
          <w:noProof/>
          <w:sz w:val="24"/>
          <w:lang w:val="en-US"/>
        </w:rPr>
        <w:drawing>
          <wp:inline distT="0" distB="0" distL="0" distR="0">
            <wp:extent cx="5943600" cy="10137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13764"/>
                    </a:xfrm>
                    <a:prstGeom prst="rect">
                      <a:avLst/>
                    </a:prstGeom>
                    <a:noFill/>
                    <a:ln>
                      <a:noFill/>
                    </a:ln>
                  </pic:spPr>
                </pic:pic>
              </a:graphicData>
            </a:graphic>
          </wp:inline>
        </w:drawing>
      </w:r>
    </w:p>
    <w:p w:rsidR="00F32458" w:rsidRDefault="00F32458" w:rsidP="00344762">
      <w:pPr>
        <w:rPr>
          <w:b/>
          <w:sz w:val="24"/>
        </w:rPr>
      </w:pPr>
    </w:p>
    <w:p w:rsidR="000E7A6A" w:rsidRPr="004D1D1A" w:rsidRDefault="000E7A6A" w:rsidP="00344762">
      <w:pPr>
        <w:rPr>
          <w:sz w:val="20"/>
        </w:rPr>
      </w:pPr>
      <w:proofErr w:type="gramStart"/>
      <w:r w:rsidRPr="004D1D1A">
        <w:rPr>
          <w:sz w:val="20"/>
        </w:rPr>
        <w:t xml:space="preserve">At </w:t>
      </w:r>
      <w:r w:rsidR="008851C2" w:rsidRPr="004D1D1A">
        <w:rPr>
          <w:sz w:val="20"/>
        </w:rPr>
        <w:t>129.</w:t>
      </w:r>
      <w:proofErr w:type="gramEnd"/>
      <w:r w:rsidR="008851C2" w:rsidRPr="004D1D1A">
        <w:rPr>
          <w:sz w:val="20"/>
        </w:rPr>
        <w:t xml:space="preserve"> 49-52 and </w:t>
      </w:r>
      <w:r w:rsidRPr="004D1D1A">
        <w:rPr>
          <w:sz w:val="20"/>
        </w:rPr>
        <w:t>1899.22-26, WEP and TKIP are deprecated.</w:t>
      </w:r>
    </w:p>
    <w:p w:rsidR="000E7A6A" w:rsidRPr="004D1D1A" w:rsidRDefault="000E7A6A" w:rsidP="00344762">
      <w:pPr>
        <w:rPr>
          <w:sz w:val="20"/>
        </w:rPr>
      </w:pPr>
      <w:proofErr w:type="gramStart"/>
      <w:r w:rsidRPr="004D1D1A">
        <w:rPr>
          <w:sz w:val="20"/>
        </w:rPr>
        <w:t>At 1903.</w:t>
      </w:r>
      <w:proofErr w:type="gramEnd"/>
      <w:r w:rsidRPr="004D1D1A">
        <w:rPr>
          <w:sz w:val="20"/>
        </w:rPr>
        <w:t xml:space="preserve"> 13, in </w:t>
      </w:r>
      <w:r w:rsidR="008851C2" w:rsidRPr="004D1D1A">
        <w:rPr>
          <w:bCs/>
          <w:sz w:val="20"/>
          <w:lang w:val="en-US"/>
        </w:rPr>
        <w:t>12.2.6</w:t>
      </w:r>
      <w:r w:rsidRPr="004D1D1A">
        <w:rPr>
          <w:bCs/>
          <w:sz w:val="20"/>
          <w:lang w:val="en-US"/>
        </w:rPr>
        <w:t xml:space="preserve"> </w:t>
      </w:r>
      <w:r w:rsidR="009A0344" w:rsidRPr="004D1D1A">
        <w:rPr>
          <w:bCs/>
          <w:sz w:val="20"/>
          <w:lang w:val="en-US"/>
        </w:rPr>
        <w:t>“</w:t>
      </w:r>
      <w:r w:rsidR="008851C2" w:rsidRPr="004D1D1A">
        <w:rPr>
          <w:bCs/>
          <w:sz w:val="20"/>
          <w:lang w:val="en-US"/>
        </w:rPr>
        <w:t>RSNA assumptions and constraints</w:t>
      </w:r>
      <w:r w:rsidR="00E873FE" w:rsidRPr="004D1D1A">
        <w:rPr>
          <w:bCs/>
          <w:sz w:val="20"/>
          <w:lang w:val="en-US"/>
        </w:rPr>
        <w:t xml:space="preserve">” </w:t>
      </w:r>
      <w:r w:rsidRPr="004D1D1A">
        <w:rPr>
          <w:sz w:val="20"/>
        </w:rPr>
        <w:t>there is a “shall”</w:t>
      </w:r>
      <w:r w:rsidR="009A0344" w:rsidRPr="004D1D1A">
        <w:rPr>
          <w:sz w:val="20"/>
        </w:rPr>
        <w:t xml:space="preserve"> for non-use of TKIP by HT:</w:t>
      </w:r>
    </w:p>
    <w:p w:rsidR="000E7A6A" w:rsidRPr="004D1D1A" w:rsidRDefault="009A0344" w:rsidP="000E7A6A">
      <w:pPr>
        <w:autoSpaceDE w:val="0"/>
        <w:autoSpaceDN w:val="0"/>
        <w:adjustRightInd w:val="0"/>
        <w:rPr>
          <w:sz w:val="20"/>
          <w:lang w:val="en-US"/>
        </w:rPr>
      </w:pPr>
      <w:r w:rsidRPr="004D1D1A">
        <w:rPr>
          <w:sz w:val="20"/>
          <w:lang w:val="en-US"/>
        </w:rPr>
        <w:t xml:space="preserve"> </w:t>
      </w:r>
      <w:r w:rsidR="0025346D" w:rsidRPr="004D1D1A">
        <w:rPr>
          <w:sz w:val="20"/>
          <w:lang w:val="en-US"/>
        </w:rPr>
        <w:t>“</w:t>
      </w:r>
      <w:r w:rsidR="000E7A6A" w:rsidRPr="004D1D1A">
        <w:rPr>
          <w:sz w:val="20"/>
          <w:lang w:val="en-US"/>
        </w:rPr>
        <w:t>An HT STA shall not use either of the pairwise cipher suite selectors: “Use group cipher suite” or TKIP to</w:t>
      </w:r>
    </w:p>
    <w:p w:rsidR="000E7A6A" w:rsidRPr="004D1D1A" w:rsidRDefault="000E7A6A" w:rsidP="000E7A6A">
      <w:pPr>
        <w:rPr>
          <w:sz w:val="20"/>
          <w:lang w:val="en-US"/>
        </w:rPr>
      </w:pPr>
      <w:proofErr w:type="gramStart"/>
      <w:r w:rsidRPr="004D1D1A">
        <w:rPr>
          <w:sz w:val="20"/>
          <w:lang w:val="en-US"/>
        </w:rPr>
        <w:t>communicate</w:t>
      </w:r>
      <w:proofErr w:type="gramEnd"/>
      <w:r w:rsidRPr="004D1D1A">
        <w:rPr>
          <w:sz w:val="20"/>
          <w:lang w:val="en-US"/>
        </w:rPr>
        <w:t xml:space="preserve"> with another HT STA.</w:t>
      </w:r>
      <w:r w:rsidR="0025346D" w:rsidRPr="004D1D1A">
        <w:rPr>
          <w:sz w:val="20"/>
          <w:lang w:val="en-US"/>
        </w:rPr>
        <w:t>”</w:t>
      </w:r>
    </w:p>
    <w:p w:rsidR="000E7A6A" w:rsidRPr="004D1D1A" w:rsidRDefault="000E7A6A" w:rsidP="000E7A6A">
      <w:pPr>
        <w:rPr>
          <w:sz w:val="20"/>
          <w:lang w:val="en-US"/>
        </w:rPr>
      </w:pPr>
    </w:p>
    <w:p w:rsidR="009A0344" w:rsidRPr="004D1D1A" w:rsidRDefault="009A0344" w:rsidP="000E7A6A">
      <w:pPr>
        <w:rPr>
          <w:sz w:val="20"/>
          <w:lang w:val="en-US"/>
        </w:rPr>
      </w:pPr>
      <w:r w:rsidRPr="004D1D1A">
        <w:rPr>
          <w:sz w:val="20"/>
          <w:lang w:val="en-US"/>
        </w:rPr>
        <w:t xml:space="preserve">Suggest </w:t>
      </w:r>
      <w:r w:rsidR="008851C2" w:rsidRPr="004D1D1A">
        <w:rPr>
          <w:sz w:val="20"/>
          <w:lang w:val="en-US"/>
        </w:rPr>
        <w:t>moving/adding the note here.</w:t>
      </w:r>
    </w:p>
    <w:p w:rsidR="009A0344" w:rsidRDefault="009A0344" w:rsidP="000E7A6A">
      <w:pPr>
        <w:rPr>
          <w:rFonts w:ascii="TimesNewRomanPSMT" w:hAnsi="TimesNewRomanPSMT" w:cs="TimesNewRomanPSMT"/>
          <w:sz w:val="20"/>
          <w:lang w:val="en-US"/>
        </w:rPr>
      </w:pPr>
    </w:p>
    <w:p w:rsidR="00D85575" w:rsidRPr="00442F8D" w:rsidRDefault="00CC3490" w:rsidP="000E7A6A">
      <w:pPr>
        <w:rPr>
          <w:b/>
        </w:rPr>
      </w:pPr>
      <w:r w:rsidRPr="00442F8D">
        <w:rPr>
          <w:b/>
        </w:rPr>
        <w:t xml:space="preserve">Proposed resolution: </w:t>
      </w:r>
      <w:r w:rsidR="00721946">
        <w:rPr>
          <w:b/>
        </w:rPr>
        <w:t>Revised</w:t>
      </w:r>
    </w:p>
    <w:p w:rsidR="00D85575" w:rsidRPr="00442F8D" w:rsidRDefault="008851C2" w:rsidP="00344762">
      <w:pPr>
        <w:rPr>
          <w:sz w:val="20"/>
        </w:rPr>
      </w:pPr>
      <w:r>
        <w:rPr>
          <w:sz w:val="20"/>
        </w:rPr>
        <w:t xml:space="preserve">At 1903.16, insert the following </w:t>
      </w:r>
      <w:r w:rsidR="00442F8D">
        <w:rPr>
          <w:sz w:val="20"/>
        </w:rPr>
        <w:t>NOTE</w:t>
      </w:r>
      <w:r w:rsidR="0025346D" w:rsidRPr="00442F8D">
        <w:rPr>
          <w:sz w:val="20"/>
        </w:rPr>
        <w:t>:</w:t>
      </w:r>
    </w:p>
    <w:p w:rsidR="0025346D" w:rsidRDefault="00721946" w:rsidP="0025346D">
      <w:pPr>
        <w:rPr>
          <w:rFonts w:ascii="TimesNewRomanPSMT" w:hAnsi="TimesNewRomanPSMT" w:cs="TimesNewRomanPSMT"/>
          <w:sz w:val="20"/>
          <w:lang w:val="en-US"/>
        </w:rPr>
      </w:pPr>
      <w:r>
        <w:rPr>
          <w:sz w:val="20"/>
          <w:lang w:val="en-US"/>
        </w:rPr>
        <w:t>“</w:t>
      </w:r>
      <w:r w:rsidR="00442F8D" w:rsidRPr="00442F8D">
        <w:rPr>
          <w:sz w:val="20"/>
          <w:lang w:val="en-US"/>
        </w:rPr>
        <w:t>NOTE 1—</w:t>
      </w:r>
      <w:proofErr w:type="gramStart"/>
      <w:r w:rsidR="00442F8D">
        <w:rPr>
          <w:sz w:val="20"/>
          <w:lang w:val="en-US"/>
        </w:rPr>
        <w:t>Because</w:t>
      </w:r>
      <w:proofErr w:type="gramEnd"/>
      <w:r w:rsidR="00442F8D">
        <w:rPr>
          <w:sz w:val="20"/>
          <w:lang w:val="en-US"/>
        </w:rPr>
        <w:t xml:space="preserve"> </w:t>
      </w:r>
      <w:r w:rsidR="00442F8D" w:rsidRPr="00442F8D">
        <w:rPr>
          <w:sz w:val="20"/>
          <w:lang w:val="en-US"/>
        </w:rPr>
        <w:t>a VHT STA is also an HT STA, the elimination of TKIP also applies to VHT STAs.”</w:t>
      </w:r>
    </w:p>
    <w:p w:rsidR="00442F8D" w:rsidRDefault="00442F8D" w:rsidP="00344762">
      <w:pPr>
        <w:rPr>
          <w:sz w:val="20"/>
        </w:rPr>
      </w:pPr>
      <w:r>
        <w:rPr>
          <w:sz w:val="20"/>
        </w:rPr>
        <w:t xml:space="preserve">And </w:t>
      </w:r>
    </w:p>
    <w:p w:rsidR="0025346D" w:rsidRPr="00442F8D" w:rsidRDefault="0025346D" w:rsidP="00344762">
      <w:pPr>
        <w:rPr>
          <w:sz w:val="20"/>
        </w:rPr>
      </w:pPr>
      <w:r w:rsidRPr="00442F8D">
        <w:rPr>
          <w:sz w:val="20"/>
        </w:rPr>
        <w:t>At 1972.65 (the cited location), delete the cited note.</w:t>
      </w:r>
    </w:p>
    <w:p w:rsidR="0025346D" w:rsidRPr="00442F8D" w:rsidRDefault="0025346D" w:rsidP="00344762">
      <w:pPr>
        <w:rPr>
          <w:sz w:val="20"/>
        </w:rPr>
      </w:pPr>
      <w:r w:rsidRPr="00442F8D">
        <w:rPr>
          <w:sz w:val="20"/>
        </w:rPr>
        <w:t>At 1975.19, delete Note 2 “</w:t>
      </w:r>
      <w:r w:rsidRPr="00442F8D">
        <w:rPr>
          <w:sz w:val="20"/>
          <w:lang w:val="en-US"/>
        </w:rPr>
        <w:t>NOTE 2—</w:t>
      </w:r>
      <w:proofErr w:type="gramStart"/>
      <w:r w:rsidRPr="00442F8D">
        <w:rPr>
          <w:sz w:val="20"/>
          <w:lang w:val="en-US"/>
        </w:rPr>
        <w:t>Because</w:t>
      </w:r>
      <w:proofErr w:type="gramEnd"/>
      <w:r w:rsidRPr="00442F8D">
        <w:rPr>
          <w:sz w:val="20"/>
          <w:lang w:val="en-US"/>
        </w:rPr>
        <w:t xml:space="preserve"> a VHT STA is also an HT STA, the elimination of TKIP also applies to VHT STAs.”</w:t>
      </w:r>
    </w:p>
    <w:p w:rsidR="009A0344" w:rsidRDefault="00442F8D">
      <w:pPr>
        <w:rPr>
          <w:sz w:val="20"/>
          <w:lang w:val="en-US"/>
        </w:rPr>
      </w:pPr>
      <w:r w:rsidRPr="00442F8D">
        <w:rPr>
          <w:sz w:val="20"/>
        </w:rPr>
        <w:t>At 1969.45, delete Note 1 “</w:t>
      </w:r>
      <w:r w:rsidRPr="00442F8D">
        <w:rPr>
          <w:sz w:val="20"/>
          <w:lang w:val="en-US"/>
        </w:rPr>
        <w:t>NOTE 1—</w:t>
      </w:r>
      <w:proofErr w:type="gramStart"/>
      <w:r w:rsidRPr="00442F8D">
        <w:rPr>
          <w:sz w:val="20"/>
          <w:lang w:val="en-US"/>
        </w:rPr>
        <w:t>Because</w:t>
      </w:r>
      <w:proofErr w:type="gramEnd"/>
      <w:r w:rsidRPr="00442F8D">
        <w:rPr>
          <w:sz w:val="20"/>
          <w:lang w:val="en-US"/>
        </w:rPr>
        <w:t xml:space="preserve"> a VHT STA is also an HT STA, the elimination of TKIP also applies to VHT STAs.”</w:t>
      </w:r>
    </w:p>
    <w:p w:rsidR="00721946" w:rsidRPr="00721946" w:rsidRDefault="00721946">
      <w:pPr>
        <w:rPr>
          <w:sz w:val="24"/>
        </w:rPr>
      </w:pPr>
      <w:r w:rsidRPr="00721946">
        <w:rPr>
          <w:sz w:val="20"/>
        </w:rPr>
        <w:t xml:space="preserve">These changes move the cited sentence (and </w:t>
      </w:r>
      <w:r>
        <w:rPr>
          <w:sz w:val="20"/>
        </w:rPr>
        <w:t xml:space="preserve">2 </w:t>
      </w:r>
      <w:r w:rsidRPr="00721946">
        <w:rPr>
          <w:sz w:val="20"/>
        </w:rPr>
        <w:t xml:space="preserve">other instances) to one </w:t>
      </w:r>
      <w:r>
        <w:rPr>
          <w:sz w:val="20"/>
        </w:rPr>
        <w:t xml:space="preserve">more general </w:t>
      </w:r>
      <w:r w:rsidRPr="00721946">
        <w:rPr>
          <w:sz w:val="20"/>
        </w:rPr>
        <w:t>location.</w:t>
      </w:r>
      <w:r w:rsidRPr="00721946">
        <w:rPr>
          <w:sz w:val="24"/>
        </w:rPr>
        <w:br w:type="page"/>
      </w:r>
    </w:p>
    <w:p w:rsidR="002E021E" w:rsidRDefault="00CC3490">
      <w:pPr>
        <w:rPr>
          <w:b/>
          <w:sz w:val="24"/>
        </w:rPr>
      </w:pPr>
      <w:r>
        <w:rPr>
          <w:b/>
          <w:sz w:val="24"/>
        </w:rPr>
        <w:lastRenderedPageBreak/>
        <w:t xml:space="preserve">CID </w:t>
      </w:r>
      <w:r w:rsidR="009B489B">
        <w:rPr>
          <w:b/>
          <w:sz w:val="24"/>
        </w:rPr>
        <w:t xml:space="preserve">7649 </w:t>
      </w:r>
      <w:r w:rsidR="00582442">
        <w:rPr>
          <w:b/>
          <w:sz w:val="24"/>
        </w:rPr>
        <w:t>GEN</w:t>
      </w:r>
    </w:p>
    <w:tbl>
      <w:tblPr>
        <w:tblW w:w="9660" w:type="dxa"/>
        <w:tblInd w:w="93" w:type="dxa"/>
        <w:tblLook w:val="04A0" w:firstRow="1" w:lastRow="0" w:firstColumn="1" w:lastColumn="0" w:noHBand="0" w:noVBand="1"/>
      </w:tblPr>
      <w:tblGrid>
        <w:gridCol w:w="661"/>
        <w:gridCol w:w="939"/>
        <w:gridCol w:w="912"/>
        <w:gridCol w:w="1102"/>
        <w:gridCol w:w="690"/>
        <w:gridCol w:w="2688"/>
        <w:gridCol w:w="2668"/>
      </w:tblGrid>
      <w:tr w:rsidR="009B489B" w:rsidRPr="009B489B" w:rsidTr="009B489B">
        <w:trPr>
          <w:trHeight w:val="765"/>
        </w:trPr>
        <w:tc>
          <w:tcPr>
            <w:tcW w:w="600" w:type="dxa"/>
            <w:tcBorders>
              <w:top w:val="nil"/>
              <w:left w:val="nil"/>
              <w:bottom w:val="nil"/>
              <w:right w:val="nil"/>
            </w:tcBorders>
            <w:shd w:val="clear" w:color="auto" w:fill="auto"/>
            <w:hideMark/>
          </w:tcPr>
          <w:p w:rsidR="009B489B" w:rsidRPr="009B489B" w:rsidRDefault="009B489B" w:rsidP="009B489B">
            <w:pPr>
              <w:jc w:val="right"/>
              <w:rPr>
                <w:rFonts w:ascii="Arial" w:hAnsi="Arial" w:cs="Arial"/>
                <w:sz w:val="20"/>
                <w:lang w:val="en-US"/>
              </w:rPr>
            </w:pPr>
            <w:r w:rsidRPr="009B489B">
              <w:rPr>
                <w:rFonts w:ascii="Arial" w:hAnsi="Arial" w:cs="Arial"/>
                <w:sz w:val="20"/>
                <w:lang w:val="en-US"/>
              </w:rPr>
              <w:t>7649</w:t>
            </w:r>
          </w:p>
        </w:tc>
        <w:tc>
          <w:tcPr>
            <w:tcW w:w="920" w:type="dxa"/>
            <w:tcBorders>
              <w:top w:val="nil"/>
              <w:left w:val="nil"/>
              <w:bottom w:val="nil"/>
              <w:right w:val="nil"/>
            </w:tcBorders>
            <w:shd w:val="clear" w:color="auto" w:fill="auto"/>
            <w:hideMark/>
          </w:tcPr>
          <w:p w:rsidR="009B489B" w:rsidRPr="009B489B" w:rsidRDefault="009B489B" w:rsidP="009B489B">
            <w:pPr>
              <w:jc w:val="right"/>
              <w:rPr>
                <w:rFonts w:ascii="Arial" w:hAnsi="Arial" w:cs="Arial"/>
                <w:sz w:val="20"/>
                <w:lang w:val="en-US"/>
              </w:rPr>
            </w:pPr>
            <w:r w:rsidRPr="009B489B">
              <w:rPr>
                <w:rFonts w:ascii="Arial" w:hAnsi="Arial" w:cs="Arial"/>
                <w:sz w:val="20"/>
                <w:lang w:val="en-US"/>
              </w:rPr>
              <w:t>2925.61</w:t>
            </w:r>
          </w:p>
        </w:tc>
        <w:tc>
          <w:tcPr>
            <w:tcW w:w="92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C.3</w:t>
            </w:r>
          </w:p>
        </w:tc>
        <w:tc>
          <w:tcPr>
            <w:tcW w:w="112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p>
        </w:tc>
        <w:tc>
          <w:tcPr>
            <w:tcW w:w="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p>
        </w:tc>
        <w:tc>
          <w:tcPr>
            <w:tcW w:w="2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The description of dot11RSNAActivated suggests it's only for APs</w:t>
            </w:r>
          </w:p>
        </w:tc>
        <w:tc>
          <w:tcPr>
            <w:tcW w:w="2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Delete "The entity advertises the RSNE in its Beacon and Probe Response frames."</w:t>
            </w:r>
          </w:p>
        </w:tc>
      </w:tr>
    </w:tbl>
    <w:p w:rsidR="009B489B" w:rsidRDefault="009B489B">
      <w:pPr>
        <w:rPr>
          <w:b/>
          <w:sz w:val="24"/>
        </w:rPr>
      </w:pPr>
      <w:r>
        <w:rPr>
          <w:b/>
          <w:sz w:val="24"/>
        </w:rPr>
        <w:t>Discussion:</w:t>
      </w:r>
    </w:p>
    <w:p w:rsidR="009B489B" w:rsidRDefault="009B489B">
      <w:pPr>
        <w:rPr>
          <w:b/>
          <w:sz w:val="24"/>
        </w:rPr>
      </w:pPr>
    </w:p>
    <w:p w:rsidR="009B489B" w:rsidRDefault="009B489B">
      <w:pPr>
        <w:rPr>
          <w:b/>
          <w:sz w:val="24"/>
        </w:rPr>
      </w:pPr>
      <w:r>
        <w:rPr>
          <w:b/>
          <w:sz w:val="24"/>
        </w:rPr>
        <w:t>The cited text is below:</w:t>
      </w:r>
    </w:p>
    <w:p w:rsidR="009B489B" w:rsidRDefault="009B489B">
      <w:pPr>
        <w:rPr>
          <w:b/>
          <w:sz w:val="24"/>
        </w:rPr>
      </w:pPr>
    </w:p>
    <w:p w:rsidR="00665C95" w:rsidRDefault="00665C95">
      <w:pPr>
        <w:rPr>
          <w:b/>
          <w:sz w:val="24"/>
        </w:rPr>
      </w:pPr>
      <w:r>
        <w:rPr>
          <w:noProof/>
          <w:lang w:val="en-US"/>
        </w:rPr>
        <w:drawing>
          <wp:inline distT="0" distB="0" distL="0" distR="0" wp14:anchorId="1040888E" wp14:editId="61F2A084">
            <wp:extent cx="5943600" cy="2539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539365"/>
                    </a:xfrm>
                    <a:prstGeom prst="rect">
                      <a:avLst/>
                    </a:prstGeom>
                  </pic:spPr>
                </pic:pic>
              </a:graphicData>
            </a:graphic>
          </wp:inline>
        </w:drawing>
      </w:r>
    </w:p>
    <w:p w:rsidR="00665C95" w:rsidRDefault="00665C95">
      <w:pPr>
        <w:rPr>
          <w:b/>
          <w:sz w:val="24"/>
        </w:rPr>
      </w:pPr>
    </w:p>
    <w:p w:rsidR="00665C95" w:rsidRDefault="00665C95">
      <w:pPr>
        <w:rPr>
          <w:b/>
          <w:sz w:val="24"/>
        </w:rPr>
      </w:pPr>
      <w:r>
        <w:rPr>
          <w:b/>
          <w:sz w:val="24"/>
        </w:rPr>
        <w:t xml:space="preserve">The commenter suggests </w:t>
      </w:r>
      <w:proofErr w:type="gramStart"/>
      <w:r>
        <w:rPr>
          <w:b/>
          <w:sz w:val="24"/>
        </w:rPr>
        <w:t>to delete</w:t>
      </w:r>
      <w:proofErr w:type="gramEnd"/>
      <w:r>
        <w:rPr>
          <w:b/>
          <w:sz w:val="24"/>
        </w:rPr>
        <w:t xml:space="preserve"> the sentence highlighted below.</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It is written by an external management entity.</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for the next MLME-</w:t>
      </w:r>
      <w:proofErr w:type="spellStart"/>
      <w:r>
        <w:rPr>
          <w:rFonts w:ascii="CourierNewPSMT" w:hAnsi="CourierNewPSMT" w:cs="CourierNewPSMT"/>
          <w:sz w:val="18"/>
          <w:szCs w:val="18"/>
          <w:lang w:val="en-US"/>
        </w:rPr>
        <w:t>START.request</w:t>
      </w:r>
      <w:proofErr w:type="spellEnd"/>
      <w:r>
        <w:rPr>
          <w:rFonts w:ascii="CourierNewPSMT" w:hAnsi="CourierNewPSMT" w:cs="CourierNewPSMT"/>
          <w:sz w:val="18"/>
          <w:szCs w:val="18"/>
          <w:lang w:val="en-US"/>
        </w:rPr>
        <w:t xml:space="preserve"> primitive or MLMEJOIN.</w:t>
      </w:r>
    </w:p>
    <w:p w:rsidR="00665C95" w:rsidRDefault="00665C95" w:rsidP="00665C95">
      <w:pPr>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request</w:t>
      </w:r>
      <w:proofErr w:type="gramEnd"/>
      <w:r>
        <w:rPr>
          <w:rFonts w:ascii="CourierNewPSMT" w:hAnsi="CourierNewPSMT" w:cs="CourierNewPSMT"/>
          <w:sz w:val="18"/>
          <w:szCs w:val="18"/>
          <w:lang w:val="en-US"/>
        </w:rPr>
        <w:t xml:space="preserve"> primitive.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When this object is true, this indicates that RSNA is enabled on this</w:t>
      </w:r>
    </w:p>
    <w:p w:rsidR="00665C95" w:rsidRPr="00665C95" w:rsidRDefault="00665C95" w:rsidP="00665C95">
      <w:pPr>
        <w:autoSpaceDE w:val="0"/>
        <w:autoSpaceDN w:val="0"/>
        <w:adjustRightInd w:val="0"/>
        <w:rPr>
          <w:rFonts w:ascii="CourierNewPSMT" w:hAnsi="CourierNewPSMT" w:cs="CourierNewPSMT"/>
          <w:sz w:val="18"/>
          <w:szCs w:val="18"/>
          <w:highlight w:val="yellow"/>
          <w:lang w:val="en-US"/>
        </w:rPr>
      </w:pPr>
      <w:proofErr w:type="gramStart"/>
      <w:r>
        <w:rPr>
          <w:rFonts w:ascii="CourierNewPSMT" w:hAnsi="CourierNewPSMT" w:cs="CourierNewPSMT"/>
          <w:sz w:val="18"/>
          <w:szCs w:val="18"/>
          <w:lang w:val="en-US"/>
        </w:rPr>
        <w:t>entity</w:t>
      </w:r>
      <w:proofErr w:type="gramEnd"/>
      <w:r w:rsidRPr="00665C95">
        <w:rPr>
          <w:rFonts w:ascii="CourierNewPSMT" w:hAnsi="CourierNewPSMT" w:cs="CourierNewPSMT"/>
          <w:sz w:val="18"/>
          <w:szCs w:val="18"/>
          <w:highlight w:val="yellow"/>
          <w:lang w:val="en-US"/>
        </w:rPr>
        <w:t>. The entity advertises the RSNE in its Beacon and Probe Response</w:t>
      </w:r>
    </w:p>
    <w:p w:rsidR="00665C95" w:rsidRDefault="00665C95" w:rsidP="00665C95">
      <w:pPr>
        <w:autoSpaceDE w:val="0"/>
        <w:autoSpaceDN w:val="0"/>
        <w:adjustRightInd w:val="0"/>
        <w:rPr>
          <w:rFonts w:ascii="CourierNewPSMT" w:hAnsi="CourierNewPSMT" w:cs="CourierNewPSMT"/>
          <w:sz w:val="18"/>
          <w:szCs w:val="18"/>
          <w:lang w:val="en-US"/>
        </w:rPr>
      </w:pPr>
      <w:proofErr w:type="gramStart"/>
      <w:r w:rsidRPr="00665C95">
        <w:rPr>
          <w:rFonts w:ascii="CourierNewPSMT" w:hAnsi="CourierNewPSMT" w:cs="CourierNewPSMT"/>
          <w:sz w:val="18"/>
          <w:szCs w:val="18"/>
          <w:highlight w:val="yellow"/>
          <w:lang w:val="en-US"/>
        </w:rPr>
        <w:t>frames</w:t>
      </w:r>
      <w:proofErr w:type="gramEnd"/>
      <w:r w:rsidRPr="00665C95">
        <w:rPr>
          <w:rFonts w:ascii="CourierNewPSMT" w:hAnsi="CourierNewPSMT" w:cs="CourierNewPSMT"/>
          <w:sz w:val="18"/>
          <w:szCs w:val="18"/>
          <w:highlight w:val="yellow"/>
          <w:lang w:val="en-US"/>
        </w:rPr>
        <w:t>.</w:t>
      </w:r>
      <w:r>
        <w:rPr>
          <w:rFonts w:ascii="CourierNewPSMT" w:hAnsi="CourierNewPSMT" w:cs="CourierNewPSMT"/>
          <w:sz w:val="18"/>
          <w:szCs w:val="18"/>
          <w:lang w:val="en-US"/>
        </w:rPr>
        <w:t xml:space="preserve"> Configuration variables for RSNA operation are found in the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dot11RSNAConfigTable.</w:t>
      </w:r>
    </w:p>
    <w:p w:rsidR="00665C95" w:rsidRDefault="00665C95" w:rsidP="00665C95">
      <w:pPr>
        <w:rPr>
          <w:rFonts w:ascii="CourierNewPSMT" w:hAnsi="CourierNewPSMT" w:cs="CourierNewPSMT"/>
          <w:sz w:val="18"/>
          <w:szCs w:val="18"/>
          <w:lang w:val="en-US"/>
        </w:rPr>
      </w:pPr>
      <w:r>
        <w:rPr>
          <w:rFonts w:ascii="CourierNewPSMT" w:hAnsi="CourierNewPSMT" w:cs="CourierNewPSMT"/>
          <w:sz w:val="18"/>
          <w:szCs w:val="18"/>
          <w:lang w:val="en-US"/>
        </w:rPr>
        <w:t>This object requires that dot11PrivacyInvoked also be equal to true."</w:t>
      </w:r>
    </w:p>
    <w:p w:rsidR="00665C95" w:rsidRDefault="00665C95" w:rsidP="00665C95">
      <w:pPr>
        <w:rPr>
          <w:rFonts w:ascii="CourierNewPSMT" w:hAnsi="CourierNewPSMT" w:cs="CourierNewPSMT"/>
          <w:sz w:val="18"/>
          <w:szCs w:val="18"/>
          <w:lang w:val="en-US"/>
        </w:rPr>
      </w:pPr>
    </w:p>
    <w:p w:rsidR="00665C95" w:rsidRDefault="00665C95" w:rsidP="00665C95">
      <w:pPr>
        <w:rPr>
          <w:b/>
          <w:szCs w:val="22"/>
        </w:rPr>
      </w:pPr>
      <w:r>
        <w:rPr>
          <w:b/>
          <w:szCs w:val="22"/>
        </w:rPr>
        <w:t>Proposed resolution: Accepted</w:t>
      </w:r>
    </w:p>
    <w:p w:rsidR="00202986" w:rsidRDefault="009B489B">
      <w:pPr>
        <w:rPr>
          <w:b/>
          <w:sz w:val="24"/>
        </w:rPr>
      </w:pPr>
      <w:r>
        <w:rPr>
          <w:b/>
          <w:sz w:val="24"/>
        </w:rPr>
        <w:br w:type="page"/>
      </w:r>
    </w:p>
    <w:p w:rsidR="009B489B" w:rsidRDefault="00202986" w:rsidP="00665C95">
      <w:pPr>
        <w:rPr>
          <w:b/>
          <w:sz w:val="24"/>
        </w:rPr>
      </w:pPr>
      <w:r>
        <w:rPr>
          <w:b/>
          <w:sz w:val="24"/>
        </w:rPr>
        <w:lastRenderedPageBreak/>
        <w:t>CID 7530 (GEN)</w:t>
      </w:r>
    </w:p>
    <w:tbl>
      <w:tblPr>
        <w:tblW w:w="9660" w:type="dxa"/>
        <w:tblInd w:w="93" w:type="dxa"/>
        <w:tblLook w:val="04A0" w:firstRow="1" w:lastRow="0" w:firstColumn="1" w:lastColumn="0" w:noHBand="0" w:noVBand="1"/>
      </w:tblPr>
      <w:tblGrid>
        <w:gridCol w:w="662"/>
        <w:gridCol w:w="939"/>
        <w:gridCol w:w="918"/>
        <w:gridCol w:w="1105"/>
        <w:gridCol w:w="692"/>
        <w:gridCol w:w="2672"/>
        <w:gridCol w:w="2672"/>
      </w:tblGrid>
      <w:tr w:rsidR="00202986" w:rsidRPr="00202986" w:rsidTr="00202986">
        <w:trPr>
          <w:trHeight w:val="510"/>
        </w:trPr>
        <w:tc>
          <w:tcPr>
            <w:tcW w:w="600" w:type="dxa"/>
            <w:tcBorders>
              <w:top w:val="nil"/>
              <w:left w:val="nil"/>
              <w:bottom w:val="nil"/>
              <w:right w:val="nil"/>
            </w:tcBorders>
            <w:shd w:val="clear" w:color="auto" w:fill="auto"/>
            <w:hideMark/>
          </w:tcPr>
          <w:p w:rsidR="00202986" w:rsidRPr="00202986" w:rsidRDefault="00202986" w:rsidP="00202986">
            <w:pPr>
              <w:jc w:val="right"/>
              <w:rPr>
                <w:rFonts w:ascii="Arial" w:hAnsi="Arial" w:cs="Arial"/>
                <w:sz w:val="20"/>
                <w:lang w:val="en-US"/>
              </w:rPr>
            </w:pPr>
            <w:r w:rsidRPr="00202986">
              <w:rPr>
                <w:rFonts w:ascii="Arial" w:hAnsi="Arial" w:cs="Arial"/>
                <w:sz w:val="20"/>
                <w:lang w:val="en-US"/>
              </w:rPr>
              <w:t>7530</w:t>
            </w:r>
          </w:p>
        </w:tc>
        <w:tc>
          <w:tcPr>
            <w:tcW w:w="920" w:type="dxa"/>
            <w:tcBorders>
              <w:top w:val="nil"/>
              <w:left w:val="nil"/>
              <w:bottom w:val="nil"/>
              <w:right w:val="nil"/>
            </w:tcBorders>
            <w:shd w:val="clear" w:color="auto" w:fill="auto"/>
            <w:hideMark/>
          </w:tcPr>
          <w:p w:rsidR="00202986" w:rsidRPr="00202986" w:rsidRDefault="00202986" w:rsidP="00202986">
            <w:pPr>
              <w:jc w:val="right"/>
              <w:rPr>
                <w:rFonts w:ascii="Arial" w:hAnsi="Arial" w:cs="Arial"/>
                <w:sz w:val="20"/>
                <w:lang w:val="en-US"/>
              </w:rPr>
            </w:pPr>
            <w:r w:rsidRPr="00202986">
              <w:rPr>
                <w:rFonts w:ascii="Arial" w:hAnsi="Arial" w:cs="Arial"/>
                <w:sz w:val="20"/>
                <w:lang w:val="en-US"/>
              </w:rPr>
              <w:t>2130.04</w:t>
            </w:r>
          </w:p>
        </w:tc>
        <w:tc>
          <w:tcPr>
            <w:tcW w:w="92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14.5.1</w:t>
            </w:r>
          </w:p>
        </w:tc>
        <w:tc>
          <w:tcPr>
            <w:tcW w:w="112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p>
        </w:tc>
        <w:tc>
          <w:tcPr>
            <w:tcW w:w="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p>
        </w:tc>
        <w:tc>
          <w:tcPr>
            <w:tcW w:w="2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The term "mesh PMK" is used nowhere else</w:t>
            </w:r>
          </w:p>
        </w:tc>
        <w:tc>
          <w:tcPr>
            <w:tcW w:w="2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Change to "mesh PMKSA"</w:t>
            </w:r>
          </w:p>
        </w:tc>
      </w:tr>
    </w:tbl>
    <w:p w:rsidR="00202986" w:rsidRDefault="00202986" w:rsidP="00665C95">
      <w:pPr>
        <w:rPr>
          <w:b/>
          <w:sz w:val="24"/>
        </w:rPr>
      </w:pPr>
    </w:p>
    <w:p w:rsidR="00202986" w:rsidRDefault="00202986" w:rsidP="00665C95">
      <w:pPr>
        <w:rPr>
          <w:b/>
          <w:sz w:val="24"/>
        </w:rPr>
      </w:pPr>
      <w:r>
        <w:rPr>
          <w:b/>
          <w:sz w:val="24"/>
        </w:rPr>
        <w:t>Discussion:</w:t>
      </w:r>
    </w:p>
    <w:p w:rsidR="00754241" w:rsidRDefault="00202986" w:rsidP="00665C95">
      <w:pPr>
        <w:rPr>
          <w:b/>
          <w:sz w:val="24"/>
        </w:rPr>
      </w:pPr>
      <w:r>
        <w:rPr>
          <w:b/>
          <w:sz w:val="24"/>
        </w:rPr>
        <w:t xml:space="preserve">The cited text is below.  </w:t>
      </w:r>
    </w:p>
    <w:p w:rsidR="00754241" w:rsidRDefault="00754241" w:rsidP="00665C95">
      <w:pPr>
        <w:rPr>
          <w:b/>
          <w:sz w:val="24"/>
        </w:rPr>
      </w:pPr>
      <w:r>
        <w:rPr>
          <w:b/>
          <w:noProof/>
          <w:sz w:val="24"/>
          <w:lang w:val="en-US"/>
        </w:rPr>
        <w:drawing>
          <wp:inline distT="0" distB="0" distL="0" distR="0">
            <wp:extent cx="5943600" cy="131098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310985"/>
                    </a:xfrm>
                    <a:prstGeom prst="rect">
                      <a:avLst/>
                    </a:prstGeom>
                    <a:noFill/>
                    <a:ln>
                      <a:noFill/>
                    </a:ln>
                  </pic:spPr>
                </pic:pic>
              </a:graphicData>
            </a:graphic>
          </wp:inline>
        </w:drawing>
      </w:r>
    </w:p>
    <w:p w:rsidR="00754241" w:rsidRDefault="00754241" w:rsidP="00665C95">
      <w:pPr>
        <w:rPr>
          <w:b/>
          <w:sz w:val="24"/>
        </w:rPr>
      </w:pPr>
    </w:p>
    <w:p w:rsidR="00754241" w:rsidRPr="009754DA" w:rsidRDefault="00754241" w:rsidP="00665C95">
      <w:pPr>
        <w:rPr>
          <w:sz w:val="24"/>
        </w:rPr>
      </w:pPr>
      <w:r w:rsidRPr="009754DA">
        <w:rPr>
          <w:sz w:val="24"/>
        </w:rPr>
        <w:t>At 1962.16, the MESH PMKSA is defined and includes a PMK:</w:t>
      </w:r>
    </w:p>
    <w:p w:rsidR="00754241" w:rsidRDefault="00754241" w:rsidP="00665C95">
      <w:pPr>
        <w:rPr>
          <w:b/>
          <w:sz w:val="24"/>
        </w:rPr>
      </w:pPr>
      <w:r>
        <w:rPr>
          <w:b/>
          <w:noProof/>
          <w:sz w:val="24"/>
          <w:lang w:val="en-US"/>
        </w:rPr>
        <w:drawing>
          <wp:inline distT="0" distB="0" distL="0" distR="0">
            <wp:extent cx="5943600" cy="26114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11464"/>
                    </a:xfrm>
                    <a:prstGeom prst="rect">
                      <a:avLst/>
                    </a:prstGeom>
                    <a:noFill/>
                    <a:ln>
                      <a:noFill/>
                    </a:ln>
                  </pic:spPr>
                </pic:pic>
              </a:graphicData>
            </a:graphic>
          </wp:inline>
        </w:drawing>
      </w:r>
    </w:p>
    <w:p w:rsidR="00754241" w:rsidRDefault="00754241" w:rsidP="00665C95">
      <w:pPr>
        <w:rPr>
          <w:b/>
          <w:sz w:val="24"/>
        </w:rPr>
      </w:pPr>
    </w:p>
    <w:p w:rsidR="00202986" w:rsidRDefault="00202986" w:rsidP="00665C95">
      <w:r>
        <w:rPr>
          <w:b/>
          <w:sz w:val="24"/>
        </w:rPr>
        <w:t>This is similar</w:t>
      </w:r>
      <w:r w:rsidR="00754241">
        <w:rPr>
          <w:b/>
          <w:sz w:val="24"/>
        </w:rPr>
        <w:t xml:space="preserve"> but not the same as </w:t>
      </w:r>
      <w:r>
        <w:rPr>
          <w:b/>
          <w:sz w:val="24"/>
        </w:rPr>
        <w:t>CIDs</w:t>
      </w:r>
      <w:r>
        <w:t xml:space="preserve"> 7551, 7552 and 7606 which are resolved by incorporation of 11-16-0281r1, which</w:t>
      </w:r>
      <w:r w:rsidR="00754241">
        <w:t xml:space="preserve"> changes to </w:t>
      </w:r>
      <w:r>
        <w:t>mesh TKSA</w:t>
      </w:r>
      <w:r w:rsidR="00754241">
        <w:t xml:space="preserve">, </w:t>
      </w:r>
      <w:r>
        <w:t>mesh GTKSA</w:t>
      </w:r>
      <w:r w:rsidR="00754241">
        <w:t>. The question her</w:t>
      </w:r>
      <w:r w:rsidR="003544AE">
        <w:t>e is whether to refer to a PMK (</w:t>
      </w:r>
      <w:r w:rsidR="00754241">
        <w:t>mesh PMK</w:t>
      </w:r>
      <w:r w:rsidR="003544AE">
        <w:t>)</w:t>
      </w:r>
      <w:r w:rsidR="00754241">
        <w:t xml:space="preserve"> or mesh PMKSA.</w:t>
      </w:r>
    </w:p>
    <w:p w:rsidR="00754241" w:rsidRDefault="00754241" w:rsidP="00665C95"/>
    <w:p w:rsidR="00754241" w:rsidRDefault="00F40F64" w:rsidP="00665C95">
      <w:r>
        <w:t>2130.</w:t>
      </w:r>
      <w:r w:rsidR="00754241">
        <w:t>04 refers to the “key confirmation” using the mesh PMK, which sounds correct, as key confirmation uses a key, not a security association (mesh PMKSA) as suggested by the commenter’s proposed resolution.</w:t>
      </w:r>
    </w:p>
    <w:p w:rsidR="00754241" w:rsidRDefault="00754241" w:rsidP="00665C95"/>
    <w:p w:rsidR="00754241" w:rsidRPr="00754241" w:rsidRDefault="00754241" w:rsidP="00754241">
      <w:pPr>
        <w:rPr>
          <w:b/>
        </w:rPr>
      </w:pPr>
      <w:r w:rsidRPr="00754241">
        <w:rPr>
          <w:b/>
        </w:rPr>
        <w:t>Proposed</w:t>
      </w:r>
      <w:r w:rsidR="009754DA">
        <w:rPr>
          <w:b/>
        </w:rPr>
        <w:t xml:space="preserve"> resolution: Revised</w:t>
      </w:r>
    </w:p>
    <w:p w:rsidR="009754DA" w:rsidRDefault="00035055" w:rsidP="009754DA">
      <w:proofErr w:type="gramStart"/>
      <w:r>
        <w:t>At 2130.04, change from “mesh PMK” to “PM</w:t>
      </w:r>
      <w:r w:rsidR="009754DA">
        <w:t>K”.</w:t>
      </w:r>
      <w:proofErr w:type="gramEnd"/>
    </w:p>
    <w:p w:rsidR="003544AE" w:rsidRDefault="003544AE" w:rsidP="009754DA"/>
    <w:p w:rsidR="009754DA" w:rsidRDefault="003544AE" w:rsidP="009754DA">
      <w:r>
        <w:t>Note to commenter:</w:t>
      </w:r>
    </w:p>
    <w:p w:rsidR="009754DA" w:rsidRDefault="009754DA" w:rsidP="009754DA">
      <w:r>
        <w:t>2130.04 refers to the “key confirmation” using the mesh PMK, which is correct, as key confirmation uses a key, not a security association (mesh PMKSA) as suggested by the commenter’s proposed resolution.</w:t>
      </w:r>
    </w:p>
    <w:p w:rsidR="009754DA" w:rsidRDefault="009754DA" w:rsidP="009754DA">
      <w:r>
        <w:t xml:space="preserve">In other mesh security descriptions, for example in the mesh </w:t>
      </w:r>
      <w:r w:rsidR="00ED7B79">
        <w:t>PMKSA definition at 1962.16, “PM</w:t>
      </w:r>
      <w:r>
        <w:t>K” is used, rather than “</w:t>
      </w:r>
      <w:r w:rsidR="00ED7B79">
        <w:t>mesh PM</w:t>
      </w:r>
      <w:r>
        <w:t>K”</w:t>
      </w:r>
      <w:r w:rsidR="00ED7B79">
        <w:t xml:space="preserve">. Also see for example </w:t>
      </w:r>
      <w:r>
        <w:t>2129.55, 2137.60-63</w:t>
      </w:r>
      <w:r w:rsidR="00ED7B79">
        <w:t xml:space="preserve">. </w:t>
      </w:r>
      <w:r>
        <w:t>The change makes the cited location consistent with other usage in the mesh security section.</w:t>
      </w:r>
    </w:p>
    <w:p w:rsidR="009754DA" w:rsidRDefault="009754DA" w:rsidP="009754DA"/>
    <w:p w:rsidR="00DD1AC6" w:rsidRDefault="00DD1AC6">
      <w:pPr>
        <w:rPr>
          <w:sz w:val="24"/>
        </w:rPr>
      </w:pPr>
      <w:r>
        <w:rPr>
          <w:sz w:val="24"/>
        </w:rPr>
        <w:br w:type="page"/>
      </w:r>
    </w:p>
    <w:p w:rsidR="001D6AE1" w:rsidRDefault="002F7E51">
      <w:pPr>
        <w:rPr>
          <w:b/>
          <w:sz w:val="24"/>
        </w:rPr>
      </w:pPr>
      <w:r>
        <w:rPr>
          <w:b/>
          <w:sz w:val="24"/>
        </w:rPr>
        <w:lastRenderedPageBreak/>
        <w:t>CIDs 7510, 7350 (GEN)</w:t>
      </w:r>
    </w:p>
    <w:tbl>
      <w:tblPr>
        <w:tblW w:w="9808" w:type="dxa"/>
        <w:tblInd w:w="93" w:type="dxa"/>
        <w:tblLayout w:type="fixed"/>
        <w:tblLook w:val="04A0" w:firstRow="1" w:lastRow="0" w:firstColumn="1" w:lastColumn="0" w:noHBand="0" w:noVBand="1"/>
      </w:tblPr>
      <w:tblGrid>
        <w:gridCol w:w="735"/>
        <w:gridCol w:w="990"/>
        <w:gridCol w:w="398"/>
        <w:gridCol w:w="236"/>
        <w:gridCol w:w="236"/>
        <w:gridCol w:w="2206"/>
        <w:gridCol w:w="5007"/>
      </w:tblGrid>
      <w:tr w:rsidR="001D6AE1" w:rsidRPr="001D6AE1" w:rsidTr="002F7E51">
        <w:trPr>
          <w:trHeight w:val="1275"/>
        </w:trPr>
        <w:tc>
          <w:tcPr>
            <w:tcW w:w="735" w:type="dxa"/>
            <w:tcBorders>
              <w:top w:val="nil"/>
              <w:left w:val="nil"/>
              <w:bottom w:val="nil"/>
              <w:right w:val="nil"/>
            </w:tcBorders>
            <w:shd w:val="clear" w:color="auto" w:fill="auto"/>
            <w:hideMark/>
          </w:tcPr>
          <w:p w:rsidR="001D6AE1" w:rsidRPr="001D6AE1" w:rsidRDefault="001D6AE1" w:rsidP="001D6AE1">
            <w:pPr>
              <w:jc w:val="right"/>
              <w:rPr>
                <w:rFonts w:ascii="Arial" w:hAnsi="Arial" w:cs="Arial"/>
                <w:sz w:val="20"/>
                <w:lang w:val="en-US"/>
              </w:rPr>
            </w:pPr>
            <w:r w:rsidRPr="001D6AE1">
              <w:rPr>
                <w:rFonts w:ascii="Arial" w:hAnsi="Arial" w:cs="Arial"/>
                <w:sz w:val="20"/>
                <w:lang w:val="en-US"/>
              </w:rPr>
              <w:t>7510</w:t>
            </w:r>
          </w:p>
        </w:tc>
        <w:tc>
          <w:tcPr>
            <w:tcW w:w="990" w:type="dxa"/>
            <w:tcBorders>
              <w:top w:val="nil"/>
              <w:left w:val="nil"/>
              <w:bottom w:val="nil"/>
              <w:right w:val="nil"/>
            </w:tcBorders>
            <w:shd w:val="clear" w:color="auto" w:fill="auto"/>
            <w:hideMark/>
          </w:tcPr>
          <w:p w:rsidR="001D6AE1" w:rsidRPr="001D6AE1" w:rsidRDefault="001D6AE1" w:rsidP="001D6AE1">
            <w:pPr>
              <w:jc w:val="right"/>
              <w:rPr>
                <w:rFonts w:ascii="Arial" w:hAnsi="Arial" w:cs="Arial"/>
                <w:sz w:val="20"/>
                <w:lang w:val="en-US"/>
              </w:rPr>
            </w:pPr>
            <w:r w:rsidRPr="001D6AE1">
              <w:rPr>
                <w:rFonts w:ascii="Arial" w:hAnsi="Arial" w:cs="Arial"/>
                <w:sz w:val="20"/>
                <w:lang w:val="en-US"/>
              </w:rPr>
              <w:t>2875.55</w:t>
            </w:r>
          </w:p>
        </w:tc>
        <w:tc>
          <w:tcPr>
            <w:tcW w:w="398"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C.3</w:t>
            </w:r>
          </w:p>
        </w:tc>
        <w:tc>
          <w:tcPr>
            <w:tcW w:w="23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p>
        </w:tc>
        <w:tc>
          <w:tcPr>
            <w:tcW w:w="23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p>
        </w:tc>
        <w:tc>
          <w:tcPr>
            <w:tcW w:w="220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dot11RSNAConfigNumberOfSTKSAReplayCountersImplemented is not used outside the MIB (unlike the PTKSA/GTKSA ones)</w:t>
            </w:r>
          </w:p>
        </w:tc>
        <w:tc>
          <w:tcPr>
            <w:tcW w:w="5007"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Mark this variable as deprecated</w:t>
            </w:r>
          </w:p>
        </w:tc>
      </w:tr>
      <w:tr w:rsidR="00AD11D9" w:rsidRPr="00AD11D9" w:rsidTr="002F7E51">
        <w:trPr>
          <w:trHeight w:val="1275"/>
        </w:trPr>
        <w:tc>
          <w:tcPr>
            <w:tcW w:w="735" w:type="dxa"/>
            <w:tcBorders>
              <w:top w:val="nil"/>
              <w:left w:val="nil"/>
              <w:bottom w:val="nil"/>
              <w:right w:val="nil"/>
            </w:tcBorders>
            <w:shd w:val="clear" w:color="auto" w:fill="auto"/>
            <w:hideMark/>
          </w:tcPr>
          <w:p w:rsidR="00AD11D9" w:rsidRPr="00AD11D9" w:rsidRDefault="00AD11D9" w:rsidP="00AD11D9">
            <w:pPr>
              <w:jc w:val="right"/>
              <w:rPr>
                <w:rFonts w:ascii="Arial" w:hAnsi="Arial" w:cs="Arial"/>
                <w:sz w:val="20"/>
                <w:lang w:val="en-US"/>
              </w:rPr>
            </w:pPr>
            <w:r w:rsidRPr="00AD11D9">
              <w:rPr>
                <w:rFonts w:ascii="Arial" w:hAnsi="Arial" w:cs="Arial"/>
                <w:sz w:val="20"/>
                <w:lang w:val="en-US"/>
              </w:rPr>
              <w:t>7350</w:t>
            </w:r>
          </w:p>
        </w:tc>
        <w:tc>
          <w:tcPr>
            <w:tcW w:w="990" w:type="dxa"/>
            <w:tcBorders>
              <w:top w:val="nil"/>
              <w:left w:val="nil"/>
              <w:bottom w:val="nil"/>
              <w:right w:val="nil"/>
            </w:tcBorders>
            <w:shd w:val="clear" w:color="auto" w:fill="auto"/>
            <w:hideMark/>
          </w:tcPr>
          <w:p w:rsidR="00AD11D9" w:rsidRPr="00AD11D9" w:rsidRDefault="00AD11D9" w:rsidP="00AD11D9">
            <w:pPr>
              <w:jc w:val="right"/>
              <w:rPr>
                <w:rFonts w:ascii="Arial" w:hAnsi="Arial" w:cs="Arial"/>
                <w:sz w:val="20"/>
                <w:lang w:val="en-US"/>
              </w:rPr>
            </w:pPr>
          </w:p>
        </w:tc>
        <w:tc>
          <w:tcPr>
            <w:tcW w:w="398"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20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r w:rsidRPr="00AD11D9">
              <w:rPr>
                <w:rFonts w:ascii="Arial" w:hAnsi="Arial" w:cs="Arial"/>
                <w:sz w:val="20"/>
                <w:lang w:val="en-US"/>
              </w:rPr>
              <w:t>Misuse of "sequence number" in the context of PNs/TSCs (rather than the MPDU SN)</w:t>
            </w:r>
          </w:p>
        </w:tc>
        <w:tc>
          <w:tcPr>
            <w:tcW w:w="5007"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r w:rsidRPr="00AD11D9">
              <w:rPr>
                <w:rFonts w:ascii="Arial" w:hAnsi="Arial" w:cs="Arial"/>
                <w:sz w:val="20"/>
                <w:lang w:val="en-US"/>
              </w:rPr>
              <w:t>At 1002.10 and 2018.45 change "[The] Key RSC</w:t>
            </w:r>
            <w:r w:rsidRPr="00AD11D9">
              <w:rPr>
                <w:rFonts w:ascii="Arial" w:hAnsi="Arial" w:cs="Arial"/>
                <w:sz w:val="20"/>
                <w:lang w:val="en-US"/>
              </w:rPr>
              <w:br/>
              <w:t>denotes the last frame sequence number sent using the GTK" to "[The] Key RSC denotes the last TSC or PN sent using the GTK"</w:t>
            </w:r>
            <w:r w:rsidRPr="00AD11D9">
              <w:rPr>
                <w:rFonts w:ascii="Arial" w:hAnsi="Arial" w:cs="Arial"/>
                <w:sz w:val="20"/>
                <w:lang w:val="en-US"/>
              </w:rPr>
              <w:br/>
              <w:t>At 2011.52 change "Key RSC = For PTK generation, starting sequence number" to "Key RSC = For PTK generation, starting TSC or PN"</w:t>
            </w:r>
            <w:r w:rsidRPr="00AD11D9">
              <w:rPr>
                <w:rFonts w:ascii="Arial" w:hAnsi="Arial" w:cs="Arial"/>
                <w:sz w:val="20"/>
                <w:lang w:val="en-US"/>
              </w:rPr>
              <w:br/>
              <w:t>At 2019.32 change "Key RSC = last transmit sequence number for the GTK" to "Key RSC = last TSC or PN for the GTK"</w:t>
            </w:r>
            <w:r w:rsidRPr="00AD11D9">
              <w:rPr>
                <w:rFonts w:ascii="Arial" w:hAnsi="Arial" w:cs="Arial"/>
                <w:sz w:val="20"/>
                <w:lang w:val="en-US"/>
              </w:rPr>
              <w:br/>
            </w:r>
            <w:proofErr w:type="spellStart"/>
            <w:r w:rsidRPr="00AD11D9">
              <w:rPr>
                <w:rFonts w:ascii="Arial" w:hAnsi="Arial" w:cs="Arial"/>
                <w:sz w:val="20"/>
                <w:lang w:val="en-US"/>
              </w:rPr>
              <w:t>Ar</w:t>
            </w:r>
            <w:proofErr w:type="spellEnd"/>
            <w:r w:rsidRPr="00AD11D9">
              <w:rPr>
                <w:rFonts w:ascii="Arial" w:hAnsi="Arial" w:cs="Arial"/>
                <w:sz w:val="20"/>
                <w:lang w:val="en-US"/>
              </w:rPr>
              <w:t xml:space="preserve"> 2021.29 change " the  last  sequence number used with the GTK (RSC)" to " the  last  TSC or PN used with the GTK (RSC)"</w:t>
            </w:r>
            <w:r w:rsidRPr="00AD11D9">
              <w:rPr>
                <w:rFonts w:ascii="Arial" w:hAnsi="Arial" w:cs="Arial"/>
                <w:sz w:val="20"/>
                <w:lang w:val="en-US"/>
              </w:rPr>
              <w:br/>
              <w:t>1930.42, 1931.47 are also suspect</w:t>
            </w:r>
          </w:p>
        </w:tc>
      </w:tr>
    </w:tbl>
    <w:p w:rsidR="00202986" w:rsidRDefault="00202986">
      <w:pPr>
        <w:rPr>
          <w:b/>
          <w:sz w:val="24"/>
        </w:rPr>
      </w:pPr>
    </w:p>
    <w:p w:rsidR="002F7E51" w:rsidRDefault="002F7E51">
      <w:pPr>
        <w:rPr>
          <w:b/>
          <w:sz w:val="24"/>
        </w:rPr>
      </w:pPr>
      <w:r>
        <w:rPr>
          <w:b/>
          <w:sz w:val="24"/>
        </w:rPr>
        <w:t>CID 7510 Proposed resolution: Revised</w:t>
      </w:r>
    </w:p>
    <w:p w:rsidR="002F7E51" w:rsidRDefault="008D4E3F">
      <w:pPr>
        <w:rPr>
          <w:rFonts w:ascii="CourierNewPSMT" w:hAnsi="CourierNewPSMT" w:cs="CourierNewPSMT"/>
          <w:sz w:val="18"/>
          <w:szCs w:val="18"/>
          <w:lang w:val="en-US"/>
        </w:rPr>
      </w:pPr>
      <w:r w:rsidRPr="008D4E3F">
        <w:rPr>
          <w:sz w:val="24"/>
        </w:rPr>
        <w:t>At 2938.58, change from</w:t>
      </w:r>
      <w:r>
        <w:rPr>
          <w:b/>
          <w:sz w:val="24"/>
        </w:rPr>
        <w:t xml:space="preserve"> “</w:t>
      </w:r>
      <w:r>
        <w:rPr>
          <w:rFonts w:ascii="CourierNewPSMT" w:hAnsi="CourierNewPSMT" w:cs="CourierNewPSMT"/>
          <w:sz w:val="18"/>
          <w:szCs w:val="18"/>
          <w:lang w:val="en-US"/>
        </w:rPr>
        <w:t>STATUS current” to “STATUS deprecated”</w:t>
      </w:r>
    </w:p>
    <w:p w:rsidR="008D4E3F" w:rsidRPr="008D4E3F" w:rsidRDefault="008D4E3F">
      <w:pPr>
        <w:rPr>
          <w:sz w:val="24"/>
        </w:rPr>
      </w:pPr>
      <w:r w:rsidRPr="008D4E3F">
        <w:rPr>
          <w:sz w:val="24"/>
        </w:rPr>
        <w:t>This change implements the commenter’s proposed resolution.</w:t>
      </w:r>
    </w:p>
    <w:p w:rsidR="002F7E51" w:rsidRDefault="002F7E51">
      <w:pPr>
        <w:rPr>
          <w:b/>
          <w:sz w:val="24"/>
        </w:rPr>
      </w:pPr>
    </w:p>
    <w:p w:rsidR="002F7E51" w:rsidRDefault="002F7E51">
      <w:pPr>
        <w:rPr>
          <w:b/>
          <w:sz w:val="24"/>
        </w:rPr>
      </w:pPr>
    </w:p>
    <w:p w:rsidR="000C3EA0" w:rsidRDefault="002F7E51">
      <w:pPr>
        <w:rPr>
          <w:b/>
          <w:sz w:val="24"/>
        </w:rPr>
      </w:pPr>
      <w:r>
        <w:rPr>
          <w:b/>
          <w:sz w:val="24"/>
        </w:rPr>
        <w:t xml:space="preserve">CID7350 </w:t>
      </w:r>
      <w:r w:rsidR="006324FC">
        <w:rPr>
          <w:b/>
          <w:sz w:val="24"/>
        </w:rPr>
        <w:t>Proposed resolution: Revised</w:t>
      </w:r>
      <w:r w:rsidR="006324FC">
        <w:rPr>
          <w:b/>
          <w:sz w:val="24"/>
        </w:rPr>
        <w:br/>
      </w:r>
      <w:r w:rsidR="000C3EA0" w:rsidRPr="00AD11D9">
        <w:rPr>
          <w:rFonts w:ascii="Arial" w:hAnsi="Arial" w:cs="Arial"/>
          <w:sz w:val="20"/>
          <w:lang w:val="en-US"/>
        </w:rPr>
        <w:t>At 1002.10 and 2018.45 change "[The] Key RSC</w:t>
      </w:r>
      <w:r w:rsidR="000C3EA0" w:rsidRPr="00AD11D9">
        <w:rPr>
          <w:rFonts w:ascii="Arial" w:hAnsi="Arial" w:cs="Arial"/>
          <w:sz w:val="20"/>
          <w:lang w:val="en-US"/>
        </w:rPr>
        <w:br/>
        <w:t>denotes the last frame sequence number sent using the GTK" to "[The] Key RSC denotes the last TSC or PN sent using the GTK"</w:t>
      </w:r>
      <w:r w:rsidR="000C3EA0" w:rsidRPr="00AD11D9">
        <w:rPr>
          <w:rFonts w:ascii="Arial" w:hAnsi="Arial" w:cs="Arial"/>
          <w:sz w:val="20"/>
          <w:lang w:val="en-US"/>
        </w:rPr>
        <w:br/>
        <w:t>At 2011.52 change "Key RSC = For PTK generation, starting sequence number" to "Key RSC = For PTK generation, starting TSC or PN"</w:t>
      </w:r>
      <w:r w:rsidR="000C3EA0" w:rsidRPr="00AD11D9">
        <w:rPr>
          <w:rFonts w:ascii="Arial" w:hAnsi="Arial" w:cs="Arial"/>
          <w:sz w:val="20"/>
          <w:lang w:val="en-US"/>
        </w:rPr>
        <w:br/>
        <w:t>At 2019.32 change "Key RSC = last transmit sequence number for the GTK" to "Key RSC = last TSC or PN for the GTK"</w:t>
      </w:r>
      <w:r w:rsidR="000C3EA0" w:rsidRPr="00AD11D9">
        <w:rPr>
          <w:rFonts w:ascii="Arial" w:hAnsi="Arial" w:cs="Arial"/>
          <w:sz w:val="20"/>
          <w:lang w:val="en-US"/>
        </w:rPr>
        <w:br/>
      </w:r>
      <w:proofErr w:type="spellStart"/>
      <w:r w:rsidR="000C3EA0" w:rsidRPr="00AD11D9">
        <w:rPr>
          <w:rFonts w:ascii="Arial" w:hAnsi="Arial" w:cs="Arial"/>
          <w:sz w:val="20"/>
          <w:lang w:val="en-US"/>
        </w:rPr>
        <w:t>Ar</w:t>
      </w:r>
      <w:proofErr w:type="spellEnd"/>
      <w:r w:rsidR="000C3EA0" w:rsidRPr="00AD11D9">
        <w:rPr>
          <w:rFonts w:ascii="Arial" w:hAnsi="Arial" w:cs="Arial"/>
          <w:sz w:val="20"/>
          <w:lang w:val="en-US"/>
        </w:rPr>
        <w:t xml:space="preserve"> 2021.29 change " the  last  sequence number used with the GTK (RSC)" to " the  last  TSC or PN used with the GTK (RSC)"</w:t>
      </w:r>
      <w:r w:rsidR="000C3EA0" w:rsidRPr="00AD11D9">
        <w:rPr>
          <w:rFonts w:ascii="Arial" w:hAnsi="Arial" w:cs="Arial"/>
          <w:sz w:val="20"/>
          <w:lang w:val="en-US"/>
        </w:rPr>
        <w:br/>
      </w:r>
    </w:p>
    <w:p w:rsidR="00AD11D9" w:rsidRPr="000C3EA0" w:rsidRDefault="000C3EA0">
      <w:pPr>
        <w:rPr>
          <w:rFonts w:ascii="Arial" w:hAnsi="Arial" w:cs="Arial"/>
          <w:sz w:val="20"/>
          <w:lang w:val="en-US"/>
        </w:rPr>
      </w:pPr>
      <w:r w:rsidRPr="000C3EA0">
        <w:rPr>
          <w:rFonts w:ascii="Arial" w:hAnsi="Arial" w:cs="Arial"/>
          <w:sz w:val="20"/>
          <w:lang w:val="en-US"/>
        </w:rPr>
        <w:t xml:space="preserve">These changes </w:t>
      </w:r>
      <w:proofErr w:type="spellStart"/>
      <w:r w:rsidRPr="000C3EA0">
        <w:rPr>
          <w:rFonts w:ascii="Arial" w:hAnsi="Arial" w:cs="Arial"/>
          <w:sz w:val="20"/>
          <w:lang w:val="en-US"/>
        </w:rPr>
        <w:t>inplement</w:t>
      </w:r>
      <w:proofErr w:type="spellEnd"/>
      <w:r w:rsidRPr="000C3EA0">
        <w:rPr>
          <w:rFonts w:ascii="Arial" w:hAnsi="Arial" w:cs="Arial"/>
          <w:sz w:val="20"/>
          <w:lang w:val="en-US"/>
        </w:rPr>
        <w:t xml:space="preserve"> the commenter’s proposed changes. No change is made at </w:t>
      </w:r>
      <w:r>
        <w:rPr>
          <w:rFonts w:ascii="Arial" w:hAnsi="Arial" w:cs="Arial"/>
          <w:sz w:val="20"/>
          <w:lang w:val="en-US"/>
        </w:rPr>
        <w:t xml:space="preserve">1930.42 and </w:t>
      </w:r>
      <w:r w:rsidRPr="00AD11D9">
        <w:rPr>
          <w:rFonts w:ascii="Arial" w:hAnsi="Arial" w:cs="Arial"/>
          <w:sz w:val="20"/>
          <w:lang w:val="en-US"/>
        </w:rPr>
        <w:t xml:space="preserve">1931.47 </w:t>
      </w:r>
      <w:r>
        <w:rPr>
          <w:rFonts w:ascii="Arial" w:hAnsi="Arial" w:cs="Arial"/>
          <w:sz w:val="20"/>
          <w:lang w:val="en-US"/>
        </w:rPr>
        <w:t>as these locations describe TKIP operation, and TKIP is deprecated.</w:t>
      </w:r>
    </w:p>
    <w:p w:rsidR="00AD11D9" w:rsidRDefault="00AD11D9">
      <w:pPr>
        <w:rPr>
          <w:b/>
          <w:sz w:val="24"/>
        </w:rPr>
      </w:pPr>
    </w:p>
    <w:p w:rsidR="003F4FBC" w:rsidRDefault="003F4FBC">
      <w:pPr>
        <w:rPr>
          <w:b/>
          <w:sz w:val="24"/>
        </w:rPr>
      </w:pPr>
      <w:r>
        <w:rPr>
          <w:b/>
          <w:sz w:val="24"/>
        </w:rPr>
        <w:br w:type="page"/>
      </w:r>
    </w:p>
    <w:p w:rsidR="0073332A" w:rsidRDefault="000C3EA0" w:rsidP="00603DC2">
      <w:pPr>
        <w:rPr>
          <w:b/>
          <w:sz w:val="24"/>
        </w:rPr>
      </w:pPr>
      <w:r>
        <w:rPr>
          <w:b/>
          <w:sz w:val="24"/>
        </w:rPr>
        <w:lastRenderedPageBreak/>
        <w:t xml:space="preserve">CID </w:t>
      </w:r>
      <w:r w:rsidR="003F4FBC">
        <w:rPr>
          <w:b/>
          <w:sz w:val="24"/>
        </w:rPr>
        <w:t>7511</w:t>
      </w:r>
      <w:r w:rsidR="004D1D1A">
        <w:rPr>
          <w:b/>
          <w:sz w:val="24"/>
        </w:rPr>
        <w:t>(MAC)</w:t>
      </w:r>
    </w:p>
    <w:tbl>
      <w:tblPr>
        <w:tblW w:w="9660" w:type="dxa"/>
        <w:tblInd w:w="93" w:type="dxa"/>
        <w:tblLook w:val="04A0" w:firstRow="1" w:lastRow="0" w:firstColumn="1" w:lastColumn="0" w:noHBand="0" w:noVBand="1"/>
      </w:tblPr>
      <w:tblGrid>
        <w:gridCol w:w="661"/>
        <w:gridCol w:w="828"/>
        <w:gridCol w:w="1106"/>
        <w:gridCol w:w="392"/>
        <w:gridCol w:w="289"/>
        <w:gridCol w:w="4990"/>
        <w:gridCol w:w="1394"/>
      </w:tblGrid>
      <w:tr w:rsidR="003F4FBC" w:rsidRPr="003F4FBC" w:rsidTr="003F4FBC">
        <w:trPr>
          <w:trHeight w:val="1785"/>
        </w:trPr>
        <w:tc>
          <w:tcPr>
            <w:tcW w:w="661"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7511</w:t>
            </w:r>
          </w:p>
        </w:tc>
        <w:tc>
          <w:tcPr>
            <w:tcW w:w="828"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836.10</w:t>
            </w:r>
          </w:p>
        </w:tc>
        <w:tc>
          <w:tcPr>
            <w:tcW w:w="1106"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9.4.2.25.4</w:t>
            </w:r>
          </w:p>
        </w:tc>
        <w:tc>
          <w:tcPr>
            <w:tcW w:w="392"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289"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499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It says "A STA sets the GTKSA Replay Counter subfield of the RSN Capabilities field to the value contained in dot11RSNAConfigNumberOfPTKSAReplayCounters."</w:t>
            </w:r>
          </w:p>
        </w:tc>
        <w:tc>
          <w:tcPr>
            <w:tcW w:w="1394"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Change "PTKSA" to "GTKSA"</w:t>
            </w:r>
          </w:p>
        </w:tc>
      </w:tr>
    </w:tbl>
    <w:p w:rsidR="003F4FBC" w:rsidRDefault="003F4FBC">
      <w:pPr>
        <w:rPr>
          <w:b/>
          <w:sz w:val="24"/>
        </w:rPr>
      </w:pPr>
      <w:r>
        <w:rPr>
          <w:b/>
          <w:sz w:val="24"/>
        </w:rPr>
        <w:t>The cited text is below:</w:t>
      </w:r>
    </w:p>
    <w:p w:rsidR="003F4FBC" w:rsidRDefault="003F4FBC">
      <w:pPr>
        <w:rPr>
          <w:b/>
          <w:sz w:val="24"/>
        </w:rPr>
      </w:pPr>
      <w:r>
        <w:rPr>
          <w:b/>
          <w:noProof/>
          <w:sz w:val="24"/>
          <w:lang w:val="en-US"/>
        </w:rPr>
        <w:drawing>
          <wp:inline distT="0" distB="0" distL="0" distR="0">
            <wp:extent cx="5943600" cy="9673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67331"/>
                    </a:xfrm>
                    <a:prstGeom prst="rect">
                      <a:avLst/>
                    </a:prstGeom>
                    <a:noFill/>
                    <a:ln>
                      <a:noFill/>
                    </a:ln>
                  </pic:spPr>
                </pic:pic>
              </a:graphicData>
            </a:graphic>
          </wp:inline>
        </w:drawing>
      </w:r>
    </w:p>
    <w:p w:rsidR="003F4FBC" w:rsidRDefault="003F4FBC">
      <w:pPr>
        <w:rPr>
          <w:b/>
          <w:sz w:val="24"/>
        </w:rPr>
      </w:pPr>
    </w:p>
    <w:p w:rsidR="003F4FBC" w:rsidRDefault="003F4FBC">
      <w:pPr>
        <w:rPr>
          <w:b/>
          <w:sz w:val="24"/>
        </w:rPr>
      </w:pPr>
    </w:p>
    <w:p w:rsidR="003F4FBC" w:rsidRDefault="003F4FBC">
      <w:pPr>
        <w:rPr>
          <w:b/>
          <w:sz w:val="24"/>
        </w:rPr>
      </w:pPr>
    </w:p>
    <w:p w:rsidR="003F4FBC" w:rsidRDefault="003F4FBC">
      <w:pPr>
        <w:rPr>
          <w:b/>
          <w:sz w:val="24"/>
        </w:rPr>
      </w:pPr>
      <w:r>
        <w:rPr>
          <w:b/>
          <w:sz w:val="24"/>
        </w:rPr>
        <w:t>Proposed resolution: Accepted</w:t>
      </w:r>
    </w:p>
    <w:p w:rsidR="003F4FBC" w:rsidRDefault="003F4FBC">
      <w:pPr>
        <w:rPr>
          <w:b/>
          <w:sz w:val="24"/>
        </w:rPr>
      </w:pPr>
    </w:p>
    <w:p w:rsidR="003F4FBC" w:rsidRDefault="003F4FBC">
      <w:pPr>
        <w:rPr>
          <w:b/>
          <w:sz w:val="24"/>
        </w:rPr>
      </w:pPr>
      <w:r>
        <w:rPr>
          <w:b/>
          <w:sz w:val="24"/>
        </w:rPr>
        <w:br w:type="page"/>
      </w:r>
    </w:p>
    <w:p w:rsidR="003F4FBC" w:rsidRDefault="003F4FBC">
      <w:pPr>
        <w:rPr>
          <w:b/>
          <w:sz w:val="24"/>
        </w:rPr>
      </w:pPr>
      <w:r>
        <w:rPr>
          <w:b/>
          <w:sz w:val="24"/>
        </w:rPr>
        <w:lastRenderedPageBreak/>
        <w:t>CID 7739</w:t>
      </w:r>
      <w:r w:rsidR="004D1D1A">
        <w:rPr>
          <w:b/>
          <w:sz w:val="24"/>
        </w:rPr>
        <w:t xml:space="preserve"> (GEN)</w:t>
      </w:r>
      <w:bookmarkStart w:id="35" w:name="_GoBack"/>
      <w:bookmarkEnd w:id="35"/>
    </w:p>
    <w:tbl>
      <w:tblPr>
        <w:tblW w:w="9660" w:type="dxa"/>
        <w:tblInd w:w="93" w:type="dxa"/>
        <w:tblLook w:val="04A0" w:firstRow="1" w:lastRow="0" w:firstColumn="1" w:lastColumn="0" w:noHBand="0" w:noVBand="1"/>
      </w:tblPr>
      <w:tblGrid>
        <w:gridCol w:w="661"/>
        <w:gridCol w:w="939"/>
        <w:gridCol w:w="1106"/>
        <w:gridCol w:w="1064"/>
        <w:gridCol w:w="670"/>
        <w:gridCol w:w="2616"/>
        <w:gridCol w:w="2604"/>
      </w:tblGrid>
      <w:tr w:rsidR="003F4FBC" w:rsidRPr="003F4FBC" w:rsidTr="003F4FBC">
        <w:trPr>
          <w:trHeight w:val="2040"/>
        </w:trPr>
        <w:tc>
          <w:tcPr>
            <w:tcW w:w="600"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7739</w:t>
            </w:r>
          </w:p>
        </w:tc>
        <w:tc>
          <w:tcPr>
            <w:tcW w:w="920"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1994.34</w:t>
            </w:r>
          </w:p>
        </w:tc>
        <w:tc>
          <w:tcPr>
            <w:tcW w:w="92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12.7.1.7.3</w:t>
            </w:r>
          </w:p>
        </w:tc>
        <w:tc>
          <w:tcPr>
            <w:tcW w:w="112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2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Q is unnecessary and confusing (not used elsewhere)</w:t>
            </w:r>
          </w:p>
        </w:tc>
        <w:tc>
          <w:tcPr>
            <w:tcW w:w="2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Define Length rather than Q in the para below (by adding 128 to each, obviously), delete the Length definition, and use Length &lt;minus&gt; 128 where you currently have Q in the two equations before the "where"</w:t>
            </w:r>
          </w:p>
        </w:tc>
      </w:tr>
    </w:tbl>
    <w:p w:rsidR="003F4FBC" w:rsidRDefault="003F4FBC">
      <w:pPr>
        <w:rPr>
          <w:b/>
          <w:sz w:val="24"/>
        </w:rPr>
      </w:pPr>
    </w:p>
    <w:p w:rsidR="003F4FBC" w:rsidRDefault="003F4FBC">
      <w:pPr>
        <w:rPr>
          <w:b/>
          <w:sz w:val="24"/>
        </w:rPr>
      </w:pPr>
      <w:r>
        <w:rPr>
          <w:b/>
          <w:sz w:val="24"/>
        </w:rPr>
        <w:t>The cited text is below:</w:t>
      </w:r>
    </w:p>
    <w:p w:rsidR="003F4FBC" w:rsidRDefault="003F4FBC">
      <w:pPr>
        <w:rPr>
          <w:b/>
          <w:sz w:val="24"/>
        </w:rPr>
      </w:pPr>
    </w:p>
    <w:p w:rsidR="003F4FBC" w:rsidRDefault="003F4FBC">
      <w:pPr>
        <w:rPr>
          <w:b/>
          <w:sz w:val="24"/>
        </w:rPr>
      </w:pPr>
      <w:r>
        <w:rPr>
          <w:b/>
          <w:noProof/>
          <w:sz w:val="24"/>
          <w:lang w:val="en-US"/>
        </w:rPr>
        <w:drawing>
          <wp:inline distT="0" distB="0" distL="0" distR="0">
            <wp:extent cx="5943600" cy="357329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73298"/>
                    </a:xfrm>
                    <a:prstGeom prst="rect">
                      <a:avLst/>
                    </a:prstGeom>
                    <a:noFill/>
                    <a:ln>
                      <a:noFill/>
                    </a:ln>
                  </pic:spPr>
                </pic:pic>
              </a:graphicData>
            </a:graphic>
          </wp:inline>
        </w:drawing>
      </w:r>
    </w:p>
    <w:p w:rsidR="003F4FBC" w:rsidRDefault="003F4FBC">
      <w:pPr>
        <w:rPr>
          <w:b/>
          <w:sz w:val="24"/>
        </w:rPr>
      </w:pPr>
    </w:p>
    <w:p w:rsidR="003F4FBC" w:rsidRDefault="003F4FBC">
      <w:pPr>
        <w:rPr>
          <w:b/>
          <w:sz w:val="24"/>
        </w:rPr>
      </w:pPr>
      <w:r>
        <w:rPr>
          <w:b/>
          <w:sz w:val="24"/>
        </w:rPr>
        <w:t>Discussion:</w:t>
      </w:r>
    </w:p>
    <w:p w:rsidR="003F4FBC" w:rsidRDefault="003F4FBC">
      <w:pPr>
        <w:rPr>
          <w:b/>
          <w:sz w:val="24"/>
        </w:rPr>
      </w:pPr>
    </w:p>
    <w:p w:rsidR="00D106E0" w:rsidRDefault="00D106E0">
      <w:pPr>
        <w:rPr>
          <w:b/>
          <w:sz w:val="24"/>
        </w:rPr>
      </w:pPr>
      <w:r>
        <w:rPr>
          <w:b/>
          <w:sz w:val="24"/>
        </w:rPr>
        <w:t>Proposed resolution: Rejected</w:t>
      </w:r>
    </w:p>
    <w:p w:rsidR="003F4FBC" w:rsidRPr="00D106E0" w:rsidRDefault="00D106E0">
      <w:pPr>
        <w:rPr>
          <w:sz w:val="24"/>
        </w:rPr>
      </w:pPr>
      <w:r w:rsidRPr="00D106E0">
        <w:rPr>
          <w:sz w:val="24"/>
        </w:rPr>
        <w:t>The current formulation is accurate and has been implemented by multiple independent implementations.</w:t>
      </w:r>
      <w:r w:rsidR="003F4FBC" w:rsidRPr="00D106E0">
        <w:rPr>
          <w:sz w:val="24"/>
        </w:rPr>
        <w:br w:type="page"/>
      </w:r>
    </w:p>
    <w:p w:rsidR="002F7E51" w:rsidRDefault="002F7E51">
      <w:pPr>
        <w:rPr>
          <w:b/>
          <w:sz w:val="24"/>
        </w:rPr>
      </w:pPr>
    </w:p>
    <w:p w:rsidR="00CA09B2" w:rsidRDefault="00CA09B2">
      <w:pPr>
        <w:rPr>
          <w:b/>
          <w:sz w:val="24"/>
        </w:rPr>
      </w:pPr>
      <w:r>
        <w:rPr>
          <w:b/>
          <w:sz w:val="24"/>
        </w:rPr>
        <w:t>References:</w:t>
      </w:r>
    </w:p>
    <w:p w:rsidR="00D32179" w:rsidRDefault="00D32179">
      <w:pPr>
        <w:rPr>
          <w:b/>
          <w:sz w:val="24"/>
        </w:rPr>
      </w:pPr>
    </w:p>
    <w:p w:rsidR="00D32179" w:rsidRDefault="004B288C">
      <w:pPr>
        <w:rPr>
          <w:b/>
          <w:sz w:val="24"/>
        </w:rPr>
      </w:pPr>
      <w:hyperlink r:id="rId18" w:history="1">
        <w:r w:rsidRPr="00993D1B">
          <w:rPr>
            <w:rStyle w:val="Hyperlink"/>
          </w:rPr>
          <w:t>https://mentor.ieee.org/802.11/dcn/15/11-15-0532-38-000m-revmc-sponsor-ballot-comments.xls</w:t>
        </w:r>
      </w:hyperlink>
      <w:r>
        <w:t xml:space="preserve"> </w:t>
      </w:r>
    </w:p>
    <w:p w:rsidR="00957AE4" w:rsidRDefault="00957AE4"/>
    <w:sectPr w:rsidR="00957AE4">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5B" w:rsidRDefault="00F15A5B">
      <w:r>
        <w:separator/>
      </w:r>
    </w:p>
  </w:endnote>
  <w:endnote w:type="continuationSeparator" w:id="0">
    <w:p w:rsidR="00F15A5B" w:rsidRDefault="00F1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6B" w:rsidRDefault="007F016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D1D1A">
      <w:rPr>
        <w:noProof/>
      </w:rPr>
      <w:t>10</w:t>
    </w:r>
    <w:r>
      <w:fldChar w:fldCharType="end"/>
    </w:r>
    <w:r w:rsidR="00347F62">
      <w:tab/>
      <w:t>Dorothy Stanley, HP Enterprise</w:t>
    </w:r>
  </w:p>
  <w:p w:rsidR="007F016B" w:rsidRDefault="007F0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5B" w:rsidRDefault="00F15A5B">
      <w:r>
        <w:separator/>
      </w:r>
    </w:p>
  </w:footnote>
  <w:footnote w:type="continuationSeparator" w:id="0">
    <w:p w:rsidR="00F15A5B" w:rsidRDefault="00F1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6B" w:rsidRDefault="00FA5C21">
    <w:pPr>
      <w:pStyle w:val="Header"/>
      <w:tabs>
        <w:tab w:val="clear" w:pos="6480"/>
        <w:tab w:val="center" w:pos="4680"/>
        <w:tab w:val="right" w:pos="9360"/>
      </w:tabs>
    </w:pPr>
    <w:r>
      <w:t>April</w:t>
    </w:r>
    <w:r w:rsidR="007F016B">
      <w:t xml:space="preserve"> 2016</w:t>
    </w:r>
    <w:r w:rsidR="007F016B">
      <w:tab/>
    </w:r>
    <w:r w:rsidR="007F016B">
      <w:tab/>
    </w:r>
    <w:fldSimple w:instr=" TITLE  \* MERGEFORMAT ">
      <w:r w:rsidR="007F016B">
        <w:t>doc.: IEEE 802.11-16/0298r</w:t>
      </w:r>
    </w:fldSimple>
    <w:r w:rsidR="007F016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1F13"/>
    <w:rsid w:val="00017C8D"/>
    <w:rsid w:val="00025B68"/>
    <w:rsid w:val="0002737A"/>
    <w:rsid w:val="00034B7F"/>
    <w:rsid w:val="00035055"/>
    <w:rsid w:val="00035375"/>
    <w:rsid w:val="000428F6"/>
    <w:rsid w:val="000445C0"/>
    <w:rsid w:val="00057AC2"/>
    <w:rsid w:val="000619A0"/>
    <w:rsid w:val="000670E1"/>
    <w:rsid w:val="000A1C3B"/>
    <w:rsid w:val="000A607C"/>
    <w:rsid w:val="000B2B60"/>
    <w:rsid w:val="000C3EA0"/>
    <w:rsid w:val="000C737D"/>
    <w:rsid w:val="000C73C0"/>
    <w:rsid w:val="000D6477"/>
    <w:rsid w:val="000E7A6A"/>
    <w:rsid w:val="000F4E18"/>
    <w:rsid w:val="00120BF1"/>
    <w:rsid w:val="001210D5"/>
    <w:rsid w:val="00122283"/>
    <w:rsid w:val="00132049"/>
    <w:rsid w:val="00132ACF"/>
    <w:rsid w:val="001422B5"/>
    <w:rsid w:val="00144C4B"/>
    <w:rsid w:val="0014514D"/>
    <w:rsid w:val="0014658E"/>
    <w:rsid w:val="0015721A"/>
    <w:rsid w:val="00175076"/>
    <w:rsid w:val="00176D57"/>
    <w:rsid w:val="00184120"/>
    <w:rsid w:val="00184FE6"/>
    <w:rsid w:val="00185648"/>
    <w:rsid w:val="00196833"/>
    <w:rsid w:val="001B42B9"/>
    <w:rsid w:val="001B43F3"/>
    <w:rsid w:val="001B6068"/>
    <w:rsid w:val="001C0D46"/>
    <w:rsid w:val="001C3A4D"/>
    <w:rsid w:val="001C54D5"/>
    <w:rsid w:val="001D310B"/>
    <w:rsid w:val="001D6798"/>
    <w:rsid w:val="001D6AE1"/>
    <w:rsid w:val="001D723B"/>
    <w:rsid w:val="001E3AA8"/>
    <w:rsid w:val="001E7874"/>
    <w:rsid w:val="00202986"/>
    <w:rsid w:val="00205A05"/>
    <w:rsid w:val="00206822"/>
    <w:rsid w:val="0021637D"/>
    <w:rsid w:val="002176E7"/>
    <w:rsid w:val="00232C1C"/>
    <w:rsid w:val="00234275"/>
    <w:rsid w:val="002471E5"/>
    <w:rsid w:val="0025346D"/>
    <w:rsid w:val="0025593B"/>
    <w:rsid w:val="002560EA"/>
    <w:rsid w:val="00267CBF"/>
    <w:rsid w:val="00270463"/>
    <w:rsid w:val="00287600"/>
    <w:rsid w:val="0029020B"/>
    <w:rsid w:val="002B38F1"/>
    <w:rsid w:val="002C02F7"/>
    <w:rsid w:val="002C2F36"/>
    <w:rsid w:val="002D1EAE"/>
    <w:rsid w:val="002D2A75"/>
    <w:rsid w:val="002D3B8A"/>
    <w:rsid w:val="002D44BE"/>
    <w:rsid w:val="002E021E"/>
    <w:rsid w:val="002E037B"/>
    <w:rsid w:val="002F7E51"/>
    <w:rsid w:val="0030300E"/>
    <w:rsid w:val="00315D74"/>
    <w:rsid w:val="003207CC"/>
    <w:rsid w:val="00342D70"/>
    <w:rsid w:val="00344762"/>
    <w:rsid w:val="00347F62"/>
    <w:rsid w:val="003544AE"/>
    <w:rsid w:val="00355D41"/>
    <w:rsid w:val="00372590"/>
    <w:rsid w:val="00380721"/>
    <w:rsid w:val="00397F97"/>
    <w:rsid w:val="003B0B95"/>
    <w:rsid w:val="003B42CB"/>
    <w:rsid w:val="003C1842"/>
    <w:rsid w:val="003D7A22"/>
    <w:rsid w:val="003E0169"/>
    <w:rsid w:val="003E3AD7"/>
    <w:rsid w:val="003F0E32"/>
    <w:rsid w:val="003F24FA"/>
    <w:rsid w:val="003F43FF"/>
    <w:rsid w:val="003F4FBC"/>
    <w:rsid w:val="00413B70"/>
    <w:rsid w:val="00431229"/>
    <w:rsid w:val="00433A11"/>
    <w:rsid w:val="00442037"/>
    <w:rsid w:val="00442F8D"/>
    <w:rsid w:val="00447C92"/>
    <w:rsid w:val="00454379"/>
    <w:rsid w:val="0045758B"/>
    <w:rsid w:val="00463254"/>
    <w:rsid w:val="00476AE7"/>
    <w:rsid w:val="004847CC"/>
    <w:rsid w:val="004878B5"/>
    <w:rsid w:val="004B064B"/>
    <w:rsid w:val="004B288C"/>
    <w:rsid w:val="004B4E7F"/>
    <w:rsid w:val="004C62AD"/>
    <w:rsid w:val="004D04D9"/>
    <w:rsid w:val="004D1D1A"/>
    <w:rsid w:val="004D2E97"/>
    <w:rsid w:val="004D761B"/>
    <w:rsid w:val="004E75FB"/>
    <w:rsid w:val="004F54B0"/>
    <w:rsid w:val="0050050E"/>
    <w:rsid w:val="00502034"/>
    <w:rsid w:val="0050384E"/>
    <w:rsid w:val="00516EF1"/>
    <w:rsid w:val="005172C7"/>
    <w:rsid w:val="005248E5"/>
    <w:rsid w:val="0052523E"/>
    <w:rsid w:val="005349DE"/>
    <w:rsid w:val="005440D0"/>
    <w:rsid w:val="00546FB4"/>
    <w:rsid w:val="00550C39"/>
    <w:rsid w:val="00550E9B"/>
    <w:rsid w:val="0055213A"/>
    <w:rsid w:val="00555324"/>
    <w:rsid w:val="00556C52"/>
    <w:rsid w:val="0056180B"/>
    <w:rsid w:val="00582442"/>
    <w:rsid w:val="005826DF"/>
    <w:rsid w:val="00594B1C"/>
    <w:rsid w:val="005A3A74"/>
    <w:rsid w:val="005A480E"/>
    <w:rsid w:val="005D5344"/>
    <w:rsid w:val="005E75A8"/>
    <w:rsid w:val="005F3DA9"/>
    <w:rsid w:val="00603DC2"/>
    <w:rsid w:val="00604A9A"/>
    <w:rsid w:val="00610B19"/>
    <w:rsid w:val="0061276E"/>
    <w:rsid w:val="00621F8F"/>
    <w:rsid w:val="0062440B"/>
    <w:rsid w:val="00626547"/>
    <w:rsid w:val="006324FC"/>
    <w:rsid w:val="00632D86"/>
    <w:rsid w:val="006528EB"/>
    <w:rsid w:val="00665C95"/>
    <w:rsid w:val="00666811"/>
    <w:rsid w:val="00683742"/>
    <w:rsid w:val="00683963"/>
    <w:rsid w:val="00684A5D"/>
    <w:rsid w:val="006B322D"/>
    <w:rsid w:val="006B5327"/>
    <w:rsid w:val="006C0727"/>
    <w:rsid w:val="006C6B86"/>
    <w:rsid w:val="006D0B20"/>
    <w:rsid w:val="006D248A"/>
    <w:rsid w:val="006D391D"/>
    <w:rsid w:val="006E145F"/>
    <w:rsid w:val="006E699C"/>
    <w:rsid w:val="006E714C"/>
    <w:rsid w:val="006F5E51"/>
    <w:rsid w:val="00707959"/>
    <w:rsid w:val="00711B67"/>
    <w:rsid w:val="00715D5B"/>
    <w:rsid w:val="00721946"/>
    <w:rsid w:val="0072647F"/>
    <w:rsid w:val="00730196"/>
    <w:rsid w:val="0073332A"/>
    <w:rsid w:val="00734EE5"/>
    <w:rsid w:val="00735911"/>
    <w:rsid w:val="00736BD4"/>
    <w:rsid w:val="00754241"/>
    <w:rsid w:val="00770572"/>
    <w:rsid w:val="00786666"/>
    <w:rsid w:val="0079349F"/>
    <w:rsid w:val="007A6A72"/>
    <w:rsid w:val="007E464A"/>
    <w:rsid w:val="007F016B"/>
    <w:rsid w:val="007F19E5"/>
    <w:rsid w:val="00811CDA"/>
    <w:rsid w:val="00832882"/>
    <w:rsid w:val="008337E2"/>
    <w:rsid w:val="00842B13"/>
    <w:rsid w:val="00847743"/>
    <w:rsid w:val="00863FB7"/>
    <w:rsid w:val="00870A3C"/>
    <w:rsid w:val="0087439B"/>
    <w:rsid w:val="00875A8C"/>
    <w:rsid w:val="008851C2"/>
    <w:rsid w:val="00897958"/>
    <w:rsid w:val="008B26D1"/>
    <w:rsid w:val="008B2FFB"/>
    <w:rsid w:val="008D4E3F"/>
    <w:rsid w:val="008E461E"/>
    <w:rsid w:val="008E772F"/>
    <w:rsid w:val="00923EA4"/>
    <w:rsid w:val="00930894"/>
    <w:rsid w:val="0095205C"/>
    <w:rsid w:val="00957AE4"/>
    <w:rsid w:val="00966FC1"/>
    <w:rsid w:val="009711B1"/>
    <w:rsid w:val="009717F0"/>
    <w:rsid w:val="009754DA"/>
    <w:rsid w:val="00982F9A"/>
    <w:rsid w:val="00983755"/>
    <w:rsid w:val="00990990"/>
    <w:rsid w:val="00992E5A"/>
    <w:rsid w:val="00993E36"/>
    <w:rsid w:val="009A0193"/>
    <w:rsid w:val="009A0344"/>
    <w:rsid w:val="009A1340"/>
    <w:rsid w:val="009B15CF"/>
    <w:rsid w:val="009B489B"/>
    <w:rsid w:val="009B7212"/>
    <w:rsid w:val="009D3558"/>
    <w:rsid w:val="009D4759"/>
    <w:rsid w:val="009D5C0F"/>
    <w:rsid w:val="009E4D3E"/>
    <w:rsid w:val="009F2FBC"/>
    <w:rsid w:val="009F5CBC"/>
    <w:rsid w:val="009F6C11"/>
    <w:rsid w:val="009F7C9C"/>
    <w:rsid w:val="00A05687"/>
    <w:rsid w:val="00A233A3"/>
    <w:rsid w:val="00A239F7"/>
    <w:rsid w:val="00A24A7C"/>
    <w:rsid w:val="00A322BD"/>
    <w:rsid w:val="00A33296"/>
    <w:rsid w:val="00A57A63"/>
    <w:rsid w:val="00A6710D"/>
    <w:rsid w:val="00A743FA"/>
    <w:rsid w:val="00AA2ABB"/>
    <w:rsid w:val="00AA3C53"/>
    <w:rsid w:val="00AA427C"/>
    <w:rsid w:val="00AB1E5D"/>
    <w:rsid w:val="00AD11D9"/>
    <w:rsid w:val="00AD4A6B"/>
    <w:rsid w:val="00AF47B3"/>
    <w:rsid w:val="00B2261F"/>
    <w:rsid w:val="00B22849"/>
    <w:rsid w:val="00B33374"/>
    <w:rsid w:val="00B37F1B"/>
    <w:rsid w:val="00B472E6"/>
    <w:rsid w:val="00B52A53"/>
    <w:rsid w:val="00B61534"/>
    <w:rsid w:val="00B70273"/>
    <w:rsid w:val="00B708F4"/>
    <w:rsid w:val="00B7259D"/>
    <w:rsid w:val="00B73971"/>
    <w:rsid w:val="00B82103"/>
    <w:rsid w:val="00B84347"/>
    <w:rsid w:val="00B908D6"/>
    <w:rsid w:val="00B94A45"/>
    <w:rsid w:val="00BA4B40"/>
    <w:rsid w:val="00BA4EDC"/>
    <w:rsid w:val="00BD3824"/>
    <w:rsid w:val="00BD6E21"/>
    <w:rsid w:val="00BE67B8"/>
    <w:rsid w:val="00BE68C2"/>
    <w:rsid w:val="00C15D81"/>
    <w:rsid w:val="00C165DD"/>
    <w:rsid w:val="00C24A0E"/>
    <w:rsid w:val="00C50A6F"/>
    <w:rsid w:val="00C5640D"/>
    <w:rsid w:val="00C843ED"/>
    <w:rsid w:val="00CA09B2"/>
    <w:rsid w:val="00CB1A90"/>
    <w:rsid w:val="00CB6CAF"/>
    <w:rsid w:val="00CB71C4"/>
    <w:rsid w:val="00CC3490"/>
    <w:rsid w:val="00CE7D8E"/>
    <w:rsid w:val="00D106E0"/>
    <w:rsid w:val="00D110D0"/>
    <w:rsid w:val="00D11697"/>
    <w:rsid w:val="00D16896"/>
    <w:rsid w:val="00D22F88"/>
    <w:rsid w:val="00D3121C"/>
    <w:rsid w:val="00D32179"/>
    <w:rsid w:val="00D33E26"/>
    <w:rsid w:val="00D370D5"/>
    <w:rsid w:val="00D4317E"/>
    <w:rsid w:val="00D67739"/>
    <w:rsid w:val="00D70C69"/>
    <w:rsid w:val="00D71F7F"/>
    <w:rsid w:val="00D7363A"/>
    <w:rsid w:val="00D85575"/>
    <w:rsid w:val="00D85638"/>
    <w:rsid w:val="00D92613"/>
    <w:rsid w:val="00DC2514"/>
    <w:rsid w:val="00DC404A"/>
    <w:rsid w:val="00DC5A7B"/>
    <w:rsid w:val="00DD1AC6"/>
    <w:rsid w:val="00DD4547"/>
    <w:rsid w:val="00DD6E7D"/>
    <w:rsid w:val="00DE0C43"/>
    <w:rsid w:val="00DE13CB"/>
    <w:rsid w:val="00DF188D"/>
    <w:rsid w:val="00DF3A24"/>
    <w:rsid w:val="00DF708B"/>
    <w:rsid w:val="00DF73DA"/>
    <w:rsid w:val="00E202FB"/>
    <w:rsid w:val="00E205DB"/>
    <w:rsid w:val="00E20DC0"/>
    <w:rsid w:val="00E21F2B"/>
    <w:rsid w:val="00E24DA0"/>
    <w:rsid w:val="00E63ABB"/>
    <w:rsid w:val="00E72E54"/>
    <w:rsid w:val="00E75EC6"/>
    <w:rsid w:val="00E86A4E"/>
    <w:rsid w:val="00E873FE"/>
    <w:rsid w:val="00E9178C"/>
    <w:rsid w:val="00E9206D"/>
    <w:rsid w:val="00EA2AF7"/>
    <w:rsid w:val="00EA4C1B"/>
    <w:rsid w:val="00EA5868"/>
    <w:rsid w:val="00EB0828"/>
    <w:rsid w:val="00EB0F82"/>
    <w:rsid w:val="00EB36FE"/>
    <w:rsid w:val="00EB3A69"/>
    <w:rsid w:val="00EC5ABD"/>
    <w:rsid w:val="00ED7B79"/>
    <w:rsid w:val="00EE4212"/>
    <w:rsid w:val="00EE5959"/>
    <w:rsid w:val="00EF6422"/>
    <w:rsid w:val="00F0210E"/>
    <w:rsid w:val="00F12546"/>
    <w:rsid w:val="00F15A5B"/>
    <w:rsid w:val="00F2281E"/>
    <w:rsid w:val="00F302B1"/>
    <w:rsid w:val="00F30D66"/>
    <w:rsid w:val="00F32458"/>
    <w:rsid w:val="00F36B2C"/>
    <w:rsid w:val="00F40F64"/>
    <w:rsid w:val="00F43907"/>
    <w:rsid w:val="00F46B11"/>
    <w:rsid w:val="00F55F33"/>
    <w:rsid w:val="00F60397"/>
    <w:rsid w:val="00F643B3"/>
    <w:rsid w:val="00F6490B"/>
    <w:rsid w:val="00F72CA0"/>
    <w:rsid w:val="00F72ED0"/>
    <w:rsid w:val="00F733C1"/>
    <w:rsid w:val="00F87487"/>
    <w:rsid w:val="00FA1573"/>
    <w:rsid w:val="00FA5C21"/>
    <w:rsid w:val="00FA7AA8"/>
    <w:rsid w:val="00FB27A8"/>
    <w:rsid w:val="00FC624A"/>
    <w:rsid w:val="00FD15F4"/>
    <w:rsid w:val="00FD36A3"/>
    <w:rsid w:val="00FE4C52"/>
    <w:rsid w:val="00FF68D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0452193">
      <w:bodyDiv w:val="1"/>
      <w:marLeft w:val="0"/>
      <w:marRight w:val="0"/>
      <w:marTop w:val="0"/>
      <w:marBottom w:val="0"/>
      <w:divBdr>
        <w:top w:val="none" w:sz="0" w:space="0" w:color="auto"/>
        <w:left w:val="none" w:sz="0" w:space="0" w:color="auto"/>
        <w:bottom w:val="none" w:sz="0" w:space="0" w:color="auto"/>
        <w:right w:val="none" w:sz="0" w:space="0" w:color="auto"/>
      </w:divBdr>
    </w:div>
    <w:div w:id="28802347">
      <w:bodyDiv w:val="1"/>
      <w:marLeft w:val="0"/>
      <w:marRight w:val="0"/>
      <w:marTop w:val="0"/>
      <w:marBottom w:val="0"/>
      <w:divBdr>
        <w:top w:val="none" w:sz="0" w:space="0" w:color="auto"/>
        <w:left w:val="none" w:sz="0" w:space="0" w:color="auto"/>
        <w:bottom w:val="none" w:sz="0" w:space="0" w:color="auto"/>
        <w:right w:val="none" w:sz="0" w:space="0" w:color="auto"/>
      </w:divBdr>
    </w:div>
    <w:div w:id="44768301">
      <w:bodyDiv w:val="1"/>
      <w:marLeft w:val="0"/>
      <w:marRight w:val="0"/>
      <w:marTop w:val="0"/>
      <w:marBottom w:val="0"/>
      <w:divBdr>
        <w:top w:val="none" w:sz="0" w:space="0" w:color="auto"/>
        <w:left w:val="none" w:sz="0" w:space="0" w:color="auto"/>
        <w:bottom w:val="none" w:sz="0" w:space="0" w:color="auto"/>
        <w:right w:val="none" w:sz="0" w:space="0" w:color="auto"/>
      </w:divBdr>
    </w:div>
    <w:div w:id="85854100">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8787020">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15246513">
      <w:bodyDiv w:val="1"/>
      <w:marLeft w:val="0"/>
      <w:marRight w:val="0"/>
      <w:marTop w:val="0"/>
      <w:marBottom w:val="0"/>
      <w:divBdr>
        <w:top w:val="none" w:sz="0" w:space="0" w:color="auto"/>
        <w:left w:val="none" w:sz="0" w:space="0" w:color="auto"/>
        <w:bottom w:val="none" w:sz="0" w:space="0" w:color="auto"/>
        <w:right w:val="none" w:sz="0" w:space="0" w:color="auto"/>
      </w:divBdr>
    </w:div>
    <w:div w:id="436482145">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03084917">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97758122">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19354851">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996224547">
      <w:bodyDiv w:val="1"/>
      <w:marLeft w:val="0"/>
      <w:marRight w:val="0"/>
      <w:marTop w:val="0"/>
      <w:marBottom w:val="0"/>
      <w:divBdr>
        <w:top w:val="none" w:sz="0" w:space="0" w:color="auto"/>
        <w:left w:val="none" w:sz="0" w:space="0" w:color="auto"/>
        <w:bottom w:val="none" w:sz="0" w:space="0" w:color="auto"/>
        <w:right w:val="none" w:sz="0" w:space="0" w:color="auto"/>
      </w:divBdr>
    </w:div>
    <w:div w:id="1044016720">
      <w:bodyDiv w:val="1"/>
      <w:marLeft w:val="0"/>
      <w:marRight w:val="0"/>
      <w:marTop w:val="0"/>
      <w:marBottom w:val="0"/>
      <w:divBdr>
        <w:top w:val="none" w:sz="0" w:space="0" w:color="auto"/>
        <w:left w:val="none" w:sz="0" w:space="0" w:color="auto"/>
        <w:bottom w:val="none" w:sz="0" w:space="0" w:color="auto"/>
        <w:right w:val="none" w:sz="0" w:space="0" w:color="auto"/>
      </w:divBdr>
    </w:div>
    <w:div w:id="1047029690">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70967025">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298336243">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0116966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18159827">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04259464">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690181031">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0508378">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19972971">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8742044">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image" Target="media/image5.png"/><Relationship Id="rId18" Type="http://schemas.openxmlformats.org/officeDocument/2006/relationships/hyperlink" Target="https://mentor.ieee.org/802.11/dcn/15/11-15-0532-38-000m-revmc-sponsor-ballot-comments.xl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3415</TotalTime>
  <Pages>10</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802.11-16/0300r0</vt:lpstr>
    </vt:vector>
  </TitlesOfParts>
  <Company>HP Enterprise</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802.11-16/0298r0</dc:title>
  <dc:subject>Submission</dc:subject>
  <dc:creator>Dorothy Stanley</dc:creator>
  <cp:keywords>April 2016 TGmc</cp:keywords>
  <cp:lastModifiedBy>Dorothy Stanley</cp:lastModifiedBy>
  <cp:revision>8</cp:revision>
  <cp:lastPrinted>2015-06-05T16:59:00Z</cp:lastPrinted>
  <dcterms:created xsi:type="dcterms:W3CDTF">2016-04-22T06:17:00Z</dcterms:created>
  <dcterms:modified xsi:type="dcterms:W3CDTF">2016-04-24T19:59:00Z</dcterms:modified>
</cp:coreProperties>
</file>