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785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974D888" w14:textId="77777777">
        <w:trPr>
          <w:trHeight w:val="485"/>
          <w:jc w:val="center"/>
        </w:trPr>
        <w:tc>
          <w:tcPr>
            <w:tcW w:w="9576" w:type="dxa"/>
            <w:gridSpan w:val="5"/>
            <w:vAlign w:val="center"/>
          </w:tcPr>
          <w:p w14:paraId="6D232CA6" w14:textId="77777777" w:rsidR="00CA09B2" w:rsidRDefault="00A57683" w:rsidP="00A57683">
            <w:pPr>
              <w:pStyle w:val="T2"/>
            </w:pPr>
            <w:r>
              <w:t>First Recirc</w:t>
            </w:r>
            <w:r w:rsidR="001F4DE0">
              <w:t xml:space="preserve"> Sponsor ballot -</w:t>
            </w:r>
            <w:r w:rsidR="009F6737">
              <w:t xml:space="preserve"> proposed resolution for comments assigned to the author (Peter Ecclesine)</w:t>
            </w:r>
          </w:p>
        </w:tc>
      </w:tr>
      <w:tr w:rsidR="00CA09B2" w14:paraId="33D17C8E" w14:textId="77777777">
        <w:trPr>
          <w:trHeight w:val="359"/>
          <w:jc w:val="center"/>
        </w:trPr>
        <w:tc>
          <w:tcPr>
            <w:tcW w:w="9576" w:type="dxa"/>
            <w:gridSpan w:val="5"/>
            <w:vAlign w:val="center"/>
          </w:tcPr>
          <w:p w14:paraId="12A3DFE8" w14:textId="77777777" w:rsidR="00CA09B2" w:rsidRDefault="00CA09B2" w:rsidP="00F34C05">
            <w:pPr>
              <w:pStyle w:val="T2"/>
              <w:ind w:left="0"/>
              <w:rPr>
                <w:sz w:val="20"/>
              </w:rPr>
            </w:pPr>
            <w:r>
              <w:rPr>
                <w:sz w:val="20"/>
              </w:rPr>
              <w:t>Date:</w:t>
            </w:r>
            <w:r>
              <w:rPr>
                <w:b w:val="0"/>
                <w:sz w:val="20"/>
              </w:rPr>
              <w:t xml:space="preserve">  </w:t>
            </w:r>
            <w:r w:rsidR="00081CEE">
              <w:rPr>
                <w:b w:val="0"/>
                <w:sz w:val="20"/>
              </w:rPr>
              <w:t>201</w:t>
            </w:r>
            <w:r w:rsidR="004C2F9C">
              <w:rPr>
                <w:b w:val="0"/>
                <w:sz w:val="20"/>
              </w:rPr>
              <w:t>6</w:t>
            </w:r>
            <w:r>
              <w:rPr>
                <w:b w:val="0"/>
                <w:sz w:val="20"/>
              </w:rPr>
              <w:t>-</w:t>
            </w:r>
            <w:r w:rsidR="004C2F9C">
              <w:rPr>
                <w:b w:val="0"/>
                <w:sz w:val="20"/>
              </w:rPr>
              <w:t>0</w:t>
            </w:r>
            <w:r w:rsidR="0045536F">
              <w:rPr>
                <w:b w:val="0"/>
                <w:sz w:val="20"/>
              </w:rPr>
              <w:t>5</w:t>
            </w:r>
            <w:r>
              <w:rPr>
                <w:b w:val="0"/>
                <w:sz w:val="20"/>
              </w:rPr>
              <w:t>-</w:t>
            </w:r>
            <w:r w:rsidR="0045536F">
              <w:rPr>
                <w:b w:val="0"/>
                <w:sz w:val="20"/>
              </w:rPr>
              <w:t>0</w:t>
            </w:r>
            <w:r w:rsidR="00F34C05">
              <w:rPr>
                <w:b w:val="0"/>
                <w:sz w:val="20"/>
              </w:rPr>
              <w:t>9</w:t>
            </w:r>
          </w:p>
        </w:tc>
      </w:tr>
      <w:tr w:rsidR="00CA09B2" w14:paraId="64471691" w14:textId="77777777">
        <w:trPr>
          <w:cantSplit/>
          <w:jc w:val="center"/>
        </w:trPr>
        <w:tc>
          <w:tcPr>
            <w:tcW w:w="9576" w:type="dxa"/>
            <w:gridSpan w:val="5"/>
            <w:vAlign w:val="center"/>
          </w:tcPr>
          <w:p w14:paraId="06A4330C" w14:textId="77777777" w:rsidR="00CA09B2" w:rsidRDefault="00CA09B2">
            <w:pPr>
              <w:pStyle w:val="T2"/>
              <w:spacing w:after="0"/>
              <w:ind w:left="0" w:right="0"/>
              <w:jc w:val="left"/>
              <w:rPr>
                <w:sz w:val="20"/>
              </w:rPr>
            </w:pPr>
            <w:r>
              <w:rPr>
                <w:sz w:val="20"/>
              </w:rPr>
              <w:t>Author(s):</w:t>
            </w:r>
          </w:p>
        </w:tc>
      </w:tr>
      <w:tr w:rsidR="00CA09B2" w14:paraId="38843395" w14:textId="77777777">
        <w:trPr>
          <w:jc w:val="center"/>
        </w:trPr>
        <w:tc>
          <w:tcPr>
            <w:tcW w:w="1336" w:type="dxa"/>
            <w:vAlign w:val="center"/>
          </w:tcPr>
          <w:p w14:paraId="1639B642" w14:textId="77777777" w:rsidR="00CA09B2" w:rsidRDefault="00CA09B2">
            <w:pPr>
              <w:pStyle w:val="T2"/>
              <w:spacing w:after="0"/>
              <w:ind w:left="0" w:right="0"/>
              <w:jc w:val="left"/>
              <w:rPr>
                <w:sz w:val="20"/>
              </w:rPr>
            </w:pPr>
            <w:r>
              <w:rPr>
                <w:sz w:val="20"/>
              </w:rPr>
              <w:t>Name</w:t>
            </w:r>
          </w:p>
        </w:tc>
        <w:tc>
          <w:tcPr>
            <w:tcW w:w="2064" w:type="dxa"/>
            <w:vAlign w:val="center"/>
          </w:tcPr>
          <w:p w14:paraId="3F11C5F0" w14:textId="77777777" w:rsidR="00CA09B2" w:rsidRDefault="0062440B">
            <w:pPr>
              <w:pStyle w:val="T2"/>
              <w:spacing w:after="0"/>
              <w:ind w:left="0" w:right="0"/>
              <w:jc w:val="left"/>
              <w:rPr>
                <w:sz w:val="20"/>
              </w:rPr>
            </w:pPr>
            <w:r>
              <w:rPr>
                <w:sz w:val="20"/>
              </w:rPr>
              <w:t>Affiliation</w:t>
            </w:r>
          </w:p>
        </w:tc>
        <w:tc>
          <w:tcPr>
            <w:tcW w:w="2814" w:type="dxa"/>
            <w:vAlign w:val="center"/>
          </w:tcPr>
          <w:p w14:paraId="27E3585D" w14:textId="77777777" w:rsidR="00CA09B2" w:rsidRDefault="00CA09B2">
            <w:pPr>
              <w:pStyle w:val="T2"/>
              <w:spacing w:after="0"/>
              <w:ind w:left="0" w:right="0"/>
              <w:jc w:val="left"/>
              <w:rPr>
                <w:sz w:val="20"/>
              </w:rPr>
            </w:pPr>
            <w:r>
              <w:rPr>
                <w:sz w:val="20"/>
              </w:rPr>
              <w:t>Address</w:t>
            </w:r>
          </w:p>
        </w:tc>
        <w:tc>
          <w:tcPr>
            <w:tcW w:w="1715" w:type="dxa"/>
            <w:vAlign w:val="center"/>
          </w:tcPr>
          <w:p w14:paraId="57C1A8E6" w14:textId="77777777" w:rsidR="00CA09B2" w:rsidRDefault="00CA09B2">
            <w:pPr>
              <w:pStyle w:val="T2"/>
              <w:spacing w:after="0"/>
              <w:ind w:left="0" w:right="0"/>
              <w:jc w:val="left"/>
              <w:rPr>
                <w:sz w:val="20"/>
              </w:rPr>
            </w:pPr>
            <w:r>
              <w:rPr>
                <w:sz w:val="20"/>
              </w:rPr>
              <w:t>Phone</w:t>
            </w:r>
          </w:p>
        </w:tc>
        <w:tc>
          <w:tcPr>
            <w:tcW w:w="1647" w:type="dxa"/>
            <w:vAlign w:val="center"/>
          </w:tcPr>
          <w:p w14:paraId="3B79537A" w14:textId="77777777" w:rsidR="00CA09B2" w:rsidRDefault="00CA09B2">
            <w:pPr>
              <w:pStyle w:val="T2"/>
              <w:spacing w:after="0"/>
              <w:ind w:left="0" w:right="0"/>
              <w:jc w:val="left"/>
              <w:rPr>
                <w:sz w:val="20"/>
              </w:rPr>
            </w:pPr>
            <w:r>
              <w:rPr>
                <w:sz w:val="20"/>
              </w:rPr>
              <w:t>email</w:t>
            </w:r>
          </w:p>
        </w:tc>
      </w:tr>
      <w:tr w:rsidR="00CA09B2" w14:paraId="632450C4" w14:textId="77777777">
        <w:trPr>
          <w:jc w:val="center"/>
        </w:trPr>
        <w:tc>
          <w:tcPr>
            <w:tcW w:w="1336" w:type="dxa"/>
            <w:vAlign w:val="center"/>
          </w:tcPr>
          <w:p w14:paraId="42BBA0D0" w14:textId="77777777"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14:paraId="3315228E" w14:textId="77777777" w:rsidR="00CA09B2" w:rsidRDefault="00081CEE">
            <w:pPr>
              <w:pStyle w:val="T2"/>
              <w:spacing w:after="0"/>
              <w:ind w:left="0" w:right="0"/>
              <w:rPr>
                <w:b w:val="0"/>
                <w:sz w:val="20"/>
              </w:rPr>
            </w:pPr>
            <w:r>
              <w:rPr>
                <w:b w:val="0"/>
                <w:sz w:val="20"/>
              </w:rPr>
              <w:t>Cisco Systems</w:t>
            </w:r>
          </w:p>
        </w:tc>
        <w:tc>
          <w:tcPr>
            <w:tcW w:w="2814" w:type="dxa"/>
            <w:vAlign w:val="center"/>
          </w:tcPr>
          <w:p w14:paraId="4CDB7701" w14:textId="77777777" w:rsidR="00CA09B2" w:rsidRDefault="00081CEE" w:rsidP="00081CEE">
            <w:pPr>
              <w:pStyle w:val="T2"/>
              <w:spacing w:after="0"/>
              <w:ind w:left="0" w:right="0"/>
              <w:rPr>
                <w:b w:val="0"/>
                <w:sz w:val="20"/>
              </w:rPr>
            </w:pPr>
            <w:r>
              <w:rPr>
                <w:b w:val="0"/>
                <w:sz w:val="20"/>
              </w:rPr>
              <w:t>170 West Tasman Dr., MS SJ-14-4, San Jose, CA 95134</w:t>
            </w:r>
          </w:p>
        </w:tc>
        <w:tc>
          <w:tcPr>
            <w:tcW w:w="1715" w:type="dxa"/>
            <w:vAlign w:val="center"/>
          </w:tcPr>
          <w:p w14:paraId="1A713DE7" w14:textId="77777777" w:rsidR="00CA09B2" w:rsidRDefault="00081CEE">
            <w:pPr>
              <w:pStyle w:val="T2"/>
              <w:spacing w:after="0"/>
              <w:ind w:left="0" w:right="0"/>
              <w:rPr>
                <w:b w:val="0"/>
                <w:sz w:val="20"/>
              </w:rPr>
            </w:pPr>
            <w:r>
              <w:rPr>
                <w:b w:val="0"/>
                <w:sz w:val="20"/>
              </w:rPr>
              <w:t>+1-408-527-0815</w:t>
            </w:r>
          </w:p>
        </w:tc>
        <w:tc>
          <w:tcPr>
            <w:tcW w:w="1647" w:type="dxa"/>
            <w:vAlign w:val="center"/>
          </w:tcPr>
          <w:p w14:paraId="056086E9" w14:textId="77777777" w:rsidR="00CA09B2" w:rsidRDefault="00081CEE">
            <w:pPr>
              <w:pStyle w:val="T2"/>
              <w:spacing w:after="0"/>
              <w:ind w:left="0" w:right="0"/>
              <w:rPr>
                <w:b w:val="0"/>
                <w:sz w:val="16"/>
              </w:rPr>
            </w:pPr>
            <w:r>
              <w:rPr>
                <w:b w:val="0"/>
                <w:sz w:val="16"/>
              </w:rPr>
              <w:t>pecclesi@cisco.com</w:t>
            </w:r>
          </w:p>
        </w:tc>
      </w:tr>
      <w:tr w:rsidR="00CA09B2" w14:paraId="25CA2D49" w14:textId="77777777">
        <w:trPr>
          <w:jc w:val="center"/>
        </w:trPr>
        <w:tc>
          <w:tcPr>
            <w:tcW w:w="1336" w:type="dxa"/>
            <w:vAlign w:val="center"/>
          </w:tcPr>
          <w:p w14:paraId="033B4AEB" w14:textId="77777777" w:rsidR="00CA09B2" w:rsidRDefault="001A38CD" w:rsidP="003C74EB">
            <w:pPr>
              <w:pStyle w:val="T2"/>
              <w:spacing w:after="0"/>
              <w:ind w:left="0" w:right="0"/>
              <w:rPr>
                <w:b w:val="0"/>
                <w:sz w:val="20"/>
              </w:rPr>
            </w:pPr>
            <w:r>
              <w:rPr>
                <w:b w:val="0"/>
                <w:sz w:val="20"/>
              </w:rPr>
              <w:t>Dongguk Lim, H</w:t>
            </w:r>
            <w:r w:rsidR="003C74EB">
              <w:rPr>
                <w:b w:val="0"/>
                <w:sz w:val="20"/>
              </w:rPr>
              <w:t>angyu</w:t>
            </w:r>
            <w:r>
              <w:rPr>
                <w:b w:val="0"/>
                <w:sz w:val="20"/>
              </w:rPr>
              <w:t xml:space="preserve"> Cho, Minse</w:t>
            </w:r>
            <w:r w:rsidR="003C74EB">
              <w:rPr>
                <w:b w:val="0"/>
                <w:sz w:val="20"/>
              </w:rPr>
              <w:t>o</w:t>
            </w:r>
            <w:r>
              <w:rPr>
                <w:b w:val="0"/>
                <w:sz w:val="20"/>
              </w:rPr>
              <w:t>k Oh</w:t>
            </w:r>
          </w:p>
        </w:tc>
        <w:tc>
          <w:tcPr>
            <w:tcW w:w="2064" w:type="dxa"/>
            <w:vAlign w:val="center"/>
          </w:tcPr>
          <w:p w14:paraId="14B5D970" w14:textId="77777777" w:rsidR="00CA09B2" w:rsidRDefault="001A38CD">
            <w:pPr>
              <w:pStyle w:val="T2"/>
              <w:spacing w:after="0"/>
              <w:ind w:left="0" w:right="0"/>
              <w:rPr>
                <w:b w:val="0"/>
                <w:sz w:val="20"/>
              </w:rPr>
            </w:pPr>
            <w:r>
              <w:rPr>
                <w:b w:val="0"/>
                <w:sz w:val="20"/>
              </w:rPr>
              <w:t>LTE</w:t>
            </w:r>
          </w:p>
        </w:tc>
        <w:tc>
          <w:tcPr>
            <w:tcW w:w="2814" w:type="dxa"/>
            <w:vAlign w:val="center"/>
          </w:tcPr>
          <w:p w14:paraId="1F635CC8" w14:textId="77777777" w:rsidR="00CA09B2" w:rsidRDefault="00CA09B2">
            <w:pPr>
              <w:pStyle w:val="T2"/>
              <w:spacing w:after="0"/>
              <w:ind w:left="0" w:right="0"/>
              <w:rPr>
                <w:b w:val="0"/>
                <w:sz w:val="20"/>
              </w:rPr>
            </w:pPr>
          </w:p>
        </w:tc>
        <w:tc>
          <w:tcPr>
            <w:tcW w:w="1715" w:type="dxa"/>
            <w:vAlign w:val="center"/>
          </w:tcPr>
          <w:p w14:paraId="41EB2CE3" w14:textId="77777777" w:rsidR="00CA09B2" w:rsidRDefault="00CA09B2">
            <w:pPr>
              <w:pStyle w:val="T2"/>
              <w:spacing w:after="0"/>
              <w:ind w:left="0" w:right="0"/>
              <w:rPr>
                <w:b w:val="0"/>
                <w:sz w:val="20"/>
              </w:rPr>
            </w:pPr>
          </w:p>
        </w:tc>
        <w:tc>
          <w:tcPr>
            <w:tcW w:w="1647" w:type="dxa"/>
            <w:vAlign w:val="center"/>
          </w:tcPr>
          <w:p w14:paraId="7625DE32" w14:textId="77777777" w:rsidR="00CA09B2" w:rsidRDefault="00CA09B2">
            <w:pPr>
              <w:pStyle w:val="T2"/>
              <w:spacing w:after="0"/>
              <w:ind w:left="0" w:right="0"/>
              <w:rPr>
                <w:b w:val="0"/>
                <w:sz w:val="16"/>
              </w:rPr>
            </w:pPr>
          </w:p>
        </w:tc>
      </w:tr>
    </w:tbl>
    <w:p w14:paraId="58380C94" w14:textId="77777777"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6CF5324" wp14:editId="3AB571D5">
                <wp:simplePos x="0" y="0"/>
                <wp:positionH relativeFrom="column">
                  <wp:posOffset>-59871</wp:posOffset>
                </wp:positionH>
                <wp:positionV relativeFrom="paragraph">
                  <wp:posOffset>205830</wp:posOffset>
                </wp:positionV>
                <wp:extent cx="5943600" cy="48495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495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B4F24A" w14:textId="77777777" w:rsidR="00B1728C" w:rsidRDefault="00B1728C">
                            <w:pPr>
                              <w:pStyle w:val="T1"/>
                              <w:spacing w:after="120"/>
                            </w:pPr>
                            <w:r>
                              <w:t>Abstract</w:t>
                            </w:r>
                          </w:p>
                          <w:p w14:paraId="5ABFB029" w14:textId="77777777" w:rsidR="00B1728C" w:rsidRDefault="00B1728C" w:rsidP="009F6737">
                            <w:pPr>
                              <w:jc w:val="both"/>
                            </w:pPr>
                            <w:r>
                              <w:t>This document contains proposed resolutions to SB1 comment assigned to the author.</w:t>
                            </w:r>
                          </w:p>
                          <w:p w14:paraId="06D60657" w14:textId="77777777" w:rsidR="00B1728C" w:rsidRDefault="00B1728C" w:rsidP="00A57683">
                            <w:pPr>
                              <w:jc w:val="both"/>
                            </w:pPr>
                            <w:r>
                              <w:t>R0: CID 7220, discussed February 25, 2016 BRC and text revised.</w:t>
                            </w:r>
                          </w:p>
                          <w:p w14:paraId="5BBDEB3B" w14:textId="77777777" w:rsidR="00B1728C" w:rsidRDefault="00B1728C" w:rsidP="00A57683">
                            <w:pPr>
                              <w:jc w:val="both"/>
                            </w:pPr>
                            <w:r>
                              <w:t>R1: Added proposed resolution to CIDs 7102, 7121, 7123, 7170 and 7676 after discussion in February 25, 2016 BRC and resolution assignments from MAC comments leader Mark Hamilton. Changed resolution text baseline to REVmc Draft 5.2.</w:t>
                            </w:r>
                          </w:p>
                          <w:p w14:paraId="1FF6160B" w14:textId="77777777" w:rsidR="00B1728C" w:rsidRDefault="00B1728C" w:rsidP="00A57683">
                            <w:pPr>
                              <w:jc w:val="both"/>
                            </w:pPr>
                            <w:r>
                              <w:t xml:space="preserve">R2: discussed March 17, 2016 BRC and CID 7170 resolution text revised. Added proposed resolution for CID 7103 in cooperation with Dongguk Lim, Hangyu Cho and Minseok Oh. </w:t>
                            </w:r>
                          </w:p>
                          <w:p w14:paraId="3EB87525" w14:textId="77777777" w:rsidR="00B1728C" w:rsidRPr="00831BE4" w:rsidRDefault="00B1728C" w:rsidP="00A57683">
                            <w:pPr>
                              <w:jc w:val="both"/>
                            </w:pPr>
                            <w:r>
                              <w:t>R3: CID 7170 proposed resolution revised after email discussions. Removed Public Action frame and changed name to future channel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F5324"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" o:allowincell="f" stroked="f">
                <v:textbox>
                  <w:txbxContent>
                    <w:p w14:paraId="0AB4F24A" w14:textId="77777777" w:rsidR="00B1728C" w:rsidRDefault="00B1728C">
                      <w:pPr>
                        <w:pStyle w:val="T1"/>
                        <w:spacing w:after="120"/>
                      </w:pPr>
                      <w:r>
                        <w:t>Abstract</w:t>
                      </w:r>
                    </w:p>
                    <w:p w14:paraId="5ABFB029" w14:textId="77777777" w:rsidR="00B1728C" w:rsidRDefault="00B1728C" w:rsidP="009F6737">
                      <w:pPr>
                        <w:jc w:val="both"/>
                      </w:pPr>
                      <w:r>
                        <w:t>This document contains proposed resolutions to SB1 comment assigned to the author.</w:t>
                      </w:r>
                    </w:p>
                    <w:p w14:paraId="06D60657" w14:textId="77777777" w:rsidR="00B1728C" w:rsidRDefault="00B1728C" w:rsidP="00A57683">
                      <w:pPr>
                        <w:jc w:val="both"/>
                      </w:pPr>
                      <w:r>
                        <w:t>R0: CID 7220, discussed February 25, 2016 BRC and text revised.</w:t>
                      </w:r>
                    </w:p>
                    <w:p w14:paraId="5BBDEB3B" w14:textId="77777777" w:rsidR="00B1728C" w:rsidRDefault="00B1728C" w:rsidP="00A57683">
                      <w:pPr>
                        <w:jc w:val="both"/>
                      </w:pPr>
                      <w:r>
                        <w:t>R1: Added proposed resolution to CIDs 7102, 7121, 7123, 7170 and 7676 after discussion in February 25, 2016 BRC and resolution assignments from MAC comments leader Mark Hamilton. Changed resolution text baseline to REVmc Draft 5.2.</w:t>
                      </w:r>
                    </w:p>
                    <w:p w14:paraId="1FF6160B" w14:textId="77777777" w:rsidR="00B1728C" w:rsidRDefault="00B1728C" w:rsidP="00A57683">
                      <w:pPr>
                        <w:jc w:val="both"/>
                      </w:pPr>
                      <w:r>
                        <w:t xml:space="preserve">R2: discussed March 17, 2016 BRC and CID 7170 resolution text revised. Added proposed resolution for CID 7103 in cooperation with Dongguk Lim, Hangyu Cho and Minseok Oh. </w:t>
                      </w:r>
                    </w:p>
                    <w:p w14:paraId="3EB87525" w14:textId="77777777" w:rsidR="00B1728C" w:rsidRPr="00831BE4" w:rsidRDefault="00B1728C" w:rsidP="00A57683">
                      <w:pPr>
                        <w:jc w:val="both"/>
                      </w:pPr>
                      <w:r>
                        <w:t>R3: CID 7170 proposed resolution revised after email discussions. Removed Public Action frame and changed name to future channel guidance.</w:t>
                      </w:r>
                    </w:p>
                  </w:txbxContent>
                </v:textbox>
              </v:shape>
            </w:pict>
          </mc:Fallback>
        </mc:AlternateContent>
      </w:r>
    </w:p>
    <w:p w14:paraId="79477968" w14:textId="77777777" w:rsidR="00CA09B2" w:rsidRDefault="00CA09B2" w:rsidP="003656EB">
      <w:r>
        <w:br w:type="page"/>
      </w:r>
    </w:p>
    <w:p w14:paraId="46097D59" w14:textId="77777777" w:rsidR="00C65621" w:rsidRDefault="00C65621"/>
    <w:p w14:paraId="751A8ED4" w14:textId="77777777" w:rsidR="00C65621" w:rsidRDefault="009202B1" w:rsidP="00C65621">
      <w:pPr>
        <w:pStyle w:val="Heading1"/>
      </w:pPr>
      <w:r>
        <w:t>Comments owned by MAC</w:t>
      </w:r>
    </w:p>
    <w:p w14:paraId="16E65082" w14:textId="77777777"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14:paraId="343BA23E"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AB3783"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D5D7A"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777F6B3"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4001BA"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8F081A"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368485"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6A933"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15F3EE"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14:paraId="46F4AD2E"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6ECBE183" w14:textId="77777777" w:rsidR="00D5799C" w:rsidRPr="00EE583F" w:rsidRDefault="00D5799C" w:rsidP="00D5799C">
            <w:pPr>
              <w:jc w:val="right"/>
              <w:rPr>
                <w:sz w:val="24"/>
                <w:szCs w:val="24"/>
                <w:lang w:eastAsia="en-GB"/>
              </w:rPr>
            </w:pPr>
            <w:r>
              <w:rPr>
                <w:rFonts w:ascii="Arial" w:hAnsi="Arial" w:cs="Arial"/>
                <w:color w:val="000000"/>
                <w:sz w:val="20"/>
                <w:lang w:eastAsia="en-GB"/>
              </w:rPr>
              <w:t>7102</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1E975940" w14:textId="77777777" w:rsidR="00D5799C" w:rsidRPr="001851C5" w:rsidRDefault="00D5799C" w:rsidP="00B1728C">
            <w:pPr>
              <w:jc w:val="right"/>
              <w:rPr>
                <w:rFonts w:ascii="Arial" w:hAnsi="Arial" w:cs="Arial"/>
                <w:sz w:val="20"/>
                <w:lang w:eastAsia="en-GB"/>
              </w:rPr>
            </w:pPr>
            <w:r>
              <w:rPr>
                <w:rFonts w:ascii="Arial" w:hAnsi="Arial" w:cs="Arial"/>
                <w:color w:val="000000"/>
                <w:sz w:val="20"/>
                <w:lang w:eastAsia="en-GB"/>
              </w:rPr>
              <w:t>1876.39</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2F47AD10" w14:textId="77777777" w:rsidR="00D5799C" w:rsidRPr="001851C5" w:rsidRDefault="00D5799C" w:rsidP="00B1728C">
            <w:pPr>
              <w:rPr>
                <w:rFonts w:ascii="Arial" w:hAnsi="Arial" w:cs="Arial"/>
                <w:sz w:val="20"/>
                <w:lang w:eastAsia="en-GB"/>
              </w:rPr>
            </w:pPr>
            <w:r>
              <w:rPr>
                <w:rFonts w:ascii="Arial" w:hAnsi="Arial" w:cs="Arial"/>
                <w:sz w:val="20"/>
              </w:rPr>
              <w:t>11.40.4</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6BC71D38" w14:textId="77777777" w:rsidR="00D5799C" w:rsidRPr="00EE583F" w:rsidRDefault="00D5799C"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50B8E873" w14:textId="77777777" w:rsidR="00D5799C" w:rsidRPr="001851C5" w:rsidRDefault="00D5799C" w:rsidP="00B1728C">
            <w:pPr>
              <w:rPr>
                <w:rFonts w:ascii="Arial" w:hAnsi="Arial" w:cs="Arial"/>
                <w:sz w:val="20"/>
                <w:lang w:eastAsia="en-GB"/>
              </w:rPr>
            </w:pPr>
            <w:r w:rsidRPr="00D5799C">
              <w:rPr>
                <w:rFonts w:ascii="Arial" w:hAnsi="Arial" w:cs="Arial"/>
                <w:sz w:val="20"/>
              </w:rPr>
              <w:t>"NOTE 1--Other means to switch the BSS bandwidth are described in 11.42 (Notification of operating mode changes)." -- this note is incorrect.  Operating mode changes are not the same as BSS bandwidth changes.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60BA6E66" w14:textId="77777777" w:rsidR="00D5799C" w:rsidRPr="00EE583F" w:rsidRDefault="00D6440F" w:rsidP="00B1728C">
            <w:pPr>
              <w:rPr>
                <w:sz w:val="24"/>
                <w:szCs w:val="24"/>
                <w:lang w:eastAsia="en-GB"/>
              </w:rPr>
            </w:pPr>
            <w:r w:rsidRPr="00D6440F">
              <w:rPr>
                <w:rFonts w:ascii="Arial" w:hAnsi="Arial" w:cs="Arial"/>
                <w:sz w:val="20"/>
              </w:rPr>
              <w:t>Delete cited note.</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6B2A2B19" w14:textId="77777777" w:rsidR="00D5799C" w:rsidRPr="00EE583F" w:rsidRDefault="00D5799C"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4BC45B70" w14:textId="77777777" w:rsidR="00D5799C" w:rsidRPr="00EE583F" w:rsidRDefault="00D5799C" w:rsidP="00B1728C">
            <w:pPr>
              <w:rPr>
                <w:sz w:val="24"/>
                <w:szCs w:val="24"/>
                <w:lang w:eastAsia="en-GB"/>
              </w:rPr>
            </w:pPr>
            <w:r>
              <w:rPr>
                <w:rFonts w:ascii="Arial" w:hAnsi="Arial" w:cs="Arial"/>
                <w:color w:val="000000"/>
                <w:sz w:val="20"/>
                <w:lang w:eastAsia="en-GB"/>
              </w:rPr>
              <w:t>MAC</w:t>
            </w:r>
          </w:p>
        </w:tc>
      </w:tr>
    </w:tbl>
    <w:p w14:paraId="33A4A137" w14:textId="77777777" w:rsidR="00C65621" w:rsidRDefault="00C65621"/>
    <w:p w14:paraId="4DC99D36" w14:textId="77777777" w:rsidR="00D6440F" w:rsidRPr="00EE583F" w:rsidRDefault="00D6440F" w:rsidP="00D6440F">
      <w:pPr>
        <w:rPr>
          <w:b/>
        </w:rPr>
      </w:pPr>
      <w:r w:rsidRPr="00EE583F">
        <w:rPr>
          <w:b/>
        </w:rPr>
        <w:t>Discussion</w:t>
      </w:r>
    </w:p>
    <w:p w14:paraId="4AA0FF7A" w14:textId="77777777" w:rsidR="00D6440F" w:rsidRDefault="00D6440F" w:rsidP="00D6440F">
      <w:pPr>
        <w:rPr>
          <w:bCs/>
          <w:szCs w:val="22"/>
          <w:lang w:val="en-US"/>
        </w:rPr>
      </w:pPr>
      <w:r>
        <w:rPr>
          <w:bCs/>
          <w:szCs w:val="22"/>
          <w:lang w:val="en-US"/>
        </w:rPr>
        <w:t>SB1 CID 7102</w:t>
      </w:r>
      <w:r w:rsidR="00FD0056">
        <w:rPr>
          <w:bCs/>
          <w:szCs w:val="22"/>
          <w:lang w:val="en-US"/>
        </w:rPr>
        <w:t xml:space="preserve"> on Channel switching methods for a VHT BSS text in Note 1 requests to delete Note 1 because operating mode changes are not relevant to Channel switching methods in a VHT BSS. We agree.</w:t>
      </w:r>
    </w:p>
    <w:p w14:paraId="1D75C383" w14:textId="77777777" w:rsidR="00FD0056" w:rsidRDefault="00FD0056" w:rsidP="00D6440F">
      <w:pPr>
        <w:rPr>
          <w:bCs/>
          <w:szCs w:val="22"/>
          <w:lang w:val="en-US"/>
        </w:rPr>
      </w:pPr>
    </w:p>
    <w:p w14:paraId="49DA4A69" w14:textId="77777777" w:rsidR="00FD0056" w:rsidRDefault="00FD0056" w:rsidP="00FD0056">
      <w:pPr>
        <w:rPr>
          <w:b/>
        </w:rPr>
      </w:pPr>
      <w:r w:rsidRPr="00EE583F">
        <w:rPr>
          <w:b/>
        </w:rPr>
        <w:t>Proposed Resolution</w:t>
      </w:r>
    </w:p>
    <w:p w14:paraId="56658578" w14:textId="77777777" w:rsidR="00FD0056" w:rsidRPr="00EE583F" w:rsidRDefault="00FD0056" w:rsidP="00FD0056">
      <w:pPr>
        <w:rPr>
          <w:b/>
        </w:rPr>
      </w:pPr>
    </w:p>
    <w:p w14:paraId="0FBE38F1" w14:textId="77777777" w:rsidR="00FD0056" w:rsidRDefault="00FD0056" w:rsidP="00FD0056">
      <w:r w:rsidRPr="000E75CA">
        <w:rPr>
          <w:highlight w:val="green"/>
        </w:rPr>
        <w:t>Accepted. Make changes under CID 7102 in &lt;this-document&gt;.</w:t>
      </w:r>
    </w:p>
    <w:p w14:paraId="0F9B420E" w14:textId="77777777" w:rsidR="00FD0056" w:rsidRDefault="00FD0056" w:rsidP="00FD0056">
      <w:pPr>
        <w:rPr>
          <w:bCs/>
          <w:szCs w:val="22"/>
          <w:lang w:val="en-US"/>
        </w:rPr>
      </w:pPr>
    </w:p>
    <w:p w14:paraId="5241D805" w14:textId="77777777" w:rsidR="00FD0056" w:rsidRDefault="00FD0056" w:rsidP="00FD0056">
      <w:pPr>
        <w:rPr>
          <w:bCs/>
          <w:szCs w:val="22"/>
          <w:lang w:val="en-US"/>
        </w:rPr>
      </w:pPr>
      <w:r>
        <w:rPr>
          <w:bCs/>
          <w:szCs w:val="22"/>
          <w:lang w:val="en-US"/>
        </w:rPr>
        <w:t>Editing instructions are based on REVmc Draft 5.</w:t>
      </w:r>
      <w:r w:rsidR="004511BB">
        <w:rPr>
          <w:bCs/>
          <w:szCs w:val="22"/>
          <w:lang w:val="en-US"/>
        </w:rPr>
        <w:t>2</w:t>
      </w:r>
      <w:r>
        <w:rPr>
          <w:bCs/>
          <w:szCs w:val="22"/>
          <w:lang w:val="en-US"/>
        </w:rPr>
        <w:t>.</w:t>
      </w:r>
    </w:p>
    <w:p w14:paraId="430915DA" w14:textId="77777777" w:rsidR="00FD0056" w:rsidRDefault="00FD0056" w:rsidP="00FD0056">
      <w:pPr>
        <w:rPr>
          <w:bCs/>
          <w:szCs w:val="22"/>
          <w:lang w:val="en-US"/>
        </w:rPr>
      </w:pPr>
    </w:p>
    <w:p w14:paraId="4E982476" w14:textId="77777777" w:rsidR="00FD0056" w:rsidRDefault="00FD0056" w:rsidP="00FD0056">
      <w:pPr>
        <w:rPr>
          <w:i/>
        </w:rPr>
      </w:pPr>
      <w:r>
        <w:rPr>
          <w:i/>
        </w:rPr>
        <w:t>At [5.</w:t>
      </w:r>
      <w:r w:rsidR="00BE7D8F">
        <w:rPr>
          <w:i/>
        </w:rPr>
        <w:t>2</w:t>
      </w:r>
      <w:r>
        <w:rPr>
          <w:i/>
        </w:rPr>
        <w:t>]1</w:t>
      </w:r>
      <w:r w:rsidR="00BE7D8F">
        <w:rPr>
          <w:i/>
        </w:rPr>
        <w:t>91</w:t>
      </w:r>
      <w:r w:rsidR="000E75CA">
        <w:rPr>
          <w:i/>
        </w:rPr>
        <w:t>2</w:t>
      </w:r>
      <w:r>
        <w:rPr>
          <w:i/>
        </w:rPr>
        <w:t>.</w:t>
      </w:r>
      <w:r w:rsidR="00BE7D8F">
        <w:rPr>
          <w:i/>
        </w:rPr>
        <w:t>28</w:t>
      </w:r>
      <w:r>
        <w:rPr>
          <w:i/>
        </w:rPr>
        <w:t xml:space="preserve"> in 11.40.4, delete Note 1.</w:t>
      </w:r>
    </w:p>
    <w:p w14:paraId="3DBB9BA8" w14:textId="77777777" w:rsidR="00C14986" w:rsidRDefault="00C14986" w:rsidP="00FD0056">
      <w:pPr>
        <w:rPr>
          <w:i/>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3C74EB" w:rsidRPr="00EE583F" w14:paraId="52472266"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4F5F3C"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056D85"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47504D"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E04A4E"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8F4BE1"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5EE3C3"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546E55"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197917"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Owning Ad-hoc</w:t>
            </w:r>
          </w:p>
        </w:tc>
      </w:tr>
      <w:tr w:rsidR="003C74EB" w:rsidRPr="00EE583F" w14:paraId="6C6392B2"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0DFF81FE" w14:textId="77777777" w:rsidR="003C74EB" w:rsidRPr="00EE583F" w:rsidRDefault="003C74EB" w:rsidP="003C74EB">
            <w:pPr>
              <w:jc w:val="right"/>
              <w:rPr>
                <w:sz w:val="24"/>
                <w:szCs w:val="24"/>
                <w:lang w:eastAsia="en-GB"/>
              </w:rPr>
            </w:pPr>
            <w:r>
              <w:rPr>
                <w:rFonts w:ascii="Arial" w:hAnsi="Arial" w:cs="Arial"/>
                <w:color w:val="000000"/>
                <w:sz w:val="20"/>
                <w:lang w:eastAsia="en-GB"/>
              </w:rPr>
              <w:t>7103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1E2AA612" w14:textId="77777777" w:rsidR="003C74EB" w:rsidRPr="001851C5" w:rsidRDefault="003C74EB" w:rsidP="003C74EB">
            <w:pPr>
              <w:jc w:val="right"/>
              <w:rPr>
                <w:rFonts w:ascii="Arial" w:hAnsi="Arial" w:cs="Arial"/>
                <w:sz w:val="20"/>
                <w:lang w:eastAsia="en-GB"/>
              </w:rPr>
            </w:pPr>
            <w:r>
              <w:rPr>
                <w:rFonts w:ascii="Arial" w:hAnsi="Arial" w:cs="Arial"/>
                <w:color w:val="000000"/>
                <w:sz w:val="20"/>
                <w:lang w:eastAsia="en-GB"/>
              </w:rPr>
              <w:t>1883.25</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6531CE3D" w14:textId="77777777" w:rsidR="003C74EB" w:rsidRPr="001851C5" w:rsidRDefault="003C74EB" w:rsidP="003C74EB">
            <w:pPr>
              <w:rPr>
                <w:rFonts w:ascii="Arial" w:hAnsi="Arial" w:cs="Arial"/>
                <w:sz w:val="20"/>
                <w:lang w:eastAsia="en-GB"/>
              </w:rPr>
            </w:pPr>
            <w:r>
              <w:rPr>
                <w:rFonts w:ascii="Arial" w:hAnsi="Arial" w:cs="Arial"/>
                <w:sz w:val="20"/>
              </w:rPr>
              <w:t>11.43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42C1E1DC" w14:textId="77777777" w:rsidR="003C74EB" w:rsidRPr="00EE583F" w:rsidRDefault="003C74EB"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23029DC0" w14:textId="77777777" w:rsidR="003C74EB" w:rsidRPr="003C74EB" w:rsidRDefault="003C74EB" w:rsidP="00B1728C">
            <w:pPr>
              <w:rPr>
                <w:rFonts w:ascii="Arial" w:hAnsi="Arial" w:cs="Arial"/>
                <w:sz w:val="20"/>
                <w:lang w:eastAsia="en-GB"/>
              </w:rPr>
            </w:pPr>
            <w:r w:rsidRPr="003C74EB">
              <w:rPr>
                <w:rFonts w:ascii="Arial" w:eastAsia="Gulim" w:hAnsi="Arial" w:cs="Arial"/>
                <w:bCs/>
              </w:rPr>
              <w:t>"B0-B1 (BW) in TVHT-SIG-A1"</w:t>
            </w:r>
            <w:r w:rsidRPr="003C74EB">
              <w:rPr>
                <w:rFonts w:ascii="Arial" w:eastAsia="Gulim" w:hAnsi="Arial" w:cs="Arial"/>
                <w:bCs/>
              </w:rPr>
              <w:br/>
              <w:t>- the MAC has no knowledge of the contents of particular signal fields in the PHY (rightly so).</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366A86A6" w14:textId="77777777" w:rsidR="003C74EB" w:rsidRPr="003C74EB" w:rsidRDefault="003C74EB" w:rsidP="00B1728C">
            <w:pPr>
              <w:rPr>
                <w:sz w:val="24"/>
                <w:szCs w:val="24"/>
                <w:lang w:eastAsia="en-GB"/>
              </w:rPr>
            </w:pPr>
            <w:r w:rsidRPr="003C74EB">
              <w:rPr>
                <w:rFonts w:ascii="Arial" w:eastAsia="Gulim" w:hAnsi="Arial" w:cs="Arial"/>
                <w:bCs/>
              </w:rPr>
              <w:t>Reword so that this refers only to TXVECTOR/RXVECTOR parameters.</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2FBC551D" w14:textId="77777777" w:rsidR="003C74EB" w:rsidRPr="00EE583F" w:rsidRDefault="003C74EB"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671A05F6" w14:textId="77777777" w:rsidR="003C74EB" w:rsidRPr="00EE583F" w:rsidRDefault="003C74EB" w:rsidP="00B1728C">
            <w:pPr>
              <w:rPr>
                <w:sz w:val="24"/>
                <w:szCs w:val="24"/>
                <w:lang w:eastAsia="en-GB"/>
              </w:rPr>
            </w:pPr>
            <w:r>
              <w:rPr>
                <w:rFonts w:ascii="Arial" w:hAnsi="Arial" w:cs="Arial"/>
                <w:color w:val="000000"/>
                <w:sz w:val="20"/>
                <w:lang w:eastAsia="en-GB"/>
              </w:rPr>
              <w:t>MAC</w:t>
            </w:r>
          </w:p>
        </w:tc>
      </w:tr>
    </w:tbl>
    <w:p w14:paraId="42FF98D2" w14:textId="77777777" w:rsidR="003C74EB" w:rsidRDefault="003C74EB" w:rsidP="003C74EB"/>
    <w:p w14:paraId="62968854" w14:textId="77777777" w:rsidR="003C74EB" w:rsidRPr="00EE583F" w:rsidRDefault="003C74EB" w:rsidP="003C74EB">
      <w:pPr>
        <w:rPr>
          <w:b/>
        </w:rPr>
      </w:pPr>
      <w:r w:rsidRPr="00EE583F">
        <w:rPr>
          <w:b/>
        </w:rPr>
        <w:t>Discussion</w:t>
      </w:r>
    </w:p>
    <w:p w14:paraId="43F8E8C4" w14:textId="77777777" w:rsidR="003C74EB" w:rsidRDefault="003C74EB" w:rsidP="003C74EB">
      <w:pPr>
        <w:rPr>
          <w:bCs/>
          <w:szCs w:val="22"/>
          <w:lang w:val="en-US"/>
        </w:rPr>
      </w:pPr>
      <w:r>
        <w:rPr>
          <w:bCs/>
          <w:szCs w:val="22"/>
          <w:lang w:val="en-US"/>
        </w:rPr>
        <w:t>SB1 CID 7103 on TVHT BSS bandwidth requests to change the table to only refer to TXVECTOR/RXVECTOR parameters. We agree.</w:t>
      </w:r>
    </w:p>
    <w:p w14:paraId="3F067069" w14:textId="77777777" w:rsidR="003C74EB" w:rsidRPr="003C74EB" w:rsidRDefault="003C74EB" w:rsidP="003C74EB">
      <w:r>
        <w:t>C</w:t>
      </w:r>
      <w:r w:rsidRPr="003C74EB">
        <w:t>lause 11.43 in REVmc_D5.</w:t>
      </w:r>
      <w:r>
        <w:t>2</w:t>
      </w:r>
      <w:r w:rsidRPr="003C74EB">
        <w:t xml:space="preserve"> describes how to set the channel width field in TVHT operation field to indicate the BSS BW and Transmit mode base on BW in TXVECTOR/RXVECTOR parameters. So, when this parameter is </w:t>
      </w:r>
      <w:r>
        <w:t>being set</w:t>
      </w:r>
      <w:r w:rsidRPr="003C74EB">
        <w:t xml:space="preserve">, we </w:t>
      </w:r>
      <w:r>
        <w:t>have to use a TXVECTOR parameter</w:t>
      </w:r>
      <w:r w:rsidRPr="003C74EB">
        <w:rPr>
          <w:rFonts w:eastAsia="Gulim"/>
          <w:bCs/>
        </w:rPr>
        <w:t xml:space="preserve">. </w:t>
      </w:r>
      <w:r>
        <w:t>I</w:t>
      </w:r>
      <w:r w:rsidRPr="003C74EB">
        <w:t>n clause 22.2.3</w:t>
      </w:r>
      <w:r w:rsidR="00E71E8B">
        <w:t xml:space="preserve"> </w:t>
      </w:r>
      <w:r w:rsidR="00E71E8B">
        <w:rPr>
          <w:rFonts w:ascii="Arial-BoldMT" w:hAnsi="Arial-BoldMT" w:cs="Arial-BoldMT"/>
          <w:b/>
          <w:bCs/>
          <w:sz w:val="20"/>
          <w:lang w:val="en-US"/>
        </w:rPr>
        <w:t>Effects of CH_BANDWIDTH parameter on PPDU format</w:t>
      </w:r>
      <w:r w:rsidRPr="003C74EB">
        <w:t xml:space="preserve">, we defined the relation between PPDU format and CH_BANDWIDTH of TXVECTOR/RXVECTOR. So, </w:t>
      </w:r>
      <w:r w:rsidR="00E71E8B">
        <w:t xml:space="preserve">the column </w:t>
      </w:r>
      <w:r w:rsidRPr="003C74EB">
        <w:rPr>
          <w:rFonts w:eastAsia="Gulim"/>
          <w:bCs/>
        </w:rPr>
        <w:t xml:space="preserve">B0-B1 (BW) in TVHT-SIG-A1 in table 11-26 </w:t>
      </w:r>
      <w:r w:rsidR="00E71E8B">
        <w:rPr>
          <w:rFonts w:eastAsia="Gulim"/>
          <w:bCs/>
        </w:rPr>
        <w:t>is not relevant</w:t>
      </w:r>
      <w:r w:rsidRPr="003C74EB">
        <w:rPr>
          <w:rFonts w:eastAsia="Gulim"/>
          <w:bCs/>
        </w:rPr>
        <w:t xml:space="preserve">. </w:t>
      </w:r>
    </w:p>
    <w:p w14:paraId="75133160" w14:textId="77777777" w:rsidR="003C74EB" w:rsidRDefault="003C74EB" w:rsidP="003C74EB">
      <w:pPr>
        <w:rPr>
          <w:bCs/>
          <w:szCs w:val="22"/>
          <w:lang w:val="en-US"/>
        </w:rPr>
      </w:pPr>
    </w:p>
    <w:p w14:paraId="7C5A29C8" w14:textId="77777777" w:rsidR="003C74EB" w:rsidRDefault="003C74EB" w:rsidP="003C74EB">
      <w:pPr>
        <w:rPr>
          <w:bCs/>
          <w:szCs w:val="22"/>
          <w:lang w:val="en-US"/>
        </w:rPr>
      </w:pPr>
    </w:p>
    <w:p w14:paraId="2A01CBE1" w14:textId="77777777" w:rsidR="003C74EB" w:rsidRDefault="003C74EB" w:rsidP="003C74EB">
      <w:pPr>
        <w:rPr>
          <w:b/>
        </w:rPr>
      </w:pPr>
      <w:r w:rsidRPr="00EE583F">
        <w:rPr>
          <w:b/>
        </w:rPr>
        <w:t>Proposed Resolution</w:t>
      </w:r>
    </w:p>
    <w:p w14:paraId="21F731B6" w14:textId="77777777" w:rsidR="003C74EB" w:rsidRPr="00EE583F" w:rsidRDefault="003C74EB" w:rsidP="003C74EB">
      <w:pPr>
        <w:rPr>
          <w:b/>
        </w:rPr>
      </w:pPr>
    </w:p>
    <w:p w14:paraId="233AC4B9" w14:textId="77777777" w:rsidR="003C74EB" w:rsidRDefault="00E71E8B" w:rsidP="003C74EB">
      <w:r>
        <w:t>Revis</w:t>
      </w:r>
      <w:r w:rsidR="003C74EB" w:rsidRPr="003C74EB">
        <w:t>ed. Make changes under CID 710</w:t>
      </w:r>
      <w:r w:rsidR="003C74EB">
        <w:t>3</w:t>
      </w:r>
      <w:r w:rsidR="003C74EB" w:rsidRPr="003C74EB">
        <w:t xml:space="preserve"> in &lt;this-document&gt;.</w:t>
      </w:r>
    </w:p>
    <w:p w14:paraId="2099AA20" w14:textId="77777777" w:rsidR="003C74EB" w:rsidRDefault="003C74EB" w:rsidP="003C74EB">
      <w:pPr>
        <w:rPr>
          <w:bCs/>
          <w:szCs w:val="22"/>
          <w:lang w:val="en-US"/>
        </w:rPr>
      </w:pPr>
    </w:p>
    <w:p w14:paraId="42205AF4" w14:textId="77777777" w:rsidR="003C74EB" w:rsidRDefault="003C74EB" w:rsidP="003C74EB">
      <w:pPr>
        <w:rPr>
          <w:bCs/>
          <w:szCs w:val="22"/>
          <w:lang w:val="en-US"/>
        </w:rPr>
      </w:pPr>
      <w:r>
        <w:rPr>
          <w:bCs/>
          <w:szCs w:val="22"/>
          <w:lang w:val="en-US"/>
        </w:rPr>
        <w:t>Editing instructions are based on REVmc Draft 5.2.</w:t>
      </w:r>
    </w:p>
    <w:p w14:paraId="6E4E077F" w14:textId="77777777" w:rsidR="00E71E8B" w:rsidRPr="00E71E8B" w:rsidRDefault="00E71E8B" w:rsidP="00E71E8B">
      <w:pPr>
        <w:rPr>
          <w:rFonts w:ascii="Arial" w:eastAsia="Gulim" w:hAnsi="Arial" w:cs="Arial"/>
          <w:b/>
          <w:bCs/>
        </w:rPr>
      </w:pPr>
      <w:r>
        <w:rPr>
          <w:i/>
        </w:rPr>
        <w:lastRenderedPageBreak/>
        <w:t>At [5.2]1919.21 in 11.43, delete</w:t>
      </w:r>
      <w:r w:rsidRPr="00E71E8B">
        <w:rPr>
          <w:rFonts w:eastAsia="Gulim"/>
          <w:bCs/>
          <w:i/>
        </w:rPr>
        <w:t xml:space="preserve"> the third column B0-B1 (BW) in TVHT-SIG-A1 in table 11-26</w:t>
      </w:r>
      <w:r>
        <w:rPr>
          <w:rFonts w:eastAsia="Gulim"/>
          <w:bCs/>
          <w:i/>
        </w:rPr>
        <w:t>.</w:t>
      </w:r>
    </w:p>
    <w:p w14:paraId="42829091" w14:textId="77777777" w:rsidR="00E71E8B" w:rsidRDefault="00E71E8B" w:rsidP="003C74EB">
      <w:pPr>
        <w:rPr>
          <w:bCs/>
          <w:szCs w:val="22"/>
          <w:lang w:val="en-US"/>
        </w:rPr>
      </w:pPr>
    </w:p>
    <w:p w14:paraId="25F0E737" w14:textId="77777777" w:rsidR="003C74EB" w:rsidRDefault="003C74EB" w:rsidP="00FD0056">
      <w:pPr>
        <w:rPr>
          <w:i/>
        </w:rPr>
      </w:pPr>
    </w:p>
    <w:p w14:paraId="25E2E8F9" w14:textId="77777777" w:rsidR="00C14986" w:rsidRDefault="00C14986" w:rsidP="00C1498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C14986" w:rsidRPr="00EE583F" w14:paraId="22F2D533"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05095"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F0197A"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0E43C0"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49DBD6"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839EB2"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6BF977"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4E2C29"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010A3E"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Owning Ad-hoc</w:t>
            </w:r>
          </w:p>
        </w:tc>
      </w:tr>
      <w:tr w:rsidR="00C14986" w:rsidRPr="00EE583F" w14:paraId="0F75F81C"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58E9D5D9" w14:textId="77777777" w:rsidR="00C14986" w:rsidRPr="00EE583F" w:rsidRDefault="00C14986" w:rsidP="00C14986">
            <w:pPr>
              <w:jc w:val="right"/>
              <w:rPr>
                <w:sz w:val="24"/>
                <w:szCs w:val="24"/>
                <w:lang w:eastAsia="en-GB"/>
              </w:rPr>
            </w:pPr>
            <w:r>
              <w:rPr>
                <w:rFonts w:ascii="Arial" w:hAnsi="Arial" w:cs="Arial"/>
                <w:color w:val="000000"/>
                <w:sz w:val="20"/>
                <w:lang w:eastAsia="en-GB"/>
              </w:rPr>
              <w:t>7121</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1DBDDB3F" w14:textId="77777777" w:rsidR="00C14986" w:rsidRPr="001851C5" w:rsidRDefault="00C14986" w:rsidP="00B1728C">
            <w:pPr>
              <w:jc w:val="right"/>
              <w:rPr>
                <w:rFonts w:ascii="Arial" w:hAnsi="Arial" w:cs="Arial"/>
                <w:sz w:val="20"/>
                <w:lang w:eastAsia="en-GB"/>
              </w:rPr>
            </w:pPr>
            <w:r>
              <w:rPr>
                <w:rFonts w:ascii="Arial" w:hAnsi="Arial" w:cs="Arial"/>
                <w:color w:val="000000"/>
                <w:sz w:val="20"/>
                <w:lang w:eastAsia="en-GB"/>
              </w:rPr>
              <w:t>1346.53</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1790CB91" w14:textId="77777777" w:rsidR="00C14986" w:rsidRPr="001851C5" w:rsidRDefault="00C14986" w:rsidP="00B1728C">
            <w:pPr>
              <w:rPr>
                <w:rFonts w:ascii="Arial" w:hAnsi="Arial" w:cs="Arial"/>
                <w:sz w:val="20"/>
                <w:lang w:eastAsia="en-GB"/>
              </w:rPr>
            </w:pPr>
            <w:r>
              <w:rPr>
                <w:rFonts w:ascii="Arial" w:hAnsi="Arial" w:cs="Arial"/>
                <w:sz w:val="20"/>
              </w:rPr>
              <w:t>10.21.4</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28DE3EB0" w14:textId="77777777" w:rsidR="00C14986" w:rsidRPr="00EE583F" w:rsidRDefault="00C14986"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7117A493" w14:textId="77777777" w:rsidR="00C14986" w:rsidRPr="001851C5" w:rsidRDefault="00C14986" w:rsidP="00B1728C">
            <w:pPr>
              <w:rPr>
                <w:rFonts w:ascii="Arial" w:hAnsi="Arial" w:cs="Arial"/>
                <w:sz w:val="20"/>
                <w:lang w:eastAsia="en-GB"/>
              </w:rPr>
            </w:pPr>
            <w:r w:rsidRPr="00C14986">
              <w:rPr>
                <w:rFonts w:ascii="Arial" w:hAnsi="Arial" w:cs="Arial"/>
                <w:sz w:val="20"/>
              </w:rPr>
              <w:t>"When communicating with a STA that supports global operating classes" - this is an informal condition in a normative statement.</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331195E9" w14:textId="77777777" w:rsidR="00C14986" w:rsidRPr="00EE583F" w:rsidRDefault="00C14986" w:rsidP="00B1728C">
            <w:pPr>
              <w:rPr>
                <w:sz w:val="24"/>
                <w:szCs w:val="24"/>
                <w:lang w:eastAsia="en-GB"/>
              </w:rPr>
            </w:pPr>
            <w:r w:rsidRPr="00C14986">
              <w:rPr>
                <w:rFonts w:ascii="Arial" w:hAnsi="Arial" w:cs="Arial"/>
                <w:sz w:val="20"/>
              </w:rPr>
              <w:t>Replace informal condition with condition based on observables.</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44B0E4E2" w14:textId="77777777" w:rsidR="00C14986" w:rsidRPr="00EE583F" w:rsidRDefault="00C14986"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514998C1" w14:textId="77777777" w:rsidR="00C14986" w:rsidRPr="00EE583F" w:rsidRDefault="00C14986" w:rsidP="00B1728C">
            <w:pPr>
              <w:rPr>
                <w:sz w:val="24"/>
                <w:szCs w:val="24"/>
                <w:lang w:eastAsia="en-GB"/>
              </w:rPr>
            </w:pPr>
            <w:r>
              <w:rPr>
                <w:rFonts w:ascii="Arial" w:hAnsi="Arial" w:cs="Arial"/>
                <w:color w:val="000000"/>
                <w:sz w:val="20"/>
                <w:lang w:eastAsia="en-GB"/>
              </w:rPr>
              <w:t>MAC</w:t>
            </w:r>
          </w:p>
        </w:tc>
      </w:tr>
    </w:tbl>
    <w:p w14:paraId="3BBC1567" w14:textId="77777777" w:rsidR="00C14986" w:rsidRDefault="00C14986" w:rsidP="00C14986"/>
    <w:p w14:paraId="398DD1FB" w14:textId="77777777" w:rsidR="00C14986" w:rsidRPr="00EE583F" w:rsidRDefault="00C14986" w:rsidP="00C14986">
      <w:pPr>
        <w:rPr>
          <w:b/>
        </w:rPr>
      </w:pPr>
      <w:r w:rsidRPr="00EE583F">
        <w:rPr>
          <w:b/>
        </w:rPr>
        <w:t>Discussion</w:t>
      </w:r>
    </w:p>
    <w:p w14:paraId="10BD618E" w14:textId="77777777" w:rsidR="00C14986" w:rsidRDefault="00C14986" w:rsidP="00C14986">
      <w:pPr>
        <w:rPr>
          <w:bCs/>
          <w:szCs w:val="22"/>
          <w:lang w:val="en-US"/>
        </w:rPr>
      </w:pPr>
      <w:r>
        <w:rPr>
          <w:bCs/>
          <w:szCs w:val="22"/>
          <w:lang w:val="en-US"/>
        </w:rPr>
        <w:t xml:space="preserve">SB1 CID 7121 on Operating with multiple operating classes text, requests to list the conditions that show the other STA supports global operating classes. We agree. </w:t>
      </w:r>
      <w:r w:rsidR="00E41E8F">
        <w:rPr>
          <w:bCs/>
          <w:szCs w:val="22"/>
          <w:lang w:val="en-US"/>
        </w:rPr>
        <w:t xml:space="preserve">Probe Request frames and Authetication Request frames received </w:t>
      </w:r>
      <w:r w:rsidR="00686865">
        <w:rPr>
          <w:bCs/>
          <w:szCs w:val="22"/>
          <w:lang w:val="en-US"/>
        </w:rPr>
        <w:t xml:space="preserve">with a Supported Operating Classes element field with Operating </w:t>
      </w:r>
      <w:r w:rsidR="006A7F26">
        <w:rPr>
          <w:bCs/>
          <w:szCs w:val="22"/>
          <w:lang w:val="en-US"/>
        </w:rPr>
        <w:t>c</w:t>
      </w:r>
      <w:r w:rsidR="00686865">
        <w:rPr>
          <w:bCs/>
          <w:szCs w:val="22"/>
          <w:lang w:val="en-US"/>
        </w:rPr>
        <w:t xml:space="preserve">lass values that are any of the </w:t>
      </w:r>
      <w:r w:rsidR="006A7F26">
        <w:rPr>
          <w:bCs/>
          <w:szCs w:val="22"/>
          <w:lang w:val="en-US"/>
        </w:rPr>
        <w:t>non-</w:t>
      </w:r>
      <w:r w:rsidR="00686865">
        <w:rPr>
          <w:bCs/>
          <w:szCs w:val="22"/>
          <w:lang w:val="en-US"/>
        </w:rPr>
        <w:t xml:space="preserve">reserved values </w:t>
      </w:r>
      <w:r w:rsidR="006A7F26">
        <w:rPr>
          <w:bCs/>
          <w:szCs w:val="22"/>
          <w:lang w:val="en-US"/>
        </w:rPr>
        <w:t>in Table E-4 Global operating classes indicates that the sending STA has some support for global operating classes</w:t>
      </w:r>
      <w:r w:rsidR="00686865">
        <w:rPr>
          <w:bCs/>
          <w:szCs w:val="22"/>
          <w:lang w:val="en-US"/>
        </w:rPr>
        <w:t>.</w:t>
      </w:r>
    </w:p>
    <w:p w14:paraId="4C54301E" w14:textId="77777777" w:rsidR="00C14986" w:rsidRDefault="00C14986" w:rsidP="00C14986">
      <w:pPr>
        <w:rPr>
          <w:bCs/>
          <w:szCs w:val="22"/>
          <w:lang w:val="en-US"/>
        </w:rPr>
      </w:pPr>
    </w:p>
    <w:p w14:paraId="54C6DD31" w14:textId="77777777" w:rsidR="00C14986" w:rsidRDefault="00C14986" w:rsidP="00C14986">
      <w:pPr>
        <w:rPr>
          <w:b/>
        </w:rPr>
      </w:pPr>
      <w:r w:rsidRPr="00EE583F">
        <w:rPr>
          <w:b/>
        </w:rPr>
        <w:t>Proposed Resolution</w:t>
      </w:r>
    </w:p>
    <w:p w14:paraId="6C208906" w14:textId="77777777" w:rsidR="00C14986" w:rsidRPr="00EE583F" w:rsidRDefault="00C14986" w:rsidP="00C14986">
      <w:pPr>
        <w:rPr>
          <w:b/>
        </w:rPr>
      </w:pPr>
    </w:p>
    <w:p w14:paraId="37359E6C" w14:textId="77777777" w:rsidR="00C14986" w:rsidRDefault="00C14986" w:rsidP="00C14986">
      <w:r w:rsidRPr="000E75CA">
        <w:rPr>
          <w:highlight w:val="green"/>
        </w:rPr>
        <w:t>Revised. Make changes under CID 7121 in &lt;this-document&gt;.</w:t>
      </w:r>
    </w:p>
    <w:p w14:paraId="1F0B56CD" w14:textId="77777777" w:rsidR="00C14986" w:rsidRDefault="00C14986" w:rsidP="00C14986">
      <w:pPr>
        <w:rPr>
          <w:bCs/>
          <w:szCs w:val="22"/>
          <w:lang w:val="en-US"/>
        </w:rPr>
      </w:pPr>
    </w:p>
    <w:p w14:paraId="110DA77B" w14:textId="77777777" w:rsidR="00C14986" w:rsidRDefault="00C14986" w:rsidP="00C14986">
      <w:pPr>
        <w:rPr>
          <w:bCs/>
          <w:szCs w:val="22"/>
          <w:lang w:val="en-US"/>
        </w:rPr>
      </w:pPr>
      <w:r>
        <w:rPr>
          <w:bCs/>
          <w:szCs w:val="22"/>
          <w:lang w:val="en-US"/>
        </w:rPr>
        <w:t>Editing instructions are based on REVmc Draft 5.2.</w:t>
      </w:r>
    </w:p>
    <w:p w14:paraId="53DEC537" w14:textId="77777777" w:rsidR="00071B53" w:rsidRDefault="00071B53" w:rsidP="00C14986">
      <w:pPr>
        <w:rPr>
          <w:bCs/>
          <w:szCs w:val="22"/>
          <w:lang w:val="en-US"/>
        </w:rPr>
      </w:pPr>
    </w:p>
    <w:p w14:paraId="2440BD47" w14:textId="77777777" w:rsidR="00071B53" w:rsidRDefault="00071B53" w:rsidP="00071B53">
      <w:pPr>
        <w:rPr>
          <w:i/>
        </w:rPr>
      </w:pPr>
    </w:p>
    <w:p w14:paraId="62AA0EA7" w14:textId="77777777" w:rsidR="00071B53" w:rsidRDefault="00071B53" w:rsidP="00071B53">
      <w:pPr>
        <w:rPr>
          <w:i/>
        </w:rPr>
      </w:pPr>
      <w:r>
        <w:rPr>
          <w:i/>
        </w:rPr>
        <w:t xml:space="preserve">At [5.2]42.44 in 3.2 </w:t>
      </w:r>
      <w:r>
        <w:rPr>
          <w:rFonts w:ascii="Arial-BoldMT" w:hAnsi="Arial-BoldMT" w:cs="Arial-BoldMT"/>
          <w:b/>
          <w:bCs/>
          <w:color w:val="000000"/>
          <w:szCs w:val="22"/>
          <w:lang w:val="en-US"/>
        </w:rPr>
        <w:t>Definitions specific to IEEE Std</w:t>
      </w:r>
      <w:r>
        <w:rPr>
          <w:rFonts w:ascii="Arial-BoldMT" w:hAnsi="Arial-BoldMT" w:cs="Arial-BoldMT"/>
          <w:b/>
          <w:bCs/>
          <w:color w:val="218B21"/>
          <w:szCs w:val="22"/>
          <w:lang w:val="en-US"/>
        </w:rPr>
        <w:t xml:space="preserve">(#130) </w:t>
      </w:r>
      <w:r>
        <w:rPr>
          <w:rFonts w:ascii="Arial-BoldMT" w:hAnsi="Arial-BoldMT" w:cs="Arial-BoldMT"/>
          <w:b/>
          <w:bCs/>
          <w:color w:val="000000"/>
          <w:szCs w:val="22"/>
          <w:lang w:val="en-US"/>
        </w:rPr>
        <w:t>802.11</w:t>
      </w:r>
      <w:r>
        <w:rPr>
          <w:i/>
        </w:rPr>
        <w:t>, insert new definition as follows:</w:t>
      </w:r>
    </w:p>
    <w:p w14:paraId="31010FE9" w14:textId="77777777" w:rsidR="00071B53" w:rsidRDefault="00071B53" w:rsidP="00071B53">
      <w:pPr>
        <w:rPr>
          <w:i/>
        </w:rPr>
      </w:pPr>
      <w:r>
        <w:rPr>
          <w:b/>
        </w:rPr>
        <w:t>global operating class:</w:t>
      </w:r>
      <w:r>
        <w:t xml:space="preserve"> an o</w:t>
      </w:r>
      <w:r>
        <w:rPr>
          <w:bCs/>
          <w:szCs w:val="22"/>
          <w:lang w:val="en-US"/>
        </w:rPr>
        <w:t>perating class value that is any of the non-reserved values in Ta</w:t>
      </w:r>
      <w:r w:rsidR="000E75CA">
        <w:rPr>
          <w:bCs/>
          <w:szCs w:val="22"/>
          <w:lang w:val="en-US"/>
        </w:rPr>
        <w:t>ble E-4</w:t>
      </w:r>
      <w:r>
        <w:rPr>
          <w:bCs/>
          <w:szCs w:val="22"/>
          <w:lang w:val="en-US"/>
        </w:rPr>
        <w:t>.</w:t>
      </w:r>
    </w:p>
    <w:p w14:paraId="10CC1F0F" w14:textId="77777777" w:rsidR="00C14986" w:rsidRPr="00C14986" w:rsidRDefault="00C14986" w:rsidP="00FD0056"/>
    <w:p w14:paraId="01D04BE2" w14:textId="77777777" w:rsidR="00D6440F" w:rsidRDefault="006A7F26">
      <w:pPr>
        <w:rPr>
          <w:i/>
        </w:rPr>
      </w:pPr>
      <w:r>
        <w:rPr>
          <w:i/>
        </w:rPr>
        <w:t>At [5.2]1346.52 in 10.21.4 Operation with multiple country elements, insert text as follows:</w:t>
      </w:r>
    </w:p>
    <w:p w14:paraId="2EFBD0E1" w14:textId="77777777" w:rsidR="006A7F26" w:rsidRPr="006A7F26" w:rsidRDefault="006A7F26"/>
    <w:p w14:paraId="0D890EED" w14:textId="77777777" w:rsidR="006A7F26" w:rsidRDefault="006A7F26" w:rsidP="006A7F26">
      <w:pPr>
        <w:rPr>
          <w:bCs/>
          <w:szCs w:val="22"/>
          <w:lang w:val="en-US"/>
        </w:rPr>
      </w:pPr>
      <w:r>
        <w:rPr>
          <w:bCs/>
          <w:szCs w:val="22"/>
          <w:lang w:val="en-US"/>
        </w:rPr>
        <w:t xml:space="preserve">Probe Request frames and Authetication Request frames received with a Supported Operating Classes element field with </w:t>
      </w:r>
      <w:r w:rsidR="00790F9C">
        <w:rPr>
          <w:bCs/>
          <w:szCs w:val="22"/>
          <w:lang w:val="en-US"/>
        </w:rPr>
        <w:t>any global o</w:t>
      </w:r>
      <w:r w:rsidR="000E75CA">
        <w:rPr>
          <w:bCs/>
          <w:szCs w:val="22"/>
          <w:lang w:val="en-US"/>
        </w:rPr>
        <w:t>perating class value indicate</w:t>
      </w:r>
      <w:r>
        <w:rPr>
          <w:bCs/>
          <w:szCs w:val="22"/>
          <w:lang w:val="en-US"/>
        </w:rPr>
        <w:t xml:space="preserve"> that the sending STA supports global operating classes.</w:t>
      </w:r>
    </w:p>
    <w:p w14:paraId="5E0E53A4" w14:textId="77777777" w:rsidR="006A7F26" w:rsidRDefault="006A7F26" w:rsidP="006A7F26">
      <w:pPr>
        <w:rPr>
          <w:bCs/>
          <w:szCs w:val="22"/>
          <w:lang w:val="en-US"/>
        </w:rPr>
      </w:pPr>
    </w:p>
    <w:p w14:paraId="66ABA799" w14:textId="77777777" w:rsidR="00D5799C" w:rsidRDefault="00D5799C"/>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14:paraId="0FAACEA1"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497D6F"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5DF7E5"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FBED9A"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D6E584"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2FD81C"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F829E3D"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FD4B80"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462FF6"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14:paraId="70F453C6"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26C5BD4C" w14:textId="77777777" w:rsidR="00D5799C" w:rsidRPr="00EE583F" w:rsidRDefault="00D5799C" w:rsidP="00B1728C">
            <w:pPr>
              <w:jc w:val="right"/>
              <w:rPr>
                <w:sz w:val="24"/>
                <w:szCs w:val="24"/>
                <w:lang w:eastAsia="en-GB"/>
              </w:rPr>
            </w:pPr>
            <w:r>
              <w:rPr>
                <w:rFonts w:ascii="Arial" w:hAnsi="Arial" w:cs="Arial"/>
                <w:color w:val="000000"/>
                <w:sz w:val="20"/>
                <w:lang w:eastAsia="en-GB"/>
              </w:rPr>
              <w:t>7123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0AFBD90A" w14:textId="77777777" w:rsidR="00D5799C" w:rsidRPr="001851C5" w:rsidRDefault="00D6440F" w:rsidP="00B1728C">
            <w:pPr>
              <w:jc w:val="right"/>
              <w:rPr>
                <w:rFonts w:ascii="Arial" w:hAnsi="Arial" w:cs="Arial"/>
                <w:sz w:val="20"/>
                <w:lang w:eastAsia="en-GB"/>
              </w:rPr>
            </w:pPr>
            <w:r>
              <w:rPr>
                <w:rFonts w:ascii="Arial" w:hAnsi="Arial" w:cs="Arial"/>
                <w:color w:val="000000"/>
                <w:sz w:val="20"/>
                <w:lang w:eastAsia="en-GB"/>
              </w:rPr>
              <w:t>1675.12</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7AC21298" w14:textId="77777777" w:rsidR="00D5799C" w:rsidRPr="001851C5" w:rsidRDefault="00D6440F" w:rsidP="00B1728C">
            <w:pPr>
              <w:rPr>
                <w:rFonts w:ascii="Arial" w:hAnsi="Arial" w:cs="Arial"/>
                <w:sz w:val="20"/>
                <w:lang w:eastAsia="en-GB"/>
              </w:rPr>
            </w:pPr>
            <w:r>
              <w:rPr>
                <w:rFonts w:ascii="Arial" w:hAnsi="Arial" w:cs="Arial"/>
                <w:sz w:val="20"/>
              </w:rPr>
              <w:t>11.9.8.3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025059BE" w14:textId="77777777" w:rsidR="00D5799C" w:rsidRPr="00EE583F" w:rsidRDefault="00D5799C"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5F8F7FB3" w14:textId="77777777" w:rsidR="00D5799C" w:rsidRPr="001851C5" w:rsidRDefault="00D6440F" w:rsidP="00B1728C">
            <w:pPr>
              <w:rPr>
                <w:rFonts w:ascii="Arial" w:hAnsi="Arial" w:cs="Arial"/>
                <w:sz w:val="20"/>
                <w:lang w:eastAsia="en-GB"/>
              </w:rPr>
            </w:pPr>
            <w:r w:rsidRPr="00D6440F">
              <w:rPr>
                <w:rFonts w:ascii="Arial" w:hAnsi="Arial" w:cs="Arial"/>
                <w:sz w:val="20"/>
              </w:rPr>
              <w:t>"each STA in an IBSS is required to detect radar" - it needs to be clear that 802.11 does not create these requirements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1F22E048" w14:textId="77777777" w:rsidR="00D5799C" w:rsidRPr="00EE583F" w:rsidRDefault="00D6440F" w:rsidP="00B1728C">
            <w:pPr>
              <w:rPr>
                <w:sz w:val="24"/>
                <w:szCs w:val="24"/>
                <w:lang w:eastAsia="en-GB"/>
              </w:rPr>
            </w:pPr>
            <w:r w:rsidRPr="00D6440F">
              <w:rPr>
                <w:rFonts w:ascii="Arial" w:hAnsi="Arial" w:cs="Arial"/>
                <w:sz w:val="20"/>
              </w:rPr>
              <w:t>Change "is required" to "is required by regulation"</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1802E401" w14:textId="77777777" w:rsidR="00D5799C" w:rsidRPr="00EE583F" w:rsidRDefault="00D5799C"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41F1B688" w14:textId="77777777" w:rsidR="00D5799C" w:rsidRPr="00EE583F" w:rsidRDefault="00D5799C" w:rsidP="00B1728C">
            <w:pPr>
              <w:rPr>
                <w:sz w:val="24"/>
                <w:szCs w:val="24"/>
                <w:lang w:eastAsia="en-GB"/>
              </w:rPr>
            </w:pPr>
            <w:r>
              <w:rPr>
                <w:rFonts w:ascii="Arial" w:hAnsi="Arial" w:cs="Arial"/>
                <w:color w:val="000000"/>
                <w:sz w:val="20"/>
                <w:lang w:eastAsia="en-GB"/>
              </w:rPr>
              <w:t>MAC</w:t>
            </w:r>
          </w:p>
        </w:tc>
      </w:tr>
    </w:tbl>
    <w:p w14:paraId="683EC0FF" w14:textId="77777777" w:rsidR="00D5799C" w:rsidRDefault="00D5799C"/>
    <w:p w14:paraId="4A7EF065" w14:textId="77777777" w:rsidR="00D6440F" w:rsidRPr="00EE583F" w:rsidRDefault="00D6440F" w:rsidP="00D6440F">
      <w:pPr>
        <w:rPr>
          <w:b/>
        </w:rPr>
      </w:pPr>
      <w:r w:rsidRPr="00EE583F">
        <w:rPr>
          <w:b/>
        </w:rPr>
        <w:t>Discussion</w:t>
      </w:r>
    </w:p>
    <w:p w14:paraId="02D932E7" w14:textId="77777777" w:rsidR="00D6440F" w:rsidRDefault="00D6440F" w:rsidP="00D6440F">
      <w:pPr>
        <w:rPr>
          <w:bCs/>
          <w:szCs w:val="22"/>
          <w:lang w:val="en-US"/>
        </w:rPr>
      </w:pPr>
      <w:r>
        <w:rPr>
          <w:bCs/>
          <w:szCs w:val="22"/>
          <w:lang w:val="en-US"/>
        </w:rPr>
        <w:t>SB1 CID 7123</w:t>
      </w:r>
      <w:r w:rsidR="00926CB2">
        <w:rPr>
          <w:bCs/>
          <w:szCs w:val="22"/>
          <w:lang w:val="en-US"/>
        </w:rPr>
        <w:t xml:space="preserve"> on Selecting and advertising a new channel in an IBSS text, requests to make clear the standard does not require each STA in an IBSS to detect radar, rather regulations in radar bands</w:t>
      </w:r>
      <w:r w:rsidR="0014480B">
        <w:rPr>
          <w:bCs/>
          <w:szCs w:val="22"/>
          <w:lang w:val="en-US"/>
        </w:rPr>
        <w:t xml:space="preserve"> make the requirement.</w:t>
      </w:r>
      <w:r w:rsidR="00926CB2">
        <w:rPr>
          <w:bCs/>
          <w:szCs w:val="22"/>
          <w:lang w:val="en-US"/>
        </w:rPr>
        <w:t xml:space="preserve"> We agree.</w:t>
      </w:r>
    </w:p>
    <w:p w14:paraId="61828415" w14:textId="77777777" w:rsidR="00926CB2" w:rsidRDefault="00926CB2" w:rsidP="00D6440F">
      <w:pPr>
        <w:rPr>
          <w:bCs/>
          <w:szCs w:val="22"/>
          <w:lang w:val="en-US"/>
        </w:rPr>
      </w:pPr>
    </w:p>
    <w:p w14:paraId="6712145D" w14:textId="77777777" w:rsidR="00926CB2" w:rsidRDefault="00926CB2" w:rsidP="00926CB2">
      <w:pPr>
        <w:rPr>
          <w:b/>
        </w:rPr>
      </w:pPr>
      <w:r w:rsidRPr="00EE583F">
        <w:rPr>
          <w:b/>
        </w:rPr>
        <w:t>Proposed Resolution</w:t>
      </w:r>
    </w:p>
    <w:p w14:paraId="3BA4127F" w14:textId="77777777" w:rsidR="00926CB2" w:rsidRPr="00EE583F" w:rsidRDefault="00926CB2" w:rsidP="00926CB2">
      <w:pPr>
        <w:rPr>
          <w:b/>
        </w:rPr>
      </w:pPr>
    </w:p>
    <w:p w14:paraId="20665C65" w14:textId="77777777" w:rsidR="00926CB2" w:rsidRDefault="00F02269" w:rsidP="00926CB2">
      <w:r w:rsidRPr="000E75CA">
        <w:rPr>
          <w:highlight w:val="green"/>
        </w:rPr>
        <w:lastRenderedPageBreak/>
        <w:t>Revis</w:t>
      </w:r>
      <w:r w:rsidR="00926CB2" w:rsidRPr="000E75CA">
        <w:rPr>
          <w:highlight w:val="green"/>
        </w:rPr>
        <w:t>ed. Make changes under CID 7123 in &lt;this-document&gt;.</w:t>
      </w:r>
    </w:p>
    <w:p w14:paraId="11F34265" w14:textId="77777777" w:rsidR="00926CB2" w:rsidRDefault="00926CB2" w:rsidP="00926CB2">
      <w:pPr>
        <w:rPr>
          <w:bCs/>
          <w:szCs w:val="22"/>
          <w:lang w:val="en-US"/>
        </w:rPr>
      </w:pPr>
    </w:p>
    <w:p w14:paraId="3C46DCE8" w14:textId="77777777" w:rsidR="00926CB2" w:rsidRDefault="00926CB2" w:rsidP="00926CB2">
      <w:pPr>
        <w:rPr>
          <w:bCs/>
          <w:szCs w:val="22"/>
          <w:lang w:val="en-US"/>
        </w:rPr>
      </w:pPr>
      <w:r>
        <w:rPr>
          <w:bCs/>
          <w:szCs w:val="22"/>
          <w:lang w:val="en-US"/>
        </w:rPr>
        <w:t>Editing instructions are based on REVmc Draft 5.</w:t>
      </w:r>
      <w:r w:rsidR="004511BB">
        <w:rPr>
          <w:bCs/>
          <w:szCs w:val="22"/>
          <w:lang w:val="en-US"/>
        </w:rPr>
        <w:t>2</w:t>
      </w:r>
      <w:r>
        <w:rPr>
          <w:bCs/>
          <w:szCs w:val="22"/>
          <w:lang w:val="en-US"/>
        </w:rPr>
        <w:t>.</w:t>
      </w:r>
    </w:p>
    <w:p w14:paraId="05957D50" w14:textId="77777777" w:rsidR="00926CB2" w:rsidRDefault="00926CB2" w:rsidP="00926CB2">
      <w:pPr>
        <w:rPr>
          <w:bCs/>
          <w:szCs w:val="22"/>
          <w:lang w:val="en-US"/>
        </w:rPr>
      </w:pPr>
    </w:p>
    <w:p w14:paraId="52F50F0C" w14:textId="77777777" w:rsidR="00926CB2" w:rsidRDefault="00926CB2" w:rsidP="00926CB2">
      <w:pPr>
        <w:rPr>
          <w:i/>
        </w:rPr>
      </w:pPr>
      <w:r>
        <w:rPr>
          <w:i/>
        </w:rPr>
        <w:t>At [5.</w:t>
      </w:r>
      <w:r w:rsidR="00400B0B">
        <w:rPr>
          <w:i/>
        </w:rPr>
        <w:t>2</w:t>
      </w:r>
      <w:r>
        <w:rPr>
          <w:i/>
        </w:rPr>
        <w:t>]1</w:t>
      </w:r>
      <w:r w:rsidR="00400B0B">
        <w:rPr>
          <w:i/>
        </w:rPr>
        <w:t>705</w:t>
      </w:r>
      <w:r>
        <w:rPr>
          <w:i/>
        </w:rPr>
        <w:t>.</w:t>
      </w:r>
      <w:r w:rsidR="00400B0B">
        <w:rPr>
          <w:i/>
        </w:rPr>
        <w:t>53</w:t>
      </w:r>
      <w:r>
        <w:rPr>
          <w:i/>
        </w:rPr>
        <w:t xml:space="preserve"> in 11.9.8.3, change as shown:</w:t>
      </w:r>
    </w:p>
    <w:p w14:paraId="1E4F26EA" w14:textId="77777777" w:rsidR="00926CB2" w:rsidRDefault="00926CB2" w:rsidP="00926CB2">
      <w:pPr>
        <w:rPr>
          <w:i/>
        </w:rPr>
      </w:pPr>
      <w:r>
        <w:rPr>
          <w:rFonts w:ascii="TimesNewRomanPSMT" w:hAnsi="TimesNewRomanPSMT" w:cs="TimesNewRomanPSMT"/>
          <w:sz w:val="20"/>
          <w:lang w:val="en-US"/>
        </w:rPr>
        <w:t>“In some regulatory domains, each STA in an IBSS is required</w:t>
      </w:r>
      <w:r>
        <w:rPr>
          <w:rFonts w:ascii="TimesNewRomanPSMT" w:hAnsi="TimesNewRomanPSMT" w:cs="TimesNewRomanPSMT"/>
          <w:sz w:val="20"/>
          <w:u w:val="single"/>
          <w:lang w:val="en-US"/>
        </w:rPr>
        <w:t xml:space="preserve"> by regulation</w:t>
      </w:r>
      <w:r>
        <w:rPr>
          <w:rFonts w:ascii="TimesNewRomanPSMT" w:hAnsi="TimesNewRomanPSMT" w:cs="TimesNewRomanPSMT"/>
          <w:sz w:val="20"/>
          <w:lang w:val="en-US"/>
        </w:rPr>
        <w:t xml:space="preserve"> to detect radar and …”</w:t>
      </w:r>
      <w:r>
        <w:rPr>
          <w:i/>
        </w:rPr>
        <w:t xml:space="preserve"> </w:t>
      </w:r>
    </w:p>
    <w:p w14:paraId="5D949388" w14:textId="77777777" w:rsidR="00F02269" w:rsidRDefault="00F02269" w:rsidP="00926CB2">
      <w:pPr>
        <w:rPr>
          <w:i/>
        </w:rPr>
      </w:pPr>
    </w:p>
    <w:p w14:paraId="27ECAEE9" w14:textId="77777777" w:rsidR="00F30E73" w:rsidRDefault="00F30E73" w:rsidP="00926CB2">
      <w:pPr>
        <w:rPr>
          <w:i/>
        </w:rPr>
      </w:pPr>
      <w:r>
        <w:rPr>
          <w:i/>
        </w:rPr>
        <w:t>At [5.</w:t>
      </w:r>
      <w:r w:rsidR="00400B0B">
        <w:rPr>
          <w:i/>
        </w:rPr>
        <w:t>2</w:t>
      </w:r>
      <w:r>
        <w:rPr>
          <w:i/>
        </w:rPr>
        <w:t>]17</w:t>
      </w:r>
      <w:r w:rsidR="00400B0B">
        <w:rPr>
          <w:i/>
        </w:rPr>
        <w:t>80</w:t>
      </w:r>
      <w:r>
        <w:rPr>
          <w:i/>
        </w:rPr>
        <w:t>.</w:t>
      </w:r>
      <w:r w:rsidR="00400B0B">
        <w:rPr>
          <w:i/>
        </w:rPr>
        <w:t>61</w:t>
      </w:r>
      <w:r>
        <w:rPr>
          <w:i/>
        </w:rPr>
        <w:t xml:space="preserve"> in 11.23.6.2, change as shown:</w:t>
      </w:r>
    </w:p>
    <w:p w14:paraId="3DFEE6B4" w14:textId="77777777" w:rsidR="00F30E73" w:rsidRDefault="00F30E73" w:rsidP="00F30E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TDLS peer STA initiating the switch to the channel where radar detection is required</w:t>
      </w:r>
      <w:r>
        <w:rPr>
          <w:rFonts w:ascii="TimesNewRomanPSMT" w:hAnsi="TimesNewRomanPSMT" w:cs="TimesNewRomanPSMT"/>
          <w:sz w:val="20"/>
          <w:u w:val="single"/>
          <w:lang w:val="en-US"/>
        </w:rPr>
        <w:t xml:space="preserve"> by regulation</w:t>
      </w:r>
      <w:r>
        <w:rPr>
          <w:rFonts w:ascii="TimesNewRomanPSMT" w:hAnsi="TimesNewRomanPSMT" w:cs="TimesNewRomanPSMT"/>
          <w:sz w:val="20"/>
          <w:lang w:val="en-US"/>
        </w:rPr>
        <w:t xml:space="preserve"> shall be the DFS owner.</w:t>
      </w:r>
    </w:p>
    <w:p w14:paraId="76E55ADC" w14:textId="77777777" w:rsidR="00F02269" w:rsidRDefault="00F02269" w:rsidP="00F30E73">
      <w:pPr>
        <w:autoSpaceDE w:val="0"/>
        <w:autoSpaceDN w:val="0"/>
        <w:adjustRightInd w:val="0"/>
        <w:rPr>
          <w:rFonts w:ascii="TimesNewRomanPSMT" w:hAnsi="TimesNewRomanPSMT" w:cs="TimesNewRomanPSMT"/>
          <w:i/>
          <w:sz w:val="20"/>
          <w:lang w:val="en-US"/>
        </w:rPr>
      </w:pPr>
    </w:p>
    <w:p w14:paraId="57DB9119" w14:textId="77777777" w:rsidR="00D6440F" w:rsidRDefault="00D6440F"/>
    <w:p w14:paraId="1D5A4A92" w14:textId="77777777"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1851C5" w:rsidRPr="00EE583F" w14:paraId="50B6F5E7" w14:textId="77777777" w:rsidTr="001851C5">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EB7864"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765465"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9065C7"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9D813F"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7434C3"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1905BE"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FE08E3"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A7D583"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1851C5" w:rsidRPr="00EE583F" w14:paraId="1D5BFF9A" w14:textId="77777777" w:rsidTr="001851C5">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16048DAA" w14:textId="77777777" w:rsidR="009202B1" w:rsidRPr="00EE583F" w:rsidRDefault="00D5799C" w:rsidP="009202B1">
            <w:pPr>
              <w:jc w:val="right"/>
              <w:rPr>
                <w:sz w:val="24"/>
                <w:szCs w:val="24"/>
                <w:lang w:eastAsia="en-GB"/>
              </w:rPr>
            </w:pPr>
            <w:r>
              <w:rPr>
                <w:rFonts w:ascii="Arial" w:hAnsi="Arial" w:cs="Arial"/>
                <w:color w:val="000000"/>
                <w:sz w:val="20"/>
                <w:lang w:eastAsia="en-GB"/>
              </w:rPr>
              <w:t>7170</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47BB7811" w14:textId="77777777" w:rsidR="009202B1" w:rsidRPr="001851C5" w:rsidRDefault="001851C5" w:rsidP="00D6440F">
            <w:pPr>
              <w:jc w:val="right"/>
              <w:rPr>
                <w:rFonts w:ascii="Arial" w:hAnsi="Arial" w:cs="Arial"/>
                <w:sz w:val="20"/>
                <w:lang w:eastAsia="en-GB"/>
              </w:rPr>
            </w:pPr>
            <w:r w:rsidRPr="001851C5">
              <w:rPr>
                <w:rFonts w:ascii="Arial" w:hAnsi="Arial" w:cs="Arial"/>
                <w:color w:val="000000"/>
                <w:sz w:val="20"/>
                <w:lang w:eastAsia="en-GB"/>
              </w:rPr>
              <w:t>743.</w:t>
            </w:r>
            <w:r w:rsidR="00D6440F">
              <w:rPr>
                <w:rFonts w:ascii="Arial" w:hAnsi="Arial" w:cs="Arial"/>
                <w:color w:val="000000"/>
                <w:sz w:val="20"/>
                <w:lang w:eastAsia="en-GB"/>
              </w:rPr>
              <w:t>47</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7DF9FEB0" w14:textId="77777777" w:rsidR="009202B1" w:rsidRPr="001851C5" w:rsidRDefault="001851C5" w:rsidP="00D90C57">
            <w:pPr>
              <w:rPr>
                <w:rFonts w:ascii="Arial" w:hAnsi="Arial" w:cs="Arial"/>
                <w:sz w:val="20"/>
                <w:lang w:eastAsia="en-GB"/>
              </w:rPr>
            </w:pPr>
            <w:r w:rsidRPr="001851C5">
              <w:rPr>
                <w:rFonts w:ascii="Arial" w:hAnsi="Arial" w:cs="Arial"/>
                <w:sz w:val="20"/>
              </w:rPr>
              <w:t>9.4.2.19</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7AAC8FF5" w14:textId="77777777" w:rsidR="009202B1" w:rsidRPr="00EE583F" w:rsidRDefault="009202B1" w:rsidP="00D90C57">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491BAB1B" w14:textId="77777777" w:rsidR="009202B1" w:rsidRPr="001851C5" w:rsidRDefault="00D6440F" w:rsidP="00D90C57">
            <w:pPr>
              <w:rPr>
                <w:rFonts w:ascii="Arial" w:hAnsi="Arial" w:cs="Arial"/>
                <w:sz w:val="20"/>
                <w:lang w:eastAsia="en-GB"/>
              </w:rPr>
            </w:pPr>
            <w:r w:rsidRPr="00D6440F">
              <w:rPr>
                <w:rFonts w:ascii="Arial" w:hAnsi="Arial" w:cs="Arial"/>
                <w:sz w:val="20"/>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45800373" w14:textId="77777777" w:rsidR="009202B1" w:rsidRPr="00EE583F" w:rsidRDefault="00D6440F" w:rsidP="00D90C57">
            <w:pPr>
              <w:rPr>
                <w:sz w:val="24"/>
                <w:szCs w:val="24"/>
                <w:lang w:eastAsia="en-GB"/>
              </w:rPr>
            </w:pPr>
            <w:r w:rsidRPr="00D6440F">
              <w:rPr>
                <w:rFonts w:ascii="Arial" w:hAnsi="Arial" w:cs="Arial"/>
                <w:sz w:val="20"/>
              </w:rPr>
              <w:t>See 802.11-15/828r8 proposed resolutions of SB0 CIDs 5969, 5970 and 5972 for the proposed text changes.</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5B11280B" w14:textId="77777777" w:rsidR="009202B1" w:rsidRPr="00EE583F" w:rsidRDefault="009202B1" w:rsidP="00D90C57">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3C3A22F6" w14:textId="77777777" w:rsidR="009202B1" w:rsidRPr="00EE583F" w:rsidRDefault="009202B1" w:rsidP="00D90C57">
            <w:pPr>
              <w:rPr>
                <w:sz w:val="24"/>
                <w:szCs w:val="24"/>
                <w:lang w:eastAsia="en-GB"/>
              </w:rPr>
            </w:pPr>
            <w:r>
              <w:rPr>
                <w:rFonts w:ascii="Arial" w:hAnsi="Arial" w:cs="Arial"/>
                <w:color w:val="000000"/>
                <w:sz w:val="20"/>
                <w:lang w:eastAsia="en-GB"/>
              </w:rPr>
              <w:t>MAC</w:t>
            </w:r>
          </w:p>
        </w:tc>
      </w:tr>
    </w:tbl>
    <w:p w14:paraId="6D696E51" w14:textId="77777777" w:rsidR="00C65621" w:rsidRDefault="00C65621"/>
    <w:p w14:paraId="00B9FC2F" w14:textId="77777777" w:rsidR="00D6440F" w:rsidRPr="00EE583F" w:rsidRDefault="00D6440F" w:rsidP="00D6440F">
      <w:pPr>
        <w:rPr>
          <w:b/>
        </w:rPr>
      </w:pPr>
      <w:r w:rsidRPr="00EE583F">
        <w:rPr>
          <w:b/>
        </w:rPr>
        <w:t>Discussion</w:t>
      </w:r>
    </w:p>
    <w:p w14:paraId="7A0C5A22" w14:textId="77777777" w:rsidR="00D6440F" w:rsidRDefault="00D6440F" w:rsidP="00D6440F">
      <w:pPr>
        <w:rPr>
          <w:bCs/>
          <w:szCs w:val="22"/>
          <w:lang w:val="en-US"/>
        </w:rPr>
      </w:pPr>
      <w:r>
        <w:rPr>
          <w:bCs/>
          <w:szCs w:val="22"/>
          <w:lang w:val="en-US"/>
        </w:rPr>
        <w:t>SB1 CID 7170</w:t>
      </w:r>
      <w:r w:rsidR="007B2036">
        <w:rPr>
          <w:bCs/>
          <w:szCs w:val="22"/>
          <w:lang w:val="en-US"/>
        </w:rPr>
        <w:t xml:space="preserve"> on channel switch announcements apply to text defining values for guidance about the next likely channel that a beaconing station will use if it ceases transmission on this channel in a restricted band e.g., the 5 GHz radar bands. For background on restricted bands and client restrictions, see </w:t>
      </w:r>
      <w:hyperlink r:id="rId8" w:history="1">
        <w:r w:rsidR="007B2036" w:rsidRPr="0040094C">
          <w:rPr>
            <w:rStyle w:val="Hyperlink"/>
            <w:bCs/>
            <w:szCs w:val="22"/>
            <w:lang w:val="en-US"/>
          </w:rPr>
          <w:t>https://mentor.ieee.org/802.11/dcn/12/11-12-1159-03-00ai-masers-slaves-and-clients.pptx</w:t>
        </w:r>
      </w:hyperlink>
      <w:r w:rsidR="007B2036">
        <w:rPr>
          <w:bCs/>
          <w:szCs w:val="22"/>
          <w:lang w:val="en-US"/>
        </w:rPr>
        <w:t xml:space="preserve"> . In some restricted bands, an unassociated STA can only transmit to achieve association, so it passively scans, choses a STA to associate to, then authenticates and associates. From the moment of first transmission, it operates under the control of the STA it is transmitting to. </w:t>
      </w:r>
      <w:r w:rsidR="007B2036">
        <w:t xml:space="preserve">In an </w:t>
      </w:r>
      <w:r w:rsidR="007B2036" w:rsidRPr="00C879FD">
        <w:rPr>
          <w:bCs/>
          <w:szCs w:val="22"/>
          <w:lang w:val="en-US"/>
        </w:rPr>
        <w:t xml:space="preserve">MBSS </w:t>
      </w:r>
      <w:r w:rsidR="007B2036">
        <w:rPr>
          <w:bCs/>
          <w:szCs w:val="22"/>
          <w:lang w:val="en-US"/>
        </w:rPr>
        <w:t>the Channel Switch Mode field is reserved, consequently new text for giving DFS guidance is required.</w:t>
      </w:r>
    </w:p>
    <w:p w14:paraId="46EAB9FF" w14:textId="77777777" w:rsidR="007B2036" w:rsidRDefault="007B2036" w:rsidP="00D6440F">
      <w:pPr>
        <w:rPr>
          <w:bCs/>
          <w:szCs w:val="22"/>
          <w:lang w:val="en-US"/>
        </w:rPr>
      </w:pPr>
    </w:p>
    <w:p w14:paraId="35EE4361" w14:textId="77777777" w:rsidR="007B2036" w:rsidRDefault="007B2036" w:rsidP="007B2036">
      <w:pPr>
        <w:rPr>
          <w:bCs/>
          <w:szCs w:val="22"/>
          <w:lang w:val="en-US"/>
        </w:rPr>
      </w:pPr>
    </w:p>
    <w:p w14:paraId="109BAE9E" w14:textId="77777777" w:rsidR="007B2036" w:rsidRDefault="007B2036" w:rsidP="007B2036">
      <w:pPr>
        <w:rPr>
          <w:b/>
        </w:rPr>
      </w:pPr>
      <w:r w:rsidRPr="00EE583F">
        <w:rPr>
          <w:b/>
        </w:rPr>
        <w:t>Proposed Resolution</w:t>
      </w:r>
    </w:p>
    <w:p w14:paraId="3F8696BA" w14:textId="77777777" w:rsidR="007B2036" w:rsidRPr="00EE583F" w:rsidRDefault="007B2036" w:rsidP="007B2036">
      <w:pPr>
        <w:rPr>
          <w:b/>
        </w:rPr>
      </w:pPr>
    </w:p>
    <w:p w14:paraId="2951214F" w14:textId="77777777" w:rsidR="007B2036" w:rsidRDefault="007B2036" w:rsidP="007B2036">
      <w:r>
        <w:t>Revised. Make changes under CID 7170 in &lt;this-document&gt;.</w:t>
      </w:r>
    </w:p>
    <w:p w14:paraId="28778EF8" w14:textId="77777777" w:rsidR="007B2036" w:rsidRDefault="007B2036" w:rsidP="007B2036">
      <w:pPr>
        <w:rPr>
          <w:bCs/>
          <w:szCs w:val="22"/>
          <w:lang w:val="en-US"/>
        </w:rPr>
      </w:pPr>
    </w:p>
    <w:p w14:paraId="0DB48D93" w14:textId="77777777" w:rsidR="007B2036" w:rsidRDefault="007B2036" w:rsidP="007B2036">
      <w:pPr>
        <w:rPr>
          <w:bCs/>
          <w:szCs w:val="22"/>
          <w:lang w:val="en-US"/>
        </w:rPr>
      </w:pPr>
      <w:r>
        <w:rPr>
          <w:bCs/>
          <w:szCs w:val="22"/>
          <w:lang w:val="en-US"/>
        </w:rPr>
        <w:t>Editing instructions are based on REVmc Draft 5.</w:t>
      </w:r>
      <w:r w:rsidR="004511BB">
        <w:rPr>
          <w:bCs/>
          <w:szCs w:val="22"/>
          <w:lang w:val="en-US"/>
        </w:rPr>
        <w:t>2</w:t>
      </w:r>
      <w:r>
        <w:rPr>
          <w:bCs/>
          <w:szCs w:val="22"/>
          <w:lang w:val="en-US"/>
        </w:rPr>
        <w:t>.</w:t>
      </w:r>
    </w:p>
    <w:p w14:paraId="62A7ECD5" w14:textId="77777777" w:rsidR="007B2036" w:rsidRDefault="007B2036" w:rsidP="007B2036">
      <w:pPr>
        <w:rPr>
          <w:bCs/>
          <w:szCs w:val="22"/>
          <w:lang w:val="en-US"/>
        </w:rPr>
      </w:pPr>
    </w:p>
    <w:p w14:paraId="5F359C91" w14:textId="41935D68" w:rsidR="0065316A" w:rsidRDefault="0065316A" w:rsidP="0065316A">
      <w:pPr>
        <w:rPr>
          <w:bCs/>
          <w:szCs w:val="22"/>
          <w:lang w:val="en-US"/>
        </w:rPr>
      </w:pPr>
      <w:r>
        <w:rPr>
          <w:bCs/>
          <w:szCs w:val="22"/>
          <w:lang w:val="en-US"/>
        </w:rPr>
        <w:t xml:space="preserve">ANA Resources required: Beacon Frame Order for </w:t>
      </w:r>
      <w:r w:rsidR="00F02347">
        <w:rPr>
          <w:bCs/>
          <w:szCs w:val="22"/>
          <w:lang w:val="en-US"/>
        </w:rPr>
        <w:t>Future Channel</w:t>
      </w:r>
      <w:r>
        <w:rPr>
          <w:bCs/>
          <w:szCs w:val="22"/>
          <w:lang w:val="en-US"/>
        </w:rPr>
        <w:t xml:space="preserve"> Guidance,</w:t>
      </w:r>
      <w:r w:rsidR="00B1728C">
        <w:rPr>
          <w:bCs/>
          <w:szCs w:val="22"/>
          <w:lang w:val="en-US"/>
        </w:rPr>
        <w:t xml:space="preserve"> </w:t>
      </w:r>
      <w:r w:rsidR="00B1728C" w:rsidRPr="00B1728C">
        <w:rPr>
          <w:bCs/>
          <w:szCs w:val="22"/>
          <w:lang w:val="en-US"/>
        </w:rPr>
        <w:t>Association Response</w:t>
      </w:r>
      <w:r w:rsidR="00B1728C">
        <w:rPr>
          <w:bCs/>
          <w:szCs w:val="22"/>
          <w:lang w:val="en-US"/>
        </w:rPr>
        <w:t xml:space="preserve"> order for Future Channel Guidance, Rea</w:t>
      </w:r>
      <w:r w:rsidR="00B1728C" w:rsidRPr="00B1728C">
        <w:rPr>
          <w:bCs/>
          <w:szCs w:val="22"/>
          <w:lang w:val="en-US"/>
        </w:rPr>
        <w:t>ssociation Response</w:t>
      </w:r>
      <w:r w:rsidR="00B1728C">
        <w:rPr>
          <w:bCs/>
          <w:szCs w:val="22"/>
          <w:lang w:val="en-US"/>
        </w:rPr>
        <w:t xml:space="preserve"> order for Future Channel Guidance,</w:t>
      </w:r>
      <w:r>
        <w:rPr>
          <w:bCs/>
          <w:szCs w:val="22"/>
          <w:lang w:val="en-US"/>
        </w:rPr>
        <w:t xml:space="preserve"> Element ID Extension for </w:t>
      </w:r>
      <w:r w:rsidR="00F02347">
        <w:rPr>
          <w:bCs/>
          <w:szCs w:val="22"/>
          <w:lang w:val="en-US"/>
        </w:rPr>
        <w:t>Future Channel</w:t>
      </w:r>
      <w:r>
        <w:rPr>
          <w:bCs/>
          <w:szCs w:val="22"/>
          <w:lang w:val="en-US"/>
        </w:rPr>
        <w:t xml:space="preserve"> Guidance, Extended Capabilities bit for </w:t>
      </w:r>
      <w:r w:rsidR="00F02347">
        <w:rPr>
          <w:bCs/>
          <w:szCs w:val="22"/>
          <w:lang w:val="en-US"/>
        </w:rPr>
        <w:t>Future Channel</w:t>
      </w:r>
      <w:r>
        <w:rPr>
          <w:bCs/>
          <w:szCs w:val="22"/>
          <w:lang w:val="en-US"/>
        </w:rPr>
        <w:t xml:space="preserve"> Guidance, dot11StationConfigEntry for dot11</w:t>
      </w:r>
      <w:r w:rsidR="00F02347">
        <w:rPr>
          <w:bCs/>
          <w:szCs w:val="22"/>
          <w:lang w:val="en-US"/>
        </w:rPr>
        <w:t>FutureChannel</w:t>
      </w:r>
      <w:r>
        <w:rPr>
          <w:bCs/>
          <w:szCs w:val="22"/>
          <w:lang w:val="en-US"/>
        </w:rPr>
        <w:t>GuidanceActivated.</w:t>
      </w:r>
    </w:p>
    <w:p w14:paraId="26C443D0" w14:textId="77777777" w:rsidR="005A5E9A" w:rsidRDefault="005A5E9A" w:rsidP="007B2036"/>
    <w:p w14:paraId="526A53EF" w14:textId="77777777" w:rsidR="00071B53" w:rsidRDefault="00071B53" w:rsidP="007B2036">
      <w:pPr>
        <w:rPr>
          <w:i/>
        </w:rPr>
      </w:pPr>
      <w:r>
        <w:rPr>
          <w:i/>
        </w:rPr>
        <w:t>At [5.2]19.56 in 3.1 Definitions, delete the unused and 802.11y specific definition of restricted channel.</w:t>
      </w:r>
    </w:p>
    <w:p w14:paraId="5422DBB4" w14:textId="77777777" w:rsidR="00071B53" w:rsidRDefault="00071B53" w:rsidP="00071B53">
      <w:pPr>
        <w:rPr>
          <w:bCs/>
          <w:szCs w:val="22"/>
          <w:lang w:val="en-US"/>
        </w:rPr>
      </w:pPr>
    </w:p>
    <w:p w14:paraId="58536719" w14:textId="77777777" w:rsidR="006B4CD5" w:rsidRDefault="006B4CD5" w:rsidP="006B4CD5">
      <w:pPr>
        <w:rPr>
          <w:i/>
        </w:rPr>
      </w:pPr>
      <w:r>
        <w:rPr>
          <w:i/>
        </w:rPr>
        <w:t>At [5.2]3</w:t>
      </w:r>
      <w:r w:rsidR="001F6229">
        <w:rPr>
          <w:i/>
        </w:rPr>
        <w:t>0.52</w:t>
      </w:r>
      <w:r>
        <w:rPr>
          <w:i/>
        </w:rPr>
        <w:t xml:space="preserve"> in 3.2 </w:t>
      </w:r>
      <w:r>
        <w:rPr>
          <w:rFonts w:ascii="Arial-BoldMT" w:hAnsi="Arial-BoldMT" w:cs="Arial-BoldMT"/>
          <w:b/>
          <w:bCs/>
          <w:color w:val="000000"/>
          <w:szCs w:val="22"/>
          <w:lang w:val="en-US"/>
        </w:rPr>
        <w:t>Definitions specific to IEEE Std</w:t>
      </w:r>
      <w:r>
        <w:rPr>
          <w:rFonts w:ascii="Arial-BoldMT" w:hAnsi="Arial-BoldMT" w:cs="Arial-BoldMT"/>
          <w:b/>
          <w:bCs/>
          <w:color w:val="218B21"/>
          <w:szCs w:val="22"/>
          <w:lang w:val="en-US"/>
        </w:rPr>
        <w:t xml:space="preserve">(#130) </w:t>
      </w:r>
      <w:r>
        <w:rPr>
          <w:rFonts w:ascii="Arial-BoldMT" w:hAnsi="Arial-BoldMT" w:cs="Arial-BoldMT"/>
          <w:b/>
          <w:bCs/>
          <w:color w:val="000000"/>
          <w:szCs w:val="22"/>
          <w:lang w:val="en-US"/>
        </w:rPr>
        <w:t>802.11</w:t>
      </w:r>
      <w:r>
        <w:rPr>
          <w:i/>
        </w:rPr>
        <w:t>, insert new definition as follows:</w:t>
      </w:r>
    </w:p>
    <w:p w14:paraId="12A71AB4" w14:textId="77777777" w:rsidR="006B4CD5" w:rsidRPr="00F37E2C" w:rsidRDefault="006945CA" w:rsidP="006B4CD5">
      <w:pPr>
        <w:autoSpaceDE w:val="0"/>
        <w:autoSpaceDN w:val="0"/>
        <w:adjustRightInd w:val="0"/>
        <w:rPr>
          <w:rFonts w:ascii="TimesNewRomanPSMT" w:hAnsi="TimesNewRomanPSMT" w:cs="TimesNewRomanPSMT"/>
          <w:szCs w:val="22"/>
          <w:lang w:val="en-US"/>
        </w:rPr>
      </w:pPr>
      <w:r>
        <w:rPr>
          <w:b/>
        </w:rPr>
        <w:lastRenderedPageBreak/>
        <w:t xml:space="preserve">future channel </w:t>
      </w:r>
      <w:r w:rsidR="006B4CD5">
        <w:rPr>
          <w:b/>
        </w:rPr>
        <w:t>guidance:</w:t>
      </w:r>
      <w:r w:rsidR="006B4CD5">
        <w:t xml:space="preserve"> </w:t>
      </w:r>
      <w:r w:rsidR="000E504D">
        <w:t xml:space="preserve">future channel </w:t>
      </w:r>
      <w:r w:rsidR="006B4CD5">
        <w:t>gu</w:t>
      </w:r>
      <w:r w:rsidR="006B4CD5">
        <w:rPr>
          <w:rFonts w:ascii="TimesNewRomanPSMT" w:hAnsi="TimesNewRomanPSMT" w:cs="TimesNewRomanPSMT"/>
          <w:szCs w:val="22"/>
          <w:lang w:val="en-US"/>
        </w:rPr>
        <w:t>idance communicates likely future channel informatio</w:t>
      </w:r>
      <w:r w:rsidR="009F7A08">
        <w:rPr>
          <w:rFonts w:ascii="TimesNewRomanPSMT" w:hAnsi="TimesNewRomanPSMT" w:cs="TimesNewRomanPSMT"/>
          <w:szCs w:val="22"/>
          <w:lang w:val="en-US"/>
        </w:rPr>
        <w:t xml:space="preserve">n so that </w:t>
      </w:r>
      <w:r w:rsidR="006B4CD5">
        <w:rPr>
          <w:rFonts w:ascii="TimesNewRomanPSMT" w:hAnsi="TimesNewRomanPSMT" w:cs="TimesNewRomanPSMT"/>
          <w:szCs w:val="22"/>
          <w:lang w:val="en-US"/>
        </w:rPr>
        <w:t>STAs can efficiently move their activity when the absence of Beacon frames is noticed.</w:t>
      </w:r>
    </w:p>
    <w:p w14:paraId="2FB81F18" w14:textId="77777777" w:rsidR="00860B14" w:rsidRDefault="00860B14" w:rsidP="006B4CD5">
      <w:pPr>
        <w:rPr>
          <w:i/>
        </w:rPr>
      </w:pPr>
    </w:p>
    <w:p w14:paraId="458D9BEF" w14:textId="77777777" w:rsidR="00860B14" w:rsidRDefault="00860B14" w:rsidP="0065316A">
      <w:pPr>
        <w:rPr>
          <w:i/>
        </w:rPr>
      </w:pPr>
    </w:p>
    <w:p w14:paraId="64A3ECD9" w14:textId="77777777" w:rsidR="00860B14" w:rsidRDefault="00860B14" w:rsidP="0065316A">
      <w:pPr>
        <w:rPr>
          <w:i/>
        </w:rPr>
      </w:pPr>
    </w:p>
    <w:p w14:paraId="7FC2368A" w14:textId="77777777" w:rsidR="00860B14" w:rsidRDefault="00860B14" w:rsidP="0065316A">
      <w:pPr>
        <w:rPr>
          <w:i/>
        </w:rPr>
      </w:pPr>
    </w:p>
    <w:p w14:paraId="58B35A0C" w14:textId="77777777" w:rsidR="0065316A" w:rsidRDefault="0065316A" w:rsidP="0065316A">
      <w:pPr>
        <w:rPr>
          <w:i/>
        </w:rPr>
      </w:pPr>
      <w:r>
        <w:rPr>
          <w:i/>
        </w:rPr>
        <w:t xml:space="preserve">At [5.2]639.35 Table 9-27 Beacon frame body, insert new </w:t>
      </w:r>
      <w:r w:rsidR="00F02347">
        <w:rPr>
          <w:i/>
        </w:rPr>
        <w:t>Future Channel</w:t>
      </w:r>
      <w:r>
        <w:rPr>
          <w:i/>
        </w:rPr>
        <w:t xml:space="preserve"> Guidance order as follows:</w:t>
      </w:r>
    </w:p>
    <w:p w14:paraId="73925965" w14:textId="77777777" w:rsidR="0065316A" w:rsidRDefault="0065316A" w:rsidP="0065316A">
      <w:r>
        <w:tab/>
      </w:r>
      <w:r>
        <w:tab/>
      </w:r>
    </w:p>
    <w:tbl>
      <w:tblPr>
        <w:tblStyle w:val="TableGrid"/>
        <w:tblW w:w="0" w:type="auto"/>
        <w:tblLook w:val="04A0" w:firstRow="1" w:lastRow="0" w:firstColumn="1" w:lastColumn="0" w:noHBand="0" w:noVBand="1"/>
      </w:tblPr>
      <w:tblGrid>
        <w:gridCol w:w="3059"/>
        <w:gridCol w:w="2800"/>
        <w:gridCol w:w="3723"/>
      </w:tblGrid>
      <w:tr w:rsidR="0065316A" w14:paraId="0AC51F06" w14:textId="77777777" w:rsidTr="00B1728C">
        <w:tc>
          <w:tcPr>
            <w:tcW w:w="3173" w:type="dxa"/>
          </w:tcPr>
          <w:p w14:paraId="507C6C21" w14:textId="77777777" w:rsidR="0065316A" w:rsidRDefault="0065316A" w:rsidP="00B1728C">
            <w:r>
              <w:t>Order</w:t>
            </w:r>
          </w:p>
        </w:tc>
        <w:tc>
          <w:tcPr>
            <w:tcW w:w="2883" w:type="dxa"/>
          </w:tcPr>
          <w:p w14:paraId="504D1251" w14:textId="77777777" w:rsidR="0065316A" w:rsidRDefault="0065316A" w:rsidP="00B1728C">
            <w:r>
              <w:t>Information</w:t>
            </w:r>
          </w:p>
        </w:tc>
        <w:tc>
          <w:tcPr>
            <w:tcW w:w="3294" w:type="dxa"/>
          </w:tcPr>
          <w:p w14:paraId="37C48F95" w14:textId="77777777" w:rsidR="0065316A" w:rsidRDefault="0065316A" w:rsidP="00B1728C">
            <w:r>
              <w:t>Notes</w:t>
            </w:r>
          </w:p>
        </w:tc>
      </w:tr>
      <w:tr w:rsidR="0065316A" w14:paraId="6A322192" w14:textId="77777777" w:rsidTr="00B1728C">
        <w:tc>
          <w:tcPr>
            <w:tcW w:w="3173" w:type="dxa"/>
          </w:tcPr>
          <w:p w14:paraId="4743DF21" w14:textId="77777777" w:rsidR="0065316A" w:rsidRDefault="0065316A" w:rsidP="00B1728C">
            <w:r>
              <w:t>&lt;ANA&gt;</w:t>
            </w:r>
          </w:p>
        </w:tc>
        <w:tc>
          <w:tcPr>
            <w:tcW w:w="2883" w:type="dxa"/>
          </w:tcPr>
          <w:p w14:paraId="11D3C670" w14:textId="77777777" w:rsidR="0065316A" w:rsidRDefault="00F02347" w:rsidP="00B1728C">
            <w:r>
              <w:t>Future Channel</w:t>
            </w:r>
            <w:r w:rsidR="0065316A">
              <w:t xml:space="preserve"> Guidance</w:t>
            </w:r>
          </w:p>
        </w:tc>
        <w:tc>
          <w:tcPr>
            <w:tcW w:w="3294" w:type="dxa"/>
          </w:tcPr>
          <w:p w14:paraId="04707B2D" w14:textId="77777777" w:rsidR="0065316A" w:rsidRDefault="0065316A" w:rsidP="000E504D">
            <w:pPr>
              <w:autoSpaceDE w:val="0"/>
              <w:autoSpaceDN w:val="0"/>
              <w:adjustRightInd w:val="0"/>
            </w:pPr>
            <w:r w:rsidRPr="001E2332">
              <w:rPr>
                <w:rFonts w:ascii="TimesNewRomanPSMT" w:hAnsi="TimesNewRomanPSMT" w:cs="TimesNewRomanPSMT"/>
                <w:szCs w:val="22"/>
                <w:lang w:val="en-US"/>
              </w:rPr>
              <w:t xml:space="preserve">The </w:t>
            </w:r>
            <w:r w:rsidR="00F02347">
              <w:t>Future Channel</w:t>
            </w:r>
            <w:r>
              <w:rPr>
                <w:rFonts w:ascii="TimesNewRomanPSMT" w:hAnsi="TimesNewRomanPSMT" w:cs="TimesNewRomanPSMT"/>
                <w:szCs w:val="22"/>
                <w:lang w:val="en-US"/>
              </w:rPr>
              <w:t xml:space="preserve"> Guidance</w:t>
            </w:r>
            <w:r w:rsidRPr="001E2332">
              <w:rPr>
                <w:rFonts w:ascii="TimesNewRomanPSMT" w:hAnsi="TimesNewRomanPSMT" w:cs="TimesNewRomanPSMT"/>
                <w:szCs w:val="22"/>
                <w:lang w:val="en-US"/>
              </w:rPr>
              <w:t xml:space="preserve"> element is</w:t>
            </w:r>
            <w:r w:rsidR="000E504D">
              <w:rPr>
                <w:rFonts w:ascii="TimesNewRomanPSMT" w:hAnsi="TimesNewRomanPSMT" w:cs="TimesNewRomanPSMT"/>
                <w:szCs w:val="22"/>
                <w:lang w:val="en-US"/>
              </w:rPr>
              <w:t xml:space="preserve"> </w:t>
            </w:r>
            <w:r w:rsidRPr="001E2332">
              <w:rPr>
                <w:rFonts w:ascii="TimesNewRomanPSMT" w:hAnsi="TimesNewRomanPSMT" w:cs="TimesNewRomanPSMT"/>
                <w:szCs w:val="22"/>
                <w:lang w:val="en-US"/>
              </w:rPr>
              <w:t>optionally prese</w:t>
            </w:r>
            <w:r>
              <w:rPr>
                <w:rFonts w:ascii="TimesNewRomanPSMT" w:hAnsi="TimesNewRomanPSMT" w:cs="TimesNewRomanPSMT"/>
                <w:szCs w:val="22"/>
                <w:lang w:val="en-US"/>
              </w:rPr>
              <w:t>nt if dot11</w:t>
            </w:r>
            <w:r w:rsidR="00F02347">
              <w:t>FutureChannel</w:t>
            </w:r>
            <w:r>
              <w:rPr>
                <w:rFonts w:ascii="TimesNewRomanPSMT" w:hAnsi="TimesNewRomanPSMT" w:cs="TimesNewRomanPSMT"/>
                <w:szCs w:val="22"/>
                <w:lang w:val="en-US"/>
              </w:rPr>
              <w:t>Guidance</w:t>
            </w:r>
            <w:r w:rsidRPr="001E2332">
              <w:rPr>
                <w:rFonts w:ascii="TimesNewRomanPSMT" w:hAnsi="TimesNewRomanPSMT" w:cs="TimesNewRomanPSMT"/>
                <w:szCs w:val="22"/>
                <w:lang w:val="en-US"/>
              </w:rPr>
              <w:t>Activated is</w:t>
            </w:r>
            <w:r>
              <w:rPr>
                <w:rFonts w:ascii="TimesNewRomanPSMT" w:hAnsi="TimesNewRomanPSMT" w:cs="TimesNewRomanPSMT"/>
                <w:szCs w:val="22"/>
                <w:lang w:val="en-US"/>
              </w:rPr>
              <w:t xml:space="preserve"> </w:t>
            </w:r>
            <w:r w:rsidRPr="001E2332">
              <w:rPr>
                <w:rFonts w:ascii="TimesNewRomanPSMT" w:hAnsi="TimesNewRomanPSMT" w:cs="TimesNewRomanPSMT"/>
                <w:szCs w:val="22"/>
                <w:lang w:val="en-US"/>
              </w:rPr>
              <w:t>true.</w:t>
            </w:r>
          </w:p>
        </w:tc>
      </w:tr>
    </w:tbl>
    <w:p w14:paraId="203ECF08" w14:textId="77777777" w:rsidR="007B2036" w:rsidRDefault="007B2036" w:rsidP="007B2036"/>
    <w:p w14:paraId="24993C73" w14:textId="77777777" w:rsidR="009F7A08" w:rsidRDefault="009F7A08" w:rsidP="009F7A08">
      <w:pPr>
        <w:rPr>
          <w:i/>
        </w:rPr>
      </w:pPr>
      <w:r>
        <w:rPr>
          <w:i/>
        </w:rPr>
        <w:t xml:space="preserve">At [5.2]643.32 Table 9-30 Association Response frame body, insert </w:t>
      </w:r>
      <w:r w:rsidRPr="00F02347">
        <w:rPr>
          <w:i/>
        </w:rPr>
        <w:t xml:space="preserve">new </w:t>
      </w:r>
      <w:r w:rsidR="00F02347" w:rsidRPr="00F02347">
        <w:rPr>
          <w:i/>
        </w:rPr>
        <w:t>Future Channel</w:t>
      </w:r>
      <w:r>
        <w:rPr>
          <w:i/>
        </w:rPr>
        <w:t xml:space="preserve"> Guidance order as follows:</w:t>
      </w:r>
    </w:p>
    <w:p w14:paraId="25B0D9C0" w14:textId="77777777" w:rsidR="009F7A08" w:rsidRDefault="009F7A08" w:rsidP="009F7A08">
      <w:r>
        <w:tab/>
      </w:r>
      <w:r>
        <w:tab/>
      </w:r>
    </w:p>
    <w:tbl>
      <w:tblPr>
        <w:tblStyle w:val="TableGrid"/>
        <w:tblW w:w="0" w:type="auto"/>
        <w:tblLook w:val="04A0" w:firstRow="1" w:lastRow="0" w:firstColumn="1" w:lastColumn="0" w:noHBand="0" w:noVBand="1"/>
      </w:tblPr>
      <w:tblGrid>
        <w:gridCol w:w="3059"/>
        <w:gridCol w:w="2800"/>
        <w:gridCol w:w="3723"/>
      </w:tblGrid>
      <w:tr w:rsidR="009F7A08" w14:paraId="2B4ABCF2" w14:textId="77777777" w:rsidTr="00B1728C">
        <w:tc>
          <w:tcPr>
            <w:tcW w:w="3173" w:type="dxa"/>
          </w:tcPr>
          <w:p w14:paraId="0C9E69A7" w14:textId="77777777" w:rsidR="009F7A08" w:rsidRDefault="009F7A08" w:rsidP="00B1728C">
            <w:r>
              <w:t>Order</w:t>
            </w:r>
          </w:p>
        </w:tc>
        <w:tc>
          <w:tcPr>
            <w:tcW w:w="2883" w:type="dxa"/>
          </w:tcPr>
          <w:p w14:paraId="3447E969" w14:textId="77777777" w:rsidR="009F7A08" w:rsidRDefault="009F7A08" w:rsidP="00B1728C">
            <w:r>
              <w:t>Information</w:t>
            </w:r>
          </w:p>
        </w:tc>
        <w:tc>
          <w:tcPr>
            <w:tcW w:w="3294" w:type="dxa"/>
          </w:tcPr>
          <w:p w14:paraId="45D22E65" w14:textId="77777777" w:rsidR="009F7A08" w:rsidRDefault="009F7A08" w:rsidP="00B1728C">
            <w:r>
              <w:t>Notes</w:t>
            </w:r>
          </w:p>
        </w:tc>
      </w:tr>
      <w:tr w:rsidR="009F7A08" w14:paraId="7479B804" w14:textId="77777777" w:rsidTr="00B1728C">
        <w:tc>
          <w:tcPr>
            <w:tcW w:w="3173" w:type="dxa"/>
          </w:tcPr>
          <w:p w14:paraId="6D3F6B19" w14:textId="77777777" w:rsidR="009F7A08" w:rsidRDefault="009F7A08" w:rsidP="00B1728C">
            <w:r>
              <w:t>&lt;ANA&gt;</w:t>
            </w:r>
          </w:p>
        </w:tc>
        <w:tc>
          <w:tcPr>
            <w:tcW w:w="2883" w:type="dxa"/>
          </w:tcPr>
          <w:p w14:paraId="34FCA075" w14:textId="77777777" w:rsidR="009F7A08" w:rsidRDefault="00F02347" w:rsidP="00B1728C">
            <w:r>
              <w:t>Future Channel</w:t>
            </w:r>
            <w:r w:rsidR="009F7A08">
              <w:t xml:space="preserve"> Guidance</w:t>
            </w:r>
          </w:p>
        </w:tc>
        <w:tc>
          <w:tcPr>
            <w:tcW w:w="3294" w:type="dxa"/>
          </w:tcPr>
          <w:p w14:paraId="5AA48471" w14:textId="77777777" w:rsidR="009F7A08" w:rsidRDefault="009F7A08" w:rsidP="000E504D">
            <w:pPr>
              <w:autoSpaceDE w:val="0"/>
              <w:autoSpaceDN w:val="0"/>
              <w:adjustRightInd w:val="0"/>
            </w:pPr>
            <w:r w:rsidRPr="001E2332">
              <w:rPr>
                <w:rFonts w:ascii="TimesNewRomanPSMT" w:hAnsi="TimesNewRomanPSMT" w:cs="TimesNewRomanPSMT"/>
                <w:szCs w:val="22"/>
                <w:lang w:val="en-US"/>
              </w:rPr>
              <w:t xml:space="preserve">The </w:t>
            </w:r>
            <w:r w:rsidR="00F02347">
              <w:t>Future Channel</w:t>
            </w:r>
            <w:r>
              <w:rPr>
                <w:rFonts w:ascii="TimesNewRomanPSMT" w:hAnsi="TimesNewRomanPSMT" w:cs="TimesNewRomanPSMT"/>
                <w:szCs w:val="22"/>
                <w:lang w:val="en-US"/>
              </w:rPr>
              <w:t xml:space="preserve"> Guidance</w:t>
            </w:r>
            <w:r w:rsidRPr="001E2332">
              <w:rPr>
                <w:rFonts w:ascii="TimesNewRomanPSMT" w:hAnsi="TimesNewRomanPSMT" w:cs="TimesNewRomanPSMT"/>
                <w:szCs w:val="22"/>
                <w:lang w:val="en-US"/>
              </w:rPr>
              <w:t xml:space="preserve"> element is</w:t>
            </w:r>
            <w:r w:rsidR="000E504D">
              <w:rPr>
                <w:rFonts w:ascii="TimesNewRomanPSMT" w:hAnsi="TimesNewRomanPSMT" w:cs="TimesNewRomanPSMT"/>
                <w:szCs w:val="22"/>
                <w:lang w:val="en-US"/>
              </w:rPr>
              <w:t xml:space="preserve"> </w:t>
            </w:r>
            <w:r w:rsidRPr="001E2332">
              <w:rPr>
                <w:rFonts w:ascii="TimesNewRomanPSMT" w:hAnsi="TimesNewRomanPSMT" w:cs="TimesNewRomanPSMT"/>
                <w:szCs w:val="22"/>
                <w:lang w:val="en-US"/>
              </w:rPr>
              <w:t>optionally prese</w:t>
            </w:r>
            <w:r>
              <w:rPr>
                <w:rFonts w:ascii="TimesNewRomanPSMT" w:hAnsi="TimesNewRomanPSMT" w:cs="TimesNewRomanPSMT"/>
                <w:szCs w:val="22"/>
                <w:lang w:val="en-US"/>
              </w:rPr>
              <w:t>nt if dot11</w:t>
            </w:r>
            <w:r w:rsidR="00F02347">
              <w:t>FutureChannel</w:t>
            </w:r>
            <w:r>
              <w:rPr>
                <w:rFonts w:ascii="TimesNewRomanPSMT" w:hAnsi="TimesNewRomanPSMT" w:cs="TimesNewRomanPSMT"/>
                <w:szCs w:val="22"/>
                <w:lang w:val="en-US"/>
              </w:rPr>
              <w:t>Guidance</w:t>
            </w:r>
            <w:r w:rsidRPr="001E2332">
              <w:rPr>
                <w:rFonts w:ascii="TimesNewRomanPSMT" w:hAnsi="TimesNewRomanPSMT" w:cs="TimesNewRomanPSMT"/>
                <w:szCs w:val="22"/>
                <w:lang w:val="en-US"/>
              </w:rPr>
              <w:t>Activated is</w:t>
            </w:r>
            <w:r>
              <w:rPr>
                <w:rFonts w:ascii="TimesNewRomanPSMT" w:hAnsi="TimesNewRomanPSMT" w:cs="TimesNewRomanPSMT"/>
                <w:szCs w:val="22"/>
                <w:lang w:val="en-US"/>
              </w:rPr>
              <w:t xml:space="preserve"> </w:t>
            </w:r>
            <w:r w:rsidRPr="001E2332">
              <w:rPr>
                <w:rFonts w:ascii="TimesNewRomanPSMT" w:hAnsi="TimesNewRomanPSMT" w:cs="TimesNewRomanPSMT"/>
                <w:szCs w:val="22"/>
                <w:lang w:val="en-US"/>
              </w:rPr>
              <w:t>true.</w:t>
            </w:r>
          </w:p>
        </w:tc>
      </w:tr>
    </w:tbl>
    <w:p w14:paraId="7C9570E7" w14:textId="77777777" w:rsidR="009F7A08" w:rsidRDefault="009F7A08" w:rsidP="009F7A08"/>
    <w:p w14:paraId="0C194D13" w14:textId="77777777" w:rsidR="009F7A08" w:rsidRDefault="009F7A08" w:rsidP="009F7A08">
      <w:pPr>
        <w:rPr>
          <w:i/>
        </w:rPr>
      </w:pPr>
      <w:r>
        <w:rPr>
          <w:i/>
        </w:rPr>
        <w:t xml:space="preserve">At [5.2]647.42 Table 9-32 Reassociation Response frame body, insert new </w:t>
      </w:r>
      <w:r w:rsidR="00F02347" w:rsidRPr="000E504D">
        <w:rPr>
          <w:i/>
        </w:rPr>
        <w:t>Future Channel</w:t>
      </w:r>
      <w:r>
        <w:rPr>
          <w:i/>
        </w:rPr>
        <w:t xml:space="preserve"> Guidance order as follows:</w:t>
      </w:r>
    </w:p>
    <w:p w14:paraId="41AE8ED2" w14:textId="77777777" w:rsidR="009F7A08" w:rsidRDefault="009F7A08" w:rsidP="009F7A08">
      <w:r>
        <w:tab/>
      </w:r>
      <w:r>
        <w:tab/>
      </w:r>
    </w:p>
    <w:tbl>
      <w:tblPr>
        <w:tblStyle w:val="TableGrid"/>
        <w:tblW w:w="0" w:type="auto"/>
        <w:tblLook w:val="04A0" w:firstRow="1" w:lastRow="0" w:firstColumn="1" w:lastColumn="0" w:noHBand="0" w:noVBand="1"/>
      </w:tblPr>
      <w:tblGrid>
        <w:gridCol w:w="3059"/>
        <w:gridCol w:w="2800"/>
        <w:gridCol w:w="3723"/>
      </w:tblGrid>
      <w:tr w:rsidR="009F7A08" w14:paraId="2F433A89" w14:textId="77777777" w:rsidTr="00B1728C">
        <w:tc>
          <w:tcPr>
            <w:tcW w:w="3173" w:type="dxa"/>
          </w:tcPr>
          <w:p w14:paraId="60A9DB9D" w14:textId="77777777" w:rsidR="009F7A08" w:rsidRDefault="009F7A08" w:rsidP="00B1728C">
            <w:r>
              <w:t>Order</w:t>
            </w:r>
          </w:p>
        </w:tc>
        <w:tc>
          <w:tcPr>
            <w:tcW w:w="2883" w:type="dxa"/>
          </w:tcPr>
          <w:p w14:paraId="6F5B0141" w14:textId="77777777" w:rsidR="009F7A08" w:rsidRDefault="009F7A08" w:rsidP="00B1728C">
            <w:r>
              <w:t>Information</w:t>
            </w:r>
          </w:p>
        </w:tc>
        <w:tc>
          <w:tcPr>
            <w:tcW w:w="3294" w:type="dxa"/>
          </w:tcPr>
          <w:p w14:paraId="114C180C" w14:textId="77777777" w:rsidR="009F7A08" w:rsidRDefault="009F7A08" w:rsidP="00B1728C">
            <w:r>
              <w:t>Notes</w:t>
            </w:r>
          </w:p>
        </w:tc>
      </w:tr>
      <w:tr w:rsidR="009F7A08" w14:paraId="260A47B2" w14:textId="77777777" w:rsidTr="00B1728C">
        <w:tc>
          <w:tcPr>
            <w:tcW w:w="3173" w:type="dxa"/>
          </w:tcPr>
          <w:p w14:paraId="412959C2" w14:textId="77777777" w:rsidR="009F7A08" w:rsidRDefault="009F7A08" w:rsidP="00B1728C">
            <w:r>
              <w:t>&lt;ANA&gt;</w:t>
            </w:r>
          </w:p>
        </w:tc>
        <w:tc>
          <w:tcPr>
            <w:tcW w:w="2883" w:type="dxa"/>
          </w:tcPr>
          <w:p w14:paraId="6A6545F5" w14:textId="77777777" w:rsidR="009F7A08" w:rsidRDefault="00F02347" w:rsidP="00B1728C">
            <w:r>
              <w:t>Future Channel</w:t>
            </w:r>
            <w:r w:rsidR="009F7A08">
              <w:t xml:space="preserve"> Guidance</w:t>
            </w:r>
          </w:p>
        </w:tc>
        <w:tc>
          <w:tcPr>
            <w:tcW w:w="3294" w:type="dxa"/>
          </w:tcPr>
          <w:p w14:paraId="4A39CA14" w14:textId="77777777" w:rsidR="009F7A08" w:rsidRDefault="009F7A08" w:rsidP="000E504D">
            <w:pPr>
              <w:autoSpaceDE w:val="0"/>
              <w:autoSpaceDN w:val="0"/>
              <w:adjustRightInd w:val="0"/>
            </w:pPr>
            <w:r w:rsidRPr="001E2332">
              <w:rPr>
                <w:rFonts w:ascii="TimesNewRomanPSMT" w:hAnsi="TimesNewRomanPSMT" w:cs="TimesNewRomanPSMT"/>
                <w:szCs w:val="22"/>
                <w:lang w:val="en-US"/>
              </w:rPr>
              <w:t xml:space="preserve">The </w:t>
            </w:r>
            <w:r w:rsidR="00F02347">
              <w:t>Future Channel</w:t>
            </w:r>
            <w:r>
              <w:rPr>
                <w:rFonts w:ascii="TimesNewRomanPSMT" w:hAnsi="TimesNewRomanPSMT" w:cs="TimesNewRomanPSMT"/>
                <w:szCs w:val="22"/>
                <w:lang w:val="en-US"/>
              </w:rPr>
              <w:t xml:space="preserve"> Guidance</w:t>
            </w:r>
            <w:r w:rsidRPr="001E2332">
              <w:rPr>
                <w:rFonts w:ascii="TimesNewRomanPSMT" w:hAnsi="TimesNewRomanPSMT" w:cs="TimesNewRomanPSMT"/>
                <w:szCs w:val="22"/>
                <w:lang w:val="en-US"/>
              </w:rPr>
              <w:t xml:space="preserve"> element is</w:t>
            </w:r>
            <w:r w:rsidR="000E504D">
              <w:rPr>
                <w:rFonts w:ascii="TimesNewRomanPSMT" w:hAnsi="TimesNewRomanPSMT" w:cs="TimesNewRomanPSMT"/>
                <w:szCs w:val="22"/>
                <w:lang w:val="en-US"/>
              </w:rPr>
              <w:t xml:space="preserve"> </w:t>
            </w:r>
            <w:r w:rsidRPr="001E2332">
              <w:rPr>
                <w:rFonts w:ascii="TimesNewRomanPSMT" w:hAnsi="TimesNewRomanPSMT" w:cs="TimesNewRomanPSMT"/>
                <w:szCs w:val="22"/>
                <w:lang w:val="en-US"/>
              </w:rPr>
              <w:t>optionally prese</w:t>
            </w:r>
            <w:r>
              <w:rPr>
                <w:rFonts w:ascii="TimesNewRomanPSMT" w:hAnsi="TimesNewRomanPSMT" w:cs="TimesNewRomanPSMT"/>
                <w:szCs w:val="22"/>
                <w:lang w:val="en-US"/>
              </w:rPr>
              <w:t>nt if dot11</w:t>
            </w:r>
            <w:r w:rsidR="00F02347">
              <w:t>FutureChannel</w:t>
            </w:r>
            <w:r>
              <w:rPr>
                <w:rFonts w:ascii="TimesNewRomanPSMT" w:hAnsi="TimesNewRomanPSMT" w:cs="TimesNewRomanPSMT"/>
                <w:szCs w:val="22"/>
                <w:lang w:val="en-US"/>
              </w:rPr>
              <w:t>Guidance</w:t>
            </w:r>
            <w:r w:rsidRPr="001E2332">
              <w:rPr>
                <w:rFonts w:ascii="TimesNewRomanPSMT" w:hAnsi="TimesNewRomanPSMT" w:cs="TimesNewRomanPSMT"/>
                <w:szCs w:val="22"/>
                <w:lang w:val="en-US"/>
              </w:rPr>
              <w:t>Activated is</w:t>
            </w:r>
            <w:r>
              <w:rPr>
                <w:rFonts w:ascii="TimesNewRomanPSMT" w:hAnsi="TimesNewRomanPSMT" w:cs="TimesNewRomanPSMT"/>
                <w:szCs w:val="22"/>
                <w:lang w:val="en-US"/>
              </w:rPr>
              <w:t xml:space="preserve"> </w:t>
            </w:r>
            <w:r w:rsidRPr="001E2332">
              <w:rPr>
                <w:rFonts w:ascii="TimesNewRomanPSMT" w:hAnsi="TimesNewRomanPSMT" w:cs="TimesNewRomanPSMT"/>
                <w:szCs w:val="22"/>
                <w:lang w:val="en-US"/>
              </w:rPr>
              <w:t>true.</w:t>
            </w:r>
          </w:p>
        </w:tc>
      </w:tr>
    </w:tbl>
    <w:p w14:paraId="736D36C0" w14:textId="77777777" w:rsidR="009F7A08" w:rsidRDefault="009F7A08" w:rsidP="009F7A08"/>
    <w:p w14:paraId="3FDA61B4" w14:textId="77777777" w:rsidR="0065316A" w:rsidRDefault="0065316A" w:rsidP="0065316A">
      <w:pPr>
        <w:rPr>
          <w:i/>
        </w:rPr>
      </w:pPr>
      <w:r>
        <w:rPr>
          <w:i/>
        </w:rPr>
        <w:t>At [5.2]740.21 Table 9-76 Element IDs, insert new element as follows:</w:t>
      </w:r>
    </w:p>
    <w:p w14:paraId="37E31D45" w14:textId="77777777" w:rsidR="0065316A" w:rsidRDefault="0065316A" w:rsidP="0065316A"/>
    <w:tbl>
      <w:tblPr>
        <w:tblStyle w:val="TableGrid"/>
        <w:tblW w:w="0" w:type="auto"/>
        <w:tblLook w:val="04A0" w:firstRow="1" w:lastRow="0" w:firstColumn="1" w:lastColumn="0" w:noHBand="0" w:noVBand="1"/>
      </w:tblPr>
      <w:tblGrid>
        <w:gridCol w:w="1870"/>
        <w:gridCol w:w="1870"/>
        <w:gridCol w:w="1870"/>
        <w:gridCol w:w="1870"/>
        <w:gridCol w:w="1870"/>
      </w:tblGrid>
      <w:tr w:rsidR="0065316A" w14:paraId="38F128E2" w14:textId="77777777" w:rsidTr="00B1728C">
        <w:tc>
          <w:tcPr>
            <w:tcW w:w="1870" w:type="dxa"/>
          </w:tcPr>
          <w:p w14:paraId="1EE6A29B" w14:textId="77777777" w:rsidR="0065316A" w:rsidRDefault="0065316A" w:rsidP="00B1728C">
            <w:r>
              <w:t>Element</w:t>
            </w:r>
          </w:p>
        </w:tc>
        <w:tc>
          <w:tcPr>
            <w:tcW w:w="1870" w:type="dxa"/>
          </w:tcPr>
          <w:p w14:paraId="10F8D32D" w14:textId="77777777" w:rsidR="0065316A" w:rsidRDefault="0065316A" w:rsidP="00B1728C">
            <w:r>
              <w:t>Element ID</w:t>
            </w:r>
          </w:p>
        </w:tc>
        <w:tc>
          <w:tcPr>
            <w:tcW w:w="1870" w:type="dxa"/>
          </w:tcPr>
          <w:p w14:paraId="34CA2809" w14:textId="77777777" w:rsidR="0065316A" w:rsidRDefault="0065316A" w:rsidP="00B1728C">
            <w:r>
              <w:t>Element ID Extension</w:t>
            </w:r>
          </w:p>
        </w:tc>
        <w:tc>
          <w:tcPr>
            <w:tcW w:w="1870" w:type="dxa"/>
          </w:tcPr>
          <w:p w14:paraId="4A6EAE12" w14:textId="77777777" w:rsidR="0065316A" w:rsidRDefault="0065316A" w:rsidP="00B1728C">
            <w:r>
              <w:t>Extensible</w:t>
            </w:r>
          </w:p>
        </w:tc>
        <w:tc>
          <w:tcPr>
            <w:tcW w:w="1870" w:type="dxa"/>
          </w:tcPr>
          <w:p w14:paraId="1318C959" w14:textId="77777777" w:rsidR="0065316A" w:rsidRDefault="0065316A" w:rsidP="00B1728C">
            <w:r>
              <w:t>Fragmentable</w:t>
            </w:r>
          </w:p>
        </w:tc>
      </w:tr>
      <w:tr w:rsidR="0065316A" w14:paraId="10985883" w14:textId="77777777" w:rsidTr="00B1728C">
        <w:tc>
          <w:tcPr>
            <w:tcW w:w="1870" w:type="dxa"/>
          </w:tcPr>
          <w:p w14:paraId="16BA3FDE" w14:textId="77777777" w:rsidR="0065316A" w:rsidRDefault="00F02347" w:rsidP="00B1728C">
            <w:r>
              <w:t>Future Channel</w:t>
            </w:r>
            <w:r w:rsidR="0065316A">
              <w:t xml:space="preserve"> Guidance</w:t>
            </w:r>
          </w:p>
        </w:tc>
        <w:tc>
          <w:tcPr>
            <w:tcW w:w="1870" w:type="dxa"/>
          </w:tcPr>
          <w:p w14:paraId="0230F25B" w14:textId="77777777" w:rsidR="0065316A" w:rsidRDefault="0065316A" w:rsidP="00B1728C">
            <w:r>
              <w:t>255</w:t>
            </w:r>
          </w:p>
        </w:tc>
        <w:tc>
          <w:tcPr>
            <w:tcW w:w="1870" w:type="dxa"/>
          </w:tcPr>
          <w:p w14:paraId="2ACE4435" w14:textId="77777777" w:rsidR="0065316A" w:rsidRDefault="0065316A" w:rsidP="00B1728C">
            <w:r>
              <w:t>&lt;ANA&gt;</w:t>
            </w:r>
          </w:p>
        </w:tc>
        <w:tc>
          <w:tcPr>
            <w:tcW w:w="1870" w:type="dxa"/>
          </w:tcPr>
          <w:p w14:paraId="461B731B" w14:textId="77777777" w:rsidR="0065316A" w:rsidRDefault="0065316A" w:rsidP="00B1728C"/>
        </w:tc>
        <w:tc>
          <w:tcPr>
            <w:tcW w:w="1870" w:type="dxa"/>
          </w:tcPr>
          <w:p w14:paraId="261BB916" w14:textId="77777777" w:rsidR="0065316A" w:rsidRDefault="0065316A" w:rsidP="00B1728C">
            <w:r>
              <w:t>No</w:t>
            </w:r>
          </w:p>
        </w:tc>
      </w:tr>
    </w:tbl>
    <w:p w14:paraId="3F88530F" w14:textId="77777777" w:rsidR="007B2036" w:rsidRDefault="007B2036" w:rsidP="007B2036"/>
    <w:p w14:paraId="6BE74C80" w14:textId="77777777" w:rsidR="007B2036" w:rsidRPr="00F41D9C" w:rsidRDefault="007B2036" w:rsidP="007B2036">
      <w:pPr>
        <w:rPr>
          <w:i/>
        </w:rPr>
      </w:pPr>
      <w:r>
        <w:rPr>
          <w:i/>
        </w:rPr>
        <w:t>At [5.</w:t>
      </w:r>
      <w:r w:rsidR="00101CFD">
        <w:rPr>
          <w:i/>
        </w:rPr>
        <w:t>2</w:t>
      </w:r>
      <w:r>
        <w:rPr>
          <w:i/>
        </w:rPr>
        <w:t>]8</w:t>
      </w:r>
      <w:r w:rsidR="00101CFD">
        <w:rPr>
          <w:i/>
        </w:rPr>
        <w:t>56</w:t>
      </w:r>
      <w:r>
        <w:rPr>
          <w:i/>
        </w:rPr>
        <w:t>.3</w:t>
      </w:r>
      <w:r w:rsidR="00101CFD">
        <w:rPr>
          <w:i/>
        </w:rPr>
        <w:t>7</w:t>
      </w:r>
      <w:r>
        <w:rPr>
          <w:i/>
        </w:rPr>
        <w:t xml:space="preserve"> Table 9-134 Extended Capabilities field, insert new extended capability field as shown:</w:t>
      </w:r>
      <w:r>
        <w:tab/>
      </w:r>
    </w:p>
    <w:p w14:paraId="236EB37A" w14:textId="77777777" w:rsidR="007B2036" w:rsidRDefault="007B2036" w:rsidP="007B2036">
      <w:r>
        <w:tab/>
      </w:r>
      <w:r>
        <w:tab/>
      </w:r>
    </w:p>
    <w:tbl>
      <w:tblPr>
        <w:tblStyle w:val="TableGrid"/>
        <w:tblW w:w="0" w:type="auto"/>
        <w:tblLook w:val="04A0" w:firstRow="1" w:lastRow="0" w:firstColumn="1" w:lastColumn="0" w:noHBand="0" w:noVBand="1"/>
      </w:tblPr>
      <w:tblGrid>
        <w:gridCol w:w="2914"/>
        <w:gridCol w:w="2945"/>
        <w:gridCol w:w="3723"/>
      </w:tblGrid>
      <w:tr w:rsidR="007B2036" w14:paraId="2E5DBB77" w14:textId="77777777" w:rsidTr="00B1728C">
        <w:tc>
          <w:tcPr>
            <w:tcW w:w="3116" w:type="dxa"/>
          </w:tcPr>
          <w:p w14:paraId="68E8153A" w14:textId="77777777" w:rsidR="007B2036" w:rsidRDefault="007B2036" w:rsidP="00B1728C">
            <w:pPr>
              <w:tabs>
                <w:tab w:val="left" w:pos="469"/>
              </w:tabs>
            </w:pPr>
            <w:r>
              <w:tab/>
              <w:t>Bit</w:t>
            </w:r>
          </w:p>
        </w:tc>
        <w:tc>
          <w:tcPr>
            <w:tcW w:w="3117" w:type="dxa"/>
          </w:tcPr>
          <w:p w14:paraId="2A833DF8" w14:textId="77777777" w:rsidR="007B2036" w:rsidRDefault="007B2036" w:rsidP="00B1728C">
            <w:r>
              <w:t>Information</w:t>
            </w:r>
            <w:r>
              <w:tab/>
            </w:r>
          </w:p>
        </w:tc>
        <w:tc>
          <w:tcPr>
            <w:tcW w:w="3117" w:type="dxa"/>
          </w:tcPr>
          <w:p w14:paraId="07ED1C27" w14:textId="77777777" w:rsidR="007B2036" w:rsidRDefault="007B2036" w:rsidP="00B1728C">
            <w:r>
              <w:t>Notes</w:t>
            </w:r>
          </w:p>
        </w:tc>
      </w:tr>
      <w:tr w:rsidR="007B2036" w14:paraId="40E58739" w14:textId="77777777" w:rsidTr="00B1728C">
        <w:tc>
          <w:tcPr>
            <w:tcW w:w="3116" w:type="dxa"/>
          </w:tcPr>
          <w:p w14:paraId="5CEDA004" w14:textId="77777777" w:rsidR="007B2036" w:rsidRDefault="007B2036" w:rsidP="00B1728C">
            <w:r>
              <w:t>&lt;ANA&gt;</w:t>
            </w:r>
          </w:p>
        </w:tc>
        <w:tc>
          <w:tcPr>
            <w:tcW w:w="3117" w:type="dxa"/>
          </w:tcPr>
          <w:p w14:paraId="2320A6DA" w14:textId="77777777" w:rsidR="007B2036" w:rsidRDefault="00F02347" w:rsidP="00B1728C">
            <w:r>
              <w:t>Future Channel</w:t>
            </w:r>
            <w:r w:rsidR="007B2036">
              <w:t xml:space="preserve"> Guidance</w:t>
            </w:r>
          </w:p>
        </w:tc>
        <w:tc>
          <w:tcPr>
            <w:tcW w:w="3117" w:type="dxa"/>
          </w:tcPr>
          <w:p w14:paraId="36ADB42A" w14:textId="77777777" w:rsidR="007B2036" w:rsidRDefault="007B2036" w:rsidP="00B1728C">
            <w:r>
              <w:t xml:space="preserve">The STA sets the </w:t>
            </w:r>
            <w:r w:rsidR="00F02347">
              <w:t>Future Channel</w:t>
            </w:r>
            <w:r>
              <w:t xml:space="preserve"> Guidance field to 1 when dot11</w:t>
            </w:r>
            <w:r w:rsidR="00F02347">
              <w:t>FutureChannel</w:t>
            </w:r>
            <w:r>
              <w:t xml:space="preserve">GuidanceActivated is true and sets it to 0 otherwise. See 11.9.10 </w:t>
            </w:r>
            <w:r w:rsidR="00F02347">
              <w:t>Future Channel</w:t>
            </w:r>
            <w:r>
              <w:t xml:space="preserve"> Guidance operation.</w:t>
            </w:r>
          </w:p>
        </w:tc>
      </w:tr>
    </w:tbl>
    <w:p w14:paraId="408178FD" w14:textId="77777777" w:rsidR="007B2036" w:rsidRDefault="007B2036" w:rsidP="007B2036"/>
    <w:p w14:paraId="420B4F3D" w14:textId="77777777" w:rsidR="0065316A" w:rsidRDefault="0065316A" w:rsidP="0065316A">
      <w:pPr>
        <w:rPr>
          <w:i/>
        </w:rPr>
      </w:pPr>
      <w:r w:rsidRPr="00796432">
        <w:rPr>
          <w:i/>
        </w:rPr>
        <w:t xml:space="preserve">At </w:t>
      </w:r>
      <w:r>
        <w:rPr>
          <w:i/>
        </w:rPr>
        <w:t>[5.2]1093</w:t>
      </w:r>
      <w:r w:rsidRPr="00796432">
        <w:rPr>
          <w:i/>
        </w:rPr>
        <w:t>.</w:t>
      </w:r>
      <w:r>
        <w:rPr>
          <w:i/>
        </w:rPr>
        <w:t>07 before 9.4.3 Subelements, insert text as follows:</w:t>
      </w:r>
    </w:p>
    <w:p w14:paraId="46EB9C05" w14:textId="77777777" w:rsidR="0065316A" w:rsidRDefault="0065316A" w:rsidP="0065316A">
      <w:pPr>
        <w:autoSpaceDE w:val="0"/>
        <w:autoSpaceDN w:val="0"/>
        <w:adjustRightInd w:val="0"/>
        <w:rPr>
          <w:rFonts w:ascii="TimesNewRomanPSMT" w:hAnsi="TimesNewRomanPSMT" w:cs="TimesNewRomanPSMT"/>
          <w:szCs w:val="22"/>
          <w:lang w:val="en-US"/>
        </w:rPr>
      </w:pPr>
      <w:r w:rsidRPr="007F73D7">
        <w:rPr>
          <w:rFonts w:ascii="TimesNewRomanPSMT" w:hAnsi="TimesNewRomanPSMT" w:cs="TimesNewRomanPSMT"/>
          <w:szCs w:val="22"/>
          <w:lang w:val="en-US"/>
        </w:rPr>
        <w:t>9.</w:t>
      </w:r>
      <w:r>
        <w:rPr>
          <w:rFonts w:ascii="TimesNewRomanPSMT" w:hAnsi="TimesNewRomanPSMT" w:cs="TimesNewRomanPSMT"/>
          <w:szCs w:val="22"/>
          <w:lang w:val="en-US"/>
        </w:rPr>
        <w:t>4.2.175</w:t>
      </w:r>
      <w:r w:rsidRPr="007F73D7">
        <w:rPr>
          <w:rFonts w:ascii="TimesNewRomanPSMT" w:hAnsi="TimesNewRomanPSMT" w:cs="TimesNewRomanPSMT"/>
          <w:szCs w:val="22"/>
          <w:lang w:val="en-US"/>
        </w:rPr>
        <w:t xml:space="preserve"> </w:t>
      </w:r>
      <w:r w:rsidR="00F02347">
        <w:t>Future Channel</w:t>
      </w:r>
      <w:r>
        <w:rPr>
          <w:rFonts w:ascii="TimesNewRomanPSMT" w:hAnsi="TimesNewRomanPSMT" w:cs="TimesNewRomanPSMT"/>
          <w:szCs w:val="22"/>
          <w:lang w:val="en-US"/>
        </w:rPr>
        <w:t xml:space="preserve"> Guidance element</w:t>
      </w:r>
    </w:p>
    <w:p w14:paraId="57CD42E2" w14:textId="77777777" w:rsidR="0065316A" w:rsidRPr="007F73D7" w:rsidRDefault="0065316A" w:rsidP="0065316A">
      <w:pPr>
        <w:autoSpaceDE w:val="0"/>
        <w:autoSpaceDN w:val="0"/>
        <w:adjustRightInd w:val="0"/>
        <w:rPr>
          <w:rFonts w:ascii="TimesNewRomanPSMT" w:hAnsi="TimesNewRomanPSMT" w:cs="TimesNewRomanPSMT"/>
          <w:szCs w:val="22"/>
          <w:lang w:val="en-US"/>
        </w:rPr>
      </w:pPr>
    </w:p>
    <w:p w14:paraId="788BB47C" w14:textId="77777777" w:rsidR="0065316A" w:rsidRPr="007F73D7" w:rsidRDefault="00F02347" w:rsidP="0065316A">
      <w:pPr>
        <w:autoSpaceDE w:val="0"/>
        <w:autoSpaceDN w:val="0"/>
        <w:adjustRightInd w:val="0"/>
        <w:rPr>
          <w:rFonts w:ascii="TimesNewRomanPSMT" w:hAnsi="TimesNewRomanPSMT" w:cs="TimesNewRomanPSMT"/>
          <w:szCs w:val="22"/>
          <w:lang w:val="en-US"/>
        </w:rPr>
      </w:pPr>
      <w:r>
        <w:lastRenderedPageBreak/>
        <w:t>Future Channel</w:t>
      </w:r>
      <w:r w:rsidR="0065316A">
        <w:rPr>
          <w:rFonts w:ascii="TimesNewRomanPSMT" w:hAnsi="TimesNewRomanPSMT" w:cs="TimesNewRomanPSMT"/>
          <w:color w:val="000000"/>
          <w:szCs w:val="22"/>
          <w:lang w:val="en-US"/>
        </w:rPr>
        <w:t xml:space="preserve"> Guidance</w:t>
      </w:r>
      <w:r w:rsidR="0065316A" w:rsidRPr="003310D1">
        <w:rPr>
          <w:rFonts w:ascii="TimesNewRomanPSMT" w:hAnsi="TimesNewRomanPSMT" w:cs="TimesNewRomanPSMT"/>
          <w:color w:val="000000"/>
          <w:szCs w:val="22"/>
          <w:lang w:val="en-US"/>
        </w:rPr>
        <w:t xml:space="preserve"> element is used by an AP, IBSS STA, mesh STA, or PCP</w:t>
      </w:r>
      <w:r w:rsidR="0065316A">
        <w:rPr>
          <w:rFonts w:ascii="TimesNewRomanPSMT" w:hAnsi="TimesNewRomanPSMT" w:cs="TimesNewRomanPSMT"/>
          <w:color w:val="218B21"/>
          <w:szCs w:val="22"/>
          <w:lang w:val="en-US"/>
        </w:rPr>
        <w:t xml:space="preserve"> </w:t>
      </w:r>
      <w:r w:rsidR="0065316A" w:rsidRPr="007F73D7">
        <w:rPr>
          <w:rFonts w:ascii="TimesNewRomanPSMT" w:hAnsi="TimesNewRomanPSMT" w:cs="TimesNewRomanPSMT"/>
          <w:szCs w:val="22"/>
          <w:lang w:val="en-US"/>
        </w:rPr>
        <w:t>to guide STAs about the likely future channel if the sending STA change</w:t>
      </w:r>
      <w:r w:rsidR="0065316A">
        <w:rPr>
          <w:rFonts w:ascii="TimesNewRomanPSMT" w:hAnsi="TimesNewRomanPSMT" w:cs="TimesNewRomanPSMT"/>
          <w:szCs w:val="22"/>
          <w:lang w:val="en-US"/>
        </w:rPr>
        <w:t>s</w:t>
      </w:r>
      <w:r w:rsidR="0065316A" w:rsidRPr="007F73D7">
        <w:rPr>
          <w:rFonts w:ascii="TimesNewRomanPSMT" w:hAnsi="TimesNewRomanPSMT" w:cs="TimesNewRomanPSMT"/>
          <w:szCs w:val="22"/>
          <w:lang w:val="en-US"/>
        </w:rPr>
        <w:t xml:space="preserve"> channels of operation. The format of the </w:t>
      </w:r>
      <w:r>
        <w:t>Future Channel</w:t>
      </w:r>
      <w:r w:rsidR="0065316A" w:rsidRPr="007F73D7">
        <w:rPr>
          <w:rFonts w:ascii="TimesNewRomanPSMT" w:hAnsi="TimesNewRomanPSMT" w:cs="TimesNewRomanPSMT"/>
          <w:szCs w:val="22"/>
          <w:lang w:val="en-US"/>
        </w:rPr>
        <w:t xml:space="preserve"> Guidance </w:t>
      </w:r>
      <w:r w:rsidR="0065316A">
        <w:rPr>
          <w:rFonts w:ascii="TimesNewRomanPSMT" w:hAnsi="TimesNewRomanPSMT" w:cs="TimesNewRomanPSMT"/>
          <w:szCs w:val="22"/>
          <w:lang w:val="en-US"/>
        </w:rPr>
        <w:t>element</w:t>
      </w:r>
      <w:r w:rsidR="0065316A" w:rsidRPr="007F73D7">
        <w:rPr>
          <w:rFonts w:ascii="TimesNewRomanPSMT" w:hAnsi="TimesNewRomanPSMT" w:cs="TimesNewRomanPSMT"/>
          <w:szCs w:val="22"/>
          <w:lang w:val="en-US"/>
        </w:rPr>
        <w:t xml:space="preserve"> is shown in Figure 9-</w:t>
      </w:r>
      <w:r w:rsidR="0065316A">
        <w:rPr>
          <w:rFonts w:ascii="TimesNewRomanPSMT" w:hAnsi="TimesNewRomanPSMT" w:cs="TimesNewRomanPSMT"/>
          <w:szCs w:val="22"/>
          <w:lang w:val="en-US"/>
        </w:rPr>
        <w:t>586</w:t>
      </w:r>
      <w:r w:rsidR="00561889">
        <w:rPr>
          <w:rFonts w:ascii="TimesNewRomanPSMT" w:hAnsi="TimesNewRomanPSMT" w:cs="TimesNewRomanPSMT"/>
          <w:szCs w:val="22"/>
          <w:lang w:val="en-US"/>
        </w:rPr>
        <w:t>a</w:t>
      </w:r>
      <w:r w:rsidR="0065316A" w:rsidRPr="007F73D7">
        <w:rPr>
          <w:rFonts w:ascii="TimesNewRomanPSMT" w:hAnsi="TimesNewRomanPSMT" w:cs="TimesNewRomanPSMT"/>
          <w:szCs w:val="22"/>
          <w:lang w:val="en-US"/>
        </w:rPr>
        <w:t>.</w:t>
      </w:r>
    </w:p>
    <w:p w14:paraId="2297F7D4" w14:textId="77777777" w:rsidR="0065316A" w:rsidRDefault="0065316A" w:rsidP="0065316A">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1343"/>
        <w:gridCol w:w="1158"/>
        <w:gridCol w:w="1323"/>
        <w:gridCol w:w="1439"/>
        <w:gridCol w:w="1061"/>
        <w:gridCol w:w="1174"/>
        <w:gridCol w:w="1094"/>
        <w:gridCol w:w="972"/>
      </w:tblGrid>
      <w:tr w:rsidR="0065316A" w14:paraId="0AC0DBE6" w14:textId="77777777" w:rsidTr="00B1728C">
        <w:tc>
          <w:tcPr>
            <w:tcW w:w="1343" w:type="dxa"/>
          </w:tcPr>
          <w:p w14:paraId="3B0B4061"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Element ID</w:t>
            </w:r>
          </w:p>
        </w:tc>
        <w:tc>
          <w:tcPr>
            <w:tcW w:w="1158" w:type="dxa"/>
          </w:tcPr>
          <w:p w14:paraId="39B1A434"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Length</w:t>
            </w:r>
          </w:p>
        </w:tc>
        <w:tc>
          <w:tcPr>
            <w:tcW w:w="1323" w:type="dxa"/>
          </w:tcPr>
          <w:p w14:paraId="6EF525FF"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Element ID Extension</w:t>
            </w:r>
          </w:p>
        </w:tc>
        <w:tc>
          <w:tcPr>
            <w:tcW w:w="1439" w:type="dxa"/>
          </w:tcPr>
          <w:p w14:paraId="4DBF8FF0"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New Channel Number</w:t>
            </w:r>
          </w:p>
        </w:tc>
        <w:tc>
          <w:tcPr>
            <w:tcW w:w="971" w:type="dxa"/>
          </w:tcPr>
          <w:p w14:paraId="4901BE08"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Secondary Channel Offset element</w:t>
            </w:r>
          </w:p>
        </w:tc>
        <w:tc>
          <w:tcPr>
            <w:tcW w:w="1174" w:type="dxa"/>
          </w:tcPr>
          <w:p w14:paraId="62E41C8F"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Mesh Channel Switch Parameters element</w:t>
            </w:r>
          </w:p>
        </w:tc>
        <w:tc>
          <w:tcPr>
            <w:tcW w:w="971" w:type="dxa"/>
          </w:tcPr>
          <w:p w14:paraId="64288A1D"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Wide Bandwidth Channel Switch element</w:t>
            </w:r>
          </w:p>
        </w:tc>
        <w:tc>
          <w:tcPr>
            <w:tcW w:w="971" w:type="dxa"/>
          </w:tcPr>
          <w:p w14:paraId="02477785"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New Transmit Power Envelope element</w:t>
            </w:r>
          </w:p>
        </w:tc>
      </w:tr>
    </w:tbl>
    <w:p w14:paraId="23C0AAF9" w14:textId="77777777" w:rsidR="0065316A" w:rsidRDefault="0065316A" w:rsidP="006531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Octets </w:t>
      </w:r>
      <w:r>
        <w:rPr>
          <w:rFonts w:ascii="TimesNewRomanPSMT" w:hAnsi="TimesNewRomanPSMT" w:cs="TimesNewRomanPSMT"/>
          <w:sz w:val="20"/>
          <w:lang w:val="en-US"/>
        </w:rPr>
        <w:tab/>
        <w:t>1</w:t>
      </w:r>
      <w:r>
        <w:rPr>
          <w:rFonts w:ascii="TimesNewRomanPSMT" w:hAnsi="TimesNewRomanPSMT" w:cs="TimesNewRomanPSMT"/>
          <w:sz w:val="20"/>
          <w:lang w:val="en-US"/>
        </w:rPr>
        <w:tab/>
        <w:t xml:space="preserve">       1</w:t>
      </w:r>
      <w:r>
        <w:rPr>
          <w:rFonts w:ascii="TimesNewRomanPSMT" w:hAnsi="TimesNewRomanPSMT" w:cs="TimesNewRomanPSMT"/>
          <w:sz w:val="20"/>
          <w:lang w:val="en-US"/>
        </w:rPr>
        <w:tab/>
        <w:t xml:space="preserve">  </w:t>
      </w:r>
      <w:r>
        <w:rPr>
          <w:rFonts w:ascii="TimesNewRomanPSMT" w:hAnsi="TimesNewRomanPSMT" w:cs="TimesNewRomanPSMT"/>
          <w:sz w:val="20"/>
          <w:lang w:val="en-US"/>
        </w:rPr>
        <w:tab/>
        <w:t xml:space="preserve">  1</w:t>
      </w:r>
      <w:r>
        <w:rPr>
          <w:rFonts w:ascii="TimesNewRomanPSMT" w:hAnsi="TimesNewRomanPSMT" w:cs="TimesNewRomanPSMT"/>
          <w:sz w:val="20"/>
          <w:lang w:val="en-US"/>
        </w:rPr>
        <w:tab/>
      </w:r>
      <w:r>
        <w:rPr>
          <w:rFonts w:ascii="TimesNewRomanPSMT" w:hAnsi="TimesNewRomanPSMT" w:cs="TimesNewRomanPSMT"/>
          <w:sz w:val="20"/>
          <w:lang w:val="en-US"/>
        </w:rPr>
        <w:tab/>
        <w:t>1</w:t>
      </w:r>
      <w:r>
        <w:rPr>
          <w:rFonts w:ascii="TimesNewRomanPSMT" w:hAnsi="TimesNewRomanPSMT" w:cs="TimesNewRomanPSMT"/>
          <w:sz w:val="20"/>
          <w:lang w:val="en-US"/>
        </w:rPr>
        <w:tab/>
        <w:t xml:space="preserve">     0 or 3</w:t>
      </w:r>
      <w:r>
        <w:rPr>
          <w:rFonts w:ascii="TimesNewRomanPSMT" w:hAnsi="TimesNewRomanPSMT" w:cs="TimesNewRomanPSMT"/>
          <w:sz w:val="20"/>
          <w:lang w:val="en-US"/>
        </w:rPr>
        <w:tab/>
      </w:r>
      <w:r>
        <w:rPr>
          <w:rFonts w:ascii="TimesNewRomanPSMT" w:hAnsi="TimesNewRomanPSMT" w:cs="TimesNewRomanPSMT"/>
          <w:sz w:val="20"/>
          <w:lang w:val="en-US"/>
        </w:rPr>
        <w:tab/>
        <w:t>0 or 6         0 or 5             variable</w:t>
      </w:r>
    </w:p>
    <w:p w14:paraId="316BE791" w14:textId="77777777" w:rsidR="0065316A" w:rsidRDefault="0065316A" w:rsidP="0065316A">
      <w:pPr>
        <w:autoSpaceDE w:val="0"/>
        <w:autoSpaceDN w:val="0"/>
        <w:adjustRightInd w:val="0"/>
        <w:rPr>
          <w:rFonts w:ascii="TimesNewRomanPSMT" w:hAnsi="TimesNewRomanPSMT" w:cs="TimesNewRomanPSMT"/>
          <w:sz w:val="20"/>
          <w:lang w:val="en-US"/>
        </w:rPr>
      </w:pPr>
      <w:r>
        <w:rPr>
          <w:rFonts w:ascii="Arial-BoldMT" w:hAnsi="Arial-BoldMT" w:cs="Arial-BoldMT"/>
          <w:b/>
          <w:bCs/>
          <w:sz w:val="20"/>
          <w:lang w:val="en-US"/>
        </w:rPr>
        <w:t>Figure 9-586a—</w:t>
      </w:r>
      <w:r w:rsidR="00F02347">
        <w:rPr>
          <w:rFonts w:ascii="Arial-BoldMT" w:hAnsi="Arial-BoldMT" w:cs="Arial-BoldMT"/>
          <w:b/>
          <w:bCs/>
          <w:sz w:val="20"/>
          <w:lang w:val="en-US"/>
        </w:rPr>
        <w:t>Future Channel</w:t>
      </w:r>
      <w:r>
        <w:rPr>
          <w:rFonts w:ascii="Arial-BoldMT" w:hAnsi="Arial-BoldMT" w:cs="Arial-BoldMT"/>
          <w:b/>
          <w:bCs/>
          <w:sz w:val="20"/>
          <w:lang w:val="en-US"/>
        </w:rPr>
        <w:t xml:space="preserve"> Guidance element format</w:t>
      </w:r>
    </w:p>
    <w:p w14:paraId="139F7D75" w14:textId="77777777" w:rsidR="0065316A" w:rsidRDefault="0065316A" w:rsidP="0065316A">
      <w:pPr>
        <w:autoSpaceDE w:val="0"/>
        <w:autoSpaceDN w:val="0"/>
        <w:adjustRightInd w:val="0"/>
        <w:rPr>
          <w:rFonts w:ascii="TimesNewRomanPSMT" w:hAnsi="TimesNewRomanPSMT" w:cs="TimesNewRomanPSMT"/>
          <w:sz w:val="20"/>
          <w:lang w:val="en-US"/>
        </w:rPr>
      </w:pPr>
    </w:p>
    <w:p w14:paraId="689CB02E" w14:textId="77777777" w:rsidR="0065316A" w:rsidRPr="003310D1" w:rsidRDefault="0065316A" w:rsidP="0065316A">
      <w:pPr>
        <w:autoSpaceDE w:val="0"/>
        <w:autoSpaceDN w:val="0"/>
        <w:adjustRightInd w:val="0"/>
        <w:rPr>
          <w:rFonts w:ascii="TimesNewRomanPSMT" w:hAnsi="TimesNewRomanPSMT" w:cs="TimesNewRomanPSMT"/>
          <w:szCs w:val="22"/>
          <w:lang w:val="en-US"/>
        </w:rPr>
      </w:pPr>
      <w:r w:rsidRPr="003310D1">
        <w:rPr>
          <w:rFonts w:ascii="TimesNewRomanPSMT" w:hAnsi="TimesNewRomanPSMT" w:cs="TimesNewRomanPSMT"/>
          <w:szCs w:val="22"/>
          <w:lang w:val="en-US"/>
        </w:rPr>
        <w:t xml:space="preserve">The Element ID, Length and Element ID Extension fields </w:t>
      </w:r>
      <w:r w:rsidR="00561889">
        <w:rPr>
          <w:rFonts w:ascii="TimesNewRomanPSMT" w:hAnsi="TimesNewRomanPSMT" w:cs="TimesNewRomanPSMT"/>
          <w:szCs w:val="22"/>
          <w:lang w:val="en-US"/>
        </w:rPr>
        <w:t>are defined in 9.4.2.1</w:t>
      </w:r>
      <w:r w:rsidRPr="003310D1">
        <w:rPr>
          <w:rFonts w:ascii="TimesNewRomanPSMT" w:hAnsi="TimesNewRomanPSMT" w:cs="TimesNewRomanPSMT"/>
          <w:szCs w:val="22"/>
          <w:lang w:val="en-US"/>
        </w:rPr>
        <w:t>.</w:t>
      </w:r>
    </w:p>
    <w:p w14:paraId="602275D0" w14:textId="77777777" w:rsidR="009F2469" w:rsidRDefault="009F2469" w:rsidP="0065316A">
      <w:pPr>
        <w:autoSpaceDE w:val="0"/>
        <w:autoSpaceDN w:val="0"/>
        <w:adjustRightInd w:val="0"/>
        <w:rPr>
          <w:rFonts w:ascii="TimesNewRomanPSMT" w:hAnsi="TimesNewRomanPSMT" w:cs="TimesNewRomanPSMT"/>
          <w:sz w:val="20"/>
          <w:lang w:val="en-US"/>
        </w:rPr>
      </w:pPr>
    </w:p>
    <w:p w14:paraId="5E1FBF85" w14:textId="5CCE4251" w:rsidR="0065316A" w:rsidRPr="00B56F3C" w:rsidRDefault="0065316A" w:rsidP="0065316A">
      <w:pPr>
        <w:autoSpaceDE w:val="0"/>
        <w:autoSpaceDN w:val="0"/>
        <w:adjustRightInd w:val="0"/>
        <w:rPr>
          <w:rFonts w:ascii="TimesNewRomanPSMT" w:hAnsi="TimesNewRomanPSMT" w:cs="TimesNewRomanPSMT"/>
          <w:szCs w:val="22"/>
          <w:lang w:val="en-US"/>
        </w:rPr>
      </w:pPr>
      <w:r>
        <w:rPr>
          <w:rFonts w:ascii="TimesNewRomanPSMT" w:hAnsi="TimesNewRomanPSMT" w:cs="TimesNewRomanPSMT"/>
          <w:sz w:val="20"/>
          <w:lang w:val="en-US"/>
        </w:rPr>
        <w:t xml:space="preserve">The New Channel Number field is set to the number of the channel to which the STA </w:t>
      </w:r>
      <w:r w:rsidR="009F2469">
        <w:rPr>
          <w:rFonts w:ascii="TimesNewRomanPSMT" w:hAnsi="TimesNewRomanPSMT" w:cs="TimesNewRomanPSMT"/>
          <w:sz w:val="20"/>
          <w:lang w:val="en-US"/>
        </w:rPr>
        <w:t xml:space="preserve">will be </w:t>
      </w:r>
      <w:r>
        <w:rPr>
          <w:rFonts w:ascii="TimesNewRomanPSMT" w:hAnsi="TimesNewRomanPSMT" w:cs="TimesNewRomanPSMT"/>
          <w:sz w:val="20"/>
          <w:lang w:val="en-US"/>
        </w:rPr>
        <w:t xml:space="preserve">moving </w:t>
      </w:r>
      <w:r w:rsidR="009F2469">
        <w:rPr>
          <w:rFonts w:ascii="TimesNewRomanPSMT" w:hAnsi="TimesNewRomanPSMT" w:cs="TimesNewRomanPSMT"/>
          <w:sz w:val="20"/>
          <w:lang w:val="en-US"/>
        </w:rPr>
        <w:t xml:space="preserve">in the event of a channel switch </w:t>
      </w:r>
      <w:r>
        <w:rPr>
          <w:rFonts w:ascii="TimesNewRomanPSMT" w:hAnsi="TimesNewRomanPSMT" w:cs="TimesNewRomanPSMT"/>
          <w:sz w:val="20"/>
          <w:lang w:val="en-US"/>
        </w:rPr>
        <w:t>(as define</w:t>
      </w:r>
      <w:r w:rsidR="00561889">
        <w:rPr>
          <w:rFonts w:ascii="TimesNewRomanPSMT" w:hAnsi="TimesNewRomanPSMT" w:cs="TimesNewRomanPSMT"/>
          <w:sz w:val="20"/>
          <w:lang w:val="en-US"/>
        </w:rPr>
        <w:t>d in 17.3.8.4.3</w:t>
      </w:r>
      <w:r>
        <w:rPr>
          <w:rFonts w:ascii="TimesNewRomanPSMT" w:hAnsi="TimesNewRomanPSMT" w:cs="TimesNewRomanPSMT"/>
          <w:sz w:val="20"/>
          <w:lang w:val="en-US"/>
        </w:rPr>
        <w:t>).</w:t>
      </w:r>
    </w:p>
    <w:p w14:paraId="03033B92" w14:textId="77777777" w:rsidR="0065316A" w:rsidRPr="00B56F3C" w:rsidRDefault="0065316A" w:rsidP="0065316A">
      <w:pPr>
        <w:autoSpaceDE w:val="0"/>
        <w:autoSpaceDN w:val="0"/>
        <w:adjustRightInd w:val="0"/>
        <w:rPr>
          <w:rFonts w:ascii="TimesNewRomanPSMT" w:hAnsi="TimesNewRomanPSMT" w:cs="TimesNewRomanPSMT"/>
          <w:szCs w:val="22"/>
          <w:lang w:val="en-US"/>
        </w:rPr>
      </w:pPr>
    </w:p>
    <w:p w14:paraId="2E10F2E2" w14:textId="77777777" w:rsidR="0065316A" w:rsidRDefault="0065316A" w:rsidP="0065316A">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The Secondary Channel Offset element is</w:t>
      </w:r>
      <w:r w:rsidR="00561889">
        <w:rPr>
          <w:rFonts w:ascii="TimesNewRomanPSMT" w:hAnsi="TimesNewRomanPSMT" w:cs="TimesNewRomanPSMT"/>
          <w:color w:val="000000"/>
          <w:sz w:val="20"/>
          <w:lang w:val="en-US"/>
        </w:rPr>
        <w:t xml:space="preserve"> defined in 9.4.2.20</w:t>
      </w:r>
      <w:r>
        <w:rPr>
          <w:rFonts w:ascii="TimesNewRomanPSMT" w:hAnsi="TimesNewRomanPSMT" w:cs="TimesNewRomanPSMT"/>
          <w:color w:val="000000"/>
          <w:sz w:val="20"/>
          <w:lang w:val="en-US"/>
        </w:rPr>
        <w:t>. This element is present when switching to a 40 MHz or wider</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channel. It </w:t>
      </w:r>
      <w:r w:rsidR="00C63651">
        <w:rPr>
          <w:rFonts w:ascii="TimesNewRomanPSMT" w:hAnsi="TimesNewRomanPSMT" w:cs="TimesNewRomanPSMT"/>
          <w:color w:val="000000"/>
          <w:sz w:val="20"/>
          <w:lang w:val="en-US"/>
        </w:rPr>
        <w:t xml:space="preserve">is optionally </w:t>
      </w:r>
      <w:r>
        <w:rPr>
          <w:rFonts w:ascii="TimesNewRomanPSMT" w:hAnsi="TimesNewRomanPSMT" w:cs="TimesNewRomanPSMT"/>
          <w:color w:val="000000"/>
          <w:sz w:val="20"/>
          <w:lang w:val="en-US"/>
        </w:rPr>
        <w:t>present when switching to a 20 MHz channel (in which case the Secondary Channel Offset field</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is set to SCN); </w:t>
      </w:r>
      <w:r w:rsidR="00561889">
        <w:rPr>
          <w:rFonts w:ascii="TimesNewRomanPSMT" w:hAnsi="TimesNewRomanPSMT" w:cs="TimesNewRomanPSMT"/>
          <w:color w:val="000000"/>
          <w:sz w:val="20"/>
          <w:lang w:val="en-US"/>
        </w:rPr>
        <w:t>see 11.40.4</w:t>
      </w:r>
      <w:r>
        <w:rPr>
          <w:rFonts w:ascii="TimesNewRomanPSMT" w:hAnsi="TimesNewRomanPSMT" w:cs="TimesNewRomanPSMT"/>
          <w:color w:val="000000"/>
          <w:sz w:val="20"/>
          <w:lang w:val="en-US"/>
        </w:rPr>
        <w:t>).</w:t>
      </w:r>
    </w:p>
    <w:p w14:paraId="250E9A1C" w14:textId="77777777" w:rsidR="009F2469" w:rsidRDefault="009F2469" w:rsidP="0065316A">
      <w:pPr>
        <w:autoSpaceDE w:val="0"/>
        <w:autoSpaceDN w:val="0"/>
        <w:adjustRightInd w:val="0"/>
        <w:rPr>
          <w:rFonts w:ascii="TimesNewRomanPSMT" w:hAnsi="TimesNewRomanPSMT" w:cs="TimesNewRomanPSMT"/>
          <w:color w:val="000000"/>
          <w:sz w:val="20"/>
          <w:lang w:val="en-US"/>
        </w:rPr>
      </w:pPr>
    </w:p>
    <w:p w14:paraId="5B428D56" w14:textId="77777777" w:rsidR="0065316A" w:rsidRDefault="0065316A" w:rsidP="0065316A">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The Mesh Channel Switch Parameters element is defined in 9.4.2.103. This element is present when a mesh STA performs MBSS channel switch. Otherwise, the</w:t>
      </w:r>
      <w:r w:rsidR="00561889">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Mesh Channel Switch Parameters element is not present.</w:t>
      </w:r>
    </w:p>
    <w:p w14:paraId="233506CB" w14:textId="77777777" w:rsidR="0065316A" w:rsidRDefault="0065316A" w:rsidP="0065316A">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The Wide Bandwidth Channel Switch element is defined in 9.4.2.16</w:t>
      </w:r>
      <w:r w:rsidR="00561889">
        <w:rPr>
          <w:rFonts w:ascii="TimesNewRomanPSMT" w:hAnsi="TimesNewRomanPSMT" w:cs="TimesNewRomanPSMT"/>
          <w:color w:val="000000"/>
          <w:sz w:val="20"/>
          <w:lang w:val="en-US"/>
        </w:rPr>
        <w:t>1</w:t>
      </w:r>
      <w:r>
        <w:rPr>
          <w:rFonts w:ascii="TimesNewRomanPSMT" w:hAnsi="TimesNewRomanPSMT" w:cs="TimesNewRomanPSMT"/>
          <w:color w:val="000000"/>
          <w:sz w:val="20"/>
          <w:lang w:val="en-US"/>
        </w:rPr>
        <w:t>. This element is present when switching to a channel width wider than 40 MHz.</w:t>
      </w:r>
    </w:p>
    <w:p w14:paraId="3C3AED14" w14:textId="77777777" w:rsidR="009F2469" w:rsidRDefault="009F2469" w:rsidP="0065316A">
      <w:pPr>
        <w:autoSpaceDE w:val="0"/>
        <w:autoSpaceDN w:val="0"/>
        <w:adjustRightInd w:val="0"/>
        <w:rPr>
          <w:rFonts w:ascii="TimesNewRomanPSMT" w:hAnsi="TimesNewRomanPSMT" w:cs="TimesNewRomanPSMT"/>
          <w:color w:val="000000"/>
          <w:sz w:val="20"/>
          <w:lang w:val="en-US"/>
        </w:rPr>
      </w:pPr>
    </w:p>
    <w:p w14:paraId="44525876" w14:textId="77777777" w:rsidR="0065316A" w:rsidRPr="00B56F3C" w:rsidRDefault="0065316A" w:rsidP="0065316A">
      <w:pPr>
        <w:autoSpaceDE w:val="0"/>
        <w:autoSpaceDN w:val="0"/>
        <w:adjustRightInd w:val="0"/>
        <w:rPr>
          <w:rFonts w:ascii="TimesNewRomanPSMT" w:hAnsi="TimesNewRomanPSMT" w:cs="TimesNewRomanPSMT"/>
          <w:szCs w:val="22"/>
          <w:lang w:val="en-US"/>
        </w:rPr>
      </w:pPr>
      <w:r>
        <w:rPr>
          <w:rFonts w:ascii="TimesNewRomanPSMT" w:hAnsi="TimesNewRomanPSMT" w:cs="TimesNewRomanPSMT"/>
          <w:color w:val="000000"/>
          <w:sz w:val="20"/>
          <w:lang w:val="en-US"/>
        </w:rPr>
        <w:t>Each New Transmit Power Envelope element that is present is defined to have the same format as the Transmit Power Envelope element (see 9.4.2.162) and includes a distinct value of the Local Maximum Transmit Power Unit Interpretation subfield. If present, the New Transmit Power Envelope element indicates the local maximum transmit powers for the BSS for the BSS for the indicated bandwidths with an indicated unit interpretation after channel switching (see 11.40.1).</w:t>
      </w:r>
    </w:p>
    <w:p w14:paraId="3BA5E7FD" w14:textId="77777777" w:rsidR="009F2469" w:rsidRDefault="009F2469" w:rsidP="0065316A">
      <w:pPr>
        <w:rPr>
          <w:rFonts w:ascii="TimesNewRomanPSMT" w:hAnsi="TimesNewRomanPSMT" w:cs="TimesNewRomanPSMT"/>
          <w:szCs w:val="22"/>
          <w:lang w:val="en-US"/>
        </w:rPr>
      </w:pPr>
    </w:p>
    <w:p w14:paraId="261881FB" w14:textId="77777777" w:rsidR="0065316A" w:rsidRPr="00B56F3C" w:rsidRDefault="0065316A" w:rsidP="0065316A">
      <w:pPr>
        <w:rPr>
          <w:rFonts w:ascii="TimesNewRomanPSMT" w:hAnsi="TimesNewRomanPSMT" w:cs="TimesNewRomanPSMT"/>
          <w:szCs w:val="22"/>
          <w:lang w:val="en-US"/>
        </w:rPr>
      </w:pPr>
      <w:r w:rsidRPr="00B56F3C">
        <w:rPr>
          <w:rFonts w:ascii="TimesNewRomanPSMT" w:hAnsi="TimesNewRomanPSMT" w:cs="TimesNewRomanPSMT"/>
          <w:szCs w:val="22"/>
          <w:lang w:val="en-US"/>
        </w:rPr>
        <w:t xml:space="preserve">The </w:t>
      </w:r>
      <w:r w:rsidR="00F02347">
        <w:t>Future Channel</w:t>
      </w:r>
      <w:r w:rsidRPr="00B56F3C">
        <w:rPr>
          <w:rFonts w:ascii="TimesNewRomanPSMT" w:hAnsi="TimesNewRomanPSMT" w:cs="TimesNewRomanPSMT"/>
          <w:szCs w:val="22"/>
          <w:lang w:val="en-US"/>
        </w:rPr>
        <w:t xml:space="preserve"> Guidance procedure is defined in 11.9.10.</w:t>
      </w:r>
    </w:p>
    <w:p w14:paraId="153F4F3B" w14:textId="77777777" w:rsidR="007B2036" w:rsidRDefault="007B2036" w:rsidP="007B2036"/>
    <w:p w14:paraId="38CF4421" w14:textId="77777777" w:rsidR="007B2036" w:rsidRDefault="007B2036" w:rsidP="007B2036">
      <w:pPr>
        <w:rPr>
          <w:i/>
        </w:rPr>
      </w:pPr>
      <w:r w:rsidRPr="00796432">
        <w:rPr>
          <w:i/>
        </w:rPr>
        <w:t xml:space="preserve">At </w:t>
      </w:r>
      <w:r>
        <w:rPr>
          <w:i/>
        </w:rPr>
        <w:t>[5.</w:t>
      </w:r>
      <w:r w:rsidR="00267640">
        <w:rPr>
          <w:i/>
        </w:rPr>
        <w:t>2</w:t>
      </w:r>
      <w:r>
        <w:rPr>
          <w:i/>
        </w:rPr>
        <w:t>]16</w:t>
      </w:r>
      <w:r w:rsidR="00267640">
        <w:rPr>
          <w:i/>
        </w:rPr>
        <w:t>99</w:t>
      </w:r>
      <w:r w:rsidRPr="00796432">
        <w:rPr>
          <w:i/>
        </w:rPr>
        <w:t>.</w:t>
      </w:r>
      <w:r w:rsidR="00267640">
        <w:rPr>
          <w:i/>
        </w:rPr>
        <w:t>29</w:t>
      </w:r>
      <w:r>
        <w:rPr>
          <w:i/>
        </w:rPr>
        <w:t xml:space="preserve"> in 11.9.1 DFS procedures, General, </w:t>
      </w:r>
      <w:r w:rsidR="00B9234D">
        <w:rPr>
          <w:i/>
        </w:rPr>
        <w:t>change</w:t>
      </w:r>
      <w:r>
        <w:rPr>
          <w:i/>
        </w:rPr>
        <w:t xml:space="preserve"> text as shown:</w:t>
      </w:r>
    </w:p>
    <w:p w14:paraId="02757A96" w14:textId="77777777" w:rsidR="007B2036" w:rsidRPr="007F73D7" w:rsidRDefault="007B2036" w:rsidP="007B2036">
      <w:pPr>
        <w:autoSpaceDE w:val="0"/>
        <w:autoSpaceDN w:val="0"/>
        <w:adjustRightInd w:val="0"/>
        <w:rPr>
          <w:szCs w:val="22"/>
        </w:rPr>
      </w:pPr>
      <w:r w:rsidRPr="007F73D7">
        <w:rPr>
          <w:rFonts w:ascii="TimesNewRomanPSMT" w:hAnsi="TimesNewRomanPSMT" w:cs="TimesNewRomanPSMT"/>
          <w:szCs w:val="22"/>
          <w:lang w:val="en-US"/>
        </w:rPr>
        <w:t xml:space="preserve">A STA shall use the DFS procedures defined in 11.9.1 (General) to </w:t>
      </w:r>
      <w:r w:rsidRPr="00B9234D">
        <w:rPr>
          <w:rFonts w:ascii="TimesNewRomanPSMT" w:hAnsi="TimesNewRomanPSMT" w:cs="TimesNewRomanPSMT"/>
          <w:szCs w:val="22"/>
          <w:lang w:val="en-US"/>
        </w:rPr>
        <w:t xml:space="preserve">11.9.9 (Channel Switch Announcement element operation) </w:t>
      </w:r>
      <w:r w:rsidRPr="007F73D7">
        <w:rPr>
          <w:rFonts w:ascii="TimesNewRomanPSMT" w:hAnsi="TimesNewRomanPSMT" w:cs="TimesNewRomanPSMT"/>
          <w:szCs w:val="22"/>
          <w:lang w:val="en-US"/>
        </w:rPr>
        <w:t>if dot11SpectrumManagementRequired is true.</w:t>
      </w:r>
    </w:p>
    <w:p w14:paraId="3C626150" w14:textId="77777777" w:rsidR="00B1728C" w:rsidRDefault="00B1728C" w:rsidP="007B2036">
      <w:pPr>
        <w:autoSpaceDE w:val="0"/>
        <w:autoSpaceDN w:val="0"/>
        <w:adjustRightInd w:val="0"/>
        <w:rPr>
          <w:rFonts w:ascii="TimesNewRomanPSMT" w:hAnsi="TimesNewRomanPSMT" w:cs="TimesNewRomanPSMT"/>
          <w:szCs w:val="22"/>
          <w:u w:val="single"/>
          <w:lang w:val="en-US"/>
        </w:rPr>
      </w:pPr>
    </w:p>
    <w:p w14:paraId="6FEC82BD" w14:textId="77777777" w:rsidR="007B2036" w:rsidRPr="007F73D7" w:rsidRDefault="007B2036" w:rsidP="007B2036">
      <w:pPr>
        <w:autoSpaceDE w:val="0"/>
        <w:autoSpaceDN w:val="0"/>
        <w:adjustRightInd w:val="0"/>
        <w:rPr>
          <w:rFonts w:ascii="TimesNewRomanPSMT" w:hAnsi="TimesNewRomanPSMT" w:cs="TimesNewRomanPSMT"/>
          <w:szCs w:val="22"/>
          <w:u w:val="single"/>
          <w:lang w:val="en-US"/>
        </w:rPr>
      </w:pPr>
      <w:r w:rsidRPr="007F73D7">
        <w:rPr>
          <w:rFonts w:ascii="TimesNewRomanPSMT" w:hAnsi="TimesNewRomanPSMT" w:cs="TimesNewRomanPSMT"/>
          <w:szCs w:val="22"/>
          <w:u w:val="single"/>
          <w:lang w:val="en-US"/>
        </w:rPr>
        <w:t>A STA shall use the DFS procedures defined in 11.9.10 if dot11Spectru</w:t>
      </w:r>
      <w:r w:rsidR="00F02347">
        <w:rPr>
          <w:rFonts w:ascii="TimesNewRomanPSMT" w:hAnsi="TimesNewRomanPSMT" w:cs="TimesNewRomanPSMT"/>
          <w:szCs w:val="22"/>
          <w:u w:val="single"/>
          <w:lang w:val="en-US"/>
        </w:rPr>
        <w:t>mManagementRequired and dot11FutureChannel</w:t>
      </w:r>
      <w:r w:rsidRPr="007F73D7">
        <w:rPr>
          <w:rFonts w:ascii="TimesNewRomanPSMT" w:hAnsi="TimesNewRomanPSMT" w:cs="TimesNewRomanPSMT"/>
          <w:szCs w:val="22"/>
          <w:u w:val="single"/>
          <w:lang w:val="en-US"/>
        </w:rPr>
        <w:t>GuidanceActivated are true.</w:t>
      </w:r>
    </w:p>
    <w:p w14:paraId="5F6079FB" w14:textId="77777777" w:rsidR="007B2036" w:rsidRPr="009574B7" w:rsidRDefault="007B2036" w:rsidP="007B2036">
      <w:pPr>
        <w:autoSpaceDE w:val="0"/>
        <w:autoSpaceDN w:val="0"/>
        <w:adjustRightInd w:val="0"/>
        <w:rPr>
          <w:szCs w:val="22"/>
          <w:u w:val="single"/>
        </w:rPr>
      </w:pPr>
    </w:p>
    <w:p w14:paraId="1334838E" w14:textId="77777777" w:rsidR="007B2036" w:rsidRDefault="007B2036" w:rsidP="007B2036">
      <w:pPr>
        <w:rPr>
          <w:i/>
        </w:rPr>
      </w:pPr>
      <w:r w:rsidRPr="00796432">
        <w:rPr>
          <w:i/>
        </w:rPr>
        <w:t xml:space="preserve">At </w:t>
      </w:r>
      <w:r>
        <w:rPr>
          <w:i/>
        </w:rPr>
        <w:t>[5.</w:t>
      </w:r>
      <w:r w:rsidR="00267640">
        <w:rPr>
          <w:i/>
        </w:rPr>
        <w:t>2</w:t>
      </w:r>
      <w:r>
        <w:rPr>
          <w:i/>
        </w:rPr>
        <w:t>]16</w:t>
      </w:r>
      <w:r w:rsidR="00267640">
        <w:rPr>
          <w:i/>
        </w:rPr>
        <w:t>9</w:t>
      </w:r>
      <w:r>
        <w:rPr>
          <w:i/>
        </w:rPr>
        <w:t>9</w:t>
      </w:r>
      <w:r w:rsidRPr="00796432">
        <w:rPr>
          <w:i/>
        </w:rPr>
        <w:t>.</w:t>
      </w:r>
      <w:r w:rsidR="00267640">
        <w:rPr>
          <w:i/>
        </w:rPr>
        <w:t>51</w:t>
      </w:r>
      <w:r>
        <w:rPr>
          <w:i/>
        </w:rPr>
        <w:t xml:space="preserve"> 11.9.1 DFS procedures, General, insert new text as follows:</w:t>
      </w:r>
    </w:p>
    <w:p w14:paraId="60A78B3E" w14:textId="77777777" w:rsidR="007B2036" w:rsidRDefault="007B2036" w:rsidP="007B2036">
      <w:pPr>
        <w:pStyle w:val="ListParagraph"/>
        <w:numPr>
          <w:ilvl w:val="0"/>
          <w:numId w:val="1"/>
        </w:numPr>
      </w:pPr>
      <w:r>
        <w:t>Guiding STAs about the likely future channel should the AP leave this channe</w:t>
      </w:r>
      <w:r w:rsidRPr="007F73D7">
        <w:rPr>
          <w:szCs w:val="22"/>
        </w:rPr>
        <w:t xml:space="preserve">l (see </w:t>
      </w:r>
      <w:r w:rsidRPr="007F73D7">
        <w:rPr>
          <w:rFonts w:ascii="TimesNewRomanPSMT" w:hAnsi="TimesNewRomanPSMT" w:cs="TimesNewRomanPSMT"/>
          <w:szCs w:val="22"/>
          <w:lang w:val="en-US"/>
        </w:rPr>
        <w:t>11.9.10)</w:t>
      </w:r>
    </w:p>
    <w:p w14:paraId="1695AD41" w14:textId="77777777" w:rsidR="007B2036" w:rsidRDefault="007B2036" w:rsidP="007B2036">
      <w:pPr>
        <w:rPr>
          <w:i/>
        </w:rPr>
      </w:pPr>
    </w:p>
    <w:p w14:paraId="07246764" w14:textId="77777777" w:rsidR="007B2036" w:rsidRDefault="007B2036" w:rsidP="007B2036">
      <w:r w:rsidRPr="0043498F">
        <w:rPr>
          <w:i/>
        </w:rPr>
        <w:t xml:space="preserve">At </w:t>
      </w:r>
      <w:r>
        <w:rPr>
          <w:i/>
        </w:rPr>
        <w:t>[5.</w:t>
      </w:r>
      <w:r w:rsidR="0079100E">
        <w:rPr>
          <w:i/>
        </w:rPr>
        <w:t>2</w:t>
      </w:r>
      <w:r>
        <w:rPr>
          <w:i/>
        </w:rPr>
        <w:t>]</w:t>
      </w:r>
      <w:r w:rsidR="0079100E">
        <w:rPr>
          <w:i/>
        </w:rPr>
        <w:t>1710.36</w:t>
      </w:r>
      <w:r w:rsidRPr="0043498F">
        <w:rPr>
          <w:i/>
        </w:rPr>
        <w:t xml:space="preserve">, </w:t>
      </w:r>
      <w:r>
        <w:rPr>
          <w:i/>
        </w:rPr>
        <w:t>before 11.10 Extended channel switching, insert</w:t>
      </w:r>
      <w:r w:rsidRPr="0043498F">
        <w:rPr>
          <w:i/>
        </w:rPr>
        <w:t xml:space="preserve"> text as </w:t>
      </w:r>
      <w:r>
        <w:rPr>
          <w:i/>
        </w:rPr>
        <w:t>follows</w:t>
      </w:r>
      <w:r w:rsidRPr="0043498F">
        <w:rPr>
          <w:i/>
        </w:rPr>
        <w:t>:</w:t>
      </w:r>
      <w:r>
        <w:t xml:space="preserve"> </w:t>
      </w:r>
    </w:p>
    <w:p w14:paraId="1A9F1377" w14:textId="77777777" w:rsidR="006A74A1" w:rsidRDefault="006A74A1" w:rsidP="006A74A1">
      <w:r>
        <w:t xml:space="preserve">11.9.10 </w:t>
      </w:r>
      <w:r w:rsidR="00F02347">
        <w:t>Future Channel</w:t>
      </w:r>
      <w:r>
        <w:t xml:space="preserve"> Guidance operation</w:t>
      </w:r>
    </w:p>
    <w:p w14:paraId="63BA6F2E" w14:textId="77777777" w:rsidR="006A74A1" w:rsidRDefault="006A74A1" w:rsidP="006A74A1">
      <w:pPr>
        <w:autoSpaceDE w:val="0"/>
        <w:autoSpaceDN w:val="0"/>
        <w:adjustRightInd w:val="0"/>
        <w:rPr>
          <w:rFonts w:ascii="TimesNewRomanPSMT" w:hAnsi="TimesNewRomanPSMT" w:cs="TimesNewRomanPSMT"/>
          <w:sz w:val="20"/>
          <w:lang w:val="en-US"/>
        </w:rPr>
      </w:pPr>
    </w:p>
    <w:p w14:paraId="02482556" w14:textId="77777777" w:rsidR="006A74A1" w:rsidRDefault="006A74A1" w:rsidP="006A74A1">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 xml:space="preserve">This subclause defines a mechanism to </w:t>
      </w:r>
      <w:r>
        <w:rPr>
          <w:rFonts w:ascii="TimesNewRomanPSMT" w:hAnsi="TimesNewRomanPSMT" w:cs="TimesNewRomanPSMT"/>
          <w:szCs w:val="22"/>
          <w:lang w:val="en-US"/>
        </w:rPr>
        <w:t xml:space="preserve">create, communicate and act on the </w:t>
      </w:r>
      <w:r w:rsidR="00F02347">
        <w:t>Future Channel</w:t>
      </w:r>
      <w:r>
        <w:rPr>
          <w:rFonts w:ascii="TimesNewRomanPSMT" w:hAnsi="TimesNewRomanPSMT" w:cs="TimesNewRomanPSMT"/>
          <w:szCs w:val="22"/>
          <w:lang w:val="en-US"/>
        </w:rPr>
        <w:t xml:space="preserve"> Guidance element.</w:t>
      </w:r>
    </w:p>
    <w:p w14:paraId="253C12DB" w14:textId="77777777" w:rsidR="00B1728C" w:rsidRDefault="00B1728C" w:rsidP="006A74A1">
      <w:pPr>
        <w:autoSpaceDE w:val="0"/>
        <w:autoSpaceDN w:val="0"/>
        <w:adjustRightInd w:val="0"/>
      </w:pPr>
    </w:p>
    <w:p w14:paraId="24CCFDC1" w14:textId="77777777" w:rsidR="006A74A1" w:rsidRPr="00F37E2C" w:rsidRDefault="006A74A1" w:rsidP="006A74A1">
      <w:pPr>
        <w:autoSpaceDE w:val="0"/>
        <w:autoSpaceDN w:val="0"/>
        <w:adjustRightInd w:val="0"/>
        <w:rPr>
          <w:rFonts w:ascii="TimesNewRomanPSMT" w:hAnsi="TimesNewRomanPSMT" w:cs="TimesNewRomanPSMT"/>
          <w:szCs w:val="22"/>
          <w:lang w:val="en-US"/>
        </w:rPr>
      </w:pPr>
      <w:r w:rsidRPr="00750DE1">
        <w:t>When dot11</w:t>
      </w:r>
      <w:r w:rsidR="00F02347">
        <w:t>FutureChannel</w:t>
      </w:r>
      <w:r w:rsidRPr="00750DE1">
        <w:t>GuidanceActivated is true,</w:t>
      </w:r>
      <w:r w:rsidRPr="00750DE1">
        <w:rPr>
          <w:szCs w:val="22"/>
        </w:rPr>
        <w:t xml:space="preserve"> a</w:t>
      </w:r>
      <w:r>
        <w:rPr>
          <w:szCs w:val="22"/>
          <w:lang w:val="en-US"/>
        </w:rPr>
        <w:t xml:space="preserve"> STA shall follow these procedures for </w:t>
      </w:r>
      <w:r w:rsidR="00F02347">
        <w:t>Future Channel</w:t>
      </w:r>
      <w:r>
        <w:rPr>
          <w:szCs w:val="22"/>
          <w:lang w:val="en-US"/>
        </w:rPr>
        <w:t xml:space="preserve"> Guidance operation.</w:t>
      </w:r>
    </w:p>
    <w:p w14:paraId="672FA0B7" w14:textId="77777777" w:rsidR="00321402" w:rsidRDefault="00321402" w:rsidP="006A74A1">
      <w:pPr>
        <w:autoSpaceDE w:val="0"/>
        <w:autoSpaceDN w:val="0"/>
        <w:adjustRightInd w:val="0"/>
        <w:rPr>
          <w:rFonts w:ascii="TimesNewRomanPSMT" w:hAnsi="TimesNewRomanPSMT" w:cs="TimesNewRomanPSMT"/>
          <w:szCs w:val="22"/>
          <w:lang w:val="en-US"/>
        </w:rPr>
      </w:pPr>
    </w:p>
    <w:p w14:paraId="293587E4" w14:textId="64568B5E" w:rsidR="006A74A1" w:rsidRDefault="006A74A1" w:rsidP="006A74A1">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 STA transmitting Beacon frames transmits t</w:t>
      </w:r>
      <w:r w:rsidRPr="00F37E2C">
        <w:rPr>
          <w:rFonts w:ascii="TimesNewRomanPSMT" w:hAnsi="TimesNewRomanPSMT" w:cs="TimesNewRomanPSMT"/>
          <w:szCs w:val="22"/>
          <w:lang w:val="en-US"/>
        </w:rPr>
        <w:t xml:space="preserve">he </w:t>
      </w:r>
      <w:r w:rsidR="00F02347">
        <w:t>Future Channel</w:t>
      </w:r>
      <w:r w:rsidRPr="00F37E2C">
        <w:rPr>
          <w:rFonts w:ascii="TimesNewRomanPSMT" w:hAnsi="TimesNewRomanPSMT" w:cs="TimesNewRomanPSMT"/>
          <w:szCs w:val="22"/>
          <w:lang w:val="en-US"/>
        </w:rPr>
        <w:t xml:space="preserve"> Guidance</w:t>
      </w:r>
      <w:r>
        <w:rPr>
          <w:rFonts w:ascii="TimesNewRomanPSMT" w:hAnsi="TimesNewRomanPSMT" w:cs="TimesNewRomanPSMT"/>
          <w:szCs w:val="22"/>
          <w:lang w:val="en-US"/>
        </w:rPr>
        <w:t xml:space="preserve"> element in </w:t>
      </w:r>
      <w:r w:rsidR="0096148D">
        <w:rPr>
          <w:rFonts w:ascii="TimesNewRomanPSMT" w:hAnsi="TimesNewRomanPSMT" w:cs="TimesNewRomanPSMT"/>
          <w:szCs w:val="22"/>
          <w:lang w:val="en-US"/>
        </w:rPr>
        <w:t>(Re)Association Response frames</w:t>
      </w:r>
      <w:r w:rsidR="0096148D">
        <w:rPr>
          <w:rFonts w:ascii="TimesNewRomanPSMT" w:hAnsi="TimesNewRomanPSMT" w:cs="TimesNewRomanPSMT"/>
          <w:szCs w:val="22"/>
          <w:lang w:val="en-US"/>
        </w:rPr>
        <w:t xml:space="preserve"> and optionally in</w:t>
      </w:r>
      <w:r w:rsidR="0096148D" w:rsidRPr="00F37E2C">
        <w:rPr>
          <w:rFonts w:ascii="TimesNewRomanPSMT" w:hAnsi="TimesNewRomanPSMT" w:cs="TimesNewRomanPSMT"/>
          <w:szCs w:val="22"/>
          <w:lang w:val="en-US"/>
        </w:rPr>
        <w:t xml:space="preserve"> </w:t>
      </w:r>
      <w:r>
        <w:rPr>
          <w:rFonts w:ascii="TimesNewRomanPSMT" w:hAnsi="TimesNewRomanPSMT" w:cs="TimesNewRomanPSMT"/>
          <w:szCs w:val="22"/>
          <w:lang w:val="en-US"/>
        </w:rPr>
        <w:t>Beacon frames</w:t>
      </w:r>
      <w:r w:rsidR="0096148D">
        <w:rPr>
          <w:rFonts w:ascii="TimesNewRomanPSMT" w:hAnsi="TimesNewRomanPSMT" w:cs="TimesNewRomanPSMT"/>
          <w:szCs w:val="22"/>
          <w:lang w:val="en-US"/>
        </w:rPr>
        <w:t>.</w:t>
      </w:r>
    </w:p>
    <w:p w14:paraId="05AAEF87" w14:textId="77777777" w:rsidR="00321402" w:rsidRDefault="00321402" w:rsidP="00321402">
      <w:pPr>
        <w:autoSpaceDE w:val="0"/>
        <w:autoSpaceDN w:val="0"/>
        <w:adjustRightInd w:val="0"/>
        <w:rPr>
          <w:rFonts w:ascii="TimesNewRomanPSMT" w:hAnsi="TimesNewRomanPSMT" w:cs="TimesNewRomanPSMT"/>
          <w:szCs w:val="22"/>
          <w:lang w:val="en-US"/>
        </w:rPr>
      </w:pPr>
    </w:p>
    <w:p w14:paraId="4F4AA60A" w14:textId="673DC000" w:rsidR="00214BAF" w:rsidRDefault="0096148D" w:rsidP="00321402">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lastRenderedPageBreak/>
        <w:t>In some bands, the channel clearing time will be much less than one seco</w:t>
      </w:r>
      <w:bookmarkStart w:id="0" w:name="_GoBack"/>
      <w:bookmarkEnd w:id="0"/>
      <w:r>
        <w:rPr>
          <w:rFonts w:ascii="TimesNewRomanPSMT" w:hAnsi="TimesNewRomanPSMT" w:cs="TimesNewRomanPSMT"/>
          <w:szCs w:val="22"/>
          <w:lang w:val="en-US"/>
        </w:rPr>
        <w:t xml:space="preserve">nd for all STAs, and </w:t>
      </w:r>
      <w:r w:rsidR="004161F6">
        <w:rPr>
          <w:rFonts w:ascii="TimesNewRomanPSMT" w:hAnsi="TimesNewRomanPSMT" w:cs="TimesNewRomanPSMT"/>
          <w:szCs w:val="22"/>
          <w:lang w:val="en-US"/>
        </w:rPr>
        <w:t>future channel guidance permits all STAs know what channels will be used if the current channels are cleared.</w:t>
      </w:r>
    </w:p>
    <w:p w14:paraId="7DD0BAF3" w14:textId="34070F2F" w:rsidR="00321402" w:rsidRPr="00321402" w:rsidRDefault="00321402" w:rsidP="00321402">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 xml:space="preserve">In some bands, Beacon frames are an enabling signal, and some STAs are not allowed to transmit in the band before receiving an enabling signal. When Beacon frame reception stops, some STAs are no longer enabled to transmit in the band. In these bands, when Beacon frame reception stops, it </w:t>
      </w:r>
      <w:r w:rsidR="0068167A">
        <w:rPr>
          <w:rFonts w:ascii="TimesNewRomanPSMT" w:hAnsi="TimesNewRomanPSMT" w:cs="TimesNewRomanPSMT"/>
          <w:szCs w:val="22"/>
          <w:lang w:val="en-US"/>
        </w:rPr>
        <w:t>is</w:t>
      </w:r>
      <w:r>
        <w:rPr>
          <w:rFonts w:ascii="TimesNewRomanPSMT" w:hAnsi="TimesNewRomanPSMT" w:cs="TimesNewRomanPSMT"/>
          <w:szCs w:val="22"/>
          <w:lang w:val="en-US"/>
        </w:rPr>
        <w:t xml:space="preserve"> an implicit message to switch from current channels to other channels</w:t>
      </w:r>
      <w:r w:rsidR="0068167A">
        <w:rPr>
          <w:rFonts w:ascii="TimesNewRomanPSMT" w:hAnsi="TimesNewRomanPSMT" w:cs="TimesNewRomanPSMT"/>
          <w:szCs w:val="22"/>
          <w:lang w:val="en-US"/>
        </w:rPr>
        <w:t xml:space="preserve"> according to prior </w:t>
      </w:r>
      <w:r w:rsidR="00F02347">
        <w:t>future channel</w:t>
      </w:r>
      <w:r w:rsidR="0068167A">
        <w:rPr>
          <w:rFonts w:ascii="TimesNewRomanPSMT" w:hAnsi="TimesNewRomanPSMT" w:cs="TimesNewRomanPSMT"/>
          <w:szCs w:val="22"/>
          <w:lang w:val="en-US"/>
        </w:rPr>
        <w:t xml:space="preserve"> guidance</w:t>
      </w:r>
      <w:r>
        <w:rPr>
          <w:rFonts w:ascii="TimesNewRomanPSMT" w:hAnsi="TimesNewRomanPSMT" w:cs="TimesNewRomanPSMT"/>
          <w:szCs w:val="22"/>
          <w:lang w:val="en-US"/>
        </w:rPr>
        <w:t>.</w:t>
      </w:r>
      <w:ins w:id="1" w:author="Menzo Wentink" w:date="2016-05-11T20:24:00Z">
        <w:r w:rsidR="00B1728C">
          <w:rPr>
            <w:rFonts w:ascii="TimesNewRomanPSMT" w:hAnsi="TimesNewRomanPSMT" w:cs="TimesNewRomanPSMT"/>
            <w:szCs w:val="22"/>
            <w:lang w:val="en-US"/>
          </w:rPr>
          <w:t xml:space="preserve"> </w:t>
        </w:r>
      </w:ins>
    </w:p>
    <w:p w14:paraId="4BA0FD01" w14:textId="77777777" w:rsidR="00321402" w:rsidRDefault="00321402" w:rsidP="006A74A1">
      <w:pPr>
        <w:autoSpaceDE w:val="0"/>
        <w:autoSpaceDN w:val="0"/>
        <w:adjustRightInd w:val="0"/>
        <w:rPr>
          <w:rFonts w:ascii="TimesNewRomanPSMT" w:hAnsi="TimesNewRomanPSMT" w:cs="TimesNewRomanPSMT"/>
          <w:szCs w:val="22"/>
          <w:lang w:val="en-US"/>
        </w:rPr>
      </w:pPr>
    </w:p>
    <w:p w14:paraId="7A16EB99" w14:textId="77777777" w:rsidR="00321402" w:rsidRDefault="00F02347" w:rsidP="00321402">
      <w:pPr>
        <w:autoSpaceDE w:val="0"/>
        <w:autoSpaceDN w:val="0"/>
        <w:adjustRightInd w:val="0"/>
        <w:rPr>
          <w:rFonts w:ascii="TimesNewRomanPSMT" w:hAnsi="TimesNewRomanPSMT" w:cs="TimesNewRomanPSMT"/>
          <w:szCs w:val="22"/>
          <w:lang w:val="en-US"/>
        </w:rPr>
      </w:pPr>
      <w:r>
        <w:t>Future channel</w:t>
      </w:r>
      <w:r w:rsidR="00214BAF">
        <w:rPr>
          <w:rFonts w:ascii="TimesNewRomanPSMT" w:hAnsi="TimesNewRomanPSMT" w:cs="TimesNewRomanPSMT"/>
          <w:szCs w:val="22"/>
          <w:lang w:val="en-US"/>
        </w:rPr>
        <w:t xml:space="preserve"> g</w:t>
      </w:r>
      <w:r w:rsidR="00783AA0">
        <w:rPr>
          <w:rFonts w:ascii="TimesNewRomanPSMT" w:hAnsi="TimesNewRomanPSMT" w:cs="TimesNewRomanPSMT"/>
          <w:szCs w:val="22"/>
          <w:lang w:val="en-US"/>
        </w:rPr>
        <w:t xml:space="preserve">uidance </w:t>
      </w:r>
      <w:r w:rsidR="0068167A">
        <w:rPr>
          <w:rFonts w:ascii="TimesNewRomanPSMT" w:hAnsi="TimesNewRomanPSMT" w:cs="TimesNewRomanPSMT"/>
          <w:szCs w:val="22"/>
          <w:lang w:val="en-US"/>
        </w:rPr>
        <w:t>indicates future chan</w:t>
      </w:r>
      <w:r w:rsidR="000E504D">
        <w:rPr>
          <w:rFonts w:ascii="TimesNewRomanPSMT" w:hAnsi="TimesNewRomanPSMT" w:cs="TimesNewRomanPSMT"/>
          <w:szCs w:val="22"/>
          <w:lang w:val="en-US"/>
        </w:rPr>
        <w:t xml:space="preserve">nels that the Beaconing STA </w:t>
      </w:r>
      <w:r w:rsidR="0068167A">
        <w:rPr>
          <w:rFonts w:ascii="TimesNewRomanPSMT" w:hAnsi="TimesNewRomanPSMT" w:cs="TimesNewRomanPSMT"/>
          <w:szCs w:val="22"/>
          <w:lang w:val="en-US"/>
        </w:rPr>
        <w:t>switch</w:t>
      </w:r>
      <w:r w:rsidR="000E504D">
        <w:rPr>
          <w:rFonts w:ascii="TimesNewRomanPSMT" w:hAnsi="TimesNewRomanPSMT" w:cs="TimesNewRomanPSMT"/>
          <w:szCs w:val="22"/>
          <w:lang w:val="en-US"/>
        </w:rPr>
        <w:t>es</w:t>
      </w:r>
      <w:r w:rsidR="0068167A">
        <w:rPr>
          <w:rFonts w:ascii="TimesNewRomanPSMT" w:hAnsi="TimesNewRomanPSMT" w:cs="TimesNewRomanPSMT"/>
          <w:szCs w:val="22"/>
          <w:lang w:val="en-US"/>
        </w:rPr>
        <w:t xml:space="preserve"> to while maintaining associations and mesh peering relationships (see 11.9.8.2, 11.9.8.3, 11.9.8.4.2, 11.9.8.6, 11.10.3.2, 11.10.3.3 and 11.10.3.4). </w:t>
      </w:r>
    </w:p>
    <w:p w14:paraId="5C593D6C" w14:textId="77777777" w:rsidR="006A74A1" w:rsidRDefault="006A74A1" w:rsidP="006A74A1">
      <w:pPr>
        <w:autoSpaceDE w:val="0"/>
        <w:autoSpaceDN w:val="0"/>
        <w:adjustRightInd w:val="0"/>
        <w:rPr>
          <w:szCs w:val="22"/>
          <w:lang w:val="en-US"/>
        </w:rPr>
      </w:pPr>
    </w:p>
    <w:p w14:paraId="6696475A" w14:textId="5FE2C023" w:rsidR="006A74A1" w:rsidRDefault="006A74A1" w:rsidP="006A74A1">
      <w:pPr>
        <w:autoSpaceDE w:val="0"/>
        <w:autoSpaceDN w:val="0"/>
        <w:adjustRightInd w:val="0"/>
        <w:rPr>
          <w:szCs w:val="22"/>
          <w:lang w:val="en-US"/>
        </w:rPr>
      </w:pPr>
      <w:r>
        <w:rPr>
          <w:szCs w:val="22"/>
          <w:lang w:val="en-US"/>
        </w:rPr>
        <w:t xml:space="preserve">A STA receiving the </w:t>
      </w:r>
      <w:r w:rsidR="00F02347">
        <w:t>Future Channel</w:t>
      </w:r>
      <w:r>
        <w:rPr>
          <w:szCs w:val="22"/>
          <w:lang w:val="en-US"/>
        </w:rPr>
        <w:t xml:space="preserve"> Guidance </w:t>
      </w:r>
      <w:r w:rsidR="00321402">
        <w:rPr>
          <w:szCs w:val="22"/>
          <w:lang w:val="en-US"/>
        </w:rPr>
        <w:t>element</w:t>
      </w:r>
      <w:r>
        <w:rPr>
          <w:szCs w:val="22"/>
          <w:lang w:val="en-US"/>
        </w:rPr>
        <w:t xml:space="preserve"> shall retain the information until it receives </w:t>
      </w:r>
      <w:r w:rsidR="00C12CC3">
        <w:rPr>
          <w:szCs w:val="22"/>
          <w:lang w:val="en-US"/>
        </w:rPr>
        <w:t xml:space="preserve">a different </w:t>
      </w:r>
      <w:r w:rsidR="00F02347">
        <w:t>Future Channel</w:t>
      </w:r>
      <w:r>
        <w:rPr>
          <w:szCs w:val="22"/>
          <w:lang w:val="en-US"/>
        </w:rPr>
        <w:t xml:space="preserve"> Guidance element</w:t>
      </w:r>
      <w:r w:rsidR="000E504D">
        <w:rPr>
          <w:szCs w:val="22"/>
          <w:lang w:val="en-US"/>
        </w:rPr>
        <w:t xml:space="preserve"> from the same STA</w:t>
      </w:r>
      <w:r w:rsidR="00321402">
        <w:rPr>
          <w:szCs w:val="22"/>
          <w:lang w:val="en-US"/>
        </w:rPr>
        <w:t>,</w:t>
      </w:r>
      <w:r>
        <w:rPr>
          <w:szCs w:val="22"/>
          <w:lang w:val="en-US"/>
        </w:rPr>
        <w:t xml:space="preserve"> it receives a Channel Switch Announcement element </w:t>
      </w:r>
      <w:r w:rsidR="00C12CC3">
        <w:rPr>
          <w:szCs w:val="22"/>
          <w:lang w:val="en-US"/>
        </w:rPr>
        <w:t xml:space="preserve">or a Channel Switch Announcement frame </w:t>
      </w:r>
      <w:r>
        <w:rPr>
          <w:szCs w:val="22"/>
          <w:lang w:val="en-US"/>
        </w:rPr>
        <w:t>from the same STA, or it chooses alternative action. For example, it may choose to move to a different BSS.</w:t>
      </w:r>
    </w:p>
    <w:p w14:paraId="2E3C2FD9" w14:textId="77777777" w:rsidR="007B2036" w:rsidRDefault="007B2036" w:rsidP="007B2036">
      <w:pPr>
        <w:autoSpaceDE w:val="0"/>
        <w:autoSpaceDN w:val="0"/>
        <w:adjustRightInd w:val="0"/>
        <w:rPr>
          <w:i/>
          <w:szCs w:val="22"/>
        </w:rPr>
      </w:pPr>
    </w:p>
    <w:p w14:paraId="56045DBD" w14:textId="77777777" w:rsidR="007B2036" w:rsidRPr="00C12A45" w:rsidRDefault="007B2036" w:rsidP="007B2036">
      <w:pPr>
        <w:autoSpaceDE w:val="0"/>
        <w:autoSpaceDN w:val="0"/>
        <w:adjustRightInd w:val="0"/>
        <w:rPr>
          <w:szCs w:val="22"/>
        </w:rPr>
      </w:pPr>
    </w:p>
    <w:p w14:paraId="008D0790" w14:textId="77777777" w:rsidR="007B2036" w:rsidRDefault="007B2036" w:rsidP="007B2036">
      <w:pPr>
        <w:autoSpaceDE w:val="0"/>
        <w:autoSpaceDN w:val="0"/>
        <w:adjustRightInd w:val="0"/>
        <w:rPr>
          <w:i/>
        </w:rPr>
      </w:pPr>
      <w:r>
        <w:rPr>
          <w:i/>
        </w:rPr>
        <w:t>At [5.</w:t>
      </w:r>
      <w:r w:rsidR="005C282B">
        <w:rPr>
          <w:i/>
        </w:rPr>
        <w:t>2</w:t>
      </w:r>
      <w:r>
        <w:rPr>
          <w:i/>
        </w:rPr>
        <w:t>]</w:t>
      </w:r>
      <w:r w:rsidR="005C282B">
        <w:rPr>
          <w:i/>
        </w:rPr>
        <w:t>2819.28</w:t>
      </w:r>
      <w:r w:rsidR="006A74A1">
        <w:rPr>
          <w:i/>
        </w:rPr>
        <w:t xml:space="preserve"> </w:t>
      </w:r>
      <w:r>
        <w:rPr>
          <w:i/>
        </w:rPr>
        <w:t>Table B.4.10 Spectrum management extensions, insert text as follows:</w:t>
      </w:r>
    </w:p>
    <w:p w14:paraId="3D67C201" w14:textId="77777777" w:rsidR="007B2036" w:rsidRDefault="007B2036" w:rsidP="007B2036">
      <w:pPr>
        <w:autoSpaceDE w:val="0"/>
        <w:autoSpaceDN w:val="0"/>
        <w:adjustRightInd w:val="0"/>
      </w:pPr>
      <w:r>
        <w:tab/>
      </w:r>
      <w:r>
        <w:tab/>
      </w:r>
      <w:r>
        <w:tab/>
      </w:r>
      <w:r>
        <w:tab/>
      </w:r>
    </w:p>
    <w:tbl>
      <w:tblPr>
        <w:tblStyle w:val="TableGrid"/>
        <w:tblW w:w="0" w:type="auto"/>
        <w:tblLook w:val="04A0" w:firstRow="1" w:lastRow="0" w:firstColumn="1" w:lastColumn="0" w:noHBand="0" w:noVBand="1"/>
      </w:tblPr>
      <w:tblGrid>
        <w:gridCol w:w="1870"/>
        <w:gridCol w:w="1870"/>
        <w:gridCol w:w="1870"/>
        <w:gridCol w:w="1870"/>
        <w:gridCol w:w="1870"/>
      </w:tblGrid>
      <w:tr w:rsidR="006A74A1" w14:paraId="336E9C98" w14:textId="77777777" w:rsidTr="00B1728C">
        <w:tc>
          <w:tcPr>
            <w:tcW w:w="1870" w:type="dxa"/>
          </w:tcPr>
          <w:p w14:paraId="508A7E06" w14:textId="77777777" w:rsidR="006A74A1" w:rsidRDefault="006A74A1" w:rsidP="00B1728C">
            <w:pPr>
              <w:autoSpaceDE w:val="0"/>
              <w:autoSpaceDN w:val="0"/>
              <w:adjustRightInd w:val="0"/>
            </w:pPr>
            <w:r>
              <w:t>Item</w:t>
            </w:r>
          </w:p>
        </w:tc>
        <w:tc>
          <w:tcPr>
            <w:tcW w:w="1870" w:type="dxa"/>
          </w:tcPr>
          <w:p w14:paraId="6C11936E" w14:textId="77777777" w:rsidR="006A74A1" w:rsidRDefault="006A74A1" w:rsidP="00B1728C">
            <w:pPr>
              <w:autoSpaceDE w:val="0"/>
              <w:autoSpaceDN w:val="0"/>
              <w:adjustRightInd w:val="0"/>
            </w:pPr>
            <w:r>
              <w:t>IUT configuration</w:t>
            </w:r>
          </w:p>
        </w:tc>
        <w:tc>
          <w:tcPr>
            <w:tcW w:w="1870" w:type="dxa"/>
          </w:tcPr>
          <w:p w14:paraId="7951C856" w14:textId="77777777" w:rsidR="006A74A1" w:rsidRDefault="006A74A1" w:rsidP="00B1728C">
            <w:pPr>
              <w:autoSpaceDE w:val="0"/>
              <w:autoSpaceDN w:val="0"/>
              <w:adjustRightInd w:val="0"/>
            </w:pPr>
            <w:r>
              <w:t>References</w:t>
            </w:r>
          </w:p>
        </w:tc>
        <w:tc>
          <w:tcPr>
            <w:tcW w:w="1870" w:type="dxa"/>
          </w:tcPr>
          <w:p w14:paraId="517F824D" w14:textId="77777777" w:rsidR="006A74A1" w:rsidRDefault="006A74A1" w:rsidP="00B1728C">
            <w:pPr>
              <w:autoSpaceDE w:val="0"/>
              <w:autoSpaceDN w:val="0"/>
              <w:adjustRightInd w:val="0"/>
            </w:pPr>
            <w:r>
              <w:t>Status</w:t>
            </w:r>
          </w:p>
        </w:tc>
        <w:tc>
          <w:tcPr>
            <w:tcW w:w="1870" w:type="dxa"/>
          </w:tcPr>
          <w:p w14:paraId="23B6B5F1" w14:textId="77777777" w:rsidR="006A74A1" w:rsidRDefault="006A74A1" w:rsidP="00B1728C">
            <w:pPr>
              <w:autoSpaceDE w:val="0"/>
              <w:autoSpaceDN w:val="0"/>
              <w:adjustRightInd w:val="0"/>
            </w:pPr>
            <w:r>
              <w:t>Support</w:t>
            </w:r>
          </w:p>
        </w:tc>
      </w:tr>
      <w:tr w:rsidR="006A74A1" w14:paraId="4455D0B5" w14:textId="77777777" w:rsidTr="00B1728C">
        <w:tc>
          <w:tcPr>
            <w:tcW w:w="1870" w:type="dxa"/>
          </w:tcPr>
          <w:p w14:paraId="357A35FB" w14:textId="77777777" w:rsidR="006A74A1" w:rsidRDefault="006A74A1" w:rsidP="00B1728C">
            <w:pPr>
              <w:autoSpaceDE w:val="0"/>
              <w:autoSpaceDN w:val="0"/>
              <w:adjustRightInd w:val="0"/>
            </w:pPr>
            <w:r>
              <w:t>SM20.10</w:t>
            </w:r>
          </w:p>
        </w:tc>
        <w:tc>
          <w:tcPr>
            <w:tcW w:w="1870" w:type="dxa"/>
          </w:tcPr>
          <w:p w14:paraId="2C75B1F4" w14:textId="77777777" w:rsidR="006A74A1" w:rsidRDefault="006A74A1" w:rsidP="00B1728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Transmission of </w:t>
            </w:r>
            <w:r w:rsidR="00F02347" w:rsidRPr="000E504D">
              <w:rPr>
                <w:sz w:val="18"/>
                <w:szCs w:val="18"/>
              </w:rPr>
              <w:t>Future Channel</w:t>
            </w:r>
            <w:r>
              <w:rPr>
                <w:rFonts w:ascii="TimesNewRomanPSMT" w:hAnsi="TimesNewRomanPSMT" w:cs="TimesNewRomanPSMT"/>
                <w:sz w:val="18"/>
                <w:szCs w:val="18"/>
                <w:lang w:val="en-US"/>
              </w:rPr>
              <w:t xml:space="preserve"> Guidance element by a STA</w:t>
            </w:r>
          </w:p>
        </w:tc>
        <w:tc>
          <w:tcPr>
            <w:tcW w:w="1870" w:type="dxa"/>
          </w:tcPr>
          <w:p w14:paraId="3A38BA54" w14:textId="77777777" w:rsidR="006A74A1" w:rsidRDefault="006A74A1" w:rsidP="00B1728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11.9.10 (</w:t>
            </w:r>
            <w:r w:rsidR="00F02347" w:rsidRPr="000E504D">
              <w:rPr>
                <w:sz w:val="20"/>
              </w:rPr>
              <w:t>Future Channel</w:t>
            </w:r>
            <w:r>
              <w:rPr>
                <w:rFonts w:ascii="TimesNewRomanPSMT" w:hAnsi="TimesNewRomanPSMT" w:cs="TimesNewRomanPSMT"/>
                <w:sz w:val="20"/>
                <w:lang w:val="en-US"/>
              </w:rPr>
              <w:t xml:space="preserve"> Guidance  operation)</w:t>
            </w:r>
          </w:p>
        </w:tc>
        <w:tc>
          <w:tcPr>
            <w:tcW w:w="1870" w:type="dxa"/>
          </w:tcPr>
          <w:p w14:paraId="2D50F671" w14:textId="77777777" w:rsidR="006A74A1" w:rsidRDefault="006A74A1" w:rsidP="00B1728C">
            <w:pPr>
              <w:autoSpaceDE w:val="0"/>
              <w:autoSpaceDN w:val="0"/>
              <w:adjustRightInd w:val="0"/>
            </w:pPr>
            <w:r>
              <w:t>CFSM:O</w:t>
            </w:r>
          </w:p>
        </w:tc>
        <w:tc>
          <w:tcPr>
            <w:tcW w:w="1870" w:type="dxa"/>
          </w:tcPr>
          <w:p w14:paraId="160B234C" w14:textId="77777777" w:rsidR="006A74A1" w:rsidRDefault="006A74A1" w:rsidP="00B1728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r w:rsidR="006A74A1" w14:paraId="7CEA4DCC" w14:textId="77777777" w:rsidTr="00B1728C">
        <w:tc>
          <w:tcPr>
            <w:tcW w:w="1870" w:type="dxa"/>
          </w:tcPr>
          <w:p w14:paraId="2B348F24" w14:textId="77777777" w:rsidR="006A74A1" w:rsidRDefault="006A74A1" w:rsidP="00B1728C">
            <w:pPr>
              <w:autoSpaceDE w:val="0"/>
              <w:autoSpaceDN w:val="0"/>
              <w:adjustRightInd w:val="0"/>
            </w:pPr>
            <w:r>
              <w:t>SM20.1</w:t>
            </w:r>
            <w:r w:rsidR="00F02347">
              <w:t>1</w:t>
            </w:r>
          </w:p>
        </w:tc>
        <w:tc>
          <w:tcPr>
            <w:tcW w:w="1870" w:type="dxa"/>
          </w:tcPr>
          <w:p w14:paraId="1A641453" w14:textId="77777777" w:rsidR="006A74A1" w:rsidRDefault="006A74A1" w:rsidP="00B1728C">
            <w:pPr>
              <w:autoSpaceDE w:val="0"/>
              <w:autoSpaceDN w:val="0"/>
              <w:adjustRightInd w:val="0"/>
            </w:pPr>
            <w:r>
              <w:rPr>
                <w:rFonts w:ascii="TimesNewRomanPSMT" w:hAnsi="TimesNewRomanPSMT" w:cs="TimesNewRomanPSMT"/>
                <w:sz w:val="18"/>
                <w:szCs w:val="18"/>
                <w:lang w:val="en-US"/>
              </w:rPr>
              <w:t xml:space="preserve">Reception of </w:t>
            </w:r>
            <w:r w:rsidR="00F02347" w:rsidRPr="000E504D">
              <w:rPr>
                <w:sz w:val="18"/>
                <w:szCs w:val="18"/>
              </w:rPr>
              <w:t>Future Channel</w:t>
            </w:r>
            <w:r w:rsidR="00F02347" w:rsidRPr="000E504D">
              <w:rPr>
                <w:rFonts w:ascii="TimesNewRomanPSMT" w:hAnsi="TimesNewRomanPSMT" w:cs="TimesNewRomanPSMT"/>
                <w:sz w:val="18"/>
                <w:szCs w:val="18"/>
                <w:lang w:val="en-US"/>
              </w:rPr>
              <w:t xml:space="preserve"> </w:t>
            </w:r>
            <w:r w:rsidR="00F02347">
              <w:rPr>
                <w:rFonts w:ascii="TimesNewRomanPSMT" w:hAnsi="TimesNewRomanPSMT" w:cs="TimesNewRomanPSMT"/>
                <w:sz w:val="18"/>
                <w:szCs w:val="18"/>
                <w:lang w:val="en-US"/>
              </w:rPr>
              <w:t>Guidance element</w:t>
            </w:r>
            <w:r>
              <w:rPr>
                <w:rFonts w:ascii="TimesNewRomanPSMT" w:hAnsi="TimesNewRomanPSMT" w:cs="TimesNewRomanPSMT"/>
                <w:sz w:val="18"/>
                <w:szCs w:val="18"/>
                <w:lang w:val="en-US"/>
              </w:rPr>
              <w:t xml:space="preserve"> procedure by a STA</w:t>
            </w:r>
          </w:p>
        </w:tc>
        <w:tc>
          <w:tcPr>
            <w:tcW w:w="1870" w:type="dxa"/>
          </w:tcPr>
          <w:p w14:paraId="0C6C6921" w14:textId="77777777" w:rsidR="006A74A1" w:rsidRDefault="006A74A1" w:rsidP="00B1728C">
            <w:pPr>
              <w:autoSpaceDE w:val="0"/>
              <w:autoSpaceDN w:val="0"/>
              <w:adjustRightInd w:val="0"/>
            </w:pPr>
            <w:r>
              <w:rPr>
                <w:rFonts w:ascii="TimesNewRomanPSMT" w:hAnsi="TimesNewRomanPSMT" w:cs="TimesNewRomanPSMT"/>
                <w:sz w:val="20"/>
                <w:lang w:val="en-US"/>
              </w:rPr>
              <w:t>11.9.10 (</w:t>
            </w:r>
            <w:r w:rsidR="00F02347" w:rsidRPr="000E504D">
              <w:rPr>
                <w:sz w:val="20"/>
              </w:rPr>
              <w:t>Future Channel</w:t>
            </w:r>
            <w:r>
              <w:rPr>
                <w:rFonts w:ascii="TimesNewRomanPSMT" w:hAnsi="TimesNewRomanPSMT" w:cs="TimesNewRomanPSMT"/>
                <w:sz w:val="20"/>
                <w:lang w:val="en-US"/>
              </w:rPr>
              <w:t xml:space="preserve"> Guidance  operation)</w:t>
            </w:r>
          </w:p>
        </w:tc>
        <w:tc>
          <w:tcPr>
            <w:tcW w:w="1870" w:type="dxa"/>
          </w:tcPr>
          <w:p w14:paraId="3609DA93" w14:textId="77777777" w:rsidR="006A74A1" w:rsidRDefault="006A74A1" w:rsidP="00B1728C">
            <w:pPr>
              <w:autoSpaceDE w:val="0"/>
              <w:autoSpaceDN w:val="0"/>
              <w:adjustRightInd w:val="0"/>
            </w:pPr>
            <w:r>
              <w:t>CFSM:O</w:t>
            </w:r>
          </w:p>
        </w:tc>
        <w:tc>
          <w:tcPr>
            <w:tcW w:w="1870" w:type="dxa"/>
          </w:tcPr>
          <w:p w14:paraId="33130D19" w14:textId="77777777" w:rsidR="006A74A1" w:rsidRDefault="006A74A1" w:rsidP="00B1728C">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bl>
    <w:p w14:paraId="43B78385" w14:textId="77777777" w:rsidR="007B2036" w:rsidRPr="00FA25FF" w:rsidRDefault="007B2036" w:rsidP="007B2036">
      <w:pPr>
        <w:autoSpaceDE w:val="0"/>
        <w:autoSpaceDN w:val="0"/>
        <w:adjustRightInd w:val="0"/>
      </w:pPr>
      <w:r>
        <w:tab/>
      </w:r>
    </w:p>
    <w:p w14:paraId="723D5B42" w14:textId="77777777" w:rsidR="007B2036" w:rsidRDefault="007B2036" w:rsidP="007B2036">
      <w:pPr>
        <w:autoSpaceDE w:val="0"/>
        <w:autoSpaceDN w:val="0"/>
        <w:adjustRightInd w:val="0"/>
        <w:rPr>
          <w:u w:val="single"/>
        </w:rPr>
      </w:pPr>
    </w:p>
    <w:p w14:paraId="36E2D9EE" w14:textId="77777777" w:rsidR="007A230E" w:rsidRDefault="007A230E" w:rsidP="007A230E">
      <w:pPr>
        <w:autoSpaceDE w:val="0"/>
        <w:autoSpaceDN w:val="0"/>
        <w:adjustRightInd w:val="0"/>
        <w:rPr>
          <w:i/>
        </w:rPr>
      </w:pPr>
      <w:r>
        <w:rPr>
          <w:i/>
        </w:rPr>
        <w:t>At [5.2]2953.62 in Dot11StationConfigEntry, insert the last entry as follows:</w:t>
      </w:r>
    </w:p>
    <w:p w14:paraId="37CF491E" w14:textId="77777777" w:rsidR="007A230E" w:rsidRPr="00BF3B56" w:rsidRDefault="007A230E" w:rsidP="007A230E">
      <w:pPr>
        <w:autoSpaceDE w:val="0"/>
        <w:autoSpaceDN w:val="0"/>
        <w:adjustRightInd w:val="0"/>
        <w:rPr>
          <w:rFonts w:ascii="Courier New" w:hAnsi="Courier New" w:cs="Courier New"/>
          <w:szCs w:val="22"/>
          <w:u w:val="single"/>
        </w:rPr>
      </w:pPr>
      <w:r w:rsidRPr="00B163BF">
        <w:rPr>
          <w:rFonts w:ascii="Courier New" w:hAnsi="Courier New" w:cs="Courier New"/>
          <w:szCs w:val="22"/>
          <w:lang w:val="en-US"/>
        </w:rPr>
        <w:t>dot11VHTExtendedNSSBWCapable TruthValue</w:t>
      </w:r>
      <w:r w:rsidRPr="00BF3B56">
        <w:rPr>
          <w:rFonts w:ascii="Courier New" w:hAnsi="Courier New" w:cs="Courier New"/>
          <w:szCs w:val="22"/>
          <w:u w:val="single"/>
          <w:lang w:val="en-US"/>
        </w:rPr>
        <w:t>,</w:t>
      </w:r>
    </w:p>
    <w:p w14:paraId="2634CC95" w14:textId="77777777" w:rsidR="007A230E" w:rsidRPr="00B163BF" w:rsidRDefault="007A230E" w:rsidP="007A230E">
      <w:pPr>
        <w:autoSpaceDE w:val="0"/>
        <w:autoSpaceDN w:val="0"/>
        <w:adjustRightInd w:val="0"/>
        <w:rPr>
          <w:rFonts w:ascii="Courier New" w:hAnsi="Courier New" w:cs="Courier New"/>
          <w:u w:val="single"/>
        </w:rPr>
      </w:pPr>
      <w:r w:rsidRPr="00B163BF">
        <w:rPr>
          <w:rFonts w:ascii="Courier New" w:hAnsi="Courier New" w:cs="Courier New"/>
          <w:u w:val="single"/>
        </w:rPr>
        <w:t>dot11</w:t>
      </w:r>
      <w:r w:rsidR="00F02347">
        <w:rPr>
          <w:rFonts w:ascii="Courier New" w:hAnsi="Courier New" w:cs="Courier New"/>
          <w:u w:val="single"/>
        </w:rPr>
        <w:t>FutureChannel</w:t>
      </w:r>
      <w:r w:rsidRPr="00B163BF">
        <w:rPr>
          <w:rFonts w:ascii="Courier New" w:hAnsi="Courier New" w:cs="Courier New"/>
          <w:u w:val="single"/>
        </w:rPr>
        <w:t>GuidanceActivated</w:t>
      </w:r>
      <w:r w:rsidRPr="00B163BF">
        <w:rPr>
          <w:rFonts w:ascii="Courier New" w:hAnsi="Courier New" w:cs="Courier New"/>
          <w:u w:val="single"/>
        </w:rPr>
        <w:tab/>
        <w:t>TruthValue</w:t>
      </w:r>
    </w:p>
    <w:p w14:paraId="52992AF2" w14:textId="77777777" w:rsidR="007A230E" w:rsidRDefault="007A230E" w:rsidP="007A230E">
      <w:pPr>
        <w:autoSpaceDE w:val="0"/>
        <w:autoSpaceDN w:val="0"/>
        <w:adjustRightInd w:val="0"/>
      </w:pPr>
    </w:p>
    <w:p w14:paraId="5911764E" w14:textId="77777777" w:rsidR="007A230E" w:rsidRDefault="007A230E" w:rsidP="007A230E">
      <w:pPr>
        <w:autoSpaceDE w:val="0"/>
        <w:autoSpaceDN w:val="0"/>
        <w:adjustRightInd w:val="0"/>
        <w:rPr>
          <w:i/>
        </w:rPr>
      </w:pPr>
      <w:r>
        <w:rPr>
          <w:i/>
        </w:rPr>
        <w:t>At [5.2]2975.03 insert the following new element at the end of the dot11StationConfigEntry table:</w:t>
      </w:r>
    </w:p>
    <w:p w14:paraId="0DF479DD"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dot11</w:t>
      </w:r>
      <w:r w:rsidR="00F02347">
        <w:rPr>
          <w:rFonts w:ascii="Courier New" w:hAnsi="Courier New" w:cs="Courier New"/>
          <w:sz w:val="18"/>
          <w:szCs w:val="18"/>
          <w:lang w:val="en-US"/>
        </w:rPr>
        <w:t>FutureChannel</w:t>
      </w:r>
      <w:r w:rsidRPr="003F0415">
        <w:rPr>
          <w:rFonts w:ascii="Courier New" w:hAnsi="Courier New" w:cs="Courier New"/>
          <w:sz w:val="18"/>
          <w:szCs w:val="18"/>
          <w:lang w:val="en-US"/>
        </w:rPr>
        <w:t>GuidanceActivated OBJECT-TYPE</w:t>
      </w:r>
    </w:p>
    <w:p w14:paraId="76F3B97F"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SYNTAX TruthValue</w:t>
      </w:r>
    </w:p>
    <w:p w14:paraId="7F202F66"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MAX-ACCESS read-write</w:t>
      </w:r>
    </w:p>
    <w:p w14:paraId="10C75C69"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STATUS current</w:t>
      </w:r>
    </w:p>
    <w:p w14:paraId="4B30E177"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DESCRIPTION</w:t>
      </w:r>
    </w:p>
    <w:p w14:paraId="2D466A59"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"This is a control variable.</w:t>
      </w:r>
    </w:p>
    <w:p w14:paraId="016AA331"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It is written by an external management entity or the SME. Changes</w:t>
      </w:r>
    </w:p>
    <w:p w14:paraId="73032D85"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take effect as soon as practical in the implementation.</w:t>
      </w:r>
    </w:p>
    <w:p w14:paraId="5BF6334A" w14:textId="77777777" w:rsidR="007A230E" w:rsidRPr="003F0415" w:rsidRDefault="007A230E" w:rsidP="007A230E">
      <w:pPr>
        <w:autoSpaceDE w:val="0"/>
        <w:autoSpaceDN w:val="0"/>
        <w:adjustRightInd w:val="0"/>
        <w:rPr>
          <w:rFonts w:ascii="Courier New" w:hAnsi="Courier New" w:cs="Courier New"/>
          <w:sz w:val="18"/>
          <w:szCs w:val="18"/>
          <w:lang w:val="en-US"/>
        </w:rPr>
      </w:pPr>
    </w:p>
    <w:p w14:paraId="0F1A7986"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This attribute, when true, indicates the capability of the STA to support</w:t>
      </w:r>
    </w:p>
    <w:p w14:paraId="05B4C2C7" w14:textId="77777777" w:rsidR="000E504D" w:rsidRDefault="000E504D" w:rsidP="000E504D">
      <w:pPr>
        <w:autoSpaceDE w:val="0"/>
        <w:autoSpaceDN w:val="0"/>
        <w:adjustRightInd w:val="0"/>
        <w:ind w:firstLine="720"/>
        <w:rPr>
          <w:rFonts w:ascii="Courier New" w:hAnsi="Courier New" w:cs="Courier New"/>
          <w:sz w:val="18"/>
          <w:szCs w:val="18"/>
          <w:lang w:val="en-US"/>
        </w:rPr>
      </w:pPr>
      <w:r>
        <w:rPr>
          <w:rFonts w:ascii="Courier New" w:hAnsi="Courier New" w:cs="Courier New"/>
          <w:sz w:val="18"/>
          <w:szCs w:val="18"/>
          <w:lang w:val="en-US"/>
        </w:rPr>
        <w:t xml:space="preserve"> Future channel</w:t>
      </w:r>
      <w:r w:rsidR="007A230E" w:rsidRPr="003F0415">
        <w:rPr>
          <w:rFonts w:ascii="Courier New" w:hAnsi="Courier New" w:cs="Courier New"/>
          <w:sz w:val="18"/>
          <w:szCs w:val="18"/>
          <w:lang w:val="en-US"/>
        </w:rPr>
        <w:t xml:space="preserve"> guidance procedures is enabled. The capability is disabled</w:t>
      </w:r>
    </w:p>
    <w:p w14:paraId="02A10F82" w14:textId="77777777" w:rsidR="007A230E" w:rsidRPr="003F0415" w:rsidRDefault="007A230E" w:rsidP="000E504D">
      <w:pPr>
        <w:autoSpaceDE w:val="0"/>
        <w:autoSpaceDN w:val="0"/>
        <w:adjustRightInd w:val="0"/>
        <w:ind w:firstLine="720"/>
        <w:rPr>
          <w:rFonts w:ascii="Courier New" w:hAnsi="Courier New" w:cs="Courier New"/>
          <w:sz w:val="18"/>
          <w:szCs w:val="18"/>
          <w:lang w:val="en-US"/>
        </w:rPr>
      </w:pPr>
      <w:r w:rsidRPr="003F0415">
        <w:rPr>
          <w:rFonts w:ascii="Courier New" w:hAnsi="Courier New" w:cs="Courier New"/>
          <w:sz w:val="18"/>
          <w:szCs w:val="18"/>
          <w:lang w:val="en-US"/>
        </w:rPr>
        <w:t xml:space="preserve"> otherwise."</w:t>
      </w:r>
      <w:r w:rsidRPr="003F0415">
        <w:rPr>
          <w:rFonts w:ascii="Courier New" w:hAnsi="Courier New" w:cs="Courier New"/>
          <w:sz w:val="18"/>
          <w:szCs w:val="18"/>
          <w:lang w:val="en-US"/>
        </w:rPr>
        <w:tab/>
        <w:t xml:space="preserve"> </w:t>
      </w:r>
    </w:p>
    <w:p w14:paraId="77DC9F14"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DEFVAL {false}</w:t>
      </w:r>
    </w:p>
    <w:p w14:paraId="65CFAC97" w14:textId="77777777" w:rsidR="007A230E" w:rsidRPr="003F0415" w:rsidRDefault="007A230E" w:rsidP="007A230E">
      <w:pPr>
        <w:autoSpaceDE w:val="0"/>
        <w:autoSpaceDN w:val="0"/>
        <w:adjustRightInd w:val="0"/>
        <w:rPr>
          <w:rFonts w:ascii="Courier New" w:hAnsi="Courier New" w:cs="Courier New"/>
          <w:sz w:val="18"/>
          <w:szCs w:val="18"/>
        </w:rPr>
      </w:pPr>
      <w:r w:rsidRPr="003F0415">
        <w:rPr>
          <w:rFonts w:ascii="Courier New" w:hAnsi="Courier New" w:cs="Courier New"/>
          <w:sz w:val="18"/>
          <w:szCs w:val="18"/>
          <w:lang w:val="en-US"/>
        </w:rPr>
        <w:t xml:space="preserve">    ::= { dot11StationConfigEntry &lt;ANA&gt; } </w:t>
      </w:r>
    </w:p>
    <w:p w14:paraId="6B1D0408" w14:textId="77777777" w:rsidR="007A230E" w:rsidRDefault="007A230E" w:rsidP="007A230E">
      <w:pPr>
        <w:autoSpaceDE w:val="0"/>
        <w:autoSpaceDN w:val="0"/>
        <w:adjustRightInd w:val="0"/>
        <w:rPr>
          <w:i/>
        </w:rPr>
      </w:pPr>
    </w:p>
    <w:p w14:paraId="53308551" w14:textId="77777777" w:rsidR="007A230E" w:rsidRPr="007E0B55" w:rsidRDefault="007A230E" w:rsidP="007A230E">
      <w:pPr>
        <w:autoSpaceDE w:val="0"/>
        <w:autoSpaceDN w:val="0"/>
        <w:adjustRightInd w:val="0"/>
        <w:rPr>
          <w:rFonts w:ascii="Courier New" w:hAnsi="Courier New" w:cs="Courier New"/>
        </w:rPr>
      </w:pPr>
      <w:r>
        <w:rPr>
          <w:i/>
        </w:rPr>
        <w:t>At [5.2]3435.55 in dot11SMTbase13 after the last named object, change text to add dot11</w:t>
      </w:r>
      <w:r w:rsidR="000E504D">
        <w:rPr>
          <w:i/>
        </w:rPr>
        <w:t>FutureChannel</w:t>
      </w:r>
      <w:r>
        <w:rPr>
          <w:i/>
        </w:rPr>
        <w:t>GuidanceActivated as shown:</w:t>
      </w:r>
    </w:p>
    <w:p w14:paraId="0777492C" w14:textId="77777777" w:rsidR="007A230E" w:rsidRDefault="007A230E" w:rsidP="007A230E">
      <w:pPr>
        <w:autoSpaceDE w:val="0"/>
        <w:autoSpaceDN w:val="0"/>
        <w:adjustRightInd w:val="0"/>
        <w:rPr>
          <w:rFonts w:ascii="Courier New" w:hAnsi="Courier New" w:cs="Courier New"/>
          <w:u w:val="single"/>
        </w:rPr>
      </w:pPr>
      <w:r w:rsidRPr="007F397F">
        <w:rPr>
          <w:rFonts w:ascii="Courier New" w:hAnsi="Courier New" w:cs="Courier New"/>
          <w:szCs w:val="22"/>
          <w:lang w:val="en-US"/>
        </w:rPr>
        <w:t>dot11EstimatedServiceParametersOptionImplemented</w:t>
      </w:r>
      <w:r>
        <w:rPr>
          <w:rFonts w:ascii="Courier New" w:hAnsi="Courier New" w:cs="Courier New"/>
          <w:u w:val="single"/>
        </w:rPr>
        <w:t>,</w:t>
      </w:r>
    </w:p>
    <w:p w14:paraId="063EE12C" w14:textId="77777777" w:rsidR="007A230E" w:rsidRPr="007E0B55" w:rsidRDefault="007A230E" w:rsidP="007A230E">
      <w:pPr>
        <w:autoSpaceDE w:val="0"/>
        <w:autoSpaceDN w:val="0"/>
        <w:adjustRightInd w:val="0"/>
        <w:rPr>
          <w:rFonts w:ascii="Courier New" w:hAnsi="Courier New" w:cs="Courier New"/>
          <w:u w:val="single"/>
        </w:rPr>
      </w:pPr>
      <w:r>
        <w:rPr>
          <w:rFonts w:ascii="Courier New" w:hAnsi="Courier New" w:cs="Courier New"/>
          <w:u w:val="single"/>
        </w:rPr>
        <w:t xml:space="preserve"> d</w:t>
      </w:r>
      <w:r w:rsidRPr="007E0B55">
        <w:rPr>
          <w:rFonts w:ascii="Courier New" w:hAnsi="Courier New" w:cs="Courier New"/>
          <w:u w:val="single"/>
        </w:rPr>
        <w:t>ot11</w:t>
      </w:r>
      <w:r w:rsidR="000E504D">
        <w:rPr>
          <w:rFonts w:ascii="Courier New" w:hAnsi="Courier New" w:cs="Courier New"/>
          <w:u w:val="single"/>
        </w:rPr>
        <w:t>FutureChannel</w:t>
      </w:r>
      <w:r w:rsidRPr="007E0B55">
        <w:rPr>
          <w:rFonts w:ascii="Courier New" w:hAnsi="Courier New" w:cs="Courier New"/>
          <w:u w:val="single"/>
        </w:rPr>
        <w:t>GuidanceActivated</w:t>
      </w:r>
    </w:p>
    <w:p w14:paraId="355113B3" w14:textId="77777777" w:rsidR="007B2036" w:rsidRDefault="007A230E" w:rsidP="007A230E">
      <w:pPr>
        <w:autoSpaceDE w:val="0"/>
        <w:autoSpaceDN w:val="0"/>
        <w:adjustRightInd w:val="0"/>
        <w:rPr>
          <w:rFonts w:ascii="Courier New" w:hAnsi="Courier New" w:cs="Courier New"/>
        </w:rPr>
      </w:pPr>
      <w:r>
        <w:rPr>
          <w:rFonts w:ascii="Courier New" w:hAnsi="Courier New" w:cs="Courier New"/>
        </w:rPr>
        <w:t>}</w:t>
      </w:r>
      <w:r w:rsidR="007B2036" w:rsidRPr="00FC3081">
        <w:rPr>
          <w:rFonts w:ascii="Courier New" w:hAnsi="Courier New" w:cs="Courier New"/>
        </w:rPr>
        <w:tab/>
      </w:r>
    </w:p>
    <w:p w14:paraId="026D9525" w14:textId="77777777" w:rsidR="007B2036" w:rsidRDefault="007B2036" w:rsidP="007B2036">
      <w:pPr>
        <w:autoSpaceDE w:val="0"/>
        <w:autoSpaceDN w:val="0"/>
        <w:adjustRightInd w:val="0"/>
        <w:rPr>
          <w:rFonts w:ascii="Courier New" w:hAnsi="Courier New" w:cs="Courier New"/>
        </w:rPr>
      </w:pPr>
    </w:p>
    <w:p w14:paraId="40FF5B1F" w14:textId="77777777" w:rsidR="007B2036" w:rsidRDefault="007B2036" w:rsidP="007B2036">
      <w:pPr>
        <w:autoSpaceDE w:val="0"/>
        <w:autoSpaceDN w:val="0"/>
        <w:adjustRightInd w:val="0"/>
        <w:rPr>
          <w:rFonts w:ascii="Courier New" w:hAnsi="Courier New" w:cs="Courier New"/>
        </w:rPr>
      </w:pPr>
    </w:p>
    <w:p w14:paraId="1F579453" w14:textId="77777777" w:rsidR="007B2036" w:rsidRPr="00D9105D" w:rsidRDefault="007B2036" w:rsidP="007B2036">
      <w:pPr>
        <w:autoSpaceDE w:val="0"/>
        <w:autoSpaceDN w:val="0"/>
        <w:adjustRightInd w:val="0"/>
      </w:pPr>
    </w:p>
    <w:p w14:paraId="7DE1F962" w14:textId="77777777" w:rsidR="007B2036" w:rsidRDefault="007B2036" w:rsidP="00D6440F"/>
    <w:p w14:paraId="61291E82" w14:textId="77777777" w:rsidR="00C65621" w:rsidRDefault="00C65621" w:rsidP="00C65621"/>
    <w:p w14:paraId="01844F73" w14:textId="77777777"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6440F" w:rsidRPr="00EE583F" w14:paraId="372C5CEC"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E8A9AC"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7C1FC7C"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FFED8D"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48FF29"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717F91"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37B5F1"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4BB757"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C567D0"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Owning Ad-hoc</w:t>
            </w:r>
          </w:p>
        </w:tc>
      </w:tr>
      <w:tr w:rsidR="00D6440F" w:rsidRPr="00EE583F" w14:paraId="26FFB35D"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3BF592B7" w14:textId="77777777" w:rsidR="00D6440F" w:rsidRPr="00EE583F" w:rsidRDefault="00D6440F" w:rsidP="00D6440F">
            <w:pPr>
              <w:jc w:val="right"/>
              <w:rPr>
                <w:sz w:val="24"/>
                <w:szCs w:val="24"/>
                <w:lang w:eastAsia="en-GB"/>
              </w:rPr>
            </w:pPr>
            <w:r>
              <w:rPr>
                <w:rFonts w:ascii="Arial" w:hAnsi="Arial" w:cs="Arial"/>
                <w:color w:val="000000"/>
                <w:sz w:val="20"/>
                <w:lang w:eastAsia="en-GB"/>
              </w:rPr>
              <w:t>7220</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570A4D2C" w14:textId="77777777" w:rsidR="00D6440F" w:rsidRPr="001851C5" w:rsidRDefault="00D6440F" w:rsidP="00B1728C">
            <w:pPr>
              <w:jc w:val="right"/>
              <w:rPr>
                <w:rFonts w:ascii="Arial" w:hAnsi="Arial" w:cs="Arial"/>
                <w:sz w:val="20"/>
                <w:lang w:eastAsia="en-GB"/>
              </w:rPr>
            </w:pPr>
            <w:r w:rsidRPr="001851C5">
              <w:rPr>
                <w:rFonts w:ascii="Arial" w:hAnsi="Arial" w:cs="Arial"/>
                <w:color w:val="000000"/>
                <w:sz w:val="20"/>
                <w:lang w:eastAsia="en-GB"/>
              </w:rPr>
              <w:t>743.26</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413F70E5" w14:textId="77777777" w:rsidR="00D6440F" w:rsidRPr="001851C5" w:rsidRDefault="00D6440F" w:rsidP="00B1728C">
            <w:pPr>
              <w:rPr>
                <w:rFonts w:ascii="Arial" w:hAnsi="Arial" w:cs="Arial"/>
                <w:sz w:val="20"/>
                <w:lang w:eastAsia="en-GB"/>
              </w:rPr>
            </w:pPr>
            <w:r w:rsidRPr="001851C5">
              <w:rPr>
                <w:rFonts w:ascii="Arial" w:hAnsi="Arial" w:cs="Arial"/>
                <w:sz w:val="20"/>
              </w:rPr>
              <w:t>9.4.2.19</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39DAC7D9" w14:textId="77777777" w:rsidR="00D6440F" w:rsidRPr="00EE583F" w:rsidRDefault="00D6440F"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1931B4B0" w14:textId="77777777" w:rsidR="00D6440F" w:rsidRPr="001851C5" w:rsidRDefault="00D6440F" w:rsidP="00B1728C">
            <w:pPr>
              <w:rPr>
                <w:rFonts w:ascii="Arial" w:hAnsi="Arial" w:cs="Arial"/>
                <w:sz w:val="20"/>
                <w:lang w:eastAsia="en-GB"/>
              </w:rPr>
            </w:pPr>
            <w:r w:rsidRPr="001851C5">
              <w:rPr>
                <w:rFonts w:ascii="Arial" w:hAnsi="Arial" w:cs="Arial"/>
                <w:sz w:val="20"/>
              </w:rPr>
              <w:t>It is not clear whether a STA that receives a Channel Switch Mode of 1 ("shut up immediately") may continue to transmit to devices outside the BSS.  Perhaps not in a non-DMG infraBSS ("The AP may force STAs in the BSS to stop transmissions until the channel switch takes place by setting the Channel Switch Mode field in the Channel Switch Announcement element to 1.", and more weakly "The AP may request STAs in the BSS to stop transmissions until the channel switch takes place by setting the Extended  Channel  Switch  Mode  field  to  1  in  the  Extended  Channel  Switch  Announcement  element.") but yes in an IBSS ("The DFS owner may attempt to silence STAs in the IBSS until the channel switch takes place using the Channel Switch Mode field in the Channel Switch Announcement element." and " An IBSS STA may treat a Channel Switch Mode field equal to 1 as advisory") or a DMG BSS ("A [DMG] STA may ignore the Channel Switch Mode field", though this is contradicted by "If a STA in a BSS that is not an IBSS receives a Channel Switch Mode field that has the value 1, it shall not transmit any more frames to STAs in the BSS until the scheduled channel switch occurs.")?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22ED8A26" w14:textId="77777777" w:rsidR="00D6440F" w:rsidRPr="00EE583F" w:rsidRDefault="00D6440F" w:rsidP="00B1728C">
            <w:pPr>
              <w:rPr>
                <w:sz w:val="24"/>
                <w:szCs w:val="24"/>
                <w:lang w:eastAsia="en-GB"/>
              </w:rPr>
            </w:pPr>
            <w:r w:rsidRPr="001851C5">
              <w:rPr>
                <w:rFonts w:ascii="Arial" w:hAnsi="Arial" w:cs="Arial"/>
                <w:sz w:val="20"/>
              </w:rPr>
              <w:t>Use clearer wording to express what appears to be the intent: non-DMG infra STA shall shut up, DMG or IBSS STA may continue to babble</w:t>
            </w:r>
            <w:r w:rsidRPr="001851C5">
              <w:rPr>
                <w:rFonts w:ascii="Arial" w:hAnsi="Arial" w:cs="Arial"/>
                <w:color w:val="000000"/>
                <w:sz w:val="20"/>
                <w:lang w:eastAsia="en-GB"/>
              </w:rPr>
              <w:t>.</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0DD98EDA" w14:textId="77777777" w:rsidR="00D6440F" w:rsidRPr="00EE583F" w:rsidRDefault="00D6440F"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6E49F9C4" w14:textId="77777777" w:rsidR="00D6440F" w:rsidRPr="00EE583F" w:rsidRDefault="00D6440F" w:rsidP="00B1728C">
            <w:pPr>
              <w:rPr>
                <w:sz w:val="24"/>
                <w:szCs w:val="24"/>
                <w:lang w:eastAsia="en-GB"/>
              </w:rPr>
            </w:pPr>
            <w:r>
              <w:rPr>
                <w:rFonts w:ascii="Arial" w:hAnsi="Arial" w:cs="Arial"/>
                <w:color w:val="000000"/>
                <w:sz w:val="20"/>
                <w:lang w:eastAsia="en-GB"/>
              </w:rPr>
              <w:t>MAC</w:t>
            </w:r>
          </w:p>
        </w:tc>
      </w:tr>
    </w:tbl>
    <w:p w14:paraId="3A90C4A3" w14:textId="77777777" w:rsidR="009202B1" w:rsidRDefault="009202B1" w:rsidP="00C65621"/>
    <w:p w14:paraId="5ED4707D" w14:textId="77777777" w:rsidR="00FA0570" w:rsidRDefault="00FA0570" w:rsidP="00C65621"/>
    <w:p w14:paraId="16EC4BFF" w14:textId="77777777" w:rsidR="00FA0570" w:rsidRDefault="00FA0570" w:rsidP="00C65621"/>
    <w:p w14:paraId="022C2E49" w14:textId="77777777" w:rsidR="000E3E22" w:rsidRPr="00EE583F" w:rsidRDefault="000E3E22" w:rsidP="000E3E22">
      <w:pPr>
        <w:rPr>
          <w:b/>
        </w:rPr>
      </w:pPr>
      <w:r w:rsidRPr="00EE583F">
        <w:rPr>
          <w:b/>
        </w:rPr>
        <w:t>Discussion</w:t>
      </w:r>
    </w:p>
    <w:p w14:paraId="73F86648" w14:textId="77777777" w:rsidR="009E7FF2" w:rsidRDefault="008B1D2C" w:rsidP="000E3E22">
      <w:pPr>
        <w:rPr>
          <w:bCs/>
          <w:szCs w:val="22"/>
          <w:lang w:val="en-US"/>
        </w:rPr>
      </w:pPr>
      <w:r>
        <w:rPr>
          <w:bCs/>
          <w:szCs w:val="22"/>
          <w:lang w:val="en-US"/>
        </w:rPr>
        <w:t>SB</w:t>
      </w:r>
      <w:r w:rsidR="001851C5">
        <w:rPr>
          <w:bCs/>
          <w:szCs w:val="22"/>
          <w:lang w:val="en-US"/>
        </w:rPr>
        <w:t>1</w:t>
      </w:r>
      <w:r>
        <w:rPr>
          <w:bCs/>
          <w:szCs w:val="22"/>
          <w:lang w:val="en-US"/>
        </w:rPr>
        <w:t xml:space="preserve"> </w:t>
      </w:r>
      <w:r w:rsidR="00DA0398">
        <w:rPr>
          <w:bCs/>
          <w:szCs w:val="22"/>
          <w:lang w:val="en-US"/>
        </w:rPr>
        <w:t>CID</w:t>
      </w:r>
      <w:r w:rsidR="001851C5">
        <w:rPr>
          <w:bCs/>
          <w:szCs w:val="22"/>
          <w:lang w:val="en-US"/>
        </w:rPr>
        <w:t xml:space="preserve"> 7220</w:t>
      </w:r>
      <w:r w:rsidR="000E3E22">
        <w:rPr>
          <w:bCs/>
          <w:szCs w:val="22"/>
          <w:lang w:val="en-US"/>
        </w:rPr>
        <w:t xml:space="preserve"> on </w:t>
      </w:r>
      <w:r w:rsidR="00DA0398">
        <w:rPr>
          <w:bCs/>
          <w:szCs w:val="22"/>
          <w:lang w:val="en-US"/>
        </w:rPr>
        <w:t>channel switch announcement</w:t>
      </w:r>
      <w:r w:rsidR="00B87E26">
        <w:rPr>
          <w:bCs/>
          <w:szCs w:val="22"/>
          <w:lang w:val="en-US"/>
        </w:rPr>
        <w:t xml:space="preserve"> descript</w:t>
      </w:r>
      <w:r w:rsidR="00D6440F">
        <w:rPr>
          <w:bCs/>
          <w:szCs w:val="22"/>
          <w:lang w:val="en-US"/>
        </w:rPr>
        <w:t>ion</w:t>
      </w:r>
      <w:r w:rsidR="00B87E26">
        <w:rPr>
          <w:bCs/>
          <w:szCs w:val="22"/>
          <w:lang w:val="en-US"/>
        </w:rPr>
        <w:t xml:space="preserve"> text</w:t>
      </w:r>
      <w:r w:rsidR="000E3E22">
        <w:rPr>
          <w:bCs/>
          <w:szCs w:val="22"/>
          <w:lang w:val="en-US"/>
        </w:rPr>
        <w:t xml:space="preserve"> </w:t>
      </w:r>
      <w:r w:rsidR="00B87E26">
        <w:rPr>
          <w:bCs/>
          <w:szCs w:val="22"/>
          <w:lang w:val="en-US"/>
        </w:rPr>
        <w:t xml:space="preserve">notes the contradiction that STAs that are not DFS owners in DFS bands should follow control elements from the DFS owner or leave the BSS. Commenter asks after receipt of Channel Switch Mode value of 1, can a STA continue to transmit to devices outside the BSS?  </w:t>
      </w:r>
      <w:r w:rsidR="00985DAB">
        <w:rPr>
          <w:bCs/>
          <w:szCs w:val="22"/>
          <w:lang w:val="en-US"/>
        </w:rPr>
        <w:t>For background on r</w:t>
      </w:r>
      <w:r>
        <w:rPr>
          <w:bCs/>
          <w:szCs w:val="22"/>
          <w:lang w:val="en-US"/>
        </w:rPr>
        <w:t xml:space="preserve">estricted </w:t>
      </w:r>
      <w:r w:rsidR="00985DAB">
        <w:rPr>
          <w:bCs/>
          <w:szCs w:val="22"/>
          <w:lang w:val="en-US"/>
        </w:rPr>
        <w:t xml:space="preserve">bands and client restrictions, see </w:t>
      </w:r>
      <w:hyperlink r:id="rId9" w:history="1">
        <w:r w:rsidRPr="0040094C">
          <w:rPr>
            <w:rStyle w:val="Hyperlink"/>
            <w:bCs/>
            <w:szCs w:val="22"/>
            <w:lang w:val="en-US"/>
          </w:rPr>
          <w:t>https://mentor.ieee.org/802.11/dcn/12/11-12-1159-03-00ai-masers-slaves-and-clients.pptx</w:t>
        </w:r>
      </w:hyperlink>
      <w:r>
        <w:rPr>
          <w:bCs/>
          <w:szCs w:val="22"/>
          <w:lang w:val="en-US"/>
        </w:rPr>
        <w:t xml:space="preserve"> </w:t>
      </w:r>
      <w:r w:rsidR="00985DAB">
        <w:rPr>
          <w:bCs/>
          <w:szCs w:val="22"/>
          <w:lang w:val="en-US"/>
        </w:rPr>
        <w:t>.</w:t>
      </w:r>
      <w:r>
        <w:rPr>
          <w:bCs/>
          <w:szCs w:val="22"/>
          <w:lang w:val="en-US"/>
        </w:rPr>
        <w:t xml:space="preserve"> </w:t>
      </w:r>
      <w:r w:rsidR="00634121">
        <w:rPr>
          <w:bCs/>
          <w:szCs w:val="22"/>
          <w:lang w:val="en-US"/>
        </w:rPr>
        <w:t>We propose clearer wording to express that receipt of a Channel Switch Announcement with Channel Switch Mode value of 1, a non-DMG infrastructure STA shall not transmit, but a DMG or IBSS STA are not constrained.</w:t>
      </w:r>
    </w:p>
    <w:p w14:paraId="1B78C81B" w14:textId="77777777" w:rsidR="008B1D2C" w:rsidRDefault="008B1D2C" w:rsidP="000E3E22">
      <w:pPr>
        <w:rPr>
          <w:bCs/>
          <w:szCs w:val="22"/>
          <w:lang w:val="en-US"/>
        </w:rPr>
      </w:pPr>
    </w:p>
    <w:p w14:paraId="03A1663D" w14:textId="77777777" w:rsidR="009E7FF2" w:rsidRDefault="009E7FF2" w:rsidP="009E7FF2">
      <w:pPr>
        <w:rPr>
          <w:b/>
        </w:rPr>
      </w:pPr>
      <w:r w:rsidRPr="00EE583F">
        <w:rPr>
          <w:b/>
        </w:rPr>
        <w:t>Proposed Resolution</w:t>
      </w:r>
    </w:p>
    <w:p w14:paraId="61DBEF00" w14:textId="77777777" w:rsidR="009E7FF2" w:rsidRPr="00EE583F" w:rsidRDefault="009E7FF2" w:rsidP="009E7FF2">
      <w:pPr>
        <w:rPr>
          <w:b/>
        </w:rPr>
      </w:pPr>
    </w:p>
    <w:p w14:paraId="4D6CBFB8" w14:textId="77777777" w:rsidR="009E7FF2" w:rsidRDefault="00CF43CB" w:rsidP="009E7FF2">
      <w:r>
        <w:t>Revis</w:t>
      </w:r>
      <w:r w:rsidR="009E7FF2">
        <w:t xml:space="preserve">ed. Make changes under CID </w:t>
      </w:r>
      <w:r w:rsidR="00B87E26">
        <w:t>7220</w:t>
      </w:r>
      <w:r w:rsidR="009E7FF2">
        <w:t xml:space="preserve"> in &lt;this-document&gt;.</w:t>
      </w:r>
    </w:p>
    <w:p w14:paraId="6003E530" w14:textId="77777777" w:rsidR="009E7FF2" w:rsidRDefault="009E7FF2" w:rsidP="000E3E22">
      <w:pPr>
        <w:rPr>
          <w:bCs/>
          <w:szCs w:val="22"/>
          <w:lang w:val="en-US"/>
        </w:rPr>
      </w:pPr>
    </w:p>
    <w:p w14:paraId="107C3922" w14:textId="77777777" w:rsidR="000E3E22" w:rsidRDefault="006570C1" w:rsidP="000E3E22">
      <w:pPr>
        <w:rPr>
          <w:bCs/>
          <w:szCs w:val="22"/>
          <w:lang w:val="en-US"/>
        </w:rPr>
      </w:pPr>
      <w:r>
        <w:rPr>
          <w:bCs/>
          <w:szCs w:val="22"/>
          <w:lang w:val="en-US"/>
        </w:rPr>
        <w:t>Editing instructions are based on REVmc Draft 5.</w:t>
      </w:r>
      <w:r w:rsidR="00391825">
        <w:rPr>
          <w:bCs/>
          <w:szCs w:val="22"/>
          <w:lang w:val="en-US"/>
        </w:rPr>
        <w:t>2</w:t>
      </w:r>
      <w:r>
        <w:rPr>
          <w:bCs/>
          <w:szCs w:val="22"/>
          <w:lang w:val="en-US"/>
        </w:rPr>
        <w:t>.</w:t>
      </w:r>
    </w:p>
    <w:p w14:paraId="08A886E6" w14:textId="77777777" w:rsidR="006B306B" w:rsidRDefault="006B306B" w:rsidP="00FC3081"/>
    <w:p w14:paraId="444BEC36" w14:textId="77777777" w:rsidR="00F0252F" w:rsidRDefault="00F0252F" w:rsidP="00F0252F">
      <w:pPr>
        <w:rPr>
          <w:i/>
        </w:rPr>
      </w:pPr>
      <w:r w:rsidRPr="00796432">
        <w:rPr>
          <w:i/>
        </w:rPr>
        <w:t xml:space="preserve">At </w:t>
      </w:r>
      <w:r>
        <w:rPr>
          <w:i/>
        </w:rPr>
        <w:t>[5.</w:t>
      </w:r>
      <w:r w:rsidR="00391825">
        <w:rPr>
          <w:i/>
        </w:rPr>
        <w:t>2</w:t>
      </w:r>
      <w:r>
        <w:rPr>
          <w:i/>
        </w:rPr>
        <w:t>]1</w:t>
      </w:r>
      <w:r w:rsidR="00391825">
        <w:rPr>
          <w:i/>
        </w:rPr>
        <w:t xml:space="preserve">709.29 </w:t>
      </w:r>
      <w:r>
        <w:rPr>
          <w:i/>
        </w:rPr>
        <w:t>11.9.9 Channel Switch Announcement element operation, change as shown:</w:t>
      </w:r>
    </w:p>
    <w:p w14:paraId="2FB1B879" w14:textId="77777777" w:rsidR="00F0252F" w:rsidRPr="00E84E12" w:rsidRDefault="00F0252F" w:rsidP="00F0252F">
      <w:pPr>
        <w:autoSpaceDE w:val="0"/>
        <w:autoSpaceDN w:val="0"/>
        <w:adjustRightInd w:val="0"/>
        <w:rPr>
          <w:szCs w:val="22"/>
          <w:lang w:val="en-US"/>
        </w:rPr>
      </w:pPr>
      <w:r w:rsidRPr="00E84E12">
        <w:rPr>
          <w:szCs w:val="22"/>
          <w:lang w:val="en-US"/>
        </w:rPr>
        <w:t>“</w:t>
      </w:r>
      <w:r w:rsidRPr="00E84E12">
        <w:rPr>
          <w:rFonts w:ascii="TimesNewRomanPSMT" w:hAnsi="TimesNewRomanPSMT" w:cs="TimesNewRomanPSMT"/>
          <w:szCs w:val="22"/>
          <w:lang w:val="en-US"/>
        </w:rPr>
        <w:t xml:space="preserve">If a </w:t>
      </w:r>
      <w:r w:rsidR="00FE06B4" w:rsidRPr="00E84E12">
        <w:rPr>
          <w:rFonts w:ascii="TimesNewRomanPSMT" w:hAnsi="TimesNewRomanPSMT" w:cs="TimesNewRomanPSMT"/>
          <w:szCs w:val="22"/>
          <w:u w:val="single"/>
          <w:lang w:val="en-US"/>
        </w:rPr>
        <w:t>non-DMG</w:t>
      </w:r>
      <w:r w:rsidR="00CF43CB" w:rsidRPr="00E84E12">
        <w:rPr>
          <w:rFonts w:ascii="TimesNewRomanPSMT" w:hAnsi="TimesNewRomanPSMT" w:cs="TimesNewRomanPSMT"/>
          <w:szCs w:val="22"/>
          <w:u w:val="single"/>
          <w:lang w:val="en-US"/>
        </w:rPr>
        <w:t xml:space="preserve">, non–mesh </w:t>
      </w:r>
      <w:r w:rsidRPr="00E84E12">
        <w:rPr>
          <w:rFonts w:ascii="TimesNewRomanPSMT" w:hAnsi="TimesNewRomanPSMT" w:cs="TimesNewRomanPSMT"/>
          <w:szCs w:val="22"/>
          <w:lang w:val="en-US"/>
        </w:rPr>
        <w:t xml:space="preserve">STA in a BSS that is not an IBSS receives a Channel Switch Mode field that has the value 1, it shall not transmit any more frames </w:t>
      </w:r>
      <w:r w:rsidR="0048570B">
        <w:rPr>
          <w:rFonts w:ascii="TimesNewRomanPSMT" w:hAnsi="TimesNewRomanPSMT" w:cs="TimesNewRomanPSMT"/>
          <w:szCs w:val="22"/>
          <w:u w:val="single"/>
          <w:lang w:val="en-US"/>
        </w:rPr>
        <w:t xml:space="preserve">on the channel </w:t>
      </w:r>
      <w:r w:rsidRPr="00E84E12">
        <w:rPr>
          <w:rFonts w:ascii="TimesNewRomanPSMT" w:hAnsi="TimesNewRomanPSMT" w:cs="TimesNewRomanPSMT"/>
          <w:strike/>
          <w:szCs w:val="22"/>
          <w:lang w:val="en-US"/>
        </w:rPr>
        <w:t>to STAs in the BSS</w:t>
      </w:r>
      <w:r w:rsidRPr="00E84E12">
        <w:rPr>
          <w:rFonts w:ascii="TimesNewRomanPSMT" w:hAnsi="TimesNewRomanPSMT" w:cs="TimesNewRomanPSMT"/>
          <w:szCs w:val="22"/>
          <w:lang w:val="en-US"/>
        </w:rPr>
        <w:t xml:space="preserve"> until the </w:t>
      </w:r>
      <w:r w:rsidRPr="00E84E12">
        <w:rPr>
          <w:rFonts w:ascii="TimesNewRomanPSMT" w:hAnsi="TimesNewRomanPSMT" w:cs="TimesNewRomanPSMT"/>
          <w:szCs w:val="22"/>
          <w:lang w:val="en-US"/>
        </w:rPr>
        <w:lastRenderedPageBreak/>
        <w:t>scheduled channel switch occurs. An IBSS STA may treat a Channel Switch Mode field equal to 1 as advisory.</w:t>
      </w:r>
      <w:r w:rsidRPr="00E84E12">
        <w:rPr>
          <w:szCs w:val="22"/>
          <w:lang w:val="en-US"/>
        </w:rPr>
        <w:t>”</w:t>
      </w:r>
    </w:p>
    <w:p w14:paraId="4FFEC02A" w14:textId="77777777" w:rsidR="00D5799C" w:rsidRDefault="00D5799C" w:rsidP="00F0252F">
      <w:pPr>
        <w:autoSpaceDE w:val="0"/>
        <w:autoSpaceDN w:val="0"/>
        <w:adjustRightInd w:val="0"/>
        <w:rPr>
          <w:szCs w:val="22"/>
          <w:lang w:val="en-US"/>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14:paraId="7A989DC9"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1EECA9"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6A14B1"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A8A989"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7CC184"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18A924"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1D88CC"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15AEDC"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E202F6"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14:paraId="043E50C2"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4BEA2320" w14:textId="77777777" w:rsidR="00D5799C" w:rsidRPr="00EE583F" w:rsidRDefault="00D5799C" w:rsidP="00B1728C">
            <w:pPr>
              <w:jc w:val="right"/>
              <w:rPr>
                <w:sz w:val="24"/>
                <w:szCs w:val="24"/>
                <w:lang w:eastAsia="en-GB"/>
              </w:rPr>
            </w:pPr>
            <w:r>
              <w:rPr>
                <w:rFonts w:ascii="Arial" w:hAnsi="Arial" w:cs="Arial"/>
                <w:color w:val="000000"/>
                <w:sz w:val="20"/>
                <w:lang w:eastAsia="en-GB"/>
              </w:rPr>
              <w:t>7676</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70526D3F" w14:textId="77777777" w:rsidR="00D5799C" w:rsidRPr="001851C5" w:rsidRDefault="00D6440F" w:rsidP="00B1728C">
            <w:pPr>
              <w:jc w:val="right"/>
              <w:rPr>
                <w:rFonts w:ascii="Arial" w:hAnsi="Arial" w:cs="Arial"/>
                <w:sz w:val="20"/>
                <w:lang w:eastAsia="en-GB"/>
              </w:rPr>
            </w:pPr>
            <w:r>
              <w:rPr>
                <w:rFonts w:ascii="Arial" w:hAnsi="Arial" w:cs="Arial"/>
                <w:color w:val="000000"/>
                <w:sz w:val="20"/>
                <w:lang w:eastAsia="en-GB"/>
              </w:rPr>
              <w:t>716.05</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2535F5EF" w14:textId="77777777" w:rsidR="00D5799C" w:rsidRPr="001851C5" w:rsidRDefault="00D5799C" w:rsidP="00D6440F">
            <w:pPr>
              <w:rPr>
                <w:rFonts w:ascii="Arial" w:hAnsi="Arial" w:cs="Arial"/>
                <w:sz w:val="20"/>
                <w:lang w:eastAsia="en-GB"/>
              </w:rPr>
            </w:pPr>
            <w:r w:rsidRPr="001851C5">
              <w:rPr>
                <w:rFonts w:ascii="Arial" w:hAnsi="Arial" w:cs="Arial"/>
                <w:sz w:val="20"/>
              </w:rPr>
              <w:t>9.4.</w:t>
            </w:r>
            <w:r w:rsidR="00D6440F">
              <w:rPr>
                <w:rFonts w:ascii="Arial" w:hAnsi="Arial" w:cs="Arial"/>
                <w:sz w:val="20"/>
              </w:rPr>
              <w:t>1.53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2228A8F8" w14:textId="77777777" w:rsidR="00D5799C" w:rsidRPr="00EE583F" w:rsidRDefault="00D5799C"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0CE6EF17" w14:textId="77777777" w:rsidR="00D5799C" w:rsidRPr="001851C5" w:rsidRDefault="00D6440F" w:rsidP="00B1728C">
            <w:pPr>
              <w:rPr>
                <w:rFonts w:ascii="Arial" w:hAnsi="Arial" w:cs="Arial"/>
                <w:sz w:val="20"/>
                <w:lang w:eastAsia="en-GB"/>
              </w:rPr>
            </w:pPr>
            <w:r w:rsidRPr="00D6440F">
              <w:rPr>
                <w:rFonts w:ascii="Arial" w:hAnsi="Arial" w:cs="Arial"/>
                <w:sz w:val="20"/>
              </w:rPr>
              <w:t>Because of 4.3.13, this table applies to TVHT STAs too unless stated otherwise</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126EF34A" w14:textId="77777777" w:rsidR="00D5799C" w:rsidRPr="00EE583F" w:rsidRDefault="00D6440F" w:rsidP="00B1728C">
            <w:pPr>
              <w:rPr>
                <w:sz w:val="24"/>
                <w:szCs w:val="24"/>
                <w:lang w:eastAsia="en-GB"/>
              </w:rPr>
            </w:pPr>
            <w:r w:rsidRPr="00D6440F">
              <w:rPr>
                <w:rFonts w:ascii="Arial" w:hAnsi="Arial" w:cs="Arial"/>
                <w:sz w:val="20"/>
              </w:rPr>
              <w:t>Add "non-TVHT" after "VHT"</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45781E9F" w14:textId="77777777" w:rsidR="00D5799C" w:rsidRPr="00EE583F" w:rsidRDefault="00D5799C"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2C3B9134" w14:textId="77777777" w:rsidR="00D5799C" w:rsidRPr="00EE583F" w:rsidRDefault="00D5799C" w:rsidP="00B1728C">
            <w:pPr>
              <w:rPr>
                <w:sz w:val="24"/>
                <w:szCs w:val="24"/>
                <w:lang w:eastAsia="en-GB"/>
              </w:rPr>
            </w:pPr>
            <w:r>
              <w:rPr>
                <w:rFonts w:ascii="Arial" w:hAnsi="Arial" w:cs="Arial"/>
                <w:color w:val="000000"/>
                <w:sz w:val="20"/>
                <w:lang w:eastAsia="en-GB"/>
              </w:rPr>
              <w:t>MAC</w:t>
            </w:r>
          </w:p>
        </w:tc>
      </w:tr>
    </w:tbl>
    <w:p w14:paraId="65ACE649" w14:textId="77777777" w:rsidR="00D5799C" w:rsidRDefault="00D5799C" w:rsidP="00F0252F">
      <w:pPr>
        <w:autoSpaceDE w:val="0"/>
        <w:autoSpaceDN w:val="0"/>
        <w:adjustRightInd w:val="0"/>
        <w:rPr>
          <w:szCs w:val="22"/>
          <w:lang w:val="en-US"/>
        </w:rPr>
      </w:pPr>
    </w:p>
    <w:p w14:paraId="350B671F" w14:textId="77777777" w:rsidR="00D6440F" w:rsidRPr="00EE583F" w:rsidRDefault="00D6440F" w:rsidP="00D6440F">
      <w:pPr>
        <w:rPr>
          <w:b/>
        </w:rPr>
      </w:pPr>
      <w:r w:rsidRPr="00EE583F">
        <w:rPr>
          <w:b/>
        </w:rPr>
        <w:t>Discussion</w:t>
      </w:r>
    </w:p>
    <w:p w14:paraId="117FD99F" w14:textId="77777777" w:rsidR="00D6440F" w:rsidRPr="0014480B" w:rsidRDefault="00D6440F" w:rsidP="00045281">
      <w:pPr>
        <w:autoSpaceDE w:val="0"/>
        <w:autoSpaceDN w:val="0"/>
        <w:adjustRightInd w:val="0"/>
        <w:rPr>
          <w:szCs w:val="22"/>
        </w:rPr>
      </w:pPr>
      <w:r>
        <w:rPr>
          <w:bCs/>
          <w:szCs w:val="22"/>
          <w:lang w:val="en-US"/>
        </w:rPr>
        <w:t>SB1 CID 7676</w:t>
      </w:r>
      <w:r w:rsidR="0014480B">
        <w:rPr>
          <w:bCs/>
          <w:szCs w:val="22"/>
          <w:lang w:val="en-US"/>
        </w:rPr>
        <w:t xml:space="preserve"> on the heading of Table 9-74 </w:t>
      </w:r>
      <w:r w:rsidR="0014480B">
        <w:rPr>
          <w:rFonts w:ascii="Arial-BoldMT" w:hAnsi="Arial-BoldMT" w:cs="Arial-BoldMT"/>
          <w:b/>
          <w:bCs/>
          <w:sz w:val="20"/>
          <w:lang w:val="en-US"/>
        </w:rPr>
        <w:t>Table 9-74—Setting of the Channel Width subfield and Dynamic Extended NSS BW subfield</w:t>
      </w:r>
      <w:r w:rsidR="00045281">
        <w:rPr>
          <w:rFonts w:ascii="Arial-BoldMT" w:hAnsi="Arial-BoldMT" w:cs="Arial-BoldMT"/>
          <w:b/>
          <w:bCs/>
          <w:sz w:val="20"/>
          <w:lang w:val="en-US"/>
        </w:rPr>
        <w:t xml:space="preserve"> </w:t>
      </w:r>
      <w:r w:rsidR="0014480B">
        <w:rPr>
          <w:rFonts w:ascii="Arial-BoldMT" w:hAnsi="Arial-BoldMT" w:cs="Arial-BoldMT"/>
          <w:b/>
          <w:bCs/>
          <w:sz w:val="20"/>
          <w:lang w:val="en-US"/>
        </w:rPr>
        <w:t>at a VHT STA transmitting the Operating Mode field</w:t>
      </w:r>
      <w:r w:rsidR="0014480B">
        <w:rPr>
          <w:rFonts w:ascii="Arial-BoldMT" w:hAnsi="Arial-BoldMT" w:cs="Arial-BoldMT"/>
          <w:bCs/>
          <w:sz w:val="20"/>
          <w:lang w:val="en-US"/>
        </w:rPr>
        <w:t xml:space="preserve"> </w:t>
      </w:r>
      <w:r w:rsidR="0014480B">
        <w:rPr>
          <w:bCs/>
          <w:szCs w:val="22"/>
          <w:lang w:val="en-US"/>
        </w:rPr>
        <w:t>notes that it does not apply to TVHT STAs, so the title should be c</w:t>
      </w:r>
      <w:r w:rsidR="00045281">
        <w:rPr>
          <w:bCs/>
          <w:szCs w:val="22"/>
          <w:lang w:val="en-US"/>
        </w:rPr>
        <w:t>hanged</w:t>
      </w:r>
      <w:r w:rsidR="0014480B">
        <w:rPr>
          <w:bCs/>
          <w:szCs w:val="22"/>
          <w:lang w:val="en-US"/>
        </w:rPr>
        <w:t>.</w:t>
      </w:r>
      <w:r w:rsidR="00997C49">
        <w:rPr>
          <w:bCs/>
          <w:szCs w:val="22"/>
          <w:lang w:val="en-US"/>
        </w:rPr>
        <w:t xml:space="preserve"> We agree.</w:t>
      </w:r>
    </w:p>
    <w:p w14:paraId="70CC5591" w14:textId="77777777" w:rsidR="00D6440F" w:rsidRDefault="00D6440F" w:rsidP="00F0252F">
      <w:pPr>
        <w:autoSpaceDE w:val="0"/>
        <w:autoSpaceDN w:val="0"/>
        <w:adjustRightInd w:val="0"/>
        <w:rPr>
          <w:szCs w:val="22"/>
          <w:lang w:val="en-US"/>
        </w:rPr>
      </w:pPr>
    </w:p>
    <w:p w14:paraId="69FB8D57" w14:textId="77777777" w:rsidR="0014480B" w:rsidRDefault="0014480B" w:rsidP="0014480B">
      <w:pPr>
        <w:rPr>
          <w:b/>
        </w:rPr>
      </w:pPr>
      <w:r w:rsidRPr="00EE583F">
        <w:rPr>
          <w:b/>
        </w:rPr>
        <w:t>Proposed Resolution</w:t>
      </w:r>
    </w:p>
    <w:p w14:paraId="726A3192" w14:textId="77777777" w:rsidR="0014480B" w:rsidRPr="00EE583F" w:rsidRDefault="0014480B" w:rsidP="0014480B">
      <w:pPr>
        <w:rPr>
          <w:b/>
        </w:rPr>
      </w:pPr>
    </w:p>
    <w:p w14:paraId="6EFCAE9D" w14:textId="77777777" w:rsidR="0014480B" w:rsidRDefault="00997C49" w:rsidP="0014480B">
      <w:r w:rsidRPr="00307C98">
        <w:rPr>
          <w:highlight w:val="green"/>
        </w:rPr>
        <w:t>Accept</w:t>
      </w:r>
      <w:r w:rsidR="0014480B" w:rsidRPr="00307C98">
        <w:rPr>
          <w:highlight w:val="green"/>
        </w:rPr>
        <w:t>ed. Make changes under CID 7</w:t>
      </w:r>
      <w:r w:rsidR="00045281" w:rsidRPr="00307C98">
        <w:rPr>
          <w:highlight w:val="green"/>
        </w:rPr>
        <w:t>676</w:t>
      </w:r>
      <w:r w:rsidR="0014480B" w:rsidRPr="00307C98">
        <w:rPr>
          <w:highlight w:val="green"/>
        </w:rPr>
        <w:t xml:space="preserve"> in &lt;this-document&gt;.</w:t>
      </w:r>
    </w:p>
    <w:p w14:paraId="6EC3B18C" w14:textId="77777777" w:rsidR="0014480B" w:rsidRDefault="0014480B" w:rsidP="0014480B">
      <w:pPr>
        <w:rPr>
          <w:bCs/>
          <w:szCs w:val="22"/>
          <w:lang w:val="en-US"/>
        </w:rPr>
      </w:pPr>
    </w:p>
    <w:p w14:paraId="647F3314" w14:textId="77777777" w:rsidR="0014480B" w:rsidRDefault="0014480B" w:rsidP="0014480B">
      <w:pPr>
        <w:rPr>
          <w:bCs/>
          <w:szCs w:val="22"/>
          <w:lang w:val="en-US"/>
        </w:rPr>
      </w:pPr>
      <w:r>
        <w:rPr>
          <w:bCs/>
          <w:szCs w:val="22"/>
          <w:lang w:val="en-US"/>
        </w:rPr>
        <w:t>Editing instructions are based on REVmc Draft 5.</w:t>
      </w:r>
      <w:r w:rsidR="00391825">
        <w:rPr>
          <w:bCs/>
          <w:szCs w:val="22"/>
          <w:lang w:val="en-US"/>
        </w:rPr>
        <w:t>2</w:t>
      </w:r>
      <w:r>
        <w:rPr>
          <w:bCs/>
          <w:szCs w:val="22"/>
          <w:lang w:val="en-US"/>
        </w:rPr>
        <w:t>.</w:t>
      </w:r>
    </w:p>
    <w:p w14:paraId="7ED783C4" w14:textId="77777777" w:rsidR="0014480B" w:rsidRDefault="0014480B" w:rsidP="00F0252F">
      <w:pPr>
        <w:autoSpaceDE w:val="0"/>
        <w:autoSpaceDN w:val="0"/>
        <w:adjustRightInd w:val="0"/>
        <w:rPr>
          <w:szCs w:val="22"/>
          <w:lang w:val="en-US"/>
        </w:rPr>
      </w:pPr>
    </w:p>
    <w:p w14:paraId="2CE6FFEC" w14:textId="77777777" w:rsidR="0014480B" w:rsidRDefault="0014480B" w:rsidP="0014480B">
      <w:pPr>
        <w:rPr>
          <w:i/>
        </w:rPr>
      </w:pPr>
      <w:r>
        <w:rPr>
          <w:i/>
        </w:rPr>
        <w:t>At [5.</w:t>
      </w:r>
      <w:r w:rsidR="00391825">
        <w:rPr>
          <w:i/>
        </w:rPr>
        <w:t>2</w:t>
      </w:r>
      <w:r>
        <w:rPr>
          <w:i/>
        </w:rPr>
        <w:t>]</w:t>
      </w:r>
      <w:r w:rsidR="00391825">
        <w:rPr>
          <w:i/>
        </w:rPr>
        <w:t>727.01</w:t>
      </w:r>
      <w:r>
        <w:rPr>
          <w:i/>
        </w:rPr>
        <w:t xml:space="preserve"> in 9.4.1.53, change as shown:</w:t>
      </w:r>
    </w:p>
    <w:p w14:paraId="34F4D52E" w14:textId="77777777" w:rsidR="00391825" w:rsidRDefault="0014480B" w:rsidP="00391825">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Table 9-74—</w:t>
      </w:r>
      <w:r w:rsidR="00391825">
        <w:rPr>
          <w:rFonts w:ascii="Arial-BoldMT" w:hAnsi="Arial-BoldMT" w:cs="Arial-BoldMT"/>
          <w:b/>
          <w:bCs/>
          <w:sz w:val="20"/>
          <w:lang w:val="en-US"/>
        </w:rPr>
        <w:t>Setting of the Channel Width subfield and Dynamic Extended NSS BW subfield</w:t>
      </w:r>
    </w:p>
    <w:p w14:paraId="2FA31463" w14:textId="77777777" w:rsidR="00391825" w:rsidRDefault="00391825" w:rsidP="00391825">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at a VHT </w:t>
      </w:r>
      <w:r w:rsidRPr="0014480B">
        <w:rPr>
          <w:rFonts w:ascii="Arial-BoldMT" w:hAnsi="Arial-BoldMT" w:cs="Arial-BoldMT"/>
          <w:b/>
          <w:bCs/>
          <w:sz w:val="20"/>
          <w:u w:val="single"/>
          <w:lang w:val="en-US"/>
        </w:rPr>
        <w:t>non-TVHT</w:t>
      </w:r>
      <w:r w:rsidRPr="0014480B">
        <w:rPr>
          <w:rFonts w:ascii="Arial-BoldMT" w:hAnsi="Arial-BoldMT" w:cs="Arial-BoldMT"/>
          <w:b/>
          <w:bCs/>
          <w:sz w:val="20"/>
          <w:lang w:val="en-US"/>
        </w:rPr>
        <w:t xml:space="preserve"> </w:t>
      </w:r>
      <w:r>
        <w:rPr>
          <w:rFonts w:ascii="Arial-BoldMT" w:hAnsi="Arial-BoldMT" w:cs="Arial-BoldMT"/>
          <w:b/>
          <w:bCs/>
          <w:sz w:val="20"/>
          <w:lang w:val="en-US"/>
        </w:rPr>
        <w:t>STA transmitting the Operating Mode field</w:t>
      </w:r>
    </w:p>
    <w:p w14:paraId="1E51E92B" w14:textId="77777777" w:rsidR="00790F9C" w:rsidRDefault="00790F9C" w:rsidP="00391825">
      <w:pPr>
        <w:autoSpaceDE w:val="0"/>
        <w:autoSpaceDN w:val="0"/>
        <w:adjustRightInd w:val="0"/>
        <w:rPr>
          <w:rFonts w:ascii="Arial-BoldMT" w:hAnsi="Arial-BoldMT" w:cs="Arial-BoldMT"/>
          <w:b/>
          <w:bCs/>
          <w:sz w:val="20"/>
          <w:lang w:val="en-US"/>
        </w:rPr>
      </w:pPr>
    </w:p>
    <w:p w14:paraId="476AC9DF" w14:textId="77777777" w:rsidR="00790F9C" w:rsidRPr="000E7ED4" w:rsidRDefault="00790F9C" w:rsidP="00391825">
      <w:pPr>
        <w:autoSpaceDE w:val="0"/>
        <w:autoSpaceDN w:val="0"/>
        <w:adjustRightInd w:val="0"/>
        <w:rPr>
          <w:szCs w:val="22"/>
          <w:lang w:val="en-US"/>
        </w:rPr>
      </w:pPr>
    </w:p>
    <w:sectPr w:rsidR="00790F9C" w:rsidRPr="000E7ED4" w:rsidSect="0097747A">
      <w:headerReference w:type="default" r:id="rId10"/>
      <w:footerReference w:type="default" r:id="rId11"/>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EF20" w14:textId="77777777" w:rsidR="00096547" w:rsidRDefault="00096547">
      <w:r>
        <w:separator/>
      </w:r>
    </w:p>
  </w:endnote>
  <w:endnote w:type="continuationSeparator" w:id="0">
    <w:p w14:paraId="773D6B63" w14:textId="77777777" w:rsidR="00096547" w:rsidRDefault="0009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FD6E" w14:textId="77777777" w:rsidR="00B1728C" w:rsidRDefault="00096547">
    <w:pPr>
      <w:pStyle w:val="Footer"/>
      <w:tabs>
        <w:tab w:val="clear" w:pos="6480"/>
        <w:tab w:val="center" w:pos="4680"/>
        <w:tab w:val="right" w:pos="9360"/>
      </w:tabs>
    </w:pPr>
    <w:r>
      <w:fldChar w:fldCharType="begin"/>
    </w:r>
    <w:r>
      <w:instrText xml:space="preserve"> SUBJECT  \* MERGEFORMAT </w:instrText>
    </w:r>
    <w:r>
      <w:fldChar w:fldCharType="separate"/>
    </w:r>
    <w:r w:rsidR="00B1728C">
      <w:t>Submission</w:t>
    </w:r>
    <w:r>
      <w:fldChar w:fldCharType="end"/>
    </w:r>
    <w:r w:rsidR="00B1728C">
      <w:tab/>
      <w:t xml:space="preserve">page </w:t>
    </w:r>
    <w:r w:rsidR="00B1728C">
      <w:fldChar w:fldCharType="begin"/>
    </w:r>
    <w:r w:rsidR="00B1728C">
      <w:instrText xml:space="preserve">page </w:instrText>
    </w:r>
    <w:r w:rsidR="00B1728C">
      <w:fldChar w:fldCharType="separate"/>
    </w:r>
    <w:r w:rsidR="00BD013B">
      <w:rPr>
        <w:noProof/>
      </w:rPr>
      <w:t>8</w:t>
    </w:r>
    <w:r w:rsidR="00B1728C">
      <w:fldChar w:fldCharType="end"/>
    </w:r>
    <w:r w:rsidR="00B1728C">
      <w:tab/>
      <w:t>Peter Ecclesine, Cisco Systems</w:t>
    </w:r>
  </w:p>
  <w:p w14:paraId="6B93173C" w14:textId="77777777" w:rsidR="00B1728C" w:rsidRDefault="00B172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9AA27" w14:textId="77777777" w:rsidR="00096547" w:rsidRDefault="00096547">
      <w:r>
        <w:separator/>
      </w:r>
    </w:p>
  </w:footnote>
  <w:footnote w:type="continuationSeparator" w:id="0">
    <w:p w14:paraId="1D93FFF6" w14:textId="77777777" w:rsidR="00096547" w:rsidRDefault="0009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E2EB" w14:textId="77777777" w:rsidR="00B1728C" w:rsidRDefault="00096547">
    <w:pPr>
      <w:pStyle w:val="Header"/>
      <w:tabs>
        <w:tab w:val="clear" w:pos="6480"/>
        <w:tab w:val="center" w:pos="4680"/>
        <w:tab w:val="right" w:pos="9360"/>
      </w:tabs>
    </w:pPr>
    <w:r>
      <w:fldChar w:fldCharType="begin"/>
    </w:r>
    <w:r>
      <w:instrText xml:space="preserve"> KEYWORDS  \* MERGEFORMAT </w:instrText>
    </w:r>
    <w:r>
      <w:fldChar w:fldCharType="separate"/>
    </w:r>
    <w:r w:rsidR="00B1728C">
      <w:t>May 2016</w:t>
    </w:r>
    <w:r>
      <w:fldChar w:fldCharType="end"/>
    </w:r>
    <w:r w:rsidR="00B1728C">
      <w:tab/>
    </w:r>
    <w:r w:rsidR="00B1728C">
      <w:tab/>
    </w:r>
    <w:r>
      <w:fldChar w:fldCharType="begin"/>
    </w:r>
    <w:r>
      <w:instrText xml:space="preserve"> TITLE  \* MERGEFORMAT </w:instrText>
    </w:r>
    <w:r>
      <w:fldChar w:fldCharType="separate"/>
    </w:r>
    <w:r w:rsidR="00B1728C">
      <w:t>doc.: IEEE 802.11-16/0292r3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15BCA"/>
    <w:rsid w:val="0002568E"/>
    <w:rsid w:val="00027BCF"/>
    <w:rsid w:val="000329F0"/>
    <w:rsid w:val="00035A4A"/>
    <w:rsid w:val="00035F4B"/>
    <w:rsid w:val="00045281"/>
    <w:rsid w:val="00046FE6"/>
    <w:rsid w:val="00047E34"/>
    <w:rsid w:val="00055A0E"/>
    <w:rsid w:val="000619FC"/>
    <w:rsid w:val="00066FEC"/>
    <w:rsid w:val="00067917"/>
    <w:rsid w:val="00071B53"/>
    <w:rsid w:val="00077997"/>
    <w:rsid w:val="00081CEE"/>
    <w:rsid w:val="00085F42"/>
    <w:rsid w:val="00087D5B"/>
    <w:rsid w:val="00096547"/>
    <w:rsid w:val="000966D7"/>
    <w:rsid w:val="000A09AA"/>
    <w:rsid w:val="000C1232"/>
    <w:rsid w:val="000C34FB"/>
    <w:rsid w:val="000C7FD3"/>
    <w:rsid w:val="000D21E8"/>
    <w:rsid w:val="000D25C2"/>
    <w:rsid w:val="000E3E22"/>
    <w:rsid w:val="000E504D"/>
    <w:rsid w:val="000E63AA"/>
    <w:rsid w:val="000E75CA"/>
    <w:rsid w:val="000E7ED4"/>
    <w:rsid w:val="00101002"/>
    <w:rsid w:val="00101CFD"/>
    <w:rsid w:val="00122B56"/>
    <w:rsid w:val="00125194"/>
    <w:rsid w:val="00133C46"/>
    <w:rsid w:val="001365EE"/>
    <w:rsid w:val="001416E0"/>
    <w:rsid w:val="0014480B"/>
    <w:rsid w:val="00170EE4"/>
    <w:rsid w:val="00173F08"/>
    <w:rsid w:val="00173F38"/>
    <w:rsid w:val="00180E6F"/>
    <w:rsid w:val="00182C93"/>
    <w:rsid w:val="001851C5"/>
    <w:rsid w:val="00191DEB"/>
    <w:rsid w:val="00192E1A"/>
    <w:rsid w:val="001A0AEC"/>
    <w:rsid w:val="001A38CD"/>
    <w:rsid w:val="001A62A6"/>
    <w:rsid w:val="001B4244"/>
    <w:rsid w:val="001B4404"/>
    <w:rsid w:val="001C1B56"/>
    <w:rsid w:val="001C577A"/>
    <w:rsid w:val="001D1CC6"/>
    <w:rsid w:val="001D6003"/>
    <w:rsid w:val="001D723B"/>
    <w:rsid w:val="001E6C98"/>
    <w:rsid w:val="001F4DE0"/>
    <w:rsid w:val="001F6229"/>
    <w:rsid w:val="00214BAF"/>
    <w:rsid w:val="00215189"/>
    <w:rsid w:val="002153CC"/>
    <w:rsid w:val="002315FC"/>
    <w:rsid w:val="0023633B"/>
    <w:rsid w:val="0024148E"/>
    <w:rsid w:val="00253539"/>
    <w:rsid w:val="00255C4F"/>
    <w:rsid w:val="00261268"/>
    <w:rsid w:val="00267640"/>
    <w:rsid w:val="0029020B"/>
    <w:rsid w:val="00291CF8"/>
    <w:rsid w:val="00294E92"/>
    <w:rsid w:val="002B02A9"/>
    <w:rsid w:val="002B0C68"/>
    <w:rsid w:val="002C2FF3"/>
    <w:rsid w:val="002D2B30"/>
    <w:rsid w:val="002D44BE"/>
    <w:rsid w:val="002D5EFF"/>
    <w:rsid w:val="002E3BAD"/>
    <w:rsid w:val="00307C98"/>
    <w:rsid w:val="00315885"/>
    <w:rsid w:val="00321402"/>
    <w:rsid w:val="0032331B"/>
    <w:rsid w:val="003344B5"/>
    <w:rsid w:val="00334D26"/>
    <w:rsid w:val="00334D4E"/>
    <w:rsid w:val="003355E3"/>
    <w:rsid w:val="003430EE"/>
    <w:rsid w:val="003656EB"/>
    <w:rsid w:val="00375A61"/>
    <w:rsid w:val="00380756"/>
    <w:rsid w:val="003816DC"/>
    <w:rsid w:val="003829C9"/>
    <w:rsid w:val="00391825"/>
    <w:rsid w:val="00391DDD"/>
    <w:rsid w:val="00393A1B"/>
    <w:rsid w:val="003A174B"/>
    <w:rsid w:val="003C23E1"/>
    <w:rsid w:val="003C6695"/>
    <w:rsid w:val="003C74EB"/>
    <w:rsid w:val="003D4D31"/>
    <w:rsid w:val="003F2472"/>
    <w:rsid w:val="003F4C40"/>
    <w:rsid w:val="003F4F33"/>
    <w:rsid w:val="003F7196"/>
    <w:rsid w:val="00400B0B"/>
    <w:rsid w:val="00402A58"/>
    <w:rsid w:val="004161F6"/>
    <w:rsid w:val="00416B23"/>
    <w:rsid w:val="004177F5"/>
    <w:rsid w:val="0043498F"/>
    <w:rsid w:val="00442037"/>
    <w:rsid w:val="00443420"/>
    <w:rsid w:val="004511BB"/>
    <w:rsid w:val="00452023"/>
    <w:rsid w:val="004530CE"/>
    <w:rsid w:val="0045536F"/>
    <w:rsid w:val="004557CC"/>
    <w:rsid w:val="004564D7"/>
    <w:rsid w:val="00467CAA"/>
    <w:rsid w:val="00471EE0"/>
    <w:rsid w:val="00472BD5"/>
    <w:rsid w:val="00477319"/>
    <w:rsid w:val="00480321"/>
    <w:rsid w:val="0048570B"/>
    <w:rsid w:val="00493BD7"/>
    <w:rsid w:val="00497123"/>
    <w:rsid w:val="004A0A5E"/>
    <w:rsid w:val="004A1981"/>
    <w:rsid w:val="004B0159"/>
    <w:rsid w:val="004B064B"/>
    <w:rsid w:val="004B7A20"/>
    <w:rsid w:val="004C2F9C"/>
    <w:rsid w:val="004D4F18"/>
    <w:rsid w:val="004E184C"/>
    <w:rsid w:val="004F351F"/>
    <w:rsid w:val="004F643A"/>
    <w:rsid w:val="00501E01"/>
    <w:rsid w:val="00502E1D"/>
    <w:rsid w:val="00512198"/>
    <w:rsid w:val="00514EE0"/>
    <w:rsid w:val="00516C1F"/>
    <w:rsid w:val="005308AF"/>
    <w:rsid w:val="00532818"/>
    <w:rsid w:val="005352A4"/>
    <w:rsid w:val="005461B6"/>
    <w:rsid w:val="0055145C"/>
    <w:rsid w:val="00561889"/>
    <w:rsid w:val="00572232"/>
    <w:rsid w:val="005A1014"/>
    <w:rsid w:val="005A5E9A"/>
    <w:rsid w:val="005A7234"/>
    <w:rsid w:val="005A7E26"/>
    <w:rsid w:val="005B0491"/>
    <w:rsid w:val="005C1A34"/>
    <w:rsid w:val="005C282B"/>
    <w:rsid w:val="005D41A7"/>
    <w:rsid w:val="005E3479"/>
    <w:rsid w:val="006078E8"/>
    <w:rsid w:val="00613D94"/>
    <w:rsid w:val="00614491"/>
    <w:rsid w:val="0061669F"/>
    <w:rsid w:val="0062440B"/>
    <w:rsid w:val="00634121"/>
    <w:rsid w:val="006357A8"/>
    <w:rsid w:val="0065316A"/>
    <w:rsid w:val="006544D9"/>
    <w:rsid w:val="006570C1"/>
    <w:rsid w:val="006645AE"/>
    <w:rsid w:val="0068167A"/>
    <w:rsid w:val="00685B5B"/>
    <w:rsid w:val="00686865"/>
    <w:rsid w:val="006875AA"/>
    <w:rsid w:val="006933E2"/>
    <w:rsid w:val="006945CA"/>
    <w:rsid w:val="006A1DE1"/>
    <w:rsid w:val="006A25F4"/>
    <w:rsid w:val="006A50C6"/>
    <w:rsid w:val="006A74A1"/>
    <w:rsid w:val="006A7F26"/>
    <w:rsid w:val="006B306B"/>
    <w:rsid w:val="006B4CD5"/>
    <w:rsid w:val="006B629E"/>
    <w:rsid w:val="006C0727"/>
    <w:rsid w:val="006C5175"/>
    <w:rsid w:val="006D3C63"/>
    <w:rsid w:val="006E142E"/>
    <w:rsid w:val="006E145F"/>
    <w:rsid w:val="006E26A7"/>
    <w:rsid w:val="006F173C"/>
    <w:rsid w:val="007133EF"/>
    <w:rsid w:val="00714B8B"/>
    <w:rsid w:val="00722C7E"/>
    <w:rsid w:val="00724281"/>
    <w:rsid w:val="007301FB"/>
    <w:rsid w:val="00747B6D"/>
    <w:rsid w:val="00750DE1"/>
    <w:rsid w:val="007527BB"/>
    <w:rsid w:val="00761F33"/>
    <w:rsid w:val="007621A7"/>
    <w:rsid w:val="007645DE"/>
    <w:rsid w:val="007652D8"/>
    <w:rsid w:val="00770572"/>
    <w:rsid w:val="007806BA"/>
    <w:rsid w:val="00783AA0"/>
    <w:rsid w:val="00784A8C"/>
    <w:rsid w:val="00786A71"/>
    <w:rsid w:val="00790F9C"/>
    <w:rsid w:val="0079100E"/>
    <w:rsid w:val="00791018"/>
    <w:rsid w:val="00792181"/>
    <w:rsid w:val="007943FA"/>
    <w:rsid w:val="00796432"/>
    <w:rsid w:val="007A11CF"/>
    <w:rsid w:val="007A1917"/>
    <w:rsid w:val="007A2245"/>
    <w:rsid w:val="007A230E"/>
    <w:rsid w:val="007B0354"/>
    <w:rsid w:val="007B2036"/>
    <w:rsid w:val="007B46CA"/>
    <w:rsid w:val="007B6782"/>
    <w:rsid w:val="007C19B9"/>
    <w:rsid w:val="007D133C"/>
    <w:rsid w:val="007E0B55"/>
    <w:rsid w:val="007F292D"/>
    <w:rsid w:val="007F397F"/>
    <w:rsid w:val="007F6FB5"/>
    <w:rsid w:val="007F73D7"/>
    <w:rsid w:val="00802449"/>
    <w:rsid w:val="008045D7"/>
    <w:rsid w:val="00810535"/>
    <w:rsid w:val="00817220"/>
    <w:rsid w:val="00826AC9"/>
    <w:rsid w:val="00831BE4"/>
    <w:rsid w:val="00840F56"/>
    <w:rsid w:val="00842EFF"/>
    <w:rsid w:val="008432EC"/>
    <w:rsid w:val="008438BB"/>
    <w:rsid w:val="00853699"/>
    <w:rsid w:val="00853B81"/>
    <w:rsid w:val="00860B14"/>
    <w:rsid w:val="008858C4"/>
    <w:rsid w:val="008927D5"/>
    <w:rsid w:val="008A34A4"/>
    <w:rsid w:val="008A559D"/>
    <w:rsid w:val="008B1243"/>
    <w:rsid w:val="008B1D2C"/>
    <w:rsid w:val="008C7D0D"/>
    <w:rsid w:val="008D0209"/>
    <w:rsid w:val="008D23F8"/>
    <w:rsid w:val="008D2EB6"/>
    <w:rsid w:val="008D4A5B"/>
    <w:rsid w:val="008E4898"/>
    <w:rsid w:val="008E570D"/>
    <w:rsid w:val="008F1DBB"/>
    <w:rsid w:val="009002FA"/>
    <w:rsid w:val="009202B1"/>
    <w:rsid w:val="00922D25"/>
    <w:rsid w:val="00924D58"/>
    <w:rsid w:val="00926CB2"/>
    <w:rsid w:val="00927FAB"/>
    <w:rsid w:val="009449BC"/>
    <w:rsid w:val="00953B40"/>
    <w:rsid w:val="009544B2"/>
    <w:rsid w:val="009574B7"/>
    <w:rsid w:val="0096148D"/>
    <w:rsid w:val="00962524"/>
    <w:rsid w:val="0097747A"/>
    <w:rsid w:val="00985DAB"/>
    <w:rsid w:val="00990618"/>
    <w:rsid w:val="00992D25"/>
    <w:rsid w:val="0099349E"/>
    <w:rsid w:val="009948CF"/>
    <w:rsid w:val="00997C49"/>
    <w:rsid w:val="009A5F60"/>
    <w:rsid w:val="009B3CD3"/>
    <w:rsid w:val="009B64BB"/>
    <w:rsid w:val="009C27A8"/>
    <w:rsid w:val="009D482F"/>
    <w:rsid w:val="009D5610"/>
    <w:rsid w:val="009E3236"/>
    <w:rsid w:val="009E46B5"/>
    <w:rsid w:val="009E6AE1"/>
    <w:rsid w:val="009E7FF2"/>
    <w:rsid w:val="009F2469"/>
    <w:rsid w:val="009F2FBC"/>
    <w:rsid w:val="009F6737"/>
    <w:rsid w:val="009F7A08"/>
    <w:rsid w:val="00A027C3"/>
    <w:rsid w:val="00A059D6"/>
    <w:rsid w:val="00A10729"/>
    <w:rsid w:val="00A14342"/>
    <w:rsid w:val="00A307CB"/>
    <w:rsid w:val="00A430C5"/>
    <w:rsid w:val="00A45D13"/>
    <w:rsid w:val="00A53240"/>
    <w:rsid w:val="00A57683"/>
    <w:rsid w:val="00A5777C"/>
    <w:rsid w:val="00A7723F"/>
    <w:rsid w:val="00A80829"/>
    <w:rsid w:val="00A90CEA"/>
    <w:rsid w:val="00A935CA"/>
    <w:rsid w:val="00AA38A7"/>
    <w:rsid w:val="00AA3BB6"/>
    <w:rsid w:val="00AA427C"/>
    <w:rsid w:val="00AA6A7A"/>
    <w:rsid w:val="00AB6EAF"/>
    <w:rsid w:val="00AC3EA0"/>
    <w:rsid w:val="00AD726B"/>
    <w:rsid w:val="00AE2E77"/>
    <w:rsid w:val="00AF0BD1"/>
    <w:rsid w:val="00AF4586"/>
    <w:rsid w:val="00AF4A77"/>
    <w:rsid w:val="00AF4AA6"/>
    <w:rsid w:val="00AF5583"/>
    <w:rsid w:val="00B00303"/>
    <w:rsid w:val="00B04B10"/>
    <w:rsid w:val="00B163BF"/>
    <w:rsid w:val="00B1728C"/>
    <w:rsid w:val="00B21AC4"/>
    <w:rsid w:val="00B238BE"/>
    <w:rsid w:val="00B2681C"/>
    <w:rsid w:val="00B41F49"/>
    <w:rsid w:val="00B54A97"/>
    <w:rsid w:val="00B56F3C"/>
    <w:rsid w:val="00B62F03"/>
    <w:rsid w:val="00B7232F"/>
    <w:rsid w:val="00B80383"/>
    <w:rsid w:val="00B804BF"/>
    <w:rsid w:val="00B86748"/>
    <w:rsid w:val="00B87E26"/>
    <w:rsid w:val="00B9167E"/>
    <w:rsid w:val="00B9234D"/>
    <w:rsid w:val="00BA337E"/>
    <w:rsid w:val="00BA4944"/>
    <w:rsid w:val="00BA49F6"/>
    <w:rsid w:val="00BC703E"/>
    <w:rsid w:val="00BC755A"/>
    <w:rsid w:val="00BD013B"/>
    <w:rsid w:val="00BE0FA8"/>
    <w:rsid w:val="00BE68C2"/>
    <w:rsid w:val="00BE7D8F"/>
    <w:rsid w:val="00BF2127"/>
    <w:rsid w:val="00BF3D86"/>
    <w:rsid w:val="00C015AC"/>
    <w:rsid w:val="00C021C2"/>
    <w:rsid w:val="00C05338"/>
    <w:rsid w:val="00C12A45"/>
    <w:rsid w:val="00C12CC3"/>
    <w:rsid w:val="00C14413"/>
    <w:rsid w:val="00C14986"/>
    <w:rsid w:val="00C23020"/>
    <w:rsid w:val="00C25637"/>
    <w:rsid w:val="00C400E8"/>
    <w:rsid w:val="00C52BAC"/>
    <w:rsid w:val="00C63651"/>
    <w:rsid w:val="00C65621"/>
    <w:rsid w:val="00C66087"/>
    <w:rsid w:val="00C71F74"/>
    <w:rsid w:val="00C879FD"/>
    <w:rsid w:val="00C93887"/>
    <w:rsid w:val="00CA09B2"/>
    <w:rsid w:val="00CB38B4"/>
    <w:rsid w:val="00CB5387"/>
    <w:rsid w:val="00CE15AD"/>
    <w:rsid w:val="00CE2A15"/>
    <w:rsid w:val="00CE5CAD"/>
    <w:rsid w:val="00CF43CB"/>
    <w:rsid w:val="00D0596A"/>
    <w:rsid w:val="00D11D2F"/>
    <w:rsid w:val="00D312B3"/>
    <w:rsid w:val="00D37070"/>
    <w:rsid w:val="00D442A4"/>
    <w:rsid w:val="00D513F5"/>
    <w:rsid w:val="00D53303"/>
    <w:rsid w:val="00D5799C"/>
    <w:rsid w:val="00D63802"/>
    <w:rsid w:val="00D6440F"/>
    <w:rsid w:val="00D74A18"/>
    <w:rsid w:val="00D824B7"/>
    <w:rsid w:val="00D82E21"/>
    <w:rsid w:val="00D83E11"/>
    <w:rsid w:val="00D90C57"/>
    <w:rsid w:val="00D9105D"/>
    <w:rsid w:val="00DA0398"/>
    <w:rsid w:val="00DA5F5B"/>
    <w:rsid w:val="00DB6835"/>
    <w:rsid w:val="00DC1269"/>
    <w:rsid w:val="00DC5A7B"/>
    <w:rsid w:val="00DF1600"/>
    <w:rsid w:val="00DF21EA"/>
    <w:rsid w:val="00E01C8D"/>
    <w:rsid w:val="00E36DEE"/>
    <w:rsid w:val="00E41E8F"/>
    <w:rsid w:val="00E44DD4"/>
    <w:rsid w:val="00E452C2"/>
    <w:rsid w:val="00E5199E"/>
    <w:rsid w:val="00E56721"/>
    <w:rsid w:val="00E70FA1"/>
    <w:rsid w:val="00E71E8B"/>
    <w:rsid w:val="00E7326E"/>
    <w:rsid w:val="00E742B3"/>
    <w:rsid w:val="00E76218"/>
    <w:rsid w:val="00E84E12"/>
    <w:rsid w:val="00E9019C"/>
    <w:rsid w:val="00EB05C4"/>
    <w:rsid w:val="00ED4226"/>
    <w:rsid w:val="00ED6639"/>
    <w:rsid w:val="00EE286A"/>
    <w:rsid w:val="00EE744F"/>
    <w:rsid w:val="00EF1659"/>
    <w:rsid w:val="00F02269"/>
    <w:rsid w:val="00F02347"/>
    <w:rsid w:val="00F0252F"/>
    <w:rsid w:val="00F0585E"/>
    <w:rsid w:val="00F1250C"/>
    <w:rsid w:val="00F30024"/>
    <w:rsid w:val="00F30E73"/>
    <w:rsid w:val="00F34C05"/>
    <w:rsid w:val="00F37E2C"/>
    <w:rsid w:val="00F4133C"/>
    <w:rsid w:val="00F41D9C"/>
    <w:rsid w:val="00F468A7"/>
    <w:rsid w:val="00F62F29"/>
    <w:rsid w:val="00F66B0E"/>
    <w:rsid w:val="00F71398"/>
    <w:rsid w:val="00F71E36"/>
    <w:rsid w:val="00F8141D"/>
    <w:rsid w:val="00FA0570"/>
    <w:rsid w:val="00FA25FF"/>
    <w:rsid w:val="00FC1177"/>
    <w:rsid w:val="00FC1AB1"/>
    <w:rsid w:val="00FC3081"/>
    <w:rsid w:val="00FD0056"/>
    <w:rsid w:val="00FD1483"/>
    <w:rsid w:val="00FD66D9"/>
    <w:rsid w:val="00FD7F1D"/>
    <w:rsid w:val="00FE06B4"/>
    <w:rsid w:val="00FE3E4C"/>
    <w:rsid w:val="00FE7260"/>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28D9B"/>
  <w15:docId w15:val="{DF8FC6C9-C8E2-4819-A57B-998B2853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 w:type="table" w:styleId="TableGrid">
    <w:name w:val="Table Grid"/>
    <w:basedOn w:val="TableNormal"/>
    <w:rsid w:val="00D9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F2469"/>
    <w:rPr>
      <w:rFonts w:ascii="Lucida Grande" w:hAnsi="Lucida Grande" w:cs="Lucida Grande"/>
      <w:sz w:val="18"/>
      <w:szCs w:val="18"/>
    </w:rPr>
  </w:style>
  <w:style w:type="character" w:customStyle="1" w:styleId="BalloonTextChar">
    <w:name w:val="Balloon Text Char"/>
    <w:basedOn w:val="DefaultParagraphFont"/>
    <w:link w:val="BalloonText"/>
    <w:semiHidden/>
    <w:rsid w:val="009F246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59-03-00ai-masers-slaves-and-clients.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2/11-12-1159-03-00ai-masers-slaves-and-client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6A9F-3489-4AD7-AE90-92A02125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2</cp:revision>
  <cp:lastPrinted>2013-04-08T20:44:00Z</cp:lastPrinted>
  <dcterms:created xsi:type="dcterms:W3CDTF">2016-05-12T17:40:00Z</dcterms:created>
  <dcterms:modified xsi:type="dcterms:W3CDTF">2016-05-12T17:40:00Z</dcterms:modified>
</cp:coreProperties>
</file>