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FE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A5CB8C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D7F19C" w14:textId="79D0958F" w:rsidR="00CA09B2" w:rsidRDefault="00E045DC" w:rsidP="00F861B6">
            <w:pPr>
              <w:pStyle w:val="T2"/>
            </w:pPr>
            <w:r>
              <w:t xml:space="preserve">CID </w:t>
            </w:r>
            <w:r w:rsidR="00F861B6">
              <w:t>7551, 7552 and 7606</w:t>
            </w:r>
          </w:p>
        </w:tc>
      </w:tr>
      <w:tr w:rsidR="00CA09B2" w14:paraId="35866D4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2877BE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045DC">
              <w:rPr>
                <w:b w:val="0"/>
                <w:sz w:val="20"/>
              </w:rPr>
              <w:t xml:space="preserve"> 2016-02-18</w:t>
            </w:r>
          </w:p>
        </w:tc>
      </w:tr>
      <w:tr w:rsidR="00CA09B2" w14:paraId="7A7329F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11AC1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1B9608D" w14:textId="77777777">
        <w:trPr>
          <w:jc w:val="center"/>
        </w:trPr>
        <w:tc>
          <w:tcPr>
            <w:tcW w:w="1336" w:type="dxa"/>
            <w:vAlign w:val="center"/>
          </w:tcPr>
          <w:p w14:paraId="2F1D6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514213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04B72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96B0C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D2BD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7533434" w14:textId="77777777">
        <w:trPr>
          <w:jc w:val="center"/>
        </w:trPr>
        <w:tc>
          <w:tcPr>
            <w:tcW w:w="1336" w:type="dxa"/>
            <w:vAlign w:val="center"/>
          </w:tcPr>
          <w:p w14:paraId="4FB9E148" w14:textId="77777777" w:rsidR="00CA09B2" w:rsidRDefault="00E045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9045BC1" w14:textId="77777777" w:rsidR="00CA09B2" w:rsidRDefault="00E045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740B15D" w14:textId="77777777" w:rsidR="00CA09B2" w:rsidRDefault="00E045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77E103BD" w14:textId="77777777" w:rsidR="00CA09B2" w:rsidRDefault="00E045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408 555 1212</w:t>
            </w:r>
          </w:p>
        </w:tc>
        <w:tc>
          <w:tcPr>
            <w:tcW w:w="1647" w:type="dxa"/>
            <w:vAlign w:val="center"/>
          </w:tcPr>
          <w:p w14:paraId="0E596A64" w14:textId="77777777" w:rsidR="00CA09B2" w:rsidRDefault="00E045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dharkins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79549A81" w14:textId="77777777">
        <w:trPr>
          <w:jc w:val="center"/>
        </w:trPr>
        <w:tc>
          <w:tcPr>
            <w:tcW w:w="1336" w:type="dxa"/>
            <w:vAlign w:val="center"/>
          </w:tcPr>
          <w:p w14:paraId="6E0679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96AFA1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0A2B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27A5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1071F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B84A37" w14:textId="7FD1C36A" w:rsidR="00CA09B2" w:rsidRDefault="00E045D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2A6AA8" wp14:editId="7CDB30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10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F605DE" w14:textId="2E5E7C3A" w:rsidR="0029020B" w:rsidRDefault="00E045DC">
                            <w:pPr>
                              <w:jc w:val="both"/>
                            </w:pPr>
                            <w:r>
                              <w:t>This submission p</w:t>
                            </w:r>
                            <w:r w:rsidR="00F861B6">
                              <w:t>roposes a resolution to CID 7551, 7552 and 7606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6A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4A8010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F605DE" w14:textId="2E5E7C3A" w:rsidR="0029020B" w:rsidRDefault="00E045DC">
                      <w:pPr>
                        <w:jc w:val="both"/>
                      </w:pPr>
                      <w:r>
                        <w:t>This submission p</w:t>
                      </w:r>
                      <w:r w:rsidR="00F861B6">
                        <w:t>roposes a resolution to CID 7551, 7552 and 7606</w:t>
                      </w:r>
                    </w:p>
                  </w:txbxContent>
                </v:textbox>
              </v:shape>
            </w:pict>
          </mc:Fallback>
        </mc:AlternateContent>
      </w:r>
    </w:p>
    <w:p w14:paraId="6203E37D" w14:textId="64B93D31" w:rsidR="00AC38B1" w:rsidRDefault="00CA09B2" w:rsidP="00AC38B1">
      <w:r>
        <w:br w:type="page"/>
      </w:r>
    </w:p>
    <w:p w14:paraId="40B8D6D1" w14:textId="14BD5DCB" w:rsidR="00CA09B2" w:rsidRDefault="00F861B6">
      <w:r>
        <w:lastRenderedPageBreak/>
        <w:t>CID 7551</w:t>
      </w:r>
      <w:r w:rsidR="00E045DC">
        <w:t xml:space="preserve"> has a comment “What is an ‘MTKSA’</w:t>
      </w:r>
      <w:r w:rsidR="00E045DC" w:rsidRPr="00E045DC">
        <w:t xml:space="preserve">?  The term appears in </w:t>
      </w:r>
      <w:proofErr w:type="spellStart"/>
      <w:r w:rsidR="00E045DC" w:rsidRPr="00E045DC">
        <w:t>Subclause</w:t>
      </w:r>
      <w:proofErr w:type="spellEnd"/>
      <w:r w:rsidR="00E045DC" w:rsidRPr="00E045DC">
        <w:t xml:space="preserve"> 12.6 twice, but not in Clause 3, nor is it defined/described in </w:t>
      </w:r>
      <w:proofErr w:type="spellStart"/>
      <w:r w:rsidR="00E045DC" w:rsidRPr="00E045DC">
        <w:t>Subclause</w:t>
      </w:r>
      <w:proofErr w:type="spellEnd"/>
      <w:r w:rsidR="00E045DC" w:rsidRPr="00E045DC">
        <w:t xml:space="preserve"> 12.5.1.1</w:t>
      </w:r>
      <w:r w:rsidR="00E045DC">
        <w:t>” with a proposed resolution of “Change both instances to ‘mesh TKSA’</w:t>
      </w:r>
      <w:r w:rsidR="00E045DC" w:rsidRPr="00E045DC">
        <w:t xml:space="preserve"> </w:t>
      </w:r>
      <w:r w:rsidR="00E045DC">
        <w:t>or ‘mesh PTKSA’</w:t>
      </w:r>
      <w:r w:rsidR="00E045DC" w:rsidRPr="00E045DC">
        <w:t xml:space="preserve"> (depending on resolution to other comment), with the right case.  Also delete "pairwise" before the second</w:t>
      </w:r>
      <w:r w:rsidR="00E045DC">
        <w:t>.”</w:t>
      </w:r>
    </w:p>
    <w:p w14:paraId="1713E7ED" w14:textId="77777777" w:rsidR="00A63590" w:rsidRDefault="00A63590"/>
    <w:p w14:paraId="71B52F89" w14:textId="34102DC2" w:rsidR="00A63590" w:rsidRDefault="00A63590">
      <w:r>
        <w:t xml:space="preserve">CID 7552 has a comment “What is an ‘MTKSA’? The term appears in </w:t>
      </w:r>
      <w:proofErr w:type="spellStart"/>
      <w:r>
        <w:t>Subclause</w:t>
      </w:r>
      <w:proofErr w:type="spellEnd"/>
      <w:r>
        <w:t xml:space="preserve"> 12.8 twice but not in Clause 3, nor is it defined/described in </w:t>
      </w:r>
      <w:proofErr w:type="spellStart"/>
      <w:r>
        <w:t>Subclause</w:t>
      </w:r>
      <w:proofErr w:type="spellEnd"/>
      <w:r>
        <w:t xml:space="preserve"> 12.5.1.1” with a proposed resolution of “Change both instances to ‘mesh TKSA’ or ‘mesh PTKSA’ (depending on resolution to other comment), with the right case. Also delete ‘pairwise’ before the second.”</w:t>
      </w:r>
    </w:p>
    <w:p w14:paraId="4DFBD949" w14:textId="77777777" w:rsidR="00AC6B58" w:rsidRDefault="00AC6B58"/>
    <w:p w14:paraId="51CBA2A8" w14:textId="58E0015D" w:rsidR="00AC6B58" w:rsidRDefault="00AC6B58">
      <w:r>
        <w:t xml:space="preserve">CID 7606 has a comment “What is an ‘MGTKSA’? The term in not in Clause 3, nor is it defined/described in </w:t>
      </w:r>
      <w:proofErr w:type="spellStart"/>
      <w:r>
        <w:t>Subclause</w:t>
      </w:r>
      <w:proofErr w:type="spellEnd"/>
      <w:r>
        <w:t xml:space="preserve"> 12.5.1.1” with a proposed resolution of “Change to ‘mesh GTKSA’, with the right case.”</w:t>
      </w:r>
    </w:p>
    <w:p w14:paraId="0E15E738" w14:textId="77777777" w:rsidR="00E045DC" w:rsidRDefault="00E045DC"/>
    <w:p w14:paraId="79541A45" w14:textId="6FED1751" w:rsidR="00E045DC" w:rsidRDefault="00E045DC">
      <w:r>
        <w:t>Discussion: “other comment” is u</w:t>
      </w:r>
      <w:r w:rsidR="00AC6B58">
        <w:t>ndefined. Change to “mesh TKSA” and “MGTKSA” to “mesh GTKSA”.</w:t>
      </w:r>
      <w:r>
        <w:t xml:space="preserve"> Nothing wrong with “pairwise”. </w:t>
      </w:r>
    </w:p>
    <w:p w14:paraId="6D94FEC6" w14:textId="77777777" w:rsidR="00AC38B1" w:rsidRDefault="00AC38B1"/>
    <w:p w14:paraId="07FED656" w14:textId="56716401" w:rsidR="00AC38B1" w:rsidRDefault="00AC38B1">
      <w:r>
        <w:t>Resolution: incorporate changes to document 11-16/0281</w:t>
      </w:r>
    </w:p>
    <w:p w14:paraId="2A80BB7C" w14:textId="77777777" w:rsidR="00E045DC" w:rsidRDefault="00E045DC"/>
    <w:p w14:paraId="57164E22" w14:textId="69DAEDB9" w:rsidR="00AC38B1" w:rsidRPr="00AC38B1" w:rsidRDefault="00AC38B1">
      <w:pPr>
        <w:rPr>
          <w:b/>
          <w:i/>
        </w:rPr>
      </w:pPr>
      <w:r>
        <w:rPr>
          <w:b/>
          <w:i/>
        </w:rPr>
        <w:t>Instruct the editor to modify section 12.6.1.1.9 as indicated:</w:t>
      </w:r>
    </w:p>
    <w:p w14:paraId="27A5459C" w14:textId="77777777" w:rsidR="00E045DC" w:rsidRDefault="00E045DC"/>
    <w:p w14:paraId="0A6C490B" w14:textId="77777777" w:rsidR="00E045DC" w:rsidRDefault="00E045DC">
      <w:pPr>
        <w:rPr>
          <w:b/>
          <w:sz w:val="20"/>
        </w:rPr>
      </w:pPr>
      <w:r>
        <w:rPr>
          <w:b/>
          <w:sz w:val="20"/>
        </w:rPr>
        <w:t>12.6.1.1.9 IGTKSA</w:t>
      </w:r>
    </w:p>
    <w:p w14:paraId="773AD687" w14:textId="77777777" w:rsidR="00E045DC" w:rsidRDefault="00E045DC">
      <w:pPr>
        <w:rPr>
          <w:b/>
          <w:sz w:val="20"/>
        </w:rPr>
      </w:pPr>
    </w:p>
    <w:p w14:paraId="2744E757" w14:textId="75A475B5" w:rsid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When management frame protection is enabled, a non-AP STA’s SME creates an IGTKSA when it receives a valid Message 3 of the 4-way handshake or FT 4-way handshake, the </w:t>
      </w:r>
      <w:proofErr w:type="spellStart"/>
      <w:r>
        <w:rPr>
          <w:sz w:val="20"/>
          <w:lang w:val="en-US"/>
        </w:rPr>
        <w:t>Reassociation</w:t>
      </w:r>
      <w:proofErr w:type="spellEnd"/>
      <w:r>
        <w:rPr>
          <w:sz w:val="20"/>
          <w:lang w:val="en-US"/>
        </w:rPr>
        <w:t xml:space="preserve"> Response message of the fast BSS transition protocol with a status code indicating success, a Mesh Peering Open Message of the Authenticated Mesh Peering Exchange (AMPE) protocol, or a valid Message 1 of the group key handshake. The Authenticator’s SME creates an IGTKSA when it establishes or changes the IGTK with all STAs to which it has a valid PTKSA or </w:t>
      </w:r>
      <w:del w:id="1" w:author="Microsoft Office User" w:date="2016-02-19T12:02:00Z">
        <w:r w:rsidDel="00AC6B58">
          <w:rPr>
            <w:sz w:val="20"/>
            <w:lang w:val="en-US"/>
          </w:rPr>
          <w:delText>M</w:delText>
        </w:r>
      </w:del>
      <w:ins w:id="2" w:author="Microsoft Office User" w:date="2016-02-19T12:02:00Z">
        <w:r w:rsidR="00AC6B58">
          <w:rPr>
            <w:sz w:val="20"/>
            <w:lang w:val="en-US"/>
          </w:rPr>
          <w:t>m</w:t>
        </w:r>
      </w:ins>
      <w:ins w:id="3" w:author="Microsoft Office User" w:date="2016-02-18T15:50:00Z">
        <w:r>
          <w:rPr>
            <w:sz w:val="20"/>
            <w:lang w:val="en-US"/>
          </w:rPr>
          <w:t xml:space="preserve">esh </w:t>
        </w:r>
      </w:ins>
      <w:r>
        <w:rPr>
          <w:sz w:val="20"/>
          <w:lang w:val="en-US"/>
        </w:rPr>
        <w:t>TKSA.</w:t>
      </w:r>
    </w:p>
    <w:p w14:paraId="196BB678" w14:textId="77777777" w:rsid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EDEB4D1" w14:textId="09760666" w:rsidR="00AC38B1" w:rsidRPr="00AC38B1" w:rsidRDefault="00AC38B1" w:rsidP="00E045DC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12.6.7 as indicated:</w:t>
      </w:r>
    </w:p>
    <w:p w14:paraId="5443E678" w14:textId="77777777" w:rsid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BED715E" w14:textId="77777777" w:rsidR="00E045DC" w:rsidRDefault="00E045DC" w:rsidP="00E045DC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>
        <w:rPr>
          <w:b/>
          <w:sz w:val="20"/>
          <w:lang w:val="en-US"/>
        </w:rPr>
        <w:t>12.6.7 RSNA policy selection in an MBSS</w:t>
      </w:r>
    </w:p>
    <w:p w14:paraId="6F2312F0" w14:textId="77777777" w:rsid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F9A81B1" w14:textId="01DC9D60" w:rsid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All mesh STAs in an MBSS use the same group cipher suite. Mesh STAs establish authenticated </w:t>
      </w:r>
      <w:proofErr w:type="spellStart"/>
      <w:r>
        <w:rPr>
          <w:sz w:val="20"/>
          <w:lang w:val="en-US"/>
        </w:rPr>
        <w:t>peerings</w:t>
      </w:r>
      <w:proofErr w:type="spellEnd"/>
      <w:r>
        <w:rPr>
          <w:sz w:val="20"/>
          <w:lang w:val="en-US"/>
        </w:rPr>
        <w:t xml:space="preserve"> with each other using the AMPE protocol (see 14.5 (Authenticated mesh peering exchange (AMPE))). In AMPE, mesh STAs negotiate a pairwise cipher suite, and establish a pairwise </w:t>
      </w:r>
      <w:del w:id="4" w:author="Microsoft Office User" w:date="2016-02-19T12:02:00Z">
        <w:r w:rsidDel="00AC6B58">
          <w:rPr>
            <w:sz w:val="20"/>
            <w:lang w:val="en-US"/>
          </w:rPr>
          <w:delText>M</w:delText>
        </w:r>
      </w:del>
      <w:ins w:id="5" w:author="Microsoft Office User" w:date="2016-02-19T12:03:00Z">
        <w:r w:rsidR="00AC6B58">
          <w:rPr>
            <w:sz w:val="20"/>
            <w:lang w:val="en-US"/>
          </w:rPr>
          <w:t>m</w:t>
        </w:r>
      </w:ins>
      <w:ins w:id="6" w:author="Microsoft Office User" w:date="2016-02-18T15:50:00Z">
        <w:r>
          <w:rPr>
            <w:sz w:val="20"/>
            <w:lang w:val="en-US"/>
          </w:rPr>
          <w:t xml:space="preserve">esh </w:t>
        </w:r>
      </w:ins>
      <w:r>
        <w:rPr>
          <w:sz w:val="20"/>
          <w:lang w:val="en-US"/>
        </w:rPr>
        <w:t>TKSA, to protect individually addressed frames and state a group cipher suite and establish a</w:t>
      </w:r>
      <w:del w:id="7" w:author="Microsoft Office User" w:date="2016-02-18T15:51:00Z">
        <w:r w:rsidDel="00E045DC">
          <w:rPr>
            <w:sz w:val="20"/>
            <w:lang w:val="en-US"/>
          </w:rPr>
          <w:delText>n</w:delText>
        </w:r>
      </w:del>
      <w:r>
        <w:rPr>
          <w:sz w:val="20"/>
          <w:lang w:val="en-US"/>
        </w:rPr>
        <w:t xml:space="preserve"> </w:t>
      </w:r>
      <w:del w:id="8" w:author="Microsoft Office User" w:date="2016-02-19T12:03:00Z">
        <w:r w:rsidDel="00AC6B58">
          <w:rPr>
            <w:sz w:val="20"/>
            <w:lang w:val="en-US"/>
          </w:rPr>
          <w:delText>M</w:delText>
        </w:r>
      </w:del>
      <w:ins w:id="9" w:author="Microsoft Office User" w:date="2016-02-19T12:03:00Z">
        <w:r w:rsidR="00AC6B58">
          <w:rPr>
            <w:sz w:val="20"/>
            <w:lang w:val="en-US"/>
          </w:rPr>
          <w:t>m</w:t>
        </w:r>
      </w:ins>
      <w:ins w:id="10" w:author="Microsoft Office User" w:date="2016-02-18T15:50:00Z">
        <w:r>
          <w:rPr>
            <w:sz w:val="20"/>
            <w:lang w:val="en-US"/>
          </w:rPr>
          <w:t xml:space="preserve">esh </w:t>
        </w:r>
      </w:ins>
      <w:r>
        <w:rPr>
          <w:sz w:val="20"/>
          <w:lang w:val="en-US"/>
        </w:rPr>
        <w:t>GTKSA to process incoming group addressed frames from a peer.</w:t>
      </w:r>
    </w:p>
    <w:p w14:paraId="556E2A8E" w14:textId="77777777" w:rsid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E637FD2" w14:textId="77777777" w:rsidR="00E045DC" w:rsidRPr="00E045DC" w:rsidRDefault="00E045DC" w:rsidP="00E045D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A2B8D41" w14:textId="77777777" w:rsidR="00CA09B2" w:rsidRDefault="00CA09B2"/>
    <w:p w14:paraId="03D6DB19" w14:textId="77777777" w:rsidR="00CA09B2" w:rsidRDefault="00CA09B2"/>
    <w:p w14:paraId="649FF17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6FE986D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557AC" w14:textId="77777777" w:rsidR="00D73295" w:rsidRDefault="00D73295">
      <w:r>
        <w:separator/>
      </w:r>
    </w:p>
  </w:endnote>
  <w:endnote w:type="continuationSeparator" w:id="0">
    <w:p w14:paraId="7EAE8438" w14:textId="77777777" w:rsidR="00D73295" w:rsidRDefault="00D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6CB9" w14:textId="5B1DF1A7" w:rsidR="0029020B" w:rsidRDefault="000906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45D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F7CFB">
      <w:rPr>
        <w:noProof/>
      </w:rPr>
      <w:t>1</w:t>
    </w:r>
    <w:r w:rsidR="0029020B">
      <w:fldChar w:fldCharType="end"/>
    </w:r>
    <w:r w:rsidR="0029020B">
      <w:tab/>
    </w:r>
    <w:r w:rsidR="00AC38B1">
      <w:t>Dan Harkins, HPE</w:t>
    </w:r>
  </w:p>
  <w:p w14:paraId="546EBAD1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B90D" w14:textId="77777777" w:rsidR="00D73295" w:rsidRDefault="00D73295">
      <w:r>
        <w:separator/>
      </w:r>
    </w:p>
  </w:footnote>
  <w:footnote w:type="continuationSeparator" w:id="0">
    <w:p w14:paraId="1B5A2045" w14:textId="77777777" w:rsidR="00D73295" w:rsidRDefault="00D73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1B34" w14:textId="66750B1D" w:rsidR="0029020B" w:rsidRDefault="000906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C38B1">
        <w:t>February 2016</w:t>
      </w:r>
    </w:fldSimple>
    <w:r w:rsidR="0029020B">
      <w:tab/>
    </w:r>
    <w:r w:rsidR="0029020B">
      <w:tab/>
    </w:r>
    <w:fldSimple w:instr=" TITLE  \* MERGEFORMAT ">
      <w:r w:rsidR="00E045DC">
        <w:t>doc.: IEEE 802.11-</w:t>
      </w:r>
      <w:r w:rsidR="00AC38B1">
        <w:t>16/0281</w:t>
      </w:r>
      <w:r w:rsidR="00E045DC">
        <w:t>r</w:t>
      </w:r>
      <w:r w:rsidR="004F7CFB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8C1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DC"/>
    <w:rsid w:val="0006343D"/>
    <w:rsid w:val="00090675"/>
    <w:rsid w:val="001D723B"/>
    <w:rsid w:val="0029020B"/>
    <w:rsid w:val="002D44BE"/>
    <w:rsid w:val="00442037"/>
    <w:rsid w:val="004B064B"/>
    <w:rsid w:val="004F7CFB"/>
    <w:rsid w:val="0062440B"/>
    <w:rsid w:val="006C0727"/>
    <w:rsid w:val="006E145F"/>
    <w:rsid w:val="00770572"/>
    <w:rsid w:val="009F2FBC"/>
    <w:rsid w:val="00A63590"/>
    <w:rsid w:val="00AA427C"/>
    <w:rsid w:val="00AC38B1"/>
    <w:rsid w:val="00AC6B58"/>
    <w:rsid w:val="00BE68C2"/>
    <w:rsid w:val="00CA09B2"/>
    <w:rsid w:val="00D73295"/>
    <w:rsid w:val="00DC5A7B"/>
    <w:rsid w:val="00E045DC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EBD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45DC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DC"/>
    <w:rPr>
      <w:rFonts w:ascii="Helvetica" w:hAnsi="Helvetic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412</Words>
  <Characters>2141</Characters>
  <Application>Microsoft Macintosh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802.11-16/0281r0</vt:lpstr>
    </vt:vector>
  </TitlesOfParts>
  <Manager/>
  <Company>HPE</Company>
  <LinksUpToDate>false</LinksUpToDate>
  <CharactersWithSpaces>2518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802.11-16/0281r0</dc:title>
  <dc:subject>Submission</dc:subject>
  <dc:creator>Dan Harkins</dc:creator>
  <cp:keywords>February 2016</cp:keywords>
  <dc:description>Dan Harkins, HPE</dc:description>
  <cp:lastModifiedBy>Microsoft Office User</cp:lastModifiedBy>
  <cp:revision>3</cp:revision>
  <cp:lastPrinted>1900-01-01T08:00:00Z</cp:lastPrinted>
  <dcterms:created xsi:type="dcterms:W3CDTF">2016-02-19T20:03:00Z</dcterms:created>
  <dcterms:modified xsi:type="dcterms:W3CDTF">2016-02-19T20:03:00Z</dcterms:modified>
  <cp:category/>
</cp:coreProperties>
</file>