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CFE6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A5CB8C0" w14:textId="77777777">
        <w:trPr>
          <w:trHeight w:val="485"/>
          <w:jc w:val="center"/>
        </w:trPr>
        <w:tc>
          <w:tcPr>
            <w:tcW w:w="9576" w:type="dxa"/>
            <w:gridSpan w:val="5"/>
            <w:vAlign w:val="center"/>
          </w:tcPr>
          <w:p w14:paraId="1FD7F19C" w14:textId="77777777" w:rsidR="00CA09B2" w:rsidRDefault="00E045DC">
            <w:pPr>
              <w:pStyle w:val="T2"/>
            </w:pPr>
            <w:r>
              <w:t>CID 4859</w:t>
            </w:r>
          </w:p>
        </w:tc>
      </w:tr>
      <w:tr w:rsidR="00CA09B2" w14:paraId="35866D45" w14:textId="77777777">
        <w:trPr>
          <w:trHeight w:val="359"/>
          <w:jc w:val="center"/>
        </w:trPr>
        <w:tc>
          <w:tcPr>
            <w:tcW w:w="9576" w:type="dxa"/>
            <w:gridSpan w:val="5"/>
            <w:vAlign w:val="center"/>
          </w:tcPr>
          <w:p w14:paraId="122877BE" w14:textId="77777777" w:rsidR="00CA09B2" w:rsidRDefault="00CA09B2">
            <w:pPr>
              <w:pStyle w:val="T2"/>
              <w:ind w:left="0"/>
              <w:rPr>
                <w:sz w:val="20"/>
              </w:rPr>
            </w:pPr>
            <w:r>
              <w:rPr>
                <w:sz w:val="20"/>
              </w:rPr>
              <w:t>Date:</w:t>
            </w:r>
            <w:r w:rsidR="00E045DC">
              <w:rPr>
                <w:b w:val="0"/>
                <w:sz w:val="20"/>
              </w:rPr>
              <w:t xml:space="preserve"> 2016-02-18</w:t>
            </w:r>
          </w:p>
        </w:tc>
      </w:tr>
      <w:tr w:rsidR="00CA09B2" w14:paraId="7A7329F4" w14:textId="77777777">
        <w:trPr>
          <w:cantSplit/>
          <w:jc w:val="center"/>
        </w:trPr>
        <w:tc>
          <w:tcPr>
            <w:tcW w:w="9576" w:type="dxa"/>
            <w:gridSpan w:val="5"/>
            <w:vAlign w:val="center"/>
          </w:tcPr>
          <w:p w14:paraId="011AC138" w14:textId="77777777" w:rsidR="00CA09B2" w:rsidRDefault="00CA09B2">
            <w:pPr>
              <w:pStyle w:val="T2"/>
              <w:spacing w:after="0"/>
              <w:ind w:left="0" w:right="0"/>
              <w:jc w:val="left"/>
              <w:rPr>
                <w:sz w:val="20"/>
              </w:rPr>
            </w:pPr>
            <w:r>
              <w:rPr>
                <w:sz w:val="20"/>
              </w:rPr>
              <w:t>Author(s):</w:t>
            </w:r>
          </w:p>
        </w:tc>
      </w:tr>
      <w:tr w:rsidR="00CA09B2" w14:paraId="51B9608D" w14:textId="77777777">
        <w:trPr>
          <w:jc w:val="center"/>
        </w:trPr>
        <w:tc>
          <w:tcPr>
            <w:tcW w:w="1336" w:type="dxa"/>
            <w:vAlign w:val="center"/>
          </w:tcPr>
          <w:p w14:paraId="2F1D60B7" w14:textId="77777777" w:rsidR="00CA09B2" w:rsidRDefault="00CA09B2">
            <w:pPr>
              <w:pStyle w:val="T2"/>
              <w:spacing w:after="0"/>
              <w:ind w:left="0" w:right="0"/>
              <w:jc w:val="left"/>
              <w:rPr>
                <w:sz w:val="20"/>
              </w:rPr>
            </w:pPr>
            <w:r>
              <w:rPr>
                <w:sz w:val="20"/>
              </w:rPr>
              <w:t>Name</w:t>
            </w:r>
          </w:p>
        </w:tc>
        <w:tc>
          <w:tcPr>
            <w:tcW w:w="2064" w:type="dxa"/>
            <w:vAlign w:val="center"/>
          </w:tcPr>
          <w:p w14:paraId="1514213A" w14:textId="77777777" w:rsidR="00CA09B2" w:rsidRDefault="0062440B">
            <w:pPr>
              <w:pStyle w:val="T2"/>
              <w:spacing w:after="0"/>
              <w:ind w:left="0" w:right="0"/>
              <w:jc w:val="left"/>
              <w:rPr>
                <w:sz w:val="20"/>
              </w:rPr>
            </w:pPr>
            <w:r>
              <w:rPr>
                <w:sz w:val="20"/>
              </w:rPr>
              <w:t>Affiliation</w:t>
            </w:r>
          </w:p>
        </w:tc>
        <w:tc>
          <w:tcPr>
            <w:tcW w:w="2814" w:type="dxa"/>
            <w:vAlign w:val="center"/>
          </w:tcPr>
          <w:p w14:paraId="404B7241" w14:textId="77777777" w:rsidR="00CA09B2" w:rsidRDefault="00CA09B2">
            <w:pPr>
              <w:pStyle w:val="T2"/>
              <w:spacing w:after="0"/>
              <w:ind w:left="0" w:right="0"/>
              <w:jc w:val="left"/>
              <w:rPr>
                <w:sz w:val="20"/>
              </w:rPr>
            </w:pPr>
            <w:r>
              <w:rPr>
                <w:sz w:val="20"/>
              </w:rPr>
              <w:t>Address</w:t>
            </w:r>
          </w:p>
        </w:tc>
        <w:tc>
          <w:tcPr>
            <w:tcW w:w="1715" w:type="dxa"/>
            <w:vAlign w:val="center"/>
          </w:tcPr>
          <w:p w14:paraId="296B0CB1" w14:textId="77777777" w:rsidR="00CA09B2" w:rsidRDefault="00CA09B2">
            <w:pPr>
              <w:pStyle w:val="T2"/>
              <w:spacing w:after="0"/>
              <w:ind w:left="0" w:right="0"/>
              <w:jc w:val="left"/>
              <w:rPr>
                <w:sz w:val="20"/>
              </w:rPr>
            </w:pPr>
            <w:r>
              <w:rPr>
                <w:sz w:val="20"/>
              </w:rPr>
              <w:t>Phone</w:t>
            </w:r>
          </w:p>
        </w:tc>
        <w:tc>
          <w:tcPr>
            <w:tcW w:w="1647" w:type="dxa"/>
            <w:vAlign w:val="center"/>
          </w:tcPr>
          <w:p w14:paraId="0AD2BD6B" w14:textId="77777777" w:rsidR="00CA09B2" w:rsidRDefault="00CA09B2">
            <w:pPr>
              <w:pStyle w:val="T2"/>
              <w:spacing w:after="0"/>
              <w:ind w:left="0" w:right="0"/>
              <w:jc w:val="left"/>
              <w:rPr>
                <w:sz w:val="20"/>
              </w:rPr>
            </w:pPr>
            <w:r>
              <w:rPr>
                <w:sz w:val="20"/>
              </w:rPr>
              <w:t>email</w:t>
            </w:r>
          </w:p>
        </w:tc>
      </w:tr>
      <w:tr w:rsidR="00CA09B2" w14:paraId="17533434" w14:textId="77777777">
        <w:trPr>
          <w:jc w:val="center"/>
        </w:trPr>
        <w:tc>
          <w:tcPr>
            <w:tcW w:w="1336" w:type="dxa"/>
            <w:vAlign w:val="center"/>
          </w:tcPr>
          <w:p w14:paraId="4FB9E148" w14:textId="77777777" w:rsidR="00CA09B2" w:rsidRDefault="00E045DC">
            <w:pPr>
              <w:pStyle w:val="T2"/>
              <w:spacing w:after="0"/>
              <w:ind w:left="0" w:right="0"/>
              <w:rPr>
                <w:b w:val="0"/>
                <w:sz w:val="20"/>
              </w:rPr>
            </w:pPr>
            <w:r>
              <w:rPr>
                <w:b w:val="0"/>
                <w:sz w:val="20"/>
              </w:rPr>
              <w:t>Dan Harkins</w:t>
            </w:r>
          </w:p>
        </w:tc>
        <w:tc>
          <w:tcPr>
            <w:tcW w:w="2064" w:type="dxa"/>
            <w:vAlign w:val="center"/>
          </w:tcPr>
          <w:p w14:paraId="29045BC1" w14:textId="77777777" w:rsidR="00CA09B2" w:rsidRDefault="00E045DC">
            <w:pPr>
              <w:pStyle w:val="T2"/>
              <w:spacing w:after="0"/>
              <w:ind w:left="0" w:right="0"/>
              <w:rPr>
                <w:b w:val="0"/>
                <w:sz w:val="20"/>
              </w:rPr>
            </w:pPr>
            <w:r>
              <w:rPr>
                <w:b w:val="0"/>
                <w:sz w:val="20"/>
              </w:rPr>
              <w:t>HPE</w:t>
            </w:r>
          </w:p>
        </w:tc>
        <w:tc>
          <w:tcPr>
            <w:tcW w:w="2814" w:type="dxa"/>
            <w:vAlign w:val="center"/>
          </w:tcPr>
          <w:p w14:paraId="2740B15D" w14:textId="77777777" w:rsidR="00CA09B2" w:rsidRDefault="00E045DC">
            <w:pPr>
              <w:pStyle w:val="T2"/>
              <w:spacing w:after="0"/>
              <w:ind w:left="0" w:right="0"/>
              <w:rPr>
                <w:b w:val="0"/>
                <w:sz w:val="20"/>
              </w:rPr>
            </w:pPr>
            <w:r>
              <w:rPr>
                <w:b w:val="0"/>
                <w:sz w:val="20"/>
              </w:rPr>
              <w:t>1322 Crossman avenue, Sunnyvale, California, United States of America</w:t>
            </w:r>
          </w:p>
        </w:tc>
        <w:tc>
          <w:tcPr>
            <w:tcW w:w="1715" w:type="dxa"/>
            <w:vAlign w:val="center"/>
          </w:tcPr>
          <w:p w14:paraId="77E103BD" w14:textId="77777777" w:rsidR="00CA09B2" w:rsidRDefault="00E045DC">
            <w:pPr>
              <w:pStyle w:val="T2"/>
              <w:spacing w:after="0"/>
              <w:ind w:left="0" w:right="0"/>
              <w:rPr>
                <w:b w:val="0"/>
                <w:sz w:val="20"/>
              </w:rPr>
            </w:pPr>
            <w:r>
              <w:rPr>
                <w:b w:val="0"/>
                <w:sz w:val="20"/>
              </w:rPr>
              <w:t>408 555 1212</w:t>
            </w:r>
          </w:p>
        </w:tc>
        <w:tc>
          <w:tcPr>
            <w:tcW w:w="1647" w:type="dxa"/>
            <w:vAlign w:val="center"/>
          </w:tcPr>
          <w:p w14:paraId="0E596A64" w14:textId="77777777" w:rsidR="00CA09B2" w:rsidRDefault="00E045DC">
            <w:pPr>
              <w:pStyle w:val="T2"/>
              <w:spacing w:after="0"/>
              <w:ind w:left="0" w:right="0"/>
              <w:rPr>
                <w:b w:val="0"/>
                <w:sz w:val="16"/>
              </w:rPr>
            </w:pPr>
            <w:proofErr w:type="spellStart"/>
            <w:r>
              <w:rPr>
                <w:b w:val="0"/>
                <w:sz w:val="16"/>
              </w:rPr>
              <w:t>dharkins</w:t>
            </w:r>
            <w:proofErr w:type="spellEnd"/>
            <w:r>
              <w:rPr>
                <w:b w:val="0"/>
                <w:sz w:val="16"/>
              </w:rPr>
              <w:t xml:space="preserve"> at </w:t>
            </w:r>
            <w:proofErr w:type="spellStart"/>
            <w:r>
              <w:rPr>
                <w:b w:val="0"/>
                <w:sz w:val="16"/>
              </w:rPr>
              <w:t>arubanetworks</w:t>
            </w:r>
            <w:proofErr w:type="spellEnd"/>
            <w:r>
              <w:rPr>
                <w:b w:val="0"/>
                <w:sz w:val="16"/>
              </w:rPr>
              <w:t xml:space="preserve"> dot com</w:t>
            </w:r>
          </w:p>
        </w:tc>
      </w:tr>
      <w:tr w:rsidR="00CA09B2" w14:paraId="79549A81" w14:textId="77777777">
        <w:trPr>
          <w:jc w:val="center"/>
        </w:trPr>
        <w:tc>
          <w:tcPr>
            <w:tcW w:w="1336" w:type="dxa"/>
            <w:vAlign w:val="center"/>
          </w:tcPr>
          <w:p w14:paraId="6E06795E" w14:textId="77777777" w:rsidR="00CA09B2" w:rsidRDefault="00CA09B2">
            <w:pPr>
              <w:pStyle w:val="T2"/>
              <w:spacing w:after="0"/>
              <w:ind w:left="0" w:right="0"/>
              <w:rPr>
                <w:b w:val="0"/>
                <w:sz w:val="20"/>
              </w:rPr>
            </w:pPr>
          </w:p>
        </w:tc>
        <w:tc>
          <w:tcPr>
            <w:tcW w:w="2064" w:type="dxa"/>
            <w:vAlign w:val="center"/>
          </w:tcPr>
          <w:p w14:paraId="096AFA1F" w14:textId="77777777" w:rsidR="00CA09B2" w:rsidRDefault="00CA09B2">
            <w:pPr>
              <w:pStyle w:val="T2"/>
              <w:spacing w:after="0"/>
              <w:ind w:left="0" w:right="0"/>
              <w:rPr>
                <w:b w:val="0"/>
                <w:sz w:val="20"/>
              </w:rPr>
            </w:pPr>
          </w:p>
        </w:tc>
        <w:tc>
          <w:tcPr>
            <w:tcW w:w="2814" w:type="dxa"/>
            <w:vAlign w:val="center"/>
          </w:tcPr>
          <w:p w14:paraId="680A2B2F" w14:textId="77777777" w:rsidR="00CA09B2" w:rsidRDefault="00CA09B2">
            <w:pPr>
              <w:pStyle w:val="T2"/>
              <w:spacing w:after="0"/>
              <w:ind w:left="0" w:right="0"/>
              <w:rPr>
                <w:b w:val="0"/>
                <w:sz w:val="20"/>
              </w:rPr>
            </w:pPr>
          </w:p>
        </w:tc>
        <w:tc>
          <w:tcPr>
            <w:tcW w:w="1715" w:type="dxa"/>
            <w:vAlign w:val="center"/>
          </w:tcPr>
          <w:p w14:paraId="6927A58E" w14:textId="77777777" w:rsidR="00CA09B2" w:rsidRDefault="00CA09B2">
            <w:pPr>
              <w:pStyle w:val="T2"/>
              <w:spacing w:after="0"/>
              <w:ind w:left="0" w:right="0"/>
              <w:rPr>
                <w:b w:val="0"/>
                <w:sz w:val="20"/>
              </w:rPr>
            </w:pPr>
          </w:p>
        </w:tc>
        <w:tc>
          <w:tcPr>
            <w:tcW w:w="1647" w:type="dxa"/>
            <w:vAlign w:val="center"/>
          </w:tcPr>
          <w:p w14:paraId="31071F9D" w14:textId="77777777" w:rsidR="00CA09B2" w:rsidRDefault="00CA09B2">
            <w:pPr>
              <w:pStyle w:val="T2"/>
              <w:spacing w:after="0"/>
              <w:ind w:left="0" w:right="0"/>
              <w:rPr>
                <w:b w:val="0"/>
                <w:sz w:val="16"/>
              </w:rPr>
            </w:pPr>
          </w:p>
        </w:tc>
      </w:tr>
    </w:tbl>
    <w:p w14:paraId="3DB84A37" w14:textId="7FD1C36A" w:rsidR="00CA09B2" w:rsidRDefault="00E045D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02A6AA8" wp14:editId="7CDB301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01016" w14:textId="77777777" w:rsidR="0029020B" w:rsidRDefault="0029020B">
                            <w:pPr>
                              <w:pStyle w:val="T1"/>
                              <w:spacing w:after="120"/>
                            </w:pPr>
                            <w:r>
                              <w:t>Abstract</w:t>
                            </w:r>
                          </w:p>
                          <w:p w14:paraId="2DF605DE" w14:textId="77777777" w:rsidR="0029020B" w:rsidRDefault="00E045DC">
                            <w:pPr>
                              <w:jc w:val="both"/>
                            </w:pPr>
                            <w:r>
                              <w:t>This submission proposes a resolution to CID 4859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A6AA8" id="_x0000_t202" coordsize="21600,21600" o:spt="202" path="m0,0l0,21600,21600,21600,21600,0xe">
                <v:stroke joinstyle="miter"/>
                <v:path gradientshapeok="t" o:connecttype="rect"/>
              </v:shapetype>
              <v:shape id="Text_x0020_Box_x0020_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4A801016" w14:textId="77777777" w:rsidR="0029020B" w:rsidRDefault="0029020B">
                      <w:pPr>
                        <w:pStyle w:val="T1"/>
                        <w:spacing w:after="120"/>
                      </w:pPr>
                      <w:r>
                        <w:t>Abstract</w:t>
                      </w:r>
                    </w:p>
                    <w:p w14:paraId="2DF605DE" w14:textId="77777777" w:rsidR="0029020B" w:rsidRDefault="00E045DC">
                      <w:pPr>
                        <w:jc w:val="both"/>
                      </w:pPr>
                      <w:r>
                        <w:t>This submission proposes a resolution to CID 4859</w:t>
                      </w:r>
                    </w:p>
                  </w:txbxContent>
                </v:textbox>
              </v:shape>
            </w:pict>
          </mc:Fallback>
        </mc:AlternateContent>
      </w:r>
    </w:p>
    <w:p w14:paraId="6203E37D" w14:textId="64B93D31" w:rsidR="00AC38B1" w:rsidRDefault="00CA09B2" w:rsidP="00AC38B1">
      <w:r>
        <w:br w:type="page"/>
      </w:r>
    </w:p>
    <w:p w14:paraId="40B8D6D1" w14:textId="26CC8ACE" w:rsidR="00CA09B2" w:rsidRDefault="00E045DC">
      <w:r>
        <w:lastRenderedPageBreak/>
        <w:t>CID 4859 has a comment “What is an ‘MTKSA’</w:t>
      </w:r>
      <w:r w:rsidRPr="00E045DC">
        <w:t xml:space="preserve">?  The term appears in </w:t>
      </w:r>
      <w:proofErr w:type="spellStart"/>
      <w:r w:rsidRPr="00E045DC">
        <w:t>Subclause</w:t>
      </w:r>
      <w:proofErr w:type="spellEnd"/>
      <w:r w:rsidRPr="00E045DC">
        <w:t xml:space="preserve"> 12.6 twice, but not in Clause 3, nor is it defined/described in </w:t>
      </w:r>
      <w:proofErr w:type="spellStart"/>
      <w:r w:rsidRPr="00E045DC">
        <w:t>Subclause</w:t>
      </w:r>
      <w:proofErr w:type="spellEnd"/>
      <w:r w:rsidRPr="00E045DC">
        <w:t xml:space="preserve"> 12.5.1.1</w:t>
      </w:r>
      <w:r>
        <w:t>” with a proposed resolution of “Change both instances to ‘mesh TKSA’</w:t>
      </w:r>
      <w:r w:rsidRPr="00E045DC">
        <w:t xml:space="preserve"> </w:t>
      </w:r>
      <w:r>
        <w:t>or ‘mesh PTKSA’</w:t>
      </w:r>
      <w:r w:rsidRPr="00E045DC">
        <w:t xml:space="preserve"> (depending on resolution to other comment), with the right case.  Also delete "pairwise" before the second</w:t>
      </w:r>
      <w:r>
        <w:t>.”</w:t>
      </w:r>
    </w:p>
    <w:p w14:paraId="0E15E738" w14:textId="77777777" w:rsidR="00E045DC" w:rsidRDefault="00E045DC"/>
    <w:p w14:paraId="79541A45" w14:textId="77777777" w:rsidR="00E045DC" w:rsidRDefault="00E045DC">
      <w:r>
        <w:t xml:space="preserve">Discussion: “other comment” is undefined. Change to “Mesh TKSA”. Nothing wrong with “pairwise”. Submitter took the liberty of changing “MGTKSA” to “Mesh GTKSA” to prevent another similar comment from being made in the next ballot. </w:t>
      </w:r>
    </w:p>
    <w:p w14:paraId="6D94FEC6" w14:textId="77777777" w:rsidR="00AC38B1" w:rsidRDefault="00AC38B1"/>
    <w:p w14:paraId="07FED656" w14:textId="56716401" w:rsidR="00AC38B1" w:rsidRDefault="00AC38B1">
      <w:r>
        <w:t>Resolution: incorporate changes to document 11-16/0281</w:t>
      </w:r>
    </w:p>
    <w:p w14:paraId="2A80BB7C" w14:textId="77777777" w:rsidR="00E045DC" w:rsidRDefault="00E045DC"/>
    <w:p w14:paraId="57164E22" w14:textId="69DAEDB9" w:rsidR="00AC38B1" w:rsidRPr="00AC38B1" w:rsidRDefault="00AC38B1">
      <w:pPr>
        <w:rPr>
          <w:b/>
          <w:i/>
        </w:rPr>
      </w:pPr>
      <w:r>
        <w:rPr>
          <w:b/>
          <w:i/>
        </w:rPr>
        <w:t>Instruct the editor to modify section 12.6.1.1.9 as indicated:</w:t>
      </w:r>
    </w:p>
    <w:p w14:paraId="27A5459C" w14:textId="77777777" w:rsidR="00E045DC" w:rsidRDefault="00E045DC"/>
    <w:p w14:paraId="0A6C490B" w14:textId="77777777" w:rsidR="00E045DC" w:rsidRDefault="00E045DC">
      <w:pPr>
        <w:rPr>
          <w:b/>
          <w:sz w:val="20"/>
        </w:rPr>
      </w:pPr>
      <w:r>
        <w:rPr>
          <w:b/>
          <w:sz w:val="20"/>
        </w:rPr>
        <w:t>12.6.1.1.9 IGTKSA</w:t>
      </w:r>
    </w:p>
    <w:p w14:paraId="773AD687" w14:textId="77777777" w:rsidR="00E045DC" w:rsidRDefault="00E045DC">
      <w:pPr>
        <w:rPr>
          <w:b/>
          <w:sz w:val="20"/>
        </w:rPr>
      </w:pPr>
    </w:p>
    <w:p w14:paraId="2744E757" w14:textId="77777777" w:rsidR="00E045DC" w:rsidRDefault="00E045DC" w:rsidP="00E045DC">
      <w:pPr>
        <w:widowControl w:val="0"/>
        <w:autoSpaceDE w:val="0"/>
        <w:autoSpaceDN w:val="0"/>
        <w:adjustRightInd w:val="0"/>
        <w:rPr>
          <w:sz w:val="20"/>
          <w:lang w:val="en-US"/>
        </w:rPr>
      </w:pPr>
      <w:r>
        <w:rPr>
          <w:sz w:val="20"/>
          <w:lang w:val="en-US"/>
        </w:rPr>
        <w:t>When manag</w:t>
      </w:r>
      <w:bookmarkStart w:id="0" w:name="_GoBack"/>
      <w:bookmarkEnd w:id="0"/>
      <w:r>
        <w:rPr>
          <w:sz w:val="20"/>
          <w:lang w:val="en-US"/>
        </w:rPr>
        <w:t xml:space="preserve">ement frame protection is enabled, a non-AP STA’s SME creates an IGTKSA when it receives a valid Message 3 of the 4-way handshake or FT 4-way handshake, the </w:t>
      </w:r>
      <w:proofErr w:type="spellStart"/>
      <w:r>
        <w:rPr>
          <w:sz w:val="20"/>
          <w:lang w:val="en-US"/>
        </w:rPr>
        <w:t>Reassociation</w:t>
      </w:r>
      <w:proofErr w:type="spellEnd"/>
      <w:r>
        <w:rPr>
          <w:sz w:val="20"/>
          <w:lang w:val="en-US"/>
        </w:rPr>
        <w:t xml:space="preserve"> Response message of the fast BSS transition protocol with a status code indicating success, a Mesh Peering Open Message of the Authenticated Mesh Peering Exchange (AMPE) protocol, or a valid Message 1 of the group key handshake. The Authenticator’s SME creates an IGTKSA when it establishes or changes the IGTK with all STAs to which it has a valid PTKSA or M</w:t>
      </w:r>
      <w:ins w:id="1" w:author="Microsoft Office User" w:date="2016-02-18T15:50:00Z">
        <w:r>
          <w:rPr>
            <w:sz w:val="20"/>
            <w:lang w:val="en-US"/>
          </w:rPr>
          <w:t xml:space="preserve">esh </w:t>
        </w:r>
      </w:ins>
      <w:r>
        <w:rPr>
          <w:sz w:val="20"/>
          <w:lang w:val="en-US"/>
        </w:rPr>
        <w:t>TKSA.</w:t>
      </w:r>
    </w:p>
    <w:p w14:paraId="196BB678" w14:textId="77777777" w:rsidR="00E045DC" w:rsidRDefault="00E045DC" w:rsidP="00E045DC">
      <w:pPr>
        <w:widowControl w:val="0"/>
        <w:autoSpaceDE w:val="0"/>
        <w:autoSpaceDN w:val="0"/>
        <w:adjustRightInd w:val="0"/>
        <w:rPr>
          <w:sz w:val="20"/>
          <w:lang w:val="en-US"/>
        </w:rPr>
      </w:pPr>
    </w:p>
    <w:p w14:paraId="0EDEB4D1" w14:textId="09760666" w:rsidR="00AC38B1" w:rsidRPr="00AC38B1" w:rsidRDefault="00AC38B1" w:rsidP="00E045DC">
      <w:pPr>
        <w:widowControl w:val="0"/>
        <w:autoSpaceDE w:val="0"/>
        <w:autoSpaceDN w:val="0"/>
        <w:adjustRightInd w:val="0"/>
        <w:rPr>
          <w:b/>
          <w:i/>
          <w:lang w:val="en-US"/>
        </w:rPr>
      </w:pPr>
      <w:r>
        <w:rPr>
          <w:b/>
          <w:i/>
          <w:lang w:val="en-US"/>
        </w:rPr>
        <w:t>Instruct the editor to modify section 12.6.7 as indicated:</w:t>
      </w:r>
    </w:p>
    <w:p w14:paraId="5443E678" w14:textId="77777777" w:rsidR="00E045DC" w:rsidRDefault="00E045DC" w:rsidP="00E045DC">
      <w:pPr>
        <w:widowControl w:val="0"/>
        <w:autoSpaceDE w:val="0"/>
        <w:autoSpaceDN w:val="0"/>
        <w:adjustRightInd w:val="0"/>
        <w:rPr>
          <w:sz w:val="20"/>
          <w:lang w:val="en-US"/>
        </w:rPr>
      </w:pPr>
    </w:p>
    <w:p w14:paraId="4BED715E" w14:textId="77777777" w:rsidR="00E045DC" w:rsidRDefault="00E045DC" w:rsidP="00E045DC">
      <w:pPr>
        <w:widowControl w:val="0"/>
        <w:autoSpaceDE w:val="0"/>
        <w:autoSpaceDN w:val="0"/>
        <w:adjustRightInd w:val="0"/>
        <w:rPr>
          <w:b/>
          <w:sz w:val="20"/>
          <w:lang w:val="en-US"/>
        </w:rPr>
      </w:pPr>
      <w:r>
        <w:rPr>
          <w:b/>
          <w:sz w:val="20"/>
          <w:lang w:val="en-US"/>
        </w:rPr>
        <w:t>12.6.7 RSNA policy selection in an MBSS</w:t>
      </w:r>
    </w:p>
    <w:p w14:paraId="6F2312F0" w14:textId="77777777" w:rsidR="00E045DC" w:rsidRDefault="00E045DC" w:rsidP="00E045DC">
      <w:pPr>
        <w:widowControl w:val="0"/>
        <w:autoSpaceDE w:val="0"/>
        <w:autoSpaceDN w:val="0"/>
        <w:adjustRightInd w:val="0"/>
        <w:rPr>
          <w:sz w:val="20"/>
          <w:lang w:val="en-US"/>
        </w:rPr>
      </w:pPr>
    </w:p>
    <w:p w14:paraId="2F9A81B1" w14:textId="77777777" w:rsidR="00E045DC" w:rsidRDefault="00E045DC" w:rsidP="00E045DC">
      <w:pPr>
        <w:widowControl w:val="0"/>
        <w:autoSpaceDE w:val="0"/>
        <w:autoSpaceDN w:val="0"/>
        <w:adjustRightInd w:val="0"/>
        <w:rPr>
          <w:sz w:val="20"/>
          <w:lang w:val="en-US"/>
        </w:rPr>
      </w:pPr>
      <w:r>
        <w:rPr>
          <w:sz w:val="20"/>
          <w:lang w:val="en-US"/>
        </w:rPr>
        <w:t xml:space="preserve">All mesh STAs in an MBSS use the same group cipher suite. Mesh STAs establish authenticated </w:t>
      </w:r>
      <w:proofErr w:type="spellStart"/>
      <w:r>
        <w:rPr>
          <w:sz w:val="20"/>
          <w:lang w:val="en-US"/>
        </w:rPr>
        <w:t>peerings</w:t>
      </w:r>
      <w:proofErr w:type="spellEnd"/>
      <w:r>
        <w:rPr>
          <w:sz w:val="20"/>
          <w:lang w:val="en-US"/>
        </w:rPr>
        <w:t xml:space="preserve"> with each other using the AMPE protocol (see 14.5 (Authenticated mesh peering exchange (AMPE))). In AMPE, mesh STAs negotiate a pairwise cipher suite, and establish a pairwise M</w:t>
      </w:r>
      <w:ins w:id="2" w:author="Microsoft Office User" w:date="2016-02-18T15:50:00Z">
        <w:r>
          <w:rPr>
            <w:sz w:val="20"/>
            <w:lang w:val="en-US"/>
          </w:rPr>
          <w:t xml:space="preserve">esh </w:t>
        </w:r>
      </w:ins>
      <w:r>
        <w:rPr>
          <w:sz w:val="20"/>
          <w:lang w:val="en-US"/>
        </w:rPr>
        <w:t>TKSA, to protect individually addressed frames and state a group cipher suite and establish a</w:t>
      </w:r>
      <w:del w:id="3" w:author="Microsoft Office User" w:date="2016-02-18T15:51:00Z">
        <w:r w:rsidDel="00E045DC">
          <w:rPr>
            <w:sz w:val="20"/>
            <w:lang w:val="en-US"/>
          </w:rPr>
          <w:delText>n</w:delText>
        </w:r>
      </w:del>
      <w:r>
        <w:rPr>
          <w:sz w:val="20"/>
          <w:lang w:val="en-US"/>
        </w:rPr>
        <w:t xml:space="preserve"> M</w:t>
      </w:r>
      <w:ins w:id="4" w:author="Microsoft Office User" w:date="2016-02-18T15:50:00Z">
        <w:r>
          <w:rPr>
            <w:sz w:val="20"/>
            <w:lang w:val="en-US"/>
          </w:rPr>
          <w:t xml:space="preserve">esh </w:t>
        </w:r>
      </w:ins>
      <w:r>
        <w:rPr>
          <w:sz w:val="20"/>
          <w:lang w:val="en-US"/>
        </w:rPr>
        <w:t>GTKSA to process incoming group addressed frames from a peer.</w:t>
      </w:r>
    </w:p>
    <w:p w14:paraId="556E2A8E" w14:textId="77777777" w:rsidR="00E045DC" w:rsidRDefault="00E045DC" w:rsidP="00E045DC">
      <w:pPr>
        <w:widowControl w:val="0"/>
        <w:autoSpaceDE w:val="0"/>
        <w:autoSpaceDN w:val="0"/>
        <w:adjustRightInd w:val="0"/>
        <w:rPr>
          <w:sz w:val="20"/>
          <w:lang w:val="en-US"/>
        </w:rPr>
      </w:pPr>
    </w:p>
    <w:p w14:paraId="7E637FD2" w14:textId="77777777" w:rsidR="00E045DC" w:rsidRPr="00E045DC" w:rsidRDefault="00E045DC" w:rsidP="00E045DC">
      <w:pPr>
        <w:widowControl w:val="0"/>
        <w:autoSpaceDE w:val="0"/>
        <w:autoSpaceDN w:val="0"/>
        <w:adjustRightInd w:val="0"/>
        <w:rPr>
          <w:sz w:val="20"/>
          <w:lang w:val="en-US"/>
        </w:rPr>
      </w:pPr>
    </w:p>
    <w:p w14:paraId="4A2B8D41" w14:textId="77777777" w:rsidR="00CA09B2" w:rsidRDefault="00CA09B2"/>
    <w:p w14:paraId="03D6DB19" w14:textId="77777777" w:rsidR="00CA09B2" w:rsidRDefault="00CA09B2"/>
    <w:p w14:paraId="649FF172" w14:textId="77777777" w:rsidR="00CA09B2" w:rsidRDefault="00CA09B2">
      <w:pPr>
        <w:rPr>
          <w:b/>
          <w:sz w:val="24"/>
        </w:rPr>
      </w:pPr>
      <w:r>
        <w:br w:type="page"/>
      </w:r>
      <w:r>
        <w:rPr>
          <w:b/>
          <w:sz w:val="24"/>
        </w:rPr>
        <w:lastRenderedPageBreak/>
        <w:t>References:</w:t>
      </w:r>
    </w:p>
    <w:p w14:paraId="66FE986D"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6E8C6" w14:textId="77777777" w:rsidR="00090675" w:rsidRDefault="00090675">
      <w:r>
        <w:separator/>
      </w:r>
    </w:p>
  </w:endnote>
  <w:endnote w:type="continuationSeparator" w:id="0">
    <w:p w14:paraId="2F40770A" w14:textId="77777777" w:rsidR="00090675" w:rsidRDefault="0009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36CB9" w14:textId="5B1DF1A7" w:rsidR="0029020B" w:rsidRDefault="00090675">
    <w:pPr>
      <w:pStyle w:val="Footer"/>
      <w:tabs>
        <w:tab w:val="clear" w:pos="6480"/>
        <w:tab w:val="center" w:pos="4680"/>
        <w:tab w:val="right" w:pos="9360"/>
      </w:tabs>
    </w:pPr>
    <w:r>
      <w:fldChar w:fldCharType="begin"/>
    </w:r>
    <w:r>
      <w:instrText xml:space="preserve"> SUBJECT  \* MERGEFORMAT </w:instrText>
    </w:r>
    <w:r>
      <w:fldChar w:fldCharType="separate"/>
    </w:r>
    <w:r w:rsidR="00E045DC">
      <w:t>Submission</w:t>
    </w:r>
    <w:r>
      <w:fldChar w:fldCharType="end"/>
    </w:r>
    <w:r w:rsidR="0029020B">
      <w:tab/>
      <w:t xml:space="preserve">page </w:t>
    </w:r>
    <w:r w:rsidR="0029020B">
      <w:fldChar w:fldCharType="begin"/>
    </w:r>
    <w:r w:rsidR="0029020B">
      <w:instrText xml:space="preserve">page </w:instrText>
    </w:r>
    <w:r w:rsidR="0029020B">
      <w:fldChar w:fldCharType="separate"/>
    </w:r>
    <w:r w:rsidR="00AC38B1">
      <w:rPr>
        <w:noProof/>
      </w:rPr>
      <w:t>1</w:t>
    </w:r>
    <w:r w:rsidR="0029020B">
      <w:fldChar w:fldCharType="end"/>
    </w:r>
    <w:r w:rsidR="0029020B">
      <w:tab/>
    </w:r>
    <w:r w:rsidR="00AC38B1">
      <w:t>Dan Harkins, HPE</w:t>
    </w:r>
  </w:p>
  <w:p w14:paraId="546EBAD1"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DC03D" w14:textId="77777777" w:rsidR="00090675" w:rsidRDefault="00090675">
      <w:r>
        <w:separator/>
      </w:r>
    </w:p>
  </w:footnote>
  <w:footnote w:type="continuationSeparator" w:id="0">
    <w:p w14:paraId="52AACA47" w14:textId="77777777" w:rsidR="00090675" w:rsidRDefault="000906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1B34" w14:textId="76F7DB4C" w:rsidR="0029020B" w:rsidRDefault="00090675">
    <w:pPr>
      <w:pStyle w:val="Header"/>
      <w:tabs>
        <w:tab w:val="clear" w:pos="6480"/>
        <w:tab w:val="center" w:pos="4680"/>
        <w:tab w:val="right" w:pos="9360"/>
      </w:tabs>
    </w:pPr>
    <w:r>
      <w:fldChar w:fldCharType="begin"/>
    </w:r>
    <w:r>
      <w:instrText xml:space="preserve"> KEYWORDS  \* MERGEFORMAT </w:instrText>
    </w:r>
    <w:r>
      <w:fldChar w:fldCharType="separate"/>
    </w:r>
    <w:r w:rsidR="00AC38B1">
      <w:t>February 2016</w:t>
    </w:r>
    <w:r>
      <w:fldChar w:fldCharType="end"/>
    </w:r>
    <w:r w:rsidR="0029020B">
      <w:tab/>
    </w:r>
    <w:r w:rsidR="0029020B">
      <w:tab/>
    </w:r>
    <w:r>
      <w:fldChar w:fldCharType="begin"/>
    </w:r>
    <w:r>
      <w:instrText xml:space="preserve"> TITLE  \* MERGEFORMAT </w:instrText>
    </w:r>
    <w:r>
      <w:fldChar w:fldCharType="separate"/>
    </w:r>
    <w:r w:rsidR="00E045DC">
      <w:t>doc.: IEEE 802.11-</w:t>
    </w:r>
    <w:r w:rsidR="00AC38B1">
      <w:t>16/0281</w:t>
    </w:r>
    <w:r w:rsidR="00E045DC">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7C7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DC"/>
    <w:rsid w:val="0006343D"/>
    <w:rsid w:val="00090675"/>
    <w:rsid w:val="001D723B"/>
    <w:rsid w:val="0029020B"/>
    <w:rsid w:val="002D44BE"/>
    <w:rsid w:val="00442037"/>
    <w:rsid w:val="004B064B"/>
    <w:rsid w:val="0062440B"/>
    <w:rsid w:val="006C0727"/>
    <w:rsid w:val="006E145F"/>
    <w:rsid w:val="00770572"/>
    <w:rsid w:val="009F2FBC"/>
    <w:rsid w:val="00AA427C"/>
    <w:rsid w:val="00AC38B1"/>
    <w:rsid w:val="00BE68C2"/>
    <w:rsid w:val="00CA09B2"/>
    <w:rsid w:val="00DC5A7B"/>
    <w:rsid w:val="00E0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EBD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E045DC"/>
    <w:rPr>
      <w:rFonts w:ascii="Helvetica" w:hAnsi="Helvetica"/>
      <w:sz w:val="18"/>
      <w:szCs w:val="18"/>
    </w:rPr>
  </w:style>
  <w:style w:type="character" w:customStyle="1" w:styleId="BalloonTextChar">
    <w:name w:val="Balloon Text Char"/>
    <w:basedOn w:val="DefaultParagraphFont"/>
    <w:link w:val="BalloonText"/>
    <w:rsid w:val="00E045DC"/>
    <w:rPr>
      <w:rFonts w:ascii="Helvetica" w:hAnsi="Helvetic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TotalTime>
  <Pages>3</Pages>
  <Words>337</Words>
  <Characters>1751</Characters>
  <Application>Microsoft Macintosh Word</Application>
  <DocSecurity>0</DocSecurity>
  <Lines>56</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802.11-16/0281r0</dc:title>
  <dc:subject>Submission</dc:subject>
  <dc:creator>Dan Harkins</dc:creator>
  <cp:keywords>February 2016</cp:keywords>
  <dc:description>Dan Harkins, HPE</dc:description>
  <cp:lastModifiedBy>Microsoft Office User</cp:lastModifiedBy>
  <cp:revision>2</cp:revision>
  <cp:lastPrinted>1900-01-01T08:00:00Z</cp:lastPrinted>
  <dcterms:created xsi:type="dcterms:W3CDTF">2016-02-18T23:44:00Z</dcterms:created>
  <dcterms:modified xsi:type="dcterms:W3CDTF">2016-02-19T00:11:00Z</dcterms:modified>
  <cp:category/>
</cp:coreProperties>
</file>