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F1A5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71EFED9" w14:textId="77777777" w:rsidTr="007E1FC5">
        <w:trPr>
          <w:trHeight w:val="593"/>
          <w:jc w:val="center"/>
        </w:trPr>
        <w:tc>
          <w:tcPr>
            <w:tcW w:w="9576" w:type="dxa"/>
            <w:gridSpan w:val="5"/>
            <w:vAlign w:val="center"/>
          </w:tcPr>
          <w:p w14:paraId="575370E6" w14:textId="77777777" w:rsidR="00CA09B2" w:rsidRDefault="007E1FC5">
            <w:pPr>
              <w:pStyle w:val="T2"/>
            </w:pPr>
            <w:r>
              <w:t>Resolution of CIDs 4776 and 4777</w:t>
            </w:r>
          </w:p>
        </w:tc>
      </w:tr>
      <w:tr w:rsidR="00CA09B2" w14:paraId="5F3525E4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B2395C3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7E1FC5">
              <w:rPr>
                <w:b w:val="0"/>
                <w:sz w:val="20"/>
              </w:rPr>
              <w:t xml:space="preserve">  2016-02-18</w:t>
            </w:r>
          </w:p>
        </w:tc>
      </w:tr>
      <w:tr w:rsidR="00CA09B2" w14:paraId="0FF77A9D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4FB83A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8D3EA0E" w14:textId="77777777">
        <w:trPr>
          <w:jc w:val="center"/>
        </w:trPr>
        <w:tc>
          <w:tcPr>
            <w:tcW w:w="1336" w:type="dxa"/>
            <w:vAlign w:val="center"/>
          </w:tcPr>
          <w:p w14:paraId="242788B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B3B5D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8547E4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C7E57D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55FBD2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4C9B81B" w14:textId="77777777">
        <w:trPr>
          <w:jc w:val="center"/>
        </w:trPr>
        <w:tc>
          <w:tcPr>
            <w:tcW w:w="1336" w:type="dxa"/>
            <w:vAlign w:val="center"/>
          </w:tcPr>
          <w:p w14:paraId="34C6E92A" w14:textId="77777777" w:rsidR="00CA09B2" w:rsidRDefault="007E1FC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4DEBAE13" w14:textId="77777777" w:rsidR="00CA09B2" w:rsidRDefault="007E1FC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2814" w:type="dxa"/>
            <w:vAlign w:val="center"/>
          </w:tcPr>
          <w:p w14:paraId="6581E31F" w14:textId="77777777" w:rsidR="00CA09B2" w:rsidRDefault="007E1FC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1322 Crossman avenue, Sunnyvale, California, United States of America</w:t>
            </w:r>
          </w:p>
        </w:tc>
        <w:tc>
          <w:tcPr>
            <w:tcW w:w="1715" w:type="dxa"/>
            <w:vAlign w:val="center"/>
          </w:tcPr>
          <w:p w14:paraId="42F2FC65" w14:textId="77777777" w:rsidR="00CA09B2" w:rsidRDefault="007E1FC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408 555 1212</w:t>
            </w:r>
          </w:p>
        </w:tc>
        <w:tc>
          <w:tcPr>
            <w:tcW w:w="1647" w:type="dxa"/>
            <w:vAlign w:val="center"/>
          </w:tcPr>
          <w:p w14:paraId="7EC98A40" w14:textId="77777777" w:rsidR="00CA09B2" w:rsidRDefault="007E1FC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dharkins at arubanetworks dot com</w:t>
            </w:r>
          </w:p>
        </w:tc>
      </w:tr>
      <w:tr w:rsidR="00CA09B2" w14:paraId="72AF8E96" w14:textId="77777777">
        <w:trPr>
          <w:jc w:val="center"/>
        </w:trPr>
        <w:tc>
          <w:tcPr>
            <w:tcW w:w="1336" w:type="dxa"/>
            <w:vAlign w:val="center"/>
          </w:tcPr>
          <w:p w14:paraId="19A8AB3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6BD3AC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485411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71F8E0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098D85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3FE17A9" w14:textId="2EE9CB6A" w:rsidR="00CA09B2" w:rsidRDefault="007E1FC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5DC265" wp14:editId="6E72386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A85C1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E4A19A6" w14:textId="77777777" w:rsidR="0029020B" w:rsidRDefault="007E1FC5">
                            <w:pPr>
                              <w:jc w:val="both"/>
                            </w:pPr>
                            <w:r>
                              <w:t>This submission proposes resolution to CIDs 4776 and 4777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DC26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bKSoM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" o:allowincell="f" stroked="f">
                <v:textbox>
                  <w:txbxContent>
                    <w:p w14:paraId="34DA85C1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E4A19A6" w14:textId="77777777" w:rsidR="0029020B" w:rsidRDefault="007E1FC5">
                      <w:pPr>
                        <w:jc w:val="both"/>
                      </w:pPr>
                      <w:r>
                        <w:t>This submission proposes resolution to CIDs 4776 and 4777</w:t>
                      </w:r>
                    </w:p>
                  </w:txbxContent>
                </v:textbox>
              </v:shape>
            </w:pict>
          </mc:Fallback>
        </mc:AlternateContent>
      </w:r>
    </w:p>
    <w:p w14:paraId="55DEA24F" w14:textId="69955460" w:rsidR="00534386" w:rsidRDefault="00CA09B2" w:rsidP="00534386">
      <w:r>
        <w:br w:type="page"/>
      </w:r>
    </w:p>
    <w:p w14:paraId="252109E0" w14:textId="59EACE13" w:rsidR="007E1FC5" w:rsidRDefault="007E1FC5">
      <w:r>
        <w:lastRenderedPageBreak/>
        <w:t>CIDs 4776 and 4777 have identical comments of “The len() function is not described” and identically propose the obvious: “State that it returns the length of its argument in bits.”</w:t>
      </w:r>
    </w:p>
    <w:p w14:paraId="7F849C6E" w14:textId="77777777" w:rsidR="007E1FC5" w:rsidRDefault="007E1FC5"/>
    <w:p w14:paraId="6C1300DD" w14:textId="481AB298" w:rsidR="00534386" w:rsidRDefault="00534386">
      <w:r>
        <w:t>Discussion: like to agree but the proposed resolution does not propose anything an editor can work with.</w:t>
      </w:r>
    </w:p>
    <w:p w14:paraId="53ED0D0E" w14:textId="77777777" w:rsidR="00534386" w:rsidRDefault="00534386">
      <w:bookmarkStart w:id="0" w:name="_GoBack"/>
      <w:bookmarkEnd w:id="0"/>
    </w:p>
    <w:p w14:paraId="1D7221CC" w14:textId="1568AF1F" w:rsidR="007E1FC5" w:rsidRDefault="007E1FC5">
      <w:r>
        <w:t>Resolution: Counter: f</w:t>
      </w:r>
      <w:r w:rsidR="00534386">
        <w:t>unction defined per document 11-16/0280</w:t>
      </w:r>
    </w:p>
    <w:p w14:paraId="3E875013" w14:textId="77777777" w:rsidR="007E1FC5" w:rsidRDefault="007E1FC5"/>
    <w:p w14:paraId="6817AEE2" w14:textId="77777777" w:rsidR="007E1FC5" w:rsidRDefault="007E1FC5">
      <w:pPr>
        <w:rPr>
          <w:b/>
          <w:i/>
        </w:rPr>
      </w:pPr>
      <w:r>
        <w:rPr>
          <w:b/>
          <w:i/>
        </w:rPr>
        <w:t>Instruct the editor to modify section 12.4.4.2.2 as indicated:</w:t>
      </w:r>
    </w:p>
    <w:p w14:paraId="6F9D06F7" w14:textId="77777777" w:rsidR="007E1FC5" w:rsidRPr="007E1FC5" w:rsidRDefault="007E1FC5"/>
    <w:p w14:paraId="76211D06" w14:textId="77777777" w:rsidR="007E1FC5" w:rsidRDefault="007E1FC5">
      <w:pPr>
        <w:rPr>
          <w:b/>
          <w:sz w:val="20"/>
        </w:rPr>
      </w:pPr>
      <w:r>
        <w:rPr>
          <w:b/>
          <w:sz w:val="20"/>
        </w:rPr>
        <w:t>12.4.4.2.2 Generation of the password element with ECC groups</w:t>
      </w:r>
    </w:p>
    <w:p w14:paraId="6F637393" w14:textId="77777777" w:rsidR="007E1FC5" w:rsidRPr="007E1FC5" w:rsidRDefault="007E1FC5">
      <w:pPr>
        <w:rPr>
          <w:b/>
        </w:rPr>
      </w:pPr>
    </w:p>
    <w:p w14:paraId="5555CD1B" w14:textId="77777777" w:rsidR="007E1FC5" w:rsidRDefault="007E1FC5" w:rsidP="007E1FC5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where KDF-Hash-Length  is the key derivation function defined in 12.7.1.7.2 (Key derivation function (KDF)) using the hash algorithm defined by the AKM in Table 9-132 (AKM suite selectors) to generate a key of length Length</w:t>
      </w:r>
      <w:ins w:id="1" w:author="Microsoft Office User" w:date="2016-02-18T15:22:00Z">
        <w:r>
          <w:rPr>
            <w:sz w:val="20"/>
            <w:lang w:val="en-US"/>
          </w:rPr>
          <w:t xml:space="preserve">, and len() returns the </w:t>
        </w:r>
      </w:ins>
      <w:ins w:id="2" w:author="Microsoft Office User" w:date="2016-02-18T15:24:00Z">
        <w:r>
          <w:rPr>
            <w:sz w:val="20"/>
            <w:lang w:val="en-US"/>
          </w:rPr>
          <w:t>l</w:t>
        </w:r>
      </w:ins>
      <w:ins w:id="3" w:author="Microsoft Office User" w:date="2016-02-18T15:22:00Z">
        <w:r>
          <w:rPr>
            <w:sz w:val="20"/>
            <w:lang w:val="en-US"/>
          </w:rPr>
          <w:t>ength of its argument</w:t>
        </w:r>
      </w:ins>
      <w:ins w:id="4" w:author="Microsoft Office User" w:date="2016-02-18T15:24:00Z">
        <w:r>
          <w:rPr>
            <w:sz w:val="20"/>
            <w:lang w:val="en-US"/>
          </w:rPr>
          <w:t xml:space="preserve"> in bits</w:t>
        </w:r>
      </w:ins>
      <w:r>
        <w:rPr>
          <w:sz w:val="20"/>
          <w:lang w:val="en-US"/>
        </w:rPr>
        <w:t>.</w:t>
      </w:r>
    </w:p>
    <w:p w14:paraId="57AA64A4" w14:textId="77777777" w:rsidR="00CA09B2" w:rsidRDefault="00CA09B2">
      <w:pPr>
        <w:rPr>
          <w:sz w:val="20"/>
        </w:rPr>
      </w:pPr>
    </w:p>
    <w:p w14:paraId="3EE3CDA1" w14:textId="77777777" w:rsidR="007E1FC5" w:rsidRDefault="007E1FC5">
      <w:pPr>
        <w:rPr>
          <w:b/>
          <w:i/>
        </w:rPr>
      </w:pPr>
      <w:r>
        <w:rPr>
          <w:b/>
          <w:i/>
        </w:rPr>
        <w:t>Instruct the editor to modify section 12.4.4.3.2 as indicated:</w:t>
      </w:r>
    </w:p>
    <w:p w14:paraId="44548276" w14:textId="77777777" w:rsidR="007E1FC5" w:rsidRPr="007E1FC5" w:rsidRDefault="007E1FC5"/>
    <w:p w14:paraId="791DD50F" w14:textId="77777777" w:rsidR="007E1FC5" w:rsidRPr="007E1FC5" w:rsidRDefault="007E1FC5">
      <w:pPr>
        <w:rPr>
          <w:b/>
          <w:sz w:val="20"/>
        </w:rPr>
      </w:pPr>
      <w:r>
        <w:rPr>
          <w:b/>
          <w:sz w:val="20"/>
        </w:rPr>
        <w:t>12.4.4.3.2 Generation of the password element with FFC groups</w:t>
      </w:r>
    </w:p>
    <w:p w14:paraId="0883ABBF" w14:textId="77777777" w:rsidR="007E1FC5" w:rsidRDefault="007E1FC5">
      <w:pPr>
        <w:rPr>
          <w:sz w:val="20"/>
        </w:rPr>
      </w:pPr>
    </w:p>
    <w:p w14:paraId="3E606546" w14:textId="77777777" w:rsidR="007E1FC5" w:rsidRDefault="007E1FC5" w:rsidP="007E1FC5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where KDF-Hash-Length  is the key derivation function defined in 12.7.1.7.2 (Key derivation function (KDF)) using the hash algorithm defined by the AKM in Table 9-132 (AKM suite selectors) to generate a key of length Length</w:t>
      </w:r>
      <w:ins w:id="5" w:author="Microsoft Office User" w:date="2016-02-18T15:22:00Z">
        <w:r>
          <w:rPr>
            <w:sz w:val="20"/>
            <w:lang w:val="en-US"/>
          </w:rPr>
          <w:t>, and len() returns the length of its argument</w:t>
        </w:r>
      </w:ins>
      <w:ins w:id="6" w:author="Microsoft Office User" w:date="2016-02-18T15:24:00Z">
        <w:r>
          <w:rPr>
            <w:sz w:val="20"/>
            <w:lang w:val="en-US"/>
          </w:rPr>
          <w:t xml:space="preserve"> in bits</w:t>
        </w:r>
      </w:ins>
      <w:r>
        <w:rPr>
          <w:sz w:val="20"/>
          <w:lang w:val="en-US"/>
        </w:rPr>
        <w:t>.</w:t>
      </w:r>
    </w:p>
    <w:p w14:paraId="131A12B0" w14:textId="77777777" w:rsidR="007E1FC5" w:rsidRPr="007E1FC5" w:rsidRDefault="007E1FC5" w:rsidP="007E1FC5">
      <w:pPr>
        <w:rPr>
          <w:sz w:val="20"/>
        </w:rPr>
      </w:pPr>
    </w:p>
    <w:p w14:paraId="6A4B9EC2" w14:textId="77777777" w:rsidR="00CA09B2" w:rsidRDefault="00CA09B2"/>
    <w:p w14:paraId="72167AD9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6373D921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D7125" w14:textId="77777777" w:rsidR="00F15A75" w:rsidRDefault="00F15A75">
      <w:r>
        <w:separator/>
      </w:r>
    </w:p>
  </w:endnote>
  <w:endnote w:type="continuationSeparator" w:id="0">
    <w:p w14:paraId="29D36D4B" w14:textId="77777777" w:rsidR="00F15A75" w:rsidRDefault="00F1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922CC" w14:textId="4C016619" w:rsidR="0029020B" w:rsidRDefault="00F15A7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E1FC5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534386">
      <w:rPr>
        <w:noProof/>
      </w:rPr>
      <w:t>3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534386">
      <w:t>Dan Harkins, HPE</w:t>
    </w:r>
    <w:r>
      <w:fldChar w:fldCharType="end"/>
    </w:r>
  </w:p>
  <w:p w14:paraId="5718C785" w14:textId="77777777" w:rsidR="0029020B" w:rsidRDefault="0029020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18902" w14:textId="77777777" w:rsidR="00F15A75" w:rsidRDefault="00F15A75">
      <w:r>
        <w:separator/>
      </w:r>
    </w:p>
  </w:footnote>
  <w:footnote w:type="continuationSeparator" w:id="0">
    <w:p w14:paraId="4A9215B6" w14:textId="77777777" w:rsidR="00F15A75" w:rsidRDefault="00F15A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9ADD6" w14:textId="6FF03122" w:rsidR="0029020B" w:rsidRDefault="00F15A7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534386">
      <w:t>February 2016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7E1FC5">
      <w:t>doc.: IEEE 802.11-</w:t>
    </w:r>
    <w:r w:rsidR="00534386">
      <w:t>16/0280</w:t>
    </w:r>
    <w:r w:rsidR="007E1FC5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1A4A4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C5"/>
    <w:rsid w:val="001B7847"/>
    <w:rsid w:val="001D723B"/>
    <w:rsid w:val="0029020B"/>
    <w:rsid w:val="002D44BE"/>
    <w:rsid w:val="00442037"/>
    <w:rsid w:val="004B064B"/>
    <w:rsid w:val="00534386"/>
    <w:rsid w:val="0062440B"/>
    <w:rsid w:val="006C0727"/>
    <w:rsid w:val="006E145F"/>
    <w:rsid w:val="00770572"/>
    <w:rsid w:val="007E1FC5"/>
    <w:rsid w:val="009F2FBC"/>
    <w:rsid w:val="00AA427C"/>
    <w:rsid w:val="00BE68C2"/>
    <w:rsid w:val="00CA09B2"/>
    <w:rsid w:val="00DC5A7B"/>
    <w:rsid w:val="00F1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2B81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dharkins/ieee/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12</TotalTime>
  <Pages>3</Pages>
  <Words>231</Words>
  <Characters>1223</Characters>
  <Application>Microsoft Macintosh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Manager/>
  <Company>HPE</Company>
  <LinksUpToDate>false</LinksUpToDate>
  <CharactersWithSpaces>1430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802.11-16/0280r0</dc:title>
  <dc:subject>Submission</dc:subject>
  <dc:creator>Dan Harkins</dc:creator>
  <cp:keywords>February 2016</cp:keywords>
  <dc:description>Dan Harkins, HPE</dc:description>
  <cp:lastModifiedBy>Microsoft Office User</cp:lastModifiedBy>
  <cp:revision>2</cp:revision>
  <cp:lastPrinted>1900-01-01T08:00:00Z</cp:lastPrinted>
  <dcterms:created xsi:type="dcterms:W3CDTF">2016-02-18T23:19:00Z</dcterms:created>
  <dcterms:modified xsi:type="dcterms:W3CDTF">2016-02-19T00:06:00Z</dcterms:modified>
  <cp:category/>
</cp:coreProperties>
</file>