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F4CB"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870B33" w14:textId="77777777">
        <w:trPr>
          <w:trHeight w:val="485"/>
          <w:jc w:val="center"/>
        </w:trPr>
        <w:tc>
          <w:tcPr>
            <w:tcW w:w="9576" w:type="dxa"/>
            <w:gridSpan w:val="5"/>
            <w:vAlign w:val="center"/>
          </w:tcPr>
          <w:p w14:paraId="6C9F121E" w14:textId="33A20A0E" w:rsidR="00CA09B2" w:rsidRDefault="00015383" w:rsidP="00233C38">
            <w:pPr>
              <w:pStyle w:val="T2"/>
            </w:pPr>
            <w:r>
              <w:t xml:space="preserve">Resolution of CIDs </w:t>
            </w:r>
            <w:r w:rsidR="00233C38">
              <w:t>7466 and 7467</w:t>
            </w:r>
          </w:p>
        </w:tc>
      </w:tr>
      <w:tr w:rsidR="00CA09B2" w14:paraId="22AF5919" w14:textId="77777777">
        <w:trPr>
          <w:trHeight w:val="359"/>
          <w:jc w:val="center"/>
        </w:trPr>
        <w:tc>
          <w:tcPr>
            <w:tcW w:w="9576" w:type="dxa"/>
            <w:gridSpan w:val="5"/>
            <w:vAlign w:val="center"/>
          </w:tcPr>
          <w:p w14:paraId="30C57892" w14:textId="55F19C66" w:rsidR="00CA09B2" w:rsidRDefault="00CA09B2">
            <w:pPr>
              <w:pStyle w:val="T2"/>
              <w:ind w:left="0"/>
              <w:rPr>
                <w:sz w:val="20"/>
              </w:rPr>
            </w:pPr>
            <w:r>
              <w:rPr>
                <w:sz w:val="20"/>
              </w:rPr>
              <w:t>Date:</w:t>
            </w:r>
            <w:r w:rsidR="00015383">
              <w:rPr>
                <w:b w:val="0"/>
                <w:sz w:val="20"/>
              </w:rPr>
              <w:t xml:space="preserve">  2016-02-18</w:t>
            </w:r>
          </w:p>
        </w:tc>
      </w:tr>
      <w:tr w:rsidR="00CA09B2" w14:paraId="7D601175" w14:textId="77777777">
        <w:trPr>
          <w:cantSplit/>
          <w:jc w:val="center"/>
        </w:trPr>
        <w:tc>
          <w:tcPr>
            <w:tcW w:w="9576" w:type="dxa"/>
            <w:gridSpan w:val="5"/>
            <w:vAlign w:val="center"/>
          </w:tcPr>
          <w:p w14:paraId="3BF9E8AD" w14:textId="77777777" w:rsidR="00CA09B2" w:rsidRDefault="00CA09B2">
            <w:pPr>
              <w:pStyle w:val="T2"/>
              <w:spacing w:after="0"/>
              <w:ind w:left="0" w:right="0"/>
              <w:jc w:val="left"/>
              <w:rPr>
                <w:sz w:val="20"/>
              </w:rPr>
            </w:pPr>
            <w:r>
              <w:rPr>
                <w:sz w:val="20"/>
              </w:rPr>
              <w:t>Author(s):</w:t>
            </w:r>
          </w:p>
        </w:tc>
      </w:tr>
      <w:tr w:rsidR="00CA09B2" w14:paraId="28341485" w14:textId="77777777">
        <w:trPr>
          <w:jc w:val="center"/>
        </w:trPr>
        <w:tc>
          <w:tcPr>
            <w:tcW w:w="1336" w:type="dxa"/>
            <w:vAlign w:val="center"/>
          </w:tcPr>
          <w:p w14:paraId="698AA2D2" w14:textId="77777777" w:rsidR="00CA09B2" w:rsidRDefault="00CA09B2">
            <w:pPr>
              <w:pStyle w:val="T2"/>
              <w:spacing w:after="0"/>
              <w:ind w:left="0" w:right="0"/>
              <w:jc w:val="left"/>
              <w:rPr>
                <w:sz w:val="20"/>
              </w:rPr>
            </w:pPr>
            <w:r>
              <w:rPr>
                <w:sz w:val="20"/>
              </w:rPr>
              <w:t>Name</w:t>
            </w:r>
          </w:p>
        </w:tc>
        <w:tc>
          <w:tcPr>
            <w:tcW w:w="2064" w:type="dxa"/>
            <w:vAlign w:val="center"/>
          </w:tcPr>
          <w:p w14:paraId="06955318" w14:textId="77777777" w:rsidR="00CA09B2" w:rsidRDefault="0062440B">
            <w:pPr>
              <w:pStyle w:val="T2"/>
              <w:spacing w:after="0"/>
              <w:ind w:left="0" w:right="0"/>
              <w:jc w:val="left"/>
              <w:rPr>
                <w:sz w:val="20"/>
              </w:rPr>
            </w:pPr>
            <w:r>
              <w:rPr>
                <w:sz w:val="20"/>
              </w:rPr>
              <w:t>Affiliation</w:t>
            </w:r>
          </w:p>
        </w:tc>
        <w:tc>
          <w:tcPr>
            <w:tcW w:w="2814" w:type="dxa"/>
            <w:vAlign w:val="center"/>
          </w:tcPr>
          <w:p w14:paraId="29A17C6A" w14:textId="77777777" w:rsidR="00CA09B2" w:rsidRDefault="00CA09B2">
            <w:pPr>
              <w:pStyle w:val="T2"/>
              <w:spacing w:after="0"/>
              <w:ind w:left="0" w:right="0"/>
              <w:jc w:val="left"/>
              <w:rPr>
                <w:sz w:val="20"/>
              </w:rPr>
            </w:pPr>
            <w:r>
              <w:rPr>
                <w:sz w:val="20"/>
              </w:rPr>
              <w:t>Address</w:t>
            </w:r>
          </w:p>
        </w:tc>
        <w:tc>
          <w:tcPr>
            <w:tcW w:w="1715" w:type="dxa"/>
            <w:vAlign w:val="center"/>
          </w:tcPr>
          <w:p w14:paraId="332EA6EE" w14:textId="77777777" w:rsidR="00CA09B2" w:rsidRDefault="00CA09B2">
            <w:pPr>
              <w:pStyle w:val="T2"/>
              <w:spacing w:after="0"/>
              <w:ind w:left="0" w:right="0"/>
              <w:jc w:val="left"/>
              <w:rPr>
                <w:sz w:val="20"/>
              </w:rPr>
            </w:pPr>
            <w:r>
              <w:rPr>
                <w:sz w:val="20"/>
              </w:rPr>
              <w:t>Phone</w:t>
            </w:r>
          </w:p>
        </w:tc>
        <w:tc>
          <w:tcPr>
            <w:tcW w:w="1647" w:type="dxa"/>
            <w:vAlign w:val="center"/>
          </w:tcPr>
          <w:p w14:paraId="1FC6C9AF" w14:textId="77777777" w:rsidR="00CA09B2" w:rsidRDefault="00CA09B2">
            <w:pPr>
              <w:pStyle w:val="T2"/>
              <w:spacing w:after="0"/>
              <w:ind w:left="0" w:right="0"/>
              <w:jc w:val="left"/>
              <w:rPr>
                <w:sz w:val="20"/>
              </w:rPr>
            </w:pPr>
            <w:r>
              <w:rPr>
                <w:sz w:val="20"/>
              </w:rPr>
              <w:t>email</w:t>
            </w:r>
          </w:p>
        </w:tc>
      </w:tr>
      <w:tr w:rsidR="00CA09B2" w14:paraId="16E6D2C5" w14:textId="77777777">
        <w:trPr>
          <w:jc w:val="center"/>
        </w:trPr>
        <w:tc>
          <w:tcPr>
            <w:tcW w:w="1336" w:type="dxa"/>
            <w:vAlign w:val="center"/>
          </w:tcPr>
          <w:p w14:paraId="7103F2E7" w14:textId="3109DC15" w:rsidR="00CA09B2" w:rsidRDefault="00015383">
            <w:pPr>
              <w:pStyle w:val="T2"/>
              <w:spacing w:after="0"/>
              <w:ind w:left="0" w:right="0"/>
              <w:rPr>
                <w:b w:val="0"/>
                <w:sz w:val="20"/>
              </w:rPr>
            </w:pPr>
            <w:r>
              <w:rPr>
                <w:b w:val="0"/>
                <w:sz w:val="20"/>
              </w:rPr>
              <w:t>Dan Harkins</w:t>
            </w:r>
          </w:p>
        </w:tc>
        <w:tc>
          <w:tcPr>
            <w:tcW w:w="2064" w:type="dxa"/>
            <w:vAlign w:val="center"/>
          </w:tcPr>
          <w:p w14:paraId="3F8A77C9" w14:textId="624CE21A" w:rsidR="00CA09B2" w:rsidRDefault="00015383">
            <w:pPr>
              <w:pStyle w:val="T2"/>
              <w:spacing w:after="0"/>
              <w:ind w:left="0" w:right="0"/>
              <w:rPr>
                <w:b w:val="0"/>
                <w:sz w:val="20"/>
              </w:rPr>
            </w:pPr>
            <w:r>
              <w:rPr>
                <w:b w:val="0"/>
                <w:sz w:val="20"/>
              </w:rPr>
              <w:t>HPE</w:t>
            </w:r>
          </w:p>
        </w:tc>
        <w:tc>
          <w:tcPr>
            <w:tcW w:w="2814" w:type="dxa"/>
            <w:vAlign w:val="center"/>
          </w:tcPr>
          <w:p w14:paraId="3E223B34" w14:textId="71486B98" w:rsidR="00CA09B2" w:rsidRDefault="00015383">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California, United States of America</w:t>
            </w:r>
          </w:p>
        </w:tc>
        <w:tc>
          <w:tcPr>
            <w:tcW w:w="1715" w:type="dxa"/>
            <w:vAlign w:val="center"/>
          </w:tcPr>
          <w:p w14:paraId="424603EC" w14:textId="1A3D55E0" w:rsidR="00CA09B2" w:rsidRDefault="00015383">
            <w:pPr>
              <w:pStyle w:val="T2"/>
              <w:spacing w:after="0"/>
              <w:ind w:left="0" w:right="0"/>
              <w:rPr>
                <w:b w:val="0"/>
                <w:sz w:val="20"/>
              </w:rPr>
            </w:pPr>
            <w:r>
              <w:rPr>
                <w:b w:val="0"/>
                <w:sz w:val="20"/>
              </w:rPr>
              <w:t>408-555-1212</w:t>
            </w:r>
          </w:p>
        </w:tc>
        <w:tc>
          <w:tcPr>
            <w:tcW w:w="1647" w:type="dxa"/>
            <w:vAlign w:val="center"/>
          </w:tcPr>
          <w:p w14:paraId="131139E5" w14:textId="47015C43" w:rsidR="00CA09B2" w:rsidRDefault="00015383">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w:t>
            </w:r>
          </w:p>
        </w:tc>
      </w:tr>
      <w:tr w:rsidR="00CA09B2" w14:paraId="29348DB1" w14:textId="77777777">
        <w:trPr>
          <w:jc w:val="center"/>
        </w:trPr>
        <w:tc>
          <w:tcPr>
            <w:tcW w:w="1336" w:type="dxa"/>
            <w:vAlign w:val="center"/>
          </w:tcPr>
          <w:p w14:paraId="30309B78" w14:textId="77777777" w:rsidR="00CA09B2" w:rsidRDefault="00CA09B2">
            <w:pPr>
              <w:pStyle w:val="T2"/>
              <w:spacing w:after="0"/>
              <w:ind w:left="0" w:right="0"/>
              <w:rPr>
                <w:b w:val="0"/>
                <w:sz w:val="20"/>
              </w:rPr>
            </w:pPr>
          </w:p>
        </w:tc>
        <w:tc>
          <w:tcPr>
            <w:tcW w:w="2064" w:type="dxa"/>
            <w:vAlign w:val="center"/>
          </w:tcPr>
          <w:p w14:paraId="53C92482" w14:textId="77777777" w:rsidR="00CA09B2" w:rsidRDefault="00CA09B2">
            <w:pPr>
              <w:pStyle w:val="T2"/>
              <w:spacing w:after="0"/>
              <w:ind w:left="0" w:right="0"/>
              <w:rPr>
                <w:b w:val="0"/>
                <w:sz w:val="20"/>
              </w:rPr>
            </w:pPr>
          </w:p>
        </w:tc>
        <w:tc>
          <w:tcPr>
            <w:tcW w:w="2814" w:type="dxa"/>
            <w:vAlign w:val="center"/>
          </w:tcPr>
          <w:p w14:paraId="668A67DD" w14:textId="77777777" w:rsidR="00CA09B2" w:rsidRDefault="00CA09B2">
            <w:pPr>
              <w:pStyle w:val="T2"/>
              <w:spacing w:after="0"/>
              <w:ind w:left="0" w:right="0"/>
              <w:rPr>
                <w:b w:val="0"/>
                <w:sz w:val="20"/>
              </w:rPr>
            </w:pPr>
          </w:p>
        </w:tc>
        <w:tc>
          <w:tcPr>
            <w:tcW w:w="1715" w:type="dxa"/>
            <w:vAlign w:val="center"/>
          </w:tcPr>
          <w:p w14:paraId="66BF84EA" w14:textId="77777777" w:rsidR="00CA09B2" w:rsidRDefault="00CA09B2">
            <w:pPr>
              <w:pStyle w:val="T2"/>
              <w:spacing w:after="0"/>
              <w:ind w:left="0" w:right="0"/>
              <w:rPr>
                <w:b w:val="0"/>
                <w:sz w:val="20"/>
              </w:rPr>
            </w:pPr>
          </w:p>
        </w:tc>
        <w:tc>
          <w:tcPr>
            <w:tcW w:w="1647" w:type="dxa"/>
            <w:vAlign w:val="center"/>
          </w:tcPr>
          <w:p w14:paraId="5C5AF9F8" w14:textId="77777777" w:rsidR="00CA09B2" w:rsidRDefault="00CA09B2">
            <w:pPr>
              <w:pStyle w:val="T2"/>
              <w:spacing w:after="0"/>
              <w:ind w:left="0" w:right="0"/>
              <w:rPr>
                <w:b w:val="0"/>
                <w:sz w:val="16"/>
              </w:rPr>
            </w:pPr>
          </w:p>
        </w:tc>
      </w:tr>
    </w:tbl>
    <w:p w14:paraId="602C76AC" w14:textId="7EF19387" w:rsidR="00CA09B2" w:rsidRDefault="00144EC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F679CE" wp14:editId="0DFEB1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65973" w14:textId="77777777" w:rsidR="0029020B" w:rsidRDefault="0029020B">
                            <w:pPr>
                              <w:pStyle w:val="T1"/>
                              <w:spacing w:after="120"/>
                            </w:pPr>
                            <w:r>
                              <w:t>Abstract</w:t>
                            </w:r>
                          </w:p>
                          <w:p w14:paraId="6DE2793A" w14:textId="0F6AB836" w:rsidR="0029020B" w:rsidRDefault="00015383">
                            <w:pPr>
                              <w:jc w:val="both"/>
                            </w:pPr>
                            <w:r>
                              <w:t>This submission proposes r</w:t>
                            </w:r>
                            <w:r w:rsidR="00233C38">
                              <w:t xml:space="preserve">esolution of CIDs </w:t>
                            </w:r>
                            <w:r w:rsidR="00233C38">
                              <w:t>7466 and 7467</w:t>
                            </w:r>
                            <w:r w:rsidR="00233C3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79CE"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8465973" w14:textId="77777777" w:rsidR="0029020B" w:rsidRDefault="0029020B">
                      <w:pPr>
                        <w:pStyle w:val="T1"/>
                        <w:spacing w:after="120"/>
                      </w:pPr>
                      <w:r>
                        <w:t>Abstract</w:t>
                      </w:r>
                    </w:p>
                    <w:p w14:paraId="6DE2793A" w14:textId="0F6AB836" w:rsidR="0029020B" w:rsidRDefault="00015383">
                      <w:pPr>
                        <w:jc w:val="both"/>
                      </w:pPr>
                      <w:r>
                        <w:t>This submission proposes r</w:t>
                      </w:r>
                      <w:r w:rsidR="00233C38">
                        <w:t xml:space="preserve">esolution of CIDs </w:t>
                      </w:r>
                      <w:r w:rsidR="00233C38">
                        <w:t>7466 and 7467</w:t>
                      </w:r>
                      <w:r w:rsidR="00233C38">
                        <w:t>.</w:t>
                      </w:r>
                    </w:p>
                  </w:txbxContent>
                </v:textbox>
              </v:shape>
            </w:pict>
          </mc:Fallback>
        </mc:AlternateContent>
      </w:r>
    </w:p>
    <w:p w14:paraId="24D1873E" w14:textId="56B8192D" w:rsidR="00B44005" w:rsidRDefault="00CA09B2" w:rsidP="00B44005">
      <w:r>
        <w:br w:type="page"/>
      </w:r>
    </w:p>
    <w:p w14:paraId="05955449" w14:textId="376E5E9C" w:rsidR="004628F0" w:rsidRDefault="00233C38">
      <w:r>
        <w:lastRenderedPageBreak/>
        <w:t>CIDs 7466 and 7467</w:t>
      </w:r>
      <w:r w:rsidR="004628F0">
        <w:t xml:space="preserve"> both have identical comments of “What is ‘</w:t>
      </w:r>
      <w:proofErr w:type="spellStart"/>
      <w:r w:rsidR="004628F0">
        <w:t>ikm</w:t>
      </w:r>
      <w:proofErr w:type="spellEnd"/>
      <w:r w:rsidR="004628F0">
        <w:t>’?” with identical proposed changes of “Delete or define”</w:t>
      </w:r>
    </w:p>
    <w:p w14:paraId="4CCF21B3" w14:textId="77777777" w:rsidR="004628F0" w:rsidRDefault="004628F0"/>
    <w:p w14:paraId="414CBE2C" w14:textId="77777777" w:rsidR="004628F0" w:rsidRDefault="004628F0">
      <w:r>
        <w:t xml:space="preserve">Discussion: Deletion is out of the question as that would leave a missing parameter in the random function. </w:t>
      </w:r>
      <w:proofErr w:type="gramStart"/>
      <w:r>
        <w:t>Therefore</w:t>
      </w:r>
      <w:proofErr w:type="gramEnd"/>
      <w:r>
        <w:t xml:space="preserve"> the term is referred to as “input keying material”, which is what it stands for. The submitter is taking the liberty of defining “salt” in 12.10.1 as well since that is not defined and would probably result in a similar “Delete or define” comment in the next ballot. </w:t>
      </w:r>
    </w:p>
    <w:p w14:paraId="38287846" w14:textId="77777777" w:rsidR="004628F0" w:rsidRDefault="004628F0"/>
    <w:p w14:paraId="039AEA8D" w14:textId="77777777" w:rsidR="004628F0" w:rsidRDefault="004628F0">
      <w:pPr>
        <w:rPr>
          <w:b/>
          <w:i/>
        </w:rPr>
      </w:pPr>
      <w:r>
        <w:rPr>
          <w:b/>
          <w:i/>
        </w:rPr>
        <w:t>Instruct the editor to modify section 12.4.2 as indicated:</w:t>
      </w:r>
    </w:p>
    <w:p w14:paraId="6924E3E2" w14:textId="77777777" w:rsidR="004628F0" w:rsidRPr="004628F0" w:rsidRDefault="004628F0">
      <w:pPr>
        <w:rPr>
          <w:b/>
          <w:i/>
        </w:rPr>
      </w:pPr>
    </w:p>
    <w:p w14:paraId="47474BF0" w14:textId="77777777" w:rsidR="00CA09B2" w:rsidRDefault="004628F0">
      <w:pPr>
        <w:rPr>
          <w:b/>
          <w:sz w:val="20"/>
        </w:rPr>
      </w:pPr>
      <w:r>
        <w:rPr>
          <w:b/>
          <w:sz w:val="20"/>
        </w:rPr>
        <w:t>12.4.2 Assumptions on SAE</w:t>
      </w:r>
    </w:p>
    <w:p w14:paraId="1539132D" w14:textId="77777777" w:rsidR="004628F0" w:rsidRDefault="004628F0">
      <w:pPr>
        <w:rPr>
          <w:sz w:val="20"/>
        </w:rPr>
      </w:pPr>
    </w:p>
    <w:p w14:paraId="49A168C8" w14:textId="77777777" w:rsidR="004628F0" w:rsidRDefault="004628F0" w:rsidP="004628F0">
      <w:pPr>
        <w:widowControl w:val="0"/>
        <w:autoSpaceDE w:val="0"/>
        <w:autoSpaceDN w:val="0"/>
        <w:adjustRightInd w:val="0"/>
        <w:rPr>
          <w:sz w:val="20"/>
          <w:lang w:val="en-US"/>
        </w:rPr>
      </w:pPr>
      <w:r>
        <w:rPr>
          <w:sz w:val="20"/>
          <w:lang w:val="en-US"/>
        </w:rPr>
        <w:t>SAE uses various functions and data to accomplish its task and assumes certain properties about each</w:t>
      </w:r>
    </w:p>
    <w:p w14:paraId="503DACC7" w14:textId="77777777" w:rsidR="004628F0" w:rsidRDefault="004628F0" w:rsidP="004628F0">
      <w:pPr>
        <w:widowControl w:val="0"/>
        <w:autoSpaceDE w:val="0"/>
        <w:autoSpaceDN w:val="0"/>
        <w:adjustRightInd w:val="0"/>
        <w:rPr>
          <w:sz w:val="20"/>
          <w:lang w:val="en-US"/>
        </w:rPr>
      </w:pPr>
      <w:r>
        <w:rPr>
          <w:sz w:val="20"/>
          <w:lang w:val="en-US"/>
        </w:rPr>
        <w:t>function. These are as follows:</w:t>
      </w:r>
    </w:p>
    <w:p w14:paraId="691A2C40" w14:textId="77777777" w:rsidR="004628F0" w:rsidRDefault="004628F0" w:rsidP="004628F0">
      <w:pPr>
        <w:widowControl w:val="0"/>
        <w:autoSpaceDE w:val="0"/>
        <w:autoSpaceDN w:val="0"/>
        <w:adjustRightInd w:val="0"/>
        <w:rPr>
          <w:sz w:val="20"/>
          <w:lang w:val="en-US"/>
        </w:rPr>
      </w:pPr>
    </w:p>
    <w:p w14:paraId="2C208AE9" w14:textId="77777777" w:rsidR="004628F0" w:rsidRDefault="004628F0" w:rsidP="004628F0">
      <w:pPr>
        <w:widowControl w:val="0"/>
        <w:numPr>
          <w:ilvl w:val="0"/>
          <w:numId w:val="2"/>
        </w:numPr>
        <w:autoSpaceDE w:val="0"/>
        <w:autoSpaceDN w:val="0"/>
        <w:adjustRightInd w:val="0"/>
        <w:rPr>
          <w:sz w:val="20"/>
          <w:lang w:val="en-US"/>
        </w:rPr>
      </w:pPr>
      <w:r>
        <w:rPr>
          <w:sz w:val="20"/>
          <w:lang w:val="en-US"/>
        </w:rPr>
        <w:t>H is an “extractor” function (see IETF RFC 5869) that concentrates potentially dispersed entropy from an input to create an output that is a cryptographically strong, pseudorandom key. This function takes as input a non-secret “salt” and a secret input</w:t>
      </w:r>
      <w:ins w:id="1" w:author="Microsoft Office User" w:date="2016-02-18T15:06:00Z">
        <w:r>
          <w:rPr>
            <w:sz w:val="20"/>
            <w:lang w:val="en-US"/>
          </w:rPr>
          <w:t xml:space="preserve"> keying material “</w:t>
        </w:r>
        <w:proofErr w:type="spellStart"/>
        <w:r>
          <w:rPr>
            <w:sz w:val="20"/>
            <w:lang w:val="en-US"/>
          </w:rPr>
          <w:t>ikm</w:t>
        </w:r>
        <w:proofErr w:type="spellEnd"/>
        <w:r>
          <w:rPr>
            <w:sz w:val="20"/>
            <w:lang w:val="en-US"/>
          </w:rPr>
          <w:t>”</w:t>
        </w:r>
      </w:ins>
      <w:r>
        <w:rPr>
          <w:sz w:val="20"/>
          <w:lang w:val="en-US"/>
        </w:rPr>
        <w:t xml:space="preserve"> and produces a fixed-length output.</w:t>
      </w:r>
    </w:p>
    <w:p w14:paraId="777DE98D" w14:textId="77777777" w:rsidR="004628F0" w:rsidRDefault="004628F0" w:rsidP="004628F0">
      <w:pPr>
        <w:widowControl w:val="0"/>
        <w:numPr>
          <w:ilvl w:val="0"/>
          <w:numId w:val="2"/>
        </w:numPr>
        <w:autoSpaceDE w:val="0"/>
        <w:autoSpaceDN w:val="0"/>
        <w:adjustRightInd w:val="0"/>
        <w:rPr>
          <w:sz w:val="20"/>
          <w:lang w:val="en-US"/>
        </w:rPr>
      </w:pPr>
      <w:r>
        <w:rPr>
          <w:sz w:val="20"/>
          <w:lang w:val="en-US"/>
        </w:rPr>
        <w:t>CN is a confirmation function that takes a secret key and data to confirm and bind to the exchange.</w:t>
      </w:r>
    </w:p>
    <w:p w14:paraId="3475CF6B" w14:textId="77777777" w:rsidR="004628F0" w:rsidRDefault="004628F0" w:rsidP="004628F0">
      <w:pPr>
        <w:widowControl w:val="0"/>
        <w:numPr>
          <w:ilvl w:val="0"/>
          <w:numId w:val="2"/>
        </w:numPr>
        <w:autoSpaceDE w:val="0"/>
        <w:autoSpaceDN w:val="0"/>
        <w:adjustRightInd w:val="0"/>
        <w:rPr>
          <w:sz w:val="20"/>
          <w:lang w:val="en-US"/>
        </w:rPr>
      </w:pPr>
      <w:r>
        <w:rPr>
          <w:sz w:val="20"/>
          <w:lang w:val="en-US"/>
        </w:rPr>
        <w:t>A finite cyclic group is negotiated for which solving the discrete logarithm problem is computationally infeasible.</w:t>
      </w:r>
    </w:p>
    <w:p w14:paraId="26A305D4" w14:textId="77777777" w:rsidR="004628F0" w:rsidRDefault="004628F0" w:rsidP="004628F0">
      <w:pPr>
        <w:widowControl w:val="0"/>
        <w:autoSpaceDE w:val="0"/>
        <w:autoSpaceDN w:val="0"/>
        <w:adjustRightInd w:val="0"/>
        <w:rPr>
          <w:sz w:val="20"/>
          <w:lang w:val="en-US"/>
        </w:rPr>
      </w:pPr>
    </w:p>
    <w:p w14:paraId="57235434" w14:textId="77777777" w:rsidR="004628F0" w:rsidRDefault="004628F0" w:rsidP="004628F0">
      <w:pPr>
        <w:widowControl w:val="0"/>
        <w:autoSpaceDE w:val="0"/>
        <w:autoSpaceDN w:val="0"/>
        <w:adjustRightInd w:val="0"/>
        <w:rPr>
          <w:sz w:val="20"/>
          <w:lang w:val="en-US"/>
        </w:rPr>
      </w:pPr>
      <w:r>
        <w:rPr>
          <w:sz w:val="20"/>
          <w:lang w:val="en-US"/>
        </w:rPr>
        <w:t>When used with AKMs 00-0F-AC:8 or 00-0F-AC:9 from Table 9-132 (AKM suite selectors), H is</w:t>
      </w:r>
    </w:p>
    <w:p w14:paraId="016245F5" w14:textId="77777777" w:rsidR="004628F0" w:rsidRDefault="004628F0" w:rsidP="004628F0">
      <w:pPr>
        <w:widowControl w:val="0"/>
        <w:autoSpaceDE w:val="0"/>
        <w:autoSpaceDN w:val="0"/>
        <w:adjustRightInd w:val="0"/>
        <w:rPr>
          <w:sz w:val="20"/>
          <w:lang w:val="en-US"/>
        </w:rPr>
      </w:pPr>
      <w:r>
        <w:rPr>
          <w:sz w:val="20"/>
          <w:lang w:val="en-US"/>
        </w:rPr>
        <w:t>instantiated as HMAC-SHA-256:</w:t>
      </w:r>
    </w:p>
    <w:p w14:paraId="32226D2B" w14:textId="77777777" w:rsidR="004628F0" w:rsidRDefault="004628F0" w:rsidP="004628F0">
      <w:pPr>
        <w:rPr>
          <w:sz w:val="20"/>
          <w:lang w:val="en-US"/>
        </w:rPr>
      </w:pPr>
    </w:p>
    <w:p w14:paraId="6DC2E80E" w14:textId="77777777" w:rsidR="004628F0" w:rsidRDefault="004628F0" w:rsidP="004628F0">
      <w:pPr>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694D59D5" w14:textId="77777777" w:rsidR="004628F0" w:rsidRDefault="004628F0" w:rsidP="004628F0">
      <w:pPr>
        <w:rPr>
          <w:sz w:val="20"/>
          <w:lang w:val="en-US"/>
        </w:rPr>
      </w:pPr>
    </w:p>
    <w:p w14:paraId="577C2275" w14:textId="77777777" w:rsidR="004628F0" w:rsidRDefault="004628F0" w:rsidP="004628F0">
      <w:pPr>
        <w:rPr>
          <w:sz w:val="20"/>
          <w:lang w:val="en-US"/>
        </w:rPr>
      </w:pPr>
    </w:p>
    <w:p w14:paraId="5042D9CA" w14:textId="77777777" w:rsidR="004628F0" w:rsidRDefault="004628F0" w:rsidP="004628F0">
      <w:pPr>
        <w:rPr>
          <w:b/>
          <w:i/>
          <w:sz w:val="21"/>
          <w:lang w:val="en-US"/>
        </w:rPr>
      </w:pPr>
      <w:r>
        <w:rPr>
          <w:b/>
          <w:i/>
          <w:sz w:val="21"/>
          <w:lang w:val="en-US"/>
        </w:rPr>
        <w:t>Instruct the editor to modify section 12.10.1 as indicated:</w:t>
      </w:r>
    </w:p>
    <w:p w14:paraId="2FA9FAD1" w14:textId="77777777" w:rsidR="004628F0" w:rsidRPr="004628F0" w:rsidRDefault="004628F0" w:rsidP="004628F0">
      <w:pPr>
        <w:rPr>
          <w:sz w:val="21"/>
          <w:lang w:val="en-US"/>
        </w:rPr>
      </w:pPr>
    </w:p>
    <w:p w14:paraId="2707F500" w14:textId="77777777" w:rsidR="004628F0" w:rsidRDefault="004628F0" w:rsidP="004628F0">
      <w:pPr>
        <w:rPr>
          <w:b/>
          <w:sz w:val="20"/>
          <w:lang w:val="en-US"/>
        </w:rPr>
      </w:pPr>
      <w:r>
        <w:rPr>
          <w:b/>
          <w:sz w:val="20"/>
          <w:lang w:val="en-US"/>
        </w:rPr>
        <w:t xml:space="preserve">12.10.1 AP </w:t>
      </w:r>
      <w:proofErr w:type="spellStart"/>
      <w:r>
        <w:rPr>
          <w:b/>
          <w:sz w:val="20"/>
          <w:lang w:val="en-US"/>
        </w:rPr>
        <w:t>PeerKey</w:t>
      </w:r>
      <w:proofErr w:type="spellEnd"/>
      <w:r>
        <w:rPr>
          <w:b/>
          <w:sz w:val="20"/>
          <w:lang w:val="en-US"/>
        </w:rPr>
        <w:t xml:space="preserve"> overview</w:t>
      </w:r>
    </w:p>
    <w:p w14:paraId="774EC901" w14:textId="77777777" w:rsidR="004628F0" w:rsidRPr="004628F0" w:rsidRDefault="004628F0" w:rsidP="004628F0">
      <w:pPr>
        <w:rPr>
          <w:ins w:id="2" w:author="Microsoft Office User" w:date="2016-02-18T15:07:00Z"/>
          <w:b/>
          <w:sz w:val="20"/>
          <w:lang w:val="en-US"/>
        </w:rPr>
      </w:pPr>
    </w:p>
    <w:p w14:paraId="24821A8F" w14:textId="77777777" w:rsidR="004628F0" w:rsidRDefault="004628F0" w:rsidP="004628F0">
      <w:pPr>
        <w:widowControl w:val="0"/>
        <w:autoSpaceDE w:val="0"/>
        <w:autoSpaceDN w:val="0"/>
        <w:adjustRightInd w:val="0"/>
        <w:rPr>
          <w:sz w:val="20"/>
          <w:lang w:val="en-US"/>
        </w:rPr>
      </w:pPr>
      <w:r>
        <w:rPr>
          <w:sz w:val="20"/>
          <w:lang w:val="en-US"/>
        </w:rPr>
        <w:t xml:space="preserve">When used with AKM 10 from Table 9-132 (AKM suite selectors) to indicate AP </w:t>
      </w:r>
      <w:proofErr w:type="spellStart"/>
      <w:r>
        <w:rPr>
          <w:sz w:val="20"/>
          <w:lang w:val="en-US"/>
        </w:rPr>
        <w:t>PeerKey</w:t>
      </w:r>
      <w:proofErr w:type="spellEnd"/>
      <w:r>
        <w:rPr>
          <w:sz w:val="20"/>
          <w:lang w:val="en-US"/>
        </w:rPr>
        <w:t>, H shall be instantiated as HMAC-SHA-256</w:t>
      </w:r>
      <w:ins w:id="3" w:author="Microsoft Office User" w:date="2016-02-18T15:09:00Z">
        <w:r>
          <w:rPr>
            <w:sz w:val="20"/>
            <w:lang w:val="en-US"/>
          </w:rPr>
          <w:t>, taking as input a non-secret “salt” and a secret input keying material “</w:t>
        </w:r>
        <w:proofErr w:type="spellStart"/>
        <w:r>
          <w:rPr>
            <w:sz w:val="20"/>
            <w:lang w:val="en-US"/>
          </w:rPr>
          <w:t>ikm</w:t>
        </w:r>
        <w:proofErr w:type="spellEnd"/>
        <w:r>
          <w:rPr>
            <w:sz w:val="20"/>
            <w:lang w:val="en-US"/>
          </w:rPr>
          <w:t>”</w:t>
        </w:r>
      </w:ins>
      <w:r>
        <w:rPr>
          <w:sz w:val="20"/>
          <w:lang w:val="en-US"/>
        </w:rPr>
        <w:t>:</w:t>
      </w:r>
    </w:p>
    <w:p w14:paraId="2E41A8B5" w14:textId="77777777" w:rsidR="004628F0" w:rsidRDefault="004628F0" w:rsidP="004628F0">
      <w:pPr>
        <w:widowControl w:val="0"/>
        <w:autoSpaceDE w:val="0"/>
        <w:autoSpaceDN w:val="0"/>
        <w:adjustRightInd w:val="0"/>
        <w:rPr>
          <w:sz w:val="20"/>
          <w:lang w:val="en-US"/>
        </w:rPr>
      </w:pPr>
    </w:p>
    <w:p w14:paraId="27F1E98B" w14:textId="77777777" w:rsidR="004628F0" w:rsidRDefault="004628F0" w:rsidP="004628F0">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xml:space="preserve">) = HMAC-SHA-256(salt, </w:t>
      </w:r>
      <w:proofErr w:type="spellStart"/>
      <w:r>
        <w:rPr>
          <w:sz w:val="20"/>
          <w:lang w:val="en-US"/>
        </w:rPr>
        <w:t>ikm</w:t>
      </w:r>
      <w:proofErr w:type="spellEnd"/>
      <w:r>
        <w:rPr>
          <w:sz w:val="20"/>
          <w:lang w:val="en-US"/>
        </w:rPr>
        <w:t>)</w:t>
      </w:r>
    </w:p>
    <w:p w14:paraId="06993F68" w14:textId="77777777" w:rsidR="004628F0" w:rsidRDefault="004628F0" w:rsidP="004628F0">
      <w:pPr>
        <w:widowControl w:val="0"/>
        <w:autoSpaceDE w:val="0"/>
        <w:autoSpaceDN w:val="0"/>
        <w:adjustRightInd w:val="0"/>
        <w:ind w:firstLine="720"/>
        <w:rPr>
          <w:sz w:val="20"/>
          <w:lang w:val="en-US"/>
        </w:rPr>
      </w:pPr>
    </w:p>
    <w:p w14:paraId="40223E51" w14:textId="77777777" w:rsidR="004628F0" w:rsidRDefault="004628F0" w:rsidP="004628F0">
      <w:pPr>
        <w:rPr>
          <w:sz w:val="20"/>
          <w:lang w:val="en-US"/>
        </w:rPr>
      </w:pPr>
      <w:r>
        <w:rPr>
          <w:sz w:val="20"/>
          <w:lang w:val="en-US"/>
        </w:rPr>
        <w:t>Other instantiations of function H require creation of a new AKM identifier.</w:t>
      </w:r>
    </w:p>
    <w:p w14:paraId="7CBD727A" w14:textId="77777777" w:rsidR="004628F0" w:rsidRDefault="004628F0" w:rsidP="004628F0">
      <w:pPr>
        <w:rPr>
          <w:sz w:val="20"/>
          <w:lang w:val="en-US"/>
        </w:rPr>
      </w:pPr>
    </w:p>
    <w:p w14:paraId="0ADDB659" w14:textId="77777777" w:rsidR="004628F0" w:rsidRPr="004628F0" w:rsidRDefault="004628F0" w:rsidP="004628F0">
      <w:pPr>
        <w:rPr>
          <w:sz w:val="20"/>
        </w:rPr>
      </w:pPr>
    </w:p>
    <w:p w14:paraId="76A929E7" w14:textId="77777777" w:rsidR="00CA09B2" w:rsidRDefault="00CA09B2"/>
    <w:p w14:paraId="52B97E40" w14:textId="77777777" w:rsidR="00CA09B2" w:rsidRDefault="00CA09B2"/>
    <w:p w14:paraId="312D367E" w14:textId="77777777" w:rsidR="00CA09B2" w:rsidRDefault="00CA09B2">
      <w:pPr>
        <w:rPr>
          <w:b/>
          <w:sz w:val="24"/>
        </w:rPr>
      </w:pPr>
      <w:r>
        <w:br w:type="page"/>
      </w:r>
      <w:r>
        <w:rPr>
          <w:b/>
          <w:sz w:val="24"/>
        </w:rPr>
        <w:lastRenderedPageBreak/>
        <w:t>References:</w:t>
      </w:r>
    </w:p>
    <w:p w14:paraId="2E904010"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4787" w14:textId="77777777" w:rsidR="00931BA9" w:rsidRDefault="00931BA9">
      <w:r>
        <w:separator/>
      </w:r>
    </w:p>
  </w:endnote>
  <w:endnote w:type="continuationSeparator" w:id="0">
    <w:p w14:paraId="25E8AED8" w14:textId="77777777" w:rsidR="00931BA9" w:rsidRDefault="0093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4502" w14:textId="4E5D2E6C" w:rsidR="0029020B" w:rsidRDefault="00891114">
    <w:pPr>
      <w:pStyle w:val="Footer"/>
      <w:tabs>
        <w:tab w:val="clear" w:pos="6480"/>
        <w:tab w:val="center" w:pos="4680"/>
        <w:tab w:val="right" w:pos="9360"/>
      </w:tabs>
    </w:pPr>
    <w:fldSimple w:instr=" SUBJECT  \* MERGEFORMAT ">
      <w:r w:rsidR="004628F0">
        <w:t>Submission</w:t>
      </w:r>
    </w:fldSimple>
    <w:r w:rsidR="0029020B">
      <w:tab/>
      <w:t xml:space="preserve">page </w:t>
    </w:r>
    <w:r w:rsidR="0029020B">
      <w:fldChar w:fldCharType="begin"/>
    </w:r>
    <w:r w:rsidR="0029020B">
      <w:instrText xml:space="preserve">page </w:instrText>
    </w:r>
    <w:r w:rsidR="0029020B">
      <w:fldChar w:fldCharType="separate"/>
    </w:r>
    <w:r w:rsidR="00233C38">
      <w:rPr>
        <w:noProof/>
      </w:rPr>
      <w:t>1</w:t>
    </w:r>
    <w:r w:rsidR="0029020B">
      <w:fldChar w:fldCharType="end"/>
    </w:r>
    <w:r w:rsidR="0029020B">
      <w:tab/>
    </w:r>
    <w:fldSimple w:instr=" COMMENTS  \* MERGEFORMAT ">
      <w:r w:rsidR="00B44005">
        <w:t>Dan Harkins, HPE</w:t>
      </w:r>
    </w:fldSimple>
  </w:p>
  <w:p w14:paraId="30533D7C"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B628" w14:textId="77777777" w:rsidR="00931BA9" w:rsidRDefault="00931BA9">
      <w:r>
        <w:separator/>
      </w:r>
    </w:p>
  </w:footnote>
  <w:footnote w:type="continuationSeparator" w:id="0">
    <w:p w14:paraId="5B21FF61" w14:textId="77777777" w:rsidR="00931BA9" w:rsidRDefault="00931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AE25" w14:textId="671E856E" w:rsidR="0029020B" w:rsidRDefault="00891114">
    <w:pPr>
      <w:pStyle w:val="Header"/>
      <w:tabs>
        <w:tab w:val="clear" w:pos="6480"/>
        <w:tab w:val="center" w:pos="4680"/>
        <w:tab w:val="right" w:pos="9360"/>
      </w:tabs>
    </w:pPr>
    <w:fldSimple w:instr=" KEYWORDS  \* MERGEFORMAT ">
      <w:r w:rsidR="00B44005">
        <w:t>February</w:t>
      </w:r>
      <w:r w:rsidR="004628F0">
        <w:t xml:space="preserve"> </w:t>
      </w:r>
      <w:r w:rsidR="00B44005">
        <w:t>2016</w:t>
      </w:r>
    </w:fldSimple>
    <w:r w:rsidR="0029020B">
      <w:tab/>
    </w:r>
    <w:r w:rsidR="0029020B">
      <w:tab/>
    </w:r>
    <w:fldSimple w:instr=" TITLE  \* MERGEFORMAT ">
      <w:r w:rsidR="004628F0">
        <w:t>doc.: IEEE 802.11-</w:t>
      </w:r>
      <w:r w:rsidR="00B44005">
        <w:t>16/0279</w:t>
      </w:r>
      <w:r w:rsidR="004628F0">
        <w:t>r</w:t>
      </w:r>
      <w:r w:rsidR="00233C38">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D20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44F09"/>
    <w:multiLevelType w:val="hybridMultilevel"/>
    <w:tmpl w:val="AF0E192C"/>
    <w:lvl w:ilvl="0" w:tplc="A8EA93B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F609E"/>
    <w:multiLevelType w:val="hybridMultilevel"/>
    <w:tmpl w:val="D70A5A60"/>
    <w:lvl w:ilvl="0" w:tplc="9FF27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F0"/>
    <w:rsid w:val="00015383"/>
    <w:rsid w:val="00144EC0"/>
    <w:rsid w:val="001D723B"/>
    <w:rsid w:val="00233C38"/>
    <w:rsid w:val="0029020B"/>
    <w:rsid w:val="002D44BE"/>
    <w:rsid w:val="00442037"/>
    <w:rsid w:val="004628F0"/>
    <w:rsid w:val="004B064B"/>
    <w:rsid w:val="0062440B"/>
    <w:rsid w:val="006C0727"/>
    <w:rsid w:val="006E145F"/>
    <w:rsid w:val="00770572"/>
    <w:rsid w:val="00891114"/>
    <w:rsid w:val="00931BA9"/>
    <w:rsid w:val="009F2FBC"/>
    <w:rsid w:val="00A35B1E"/>
    <w:rsid w:val="00AA427C"/>
    <w:rsid w:val="00B44005"/>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D62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342</Words>
  <Characters>1780</Characters>
  <Application>Microsoft Macintosh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2093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802.11-16/0279r0</dc:title>
  <dc:subject>Submission</dc:subject>
  <dc:creator>Dan Harkins</dc:creator>
  <cp:keywords>February 2016</cp:keywords>
  <dc:description>Dan Harkins, HPE</dc:description>
  <cp:lastModifiedBy>Microsoft Office User</cp:lastModifiedBy>
  <cp:revision>2</cp:revision>
  <cp:lastPrinted>1900-01-01T08:00:00Z</cp:lastPrinted>
  <dcterms:created xsi:type="dcterms:W3CDTF">2016-02-19T19:10:00Z</dcterms:created>
  <dcterms:modified xsi:type="dcterms:W3CDTF">2016-02-19T19:10:00Z</dcterms:modified>
  <cp:category/>
</cp:coreProperties>
</file>