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06464122" w:rsidR="00CF2A61" w:rsidRDefault="009C6869" w:rsidP="005C0493">
            <w:pPr>
              <w:pStyle w:val="T2"/>
            </w:pPr>
            <w:r>
              <w:t>Resolution</w:t>
            </w:r>
            <w:r w:rsidR="000A3CE3">
              <w:t>s</w:t>
            </w:r>
            <w:r>
              <w:t xml:space="preserve"> </w:t>
            </w:r>
            <w:r w:rsidR="000101DD">
              <w:t xml:space="preserve">of CIDs assigned to Graham </w:t>
            </w:r>
            <w:r w:rsidR="00AE13BB">
              <w:t>D5</w:t>
            </w:r>
          </w:p>
          <w:p w14:paraId="2FD88FD1" w14:textId="1EA7FADD" w:rsidR="00CA09B2" w:rsidRDefault="00CA09B2" w:rsidP="005C0493">
            <w:pPr>
              <w:pStyle w:val="T2"/>
            </w:pP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E6E24" w:rsidRDefault="002E6E24">
                            <w:pPr>
                              <w:pStyle w:val="T1"/>
                              <w:spacing w:after="120"/>
                            </w:pPr>
                            <w:r>
                              <w:t>Abstract</w:t>
                            </w:r>
                          </w:p>
                          <w:p w14:paraId="4C4DB0CB" w14:textId="72E6FBD2" w:rsidR="002E6E24" w:rsidRDefault="002E6E24" w:rsidP="000240D0">
                            <w:r>
                              <w:t xml:space="preserve">This submission proposes resolution for several CIDs on D5.0 </w:t>
                            </w:r>
                          </w:p>
                          <w:p w14:paraId="77B31627" w14:textId="7179F75C" w:rsidR="002E6E24" w:rsidRDefault="002E6E24" w:rsidP="000240D0">
                            <w:r>
                              <w:t xml:space="preserve">7344, 7389, 7425, </w:t>
                            </w:r>
                            <w:r w:rsidR="009E1070">
                              <w:t>(</w:t>
                            </w:r>
                            <w:r w:rsidRPr="009E1070">
                              <w:t>7431</w:t>
                            </w:r>
                            <w:r w:rsidR="009E1070">
                              <w:t>)</w:t>
                            </w:r>
                            <w:r>
                              <w:t xml:space="preserve">, 7443, 7473, </w:t>
                            </w:r>
                            <w:r w:rsidRPr="000D759F">
                              <w:rPr>
                                <w:highlight w:val="yellow"/>
                              </w:rPr>
                              <w:t>7550</w:t>
                            </w:r>
                            <w:r>
                              <w:t xml:space="preserve">, 7589, 7592, 7593, 7598, 7599, 7600, 7635, 7640, 7654, 7769, </w:t>
                            </w:r>
                            <w:r w:rsidR="000D759F">
                              <w:t>(</w:t>
                            </w:r>
                            <w:r>
                              <w:t>7772</w:t>
                            </w:r>
                            <w:r w:rsidR="000D759F">
                              <w:t>)</w:t>
                            </w:r>
                            <w:r>
                              <w:t>, 7773, 7786</w:t>
                            </w:r>
                          </w:p>
                          <w:p w14:paraId="2C65DD6A" w14:textId="77777777" w:rsidR="002E6E24" w:rsidRDefault="002E6E24" w:rsidP="000240D0"/>
                          <w:p w14:paraId="0D2B6A45" w14:textId="5598A352" w:rsidR="002E6E24" w:rsidRDefault="002E6E24" w:rsidP="000240D0">
                            <w:r>
                              <w:t>04/26/16 Cambridge meeting:</w:t>
                            </w:r>
                          </w:p>
                          <w:p w14:paraId="5B39FA59" w14:textId="62DE10F5" w:rsidR="002E6E24" w:rsidRDefault="000D759F" w:rsidP="000240D0">
                            <w:r>
                              <w:t>S</w:t>
                            </w:r>
                            <w:r w:rsidR="002E6E24">
                              <w:t xml:space="preserve">eparate submission 7772 for input from MH and </w:t>
                            </w:r>
                            <w:proofErr w:type="spellStart"/>
                            <w:r w:rsidR="002E6E24">
                              <w:t>Yourni</w:t>
                            </w:r>
                            <w:proofErr w:type="spellEnd"/>
                          </w:p>
                          <w:p w14:paraId="5AEC001A" w14:textId="2DE56962" w:rsidR="002E6E24" w:rsidRDefault="009E1070" w:rsidP="009E1070">
                            <w:r>
                              <w:t>7431 pulled and assigned to Mark R</w:t>
                            </w:r>
                          </w:p>
                          <w:p w14:paraId="6D57C11F" w14:textId="55089F87" w:rsidR="009E1070" w:rsidRDefault="009E1070" w:rsidP="000240D0">
                            <w:r w:rsidRPr="00296631">
                              <w:t>7550 ready for discussion</w:t>
                            </w:r>
                          </w:p>
                          <w:p w14:paraId="5D5E8A5D" w14:textId="77777777" w:rsidR="00296631" w:rsidRDefault="00296631" w:rsidP="000240D0"/>
                          <w:p w14:paraId="0EEF0B2C" w14:textId="398CD178" w:rsidR="00296631" w:rsidRDefault="00296631" w:rsidP="000240D0">
                            <w:proofErr w:type="spellStart"/>
                            <w:r>
                              <w:t>Telecon</w:t>
                            </w:r>
                            <w:proofErr w:type="spellEnd"/>
                            <w:r>
                              <w:t xml:space="preserve"> 5/13/16</w:t>
                            </w:r>
                            <w:bookmarkStart w:id="0" w:name="_GoBack"/>
                            <w:bookmarkEnd w:id="0"/>
                          </w:p>
                          <w:p w14:paraId="038C545B" w14:textId="53EBE649" w:rsidR="00296631" w:rsidRDefault="00296631" w:rsidP="000240D0">
                            <w:r w:rsidRPr="00296631">
                              <w:rPr>
                                <w:highlight w:val="yellow"/>
                              </w:rPr>
                              <w:t>7550 agreed.  Minor edits.  Ready to motion</w:t>
                            </w:r>
                          </w:p>
                          <w:p w14:paraId="2ACCC20F" w14:textId="77777777" w:rsidR="002E6E24" w:rsidRDefault="002E6E24" w:rsidP="000240D0"/>
                          <w:p w14:paraId="792E16FD" w14:textId="77777777" w:rsidR="002E6E24" w:rsidRDefault="002E6E24" w:rsidP="006832AA">
                            <w:pPr>
                              <w:jc w:val="both"/>
                            </w:pPr>
                            <w:r w:rsidRPr="007E75AC">
                              <w:rPr>
                                <w:highlight w:val="green"/>
                              </w:rPr>
                              <w:t>Green</w:t>
                            </w:r>
                            <w:r>
                              <w:t xml:space="preserve"> indicates material agreed to in the group, </w:t>
                            </w:r>
                          </w:p>
                          <w:p w14:paraId="2199A832" w14:textId="77777777" w:rsidR="002E6E24" w:rsidRPr="00A0482F" w:rsidRDefault="002E6E24"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E6E24" w:rsidRDefault="002E6E24" w:rsidP="006832AA">
                            <w:pPr>
                              <w:jc w:val="both"/>
                            </w:pPr>
                            <w:proofErr w:type="gramStart"/>
                            <w:r w:rsidRPr="00066DE4">
                              <w:rPr>
                                <w:highlight w:val="cyan"/>
                              </w:rPr>
                              <w:t>cyan</w:t>
                            </w:r>
                            <w:proofErr w:type="gramEnd"/>
                            <w:r>
                              <w:t xml:space="preserve"> material not to be overlooked.  </w:t>
                            </w:r>
                          </w:p>
                          <w:p w14:paraId="3A97AE21" w14:textId="77777777" w:rsidR="002E6E24" w:rsidRDefault="002E6E24" w:rsidP="006832AA">
                            <w:pPr>
                              <w:jc w:val="both"/>
                            </w:pPr>
                          </w:p>
                          <w:p w14:paraId="1A5E8037" w14:textId="4D9DD240" w:rsidR="002E6E24" w:rsidRDefault="002E6E24" w:rsidP="006832AA">
                            <w:pPr>
                              <w:jc w:val="both"/>
                            </w:pPr>
                            <w:r>
                              <w:t>The “Final” view should be selected in Word.</w:t>
                            </w:r>
                          </w:p>
                          <w:p w14:paraId="366971AF" w14:textId="573C2360" w:rsidR="002E6E24" w:rsidRDefault="002E6E24" w:rsidP="006832AA">
                            <w:pPr>
                              <w:jc w:val="both"/>
                            </w:pPr>
                            <w:r>
                              <w:t xml:space="preserve"> </w:t>
                            </w:r>
                          </w:p>
                          <w:p w14:paraId="4E9EE86F" w14:textId="39C1FA34" w:rsidR="002E6E24" w:rsidRDefault="002E6E24">
                            <w:pPr>
                              <w:jc w:val="both"/>
                            </w:pPr>
                            <w:r>
                              <w:t>R1 Added Brian’s response to CID 7786 and changed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E6E24" w:rsidRDefault="002E6E24">
                      <w:pPr>
                        <w:pStyle w:val="T1"/>
                        <w:spacing w:after="120"/>
                      </w:pPr>
                      <w:r>
                        <w:t>Abstract</w:t>
                      </w:r>
                    </w:p>
                    <w:p w14:paraId="4C4DB0CB" w14:textId="72E6FBD2" w:rsidR="002E6E24" w:rsidRDefault="002E6E24" w:rsidP="000240D0">
                      <w:r>
                        <w:t xml:space="preserve">This submission proposes resolution for several CIDs on D5.0 </w:t>
                      </w:r>
                    </w:p>
                    <w:p w14:paraId="77B31627" w14:textId="7179F75C" w:rsidR="002E6E24" w:rsidRDefault="002E6E24" w:rsidP="000240D0">
                      <w:r>
                        <w:t xml:space="preserve">7344, 7389, 7425, </w:t>
                      </w:r>
                      <w:r w:rsidR="009E1070">
                        <w:t>(</w:t>
                      </w:r>
                      <w:r w:rsidRPr="009E1070">
                        <w:t>7431</w:t>
                      </w:r>
                      <w:r w:rsidR="009E1070">
                        <w:t>)</w:t>
                      </w:r>
                      <w:r>
                        <w:t xml:space="preserve">, 7443, 7473, </w:t>
                      </w:r>
                      <w:r w:rsidRPr="000D759F">
                        <w:rPr>
                          <w:highlight w:val="yellow"/>
                        </w:rPr>
                        <w:t>7550</w:t>
                      </w:r>
                      <w:r>
                        <w:t xml:space="preserve">, 7589, 7592, 7593, 7598, 7599, 7600, 7635, 7640, 7654, 7769, </w:t>
                      </w:r>
                      <w:r w:rsidR="000D759F">
                        <w:t>(</w:t>
                      </w:r>
                      <w:r>
                        <w:t>7772</w:t>
                      </w:r>
                      <w:r w:rsidR="000D759F">
                        <w:t>)</w:t>
                      </w:r>
                      <w:r>
                        <w:t>, 7773, 7786</w:t>
                      </w:r>
                    </w:p>
                    <w:p w14:paraId="2C65DD6A" w14:textId="77777777" w:rsidR="002E6E24" w:rsidRDefault="002E6E24" w:rsidP="000240D0"/>
                    <w:p w14:paraId="0D2B6A45" w14:textId="5598A352" w:rsidR="002E6E24" w:rsidRDefault="002E6E24" w:rsidP="000240D0">
                      <w:r>
                        <w:t>04/26/16 Cambridge meeting:</w:t>
                      </w:r>
                    </w:p>
                    <w:p w14:paraId="5B39FA59" w14:textId="62DE10F5" w:rsidR="002E6E24" w:rsidRDefault="000D759F" w:rsidP="000240D0">
                      <w:r>
                        <w:t>S</w:t>
                      </w:r>
                      <w:r w:rsidR="002E6E24">
                        <w:t xml:space="preserve">eparate submission 7772 for input from MH and </w:t>
                      </w:r>
                      <w:proofErr w:type="spellStart"/>
                      <w:r w:rsidR="002E6E24">
                        <w:t>Yourni</w:t>
                      </w:r>
                      <w:proofErr w:type="spellEnd"/>
                    </w:p>
                    <w:p w14:paraId="5AEC001A" w14:textId="2DE56962" w:rsidR="002E6E24" w:rsidRDefault="009E1070" w:rsidP="009E1070">
                      <w:r>
                        <w:t>7431 pulled and assigned to Mark R</w:t>
                      </w:r>
                    </w:p>
                    <w:p w14:paraId="6D57C11F" w14:textId="55089F87" w:rsidR="009E1070" w:rsidRDefault="009E1070" w:rsidP="000240D0">
                      <w:r w:rsidRPr="00296631">
                        <w:t>7550 ready for discussion</w:t>
                      </w:r>
                    </w:p>
                    <w:p w14:paraId="5D5E8A5D" w14:textId="77777777" w:rsidR="00296631" w:rsidRDefault="00296631" w:rsidP="000240D0"/>
                    <w:p w14:paraId="0EEF0B2C" w14:textId="398CD178" w:rsidR="00296631" w:rsidRDefault="00296631" w:rsidP="000240D0">
                      <w:proofErr w:type="spellStart"/>
                      <w:r>
                        <w:t>Telecon</w:t>
                      </w:r>
                      <w:proofErr w:type="spellEnd"/>
                      <w:r>
                        <w:t xml:space="preserve"> 5/13/16</w:t>
                      </w:r>
                      <w:bookmarkStart w:id="1" w:name="_GoBack"/>
                      <w:bookmarkEnd w:id="1"/>
                    </w:p>
                    <w:p w14:paraId="038C545B" w14:textId="53EBE649" w:rsidR="00296631" w:rsidRDefault="00296631" w:rsidP="000240D0">
                      <w:r w:rsidRPr="00296631">
                        <w:rPr>
                          <w:highlight w:val="yellow"/>
                        </w:rPr>
                        <w:t>7550 agreed.  Minor edits.  Ready to motion</w:t>
                      </w:r>
                    </w:p>
                    <w:p w14:paraId="2ACCC20F" w14:textId="77777777" w:rsidR="002E6E24" w:rsidRDefault="002E6E24" w:rsidP="000240D0"/>
                    <w:p w14:paraId="792E16FD" w14:textId="77777777" w:rsidR="002E6E24" w:rsidRDefault="002E6E24" w:rsidP="006832AA">
                      <w:pPr>
                        <w:jc w:val="both"/>
                      </w:pPr>
                      <w:r w:rsidRPr="007E75AC">
                        <w:rPr>
                          <w:highlight w:val="green"/>
                        </w:rPr>
                        <w:t>Green</w:t>
                      </w:r>
                      <w:r>
                        <w:t xml:space="preserve"> indicates material agreed to in the group, </w:t>
                      </w:r>
                    </w:p>
                    <w:p w14:paraId="2199A832" w14:textId="77777777" w:rsidR="002E6E24" w:rsidRPr="00A0482F" w:rsidRDefault="002E6E24"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E6E24" w:rsidRDefault="002E6E24" w:rsidP="006832AA">
                      <w:pPr>
                        <w:jc w:val="both"/>
                      </w:pPr>
                      <w:proofErr w:type="gramStart"/>
                      <w:r w:rsidRPr="00066DE4">
                        <w:rPr>
                          <w:highlight w:val="cyan"/>
                        </w:rPr>
                        <w:t>cyan</w:t>
                      </w:r>
                      <w:proofErr w:type="gramEnd"/>
                      <w:r>
                        <w:t xml:space="preserve"> material not to be overlooked.  </w:t>
                      </w:r>
                    </w:p>
                    <w:p w14:paraId="3A97AE21" w14:textId="77777777" w:rsidR="002E6E24" w:rsidRDefault="002E6E24" w:rsidP="006832AA">
                      <w:pPr>
                        <w:jc w:val="both"/>
                      </w:pPr>
                    </w:p>
                    <w:p w14:paraId="1A5E8037" w14:textId="4D9DD240" w:rsidR="002E6E24" w:rsidRDefault="002E6E24" w:rsidP="006832AA">
                      <w:pPr>
                        <w:jc w:val="both"/>
                      </w:pPr>
                      <w:r>
                        <w:t>The “Final” view should be selected in Word.</w:t>
                      </w:r>
                    </w:p>
                    <w:p w14:paraId="366971AF" w14:textId="573C2360" w:rsidR="002E6E24" w:rsidRDefault="002E6E24" w:rsidP="006832AA">
                      <w:pPr>
                        <w:jc w:val="both"/>
                      </w:pPr>
                      <w:r>
                        <w:t xml:space="preserve"> </w:t>
                      </w:r>
                    </w:p>
                    <w:p w14:paraId="4E9EE86F" w14:textId="39C1FA34" w:rsidR="002E6E24" w:rsidRDefault="002E6E24">
                      <w:pPr>
                        <w:jc w:val="both"/>
                      </w:pPr>
                      <w:r>
                        <w:t>R1 Added Brian’s response to CID 7786 and changed proposal.</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5AE90DFA" w:rsidR="00646947" w:rsidRDefault="00646947" w:rsidP="00646947">
            <w:r>
              <w:t xml:space="preserve">CID </w:t>
            </w:r>
            <w:r w:rsidR="000A3CE3">
              <w:t>7344</w:t>
            </w:r>
          </w:p>
          <w:p w14:paraId="5DDC19C6" w14:textId="093ED86C" w:rsidR="00646947" w:rsidRDefault="000A3CE3" w:rsidP="00B5334C">
            <w:r>
              <w:t>Mark Rison</w:t>
            </w:r>
          </w:p>
          <w:p w14:paraId="6D67EF48" w14:textId="0CE256BA" w:rsidR="00646947" w:rsidRDefault="000A3CE3" w:rsidP="000240D0">
            <w:r>
              <w:t>11.2.6.3.3</w:t>
            </w:r>
          </w:p>
          <w:p w14:paraId="21C75BEB" w14:textId="5E44DCE0" w:rsidR="00646947" w:rsidRDefault="000A3CE3" w:rsidP="00B5334C">
            <w:r>
              <w:t>1612.57</w:t>
            </w:r>
          </w:p>
          <w:p w14:paraId="55AF392F" w14:textId="1266F95D" w:rsidR="00646947" w:rsidRDefault="00646947" w:rsidP="00B5334C"/>
        </w:tc>
        <w:tc>
          <w:tcPr>
            <w:tcW w:w="4383" w:type="dxa"/>
          </w:tcPr>
          <w:p w14:paraId="19405147" w14:textId="77777777" w:rsidR="000A3CE3" w:rsidRDefault="000A3CE3" w:rsidP="000A3CE3">
            <w:pPr>
              <w:rPr>
                <w:rFonts w:ascii="Arial" w:hAnsi="Arial" w:cs="Arial"/>
                <w:sz w:val="20"/>
              </w:rPr>
            </w:pPr>
            <w:r>
              <w:rPr>
                <w:rFonts w:ascii="Arial" w:hAnsi="Arial" w:cs="Arial"/>
                <w:sz w:val="20"/>
              </w:rPr>
              <w:t>It says "The PCP provides the PBSS timing synchronization (TSF)" -- but the TSF is more than just that</w:t>
            </w:r>
          </w:p>
          <w:p w14:paraId="3E31AA8C" w14:textId="505E2F06" w:rsidR="00646947" w:rsidRPr="00B5334C" w:rsidRDefault="00646947" w:rsidP="003C5B1C"/>
        </w:tc>
        <w:tc>
          <w:tcPr>
            <w:tcW w:w="3384" w:type="dxa"/>
          </w:tcPr>
          <w:p w14:paraId="33A5C355" w14:textId="77777777" w:rsidR="000A3CE3" w:rsidRDefault="000A3CE3" w:rsidP="000A3CE3">
            <w:pPr>
              <w:rPr>
                <w:rFonts w:ascii="Arial" w:hAnsi="Arial" w:cs="Arial"/>
                <w:sz w:val="20"/>
              </w:rPr>
            </w:pPr>
            <w:r>
              <w:rPr>
                <w:rFonts w:ascii="Arial" w:hAnsi="Arial" w:cs="Arial"/>
                <w:sz w:val="20"/>
              </w:rPr>
              <w:t>Delete "(TSF)"</w:t>
            </w:r>
          </w:p>
          <w:p w14:paraId="12689AF9" w14:textId="0CCB2C8A" w:rsidR="00646947" w:rsidRPr="00B5334C" w:rsidRDefault="00646947" w:rsidP="000240D0"/>
        </w:tc>
      </w:tr>
    </w:tbl>
    <w:p w14:paraId="118AE543" w14:textId="77777777" w:rsidR="005F34E5" w:rsidRDefault="005F34E5" w:rsidP="006F0F82"/>
    <w:p w14:paraId="54A4D871" w14:textId="77777777" w:rsidR="00CF2A61" w:rsidRDefault="00CF2A61" w:rsidP="006F0F82"/>
    <w:p w14:paraId="146E351F" w14:textId="7AD21DBA" w:rsidR="007B4759" w:rsidRDefault="005F34E5" w:rsidP="000A3CE3">
      <w:pPr>
        <w:rPr>
          <w:u w:val="single"/>
        </w:rPr>
      </w:pPr>
      <w:r w:rsidRPr="00066C64">
        <w:rPr>
          <w:u w:val="single"/>
        </w:rPr>
        <w:t>Discussion:</w:t>
      </w:r>
    </w:p>
    <w:p w14:paraId="69CB744F" w14:textId="77C77A1A" w:rsidR="000A3CE3" w:rsidRDefault="000A3CE3" w:rsidP="000A3CE3">
      <w:r w:rsidRPr="000A3CE3">
        <w:t>This is a Note in 11.2.6.3.3 PCP operation with a wakeup schedule</w:t>
      </w:r>
    </w:p>
    <w:p w14:paraId="4ED780F2" w14:textId="7E527A60" w:rsidR="005F217C" w:rsidRDefault="005F217C" w:rsidP="000A3CE3">
      <w:r>
        <w:t>PCP is PBSS control point in a DMG BSS</w:t>
      </w:r>
    </w:p>
    <w:p w14:paraId="3C7A9895" w14:textId="77777777" w:rsidR="005F217C" w:rsidRPr="000A3CE3" w:rsidRDefault="005F217C" w:rsidP="000A3CE3"/>
    <w:p w14:paraId="3D39F1C3" w14:textId="48E94DC6" w:rsidR="000A3CE3" w:rsidRPr="000A3CE3" w:rsidRDefault="000A3CE3" w:rsidP="000A3CE3">
      <w:r w:rsidRPr="000A3CE3">
        <w:t>Full text:</w:t>
      </w:r>
    </w:p>
    <w:p w14:paraId="3AA43746" w14:textId="03178BEC" w:rsidR="000A3CE3" w:rsidRPr="000A3CE3" w:rsidRDefault="000A3CE3" w:rsidP="000A3CE3">
      <w:pPr>
        <w:autoSpaceDE w:val="0"/>
        <w:autoSpaceDN w:val="0"/>
        <w:adjustRightInd w:val="0"/>
        <w:rPr>
          <w:i/>
          <w:sz w:val="28"/>
          <w:u w:val="single"/>
        </w:rPr>
      </w:pPr>
      <w:r w:rsidRPr="000A3CE3">
        <w:rPr>
          <w:rFonts w:ascii="TimesNewRomanPSMT" w:hAnsi="TimesNewRomanPSMT" w:cs="TimesNewRomanPSMT"/>
          <w:i/>
          <w:szCs w:val="18"/>
          <w:lang w:val="en-US" w:eastAsia="ja-JP"/>
        </w:rPr>
        <w:t>NOTE—The PCP provides the PBSS timing synchronization (TSF). Transmitting frequent TSF information through</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DMG Beacon or Announce frames is important when there are non-PCP STAs in the PBSS that rely on TSF information</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to communicate directly with each other.</w:t>
      </w:r>
    </w:p>
    <w:p w14:paraId="72FC915D" w14:textId="77777777" w:rsidR="000A3CE3" w:rsidRDefault="000A3CE3" w:rsidP="000A3CE3">
      <w:pPr>
        <w:rPr>
          <w:u w:val="single"/>
        </w:rPr>
      </w:pPr>
    </w:p>
    <w:p w14:paraId="677DAABC" w14:textId="3CAB8B8C" w:rsidR="005F217C" w:rsidRDefault="005F217C" w:rsidP="000A3CE3">
      <w:r>
        <w:t>TSF is “Timing Synchronization Function” so on the face of it, “PBSS timing synchronization (TSF)” seems reasonable. Then again, deleting it does not alter the note in any way.</w:t>
      </w:r>
    </w:p>
    <w:p w14:paraId="1A8D6013" w14:textId="77777777" w:rsidR="005F217C" w:rsidRDefault="005F217C" w:rsidP="000A3CE3"/>
    <w:p w14:paraId="2F2C333D" w14:textId="4DB667A0" w:rsidR="00207EC1" w:rsidRPr="004F11A3" w:rsidRDefault="00207EC1" w:rsidP="000A3CE3">
      <w:pPr>
        <w:rPr>
          <w:i/>
        </w:rPr>
      </w:pPr>
      <w:r w:rsidRPr="004F11A3">
        <w:rPr>
          <w:i/>
        </w:rPr>
        <w:t>Mark</w:t>
      </w:r>
    </w:p>
    <w:p w14:paraId="17764470" w14:textId="77777777" w:rsidR="00207EC1" w:rsidRPr="004F11A3" w:rsidRDefault="00207EC1" w:rsidP="00207EC1">
      <w:pPr>
        <w:pStyle w:val="CommentText"/>
        <w:rPr>
          <w:i/>
          <w:sz w:val="22"/>
        </w:rPr>
      </w:pPr>
      <w:r w:rsidRPr="004F11A3">
        <w:rPr>
          <w:i/>
          <w:sz w:val="22"/>
        </w:rPr>
        <w:t>The point is that TSF is “Timing Synchronisation *Function*”, not just the “timing synchronisation”</w:t>
      </w:r>
    </w:p>
    <w:p w14:paraId="2413677F" w14:textId="77777777" w:rsidR="00207EC1" w:rsidRDefault="00207EC1" w:rsidP="000A3CE3"/>
    <w:p w14:paraId="5E61A095" w14:textId="77777777" w:rsidR="000A3CE3" w:rsidRDefault="000A3CE3" w:rsidP="000A3CE3"/>
    <w:p w14:paraId="5AC1699B" w14:textId="39D606D1" w:rsidR="007B4759" w:rsidRDefault="007B4759" w:rsidP="007B4759">
      <w:pPr>
        <w:autoSpaceDE w:val="0"/>
        <w:autoSpaceDN w:val="0"/>
        <w:adjustRightInd w:val="0"/>
        <w:rPr>
          <w:u w:val="single"/>
        </w:rPr>
      </w:pPr>
      <w:r w:rsidRPr="007B4759">
        <w:rPr>
          <w:u w:val="single"/>
        </w:rPr>
        <w:t>Proposed Resolution</w:t>
      </w:r>
    </w:p>
    <w:p w14:paraId="484F915D" w14:textId="77777777" w:rsidR="00344AD3" w:rsidRDefault="00344AD3" w:rsidP="002E6E24">
      <w:r w:rsidRPr="001B6FD6">
        <w:rPr>
          <w:highlight w:val="green"/>
        </w:rPr>
        <w:t>REVISE,</w:t>
      </w:r>
      <w:r>
        <w:t xml:space="preserve"> </w:t>
      </w:r>
    </w:p>
    <w:p w14:paraId="2F88701B" w14:textId="77777777" w:rsidR="00344AD3" w:rsidRDefault="00344AD3" w:rsidP="002E6E24">
      <w:r>
        <w:t>At 1612.58 add “function” before “(TSF)”</w:t>
      </w:r>
    </w:p>
    <w:p w14:paraId="2041950D" w14:textId="77777777" w:rsidR="00344AD3" w:rsidRDefault="00344AD3" w:rsidP="002E6E24"/>
    <w:p w14:paraId="0EFFD404" w14:textId="77777777" w:rsidR="00344AD3" w:rsidRDefault="00344AD3" w:rsidP="002E6E24"/>
    <w:p w14:paraId="07754B17" w14:textId="77777777" w:rsidR="00344AD3" w:rsidRPr="001B6FD6" w:rsidRDefault="00344AD3" w:rsidP="00344AD3">
      <w:pPr>
        <w:rPr>
          <w:iCs/>
        </w:rPr>
      </w:pPr>
      <w:r>
        <w:rPr>
          <w:rFonts w:ascii="TimesNewRomanPSMT" w:hAnsi="TimesNewRomanPSMT" w:cs="TimesNewRomanPSMT"/>
          <w:iCs/>
          <w:szCs w:val="18"/>
          <w:lang w:val="en-US" w:eastAsia="ja-JP"/>
        </w:rPr>
        <w:t xml:space="preserve"> “</w:t>
      </w:r>
      <w:r w:rsidRPr="001B6FD6">
        <w:rPr>
          <w:rFonts w:ascii="TimesNewRomanPSMT" w:hAnsi="TimesNewRomanPSMT" w:cs="TimesNewRomanPSMT"/>
          <w:iCs/>
          <w:szCs w:val="18"/>
          <w:lang w:val="en-US" w:eastAsia="ja-JP"/>
        </w:rPr>
        <w:t>NOTE—The PCP provides the PBSS timing synchronization</w:t>
      </w:r>
      <w:ins w:id="2" w:author="gsmith" w:date="2016-02-23T11:02:00Z">
        <w:r>
          <w:rPr>
            <w:rFonts w:ascii="TimesNewRomanPSMT" w:hAnsi="TimesNewRomanPSMT" w:cs="TimesNewRomanPSMT"/>
            <w:iCs/>
            <w:szCs w:val="18"/>
            <w:lang w:val="en-US" w:eastAsia="ja-JP"/>
          </w:rPr>
          <w:t xml:space="preserve"> function</w:t>
        </w:r>
      </w:ins>
      <w:r w:rsidRPr="001B6FD6">
        <w:rPr>
          <w:rFonts w:ascii="TimesNewRomanPSMT" w:hAnsi="TimesNewRomanPSMT" w:cs="TimesNewRomanPSMT"/>
          <w:iCs/>
          <w:szCs w:val="18"/>
          <w:lang w:val="en-US" w:eastAsia="ja-JP"/>
        </w:rPr>
        <w:t xml:space="preserve"> (TSF). </w:t>
      </w:r>
      <w:r>
        <w:rPr>
          <w:rFonts w:ascii="TimesNewRomanPSMT" w:hAnsi="TimesNewRomanPSMT" w:cs="TimesNewRomanPSMT"/>
          <w:iCs/>
          <w:szCs w:val="18"/>
          <w:lang w:val="en-US" w:eastAsia="ja-JP"/>
        </w:rPr>
        <w:t>“</w:t>
      </w:r>
      <w:r w:rsidRPr="001B6FD6">
        <w:rPr>
          <w:iCs/>
        </w:rPr>
        <w:br w:type="page"/>
      </w:r>
    </w:p>
    <w:tbl>
      <w:tblPr>
        <w:tblStyle w:val="TableGrid"/>
        <w:tblW w:w="0" w:type="auto"/>
        <w:tblLook w:val="04A0" w:firstRow="1" w:lastRow="0" w:firstColumn="1" w:lastColumn="0" w:noHBand="0" w:noVBand="1"/>
      </w:tblPr>
      <w:tblGrid>
        <w:gridCol w:w="1809"/>
        <w:gridCol w:w="4463"/>
        <w:gridCol w:w="3761"/>
      </w:tblGrid>
      <w:tr w:rsidR="004A4539" w14:paraId="340D434D" w14:textId="77777777" w:rsidTr="00343E9E">
        <w:tc>
          <w:tcPr>
            <w:tcW w:w="1809" w:type="dxa"/>
          </w:tcPr>
          <w:p w14:paraId="26DD961B" w14:textId="77777777" w:rsidR="004A4539" w:rsidRDefault="004A4539" w:rsidP="00343E9E">
            <w:r>
              <w:lastRenderedPageBreak/>
              <w:t>Identifiers</w:t>
            </w:r>
          </w:p>
        </w:tc>
        <w:tc>
          <w:tcPr>
            <w:tcW w:w="4383" w:type="dxa"/>
          </w:tcPr>
          <w:p w14:paraId="1DD4594F" w14:textId="77777777" w:rsidR="004A4539" w:rsidRDefault="004A4539" w:rsidP="00343E9E">
            <w:r>
              <w:t>Comment</w:t>
            </w:r>
          </w:p>
        </w:tc>
        <w:tc>
          <w:tcPr>
            <w:tcW w:w="3384" w:type="dxa"/>
          </w:tcPr>
          <w:p w14:paraId="7672FAD2" w14:textId="77777777" w:rsidR="004A4539" w:rsidRDefault="004A4539" w:rsidP="00343E9E">
            <w:r>
              <w:t>Proposed change</w:t>
            </w:r>
          </w:p>
        </w:tc>
      </w:tr>
      <w:tr w:rsidR="004A4539" w14:paraId="27563840" w14:textId="77777777" w:rsidTr="00343E9E">
        <w:tc>
          <w:tcPr>
            <w:tcW w:w="1809" w:type="dxa"/>
          </w:tcPr>
          <w:p w14:paraId="7BDBA1EF" w14:textId="26504558" w:rsidR="004A4539" w:rsidRDefault="004A4539" w:rsidP="00343E9E">
            <w:r>
              <w:t>CID 7389</w:t>
            </w:r>
          </w:p>
          <w:p w14:paraId="33E03A2C" w14:textId="77777777" w:rsidR="004A4539" w:rsidRDefault="004A4539" w:rsidP="00343E9E">
            <w:r>
              <w:t>Mark Rison</w:t>
            </w:r>
          </w:p>
          <w:p w14:paraId="3C2476A3" w14:textId="140EE7DB" w:rsidR="004A4539" w:rsidRDefault="004A4539" w:rsidP="00343E9E">
            <w:r>
              <w:t>11.25.3.1.4</w:t>
            </w:r>
          </w:p>
          <w:p w14:paraId="5DE81E16" w14:textId="58375C8C" w:rsidR="004A4539" w:rsidRDefault="004A4539" w:rsidP="00343E9E">
            <w:r>
              <w:t>1805.16</w:t>
            </w:r>
          </w:p>
          <w:p w14:paraId="2CD707C9" w14:textId="77777777" w:rsidR="004A4539" w:rsidRDefault="004A4539" w:rsidP="00343E9E"/>
        </w:tc>
        <w:tc>
          <w:tcPr>
            <w:tcW w:w="4383" w:type="dxa"/>
          </w:tcPr>
          <w:p w14:paraId="72C217F6" w14:textId="77777777" w:rsidR="004A4539" w:rsidRDefault="004A4539" w:rsidP="004A4539">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configured Query Response Length Limit" -- what's this?  A field in some frame?  dot11GASQueryResponseLengthLimit?</w:t>
            </w:r>
          </w:p>
          <w:p w14:paraId="0879C205" w14:textId="77777777" w:rsidR="004A4539" w:rsidRPr="00B5334C" w:rsidRDefault="004A4539" w:rsidP="00343E9E"/>
        </w:tc>
        <w:tc>
          <w:tcPr>
            <w:tcW w:w="3384" w:type="dxa"/>
          </w:tcPr>
          <w:p w14:paraId="38DA3CAB" w14:textId="5AA40F2B" w:rsidR="004A4539" w:rsidRPr="00B5334C" w:rsidRDefault="004A4539" w:rsidP="00343E9E">
            <w:r>
              <w:rPr>
                <w:rFonts w:ascii="Arial" w:hAnsi="Arial" w:cs="Arial"/>
                <w:sz w:val="20"/>
              </w:rPr>
              <w:t>Either add "field in the &lt;x&gt; frame" after, or change to "dot11GASQueryResponseLengthLimit"</w:t>
            </w:r>
          </w:p>
        </w:tc>
      </w:tr>
    </w:tbl>
    <w:p w14:paraId="31B8B7B5" w14:textId="77777777" w:rsidR="004A4539" w:rsidRDefault="004A4539" w:rsidP="004A4539"/>
    <w:p w14:paraId="166C6709" w14:textId="77777777" w:rsidR="004A4539" w:rsidRDefault="004A4539" w:rsidP="004A4539"/>
    <w:p w14:paraId="57B9744C" w14:textId="77777777" w:rsidR="004A4539" w:rsidRDefault="004A4539" w:rsidP="004A4539">
      <w:pPr>
        <w:rPr>
          <w:u w:val="single"/>
        </w:rPr>
      </w:pPr>
      <w:r w:rsidRPr="00066C64">
        <w:rPr>
          <w:u w:val="single"/>
        </w:rPr>
        <w:t>Discussion:</w:t>
      </w:r>
    </w:p>
    <w:p w14:paraId="1310FF40" w14:textId="626AA2AE" w:rsidR="000101DD" w:rsidRPr="00207EC1" w:rsidRDefault="00207EC1" w:rsidP="004A4539">
      <w:r w:rsidRPr="00207EC1">
        <w:t>Full text from 11.25.3.14</w:t>
      </w:r>
    </w:p>
    <w:p w14:paraId="62E6C9FF" w14:textId="35F10DCC" w:rsidR="004A4539" w:rsidRPr="000101DD" w:rsidRDefault="00207EC1" w:rsidP="000101DD">
      <w:pPr>
        <w:autoSpaceDE w:val="0"/>
        <w:autoSpaceDN w:val="0"/>
        <w:adjustRightInd w:val="0"/>
        <w:rPr>
          <w:sz w:val="28"/>
        </w:rPr>
      </w:pPr>
      <w:r>
        <w:rPr>
          <w:rFonts w:ascii="TimesNewRomanPSMT" w:hAnsi="TimesNewRomanPSMT" w:cs="TimesNewRomanPSMT"/>
          <w:b/>
          <w:i/>
          <w:sz w:val="24"/>
          <w:lang w:val="en-US" w:eastAsia="ja-JP"/>
        </w:rPr>
        <w:t>“</w:t>
      </w:r>
      <w:r w:rsidR="000101DD" w:rsidRPr="000101DD">
        <w:rPr>
          <w:rFonts w:ascii="TimesNewRomanPSMT" w:hAnsi="TimesNewRomanPSMT" w:cs="TimesNewRomanPSMT"/>
          <w:b/>
          <w:i/>
          <w:sz w:val="24"/>
          <w:lang w:val="en-US" w:eastAsia="ja-JP"/>
        </w:rPr>
        <w:t>After receiving a query response from the Advertisement Server,</w:t>
      </w:r>
      <w:r w:rsidR="000101DD" w:rsidRPr="000101DD">
        <w:rPr>
          <w:rFonts w:ascii="TimesNewRomanPSMT" w:hAnsi="TimesNewRomanPSMT" w:cs="TimesNewRomanPSMT"/>
          <w:sz w:val="24"/>
          <w:lang w:val="en-US" w:eastAsia="ja-JP"/>
        </w:rPr>
        <w:t xml:space="preserve"> the responding STA shall buffer the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 for a minimum of dot11GASResponseBufferingTime after the expiration of the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Delay or until the query response is delivered. If the responding STA does not receive a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Request frame whose source MAC address and dialog token match the source MAC address and value of the</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Dialog Token field respectively of the corresponding GAS Initial Response frame within this time, it may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 xml:space="preserve">drop the query response. </w:t>
      </w:r>
      <w:r w:rsidR="000101DD" w:rsidRPr="000101DD">
        <w:rPr>
          <w:rFonts w:ascii="TimesNewRomanPSMT" w:hAnsi="TimesNewRomanPSMT" w:cs="TimesNewRomanPSMT"/>
          <w:b/>
          <w:sz w:val="24"/>
          <w:lang w:val="en-US" w:eastAsia="ja-JP"/>
        </w:rPr>
        <w:t>If the query response is larger than the configured Query Response Length Limit,</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the responding STA shall discard the response and instead return a status code of</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GAS_QUERY_RESPONSE_TOO_ LARGE in the GAS Comeback Response frame. This behavior helps to</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prevent abuses of the medium that may be caused by overly general queries, which evoke a very large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w:t>
      </w:r>
      <w:r>
        <w:rPr>
          <w:rFonts w:ascii="TimesNewRomanPSMT" w:hAnsi="TimesNewRomanPSMT" w:cs="TimesNewRomanPSMT"/>
          <w:sz w:val="24"/>
          <w:lang w:val="en-US" w:eastAsia="ja-JP"/>
        </w:rPr>
        <w:t>”</w:t>
      </w:r>
    </w:p>
    <w:p w14:paraId="4AE0329F" w14:textId="77777777" w:rsidR="004A4539" w:rsidRPr="000101DD" w:rsidRDefault="004A4539" w:rsidP="004A4539">
      <w:pPr>
        <w:rPr>
          <w:sz w:val="28"/>
        </w:rPr>
      </w:pPr>
    </w:p>
    <w:p w14:paraId="1602E8B0" w14:textId="21A203D8" w:rsidR="004A4539" w:rsidRDefault="000101DD" w:rsidP="004A4539">
      <w:r>
        <w:t>We have a Status Code Table 9-46 P665.19</w:t>
      </w:r>
    </w:p>
    <w:p w14:paraId="6DC1EC7F" w14:textId="1606F77B" w:rsidR="000101DD" w:rsidRPr="000101DD" w:rsidRDefault="000101DD" w:rsidP="000101DD">
      <w:pPr>
        <w:autoSpaceDE w:val="0"/>
        <w:autoSpaceDN w:val="0"/>
        <w:adjustRightInd w:val="0"/>
        <w:rPr>
          <w:sz w:val="24"/>
        </w:rPr>
      </w:pPr>
      <w:r w:rsidRPr="000101DD">
        <w:rPr>
          <w:rFonts w:ascii="TimesNewRomanPSMT" w:hAnsi="TimesNewRomanPSMT" w:cs="TimesNewRomanPSMT"/>
          <w:sz w:val="20"/>
          <w:szCs w:val="18"/>
          <w:lang w:val="en-US" w:eastAsia="ja-JP"/>
        </w:rPr>
        <w:t xml:space="preserve">63 </w:t>
      </w:r>
      <w:r w:rsidRPr="000101DD">
        <w:rPr>
          <w:rFonts w:ascii="TimesNewRomanPSMT" w:hAnsi="TimesNewRomanPSMT" w:cs="TimesNewRomanPSMT"/>
          <w:sz w:val="20"/>
          <w:szCs w:val="18"/>
          <w:lang w:val="en-US" w:eastAsia="ja-JP"/>
        </w:rPr>
        <w:tab/>
        <w:t>GAS_QUERY_RESPONSE_TOO_ LARGE</w:t>
      </w:r>
      <w:r w:rsidRPr="000101DD">
        <w:rPr>
          <w:rFonts w:ascii="TimesNewRomanPSMT" w:hAnsi="TimesNewRomanPSMT" w:cs="TimesNewRomanPSMT"/>
          <w:sz w:val="20"/>
          <w:szCs w:val="18"/>
          <w:lang w:val="en-US" w:eastAsia="ja-JP"/>
        </w:rPr>
        <w:tab/>
        <w:t>GAS Response is larger than query response length limit</w:t>
      </w:r>
    </w:p>
    <w:p w14:paraId="08A56322" w14:textId="77777777" w:rsidR="004A4539" w:rsidRPr="004A4539" w:rsidRDefault="004A4539" w:rsidP="004A4539"/>
    <w:p w14:paraId="2450F763" w14:textId="14C48AEF" w:rsidR="000101DD" w:rsidRDefault="000101DD" w:rsidP="004A4539">
      <w:r>
        <w:rPr>
          <w:noProof/>
          <w:lang w:val="en-US" w:bidi="he-IL"/>
        </w:rPr>
        <w:drawing>
          <wp:inline distT="0" distB="0" distL="0" distR="0" wp14:anchorId="76F25F6B" wp14:editId="5EF1A53B">
            <wp:extent cx="5727677" cy="4457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577" cy="4466962"/>
                    </a:xfrm>
                    <a:prstGeom prst="rect">
                      <a:avLst/>
                    </a:prstGeom>
                    <a:noFill/>
                    <a:ln>
                      <a:noFill/>
                    </a:ln>
                  </pic:spPr>
                </pic:pic>
              </a:graphicData>
            </a:graphic>
          </wp:inline>
        </w:drawing>
      </w:r>
    </w:p>
    <w:p w14:paraId="512F524D" w14:textId="77777777" w:rsidR="000101DD" w:rsidRPr="004A4539" w:rsidRDefault="000101DD" w:rsidP="004A4539"/>
    <w:p w14:paraId="775CAABD" w14:textId="4B8A5CCC" w:rsidR="000101DD" w:rsidRPr="000101DD" w:rsidRDefault="000101DD" w:rsidP="004A4539">
      <w:pPr>
        <w:autoSpaceDE w:val="0"/>
        <w:autoSpaceDN w:val="0"/>
        <w:adjustRightInd w:val="0"/>
      </w:pPr>
      <w:r w:rsidRPr="000101DD">
        <w:lastRenderedPageBreak/>
        <w:t xml:space="preserve">So Query Response Length Limit is </w:t>
      </w:r>
      <w:r>
        <w:t>in the</w:t>
      </w:r>
      <w:r w:rsidRPr="000101DD">
        <w:t xml:space="preserve"> Advertisement Protocol element</w:t>
      </w:r>
      <w:r w:rsidR="008F0C93">
        <w:t>.</w:t>
      </w:r>
    </w:p>
    <w:p w14:paraId="6F4D7070" w14:textId="77777777" w:rsidR="000101DD" w:rsidRDefault="000101DD" w:rsidP="004A4539">
      <w:pPr>
        <w:autoSpaceDE w:val="0"/>
        <w:autoSpaceDN w:val="0"/>
        <w:adjustRightInd w:val="0"/>
        <w:rPr>
          <w:u w:val="single"/>
        </w:rPr>
      </w:pPr>
    </w:p>
    <w:p w14:paraId="1616E284" w14:textId="06FCA4B8" w:rsidR="008F0C93" w:rsidRPr="008F0C93" w:rsidRDefault="008F0C93" w:rsidP="004A4539">
      <w:pPr>
        <w:autoSpaceDE w:val="0"/>
        <w:autoSpaceDN w:val="0"/>
        <w:adjustRightInd w:val="0"/>
      </w:pPr>
      <w:r w:rsidRPr="008F0C93">
        <w:t>We also have</w:t>
      </w:r>
    </w:p>
    <w:p w14:paraId="080550A5" w14:textId="4EF38C1A" w:rsidR="008F0C93" w:rsidRPr="008F0C93" w:rsidRDefault="008F0C93" w:rsidP="004A4539">
      <w:pPr>
        <w:autoSpaceDE w:val="0"/>
        <w:autoSpaceDN w:val="0"/>
        <w:adjustRightInd w:val="0"/>
      </w:pPr>
      <w:r w:rsidRPr="008F0C93">
        <w:t>1805.61</w:t>
      </w:r>
    </w:p>
    <w:p w14:paraId="71952EC6" w14:textId="0448ED7D" w:rsidR="008F0C93" w:rsidRPr="008F0C93" w:rsidRDefault="008F0C93" w:rsidP="008F0C93">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received from the Advertisement Server is larger than</w:t>
      </w:r>
      <w:r>
        <w:rPr>
          <w:rFonts w:ascii="TimesNewRomanPSMT" w:hAnsi="TimesNewRomanPSMT" w:cs="TimesNewRomanPSMT"/>
          <w:sz w:val="24"/>
          <w:lang w:val="en-US" w:eastAsia="ja-JP"/>
        </w:rPr>
        <w:t xml:space="preserve"> </w:t>
      </w:r>
      <w:r w:rsidRPr="008F0C93">
        <w:rPr>
          <w:rFonts w:ascii="TimesNewRomanPSMT" w:hAnsi="TimesNewRomanPSMT" w:cs="TimesNewRomanPSMT"/>
          <w:sz w:val="24"/>
          <w:lang w:val="en-US" w:eastAsia="ja-JP"/>
        </w:rPr>
        <w:t>dot11GASQueryResponseLengthLimit or</w:t>
      </w:r>
      <w:r w:rsidRPr="008F0C93">
        <w:rPr>
          <w:rFonts w:ascii="TimesNewRomanPSMT" w:hAnsi="TimesNewRomanPSMT" w:cs="TimesNewRomanPSMT"/>
          <w:sz w:val="20"/>
          <w:lang w:val="en-US" w:eastAsia="ja-JP"/>
        </w:rPr>
        <w:t xml:space="preserve"> </w:t>
      </w:r>
      <w:r w:rsidRPr="008F0C93">
        <w:rPr>
          <w:rFonts w:ascii="TimesNewRomanPSMT" w:hAnsi="TimesNewRomanPSMT" w:cs="TimesNewRomanPSMT"/>
          <w:sz w:val="24"/>
          <w:lang w:val="en-US" w:eastAsia="ja-JP"/>
        </w:rPr>
        <w:t>requires more than 128 fragments for transmission</w:t>
      </w:r>
    </w:p>
    <w:p w14:paraId="0EAC618F" w14:textId="1D6AA144" w:rsidR="000101DD" w:rsidRDefault="008F0C93" w:rsidP="008F0C93">
      <w:pPr>
        <w:autoSpaceDE w:val="0"/>
        <w:autoSpaceDN w:val="0"/>
        <w:adjustRightInd w:val="0"/>
        <w:rPr>
          <w:rFonts w:ascii="TimesNewRomanPSMT" w:hAnsi="TimesNewRomanPSMT" w:cs="TimesNewRomanPSMT"/>
          <w:sz w:val="28"/>
          <w:lang w:val="en-US" w:eastAsia="ja-JP"/>
        </w:rPr>
      </w:pPr>
      <w:proofErr w:type="gramStart"/>
      <w:r w:rsidRPr="008F0C93">
        <w:rPr>
          <w:rFonts w:ascii="TimesNewRomanPSMT" w:hAnsi="TimesNewRomanPSMT" w:cs="TimesNewRomanPSMT"/>
          <w:sz w:val="24"/>
          <w:lang w:val="en-US" w:eastAsia="ja-JP"/>
        </w:rPr>
        <w:t>to</w:t>
      </w:r>
      <w:proofErr w:type="gramEnd"/>
      <w:r w:rsidRPr="008F0C93">
        <w:rPr>
          <w:rFonts w:ascii="TimesNewRomanPSMT" w:hAnsi="TimesNewRomanPSMT" w:cs="TimesNewRomanPSMT"/>
          <w:sz w:val="24"/>
          <w:lang w:val="en-US" w:eastAsia="ja-JP"/>
        </w:rPr>
        <w:t xml:space="preserve"> the requesting STA, it shall be dropped by the responding STA.</w:t>
      </w:r>
      <w:r w:rsidRPr="008F0C93">
        <w:rPr>
          <w:rFonts w:ascii="TimesNewRomanPSMT" w:hAnsi="TimesNewRomanPSMT" w:cs="TimesNewRomanPSMT"/>
          <w:sz w:val="28"/>
          <w:lang w:val="en-US" w:eastAsia="ja-JP"/>
        </w:rPr>
        <w:t>”</w:t>
      </w:r>
    </w:p>
    <w:p w14:paraId="1EB9721D" w14:textId="77777777" w:rsidR="008F0C93" w:rsidRDefault="008F0C93" w:rsidP="008F0C93">
      <w:pPr>
        <w:autoSpaceDE w:val="0"/>
        <w:autoSpaceDN w:val="0"/>
        <w:adjustRightInd w:val="0"/>
        <w:rPr>
          <w:rFonts w:ascii="TimesNewRomanPSMT" w:hAnsi="TimesNewRomanPSMT" w:cs="TimesNewRomanPSMT"/>
          <w:sz w:val="28"/>
          <w:lang w:val="en-US" w:eastAsia="ja-JP"/>
        </w:rPr>
      </w:pPr>
    </w:p>
    <w:p w14:paraId="4B5B9628" w14:textId="791472DA" w:rsidR="008F0C93" w:rsidRDefault="008F0C93" w:rsidP="008F0C93">
      <w:pPr>
        <w:autoSpaceDE w:val="0"/>
        <w:autoSpaceDN w:val="0"/>
        <w:adjustRightInd w:val="0"/>
        <w:rPr>
          <w:rFonts w:ascii="TimesNewRomanPSMT" w:hAnsi="TimesNewRomanPSMT" w:cs="TimesNewRomanPSMT"/>
          <w:sz w:val="26"/>
          <w:lang w:val="en-US" w:eastAsia="ja-JP"/>
        </w:rPr>
      </w:pPr>
      <w:r w:rsidRPr="008F0C93">
        <w:rPr>
          <w:rFonts w:ascii="TimesNewRomanPSMT" w:hAnsi="TimesNewRomanPSMT" w:cs="TimesNewRomanPSMT"/>
          <w:sz w:val="26"/>
          <w:lang w:val="en-US" w:eastAsia="ja-JP"/>
        </w:rPr>
        <w:t xml:space="preserve">That appears to </w:t>
      </w:r>
      <w:proofErr w:type="spellStart"/>
      <w:r w:rsidRPr="008F0C93">
        <w:rPr>
          <w:rFonts w:ascii="TimesNewRomanPSMT" w:hAnsi="TimesNewRomanPSMT" w:cs="TimesNewRomanPSMT"/>
          <w:sz w:val="26"/>
          <w:lang w:val="en-US" w:eastAsia="ja-JP"/>
        </w:rPr>
        <w:t>t</w:t>
      </w:r>
      <w:r>
        <w:rPr>
          <w:rFonts w:ascii="TimesNewRomanPSMT" w:hAnsi="TimesNewRomanPSMT" w:cs="TimesNewRomanPSMT"/>
          <w:sz w:val="26"/>
          <w:lang w:val="en-US" w:eastAsia="ja-JP"/>
        </w:rPr>
        <w:t>o</w:t>
      </w:r>
      <w:proofErr w:type="spellEnd"/>
      <w:r>
        <w:rPr>
          <w:rFonts w:ascii="TimesNewRomanPSMT" w:hAnsi="TimesNewRomanPSMT" w:cs="TimesNewRomanPSMT"/>
          <w:sz w:val="26"/>
          <w:lang w:val="en-US" w:eastAsia="ja-JP"/>
        </w:rPr>
        <w:t xml:space="preserve"> </w:t>
      </w:r>
      <w:r w:rsidRPr="008F0C93">
        <w:rPr>
          <w:rFonts w:ascii="TimesNewRomanPSMT" w:hAnsi="TimesNewRomanPSMT" w:cs="TimesNewRomanPSMT"/>
          <w:sz w:val="26"/>
          <w:lang w:val="en-US" w:eastAsia="ja-JP"/>
        </w:rPr>
        <w:t xml:space="preserve">be the same </w:t>
      </w:r>
      <w:r>
        <w:rPr>
          <w:rFonts w:ascii="TimesNewRomanPSMT" w:hAnsi="TimesNewRomanPSMT" w:cs="TimesNewRomanPSMT"/>
          <w:sz w:val="26"/>
          <w:lang w:val="en-US" w:eastAsia="ja-JP"/>
        </w:rPr>
        <w:t>instruction so let’s go with that.</w:t>
      </w:r>
    </w:p>
    <w:p w14:paraId="3E12A544" w14:textId="77777777" w:rsidR="00B2016F" w:rsidRDefault="00B2016F" w:rsidP="008F0C93">
      <w:pPr>
        <w:autoSpaceDE w:val="0"/>
        <w:autoSpaceDN w:val="0"/>
        <w:adjustRightInd w:val="0"/>
        <w:rPr>
          <w:rFonts w:ascii="TimesNewRomanPSMT" w:hAnsi="TimesNewRomanPSMT" w:cs="TimesNewRomanPSMT"/>
          <w:sz w:val="26"/>
          <w:lang w:val="en-US" w:eastAsia="ja-JP"/>
        </w:rPr>
      </w:pPr>
    </w:p>
    <w:p w14:paraId="1D19CE15" w14:textId="0203C25E" w:rsidR="00B2016F" w:rsidRPr="00B2016F" w:rsidRDefault="00B2016F" w:rsidP="008F0C93">
      <w:pPr>
        <w:autoSpaceDE w:val="0"/>
        <w:autoSpaceDN w:val="0"/>
        <w:adjustRightInd w:val="0"/>
        <w:rPr>
          <w:rFonts w:ascii="TimesNewRomanPSMT" w:hAnsi="TimesNewRomanPSMT" w:cs="TimesNewRomanPSMT"/>
          <w:i/>
          <w:sz w:val="24"/>
          <w:lang w:val="en-US" w:eastAsia="ja-JP"/>
        </w:rPr>
      </w:pPr>
      <w:r w:rsidRPr="00B2016F">
        <w:rPr>
          <w:rFonts w:ascii="TimesNewRomanPSMT" w:hAnsi="TimesNewRomanPSMT" w:cs="TimesNewRomanPSMT"/>
          <w:i/>
          <w:sz w:val="24"/>
          <w:lang w:val="en-US" w:eastAsia="ja-JP"/>
        </w:rPr>
        <w:t>Mark R</w:t>
      </w:r>
    </w:p>
    <w:p w14:paraId="5BD1DD0B" w14:textId="77777777" w:rsidR="00B2016F" w:rsidRPr="00B2016F" w:rsidRDefault="00B2016F" w:rsidP="00B2016F">
      <w:pPr>
        <w:pStyle w:val="CommentText"/>
        <w:rPr>
          <w:i/>
          <w:sz w:val="22"/>
        </w:rPr>
      </w:pPr>
      <w:r w:rsidRPr="00B2016F">
        <w:rPr>
          <w:i/>
          <w:sz w:val="22"/>
        </w:rPr>
        <w:t>I’m confused.  So you ignore the Query Response Length Limits in the Advertisement Protocol Tuples in the Advertisement Protocol element?</w:t>
      </w:r>
    </w:p>
    <w:p w14:paraId="2696A818" w14:textId="77777777" w:rsidR="00CB0AE1" w:rsidRDefault="00CB0AE1" w:rsidP="00CB0AE1">
      <w:pPr>
        <w:pStyle w:val="CommentText"/>
        <w:rPr>
          <w:i/>
        </w:rPr>
      </w:pPr>
      <w:r w:rsidRPr="00B2016F">
        <w:rPr>
          <w:i/>
        </w:rPr>
        <w:t>Have you checked with Stephen that this is OK?</w:t>
      </w:r>
      <w:r>
        <w:rPr>
          <w:i/>
        </w:rPr>
        <w:t xml:space="preserve"> </w:t>
      </w:r>
    </w:p>
    <w:p w14:paraId="7CBB7708" w14:textId="3ED277B3" w:rsidR="00CB0AE1" w:rsidRPr="00B2016F" w:rsidRDefault="00CB0AE1" w:rsidP="00CB0AE1">
      <w:pPr>
        <w:pStyle w:val="CommentText"/>
      </w:pPr>
      <w:r>
        <w:t>GS - Yes, I await an answer</w:t>
      </w:r>
      <w:r w:rsidRPr="00B2016F">
        <w:t>.</w:t>
      </w:r>
    </w:p>
    <w:p w14:paraId="2F446E6F" w14:textId="77777777" w:rsidR="000101DD" w:rsidRDefault="000101DD" w:rsidP="004A4539">
      <w:pPr>
        <w:autoSpaceDE w:val="0"/>
        <w:autoSpaceDN w:val="0"/>
        <w:adjustRightInd w:val="0"/>
        <w:rPr>
          <w:u w:val="single"/>
        </w:rPr>
      </w:pPr>
    </w:p>
    <w:p w14:paraId="0E56F4B9" w14:textId="77777777" w:rsidR="004A4539" w:rsidRDefault="004A4539" w:rsidP="004A4539">
      <w:pPr>
        <w:autoSpaceDE w:val="0"/>
        <w:autoSpaceDN w:val="0"/>
        <w:adjustRightInd w:val="0"/>
        <w:rPr>
          <w:u w:val="single"/>
        </w:rPr>
      </w:pPr>
      <w:r w:rsidRPr="007B4759">
        <w:rPr>
          <w:u w:val="single"/>
        </w:rPr>
        <w:t>Proposed Resolution</w:t>
      </w:r>
    </w:p>
    <w:p w14:paraId="0A6780E4" w14:textId="77777777" w:rsidR="002E6E24" w:rsidRDefault="002E6E24">
      <w:pPr>
        <w:rPr>
          <w:rFonts w:ascii="TimesNewRomanPSMT" w:hAnsi="TimesNewRomanPSMT" w:cs="TimesNewRomanPSMT"/>
          <w:sz w:val="24"/>
          <w:lang w:val="en-US" w:eastAsia="ja-JP"/>
        </w:rPr>
      </w:pPr>
    </w:p>
    <w:p w14:paraId="437A9332" w14:textId="77777777" w:rsidR="002E6E24" w:rsidRDefault="002E6E24" w:rsidP="002E6E24">
      <w:r w:rsidRPr="002E6E24">
        <w:rPr>
          <w:highlight w:val="green"/>
        </w:rPr>
        <w:t>REVISED</w:t>
      </w:r>
      <w:r>
        <w:t xml:space="preserve"> (MAC: 2016-02-23 16:40:10Z): at P1805.16, Replace </w:t>
      </w:r>
      <w:r>
        <w:cr/>
      </w:r>
    </w:p>
    <w:p w14:paraId="506DCC0A" w14:textId="77777777" w:rsidR="002E6E24" w:rsidRDefault="002E6E24" w:rsidP="002E6E24">
      <w:r>
        <w:t xml:space="preserve">"If the query response is larger than the configured Query Response Length Limit," </w:t>
      </w:r>
      <w:r>
        <w:cr/>
      </w:r>
    </w:p>
    <w:p w14:paraId="1F398489" w14:textId="77777777" w:rsidR="002E6E24" w:rsidRDefault="002E6E24" w:rsidP="002E6E24">
      <w:proofErr w:type="gramStart"/>
      <w:r>
        <w:t>with</w:t>
      </w:r>
      <w:proofErr w:type="gramEnd"/>
      <w:r>
        <w:t xml:space="preserve"> </w:t>
      </w:r>
      <w:r>
        <w:cr/>
      </w:r>
    </w:p>
    <w:p w14:paraId="2A583BE2" w14:textId="7C9E3AA2" w:rsidR="004A4539" w:rsidRPr="008F0C93" w:rsidRDefault="002E6E24" w:rsidP="002E6E24">
      <w:r>
        <w:t>"If the query response received from the Advertisement Server is larger than dot11GASQueryResponseLengthLimit for the matching dot11GASAdvertisementID or is larger than the value of the Query Response Length Limit field received from the requesting STA . . ."</w:t>
      </w:r>
      <w:r w:rsidR="004A4539" w:rsidRPr="008F0C93">
        <w:br w:type="page"/>
      </w:r>
    </w:p>
    <w:tbl>
      <w:tblPr>
        <w:tblStyle w:val="TableGrid"/>
        <w:tblW w:w="0" w:type="auto"/>
        <w:tblLook w:val="04A0" w:firstRow="1" w:lastRow="0" w:firstColumn="1" w:lastColumn="0" w:noHBand="0" w:noVBand="1"/>
      </w:tblPr>
      <w:tblGrid>
        <w:gridCol w:w="1809"/>
        <w:gridCol w:w="4383"/>
        <w:gridCol w:w="3384"/>
      </w:tblGrid>
      <w:tr w:rsidR="004A4539" w14:paraId="08BA59AB" w14:textId="77777777" w:rsidTr="00343E9E">
        <w:tc>
          <w:tcPr>
            <w:tcW w:w="1809" w:type="dxa"/>
          </w:tcPr>
          <w:p w14:paraId="6D00AB83" w14:textId="77777777" w:rsidR="004A4539" w:rsidRDefault="004A4539" w:rsidP="00343E9E">
            <w:r>
              <w:lastRenderedPageBreak/>
              <w:t>Identifiers</w:t>
            </w:r>
          </w:p>
        </w:tc>
        <w:tc>
          <w:tcPr>
            <w:tcW w:w="4383" w:type="dxa"/>
          </w:tcPr>
          <w:p w14:paraId="4DC0C48A" w14:textId="77777777" w:rsidR="004A4539" w:rsidRDefault="004A4539" w:rsidP="00343E9E">
            <w:r>
              <w:t>Comment</w:t>
            </w:r>
          </w:p>
        </w:tc>
        <w:tc>
          <w:tcPr>
            <w:tcW w:w="3384" w:type="dxa"/>
          </w:tcPr>
          <w:p w14:paraId="7740B706" w14:textId="77777777" w:rsidR="004A4539" w:rsidRDefault="004A4539" w:rsidP="00343E9E">
            <w:r>
              <w:t>Proposed change</w:t>
            </w:r>
          </w:p>
        </w:tc>
      </w:tr>
      <w:tr w:rsidR="004A4539" w14:paraId="76C88FC6" w14:textId="77777777" w:rsidTr="00343E9E">
        <w:tc>
          <w:tcPr>
            <w:tcW w:w="1809" w:type="dxa"/>
          </w:tcPr>
          <w:p w14:paraId="700EAB97" w14:textId="3C4DF5E7" w:rsidR="004A4539" w:rsidRDefault="004A4539" w:rsidP="00343E9E">
            <w:r>
              <w:t>CID 7425</w:t>
            </w:r>
          </w:p>
          <w:p w14:paraId="7DD9C214" w14:textId="77777777" w:rsidR="004A4539" w:rsidRDefault="004A4539" w:rsidP="00343E9E">
            <w:r>
              <w:t>Mark Rison</w:t>
            </w:r>
          </w:p>
          <w:p w14:paraId="25F76DC8" w14:textId="2FFF9A83" w:rsidR="004A4539" w:rsidRDefault="004A4539" w:rsidP="00343E9E">
            <w:r>
              <w:t>11.24.6.2</w:t>
            </w:r>
          </w:p>
          <w:p w14:paraId="203B5685" w14:textId="100443DD" w:rsidR="004A4539" w:rsidRDefault="004A4539" w:rsidP="00343E9E">
            <w:r>
              <w:t>1772.36</w:t>
            </w:r>
          </w:p>
          <w:p w14:paraId="1F72DD06" w14:textId="77777777" w:rsidR="004A4539" w:rsidRDefault="004A4539" w:rsidP="00343E9E"/>
        </w:tc>
        <w:tc>
          <w:tcPr>
            <w:tcW w:w="4383" w:type="dxa"/>
          </w:tcPr>
          <w:p w14:paraId="22DD7A41" w14:textId="77777777" w:rsidR="004A4539" w:rsidRDefault="004A4539" w:rsidP="004A4539">
            <w:pPr>
              <w:rPr>
                <w:rFonts w:ascii="Arial" w:hAnsi="Arial" w:cs="Arial"/>
                <w:sz w:val="20"/>
              </w:rPr>
            </w:pPr>
            <w:r>
              <w:rPr>
                <w:rFonts w:ascii="Arial" w:hAnsi="Arial" w:cs="Arial"/>
                <w:sz w:val="20"/>
              </w:rPr>
              <w:t xml:space="preserve">"NOTE---The mechanism by which t1' and t4' are derived from the TOD and TOA fields, and the mechanism by which t2 and t3 are determined, are implementation dependent." -- </w:t>
            </w:r>
            <w:proofErr w:type="gramStart"/>
            <w:r>
              <w:rPr>
                <w:rFonts w:ascii="Arial" w:hAnsi="Arial" w:cs="Arial"/>
                <w:sz w:val="20"/>
              </w:rPr>
              <w:t>also</w:t>
            </w:r>
            <w:proofErr w:type="gramEnd"/>
            <w:r>
              <w:rPr>
                <w:rFonts w:ascii="Arial" w:hAnsi="Arial" w:cs="Arial"/>
                <w:sz w:val="20"/>
              </w:rPr>
              <w:t xml:space="preserve"> the mechanism by which the TOD and TOA fields are determined for transmission.  Also the primes around here seem to have variable </w:t>
            </w:r>
            <w:proofErr w:type="spellStart"/>
            <w:r>
              <w:rPr>
                <w:rFonts w:ascii="Arial" w:hAnsi="Arial" w:cs="Arial"/>
                <w:sz w:val="20"/>
              </w:rPr>
              <w:t>italicness</w:t>
            </w:r>
            <w:proofErr w:type="spellEnd"/>
            <w:r>
              <w:rPr>
                <w:rFonts w:ascii="Arial" w:hAnsi="Arial" w:cs="Arial"/>
                <w:sz w:val="20"/>
              </w:rPr>
              <w:t xml:space="preserve"> and indeed sex (sexless or not)</w:t>
            </w:r>
          </w:p>
          <w:p w14:paraId="5586D44E" w14:textId="77777777" w:rsidR="004A4539" w:rsidRPr="00B5334C" w:rsidRDefault="004A4539" w:rsidP="00343E9E"/>
        </w:tc>
        <w:tc>
          <w:tcPr>
            <w:tcW w:w="3384" w:type="dxa"/>
          </w:tcPr>
          <w:p w14:paraId="308B9B10" w14:textId="7362D87F" w:rsidR="004A4539" w:rsidRPr="00B5334C" w:rsidRDefault="004A4539" w:rsidP="00343E9E">
            <w:r>
              <w:rPr>
                <w:rFonts w:ascii="Arial" w:hAnsi="Arial" w:cs="Arial"/>
                <w:sz w:val="20"/>
              </w:rPr>
              <w:t>Change to "At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r>
              <w:rPr>
                <w:rFonts w:ascii="Arial" w:hAnsi="Arial" w:cs="Arial"/>
                <w:sz w:val="20"/>
              </w:rPr>
              <w:br/>
              <w:t xml:space="preserve">Make sure all the primes are the same throughout this </w:t>
            </w:r>
            <w:proofErr w:type="spellStart"/>
            <w:r>
              <w:rPr>
                <w:rFonts w:ascii="Arial" w:hAnsi="Arial" w:cs="Arial"/>
                <w:sz w:val="20"/>
              </w:rPr>
              <w:t>subclause</w:t>
            </w:r>
            <w:proofErr w:type="spellEnd"/>
          </w:p>
        </w:tc>
      </w:tr>
    </w:tbl>
    <w:p w14:paraId="07408C67" w14:textId="77777777" w:rsidR="004A4539" w:rsidRDefault="004A4539" w:rsidP="004A4539"/>
    <w:p w14:paraId="52570D6E" w14:textId="77777777" w:rsidR="004A4539" w:rsidRDefault="004A4539" w:rsidP="004A4539"/>
    <w:p w14:paraId="70AB0FC5" w14:textId="77777777" w:rsidR="004A4539" w:rsidRDefault="004A4539" w:rsidP="004A4539">
      <w:pPr>
        <w:rPr>
          <w:u w:val="single"/>
        </w:rPr>
      </w:pPr>
      <w:r w:rsidRPr="00066C64">
        <w:rPr>
          <w:u w:val="single"/>
        </w:rPr>
        <w:t>Discussion:</w:t>
      </w:r>
    </w:p>
    <w:p w14:paraId="4DF355D6" w14:textId="0B30BFEC" w:rsid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Here is the text:</w:t>
      </w:r>
    </w:p>
    <w:p w14:paraId="39CD659A" w14:textId="5BD0090C" w:rsidR="00606E9C" w:rsidRP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w:t>
      </w:r>
      <w:r w:rsidR="00606E9C" w:rsidRPr="00D44C30">
        <w:rPr>
          <w:rFonts w:ascii="TimesNewRomanPSMT" w:hAnsi="TimesNewRomanPSMT" w:cs="TimesNewRomanPSMT"/>
          <w:sz w:val="26"/>
          <w:lang w:val="en-US" w:eastAsia="ja-JP"/>
        </w:rPr>
        <w:t>The round trip time (RTT) is defined by Equation (11-5).</w:t>
      </w:r>
    </w:p>
    <w:p w14:paraId="31D6E325" w14:textId="77777777" w:rsidR="00606E9C" w:rsidRPr="00D44C30" w:rsidRDefault="00606E9C" w:rsidP="00606E9C">
      <w:pPr>
        <w:autoSpaceDE w:val="0"/>
        <w:autoSpaceDN w:val="0"/>
        <w:adjustRightInd w:val="0"/>
        <w:rPr>
          <w:rFonts w:ascii="TimesNewRomanPS-ItalicMT" w:hAnsi="TimesNewRomanPS-ItalicMT" w:cs="TimesNewRomanPS-ItalicMT"/>
          <w:i/>
          <w:iCs/>
          <w:sz w:val="26"/>
          <w:lang w:val="en-US" w:eastAsia="ja-JP"/>
        </w:rPr>
      </w:pPr>
    </w:p>
    <w:p w14:paraId="17BFA348" w14:textId="39D2724D"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ItalicMT" w:hAnsi="TimesNewRomanPS-ItalicMT" w:cs="TimesNewRomanPS-ItalicMT"/>
          <w:i/>
          <w:iCs/>
          <w:sz w:val="26"/>
          <w:lang w:val="en-US" w:eastAsia="ja-JP"/>
        </w:rPr>
        <w:t xml:space="preserve">RTT </w:t>
      </w:r>
      <w:r w:rsidRPr="00D44C30">
        <w:rPr>
          <w:rFonts w:ascii="TimesNewRomanPSMT" w:hAnsi="TimesNewRomanPSMT" w:cs="TimesNewRomanPSMT"/>
          <w:sz w:val="26"/>
          <w:lang w:val="en-US" w:eastAsia="ja-JP"/>
        </w:rPr>
        <w:t>= [(</w:t>
      </w:r>
      <w:r w:rsidRPr="00D44C30">
        <w:rPr>
          <w:rFonts w:ascii="TimesNewRomanPS-ItalicMT" w:hAnsi="TimesNewRomanPS-ItalicMT" w:cs="TimesNewRomanPS-ItalicMT"/>
          <w:i/>
          <w:iCs/>
          <w:sz w:val="26"/>
          <w:lang w:val="en-US" w:eastAsia="ja-JP"/>
        </w:rPr>
        <w:t>t4</w:t>
      </w:r>
      <w:r w:rsidRPr="00D44C30">
        <w:rPr>
          <w:rFonts w:ascii="TimesNewRomanPSMT" w:hAnsi="TimesNewRomanPSMT" w:cs="TimesNewRomanPSMT"/>
          <w:sz w:val="26"/>
          <w:lang w:val="en-US" w:eastAsia="ja-JP"/>
        </w:rPr>
        <w:t xml:space="preserve">’ – </w:t>
      </w:r>
      <w:r w:rsidRPr="00D44C30">
        <w:rPr>
          <w:rFonts w:ascii="TimesNewRomanPS-ItalicMT" w:hAnsi="TimesNewRomanPS-ItalicMT" w:cs="TimesNewRomanPS-ItalicMT"/>
          <w:i/>
          <w:iCs/>
          <w:sz w:val="26"/>
          <w:lang w:val="en-US" w:eastAsia="ja-JP"/>
        </w:rPr>
        <w:t>t1’</w:t>
      </w:r>
      <w:r w:rsidRPr="00D44C30">
        <w:rPr>
          <w:rFonts w:ascii="TimesNewRomanPSMT" w:hAnsi="TimesNewRomanPSMT" w:cs="TimesNewRomanPSMT"/>
          <w:sz w:val="26"/>
          <w:lang w:val="en-US" w:eastAsia="ja-JP"/>
        </w:rPr>
        <w:t>) – (</w:t>
      </w:r>
      <w:r w:rsidRPr="00D44C30">
        <w:rPr>
          <w:rFonts w:ascii="TimesNewRomanPS-ItalicMT" w:hAnsi="TimesNewRomanPS-ItalicMT" w:cs="TimesNewRomanPS-ItalicMT"/>
          <w:i/>
          <w:iCs/>
          <w:sz w:val="26"/>
          <w:lang w:val="en-US" w:eastAsia="ja-JP"/>
        </w:rPr>
        <w:t xml:space="preserve">t3 </w:t>
      </w:r>
      <w:r w:rsidRPr="00D44C30">
        <w:rPr>
          <w:rFonts w:ascii="TimesNewRomanPSMT" w:hAnsi="TimesNewRomanPSMT" w:cs="TimesNewRomanPSMT"/>
          <w:sz w:val="26"/>
          <w:lang w:val="en-US" w:eastAsia="ja-JP"/>
        </w:rPr>
        <w:t xml:space="preserve">– </w:t>
      </w:r>
      <w:r w:rsidRPr="00D44C30">
        <w:rPr>
          <w:rFonts w:ascii="TimesNewRomanPS-ItalicMT" w:hAnsi="TimesNewRomanPS-ItalicMT" w:cs="TimesNewRomanPS-ItalicMT"/>
          <w:i/>
          <w:iCs/>
          <w:sz w:val="26"/>
          <w:lang w:val="en-US" w:eastAsia="ja-JP"/>
        </w:rPr>
        <w:t>t2</w:t>
      </w:r>
      <w:r w:rsidRPr="00D44C30">
        <w:rPr>
          <w:rFonts w:ascii="TimesNewRomanPSMT" w:hAnsi="TimesNewRomanPSMT" w:cs="TimesNewRomanPSMT"/>
          <w:sz w:val="26"/>
          <w:lang w:val="en-US" w:eastAsia="ja-JP"/>
        </w:rPr>
        <w:t xml:space="preserve">)] </w:t>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Pr="00D44C30">
        <w:rPr>
          <w:rFonts w:ascii="TimesNewRomanPSMT" w:hAnsi="TimesNewRomanPSMT" w:cs="TimesNewRomanPSMT"/>
          <w:sz w:val="26"/>
          <w:lang w:val="en-US" w:eastAsia="ja-JP"/>
        </w:rPr>
        <w:t>(11-5)</w:t>
      </w:r>
    </w:p>
    <w:p w14:paraId="30FA6F22" w14:textId="27A162DA"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MT" w:hAnsi="TimesNewRomanPSMT" w:cs="TimesNewRomanPSMT"/>
          <w:sz w:val="26"/>
          <w:lang w:val="en-US" w:eastAsia="ja-JP"/>
        </w:rPr>
        <w:t xml:space="preserve">where </w:t>
      </w:r>
      <w:r w:rsidRPr="00D44C30">
        <w:rPr>
          <w:rFonts w:ascii="TimesNewRomanPS-ItalicMT" w:hAnsi="TimesNewRomanPS-ItalicMT" w:cs="TimesNewRomanPS-ItalicMT"/>
          <w:i/>
          <w:iCs/>
          <w:sz w:val="26"/>
          <w:lang w:val="en-US" w:eastAsia="ja-JP"/>
        </w:rPr>
        <w:t xml:space="preserve">t1’ </w:t>
      </w:r>
      <w:r w:rsidRPr="00D44C30">
        <w:rPr>
          <w:rFonts w:ascii="TimesNewRomanPSMT" w:hAnsi="TimesNewRomanPSMT" w:cs="TimesNewRomanPSMT"/>
          <w:sz w:val="26"/>
          <w:lang w:val="en-US" w:eastAsia="ja-JP"/>
        </w:rPr>
        <w:t xml:space="preserve">and </w:t>
      </w:r>
      <w:r w:rsidRPr="00D44C30">
        <w:rPr>
          <w:rFonts w:ascii="TimesNewRomanPS-ItalicMT" w:hAnsi="TimesNewRomanPS-ItalicMT" w:cs="TimesNewRomanPS-ItalicMT"/>
          <w:i/>
          <w:iCs/>
          <w:sz w:val="26"/>
          <w:lang w:val="en-US" w:eastAsia="ja-JP"/>
        </w:rPr>
        <w:t xml:space="preserve">t4’ </w:t>
      </w:r>
      <w:r w:rsidRPr="00D44C30">
        <w:rPr>
          <w:rFonts w:ascii="TimesNewRomanPSMT" w:hAnsi="TimesNewRomanPSMT" w:cs="TimesNewRomanPSMT"/>
          <w:sz w:val="26"/>
          <w:lang w:val="en-US" w:eastAsia="ja-JP"/>
        </w:rPr>
        <w:t>are the time at which the Fine Timing Measurement frame was transmitted and the time at</w:t>
      </w:r>
      <w:r w:rsidR="00D44C30" w:rsidRPr="00D44C30">
        <w:rPr>
          <w:rFonts w:ascii="TimesNewRomanPSMT" w:hAnsi="TimesNewRomanPSMT" w:cs="TimesNewRomanPSMT"/>
          <w:sz w:val="26"/>
          <w:lang w:val="en-US" w:eastAsia="ja-JP"/>
        </w:rPr>
        <w:t xml:space="preserve"> </w:t>
      </w:r>
      <w:r w:rsidRPr="00D44C30">
        <w:rPr>
          <w:rFonts w:ascii="TimesNewRomanPSMT" w:hAnsi="TimesNewRomanPSMT" w:cs="TimesNewRomanPSMT"/>
          <w:sz w:val="26"/>
          <w:lang w:val="en-US" w:eastAsia="ja-JP"/>
        </w:rPr>
        <w:t xml:space="preserve">which the </w:t>
      </w:r>
      <w:proofErr w:type="spellStart"/>
      <w:r w:rsidRPr="00D44C30">
        <w:rPr>
          <w:rFonts w:ascii="TimesNewRomanPSMT" w:hAnsi="TimesNewRomanPSMT" w:cs="TimesNewRomanPSMT"/>
          <w:sz w:val="26"/>
          <w:lang w:val="en-US" w:eastAsia="ja-JP"/>
        </w:rPr>
        <w:t>Ack</w:t>
      </w:r>
      <w:proofErr w:type="spellEnd"/>
      <w:r w:rsidRPr="00D44C30">
        <w:rPr>
          <w:rFonts w:ascii="TimesNewRomanPSMT" w:hAnsi="TimesNewRomanPSMT" w:cs="TimesNewRomanPSMT"/>
          <w:sz w:val="26"/>
          <w:lang w:val="en-US" w:eastAsia="ja-JP"/>
        </w:rPr>
        <w:t xml:space="preserve"> was received, respectively, as determined by the initialing STA.</w:t>
      </w:r>
    </w:p>
    <w:p w14:paraId="7FF33F78" w14:textId="77777777" w:rsidR="00606E9C" w:rsidRPr="00D44C30" w:rsidRDefault="00606E9C" w:rsidP="00606E9C">
      <w:pPr>
        <w:autoSpaceDE w:val="0"/>
        <w:autoSpaceDN w:val="0"/>
        <w:adjustRightInd w:val="0"/>
        <w:rPr>
          <w:rFonts w:ascii="TimesNewRomanPSMT" w:hAnsi="TimesNewRomanPSMT" w:cs="TimesNewRomanPSMT"/>
          <w:sz w:val="24"/>
          <w:szCs w:val="18"/>
          <w:lang w:val="en-US" w:eastAsia="ja-JP"/>
        </w:rPr>
      </w:pPr>
    </w:p>
    <w:p w14:paraId="6D88FE76" w14:textId="1CC48542" w:rsidR="004A4539" w:rsidRPr="00D44C30" w:rsidRDefault="00606E9C" w:rsidP="00D44C30">
      <w:pPr>
        <w:autoSpaceDE w:val="0"/>
        <w:autoSpaceDN w:val="0"/>
        <w:adjustRightInd w:val="0"/>
        <w:rPr>
          <w:sz w:val="32"/>
        </w:rPr>
      </w:pPr>
      <w:r w:rsidRPr="00D44C30">
        <w:rPr>
          <w:rFonts w:ascii="TimesNewRomanPSMT" w:hAnsi="TimesNewRomanPSMT" w:cs="TimesNewRomanPSMT"/>
          <w:sz w:val="24"/>
          <w:szCs w:val="18"/>
          <w:lang w:val="en-US" w:eastAsia="ja-JP"/>
        </w:rPr>
        <w:t>NOTE—</w:t>
      </w:r>
      <w:proofErr w:type="gramStart"/>
      <w:r w:rsidRPr="00D44C30">
        <w:rPr>
          <w:rFonts w:ascii="TimesNewRomanPSMT" w:hAnsi="TimesNewRomanPSMT" w:cs="TimesNewRomanPSMT"/>
          <w:sz w:val="24"/>
          <w:szCs w:val="18"/>
          <w:lang w:val="en-US" w:eastAsia="ja-JP"/>
        </w:rPr>
        <w:t>The</w:t>
      </w:r>
      <w:proofErr w:type="gramEnd"/>
      <w:r w:rsidRPr="00D44C30">
        <w:rPr>
          <w:rFonts w:ascii="TimesNewRomanPSMT" w:hAnsi="TimesNewRomanPSMT" w:cs="TimesNewRomanPSMT"/>
          <w:sz w:val="24"/>
          <w:szCs w:val="18"/>
          <w:lang w:val="en-US" w:eastAsia="ja-JP"/>
        </w:rPr>
        <w:t xml:space="preserve"> mechanism by which </w:t>
      </w: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t4’ </w:t>
      </w:r>
      <w:r w:rsidRPr="00D44C30">
        <w:rPr>
          <w:rFonts w:ascii="TimesNewRomanPSMT" w:hAnsi="TimesNewRomanPSMT" w:cs="TimesNewRomanPSMT"/>
          <w:sz w:val="24"/>
          <w:szCs w:val="18"/>
          <w:lang w:val="en-US" w:eastAsia="ja-JP"/>
        </w:rPr>
        <w:t>are derived from the TOD and TOA fields, and the mechanism by which</w:t>
      </w:r>
      <w:r w:rsidR="00D44C30">
        <w:rPr>
          <w:rFonts w:ascii="TimesNewRomanPSMT" w:hAnsi="TimesNewRomanPSMT" w:cs="TimesNewRomanPSMT"/>
          <w:sz w:val="24"/>
          <w:szCs w:val="18"/>
          <w:lang w:val="en-US" w:eastAsia="ja-JP"/>
        </w:rPr>
        <w:t xml:space="preserve"> </w:t>
      </w:r>
      <w:r w:rsidRPr="00D44C30">
        <w:rPr>
          <w:rFonts w:ascii="TimesNewRomanPS-ItalicMT" w:hAnsi="TimesNewRomanPS-ItalicMT" w:cs="TimesNewRomanPS-ItalicMT"/>
          <w:i/>
          <w:iCs/>
          <w:sz w:val="24"/>
          <w:szCs w:val="18"/>
          <w:lang w:val="en-US" w:eastAsia="ja-JP"/>
        </w:rPr>
        <w:t xml:space="preserve">t2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t3 </w:t>
      </w:r>
      <w:r w:rsidRPr="00D44C30">
        <w:rPr>
          <w:rFonts w:ascii="TimesNewRomanPSMT" w:hAnsi="TimesNewRomanPSMT" w:cs="TimesNewRomanPSMT"/>
          <w:sz w:val="24"/>
          <w:szCs w:val="18"/>
          <w:lang w:val="en-US" w:eastAsia="ja-JP"/>
        </w:rPr>
        <w:t>are determined, are implementation dependent.</w:t>
      </w:r>
      <w:r w:rsidR="00D44C30">
        <w:rPr>
          <w:rFonts w:ascii="TimesNewRomanPSMT" w:hAnsi="TimesNewRomanPSMT" w:cs="TimesNewRomanPSMT"/>
          <w:sz w:val="24"/>
          <w:szCs w:val="18"/>
          <w:lang w:val="en-US" w:eastAsia="ja-JP"/>
        </w:rPr>
        <w:t>’</w:t>
      </w:r>
    </w:p>
    <w:p w14:paraId="3B96E57C" w14:textId="77777777" w:rsidR="004A4539" w:rsidRPr="00D44C30" w:rsidRDefault="004A4539" w:rsidP="004A4539">
      <w:pPr>
        <w:rPr>
          <w:sz w:val="24"/>
        </w:rPr>
      </w:pPr>
    </w:p>
    <w:p w14:paraId="2B6592FE" w14:textId="6069A9EC" w:rsidR="00D44C30" w:rsidRDefault="00D44C30" w:rsidP="004A4539">
      <w:r>
        <w:t>See Figure 11-37 (P1771)</w:t>
      </w:r>
    </w:p>
    <w:p w14:paraId="26EEA030" w14:textId="1FC8E579" w:rsidR="004A4539" w:rsidRDefault="00D44C30" w:rsidP="004A4539">
      <w:pPr>
        <w:rPr>
          <w:rFonts w:ascii="TimesNewRomanPS-ItalicMT" w:hAnsi="TimesNewRomanPS-ItalicMT" w:cs="TimesNewRomanPS-ItalicMT"/>
          <w:iCs/>
          <w:sz w:val="24"/>
          <w:szCs w:val="18"/>
          <w:lang w:val="en-US" w:eastAsia="ja-JP"/>
        </w:rPr>
      </w:pP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t4’</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w:t>
      </w:r>
      <w:r>
        <w:rPr>
          <w:rFonts w:ascii="TimesNewRomanPS-ItalicMT" w:hAnsi="TimesNewRomanPS-ItalicMT" w:cs="TimesNewRomanPS-ItalicMT"/>
          <w:iCs/>
          <w:sz w:val="24"/>
          <w:szCs w:val="18"/>
          <w:lang w:val="en-US" w:eastAsia="ja-JP"/>
        </w:rPr>
        <w:t xml:space="preserve">derived </w:t>
      </w:r>
      <w:r w:rsidRPr="00D44C30">
        <w:rPr>
          <w:rFonts w:ascii="TimesNewRomanPS-ItalicMT" w:hAnsi="TimesNewRomanPS-ItalicMT" w:cs="TimesNewRomanPS-ItalicMT"/>
          <w:iCs/>
          <w:sz w:val="24"/>
          <w:szCs w:val="18"/>
          <w:lang w:val="en-US" w:eastAsia="ja-JP"/>
        </w:rPr>
        <w:t>at the Responding STA</w:t>
      </w:r>
      <w:r>
        <w:rPr>
          <w:rFonts w:ascii="TimesNewRomanPS-ItalicMT" w:hAnsi="TimesNewRomanPS-ItalicMT" w:cs="TimesNewRomanPS-ItalicMT"/>
          <w:iCs/>
          <w:sz w:val="24"/>
          <w:szCs w:val="18"/>
          <w:lang w:val="en-US" w:eastAsia="ja-JP"/>
        </w:rPr>
        <w:t xml:space="preserve"> and transmitted to the Initiating STA</w:t>
      </w:r>
    </w:p>
    <w:p w14:paraId="09D8CDF9" w14:textId="3E34F53E" w:rsidR="00D44C30" w:rsidRDefault="00D44C30" w:rsidP="004A4539">
      <w:pPr>
        <w:rPr>
          <w:rFonts w:ascii="TimesNewRomanPS-ItalicMT" w:hAnsi="TimesNewRomanPS-ItalicMT" w:cs="TimesNewRomanPS-ItalicMT"/>
          <w:iCs/>
          <w:sz w:val="24"/>
          <w:szCs w:val="18"/>
          <w:lang w:val="en-US" w:eastAsia="ja-JP"/>
        </w:rPr>
      </w:pPr>
      <w:proofErr w:type="gramStart"/>
      <w:r w:rsidRPr="00D44C30">
        <w:rPr>
          <w:rFonts w:ascii="TimesNewRomanPS-ItalicMT" w:hAnsi="TimesNewRomanPS-ItalicMT" w:cs="TimesNewRomanPS-ItalicMT"/>
          <w:i/>
          <w:iCs/>
          <w:sz w:val="24"/>
          <w:szCs w:val="18"/>
          <w:lang w:val="en-US" w:eastAsia="ja-JP"/>
        </w:rPr>
        <w:t>t2</w:t>
      </w:r>
      <w:proofErr w:type="gramEnd"/>
      <w:r w:rsidRPr="00D44C30">
        <w:rPr>
          <w:rFonts w:ascii="TimesNewRomanPS-ItalicMT" w:hAnsi="TimesNewRomanPS-ItalicMT" w:cs="TimesNewRomanPS-ItalicMT"/>
          <w:i/>
          <w:iCs/>
          <w:sz w:val="24"/>
          <w:szCs w:val="18"/>
          <w:lang w:val="en-US" w:eastAsia="ja-JP"/>
        </w:rPr>
        <w:t xml:space="preserve">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t3</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at the </w:t>
      </w:r>
      <w:r>
        <w:rPr>
          <w:rFonts w:ascii="TimesNewRomanPS-ItalicMT" w:hAnsi="TimesNewRomanPS-ItalicMT" w:cs="TimesNewRomanPS-ItalicMT"/>
          <w:iCs/>
          <w:sz w:val="24"/>
          <w:szCs w:val="18"/>
          <w:lang w:val="en-US" w:eastAsia="ja-JP"/>
        </w:rPr>
        <w:t>I</w:t>
      </w:r>
      <w:r w:rsidRPr="00D44C30">
        <w:rPr>
          <w:rFonts w:ascii="TimesNewRomanPS-ItalicMT" w:hAnsi="TimesNewRomanPS-ItalicMT" w:cs="TimesNewRomanPS-ItalicMT"/>
          <w:iCs/>
          <w:sz w:val="24"/>
          <w:szCs w:val="18"/>
          <w:lang w:val="en-US" w:eastAsia="ja-JP"/>
        </w:rPr>
        <w:t>nitiating STA</w:t>
      </w:r>
      <w:r>
        <w:rPr>
          <w:rFonts w:ascii="TimesNewRomanPS-ItalicMT" w:hAnsi="TimesNewRomanPS-ItalicMT" w:cs="TimesNewRomanPS-ItalicMT"/>
          <w:iCs/>
          <w:sz w:val="24"/>
          <w:szCs w:val="18"/>
          <w:lang w:val="en-US" w:eastAsia="ja-JP"/>
        </w:rPr>
        <w:t xml:space="preserve">.  </w:t>
      </w:r>
    </w:p>
    <w:p w14:paraId="7373D811" w14:textId="77777777" w:rsidR="00D44C30" w:rsidRDefault="00D44C30" w:rsidP="004A4539">
      <w:pPr>
        <w:rPr>
          <w:rFonts w:ascii="TimesNewRomanPS-ItalicMT" w:hAnsi="TimesNewRomanPS-ItalicMT" w:cs="TimesNewRomanPS-ItalicMT"/>
          <w:iCs/>
          <w:sz w:val="24"/>
          <w:szCs w:val="18"/>
          <w:lang w:val="en-US" w:eastAsia="ja-JP"/>
        </w:rPr>
      </w:pPr>
    </w:p>
    <w:p w14:paraId="05B154AC" w14:textId="31DADBA3" w:rsidR="004A4539" w:rsidRDefault="00D44C30" w:rsidP="004A4539">
      <w:r>
        <w:t xml:space="preserve">Is the Note confusing as it stands?  I personally don’t think so.  </w:t>
      </w:r>
      <w:r w:rsidR="002F296F">
        <w:t>Changing to the commenter’s text is however correct so why not?</w:t>
      </w:r>
    </w:p>
    <w:p w14:paraId="292AD44C" w14:textId="77777777" w:rsidR="00D44C30" w:rsidRDefault="00D44C30" w:rsidP="004A4539"/>
    <w:p w14:paraId="3FC5076C" w14:textId="77777777" w:rsidR="00D44C30" w:rsidRDefault="00D44C30" w:rsidP="004A4539">
      <w:r>
        <w:t>The “prime” comment is right.  We have two varieties.</w:t>
      </w:r>
    </w:p>
    <w:p w14:paraId="6B79F503" w14:textId="77777777" w:rsidR="00D44C30" w:rsidRPr="00D44C30" w:rsidRDefault="00D44C30" w:rsidP="004A4539">
      <w:pPr>
        <w:rPr>
          <w:rFonts w:ascii="TimesNewRomanPSMT" w:hAnsi="TimesNewRomanPSMT" w:cs="TimesNewRomanPSMT"/>
          <w:sz w:val="24"/>
          <w:lang w:val="en-US" w:eastAsia="ja-JP"/>
        </w:rPr>
      </w:pPr>
      <w:r w:rsidRPr="00D44C30">
        <w:rPr>
          <w:rFonts w:ascii="TimesNewRomanPSMT" w:hAnsi="TimesNewRomanPSMT" w:cs="TimesNewRomanPSMT"/>
          <w:sz w:val="24"/>
          <w:lang w:val="en-US" w:eastAsia="ja-JP"/>
        </w:rPr>
        <w:t>[(</w:t>
      </w:r>
      <w:r w:rsidRPr="00D44C30">
        <w:rPr>
          <w:rFonts w:ascii="TimesNewRomanPS-ItalicMT" w:hAnsi="TimesNewRomanPS-ItalicMT" w:cs="TimesNewRomanPS-ItalicMT"/>
          <w:i/>
          <w:iCs/>
          <w:sz w:val="24"/>
          <w:lang w:val="en-US" w:eastAsia="ja-JP"/>
        </w:rPr>
        <w:t>t4</w:t>
      </w:r>
      <w:r w:rsidRPr="00D44C30">
        <w:rPr>
          <w:rFonts w:ascii="TimesNewRomanPSMT" w:hAnsi="TimesNewRomanPSMT" w:cs="TimesNewRomanPSMT"/>
          <w:sz w:val="24"/>
          <w:lang w:val="en-US" w:eastAsia="ja-JP"/>
        </w:rPr>
        <w:t xml:space="preserve">’ – </w:t>
      </w:r>
      <w:r w:rsidRPr="00D44C30">
        <w:rPr>
          <w:rFonts w:ascii="TimesNewRomanPS-ItalicMT" w:hAnsi="TimesNewRomanPS-ItalicMT" w:cs="TimesNewRomanPS-ItalicMT"/>
          <w:i/>
          <w:iCs/>
          <w:sz w:val="24"/>
          <w:lang w:val="en-US" w:eastAsia="ja-JP"/>
        </w:rPr>
        <w:t>t1’</w:t>
      </w:r>
      <w:r w:rsidRPr="00D44C30">
        <w:rPr>
          <w:rFonts w:ascii="TimesNewRomanPSMT" w:hAnsi="TimesNewRomanPSMT" w:cs="TimesNewRomanPSMT"/>
          <w:sz w:val="24"/>
          <w:lang w:val="en-US" w:eastAsia="ja-JP"/>
        </w:rPr>
        <w:t>)</w:t>
      </w:r>
    </w:p>
    <w:p w14:paraId="6B1F2F50" w14:textId="3CFD5558" w:rsidR="00D44C30" w:rsidRPr="006F5DCA" w:rsidRDefault="00D44C30" w:rsidP="004A4539">
      <w:pPr>
        <w:rPr>
          <w:sz w:val="28"/>
        </w:rPr>
      </w:pPr>
      <w:r w:rsidRPr="006F5DCA">
        <w:rPr>
          <w:rFonts w:ascii="TimesNewRomanPSMT" w:hAnsi="TimesNewRomanPSMT" w:cs="TimesNewRomanPSMT"/>
          <w:sz w:val="24"/>
          <w:lang w:val="en-US" w:eastAsia="ja-JP"/>
        </w:rPr>
        <w:t xml:space="preserve">And </w:t>
      </w:r>
      <w:r w:rsidRPr="006F5DCA">
        <w:rPr>
          <w:sz w:val="28"/>
        </w:rPr>
        <w:t xml:space="preserve"> </w:t>
      </w:r>
    </w:p>
    <w:p w14:paraId="3756AA23" w14:textId="26E7B5A4" w:rsidR="00D44C30" w:rsidRPr="006F5DCA" w:rsidRDefault="00D44C30" w:rsidP="004A4539">
      <w:pPr>
        <w:rPr>
          <w:sz w:val="28"/>
        </w:rPr>
      </w:pPr>
      <w:r w:rsidRPr="006F5DCA">
        <w:rPr>
          <w:rFonts w:ascii="TimesNewRomanPS-ItalicMT" w:hAnsi="TimesNewRomanPS-ItalicMT" w:cs="TimesNewRomanPS-ItalicMT"/>
          <w:i/>
          <w:iCs/>
          <w:sz w:val="24"/>
          <w:lang w:val="en-US" w:eastAsia="ja-JP"/>
        </w:rPr>
        <w:t>[(t2 - t1') - (t4' - t3)]/2</w:t>
      </w:r>
    </w:p>
    <w:p w14:paraId="7D44332F" w14:textId="77777777" w:rsidR="00D44C30" w:rsidRDefault="00D44C30" w:rsidP="004A4539"/>
    <w:p w14:paraId="59A576FD" w14:textId="3BD2C052" w:rsidR="00CB0AE1" w:rsidRPr="00CB0AE1" w:rsidRDefault="00CB0AE1" w:rsidP="00CB0AE1">
      <w:pPr>
        <w:pStyle w:val="CommentText"/>
        <w:rPr>
          <w:i/>
          <w:sz w:val="24"/>
        </w:rPr>
      </w:pPr>
      <w:r w:rsidRPr="00CB0AE1">
        <w:rPr>
          <w:i/>
          <w:sz w:val="24"/>
        </w:rPr>
        <w:t>Mark R - I’m discussing this with Jonathan and Carlos, so probably better to hold off doing anything for now</w:t>
      </w:r>
    </w:p>
    <w:p w14:paraId="1BD1C5FF" w14:textId="77777777" w:rsidR="00CB0AE1" w:rsidRPr="006F5DCA" w:rsidRDefault="00CB0AE1" w:rsidP="004A4539"/>
    <w:p w14:paraId="7F09F3D7" w14:textId="1FEB84B5" w:rsidR="004A4539" w:rsidRPr="006F5DCA" w:rsidRDefault="004A4539" w:rsidP="004A4539">
      <w:pPr>
        <w:autoSpaceDE w:val="0"/>
        <w:autoSpaceDN w:val="0"/>
        <w:adjustRightInd w:val="0"/>
        <w:rPr>
          <w:u w:val="single"/>
        </w:rPr>
      </w:pPr>
      <w:r w:rsidRPr="006F5DCA">
        <w:rPr>
          <w:u w:val="single"/>
        </w:rPr>
        <w:t>Proposed Resolution</w:t>
      </w:r>
      <w:r w:rsidR="00CB0AE1">
        <w:rPr>
          <w:u w:val="single"/>
        </w:rPr>
        <w:t xml:space="preserve"> (awaiting any further input from Mark, Jonathan and Carlos</w:t>
      </w:r>
      <w:r w:rsidR="002D4E9A">
        <w:rPr>
          <w:u w:val="single"/>
        </w:rPr>
        <w:t>)</w:t>
      </w:r>
    </w:p>
    <w:p w14:paraId="53D91FE1" w14:textId="77777777" w:rsidR="002E6E24" w:rsidRPr="002E6E24" w:rsidRDefault="002E6E24" w:rsidP="002E6E24">
      <w:pPr>
        <w:rPr>
          <w:szCs w:val="22"/>
        </w:rPr>
      </w:pPr>
      <w:r w:rsidRPr="002E6E24">
        <w:rPr>
          <w:szCs w:val="22"/>
          <w:highlight w:val="green"/>
        </w:rPr>
        <w:t>REVISED (</w:t>
      </w:r>
      <w:r w:rsidRPr="002E6E24">
        <w:rPr>
          <w:szCs w:val="22"/>
        </w:rPr>
        <w:t>MAC: 2016-03-17 08:59:50Z):</w:t>
      </w:r>
      <w:r w:rsidRPr="002E6E24">
        <w:rPr>
          <w:szCs w:val="22"/>
        </w:rPr>
        <w:cr/>
      </w:r>
    </w:p>
    <w:p w14:paraId="4BA8D028" w14:textId="77777777" w:rsidR="002E6E24" w:rsidRPr="002E6E24" w:rsidRDefault="002E6E24" w:rsidP="002E6E24">
      <w:pPr>
        <w:rPr>
          <w:szCs w:val="22"/>
        </w:rPr>
      </w:pPr>
      <w:r w:rsidRPr="002E6E24">
        <w:rPr>
          <w:szCs w:val="22"/>
        </w:rPr>
        <w:t>At 1772.36 change</w:t>
      </w:r>
      <w:r w:rsidRPr="002E6E24">
        <w:rPr>
          <w:szCs w:val="22"/>
        </w:rPr>
        <w:cr/>
      </w:r>
    </w:p>
    <w:p w14:paraId="26466B12" w14:textId="77777777" w:rsidR="002E6E24" w:rsidRPr="002E6E24" w:rsidRDefault="002E6E24" w:rsidP="002E6E24">
      <w:pPr>
        <w:rPr>
          <w:szCs w:val="22"/>
        </w:rPr>
      </w:pPr>
      <w:r w:rsidRPr="002E6E24">
        <w:rPr>
          <w:szCs w:val="22"/>
        </w:rPr>
        <w:t>"NOTE--The mechanism by which t1' and t4' are derived from the TOD and TOA fields, and the mechanism by which t2 and t3 are determined, are implementation dependent."</w:t>
      </w:r>
      <w:r w:rsidRPr="002E6E24">
        <w:rPr>
          <w:szCs w:val="22"/>
        </w:rPr>
        <w:cr/>
      </w:r>
    </w:p>
    <w:p w14:paraId="76865186" w14:textId="77777777" w:rsidR="002E6E24" w:rsidRPr="002E6E24" w:rsidRDefault="002E6E24" w:rsidP="002E6E24">
      <w:pPr>
        <w:rPr>
          <w:szCs w:val="22"/>
        </w:rPr>
      </w:pPr>
      <w:proofErr w:type="gramStart"/>
      <w:r w:rsidRPr="002E6E24">
        <w:rPr>
          <w:szCs w:val="22"/>
        </w:rPr>
        <w:t>to</w:t>
      </w:r>
      <w:proofErr w:type="gramEnd"/>
      <w:r w:rsidRPr="002E6E24">
        <w:rPr>
          <w:szCs w:val="22"/>
        </w:rPr>
        <w:cr/>
      </w:r>
    </w:p>
    <w:p w14:paraId="19F28688" w14:textId="77777777" w:rsidR="002E6E24" w:rsidRPr="002E6E24" w:rsidRDefault="002E6E24" w:rsidP="002E6E24">
      <w:pPr>
        <w:rPr>
          <w:szCs w:val="22"/>
        </w:rPr>
      </w:pPr>
      <w:r w:rsidRPr="002E6E24">
        <w:rPr>
          <w:szCs w:val="22"/>
        </w:rPr>
        <w:lastRenderedPageBreak/>
        <w:t>"At the initiating STA, the mechanism by which t1' and t4' are derived from the TOD and TOA fields is implementation dependent."</w:t>
      </w:r>
      <w:r w:rsidRPr="002E6E24">
        <w:rPr>
          <w:szCs w:val="22"/>
        </w:rPr>
        <w:cr/>
      </w:r>
    </w:p>
    <w:p w14:paraId="081FC4D5" w14:textId="77777777" w:rsidR="002E6E24" w:rsidRPr="002E6E24" w:rsidRDefault="002E6E24" w:rsidP="002E6E24">
      <w:pPr>
        <w:rPr>
          <w:szCs w:val="22"/>
        </w:rPr>
      </w:pPr>
      <w:r w:rsidRPr="002E6E24">
        <w:rPr>
          <w:szCs w:val="22"/>
        </w:rPr>
        <w:cr/>
      </w:r>
    </w:p>
    <w:p w14:paraId="45CEE669" w14:textId="77777777" w:rsidR="002E6E24" w:rsidRPr="002E6E24" w:rsidRDefault="002E6E24" w:rsidP="002E6E24">
      <w:pPr>
        <w:rPr>
          <w:szCs w:val="22"/>
        </w:rPr>
      </w:pPr>
      <w:r w:rsidRPr="002E6E24">
        <w:rPr>
          <w:szCs w:val="22"/>
        </w:rPr>
        <w:t>At 1772.38, change "</w:t>
      </w:r>
      <w:proofErr w:type="spellStart"/>
      <w:r w:rsidRPr="002E6E24">
        <w:rPr>
          <w:szCs w:val="22"/>
        </w:rPr>
        <w:t>initialing</w:t>
      </w:r>
      <w:proofErr w:type="spellEnd"/>
      <w:r w:rsidRPr="002E6E24">
        <w:rPr>
          <w:szCs w:val="22"/>
        </w:rPr>
        <w:t xml:space="preserve"> STA" to "initiating STA"</w:t>
      </w:r>
      <w:r w:rsidRPr="002E6E24">
        <w:rPr>
          <w:szCs w:val="22"/>
        </w:rPr>
        <w:cr/>
      </w:r>
    </w:p>
    <w:p w14:paraId="2D6A2B7A" w14:textId="77777777" w:rsidR="002E6E24" w:rsidRPr="002E6E24" w:rsidRDefault="002E6E24" w:rsidP="002E6E24">
      <w:pPr>
        <w:rPr>
          <w:szCs w:val="22"/>
        </w:rPr>
      </w:pPr>
      <w:r w:rsidRPr="002E6E24">
        <w:rPr>
          <w:szCs w:val="22"/>
        </w:rPr>
        <w:cr/>
      </w:r>
    </w:p>
    <w:p w14:paraId="54E5198E" w14:textId="5D12BF49" w:rsidR="004A4539" w:rsidRDefault="002E6E24" w:rsidP="002E6E24">
      <w:pPr>
        <w:rPr>
          <w:szCs w:val="22"/>
        </w:rPr>
      </w:pPr>
      <w:r w:rsidRPr="002E6E24">
        <w:rPr>
          <w:szCs w:val="22"/>
        </w:rPr>
        <w:t xml:space="preserve">NOTE TO </w:t>
      </w:r>
      <w:proofErr w:type="gramStart"/>
      <w:r w:rsidRPr="002E6E24">
        <w:rPr>
          <w:szCs w:val="22"/>
        </w:rPr>
        <w:t>EDITOR :</w:t>
      </w:r>
      <w:proofErr w:type="gramEnd"/>
      <w:r w:rsidRPr="002E6E24">
        <w:rPr>
          <w:szCs w:val="22"/>
        </w:rPr>
        <w:t xml:space="preserve"> Please make sure that primes are the same throughout this </w:t>
      </w:r>
      <w:proofErr w:type="spellStart"/>
      <w:r w:rsidRPr="002E6E24">
        <w:rPr>
          <w:szCs w:val="22"/>
        </w:rPr>
        <w:t>subclause</w:t>
      </w:r>
      <w:proofErr w:type="spellEnd"/>
      <w:r w:rsidRPr="002E6E24">
        <w:rPr>
          <w:szCs w:val="22"/>
        </w:rPr>
        <w:t>.  I.e., change at lines 1772.31, 1772.33, and 1772.36.</w:t>
      </w:r>
    </w:p>
    <w:p w14:paraId="334136CD" w14:textId="67E023CC" w:rsidR="002E6E24" w:rsidRDefault="002E6E24">
      <w:pPr>
        <w:rPr>
          <w:szCs w:val="22"/>
        </w:rPr>
      </w:pPr>
      <w:r>
        <w:rPr>
          <w:szCs w:val="22"/>
        </w:rPr>
        <w:br w:type="page"/>
      </w:r>
    </w:p>
    <w:p w14:paraId="1CCA3456" w14:textId="77777777" w:rsidR="002E6E24" w:rsidRDefault="002E6E24" w:rsidP="002E6E24"/>
    <w:tbl>
      <w:tblPr>
        <w:tblStyle w:val="TableGrid"/>
        <w:tblW w:w="0" w:type="auto"/>
        <w:tblLook w:val="04A0" w:firstRow="1" w:lastRow="0" w:firstColumn="1" w:lastColumn="0" w:noHBand="0" w:noVBand="1"/>
      </w:tblPr>
      <w:tblGrid>
        <w:gridCol w:w="1809"/>
        <w:gridCol w:w="4383"/>
        <w:gridCol w:w="3384"/>
      </w:tblGrid>
      <w:tr w:rsidR="004A4539" w14:paraId="23F074A9" w14:textId="77777777" w:rsidTr="00343E9E">
        <w:tc>
          <w:tcPr>
            <w:tcW w:w="1809" w:type="dxa"/>
          </w:tcPr>
          <w:p w14:paraId="683CE511" w14:textId="77777777" w:rsidR="004A4539" w:rsidRDefault="004A4539" w:rsidP="00343E9E">
            <w:r>
              <w:t>Identifiers</w:t>
            </w:r>
          </w:p>
        </w:tc>
        <w:tc>
          <w:tcPr>
            <w:tcW w:w="4383" w:type="dxa"/>
          </w:tcPr>
          <w:p w14:paraId="032CB6CA" w14:textId="77777777" w:rsidR="004A4539" w:rsidRDefault="004A4539" w:rsidP="00343E9E">
            <w:r>
              <w:t>Comment</w:t>
            </w:r>
          </w:p>
        </w:tc>
        <w:tc>
          <w:tcPr>
            <w:tcW w:w="3384" w:type="dxa"/>
          </w:tcPr>
          <w:p w14:paraId="656D0F4A" w14:textId="77777777" w:rsidR="004A4539" w:rsidRDefault="004A4539" w:rsidP="00343E9E">
            <w:r>
              <w:t>Proposed change</w:t>
            </w:r>
          </w:p>
        </w:tc>
      </w:tr>
      <w:tr w:rsidR="004A4539" w14:paraId="19D9F563" w14:textId="77777777" w:rsidTr="00343E9E">
        <w:tc>
          <w:tcPr>
            <w:tcW w:w="1809" w:type="dxa"/>
          </w:tcPr>
          <w:p w14:paraId="5AB83BA7" w14:textId="392E2011" w:rsidR="004A4539" w:rsidRDefault="004A4539" w:rsidP="00343E9E">
            <w:r>
              <w:t>CID 7431</w:t>
            </w:r>
          </w:p>
          <w:p w14:paraId="68D561B6" w14:textId="77777777" w:rsidR="004A4539" w:rsidRDefault="004A4539" w:rsidP="00343E9E">
            <w:r>
              <w:t>Mark Rison</w:t>
            </w:r>
          </w:p>
          <w:p w14:paraId="5D128079" w14:textId="0CD9EB08" w:rsidR="004A4539" w:rsidRDefault="004A4539" w:rsidP="00343E9E">
            <w:r>
              <w:t>11.3.5</w:t>
            </w:r>
          </w:p>
          <w:p w14:paraId="29D77761" w14:textId="4F7F9FC7" w:rsidR="004A4539" w:rsidRDefault="004A4539" w:rsidP="00343E9E">
            <w:r>
              <w:t>1622.07</w:t>
            </w:r>
          </w:p>
          <w:p w14:paraId="4A0B7A69" w14:textId="77777777" w:rsidR="004A4539" w:rsidRDefault="004A4539" w:rsidP="00343E9E"/>
        </w:tc>
        <w:tc>
          <w:tcPr>
            <w:tcW w:w="4383" w:type="dxa"/>
          </w:tcPr>
          <w:p w14:paraId="56A78A9F" w14:textId="568F04BA" w:rsidR="004A4539" w:rsidRPr="00B5334C" w:rsidRDefault="004A4539" w:rsidP="00343E9E">
            <w:r>
              <w:rPr>
                <w:rFonts w:ascii="Arial" w:hAnsi="Arial" w:cs="Arial"/>
                <w:sz w:val="20"/>
              </w:rPr>
              <w:t>There are 6 instances of "set to State 4(,) or State 3 if RSNA establishment is required" -- -- how does the MLME know?  Using the presence of the RSNE in the MLME-</w:t>
            </w:r>
            <w:proofErr w:type="spellStart"/>
            <w:r>
              <w:rPr>
                <w:rFonts w:ascii="Arial" w:hAnsi="Arial" w:cs="Arial"/>
                <w:sz w:val="20"/>
              </w:rPr>
              <w:t>ASSOC.resp</w:t>
            </w:r>
            <w:proofErr w:type="spellEnd"/>
            <w:r>
              <w:rPr>
                <w:rFonts w:ascii="Arial" w:hAnsi="Arial" w:cs="Arial"/>
                <w:sz w:val="20"/>
              </w:rPr>
              <w:t>?  No, it's not defined there.  Using the MIB variable?  It's not clear an RSNA is required if dot11RSNAActivated is set to true ("When this object is true, this indicates that RSNA is enabled on this entity.")</w:t>
            </w:r>
          </w:p>
        </w:tc>
        <w:tc>
          <w:tcPr>
            <w:tcW w:w="3384" w:type="dxa"/>
          </w:tcPr>
          <w:p w14:paraId="747DD179" w14:textId="3FA91118" w:rsidR="004A4539" w:rsidRPr="00B5334C" w:rsidRDefault="004A4539" w:rsidP="00343E9E">
            <w:r>
              <w:rPr>
                <w:rFonts w:ascii="Arial" w:hAnsi="Arial" w:cs="Arial"/>
                <w:sz w:val="20"/>
              </w:rPr>
              <w:t>Change "if RSNA establishment is required" to "if dot11RSNAActivated is true" in each case, after verifying whether this is indeed necessary and sufficient</w:t>
            </w:r>
          </w:p>
        </w:tc>
      </w:tr>
    </w:tbl>
    <w:p w14:paraId="59A79621" w14:textId="77777777" w:rsidR="004A4539" w:rsidRDefault="004A4539" w:rsidP="004A4539"/>
    <w:p w14:paraId="0D374E8D" w14:textId="77777777" w:rsidR="004A4539" w:rsidRDefault="004A4539" w:rsidP="004A4539"/>
    <w:p w14:paraId="1DCD338B" w14:textId="77777777" w:rsidR="004A4539" w:rsidRDefault="004A4539" w:rsidP="004A4539">
      <w:pPr>
        <w:rPr>
          <w:u w:val="single"/>
        </w:rPr>
      </w:pPr>
      <w:r w:rsidRPr="00066C64">
        <w:rPr>
          <w:u w:val="single"/>
        </w:rPr>
        <w:t>Discussion:</w:t>
      </w:r>
    </w:p>
    <w:p w14:paraId="4C2CB057" w14:textId="652EDAC6" w:rsidR="002B29F6" w:rsidRPr="002B29F6" w:rsidRDefault="002B29F6" w:rsidP="004A4539">
      <w:r w:rsidRPr="002B29F6">
        <w:t>Six places.</w:t>
      </w:r>
    </w:p>
    <w:p w14:paraId="518BD07F" w14:textId="77777777" w:rsidR="002B29F6" w:rsidRDefault="002B29F6" w:rsidP="00C2495B">
      <w:pPr>
        <w:autoSpaceDE w:val="0"/>
        <w:autoSpaceDN w:val="0"/>
        <w:adjustRightInd w:val="0"/>
        <w:rPr>
          <w:rFonts w:ascii="TimesNewRomanPSMT" w:hAnsi="TimesNewRomanPSMT" w:cs="TimesNewRomanPSMT"/>
          <w:sz w:val="20"/>
          <w:lang w:val="en-US" w:eastAsia="ja-JP"/>
        </w:rPr>
      </w:pPr>
    </w:p>
    <w:p w14:paraId="1B260AA9" w14:textId="1D73AB1F"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P1623.51</w:t>
      </w:r>
    </w:p>
    <w:p w14:paraId="41BA0DFA"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d) If an Association Response frame is received with a status code of SUCCESS, the state for the AP or</w:t>
      </w:r>
    </w:p>
    <w:p w14:paraId="643F1770" w14:textId="19B6F6C8" w:rsidR="004A4539" w:rsidRPr="004A4539" w:rsidRDefault="00C2495B" w:rsidP="00C2495B">
      <w:r>
        <w:rPr>
          <w:rFonts w:ascii="TimesNewRomanPSMT" w:hAnsi="TimesNewRomanPSMT" w:cs="TimesNewRomanPSMT"/>
          <w:sz w:val="20"/>
          <w:lang w:val="en-US" w:eastAsia="ja-JP"/>
        </w:rPr>
        <w:t>PCP shall be set to State 4 or State 3 if RSNA Establishment is required.</w:t>
      </w:r>
    </w:p>
    <w:p w14:paraId="62475089"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An MM-SME coordinated STA that receives an Association Response frame with a status code of</w:t>
      </w:r>
    </w:p>
    <w:p w14:paraId="6E83D3A1" w14:textId="093E2854" w:rsidR="00C2495B" w:rsidRDefault="00C2495B" w:rsidP="00C2495B">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coordinated by the MM-SME are</w:t>
      </w:r>
      <w:proofErr w:type="gramEnd"/>
      <w:r>
        <w:rPr>
          <w:rFonts w:ascii="TimesNewRomanPSMT" w:hAnsi="TimesNewRomanPSMT" w:cs="TimesNewRomanPSMT"/>
          <w:sz w:val="20"/>
          <w:lang w:val="en-US" w:eastAsia="ja-JP"/>
        </w:rPr>
        <w:t xml:space="preserve"> associated with the AP or PCP (i.e., shall be set to State 4 or State</w:t>
      </w:r>
    </w:p>
    <w:p w14:paraId="63730983" w14:textId="525ABB67" w:rsidR="004A4539" w:rsidRDefault="00C2495B" w:rsidP="00C2495B">
      <w:pPr>
        <w:rPr>
          <w:rFonts w:ascii="TimesNewRomanPSMT" w:hAnsi="TimesNewRomanPSMT" w:cs="TimesNewRomanPSMT"/>
          <w:sz w:val="20"/>
          <w:lang w:val="en-US" w:eastAsia="ja-JP"/>
        </w:rPr>
      </w:pPr>
      <w:r>
        <w:rPr>
          <w:rFonts w:ascii="TimesNewRomanPSMT" w:hAnsi="TimesNewRomanPSMT" w:cs="TimesNewRomanPSMT"/>
          <w:sz w:val="20"/>
          <w:lang w:val="en-US" w:eastAsia="ja-JP"/>
        </w:rPr>
        <w:t>3 if RSNA Establishment is required).</w:t>
      </w:r>
    </w:p>
    <w:p w14:paraId="7DD43841" w14:textId="77777777" w:rsidR="00C2495B" w:rsidRDefault="00C2495B" w:rsidP="00C2495B">
      <w:pPr>
        <w:rPr>
          <w:rFonts w:ascii="TimesNewRomanPSMT" w:hAnsi="TimesNewRomanPSMT" w:cs="TimesNewRomanPSMT"/>
          <w:sz w:val="20"/>
          <w:lang w:val="en-US" w:eastAsia="ja-JP"/>
        </w:rPr>
      </w:pPr>
    </w:p>
    <w:p w14:paraId="6B371195" w14:textId="3AAA7B6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1626.5</w:t>
      </w:r>
    </w:p>
    <w:p w14:paraId="517F0DA6" w14:textId="346ACDF8" w:rsidR="00C2495B" w:rsidRPr="004A4539" w:rsidRDefault="00C2495B" w:rsidP="00207EC1">
      <w:pPr>
        <w:autoSpaceDE w:val="0"/>
        <w:autoSpaceDN w:val="0"/>
        <w:adjustRightInd w:val="0"/>
      </w:pPr>
      <w:r>
        <w:rPr>
          <w:rFonts w:ascii="TimesNewRomanPSMT" w:hAnsi="TimesNewRomanPSMT" w:cs="TimesNewRomanPSMT"/>
          <w:sz w:val="20"/>
          <w:lang w:val="en-US" w:eastAsia="ja-JP"/>
        </w:rPr>
        <w:t>l) If an Association Response frame with a status code of SUCCESS is acknowledged by the STA, the</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state for the STA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4F40E106" w14:textId="77777777" w:rsidR="004A4539" w:rsidRPr="004A4539" w:rsidRDefault="004A4539" w:rsidP="004A4539"/>
    <w:p w14:paraId="3001AF60" w14:textId="4BB1BDBB"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1626.63</w:t>
      </w:r>
    </w:p>
    <w:p w14:paraId="07057561" w14:textId="5AAEA944" w:rsidR="004A4539" w:rsidRDefault="00C2495B" w:rsidP="00207EC1">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c)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is received with a status code of SUCCESS, the state variable for</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the new AP or PCP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7CC89030" w14:textId="77777777" w:rsidR="00C2495B" w:rsidRDefault="00C2495B" w:rsidP="00C2495B">
      <w:pPr>
        <w:rPr>
          <w:rFonts w:ascii="TimesNewRomanPSMT" w:hAnsi="TimesNewRomanPSMT" w:cs="TimesNewRomanPSMT"/>
          <w:sz w:val="20"/>
          <w:lang w:val="en-US" w:eastAsia="ja-JP"/>
        </w:rPr>
      </w:pPr>
    </w:p>
    <w:p w14:paraId="39F58E4A" w14:textId="56DF7230"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1627.63</w:t>
      </w:r>
    </w:p>
    <w:p w14:paraId="29CA681C" w14:textId="77777777"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e) An MM-SME coordinated STA that receives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w:t>
      </w:r>
    </w:p>
    <w:p w14:paraId="4D6FB7A2" w14:textId="1C2E95C3"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coordinated by the MM-SME are </w:t>
      </w:r>
      <w:proofErr w:type="spellStart"/>
      <w:r>
        <w:rPr>
          <w:rFonts w:ascii="TimesNewRomanPSMT" w:hAnsi="TimesNewRomanPSMT" w:cs="TimesNewRomanPSMT"/>
          <w:sz w:val="20"/>
          <w:lang w:val="en-US" w:eastAsia="ja-JP"/>
        </w:rPr>
        <w:t>reassociated</w:t>
      </w:r>
      <w:proofErr w:type="spellEnd"/>
      <w:r>
        <w:rPr>
          <w:rFonts w:ascii="TimesNewRomanPSMT" w:hAnsi="TimesNewRomanPSMT" w:cs="TimesNewRomanPSMT"/>
          <w:sz w:val="20"/>
          <w:lang w:val="en-US" w:eastAsia="ja-JP"/>
        </w:rPr>
        <w:t xml:space="preserve"> with the AP or PCP (i.e., shall be set to State 4 or</w:t>
      </w:r>
    </w:p>
    <w:p w14:paraId="13B66222" w14:textId="51E4A8CD" w:rsidR="00C2495B"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State 3 if RSNA Establishment is required).</w:t>
      </w:r>
    </w:p>
    <w:p w14:paraId="1C608B85" w14:textId="77777777" w:rsidR="00C2495B" w:rsidRDefault="00C2495B" w:rsidP="00C2495B">
      <w:pPr>
        <w:autoSpaceDE w:val="0"/>
        <w:autoSpaceDN w:val="0"/>
        <w:adjustRightInd w:val="0"/>
        <w:rPr>
          <w:rFonts w:ascii="TimesNewRomanPSMT" w:hAnsi="TimesNewRomanPSMT" w:cs="TimesNewRomanPSMT"/>
          <w:sz w:val="20"/>
          <w:lang w:val="en-US" w:eastAsia="ja-JP"/>
        </w:rPr>
      </w:pPr>
    </w:p>
    <w:p w14:paraId="657FA774" w14:textId="6D47E8D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1630.7</w:t>
      </w:r>
    </w:p>
    <w:p w14:paraId="610EA1F1"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l)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 SUCCESS is acknowledged by the STA, the</w:t>
      </w:r>
    </w:p>
    <w:p w14:paraId="355078CD" w14:textId="646811A5" w:rsidR="00C2495B" w:rsidRDefault="00C2495B" w:rsidP="00207EC1">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state</w:t>
      </w:r>
      <w:proofErr w:type="gramEnd"/>
      <w:r>
        <w:rPr>
          <w:rFonts w:ascii="TimesNewRomanPSMT" w:hAnsi="TimesNewRomanPSMT" w:cs="TimesNewRomanPSMT"/>
          <w:sz w:val="20"/>
          <w:lang w:val="en-US" w:eastAsia="ja-JP"/>
        </w:rPr>
        <w:t xml:space="preserve"> for the STA shall be set to State 4, or to State 3 if RSNA establishment is required and the</w:t>
      </w:r>
      <w:r w:rsidR="00207EC1">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is not part of a fast BSS transition.</w:t>
      </w:r>
    </w:p>
    <w:p w14:paraId="7ABCD99E" w14:textId="77777777" w:rsidR="00C2495B" w:rsidRPr="004A4539" w:rsidRDefault="00C2495B" w:rsidP="00C2495B"/>
    <w:p w14:paraId="7774C7AD" w14:textId="492D0DA8" w:rsidR="004A4539" w:rsidRDefault="002B29F6" w:rsidP="004A4539">
      <w:r>
        <w:t xml:space="preserve">All are concerned with (Re) </w:t>
      </w:r>
      <w:proofErr w:type="spellStart"/>
      <w:r>
        <w:t>Associastion</w:t>
      </w:r>
      <w:proofErr w:type="spellEnd"/>
      <w:r>
        <w:t xml:space="preserve"> Response frames.</w:t>
      </w:r>
    </w:p>
    <w:p w14:paraId="25A86B67" w14:textId="77777777" w:rsidR="002B29F6" w:rsidRDefault="002B29F6" w:rsidP="004A4539"/>
    <w:p w14:paraId="6071CB8F" w14:textId="3F155CE8" w:rsidR="002B29F6" w:rsidRDefault="002B29F6" w:rsidP="004A4539">
      <w:r>
        <w:t>We find at P1622.47 the following:</w:t>
      </w:r>
    </w:p>
    <w:p w14:paraId="55F4661C" w14:textId="3A2926AA"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“If an MM-SME coordinated STA receives an Association Response frame with a result code equal to SUCCESS and with the value of the Single AID field within MMS element equal to 1, then</w:t>
      </w:r>
    </w:p>
    <w:p w14:paraId="357B398B" w14:textId="200F9F96"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 xml:space="preserve">— For each of its MAC entities advertised within the MMS element and </w:t>
      </w:r>
      <w:r w:rsidRPr="0019529F">
        <w:rPr>
          <w:rFonts w:ascii="TimesNewRomanPSMT" w:hAnsi="TimesNewRomanPSMT" w:cs="TimesNewRomanPSMT"/>
          <w:b/>
          <w:i/>
          <w:sz w:val="24"/>
          <w:lang w:val="en-US" w:eastAsia="ja-JP"/>
        </w:rPr>
        <w:t>for which dot11RSNAEnabled is true, the state is set to State 3</w:t>
      </w:r>
      <w:r w:rsidRPr="002B29F6">
        <w:rPr>
          <w:rFonts w:ascii="TimesNewRomanPSMT" w:hAnsi="TimesNewRomanPSMT" w:cs="TimesNewRomanPSMT"/>
          <w:i/>
          <w:sz w:val="24"/>
          <w:lang w:val="en-US" w:eastAsia="ja-JP"/>
        </w:rPr>
        <w:t>. Progress from State 3 to State 4 occurs independently in each such MAC entity.</w:t>
      </w:r>
    </w:p>
    <w:p w14:paraId="089B0B83" w14:textId="128FD886" w:rsidR="002B29F6" w:rsidRPr="002B29F6" w:rsidRDefault="002B29F6" w:rsidP="002B29F6">
      <w:pPr>
        <w:autoSpaceDE w:val="0"/>
        <w:autoSpaceDN w:val="0"/>
        <w:adjustRightInd w:val="0"/>
        <w:rPr>
          <w:i/>
          <w:sz w:val="28"/>
        </w:rPr>
      </w:pPr>
      <w:r w:rsidRPr="002B29F6">
        <w:rPr>
          <w:rFonts w:ascii="TimesNewRomanPSMT" w:hAnsi="TimesNewRomanPSMT" w:cs="TimesNewRomanPSMT"/>
          <w:i/>
          <w:sz w:val="24"/>
          <w:lang w:val="en-US" w:eastAsia="ja-JP"/>
        </w:rPr>
        <w:t xml:space="preserve">— </w:t>
      </w:r>
      <w:proofErr w:type="gramStart"/>
      <w:r w:rsidRPr="002B29F6">
        <w:rPr>
          <w:rFonts w:ascii="TimesNewRomanPSMT" w:hAnsi="TimesNewRomanPSMT" w:cs="TimesNewRomanPSMT"/>
          <w:i/>
          <w:sz w:val="24"/>
          <w:lang w:val="en-US" w:eastAsia="ja-JP"/>
        </w:rPr>
        <w:t>For</w:t>
      </w:r>
      <w:proofErr w:type="gramEnd"/>
      <w:r w:rsidRPr="002B29F6">
        <w:rPr>
          <w:rFonts w:ascii="TimesNewRomanPSMT" w:hAnsi="TimesNewRomanPSMT" w:cs="TimesNewRomanPSMT"/>
          <w:i/>
          <w:sz w:val="24"/>
          <w:lang w:val="en-US" w:eastAsia="ja-JP"/>
        </w:rPr>
        <w:t xml:space="preserve"> each of its MAC entities advertised within the MMS element and for which dot11RSNAEnabled is false, the state is set to State 4.”</w:t>
      </w:r>
    </w:p>
    <w:p w14:paraId="319A1297" w14:textId="77777777" w:rsidR="002B29F6" w:rsidRPr="002B29F6" w:rsidRDefault="002B29F6" w:rsidP="004A4539">
      <w:pPr>
        <w:rPr>
          <w:i/>
        </w:rPr>
      </w:pPr>
    </w:p>
    <w:p w14:paraId="56751FDC" w14:textId="1A4E6FED" w:rsidR="002B29F6" w:rsidRDefault="002B29F6" w:rsidP="002B29F6">
      <w:r>
        <w:t>Soo…The setting to State 3 is indeed when “</w:t>
      </w:r>
      <w:r w:rsidRPr="002B29F6">
        <w:rPr>
          <w:rFonts w:ascii="TimesNewRomanPSMT" w:hAnsi="TimesNewRomanPSMT" w:cs="TimesNewRomanPSMT"/>
          <w:i/>
          <w:sz w:val="24"/>
          <w:lang w:val="en-US" w:eastAsia="ja-JP"/>
        </w:rPr>
        <w:t>dot11RSNAEnabled is true</w:t>
      </w:r>
      <w:r>
        <w:t>”</w:t>
      </w:r>
    </w:p>
    <w:p w14:paraId="577DBF49" w14:textId="77777777" w:rsidR="00B64856" w:rsidRDefault="00B64856" w:rsidP="002B29F6"/>
    <w:p w14:paraId="61B33AB2" w14:textId="68DDB8D7" w:rsidR="00CB0AE1" w:rsidRPr="00CB0AE1" w:rsidRDefault="00CB0AE1" w:rsidP="002B29F6">
      <w:pPr>
        <w:rPr>
          <w:i/>
        </w:rPr>
      </w:pPr>
      <w:r w:rsidRPr="00CB0AE1">
        <w:rPr>
          <w:i/>
        </w:rPr>
        <w:lastRenderedPageBreak/>
        <w:t>Comment from Mark R</w:t>
      </w:r>
    </w:p>
    <w:p w14:paraId="7EF481AE" w14:textId="77777777" w:rsidR="00CB0AE1" w:rsidRPr="00CB0AE1" w:rsidRDefault="00CB0AE1" w:rsidP="00CB0AE1">
      <w:pPr>
        <w:pStyle w:val="CommentText"/>
        <w:rPr>
          <w:i/>
          <w:sz w:val="22"/>
        </w:rPr>
      </w:pPr>
      <w:r w:rsidRPr="00CB0AE1">
        <w:rPr>
          <w:i/>
          <w:sz w:val="22"/>
        </w:rPr>
        <w:t>Unfortunately, this MIB variable does not actually exist (in C.3)!  The MIB variables in C.3 are dot11RSNAOptionImplemented and dot11RSNAActivated.  However, it’s not clear to me that either of these means “RSNA establishment is required”</w:t>
      </w:r>
    </w:p>
    <w:p w14:paraId="1B55458E" w14:textId="77777777" w:rsidR="00CB0AE1" w:rsidRDefault="00CB0AE1" w:rsidP="002B29F6"/>
    <w:p w14:paraId="051FE5C7" w14:textId="33BEB69F" w:rsidR="00CB0AE1" w:rsidRDefault="00CB0AE1" w:rsidP="002B29F6">
      <w:r>
        <w:t>Response from GS</w:t>
      </w:r>
    </w:p>
    <w:p w14:paraId="0E204364" w14:textId="2C440357" w:rsidR="00B64856" w:rsidRDefault="00B64856" w:rsidP="002B29F6">
      <w:r>
        <w:t xml:space="preserve">There are 16 instances of </w:t>
      </w:r>
      <w:r w:rsidR="00D24E94">
        <w:t>‘dot11RSNAEnabled” but as Mark points out, none in C.3</w:t>
      </w:r>
    </w:p>
    <w:p w14:paraId="4840F2BA" w14:textId="6053711C" w:rsidR="00D24E94" w:rsidRDefault="00D24E94" w:rsidP="002B29F6">
      <w:r>
        <w:t>I looked in 802.11 – 2007 and sure enough it is there in Annex D</w:t>
      </w:r>
    </w:p>
    <w:p w14:paraId="0840BC28" w14:textId="77777777" w:rsidR="0026060D" w:rsidRDefault="0026060D" w:rsidP="002B29F6"/>
    <w:p w14:paraId="07B9E731"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dot11RSNAEnabled</w:t>
      </w:r>
      <w:proofErr w:type="gramEnd"/>
      <w:r>
        <w:rPr>
          <w:rFonts w:ascii="Courier" w:hAnsi="Courier"/>
          <w:sz w:val="18"/>
          <w:szCs w:val="18"/>
        </w:rPr>
        <w:t xml:space="preserve"> OBJECT-TYPE</w:t>
      </w:r>
    </w:p>
    <w:p w14:paraId="01E6EC51"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130484A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2F62522A"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69F6EF05"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413C83E2"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 is</w:t>
      </w:r>
    </w:p>
    <w:p w14:paraId="499C529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enabled</w:t>
      </w:r>
      <w:proofErr w:type="gramEnd"/>
      <w:r>
        <w:rPr>
          <w:rFonts w:ascii="Courier" w:hAnsi="Courier"/>
          <w:sz w:val="18"/>
          <w:szCs w:val="18"/>
        </w:rPr>
        <w:t xml:space="preserve"> on this entity. The entity will advertise the RSN Information</w:t>
      </w:r>
    </w:p>
    <w:p w14:paraId="0D1A1EE4"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Element in its Beacon and Probe Response frames.</w:t>
      </w:r>
      <w:proofErr w:type="gramEnd"/>
      <w:r>
        <w:rPr>
          <w:rFonts w:ascii="Courier" w:hAnsi="Courier"/>
          <w:sz w:val="18"/>
          <w:szCs w:val="18"/>
        </w:rPr>
        <w:t xml:space="preserve"> Configuration</w:t>
      </w:r>
    </w:p>
    <w:p w14:paraId="3E1FB9B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variables</w:t>
      </w:r>
      <w:proofErr w:type="gramEnd"/>
      <w:r>
        <w:rPr>
          <w:rFonts w:ascii="Courier" w:hAnsi="Courier"/>
          <w:sz w:val="18"/>
          <w:szCs w:val="18"/>
        </w:rPr>
        <w:t xml:space="preserve"> for RSNA operation are found in the dot11RSNAConfigTable.</w:t>
      </w:r>
    </w:p>
    <w:p w14:paraId="6225683E"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dot11PrivacyInvoked also be set to TRUE."</w:t>
      </w:r>
    </w:p>
    <w:p w14:paraId="501CF188"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w:t>
      </w:r>
      <w:proofErr w:type="gramEnd"/>
      <w:r>
        <w:rPr>
          <w:rFonts w:ascii="Courier" w:hAnsi="Courier"/>
          <w:sz w:val="18"/>
          <w:szCs w:val="18"/>
        </w:rPr>
        <w:t>= { dot11PrivacyEntry 7 }</w:t>
      </w:r>
    </w:p>
    <w:p w14:paraId="016AD48A" w14:textId="77777777" w:rsidR="0026060D" w:rsidRDefault="0026060D" w:rsidP="0026060D">
      <w:pPr>
        <w:autoSpaceDE w:val="0"/>
        <w:autoSpaceDN w:val="0"/>
        <w:rPr>
          <w:rFonts w:ascii="Courier" w:hAnsi="Courier"/>
          <w:sz w:val="18"/>
          <w:szCs w:val="18"/>
        </w:rPr>
      </w:pPr>
    </w:p>
    <w:p w14:paraId="7A685559" w14:textId="77777777" w:rsidR="0026060D" w:rsidRDefault="0026060D" w:rsidP="0026060D">
      <w:pPr>
        <w:autoSpaceDE w:val="0"/>
        <w:autoSpaceDN w:val="0"/>
        <w:rPr>
          <w:rFonts w:ascii="Courier" w:hAnsi="Courier"/>
          <w:sz w:val="18"/>
          <w:szCs w:val="18"/>
        </w:rPr>
      </w:pPr>
    </w:p>
    <w:p w14:paraId="0F9F1F69"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dot11RSNAPreauthenticationEnabled</w:t>
      </w:r>
      <w:proofErr w:type="gramEnd"/>
      <w:r>
        <w:rPr>
          <w:rFonts w:ascii="Courier" w:hAnsi="Courier"/>
          <w:sz w:val="18"/>
          <w:szCs w:val="18"/>
        </w:rPr>
        <w:t xml:space="preserve"> OBJECT-TYPE</w:t>
      </w:r>
    </w:p>
    <w:p w14:paraId="6684C9B2"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0F3AA79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583C9509"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272E6F29"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3B6B3928"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w:t>
      </w:r>
    </w:p>
    <w:p w14:paraId="1B7C9564" w14:textId="77777777" w:rsidR="0026060D" w:rsidRDefault="0026060D" w:rsidP="0026060D">
      <w:pPr>
        <w:autoSpaceDE w:val="0"/>
        <w:autoSpaceDN w:val="0"/>
        <w:rPr>
          <w:rFonts w:ascii="Courier" w:hAnsi="Courier"/>
          <w:sz w:val="18"/>
          <w:szCs w:val="18"/>
        </w:rPr>
      </w:pPr>
      <w:proofErr w:type="spellStart"/>
      <w:proofErr w:type="gramStart"/>
      <w:r>
        <w:rPr>
          <w:rFonts w:ascii="Courier" w:hAnsi="Courier"/>
          <w:sz w:val="18"/>
          <w:szCs w:val="18"/>
        </w:rPr>
        <w:t>preauthentication</w:t>
      </w:r>
      <w:proofErr w:type="spellEnd"/>
      <w:proofErr w:type="gramEnd"/>
      <w:r>
        <w:rPr>
          <w:rFonts w:ascii="Courier" w:hAnsi="Courier"/>
          <w:sz w:val="18"/>
          <w:szCs w:val="18"/>
        </w:rPr>
        <w:t xml:space="preserve"> is enabled on this entity.</w:t>
      </w:r>
    </w:p>
    <w:p w14:paraId="157BD959"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dot11RSNAEnabled also be set to TRUE."</w:t>
      </w:r>
    </w:p>
    <w:p w14:paraId="4B4DF1C4" w14:textId="77777777" w:rsidR="0026060D" w:rsidRDefault="0026060D" w:rsidP="0026060D">
      <w:pPr>
        <w:rPr>
          <w:rFonts w:ascii="Calibri" w:hAnsi="Calibri"/>
          <w:szCs w:val="22"/>
        </w:rPr>
      </w:pPr>
      <w:proofErr w:type="gramStart"/>
      <w:r>
        <w:rPr>
          <w:rFonts w:ascii="Courier" w:hAnsi="Courier"/>
          <w:sz w:val="18"/>
          <w:szCs w:val="18"/>
        </w:rPr>
        <w:t>::</w:t>
      </w:r>
      <w:proofErr w:type="gramEnd"/>
      <w:r>
        <w:rPr>
          <w:rFonts w:ascii="Courier" w:hAnsi="Courier"/>
          <w:sz w:val="18"/>
          <w:szCs w:val="18"/>
        </w:rPr>
        <w:t>= { dot11PrivacyEntry 8 }</w:t>
      </w:r>
    </w:p>
    <w:p w14:paraId="5BDF273C" w14:textId="77777777" w:rsidR="0026060D" w:rsidRDefault="0026060D" w:rsidP="002B29F6"/>
    <w:p w14:paraId="1AF1184B" w14:textId="3670B57F" w:rsidR="0026060D" w:rsidRDefault="00CB0AE1" w:rsidP="002B29F6">
      <w:r>
        <w:t xml:space="preserve">I look further: </w:t>
      </w:r>
    </w:p>
    <w:p w14:paraId="50D55DF8" w14:textId="62EF0AEA" w:rsidR="007E3FCC" w:rsidRDefault="007E3FCC" w:rsidP="002B29F6">
      <w:pPr>
        <w:rPr>
          <w:i/>
        </w:rPr>
      </w:pPr>
      <w:r>
        <w:t xml:space="preserve">I notice that dot11PrivacyInvoked uses </w:t>
      </w:r>
      <w:r w:rsidRPr="007E3FCC">
        <w:rPr>
          <w:i/>
        </w:rPr>
        <w:t>dot11RSNAEnabled</w:t>
      </w:r>
      <w:r>
        <w:t xml:space="preserve"> in 2007 but in D5.0 this is replaced by </w:t>
      </w:r>
      <w:r w:rsidRPr="007E3FCC">
        <w:rPr>
          <w:i/>
        </w:rPr>
        <w:t>dot11RSNAActivated</w:t>
      </w:r>
      <w:r>
        <w:rPr>
          <w:i/>
        </w:rPr>
        <w:t xml:space="preserve">.  </w:t>
      </w:r>
      <w:r>
        <w:t xml:space="preserve">There are 64 instances of </w:t>
      </w:r>
      <w:r w:rsidRPr="007E3FCC">
        <w:rPr>
          <w:i/>
        </w:rPr>
        <w:t>dot11RSNAActivated</w:t>
      </w:r>
    </w:p>
    <w:p w14:paraId="473AA5D3" w14:textId="77777777" w:rsidR="007E3FCC" w:rsidRDefault="007E3FCC" w:rsidP="002B29F6">
      <w:pPr>
        <w:rPr>
          <w:i/>
        </w:rPr>
      </w:pPr>
    </w:p>
    <w:p w14:paraId="2FF87123" w14:textId="1F69F035" w:rsidR="007E3FCC" w:rsidRPr="007E3FCC" w:rsidRDefault="007E3FCC" w:rsidP="002B29F6">
      <w:r>
        <w:t xml:space="preserve">As I check it looks as though at some time </w:t>
      </w:r>
      <w:r w:rsidRPr="007E3FCC">
        <w:rPr>
          <w:i/>
        </w:rPr>
        <w:t xml:space="preserve">dot11RSNAEnabled </w:t>
      </w:r>
      <w:r>
        <w:t xml:space="preserve">was replaced by </w:t>
      </w:r>
      <w:r w:rsidRPr="007E3FCC">
        <w:rPr>
          <w:i/>
        </w:rPr>
        <w:t>dot11RSNAActivated</w:t>
      </w:r>
      <w:r>
        <w:t>.</w:t>
      </w:r>
    </w:p>
    <w:p w14:paraId="5B00385C" w14:textId="77777777" w:rsidR="007E3FCC" w:rsidRDefault="007E3FCC" w:rsidP="007E3FCC">
      <w:pPr>
        <w:autoSpaceDE w:val="0"/>
        <w:autoSpaceDN w:val="0"/>
        <w:adjustRightInd w:val="0"/>
        <w:rPr>
          <w:rFonts w:ascii="CourierNewPSMT" w:hAnsi="CourierNewPSMT" w:cs="CourierNewPSMT"/>
          <w:szCs w:val="18"/>
          <w:lang w:val="en-US" w:eastAsia="ja-JP"/>
        </w:rPr>
      </w:pPr>
      <w:r w:rsidRPr="007E3FCC">
        <w:rPr>
          <w:rFonts w:ascii="CourierNewPSMT" w:hAnsi="CourierNewPSMT" w:cs="CourierNewPSMT"/>
          <w:szCs w:val="18"/>
          <w:lang w:val="en-US" w:eastAsia="ja-JP"/>
        </w:rPr>
        <w:t>See P2924.33</w:t>
      </w:r>
      <w:r>
        <w:rPr>
          <w:rFonts w:ascii="CourierNewPSMT" w:hAnsi="CourierNewPSMT" w:cs="CourierNewPSMT"/>
          <w:szCs w:val="18"/>
          <w:lang w:val="en-US" w:eastAsia="ja-JP"/>
        </w:rPr>
        <w:t xml:space="preserve"> </w:t>
      </w:r>
      <w:r w:rsidRPr="007E3FCC">
        <w:rPr>
          <w:rFonts w:ascii="CourierNewPSMT" w:hAnsi="CourierNewPSMT" w:cs="CourierNewPSMT"/>
          <w:szCs w:val="18"/>
          <w:lang w:val="en-US" w:eastAsia="ja-JP"/>
        </w:rPr>
        <w:t>dot11PrivacyInvoked</w:t>
      </w:r>
    </w:p>
    <w:p w14:paraId="2482E18A" w14:textId="19FF1775" w:rsidR="007E3FCC" w:rsidRPr="003258BD" w:rsidRDefault="007E3FCC" w:rsidP="007E3FCC">
      <w:pPr>
        <w:autoSpaceDE w:val="0"/>
        <w:autoSpaceDN w:val="0"/>
        <w:adjustRightInd w:val="0"/>
        <w:rPr>
          <w:rFonts w:ascii="CourierNewPSMT" w:hAnsi="CourierNewPSMT" w:cs="CourierNewPSMT"/>
          <w:b/>
          <w:szCs w:val="18"/>
          <w:lang w:val="en-US" w:eastAsia="ja-JP"/>
        </w:rPr>
      </w:pPr>
      <w:r w:rsidRPr="003258BD">
        <w:rPr>
          <w:rFonts w:ascii="CourierNewPSMT" w:hAnsi="CourierNewPSMT" w:cs="CourierNewPSMT"/>
          <w:b/>
          <w:szCs w:val="18"/>
          <w:lang w:val="en-US" w:eastAsia="ja-JP"/>
        </w:rPr>
        <w:t>“For RSNA-capable clients, an additional variable dot11RSNAActivated indicates whether RSNA is enabled.”</w:t>
      </w:r>
    </w:p>
    <w:p w14:paraId="1B561DDA" w14:textId="77777777" w:rsidR="003258BD" w:rsidRDefault="003258BD" w:rsidP="007E3FCC">
      <w:pPr>
        <w:autoSpaceDE w:val="0"/>
        <w:autoSpaceDN w:val="0"/>
        <w:adjustRightInd w:val="0"/>
        <w:rPr>
          <w:rFonts w:ascii="CourierNewPSMT" w:hAnsi="CourierNewPSMT" w:cs="CourierNewPSMT"/>
          <w:szCs w:val="18"/>
          <w:lang w:val="en-US" w:eastAsia="ja-JP"/>
        </w:rPr>
      </w:pPr>
    </w:p>
    <w:p w14:paraId="51C3E32D" w14:textId="38E055CB" w:rsidR="003258BD" w:rsidRPr="003258BD" w:rsidRDefault="003258BD" w:rsidP="007E3FCC">
      <w:pPr>
        <w:autoSpaceDE w:val="0"/>
        <w:autoSpaceDN w:val="0"/>
        <w:adjustRightInd w:val="0"/>
        <w:rPr>
          <w:sz w:val="24"/>
        </w:rPr>
      </w:pPr>
      <w:r w:rsidRPr="003258BD">
        <w:rPr>
          <w:sz w:val="24"/>
        </w:rPr>
        <w:t xml:space="preserve">In 2007 it says </w:t>
      </w:r>
    </w:p>
    <w:p w14:paraId="07829D7C" w14:textId="762C442C" w:rsidR="003258BD" w:rsidRPr="003258BD" w:rsidRDefault="003258BD" w:rsidP="007E3FCC">
      <w:pPr>
        <w:autoSpaceDE w:val="0"/>
        <w:autoSpaceDN w:val="0"/>
        <w:adjustRightInd w:val="0"/>
        <w:rPr>
          <w:b/>
          <w:sz w:val="28"/>
        </w:rPr>
      </w:pPr>
      <w:r w:rsidRPr="003258BD">
        <w:rPr>
          <w:rFonts w:ascii="CourierNewPSMT" w:hAnsi="CourierNewPSMT" w:cs="CourierNewPSMT"/>
          <w:b/>
          <w:szCs w:val="18"/>
          <w:lang w:val="en-US" w:eastAsia="ja-JP"/>
        </w:rPr>
        <w:t>“For RSNA-capable clients, an additional variable dot11RSNAEnabled indicates whether RSNA is enabled.”</w:t>
      </w:r>
    </w:p>
    <w:p w14:paraId="66540D44" w14:textId="77777777" w:rsidR="002B29F6" w:rsidRDefault="002B29F6" w:rsidP="004A4539"/>
    <w:p w14:paraId="1B403A35" w14:textId="2822712D" w:rsidR="003258BD" w:rsidRDefault="00CB0AE1" w:rsidP="004A4539">
      <w:r>
        <w:t>But they did not catch all the changes?</w:t>
      </w:r>
    </w:p>
    <w:p w14:paraId="418DDB72" w14:textId="77777777" w:rsidR="002B29F6" w:rsidRPr="004A4539" w:rsidRDefault="002B29F6" w:rsidP="004A4539"/>
    <w:p w14:paraId="561D35F3" w14:textId="77777777" w:rsidR="004A4539" w:rsidRDefault="004A4539" w:rsidP="004A4539">
      <w:pPr>
        <w:autoSpaceDE w:val="0"/>
        <w:autoSpaceDN w:val="0"/>
        <w:adjustRightInd w:val="0"/>
        <w:rPr>
          <w:u w:val="single"/>
        </w:rPr>
      </w:pPr>
      <w:r w:rsidRPr="007B4759">
        <w:rPr>
          <w:u w:val="single"/>
        </w:rPr>
        <w:t>Proposed Resolution</w:t>
      </w:r>
    </w:p>
    <w:p w14:paraId="39ABA017" w14:textId="04A06FE9" w:rsidR="004A4539" w:rsidRDefault="00553276" w:rsidP="004A4539">
      <w:pPr>
        <w:autoSpaceDE w:val="0"/>
        <w:autoSpaceDN w:val="0"/>
        <w:adjustRightInd w:val="0"/>
      </w:pPr>
      <w:r>
        <w:t>REVISED</w:t>
      </w:r>
    </w:p>
    <w:p w14:paraId="4E28870D" w14:textId="77777777" w:rsidR="002B29F6" w:rsidRDefault="002B29F6" w:rsidP="004A4539">
      <w:pPr>
        <w:autoSpaceDE w:val="0"/>
        <w:autoSpaceDN w:val="0"/>
        <w:adjustRightInd w:val="0"/>
      </w:pPr>
    </w:p>
    <w:p w14:paraId="17492A36" w14:textId="20CF76A7" w:rsidR="002B29F6" w:rsidRDefault="00553276" w:rsidP="004A4539">
      <w:pPr>
        <w:autoSpaceDE w:val="0"/>
        <w:autoSpaceDN w:val="0"/>
        <w:adjustRightInd w:val="0"/>
      </w:pPr>
      <w:r>
        <w:t>At</w:t>
      </w:r>
      <w:r w:rsidR="002B29F6">
        <w:t xml:space="preserve"> the following locations</w:t>
      </w:r>
      <w:r>
        <w:t xml:space="preserve">: 1623.53, 1623.61, 1626.10, 1626.64, 1627.63, </w:t>
      </w:r>
      <w:proofErr w:type="gramStart"/>
      <w:r>
        <w:t>1630.9</w:t>
      </w:r>
      <w:proofErr w:type="gramEnd"/>
    </w:p>
    <w:p w14:paraId="27D179B0" w14:textId="119BC1DC" w:rsidR="00553276" w:rsidRDefault="00553276" w:rsidP="004A4539">
      <w:pPr>
        <w:autoSpaceDE w:val="0"/>
        <w:autoSpaceDN w:val="0"/>
        <w:adjustRightInd w:val="0"/>
      </w:pPr>
      <w:r>
        <w:t>Replace:</w:t>
      </w:r>
    </w:p>
    <w:p w14:paraId="25B7706F" w14:textId="0062C38D" w:rsidR="002B29F6" w:rsidRPr="00553276" w:rsidRDefault="002B29F6" w:rsidP="004A4539">
      <w:pPr>
        <w:autoSpaceDE w:val="0"/>
        <w:autoSpaceDN w:val="0"/>
        <w:adjustRightInd w:val="0"/>
        <w:rPr>
          <w:szCs w:val="22"/>
          <w:lang w:val="en-US" w:eastAsia="ja-JP"/>
        </w:rPr>
      </w:pPr>
      <w:r w:rsidRPr="00553276">
        <w:rPr>
          <w:szCs w:val="22"/>
        </w:rPr>
        <w:t>“</w:t>
      </w:r>
      <w:proofErr w:type="gramStart"/>
      <w:r w:rsidRPr="00553276">
        <w:rPr>
          <w:szCs w:val="22"/>
          <w:lang w:val="en-US" w:eastAsia="ja-JP"/>
        </w:rPr>
        <w:t>if</w:t>
      </w:r>
      <w:proofErr w:type="gramEnd"/>
      <w:r w:rsidRPr="00553276">
        <w:rPr>
          <w:szCs w:val="22"/>
          <w:lang w:val="en-US" w:eastAsia="ja-JP"/>
        </w:rPr>
        <w:t xml:space="preserve"> RSNA establishment is required</w:t>
      </w:r>
      <w:r w:rsidR="00553276" w:rsidRPr="00553276">
        <w:rPr>
          <w:szCs w:val="22"/>
          <w:lang w:val="en-US" w:eastAsia="ja-JP"/>
        </w:rPr>
        <w:t xml:space="preserve">” </w:t>
      </w:r>
    </w:p>
    <w:p w14:paraId="596C4D4E" w14:textId="77777777" w:rsidR="00553276" w:rsidRDefault="00553276" w:rsidP="004A4539">
      <w:pPr>
        <w:autoSpaceDE w:val="0"/>
        <w:autoSpaceDN w:val="0"/>
        <w:adjustRightInd w:val="0"/>
        <w:rPr>
          <w:szCs w:val="22"/>
          <w:lang w:val="en-US" w:eastAsia="ja-JP"/>
        </w:rPr>
      </w:pPr>
    </w:p>
    <w:p w14:paraId="5162B72B" w14:textId="4F87C3F5" w:rsidR="00553276" w:rsidRPr="00553276" w:rsidRDefault="00553276" w:rsidP="004A4539">
      <w:pPr>
        <w:autoSpaceDE w:val="0"/>
        <w:autoSpaceDN w:val="0"/>
        <w:adjustRightInd w:val="0"/>
        <w:rPr>
          <w:szCs w:val="22"/>
          <w:lang w:val="en-US" w:eastAsia="ja-JP"/>
        </w:rPr>
      </w:pPr>
      <w:r w:rsidRPr="00553276">
        <w:rPr>
          <w:szCs w:val="22"/>
          <w:lang w:val="en-US" w:eastAsia="ja-JP"/>
        </w:rPr>
        <w:t>With</w:t>
      </w:r>
    </w:p>
    <w:p w14:paraId="21A28EBA" w14:textId="77777777" w:rsidR="00553276" w:rsidRDefault="00553276" w:rsidP="004A4539">
      <w:pPr>
        <w:autoSpaceDE w:val="0"/>
        <w:autoSpaceDN w:val="0"/>
        <w:adjustRightInd w:val="0"/>
      </w:pPr>
    </w:p>
    <w:p w14:paraId="2ADE990E" w14:textId="0A53503D" w:rsidR="00553276" w:rsidRDefault="00553276" w:rsidP="004A4539">
      <w:pPr>
        <w:autoSpaceDE w:val="0"/>
        <w:autoSpaceDN w:val="0"/>
        <w:adjustRightInd w:val="0"/>
        <w:rPr>
          <w:szCs w:val="22"/>
          <w:lang w:val="en-US" w:eastAsia="ja-JP"/>
        </w:rPr>
      </w:pPr>
      <w:r w:rsidRPr="00553276">
        <w:rPr>
          <w:szCs w:val="22"/>
        </w:rPr>
        <w:t>“</w:t>
      </w:r>
      <w:proofErr w:type="gramStart"/>
      <w:r w:rsidRPr="00553276">
        <w:rPr>
          <w:szCs w:val="22"/>
        </w:rPr>
        <w:t>if</w:t>
      </w:r>
      <w:proofErr w:type="gramEnd"/>
      <w:r w:rsidRPr="00553276">
        <w:rPr>
          <w:szCs w:val="22"/>
        </w:rPr>
        <w:t xml:space="preserve"> </w:t>
      </w:r>
      <w:r w:rsidRPr="00553276">
        <w:rPr>
          <w:szCs w:val="22"/>
          <w:lang w:val="en-US" w:eastAsia="ja-JP"/>
        </w:rPr>
        <w:t>dot11RSNA</w:t>
      </w:r>
      <w:r w:rsidR="003258BD">
        <w:rPr>
          <w:szCs w:val="22"/>
          <w:lang w:val="en-US" w:eastAsia="ja-JP"/>
        </w:rPr>
        <w:t>Activated</w:t>
      </w:r>
      <w:r w:rsidRPr="00553276">
        <w:rPr>
          <w:szCs w:val="22"/>
          <w:lang w:val="en-US" w:eastAsia="ja-JP"/>
        </w:rPr>
        <w:t xml:space="preserve"> is true”</w:t>
      </w:r>
    </w:p>
    <w:p w14:paraId="3939F054" w14:textId="77777777" w:rsidR="003258BD" w:rsidRDefault="003258BD" w:rsidP="004A4539">
      <w:pPr>
        <w:autoSpaceDE w:val="0"/>
        <w:autoSpaceDN w:val="0"/>
        <w:adjustRightInd w:val="0"/>
        <w:rPr>
          <w:szCs w:val="22"/>
          <w:lang w:val="en-US" w:eastAsia="ja-JP"/>
        </w:rPr>
      </w:pPr>
    </w:p>
    <w:p w14:paraId="7EC59AE2" w14:textId="3F337161" w:rsidR="003258BD" w:rsidRDefault="003258BD" w:rsidP="004A4539">
      <w:pPr>
        <w:autoSpaceDE w:val="0"/>
        <w:autoSpaceDN w:val="0"/>
        <w:adjustRightInd w:val="0"/>
        <w:rPr>
          <w:szCs w:val="22"/>
          <w:lang w:val="en-US" w:eastAsia="ja-JP"/>
        </w:rPr>
      </w:pPr>
      <w:r>
        <w:rPr>
          <w:szCs w:val="22"/>
          <w:lang w:val="en-US" w:eastAsia="ja-JP"/>
        </w:rPr>
        <w:lastRenderedPageBreak/>
        <w:t>AND</w:t>
      </w:r>
    </w:p>
    <w:p w14:paraId="7DD3BE2B" w14:textId="77777777" w:rsidR="003258BD" w:rsidRDefault="003258BD" w:rsidP="004A4539">
      <w:pPr>
        <w:autoSpaceDE w:val="0"/>
        <w:autoSpaceDN w:val="0"/>
        <w:adjustRightInd w:val="0"/>
        <w:rPr>
          <w:szCs w:val="22"/>
          <w:lang w:val="en-US" w:eastAsia="ja-JP"/>
        </w:rPr>
      </w:pPr>
    </w:p>
    <w:p w14:paraId="33917686" w14:textId="2C9CEDA8" w:rsidR="003258BD" w:rsidRPr="00553276" w:rsidRDefault="003258BD" w:rsidP="004A4539">
      <w:pPr>
        <w:autoSpaceDE w:val="0"/>
        <w:autoSpaceDN w:val="0"/>
        <w:adjustRightInd w:val="0"/>
        <w:rPr>
          <w:szCs w:val="22"/>
        </w:rPr>
      </w:pPr>
      <w:r>
        <w:rPr>
          <w:szCs w:val="22"/>
          <w:lang w:val="en-US" w:eastAsia="ja-JP"/>
        </w:rPr>
        <w:t>Globally Replace “dot11RSNAEnabled” with “dot11RSNAActivated” (16 places)</w:t>
      </w:r>
    </w:p>
    <w:p w14:paraId="4C5C9CB8" w14:textId="77777777" w:rsidR="00CB0AE1" w:rsidRDefault="00CB0AE1"/>
    <w:p w14:paraId="144677F3" w14:textId="00DF7164" w:rsidR="002E6E24" w:rsidRDefault="002E6E24">
      <w:r w:rsidRPr="002E6E24">
        <w:rPr>
          <w:highlight w:val="green"/>
        </w:rPr>
        <w:t>Approved then pulled.  Assigned to Mark R</w:t>
      </w:r>
    </w:p>
    <w:p w14:paraId="6D460649" w14:textId="4CE396C5" w:rsidR="0088085C" w:rsidRDefault="0088085C">
      <w:r>
        <w:br w:type="page"/>
      </w:r>
    </w:p>
    <w:tbl>
      <w:tblPr>
        <w:tblStyle w:val="TableGrid"/>
        <w:tblW w:w="0" w:type="auto"/>
        <w:tblLook w:val="04A0" w:firstRow="1" w:lastRow="0" w:firstColumn="1" w:lastColumn="0" w:noHBand="0" w:noVBand="1"/>
      </w:tblPr>
      <w:tblGrid>
        <w:gridCol w:w="1809"/>
        <w:gridCol w:w="4383"/>
        <w:gridCol w:w="3384"/>
      </w:tblGrid>
      <w:tr w:rsidR="0088085C" w14:paraId="556BA123" w14:textId="77777777" w:rsidTr="00343E9E">
        <w:tc>
          <w:tcPr>
            <w:tcW w:w="1809" w:type="dxa"/>
          </w:tcPr>
          <w:p w14:paraId="25FB552E" w14:textId="77777777" w:rsidR="0088085C" w:rsidRDefault="0088085C" w:rsidP="00343E9E">
            <w:r>
              <w:lastRenderedPageBreak/>
              <w:t>Identifiers</w:t>
            </w:r>
          </w:p>
        </w:tc>
        <w:tc>
          <w:tcPr>
            <w:tcW w:w="4383" w:type="dxa"/>
          </w:tcPr>
          <w:p w14:paraId="35FF9643" w14:textId="77777777" w:rsidR="0088085C" w:rsidRDefault="0088085C" w:rsidP="00343E9E">
            <w:r>
              <w:t>Comment</w:t>
            </w:r>
          </w:p>
        </w:tc>
        <w:tc>
          <w:tcPr>
            <w:tcW w:w="3384" w:type="dxa"/>
          </w:tcPr>
          <w:p w14:paraId="293445EF" w14:textId="77777777" w:rsidR="0088085C" w:rsidRDefault="0088085C" w:rsidP="00343E9E">
            <w:r>
              <w:t>Proposed change</w:t>
            </w:r>
          </w:p>
        </w:tc>
      </w:tr>
      <w:tr w:rsidR="0088085C" w14:paraId="30C775E9" w14:textId="77777777" w:rsidTr="00343E9E">
        <w:tc>
          <w:tcPr>
            <w:tcW w:w="1809" w:type="dxa"/>
          </w:tcPr>
          <w:p w14:paraId="1D11A837" w14:textId="65A98C14" w:rsidR="0088085C" w:rsidRDefault="0088085C" w:rsidP="00343E9E">
            <w:r>
              <w:t>CID 7443</w:t>
            </w:r>
          </w:p>
          <w:p w14:paraId="496EFA0E" w14:textId="77777777" w:rsidR="0088085C" w:rsidRDefault="0088085C" w:rsidP="00343E9E">
            <w:r>
              <w:t>Mark Rison</w:t>
            </w:r>
          </w:p>
          <w:p w14:paraId="417BCE24" w14:textId="41A26382" w:rsidR="0088085C" w:rsidRDefault="0088085C" w:rsidP="00343E9E">
            <w:r>
              <w:t>11.11.15.2</w:t>
            </w:r>
          </w:p>
          <w:p w14:paraId="45A019DD" w14:textId="0B08B998" w:rsidR="0088085C" w:rsidRDefault="0088085C" w:rsidP="00343E9E">
            <w:r>
              <w:t>1710.18</w:t>
            </w:r>
          </w:p>
          <w:p w14:paraId="2A0D0482" w14:textId="77777777" w:rsidR="0088085C" w:rsidRDefault="0088085C" w:rsidP="00343E9E"/>
        </w:tc>
        <w:tc>
          <w:tcPr>
            <w:tcW w:w="4383" w:type="dxa"/>
          </w:tcPr>
          <w:p w14:paraId="73F766B6" w14:textId="77777777" w:rsidR="0088085C" w:rsidRDefault="0088085C" w:rsidP="0088085C">
            <w:pPr>
              <w:rPr>
                <w:rFonts w:ascii="Arial" w:hAnsi="Arial" w:cs="Arial"/>
                <w:sz w:val="20"/>
              </w:rPr>
            </w:pPr>
            <w:r>
              <w:rPr>
                <w:rFonts w:ascii="Arial" w:hAnsi="Arial" w:cs="Arial"/>
                <w:sz w:val="20"/>
              </w:rPr>
              <w:t>"in the Supported RM Capabilities Enabled bitmask element" -- there is no such element</w:t>
            </w:r>
          </w:p>
          <w:p w14:paraId="5072C52B" w14:textId="7C3029ED" w:rsidR="0088085C" w:rsidRPr="00B5334C" w:rsidRDefault="0088085C" w:rsidP="00343E9E"/>
        </w:tc>
        <w:tc>
          <w:tcPr>
            <w:tcW w:w="3384" w:type="dxa"/>
          </w:tcPr>
          <w:p w14:paraId="0EAA7F58" w14:textId="77777777" w:rsidR="0088085C" w:rsidRDefault="0088085C" w:rsidP="0088085C">
            <w:pPr>
              <w:rPr>
                <w:rFonts w:ascii="Arial" w:hAnsi="Arial" w:cs="Arial"/>
                <w:sz w:val="20"/>
              </w:rPr>
            </w:pPr>
            <w:r>
              <w:rPr>
                <w:rFonts w:ascii="Arial" w:hAnsi="Arial" w:cs="Arial"/>
                <w:sz w:val="20"/>
              </w:rPr>
              <w:t>Change to "in the RM Enabled Capabilities element"</w:t>
            </w:r>
          </w:p>
          <w:p w14:paraId="5E02E992" w14:textId="2C32AE93" w:rsidR="0088085C" w:rsidRPr="00B5334C" w:rsidRDefault="0088085C" w:rsidP="00343E9E"/>
        </w:tc>
      </w:tr>
    </w:tbl>
    <w:p w14:paraId="6F032663" w14:textId="77777777" w:rsidR="0088085C" w:rsidRDefault="0088085C" w:rsidP="0088085C"/>
    <w:p w14:paraId="66E48D63" w14:textId="77777777" w:rsidR="0088085C" w:rsidRDefault="0088085C" w:rsidP="0088085C"/>
    <w:p w14:paraId="6910FEAE" w14:textId="77777777" w:rsidR="0088085C" w:rsidRDefault="0088085C" w:rsidP="0088085C">
      <w:pPr>
        <w:rPr>
          <w:u w:val="single"/>
        </w:rPr>
      </w:pPr>
      <w:r w:rsidRPr="00066C64">
        <w:rPr>
          <w:u w:val="single"/>
        </w:rPr>
        <w:t>Discussion:</w:t>
      </w:r>
    </w:p>
    <w:p w14:paraId="4C0752BF" w14:textId="69EFC3B4" w:rsidR="0088085C" w:rsidRPr="004A4539" w:rsidRDefault="0019529F" w:rsidP="0088085C">
      <w:r>
        <w:t xml:space="preserve">Correct, “Supported </w:t>
      </w:r>
      <w:r w:rsidRPr="0019529F">
        <w:rPr>
          <w:rFonts w:ascii="TimesNewRomanPSMT" w:hAnsi="TimesNewRomanPSMT" w:cs="TimesNewRomanPSMT"/>
          <w:szCs w:val="18"/>
          <w:lang w:val="en-US" w:eastAsia="ja-JP"/>
        </w:rPr>
        <w:t>RM Capabilities Enabled</w:t>
      </w:r>
      <w:r>
        <w:rPr>
          <w:rFonts w:ascii="TimesNewRomanPSMT" w:hAnsi="TimesNewRomanPSMT" w:cs="TimesNewRomanPSMT"/>
          <w:szCs w:val="18"/>
          <w:lang w:val="en-US" w:eastAsia="ja-JP"/>
        </w:rPr>
        <w:t xml:space="preserve">” occurs just once at this location.  The correct element is </w:t>
      </w:r>
      <w:r>
        <w:rPr>
          <w:rFonts w:ascii="Arial" w:hAnsi="Arial" w:cs="Arial"/>
          <w:sz w:val="20"/>
        </w:rPr>
        <w:t>RM Enabled Capabilities</w:t>
      </w:r>
    </w:p>
    <w:p w14:paraId="4FFE34B0" w14:textId="77777777" w:rsidR="0088085C" w:rsidRPr="004A4539" w:rsidRDefault="0088085C" w:rsidP="0088085C"/>
    <w:p w14:paraId="2BA31466" w14:textId="77777777" w:rsidR="0088085C" w:rsidRPr="004A4539" w:rsidRDefault="0088085C" w:rsidP="0088085C"/>
    <w:p w14:paraId="2A525177" w14:textId="77777777" w:rsidR="0088085C" w:rsidRDefault="0088085C" w:rsidP="0088085C">
      <w:pPr>
        <w:autoSpaceDE w:val="0"/>
        <w:autoSpaceDN w:val="0"/>
        <w:adjustRightInd w:val="0"/>
        <w:rPr>
          <w:u w:val="single"/>
        </w:rPr>
      </w:pPr>
      <w:r w:rsidRPr="007B4759">
        <w:rPr>
          <w:u w:val="single"/>
        </w:rPr>
        <w:t>Proposed Resolution</w:t>
      </w:r>
    </w:p>
    <w:p w14:paraId="330C15DA" w14:textId="3EE4EAFE" w:rsidR="0088085C" w:rsidRPr="004A4539" w:rsidRDefault="0019529F" w:rsidP="0088085C">
      <w:pPr>
        <w:autoSpaceDE w:val="0"/>
        <w:autoSpaceDN w:val="0"/>
        <w:adjustRightInd w:val="0"/>
      </w:pPr>
      <w:r w:rsidRPr="002E6E24">
        <w:rPr>
          <w:highlight w:val="green"/>
        </w:rPr>
        <w:t>ACCEPT</w:t>
      </w:r>
    </w:p>
    <w:p w14:paraId="1255CF66" w14:textId="0354593B"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6301A7A2" w14:textId="77777777" w:rsidTr="00343E9E">
        <w:tc>
          <w:tcPr>
            <w:tcW w:w="1809" w:type="dxa"/>
          </w:tcPr>
          <w:p w14:paraId="4CBFFBEE" w14:textId="77777777" w:rsidR="00343E9E" w:rsidRDefault="00343E9E" w:rsidP="00343E9E">
            <w:r>
              <w:lastRenderedPageBreak/>
              <w:t>Identifiers</w:t>
            </w:r>
          </w:p>
        </w:tc>
        <w:tc>
          <w:tcPr>
            <w:tcW w:w="4383" w:type="dxa"/>
          </w:tcPr>
          <w:p w14:paraId="7C30A56F" w14:textId="77777777" w:rsidR="00343E9E" w:rsidRDefault="00343E9E" w:rsidP="00343E9E">
            <w:r>
              <w:t>Comment</w:t>
            </w:r>
          </w:p>
        </w:tc>
        <w:tc>
          <w:tcPr>
            <w:tcW w:w="3384" w:type="dxa"/>
          </w:tcPr>
          <w:p w14:paraId="71479A91" w14:textId="77777777" w:rsidR="00343E9E" w:rsidRDefault="00343E9E" w:rsidP="00343E9E">
            <w:r>
              <w:t>Proposed change</w:t>
            </w:r>
          </w:p>
        </w:tc>
      </w:tr>
      <w:tr w:rsidR="00343E9E" w14:paraId="7E79F367" w14:textId="77777777" w:rsidTr="00343E9E">
        <w:tc>
          <w:tcPr>
            <w:tcW w:w="1809" w:type="dxa"/>
          </w:tcPr>
          <w:p w14:paraId="5188CE8A" w14:textId="57EE5C60" w:rsidR="00343E9E" w:rsidRDefault="00343E9E" w:rsidP="00343E9E">
            <w:r>
              <w:t>CID 7473</w:t>
            </w:r>
          </w:p>
          <w:p w14:paraId="08685210" w14:textId="77777777" w:rsidR="00343E9E" w:rsidRDefault="00343E9E" w:rsidP="00343E9E">
            <w:r>
              <w:t>Mark Rison</w:t>
            </w:r>
          </w:p>
          <w:p w14:paraId="1D76C93A" w14:textId="77777777" w:rsidR="00343E9E" w:rsidRDefault="00343E9E" w:rsidP="00343E9E"/>
        </w:tc>
        <w:tc>
          <w:tcPr>
            <w:tcW w:w="4383" w:type="dxa"/>
          </w:tcPr>
          <w:p w14:paraId="6BBB2245" w14:textId="2761D61C" w:rsidR="00343E9E" w:rsidRPr="00B5334C" w:rsidRDefault="00343E9E" w:rsidP="00343E9E">
            <w:r>
              <w:rPr>
                <w:rFonts w:ascii="Arial" w:hAnsi="Arial" w:cs="Arial"/>
                <w:sz w:val="20"/>
              </w:rPr>
              <w:t>According to Solomon TRAININ, HT delayed is not supported in DMG.  Where is this in the spec?</w:t>
            </w:r>
          </w:p>
        </w:tc>
        <w:tc>
          <w:tcPr>
            <w:tcW w:w="3384" w:type="dxa"/>
          </w:tcPr>
          <w:p w14:paraId="6AAAF0C3" w14:textId="77777777" w:rsidR="00343E9E" w:rsidRDefault="00343E9E" w:rsidP="00343E9E">
            <w:pPr>
              <w:rPr>
                <w:rFonts w:ascii="Arial" w:hAnsi="Arial" w:cs="Arial"/>
                <w:sz w:val="20"/>
              </w:rPr>
            </w:pPr>
            <w:r>
              <w:rPr>
                <w:rFonts w:ascii="Arial" w:hAnsi="Arial" w:cs="Arial"/>
                <w:sz w:val="20"/>
              </w:rPr>
              <w:t>Add a statement to that effect</w:t>
            </w:r>
          </w:p>
          <w:p w14:paraId="018FA357" w14:textId="77777777" w:rsidR="00343E9E" w:rsidRPr="00B5334C" w:rsidRDefault="00343E9E" w:rsidP="00343E9E"/>
        </w:tc>
      </w:tr>
    </w:tbl>
    <w:p w14:paraId="277BBC78" w14:textId="77777777" w:rsidR="00343E9E" w:rsidRDefault="00343E9E" w:rsidP="00343E9E"/>
    <w:p w14:paraId="50FA04F6" w14:textId="77777777" w:rsidR="00343E9E" w:rsidRDefault="00343E9E" w:rsidP="00343E9E"/>
    <w:p w14:paraId="229D2224" w14:textId="77777777" w:rsidR="00343E9E" w:rsidRDefault="00343E9E" w:rsidP="00343E9E">
      <w:pPr>
        <w:rPr>
          <w:u w:val="single"/>
        </w:rPr>
      </w:pPr>
      <w:r w:rsidRPr="00066C64">
        <w:rPr>
          <w:u w:val="single"/>
        </w:rPr>
        <w:t>Discussion:</w:t>
      </w:r>
    </w:p>
    <w:p w14:paraId="709A7B2D" w14:textId="717455F2" w:rsidR="00463DB3" w:rsidRDefault="00463DB3" w:rsidP="00343E9E">
      <w:r w:rsidRPr="00463DB3">
        <w:t>P1400.27</w:t>
      </w:r>
    </w:p>
    <w:p w14:paraId="171214A3" w14:textId="77777777" w:rsidR="00463DB3" w:rsidRPr="00463DB3" w:rsidRDefault="00463DB3" w:rsidP="00343E9E"/>
    <w:p w14:paraId="2E22DB45"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 xml:space="preserve">10.24.8 HT-delayed block </w:t>
      </w:r>
      <w:proofErr w:type="spellStart"/>
      <w:r w:rsidRPr="00463DB3">
        <w:rPr>
          <w:rFonts w:ascii="Arial-BoldMT" w:hAnsi="Arial-BoldMT" w:cs="Arial-BoldMT"/>
          <w:b/>
          <w:bCs/>
          <w:lang w:val="en-US" w:eastAsia="ja-JP"/>
        </w:rPr>
        <w:t>ack</w:t>
      </w:r>
      <w:proofErr w:type="spellEnd"/>
      <w:r w:rsidRPr="00463DB3">
        <w:rPr>
          <w:rFonts w:ascii="Arial-BoldMT" w:hAnsi="Arial-BoldMT" w:cs="Arial-BoldMT"/>
          <w:b/>
          <w:bCs/>
          <w:lang w:val="en-US" w:eastAsia="ja-JP"/>
        </w:rPr>
        <w:t xml:space="preserve"> extensions</w:t>
      </w:r>
    </w:p>
    <w:p w14:paraId="0A42BF4F"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10.24.8.1 Introduction</w:t>
      </w:r>
    </w:p>
    <w:p w14:paraId="0E251C21" w14:textId="36F120F8" w:rsidR="00463DB3" w:rsidRPr="00463DB3" w:rsidRDefault="00463DB3" w:rsidP="00463DB3">
      <w:pPr>
        <w:autoSpaceDE w:val="0"/>
        <w:autoSpaceDN w:val="0"/>
        <w:adjustRightInd w:val="0"/>
        <w:rPr>
          <w:rFonts w:ascii="TimesNewRomanPSMT" w:hAnsi="TimesNewRomanPSMT" w:cs="TimesNewRomanPSMT"/>
          <w:lang w:val="en-US" w:eastAsia="ja-JP"/>
        </w:rPr>
      </w:pPr>
      <w:proofErr w:type="spellStart"/>
      <w:r w:rsidRPr="00463DB3">
        <w:rPr>
          <w:rFonts w:ascii="TimesNewRomanPSMT" w:hAnsi="TimesNewRomanPSMT" w:cs="TimesNewRomanPSMT"/>
          <w:lang w:val="en-US" w:eastAsia="ja-JP"/>
        </w:rPr>
        <w:t>Subclauses</w:t>
      </w:r>
      <w:proofErr w:type="spellEnd"/>
      <w:r w:rsidRPr="00463DB3">
        <w:rPr>
          <w:rFonts w:ascii="TimesNewRomanPSMT" w:hAnsi="TimesNewRomanPSMT" w:cs="TimesNewRomanPSMT"/>
          <w:lang w:val="en-US" w:eastAsia="ja-JP"/>
        </w:rPr>
        <w:t xml:space="preserve"> 10.24.8.2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negotiation) and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define an HT extension to the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feature to support operation on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agreements established between HT STAs. Other than the exceptions noted in 10.24.8.1 (Introduction) through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the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is the same as is described in 10.24.7 (HT-immediate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extensions). The HT-delayed extensions simplify the use of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in an A-MPDU and reduce resource requirements.</w:t>
      </w:r>
    </w:p>
    <w:p w14:paraId="5B8AA2F5" w14:textId="77777777" w:rsidR="00463DB3" w:rsidRPr="00463DB3" w:rsidRDefault="00463DB3" w:rsidP="00463DB3">
      <w:pPr>
        <w:rPr>
          <w:rFonts w:ascii="TimesNewRomanPSMT" w:hAnsi="TimesNewRomanPSMT" w:cs="TimesNewRomanPSMT"/>
          <w:lang w:val="en-US" w:eastAsia="ja-JP"/>
        </w:rPr>
      </w:pPr>
    </w:p>
    <w:p w14:paraId="32648DB8" w14:textId="40B4E6D2" w:rsidR="00343E9E" w:rsidRPr="00463DB3" w:rsidRDefault="00463DB3" w:rsidP="00463DB3">
      <w:pPr>
        <w:rPr>
          <w:b/>
          <w:sz w:val="24"/>
        </w:rPr>
      </w:pPr>
      <w:r w:rsidRPr="00463DB3">
        <w:rPr>
          <w:rFonts w:ascii="TimesNewRomanPSMT" w:hAnsi="TimesNewRomanPSMT" w:cs="TimesNewRomanPSMT"/>
          <w:b/>
          <w:lang w:val="en-US" w:eastAsia="ja-JP"/>
        </w:rPr>
        <w:t>A DMG STA shall not use HT-delayed block ack.</w:t>
      </w:r>
    </w:p>
    <w:p w14:paraId="569D931A" w14:textId="77777777" w:rsidR="00343E9E" w:rsidRPr="00463DB3" w:rsidRDefault="00343E9E" w:rsidP="00343E9E">
      <w:pPr>
        <w:rPr>
          <w:sz w:val="24"/>
        </w:rPr>
      </w:pPr>
    </w:p>
    <w:p w14:paraId="762127D1" w14:textId="2BAE5E19" w:rsidR="00343E9E" w:rsidRPr="004A4539" w:rsidRDefault="00463DB3" w:rsidP="00343E9E">
      <w:r>
        <w:t>Is this not the statement?</w:t>
      </w:r>
    </w:p>
    <w:p w14:paraId="71017D80" w14:textId="77777777" w:rsidR="00343E9E" w:rsidRPr="004A4539" w:rsidRDefault="00343E9E" w:rsidP="00343E9E"/>
    <w:p w14:paraId="61388C03" w14:textId="77777777" w:rsidR="00343E9E" w:rsidRDefault="00343E9E" w:rsidP="00343E9E">
      <w:pPr>
        <w:autoSpaceDE w:val="0"/>
        <w:autoSpaceDN w:val="0"/>
        <w:adjustRightInd w:val="0"/>
        <w:rPr>
          <w:u w:val="single"/>
        </w:rPr>
      </w:pPr>
      <w:r w:rsidRPr="007B4759">
        <w:rPr>
          <w:u w:val="single"/>
        </w:rPr>
        <w:t>Proposed Resolution</w:t>
      </w:r>
    </w:p>
    <w:p w14:paraId="51603A50" w14:textId="0EF2E279" w:rsidR="00343E9E" w:rsidRDefault="00463DB3" w:rsidP="00343E9E">
      <w:pPr>
        <w:autoSpaceDE w:val="0"/>
        <w:autoSpaceDN w:val="0"/>
        <w:adjustRightInd w:val="0"/>
      </w:pPr>
      <w:r w:rsidRPr="002E6E24">
        <w:rPr>
          <w:highlight w:val="green"/>
        </w:rPr>
        <w:t>REJECT</w:t>
      </w:r>
    </w:p>
    <w:p w14:paraId="5B5CB75A" w14:textId="77C58016" w:rsidR="00463DB3" w:rsidRPr="00463DB3" w:rsidRDefault="00463DB3" w:rsidP="00343E9E">
      <w:pPr>
        <w:autoSpaceDE w:val="0"/>
        <w:autoSpaceDN w:val="0"/>
        <w:adjustRightInd w:val="0"/>
      </w:pPr>
      <w:r w:rsidRPr="00463DB3">
        <w:rPr>
          <w:rFonts w:ascii="TimesNewRomanPSMT" w:hAnsi="TimesNewRomanPSMT" w:cs="TimesNewRomanPSMT"/>
          <w:lang w:val="en-US" w:eastAsia="ja-JP"/>
        </w:rPr>
        <w:t>At P1400.43 it is stated that “A DMG STA shall not use HT-delayed block ack.”</w:t>
      </w:r>
    </w:p>
    <w:p w14:paraId="55EFD678" w14:textId="3AE361A0"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16E7639D" w14:textId="77777777" w:rsidTr="00343E9E">
        <w:tc>
          <w:tcPr>
            <w:tcW w:w="1809" w:type="dxa"/>
          </w:tcPr>
          <w:p w14:paraId="29AE61AA" w14:textId="77777777" w:rsidR="00343E9E" w:rsidRDefault="00343E9E" w:rsidP="00343E9E">
            <w:r>
              <w:lastRenderedPageBreak/>
              <w:t>Identifiers</w:t>
            </w:r>
          </w:p>
        </w:tc>
        <w:tc>
          <w:tcPr>
            <w:tcW w:w="4383" w:type="dxa"/>
          </w:tcPr>
          <w:p w14:paraId="21E58E20" w14:textId="77777777" w:rsidR="00343E9E" w:rsidRDefault="00343E9E" w:rsidP="00343E9E">
            <w:r>
              <w:t>Comment</w:t>
            </w:r>
          </w:p>
        </w:tc>
        <w:tc>
          <w:tcPr>
            <w:tcW w:w="3384" w:type="dxa"/>
          </w:tcPr>
          <w:p w14:paraId="7E8A3385" w14:textId="77777777" w:rsidR="00343E9E" w:rsidRDefault="00343E9E" w:rsidP="00343E9E">
            <w:r>
              <w:t>Proposed change</w:t>
            </w:r>
          </w:p>
        </w:tc>
      </w:tr>
      <w:tr w:rsidR="00343E9E" w14:paraId="240E6BB2" w14:textId="77777777" w:rsidTr="00343E9E">
        <w:tc>
          <w:tcPr>
            <w:tcW w:w="1809" w:type="dxa"/>
          </w:tcPr>
          <w:p w14:paraId="45E53FE6" w14:textId="2250C32E" w:rsidR="00343E9E" w:rsidRDefault="00343E9E" w:rsidP="00343E9E">
            <w:r>
              <w:t>CID 7550</w:t>
            </w:r>
          </w:p>
          <w:p w14:paraId="06D1276F" w14:textId="77777777" w:rsidR="00343E9E" w:rsidRDefault="00343E9E" w:rsidP="00343E9E">
            <w:r>
              <w:t>Mark Rison</w:t>
            </w:r>
          </w:p>
          <w:p w14:paraId="15B2602B" w14:textId="77777777" w:rsidR="00343E9E" w:rsidRDefault="00343E9E" w:rsidP="00343E9E">
            <w:r>
              <w:t>11.24.6</w:t>
            </w:r>
          </w:p>
          <w:p w14:paraId="77200445" w14:textId="0F5C75C9" w:rsidR="00343E9E" w:rsidRDefault="00343E9E" w:rsidP="00343E9E">
            <w:r>
              <w:t>1764.23</w:t>
            </w:r>
          </w:p>
          <w:p w14:paraId="20E28EBD" w14:textId="77777777" w:rsidR="00343E9E" w:rsidRDefault="00343E9E" w:rsidP="00343E9E"/>
        </w:tc>
        <w:tc>
          <w:tcPr>
            <w:tcW w:w="4383" w:type="dxa"/>
          </w:tcPr>
          <w:p w14:paraId="2E8AB217" w14:textId="38388D94" w:rsidR="00343E9E" w:rsidRPr="00B5334C" w:rsidRDefault="00343E9E" w:rsidP="00343E9E">
            <w:r>
              <w:rPr>
                <w:rFonts w:ascii="Arial" w:hAnsi="Arial" w:cs="Arial"/>
                <w:sz w:val="20"/>
              </w:rPr>
              <w:t>When may an FTM session be implicitly terminated (i.e. no FTM with DT 0)?</w:t>
            </w:r>
          </w:p>
        </w:tc>
        <w:tc>
          <w:tcPr>
            <w:tcW w:w="3384" w:type="dxa"/>
          </w:tcPr>
          <w:p w14:paraId="538E085F" w14:textId="77777777" w:rsidR="00343E9E" w:rsidRDefault="00343E9E" w:rsidP="00343E9E">
            <w:pPr>
              <w:rPr>
                <w:rFonts w:ascii="Arial" w:hAnsi="Arial" w:cs="Arial"/>
                <w:sz w:val="20"/>
              </w:rPr>
            </w:pPr>
            <w:r>
              <w:rPr>
                <w:rFonts w:ascii="Arial" w:hAnsi="Arial" w:cs="Arial"/>
                <w:sz w:val="20"/>
              </w:rPr>
              <w:t>Add a statement that the responding STA may terminate an FTM session at any point (not just after the last FTM frame of the last burst instance)</w:t>
            </w:r>
          </w:p>
          <w:p w14:paraId="19A32D52" w14:textId="77777777" w:rsidR="00343E9E" w:rsidRPr="00B5334C" w:rsidRDefault="00343E9E" w:rsidP="00343E9E"/>
        </w:tc>
      </w:tr>
    </w:tbl>
    <w:p w14:paraId="58465B63" w14:textId="77777777" w:rsidR="00343E9E" w:rsidRDefault="00343E9E" w:rsidP="00343E9E"/>
    <w:p w14:paraId="3727A4EC" w14:textId="77777777" w:rsidR="00343E9E" w:rsidRDefault="00343E9E" w:rsidP="00343E9E">
      <w:pPr>
        <w:rPr>
          <w:u w:val="single"/>
        </w:rPr>
      </w:pPr>
      <w:r w:rsidRPr="00066C64">
        <w:rPr>
          <w:u w:val="single"/>
        </w:rPr>
        <w:t>Discussion:</w:t>
      </w:r>
    </w:p>
    <w:p w14:paraId="0E728134" w14:textId="1E2A29BD" w:rsidR="00343E9E" w:rsidRPr="004A4539" w:rsidRDefault="004160C2" w:rsidP="00343E9E">
      <w:r>
        <w:t>Reached out t</w:t>
      </w:r>
      <w:r w:rsidR="00994EAC">
        <w:t>o Ganesh, response was:</w:t>
      </w:r>
    </w:p>
    <w:p w14:paraId="02288D31" w14:textId="77777777" w:rsidR="00994EAC" w:rsidRDefault="00994EAC" w:rsidP="00994EAC">
      <w:pPr>
        <w:rPr>
          <w:color w:val="1F497D"/>
        </w:rPr>
      </w:pPr>
      <w:r>
        <w:rPr>
          <w:color w:val="1F497D"/>
        </w:rPr>
        <w:t>Cl. 11.24.6.6 fine timing measurement termination lists four ways to terminate a FTM session. The fourth mechanism is the implicit termination – when the negotiated number of FTM bursts have completed, the session terminates.</w:t>
      </w:r>
    </w:p>
    <w:p w14:paraId="68BD4E77" w14:textId="77777777" w:rsidR="00994EAC" w:rsidRDefault="00994EAC" w:rsidP="00994EAC">
      <w:pPr>
        <w:rPr>
          <w:color w:val="1F497D"/>
        </w:rPr>
      </w:pPr>
    </w:p>
    <w:p w14:paraId="417817E1" w14:textId="77777777" w:rsidR="00994EAC" w:rsidRDefault="00994EAC" w:rsidP="00994EAC">
      <w:pPr>
        <w:rPr>
          <w:color w:val="1F497D"/>
        </w:rPr>
      </w:pPr>
      <w:r>
        <w:rPr>
          <w:color w:val="1F497D"/>
        </w:rPr>
        <w:t xml:space="preserve">Looking at just the comment – it appears that the commenter is asking a question/clarification. Not proposing a change to the specification. If you agree with this interpretation, you could just point the commenter to the fourth bullet in the list in CL. 11.24.6.6 and you would be done. </w:t>
      </w:r>
    </w:p>
    <w:p w14:paraId="3738EBC1" w14:textId="77777777" w:rsidR="00994EAC" w:rsidRDefault="00994EAC" w:rsidP="00994EAC">
      <w:pPr>
        <w:rPr>
          <w:color w:val="1F497D"/>
        </w:rPr>
      </w:pPr>
    </w:p>
    <w:p w14:paraId="1DB91CDD" w14:textId="77777777" w:rsidR="00994EAC" w:rsidRDefault="00994EAC" w:rsidP="00994EAC">
      <w:pPr>
        <w:rPr>
          <w:color w:val="1F497D"/>
        </w:rPr>
      </w:pPr>
      <w:r>
        <w:rPr>
          <w:color w:val="1F497D"/>
        </w:rPr>
        <w:t>However, if you look at the comment and the proposed change (the proposed change does not seem to address the comment) then maybe there is a need to change the specification (and probably do more than what the commenter is seeking)! If this is what you prefer, here is my proposal:</w:t>
      </w:r>
    </w:p>
    <w:p w14:paraId="61950447" w14:textId="77777777" w:rsidR="00994EAC" w:rsidRDefault="00994EAC" w:rsidP="00994EAC">
      <w:pPr>
        <w:rPr>
          <w:color w:val="1F497D"/>
        </w:rPr>
      </w:pPr>
    </w:p>
    <w:p w14:paraId="2CD20843" w14:textId="77777777" w:rsidR="00994EAC" w:rsidRDefault="00994EAC" w:rsidP="00994EAC">
      <w:pPr>
        <w:rPr>
          <w:color w:val="1F497D"/>
        </w:rPr>
      </w:pPr>
      <w:r>
        <w:rPr>
          <w:color w:val="1F497D"/>
        </w:rPr>
        <w:t>There are four ways an FTM session is terminated:</w:t>
      </w:r>
    </w:p>
    <w:p w14:paraId="1093BE78" w14:textId="6480E75C" w:rsidR="00994EAC" w:rsidRDefault="00994EAC" w:rsidP="00994EAC">
      <w:pPr>
        <w:pStyle w:val="ListParagraph"/>
        <w:numPr>
          <w:ilvl w:val="0"/>
          <w:numId w:val="42"/>
        </w:numPr>
        <w:contextualSpacing w:val="0"/>
        <w:rPr>
          <w:color w:val="1F497D"/>
        </w:rPr>
      </w:pPr>
      <w:r>
        <w:rPr>
          <w:color w:val="FF0000"/>
        </w:rPr>
        <w:t xml:space="preserve">At any time during the FTM session, </w:t>
      </w:r>
      <w:r>
        <w:rPr>
          <w:color w:val="1F497D"/>
        </w:rPr>
        <w:t>the responding STA sends a Fine Timing Measurement frame with the Dialog Token field set to 0</w:t>
      </w:r>
    </w:p>
    <w:p w14:paraId="0EFECA0D"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sends a Fine Timing Measurement Request frame with the Trigger field set to 0. This frame shall not include:</w:t>
      </w:r>
    </w:p>
    <w:p w14:paraId="5F9A2100" w14:textId="77777777" w:rsidR="00994EAC" w:rsidRDefault="00994EAC" w:rsidP="00994EAC">
      <w:pPr>
        <w:pStyle w:val="ListParagraph"/>
        <w:numPr>
          <w:ilvl w:val="1"/>
          <w:numId w:val="43"/>
        </w:numPr>
        <w:contextualSpacing w:val="0"/>
        <w:rPr>
          <w:color w:val="1F497D"/>
        </w:rPr>
      </w:pPr>
      <w:r>
        <w:rPr>
          <w:color w:val="1F497D"/>
        </w:rPr>
        <w:t>A Measurement Request element</w:t>
      </w:r>
    </w:p>
    <w:p w14:paraId="36F0D365" w14:textId="77777777" w:rsidR="00994EAC" w:rsidRDefault="00994EAC" w:rsidP="00994EAC">
      <w:pPr>
        <w:pStyle w:val="ListParagraph"/>
        <w:numPr>
          <w:ilvl w:val="1"/>
          <w:numId w:val="43"/>
        </w:numPr>
        <w:contextualSpacing w:val="0"/>
        <w:rPr>
          <w:color w:val="1F497D"/>
        </w:rPr>
      </w:pPr>
      <w:r>
        <w:rPr>
          <w:color w:val="1F497D"/>
        </w:rPr>
        <w:t>A Fine Timing Measurement Parameters element</w:t>
      </w:r>
    </w:p>
    <w:p w14:paraId="4FEA8DBA"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terminates the current session and requests a new session with modified Fine Timing Measurement Parameters (see 11.24.6.5 (Fine timing measurement parameter modification))</w:t>
      </w:r>
    </w:p>
    <w:p w14:paraId="744BEFB6" w14:textId="77777777" w:rsidR="00994EAC" w:rsidRDefault="00994EAC" w:rsidP="00994EAC">
      <w:pPr>
        <w:pStyle w:val="ListParagraph"/>
        <w:numPr>
          <w:ilvl w:val="0"/>
          <w:numId w:val="42"/>
        </w:numPr>
        <w:contextualSpacing w:val="0"/>
        <w:rPr>
          <w:color w:val="1F497D"/>
        </w:rPr>
      </w:pPr>
      <w:r>
        <w:rPr>
          <w:color w:val="1F497D"/>
        </w:rPr>
        <w:t>After the number of burst instances indicated in the Number of Bursts Exponent field in the initial Fine Timing Measurement frame has been reached.</w:t>
      </w:r>
    </w:p>
    <w:p w14:paraId="528FFDB8" w14:textId="77777777" w:rsidR="00994EAC" w:rsidRDefault="00994EAC" w:rsidP="00343E9E">
      <w:pPr>
        <w:autoSpaceDE w:val="0"/>
        <w:autoSpaceDN w:val="0"/>
        <w:adjustRightInd w:val="0"/>
        <w:rPr>
          <w:u w:val="single"/>
        </w:rPr>
      </w:pPr>
    </w:p>
    <w:p w14:paraId="17F52E3A" w14:textId="4BBC9AA9" w:rsidR="00CB0AE1" w:rsidRPr="00CB0AE1" w:rsidRDefault="00CB0AE1" w:rsidP="00343E9E">
      <w:pPr>
        <w:autoSpaceDE w:val="0"/>
        <w:autoSpaceDN w:val="0"/>
        <w:adjustRightInd w:val="0"/>
        <w:rPr>
          <w:i/>
        </w:rPr>
      </w:pPr>
      <w:r w:rsidRPr="00CB0AE1">
        <w:rPr>
          <w:i/>
        </w:rPr>
        <w:t>Comment from Mark R</w:t>
      </w:r>
    </w:p>
    <w:p w14:paraId="3BCB2518" w14:textId="77777777" w:rsidR="00CB0AE1" w:rsidRDefault="00CB0AE1" w:rsidP="00CB0AE1">
      <w:pPr>
        <w:pStyle w:val="CommentText"/>
        <w:rPr>
          <w:i/>
          <w:sz w:val="22"/>
        </w:rPr>
      </w:pPr>
      <w:r w:rsidRPr="00CB0AE1">
        <w:rPr>
          <w:i/>
          <w:sz w:val="22"/>
        </w:rPr>
        <w:t>I’m discussing this with Ganesh, so probably better to hold off doing anything for now</w:t>
      </w:r>
    </w:p>
    <w:p w14:paraId="0959DCF0" w14:textId="77777777" w:rsidR="00EB5BC5" w:rsidRDefault="00EB5BC5" w:rsidP="00CB0AE1">
      <w:pPr>
        <w:pStyle w:val="CommentText"/>
        <w:rPr>
          <w:i/>
          <w:sz w:val="22"/>
        </w:rPr>
      </w:pPr>
    </w:p>
    <w:p w14:paraId="6A2FAC0A" w14:textId="3E553F46" w:rsidR="00EB5BC5" w:rsidRDefault="00EB5BC5" w:rsidP="00EB5BC5">
      <w:pPr>
        <w:pStyle w:val="xmsonormal"/>
      </w:pPr>
      <w:r>
        <w:rPr>
          <w:i/>
          <w:sz w:val="22"/>
        </w:rPr>
        <w:t>Email received form Ganesh 5/11/16 “</w:t>
      </w:r>
      <w:r>
        <w:rPr>
          <w:color w:val="1F497D"/>
        </w:rPr>
        <w:t>Mark and I discussed this further and agreed on the following resolution to CID 7550.”</w:t>
      </w:r>
    </w:p>
    <w:p w14:paraId="577DAC17" w14:textId="5E4BB658" w:rsidR="00EB5BC5" w:rsidRPr="00EB5BC5" w:rsidRDefault="00EB5BC5" w:rsidP="00CB0AE1">
      <w:pPr>
        <w:pStyle w:val="CommentText"/>
        <w:rPr>
          <w:i/>
          <w:sz w:val="22"/>
          <w:lang w:val="en-US"/>
        </w:rPr>
      </w:pPr>
    </w:p>
    <w:p w14:paraId="00D3B643" w14:textId="77777777" w:rsidR="00CB0AE1" w:rsidRDefault="00CB0AE1" w:rsidP="00343E9E">
      <w:pPr>
        <w:autoSpaceDE w:val="0"/>
        <w:autoSpaceDN w:val="0"/>
        <w:adjustRightInd w:val="0"/>
        <w:rPr>
          <w:u w:val="single"/>
        </w:rPr>
      </w:pPr>
    </w:p>
    <w:p w14:paraId="4B4656BB" w14:textId="77777777" w:rsidR="00EB5BC5" w:rsidRDefault="00EB5BC5">
      <w:pPr>
        <w:rPr>
          <w:u w:val="single"/>
        </w:rPr>
      </w:pPr>
      <w:r>
        <w:rPr>
          <w:u w:val="single"/>
        </w:rPr>
        <w:br w:type="page"/>
      </w:r>
    </w:p>
    <w:p w14:paraId="67D143D8" w14:textId="67693C97" w:rsidR="00343E9E" w:rsidRDefault="00343E9E" w:rsidP="00343E9E">
      <w:pPr>
        <w:autoSpaceDE w:val="0"/>
        <w:autoSpaceDN w:val="0"/>
        <w:adjustRightInd w:val="0"/>
        <w:rPr>
          <w:u w:val="single"/>
        </w:rPr>
      </w:pPr>
      <w:r w:rsidRPr="007B4759">
        <w:rPr>
          <w:u w:val="single"/>
        </w:rPr>
        <w:lastRenderedPageBreak/>
        <w:t>Proposed Resolution</w:t>
      </w:r>
      <w:r w:rsidR="00CB0AE1">
        <w:rPr>
          <w:u w:val="single"/>
        </w:rPr>
        <w:t xml:space="preserve"> (awaiting response from Mark and Ganesh)</w:t>
      </w:r>
    </w:p>
    <w:p w14:paraId="32E07818" w14:textId="77777777" w:rsidR="00994EAC" w:rsidRDefault="00994EAC">
      <w:r w:rsidRPr="00973E10">
        <w:rPr>
          <w:highlight w:val="green"/>
        </w:rPr>
        <w:t>REVISED</w:t>
      </w:r>
    </w:p>
    <w:p w14:paraId="4CB22196" w14:textId="77777777" w:rsidR="00EB5BC5" w:rsidRDefault="00EB5BC5" w:rsidP="00EB5BC5">
      <w:pPr>
        <w:pStyle w:val="xmsonormal"/>
        <w:rPr>
          <w:b/>
          <w:bCs/>
          <w:i/>
          <w:iCs/>
          <w:color w:val="1F497D"/>
        </w:rPr>
      </w:pPr>
      <w:r>
        <w:rPr>
          <w:b/>
          <w:bCs/>
          <w:i/>
          <w:iCs/>
          <w:color w:val="1F497D"/>
        </w:rPr>
        <w:t>Editor: Change Cl. 11.24.6.6 as follows:</w:t>
      </w:r>
    </w:p>
    <w:p w14:paraId="0E32C078" w14:textId="77777777" w:rsidR="00EB5BC5" w:rsidRDefault="00EB5BC5" w:rsidP="00EB5BC5">
      <w:pPr>
        <w:pStyle w:val="xmsonormal"/>
      </w:pPr>
      <w:r>
        <w:rPr>
          <w:color w:val="FF0000"/>
          <w:u w:val="single"/>
        </w:rPr>
        <w:t xml:space="preserve">An FTM session terminates after the last burst instance, as indicated in the Number of Bursts Exponent, Burst Duration, </w:t>
      </w:r>
      <w:proofErr w:type="gramStart"/>
      <w:r>
        <w:rPr>
          <w:color w:val="FF0000"/>
          <w:u w:val="single"/>
        </w:rPr>
        <w:t>FTMs</w:t>
      </w:r>
      <w:proofErr w:type="gramEnd"/>
      <w:r>
        <w:rPr>
          <w:color w:val="FF0000"/>
          <w:u w:val="single"/>
        </w:rPr>
        <w:t xml:space="preserve"> per Burst and Burst Period fields in the initial Fine Timing Measurement frame.</w:t>
      </w:r>
    </w:p>
    <w:p w14:paraId="612F528E" w14:textId="77777777" w:rsidR="00EB5BC5" w:rsidRDefault="00EB5BC5" w:rsidP="00EB5BC5">
      <w:pPr>
        <w:pStyle w:val="xmsonormal"/>
      </w:pPr>
      <w:r>
        <w:rPr>
          <w:color w:val="FF0000"/>
          <w:u w:val="single"/>
        </w:rPr>
        <w:t>An FTM session may be terminated before then through one of the following:</w:t>
      </w:r>
    </w:p>
    <w:p w14:paraId="6F7EF011" w14:textId="77777777" w:rsidR="00EB5BC5" w:rsidRDefault="00EB5BC5" w:rsidP="00EB5BC5">
      <w:pPr>
        <w:pStyle w:val="xmsonormal"/>
      </w:pPr>
      <w:r>
        <w:rPr>
          <w:strike/>
          <w:color w:val="FF0000"/>
        </w:rPr>
        <w:t>There are four ways an FTM session is terminated:</w:t>
      </w:r>
    </w:p>
    <w:p w14:paraId="10AB83AE" w14:textId="49F6964B" w:rsidR="00EB5BC5" w:rsidRDefault="00EB5BC5" w:rsidP="00EE69BC">
      <w:pPr>
        <w:pStyle w:val="xmsonormal"/>
        <w:ind w:left="720" w:hanging="360"/>
        <w:textAlignment w:val="center"/>
      </w:pPr>
      <w:r>
        <w:rPr>
          <w:rFonts w:ascii="Symbol" w:hAnsi="Symbol"/>
          <w:color w:val="000000"/>
        </w:rPr>
        <w:t></w:t>
      </w:r>
      <w:r>
        <w:rPr>
          <w:color w:val="000000"/>
          <w:sz w:val="14"/>
          <w:szCs w:val="14"/>
        </w:rPr>
        <w:t xml:space="preserve">       </w:t>
      </w:r>
      <w:r>
        <w:rPr>
          <w:color w:val="FF0000"/>
          <w:u w:val="single"/>
        </w:rPr>
        <w:t>At any time during the FTM session when the responding STA is permitted to transmit a Fine Timing Measurement frame (</w:t>
      </w:r>
      <w:del w:id="3" w:author="gsmith" w:date="2016-05-13T13:34:00Z">
        <w:r w:rsidDel="00EE69BC">
          <w:rPr>
            <w:color w:val="FF0000"/>
            <w:u w:val="single"/>
          </w:rPr>
          <w:delText xml:space="preserve">See </w:delText>
        </w:r>
      </w:del>
      <w:ins w:id="4" w:author="gsmith" w:date="2016-05-13T13:34:00Z">
        <w:r w:rsidR="00EE69BC">
          <w:rPr>
            <w:color w:val="FF0000"/>
            <w:u w:val="single"/>
          </w:rPr>
          <w:t>s</w:t>
        </w:r>
        <w:r w:rsidR="00EE69BC">
          <w:rPr>
            <w:color w:val="FF0000"/>
            <w:u w:val="single"/>
          </w:rPr>
          <w:t xml:space="preserve">ee </w:t>
        </w:r>
      </w:ins>
      <w:r>
        <w:rPr>
          <w:color w:val="FF0000"/>
          <w:u w:val="single"/>
        </w:rPr>
        <w:t>11.24.6.4 Measurement Exchange)</w:t>
      </w:r>
      <w:r>
        <w:rPr>
          <w:color w:val="FF0000"/>
          <w:u w:val="single"/>
          <w:lang w:val="en-GB"/>
        </w:rPr>
        <w:t>,</w:t>
      </w:r>
      <w:r>
        <w:rPr>
          <w:color w:val="FF0000"/>
          <w:lang w:val="en-GB"/>
        </w:rPr>
        <w:t xml:space="preserve"> </w:t>
      </w:r>
      <w:proofErr w:type="spellStart"/>
      <w:r>
        <w:rPr>
          <w:strike/>
          <w:color w:val="FF0000"/>
          <w:lang w:val="en-GB"/>
        </w:rPr>
        <w:t>T</w:t>
      </w:r>
      <w:r>
        <w:rPr>
          <w:color w:val="FF0000"/>
          <w:u w:val="single"/>
          <w:lang w:val="en-GB"/>
        </w:rPr>
        <w:t>t</w:t>
      </w:r>
      <w:r>
        <w:rPr>
          <w:color w:val="1F497D"/>
          <w:lang w:val="en-GB"/>
        </w:rPr>
        <w:t>he</w:t>
      </w:r>
      <w:proofErr w:type="spellEnd"/>
      <w:r>
        <w:rPr>
          <w:color w:val="1F497D"/>
          <w:lang w:val="en-GB"/>
        </w:rPr>
        <w:t xml:space="preserve"> responding STA sends a Fine Timing Measurement frame with the Dialog Token field set to 0</w:t>
      </w:r>
    </w:p>
    <w:p w14:paraId="1EE76961" w14:textId="21FB6B91" w:rsidR="00EB5BC5" w:rsidRDefault="00EB5BC5" w:rsidP="00EE69BC">
      <w:pPr>
        <w:pStyle w:val="xmsonormal"/>
        <w:ind w:left="720" w:hanging="360"/>
        <w:textAlignment w:val="center"/>
      </w:pPr>
      <w:r>
        <w:rPr>
          <w:rFonts w:ascii="Symbol" w:hAnsi="Symbol"/>
          <w:color w:val="000000"/>
        </w:rPr>
        <w:t></w:t>
      </w:r>
      <w:r>
        <w:rPr>
          <w:color w:val="000000"/>
          <w:sz w:val="14"/>
          <w:szCs w:val="14"/>
        </w:rPr>
        <w:t xml:space="preserve">       </w:t>
      </w:r>
      <w:r>
        <w:rPr>
          <w:color w:val="FF0000"/>
          <w:u w:val="single"/>
        </w:rPr>
        <w:t>At any time during the FTM session when the initiating STA is permitted to transmit a Fine Timing Measurement Request frame (</w:t>
      </w:r>
      <w:del w:id="5" w:author="gsmith" w:date="2016-05-13T13:34:00Z">
        <w:r w:rsidDel="00EE69BC">
          <w:rPr>
            <w:color w:val="FF0000"/>
            <w:u w:val="single"/>
          </w:rPr>
          <w:delText xml:space="preserve">See </w:delText>
        </w:r>
      </w:del>
      <w:ins w:id="6" w:author="gsmith" w:date="2016-05-13T13:34:00Z">
        <w:r w:rsidR="00EE69BC">
          <w:rPr>
            <w:color w:val="FF0000"/>
            <w:u w:val="single"/>
          </w:rPr>
          <w:t>s</w:t>
        </w:r>
        <w:r w:rsidR="00EE69BC">
          <w:rPr>
            <w:color w:val="FF0000"/>
            <w:u w:val="single"/>
          </w:rPr>
          <w:t xml:space="preserve">ee </w:t>
        </w:r>
      </w:ins>
      <w:r>
        <w:rPr>
          <w:color w:val="FF0000"/>
          <w:u w:val="single"/>
        </w:rPr>
        <w:t>11.24.6.4 Measurement Exchange)</w:t>
      </w:r>
      <w:r>
        <w:rPr>
          <w:color w:val="FF0000"/>
          <w:u w:val="single"/>
          <w:lang w:val="en-GB"/>
        </w:rPr>
        <w:t>,</w:t>
      </w:r>
      <w:r>
        <w:rPr>
          <w:color w:val="1F497D"/>
          <w:lang w:val="en-GB"/>
        </w:rPr>
        <w:t xml:space="preserve"> </w:t>
      </w:r>
      <w:proofErr w:type="spellStart"/>
      <w:r>
        <w:rPr>
          <w:strike/>
          <w:color w:val="FF0000"/>
          <w:lang w:val="en-GB"/>
        </w:rPr>
        <w:t>T</w:t>
      </w:r>
      <w:r>
        <w:rPr>
          <w:color w:val="FF0000"/>
          <w:u w:val="single"/>
          <w:lang w:val="en-GB"/>
        </w:rPr>
        <w:t>t</w:t>
      </w:r>
      <w:r>
        <w:rPr>
          <w:color w:val="1F497D"/>
          <w:lang w:val="en-GB"/>
        </w:rPr>
        <w:t>he</w:t>
      </w:r>
      <w:proofErr w:type="spellEnd"/>
      <w:r>
        <w:rPr>
          <w:color w:val="1F497D"/>
          <w:lang w:val="en-GB"/>
        </w:rPr>
        <w:t xml:space="preserve"> initiating STA sends a Fine Timing Measurement Request frame with the Trigger field set to 0. This frame shall not include:</w:t>
      </w:r>
    </w:p>
    <w:p w14:paraId="2EC26670" w14:textId="77777777" w:rsidR="00EB5BC5" w:rsidRDefault="00EB5BC5" w:rsidP="00EB5BC5">
      <w:pPr>
        <w:pStyle w:val="xmsonormal"/>
        <w:ind w:left="1440" w:hanging="360"/>
        <w:textAlignment w:val="center"/>
      </w:pPr>
      <w:r>
        <w:rPr>
          <w:rFonts w:ascii="Symbol" w:hAnsi="Symbol"/>
          <w:color w:val="000000"/>
          <w:lang w:val="en-GB"/>
        </w:rPr>
        <w:t></w:t>
      </w:r>
      <w:r>
        <w:rPr>
          <w:color w:val="000000"/>
          <w:sz w:val="14"/>
          <w:szCs w:val="14"/>
          <w:lang w:val="en-GB"/>
        </w:rPr>
        <w:t xml:space="preserve">       </w:t>
      </w:r>
      <w:r>
        <w:rPr>
          <w:color w:val="1F497D"/>
          <w:lang w:val="en-GB"/>
        </w:rPr>
        <w:t>A Measurement Request element</w:t>
      </w:r>
    </w:p>
    <w:p w14:paraId="72E09301" w14:textId="77777777" w:rsidR="00EB5BC5" w:rsidRDefault="00EB5BC5" w:rsidP="00EB5BC5">
      <w:pPr>
        <w:pStyle w:val="xmsonormal"/>
        <w:ind w:left="1440" w:hanging="360"/>
        <w:textAlignment w:val="center"/>
      </w:pPr>
      <w:r>
        <w:rPr>
          <w:rFonts w:ascii="Symbol" w:hAnsi="Symbol"/>
          <w:color w:val="000000"/>
          <w:lang w:val="en-GB"/>
        </w:rPr>
        <w:t></w:t>
      </w:r>
      <w:r>
        <w:rPr>
          <w:color w:val="000000"/>
          <w:sz w:val="14"/>
          <w:szCs w:val="14"/>
          <w:lang w:val="en-GB"/>
        </w:rPr>
        <w:t xml:space="preserve">       </w:t>
      </w:r>
      <w:r>
        <w:rPr>
          <w:color w:val="1F497D"/>
          <w:lang w:val="en-GB"/>
        </w:rPr>
        <w:t>A Fine Timing Measurement Parameters element</w:t>
      </w:r>
    </w:p>
    <w:p w14:paraId="2C746FAC" w14:textId="77777777" w:rsidR="00EB5BC5" w:rsidRDefault="00EB5BC5" w:rsidP="00EB5BC5">
      <w:pPr>
        <w:pStyle w:val="xmsonormal"/>
        <w:ind w:left="720" w:hanging="360"/>
        <w:textAlignment w:val="center"/>
      </w:pPr>
      <w:r>
        <w:rPr>
          <w:rFonts w:ascii="Symbol" w:hAnsi="Symbol"/>
          <w:color w:val="000000"/>
        </w:rPr>
        <w:t></w:t>
      </w:r>
      <w:r>
        <w:rPr>
          <w:color w:val="000000"/>
          <w:sz w:val="14"/>
          <w:szCs w:val="14"/>
        </w:rPr>
        <w:t xml:space="preserve">       </w:t>
      </w:r>
      <w:r>
        <w:rPr>
          <w:color w:val="FF0000"/>
        </w:rPr>
        <w:t>At any time during the FTM session w</w:t>
      </w:r>
      <w:r>
        <w:rPr>
          <w:color w:val="FF0000"/>
          <w:u w:val="single"/>
        </w:rPr>
        <w:t>hen the initiating STA is permitted to transmit a Fine Timing Measurement Request frame (see 11.24.6.4 (Measurement Exchange)),</w:t>
      </w:r>
      <w:r>
        <w:rPr>
          <w:color w:val="FF0000"/>
        </w:rPr>
        <w:t xml:space="preserve"> </w:t>
      </w:r>
      <w:r>
        <w:rPr>
          <w:color w:val="FF0000"/>
          <w:lang w:val="en-GB"/>
        </w:rPr>
        <w:t>,</w:t>
      </w:r>
      <w:r>
        <w:rPr>
          <w:color w:val="1F497D"/>
          <w:lang w:val="en-GB"/>
        </w:rPr>
        <w:t xml:space="preserve"> </w:t>
      </w:r>
      <w:proofErr w:type="spellStart"/>
      <w:r>
        <w:rPr>
          <w:strike/>
          <w:color w:val="FF0000"/>
          <w:lang w:val="en-GB"/>
        </w:rPr>
        <w:t>T</w:t>
      </w:r>
      <w:r>
        <w:rPr>
          <w:color w:val="FF0000"/>
          <w:u w:val="single"/>
          <w:lang w:val="en-GB"/>
        </w:rPr>
        <w:t>t</w:t>
      </w:r>
      <w:r>
        <w:rPr>
          <w:color w:val="1F497D"/>
          <w:lang w:val="en-GB"/>
        </w:rPr>
        <w:t>he</w:t>
      </w:r>
      <w:proofErr w:type="spellEnd"/>
      <w:r>
        <w:rPr>
          <w:color w:val="1F497D"/>
          <w:lang w:val="en-GB"/>
        </w:rPr>
        <w:t xml:space="preserve"> initiating STA terminates the current session and requests a new session with modified Fine Timing Measurement Parameters (see 11.24.6.5 (Fine timing measurement parameter modification))</w:t>
      </w:r>
    </w:p>
    <w:p w14:paraId="09ECD8F4" w14:textId="1747E697" w:rsidR="00EB5BC5" w:rsidRDefault="00EB5BC5" w:rsidP="00EE69BC">
      <w:pPr>
        <w:pStyle w:val="xmsonormal"/>
        <w:ind w:left="720" w:hanging="360"/>
        <w:textAlignment w:val="center"/>
        <w:rPr>
          <w:ins w:id="7" w:author="gsmith" w:date="2016-05-13T13:35:00Z"/>
          <w:color w:val="1F497D"/>
          <w:lang w:val="en-GB"/>
        </w:rPr>
      </w:pPr>
      <w:r>
        <w:rPr>
          <w:rFonts w:ascii="Symbol" w:hAnsi="Symbol"/>
          <w:color w:val="000000"/>
          <w:lang w:val="en-GB"/>
        </w:rPr>
        <w:t></w:t>
      </w:r>
      <w:r>
        <w:rPr>
          <w:color w:val="000000"/>
          <w:sz w:val="14"/>
          <w:szCs w:val="14"/>
          <w:lang w:val="en-GB"/>
        </w:rPr>
        <w:t xml:space="preserve">       </w:t>
      </w:r>
      <w:del w:id="8" w:author="gsmith" w:date="2016-05-13T13:34:00Z">
        <w:r w:rsidDel="00EE69BC">
          <w:rPr>
            <w:color w:val="1F497D"/>
            <w:lang w:val="en-GB"/>
          </w:rPr>
          <w:delText>After the number of burst instances indicated in the Number of Bursts Exponent field in the initial Fine Timing Measurement frame has been reached.</w:delText>
        </w:r>
      </w:del>
    </w:p>
    <w:p w14:paraId="455A5DDC" w14:textId="1F1415CC" w:rsidR="00EE69BC" w:rsidRPr="00973E10" w:rsidRDefault="00973E10" w:rsidP="00973E10">
      <w:pPr>
        <w:pStyle w:val="xmsonormal"/>
        <w:textAlignment w:val="center"/>
        <w:rPr>
          <w:ins w:id="9" w:author="gsmith" w:date="2016-05-13T13:35:00Z"/>
          <w:lang w:val="en-GB"/>
        </w:rPr>
      </w:pPr>
      <w:r w:rsidRPr="00973E10">
        <w:rPr>
          <w:b/>
          <w:bCs/>
          <w:i/>
          <w:iCs/>
        </w:rPr>
        <w:t>Note to editor, the</w:t>
      </w:r>
      <w:r w:rsidRPr="00973E10">
        <w:rPr>
          <w:b/>
          <w:bCs/>
          <w:i/>
          <w:iCs/>
        </w:rPr>
        <w:t xml:space="preserve"> </w:t>
      </w:r>
      <w:proofErr w:type="gramStart"/>
      <w:r w:rsidRPr="00973E10">
        <w:rPr>
          <w:b/>
          <w:bCs/>
          <w:i/>
          <w:iCs/>
        </w:rPr>
        <w:t xml:space="preserve">11.24.6.6 </w:t>
      </w:r>
      <w:r w:rsidRPr="00973E10">
        <w:rPr>
          <w:b/>
          <w:bCs/>
          <w:i/>
          <w:iCs/>
        </w:rPr>
        <w:t xml:space="preserve"> now</w:t>
      </w:r>
      <w:proofErr w:type="gramEnd"/>
      <w:r w:rsidRPr="00973E10">
        <w:rPr>
          <w:b/>
          <w:bCs/>
          <w:i/>
          <w:iCs/>
        </w:rPr>
        <w:t xml:space="preserve"> reads:</w:t>
      </w:r>
    </w:p>
    <w:p w14:paraId="6200084E" w14:textId="77777777" w:rsidR="00973E10" w:rsidRPr="00973E10" w:rsidRDefault="00973E10" w:rsidP="00973E10">
      <w:pPr>
        <w:pStyle w:val="xmsonormal"/>
      </w:pPr>
      <w:r w:rsidRPr="00973E10">
        <w:t xml:space="preserve">An FTM session terminates after the last burst instance, as indicated in the Number of Bursts Exponent, Burst Duration, </w:t>
      </w:r>
      <w:proofErr w:type="gramStart"/>
      <w:r w:rsidRPr="00973E10">
        <w:t>FTMs</w:t>
      </w:r>
      <w:proofErr w:type="gramEnd"/>
      <w:r w:rsidRPr="00973E10">
        <w:t xml:space="preserve"> per Burst and Burst Period fields in the initial Fine Timing Measurement frame.</w:t>
      </w:r>
    </w:p>
    <w:p w14:paraId="364B7DB7" w14:textId="77777777" w:rsidR="00973E10" w:rsidRPr="00973E10" w:rsidRDefault="00973E10" w:rsidP="00973E10">
      <w:pPr>
        <w:pStyle w:val="xmsonormal"/>
      </w:pPr>
      <w:r w:rsidRPr="00973E10">
        <w:t>An FTM session may be terminated before then through one of the following:</w:t>
      </w:r>
    </w:p>
    <w:p w14:paraId="114B1E5F" w14:textId="6B632F98" w:rsidR="00973E10" w:rsidRPr="00973E10" w:rsidRDefault="00973E10" w:rsidP="00973E10">
      <w:pPr>
        <w:pStyle w:val="xmsonormal"/>
        <w:ind w:left="720" w:hanging="360"/>
        <w:textAlignment w:val="center"/>
      </w:pPr>
      <w:r w:rsidRPr="00973E10">
        <w:rPr>
          <w:rFonts w:ascii="Symbol" w:hAnsi="Symbol"/>
        </w:rPr>
        <w:t></w:t>
      </w:r>
      <w:r w:rsidRPr="00973E10">
        <w:rPr>
          <w:sz w:val="14"/>
          <w:szCs w:val="14"/>
        </w:rPr>
        <w:t xml:space="preserve">       </w:t>
      </w:r>
      <w:proofErr w:type="gramStart"/>
      <w:r w:rsidRPr="00973E10">
        <w:t>At</w:t>
      </w:r>
      <w:proofErr w:type="gramEnd"/>
      <w:r w:rsidRPr="00973E10">
        <w:t xml:space="preserve"> any time during the FTM session when the responding STA is permitted to transmit a Fine Timing Measurement frame (s</w:t>
      </w:r>
      <w:r w:rsidRPr="00973E10">
        <w:t xml:space="preserve">ee </w:t>
      </w:r>
      <w:r w:rsidRPr="00973E10">
        <w:t>11.24.6.4 Measurement Exchange)</w:t>
      </w:r>
      <w:r w:rsidRPr="00973E10">
        <w:rPr>
          <w:lang w:val="en-GB"/>
        </w:rPr>
        <w:t>, the responding STA sends a Fine Timing Measurement frame with the Dialog Token field set to 0</w:t>
      </w:r>
    </w:p>
    <w:p w14:paraId="09D8DDB5" w14:textId="5725C777" w:rsidR="00973E10" w:rsidRPr="00973E10" w:rsidRDefault="00973E10" w:rsidP="00973E10">
      <w:pPr>
        <w:pStyle w:val="xmsonormal"/>
        <w:ind w:left="720" w:hanging="360"/>
        <w:textAlignment w:val="center"/>
      </w:pPr>
      <w:r w:rsidRPr="00973E10">
        <w:rPr>
          <w:rFonts w:ascii="Symbol" w:hAnsi="Symbol"/>
        </w:rPr>
        <w:t></w:t>
      </w:r>
      <w:r w:rsidRPr="00973E10">
        <w:rPr>
          <w:sz w:val="14"/>
          <w:szCs w:val="14"/>
        </w:rPr>
        <w:t xml:space="preserve">       </w:t>
      </w:r>
      <w:proofErr w:type="gramStart"/>
      <w:r w:rsidRPr="00973E10">
        <w:t>At</w:t>
      </w:r>
      <w:proofErr w:type="gramEnd"/>
      <w:r w:rsidRPr="00973E10">
        <w:t xml:space="preserve"> any time during the FTM session when the initiating STA is permitted to transmit a Fine Timing Measurement Request frame (s</w:t>
      </w:r>
      <w:r w:rsidRPr="00973E10">
        <w:t xml:space="preserve">ee </w:t>
      </w:r>
      <w:r w:rsidRPr="00973E10">
        <w:t>11.24.6.4 Measurement Exchange)</w:t>
      </w:r>
      <w:r w:rsidRPr="00973E10">
        <w:rPr>
          <w:lang w:val="en-GB"/>
        </w:rPr>
        <w:t>, the initiating STA sends a Fine Timing Measurement Request frame with the Trigger field set to 0. This frame shall not include:</w:t>
      </w:r>
    </w:p>
    <w:p w14:paraId="5FBE2F43" w14:textId="77777777" w:rsidR="00973E10" w:rsidRPr="00973E10" w:rsidRDefault="00973E10" w:rsidP="00973E10">
      <w:pPr>
        <w:pStyle w:val="xmsonormal"/>
        <w:ind w:left="1440" w:hanging="360"/>
        <w:textAlignment w:val="center"/>
      </w:pPr>
      <w:r w:rsidRPr="00973E10">
        <w:rPr>
          <w:rFonts w:ascii="Symbol" w:hAnsi="Symbol"/>
          <w:lang w:val="en-GB"/>
        </w:rPr>
        <w:lastRenderedPageBreak/>
        <w:t></w:t>
      </w:r>
      <w:r w:rsidRPr="00973E10">
        <w:rPr>
          <w:sz w:val="14"/>
          <w:szCs w:val="14"/>
          <w:lang w:val="en-GB"/>
        </w:rPr>
        <w:t xml:space="preserve">       </w:t>
      </w:r>
      <w:r w:rsidRPr="00973E10">
        <w:rPr>
          <w:lang w:val="en-GB"/>
        </w:rPr>
        <w:t>A Measurement Request element</w:t>
      </w:r>
    </w:p>
    <w:p w14:paraId="1E27F442" w14:textId="77777777" w:rsidR="00973E10" w:rsidRPr="00973E10" w:rsidRDefault="00973E10" w:rsidP="00973E10">
      <w:pPr>
        <w:pStyle w:val="xmsonormal"/>
        <w:ind w:left="1440" w:hanging="360"/>
        <w:textAlignment w:val="center"/>
      </w:pPr>
      <w:r w:rsidRPr="00973E10">
        <w:rPr>
          <w:rFonts w:ascii="Symbol" w:hAnsi="Symbol"/>
          <w:lang w:val="en-GB"/>
        </w:rPr>
        <w:t></w:t>
      </w:r>
      <w:r w:rsidRPr="00973E10">
        <w:rPr>
          <w:sz w:val="14"/>
          <w:szCs w:val="14"/>
          <w:lang w:val="en-GB"/>
        </w:rPr>
        <w:t xml:space="preserve">       </w:t>
      </w:r>
      <w:r w:rsidRPr="00973E10">
        <w:rPr>
          <w:lang w:val="en-GB"/>
        </w:rPr>
        <w:t>A Fine Timing Measurement Parameters element</w:t>
      </w:r>
    </w:p>
    <w:p w14:paraId="7DD2566C" w14:textId="1C943C7C" w:rsidR="00973E10" w:rsidRPr="00973E10" w:rsidRDefault="00973E10" w:rsidP="00973E10">
      <w:pPr>
        <w:pStyle w:val="xmsonormal"/>
        <w:ind w:left="720" w:hanging="360"/>
        <w:textAlignment w:val="center"/>
      </w:pPr>
      <w:r w:rsidRPr="00973E10">
        <w:rPr>
          <w:rFonts w:ascii="Symbol" w:hAnsi="Symbol"/>
        </w:rPr>
        <w:t></w:t>
      </w:r>
      <w:r w:rsidRPr="00973E10">
        <w:rPr>
          <w:sz w:val="14"/>
          <w:szCs w:val="14"/>
        </w:rPr>
        <w:t xml:space="preserve">       </w:t>
      </w:r>
      <w:r w:rsidRPr="00973E10">
        <w:t>At any time during the FTM session when the initiating STA is permitted to transmit a Fine Timing Measurement Request frame (see 11.24.6.4 (Measurement Exchange)),</w:t>
      </w:r>
      <w:r w:rsidRPr="00973E10">
        <w:rPr>
          <w:lang w:val="en-GB"/>
        </w:rPr>
        <w:t xml:space="preserve"> the initiating STA terminates the current session and requests a new session with modified Fine Timing Measurement Parameters (see 11.24.6.5 (Fine timing measurement parameter modification))</w:t>
      </w:r>
    </w:p>
    <w:p w14:paraId="094A7442" w14:textId="694C45B6" w:rsidR="00973E10" w:rsidRDefault="00973E10" w:rsidP="00973E10">
      <w:pPr>
        <w:pStyle w:val="xmsonormal"/>
        <w:ind w:left="720" w:hanging="360"/>
        <w:textAlignment w:val="center"/>
        <w:rPr>
          <w:color w:val="1F497D"/>
          <w:lang w:val="en-GB"/>
        </w:rPr>
      </w:pPr>
      <w:r>
        <w:rPr>
          <w:rFonts w:ascii="Symbol" w:hAnsi="Symbol"/>
          <w:color w:val="000000"/>
          <w:lang w:val="en-GB"/>
        </w:rPr>
        <w:t></w:t>
      </w:r>
      <w:r>
        <w:rPr>
          <w:color w:val="000000"/>
          <w:sz w:val="14"/>
          <w:szCs w:val="14"/>
          <w:lang w:val="en-GB"/>
        </w:rPr>
        <w:t xml:space="preserve">       </w:t>
      </w:r>
    </w:p>
    <w:p w14:paraId="36CFA600" w14:textId="77777777" w:rsidR="00EE69BC" w:rsidRDefault="00EE69BC" w:rsidP="00EE69BC">
      <w:pPr>
        <w:pStyle w:val="xmsonormal"/>
        <w:ind w:left="720" w:hanging="360"/>
        <w:textAlignment w:val="center"/>
      </w:pPr>
    </w:p>
    <w:p w14:paraId="7EB596E8" w14:textId="176B5106" w:rsidR="00EB5BC5" w:rsidRDefault="00EB5BC5">
      <w:pPr>
        <w:rPr>
          <w:sz w:val="24"/>
        </w:rPr>
      </w:pPr>
      <w:r>
        <w:rPr>
          <w:sz w:val="24"/>
        </w:rPr>
        <w:br w:type="page"/>
      </w:r>
    </w:p>
    <w:p w14:paraId="0B1007B5" w14:textId="77777777" w:rsidR="00EB5BC5" w:rsidRPr="00994EAC" w:rsidRDefault="00EB5BC5" w:rsidP="00CB0AE1">
      <w:pPr>
        <w:autoSpaceDE w:val="0"/>
        <w:autoSpaceDN w:val="0"/>
        <w:adjustRightInd w:val="0"/>
        <w:rPr>
          <w:sz w:val="24"/>
        </w:rPr>
      </w:pPr>
    </w:p>
    <w:tbl>
      <w:tblPr>
        <w:tblStyle w:val="TableGrid"/>
        <w:tblW w:w="0" w:type="auto"/>
        <w:tblLook w:val="04A0" w:firstRow="1" w:lastRow="0" w:firstColumn="1" w:lastColumn="0" w:noHBand="0" w:noVBand="1"/>
      </w:tblPr>
      <w:tblGrid>
        <w:gridCol w:w="1809"/>
        <w:gridCol w:w="4383"/>
        <w:gridCol w:w="3384"/>
      </w:tblGrid>
      <w:tr w:rsidR="00343E9E" w14:paraId="5BD9D5B1" w14:textId="77777777" w:rsidTr="00343E9E">
        <w:tc>
          <w:tcPr>
            <w:tcW w:w="1809" w:type="dxa"/>
          </w:tcPr>
          <w:p w14:paraId="24607CC6" w14:textId="77777777" w:rsidR="00343E9E" w:rsidRDefault="00343E9E" w:rsidP="00343E9E">
            <w:r>
              <w:t>Identifiers</w:t>
            </w:r>
          </w:p>
        </w:tc>
        <w:tc>
          <w:tcPr>
            <w:tcW w:w="4383" w:type="dxa"/>
          </w:tcPr>
          <w:p w14:paraId="249F7BBE" w14:textId="77777777" w:rsidR="00343E9E" w:rsidRDefault="00343E9E" w:rsidP="00343E9E">
            <w:r>
              <w:t>Comment</w:t>
            </w:r>
          </w:p>
        </w:tc>
        <w:tc>
          <w:tcPr>
            <w:tcW w:w="3384" w:type="dxa"/>
          </w:tcPr>
          <w:p w14:paraId="155AEA43" w14:textId="77777777" w:rsidR="00343E9E" w:rsidRDefault="00343E9E" w:rsidP="00343E9E">
            <w:r>
              <w:t>Proposed change</w:t>
            </w:r>
          </w:p>
        </w:tc>
      </w:tr>
      <w:tr w:rsidR="00343E9E" w14:paraId="5BC5508C" w14:textId="77777777" w:rsidTr="00343E9E">
        <w:tc>
          <w:tcPr>
            <w:tcW w:w="1809" w:type="dxa"/>
          </w:tcPr>
          <w:p w14:paraId="4EE7E0D5" w14:textId="0810AAAF" w:rsidR="00343E9E" w:rsidRDefault="00343E9E" w:rsidP="00343E9E">
            <w:r>
              <w:t>CID 7589</w:t>
            </w:r>
          </w:p>
          <w:p w14:paraId="30A93D0C" w14:textId="77777777" w:rsidR="00343E9E" w:rsidRDefault="00343E9E" w:rsidP="00343E9E">
            <w:r>
              <w:t>Mark Rison</w:t>
            </w:r>
          </w:p>
          <w:p w14:paraId="6797BDE3" w14:textId="37D8B8D1" w:rsidR="00343E9E" w:rsidRDefault="00343E9E" w:rsidP="00343E9E">
            <w:r>
              <w:t>11.14</w:t>
            </w:r>
          </w:p>
          <w:p w14:paraId="435CA713" w14:textId="547C65D8" w:rsidR="00343E9E" w:rsidRDefault="00343E9E" w:rsidP="00343E9E">
            <w:r>
              <w:t>1719</w:t>
            </w:r>
            <w:r w:rsidR="004160C2">
              <w:t>.55</w:t>
            </w:r>
          </w:p>
          <w:p w14:paraId="5482562C" w14:textId="77777777" w:rsidR="00343E9E" w:rsidRDefault="00343E9E" w:rsidP="00343E9E"/>
        </w:tc>
        <w:tc>
          <w:tcPr>
            <w:tcW w:w="4383" w:type="dxa"/>
          </w:tcPr>
          <w:p w14:paraId="1017F32B" w14:textId="77777777" w:rsidR="00343E9E" w:rsidRDefault="00343E9E" w:rsidP="00343E9E">
            <w:pPr>
              <w:rPr>
                <w:rFonts w:ascii="Arial" w:hAnsi="Arial" w:cs="Arial"/>
                <w:sz w:val="20"/>
              </w:rPr>
            </w:pPr>
            <w:r>
              <w:rPr>
                <w:rFonts w:ascii="Arial" w:hAnsi="Arial" w:cs="Arial"/>
                <w:sz w:val="20"/>
              </w:rPr>
              <w:t xml:space="preserve">"If a non-AP STA that has an SA with its AP for an association that negotiated management frame protection receives an unprotected </w:t>
            </w:r>
            <w:proofErr w:type="spellStart"/>
            <w:r>
              <w:rPr>
                <w:rFonts w:ascii="Arial" w:hAnsi="Arial" w:cs="Arial"/>
                <w:sz w:val="20"/>
              </w:rPr>
              <w:t>Deauthentication</w:t>
            </w:r>
            <w:proofErr w:type="spellEnd"/>
            <w:r>
              <w:rPr>
                <w:rFonts w:ascii="Arial" w:hAnsi="Arial" w:cs="Arial"/>
                <w:sz w:val="20"/>
              </w:rPr>
              <w:t xml:space="preserve"> or Disassociation frame with reason code INVALID_CLASS2_FRAME or INVALID_CLASS3_FRAME from the AP" -- this should be in the clauses dealing with receipt of </w:t>
            </w:r>
            <w:proofErr w:type="spellStart"/>
            <w:r>
              <w:rPr>
                <w:rFonts w:ascii="Arial" w:hAnsi="Arial" w:cs="Arial"/>
                <w:sz w:val="20"/>
              </w:rPr>
              <w:t>deauth</w:t>
            </w:r>
            <w:proofErr w:type="spellEnd"/>
            <w:r>
              <w:rPr>
                <w:rFonts w:ascii="Arial" w:hAnsi="Arial" w:cs="Arial"/>
                <w:sz w:val="20"/>
              </w:rPr>
              <w:t>/</w:t>
            </w:r>
            <w:proofErr w:type="spellStart"/>
            <w:r>
              <w:rPr>
                <w:rFonts w:ascii="Arial" w:hAnsi="Arial" w:cs="Arial"/>
                <w:sz w:val="20"/>
              </w:rPr>
              <w:t>disassoc</w:t>
            </w:r>
            <w:proofErr w:type="spellEnd"/>
          </w:p>
          <w:p w14:paraId="2730C0C2" w14:textId="4ABD9CAC" w:rsidR="00343E9E" w:rsidRPr="00B5334C" w:rsidRDefault="00343E9E" w:rsidP="00343E9E"/>
        </w:tc>
        <w:tc>
          <w:tcPr>
            <w:tcW w:w="3384" w:type="dxa"/>
          </w:tcPr>
          <w:p w14:paraId="1D5CE1BD" w14:textId="77777777" w:rsidR="00343E9E" w:rsidRDefault="00343E9E" w:rsidP="00343E9E">
            <w:pPr>
              <w:rPr>
                <w:rFonts w:ascii="Arial" w:hAnsi="Arial" w:cs="Arial"/>
                <w:sz w:val="20"/>
              </w:rPr>
            </w:pPr>
            <w:r>
              <w:rPr>
                <w:rFonts w:ascii="Arial" w:hAnsi="Arial" w:cs="Arial"/>
                <w:sz w:val="20"/>
              </w:rPr>
              <w:t xml:space="preserve">Move the behavioural description to </w:t>
            </w:r>
            <w:proofErr w:type="spellStart"/>
            <w:r>
              <w:rPr>
                <w:rFonts w:ascii="Arial" w:hAnsi="Arial" w:cs="Arial"/>
                <w:sz w:val="20"/>
              </w:rPr>
              <w:t>subclauses</w:t>
            </w:r>
            <w:proofErr w:type="spellEnd"/>
            <w:r>
              <w:rPr>
                <w:rFonts w:ascii="Arial" w:hAnsi="Arial" w:cs="Arial"/>
                <w:sz w:val="20"/>
              </w:rPr>
              <w:t xml:space="preserve"> 11.3.4.5 and 11.3.5.9, splitting it into the form "if get this frame then invoke SA as defined in </w:t>
            </w:r>
            <w:proofErr w:type="spellStart"/>
            <w:r>
              <w:rPr>
                <w:rFonts w:ascii="Arial" w:hAnsi="Arial" w:cs="Arial"/>
                <w:sz w:val="20"/>
              </w:rPr>
              <w:t>x.x</w:t>
            </w:r>
            <w:proofErr w:type="spellEnd"/>
            <w:r>
              <w:rPr>
                <w:rFonts w:ascii="Arial" w:hAnsi="Arial" w:cs="Arial"/>
                <w:sz w:val="20"/>
              </w:rPr>
              <w:t>"</w:t>
            </w:r>
          </w:p>
          <w:p w14:paraId="3473DBD5" w14:textId="77777777" w:rsidR="00343E9E" w:rsidRPr="00B5334C" w:rsidRDefault="00343E9E" w:rsidP="00343E9E"/>
        </w:tc>
      </w:tr>
    </w:tbl>
    <w:p w14:paraId="3BAFE05A" w14:textId="77777777" w:rsidR="00343E9E" w:rsidRDefault="00343E9E" w:rsidP="00343E9E"/>
    <w:p w14:paraId="653EC033" w14:textId="77777777" w:rsidR="00343E9E" w:rsidRDefault="00343E9E" w:rsidP="00343E9E"/>
    <w:p w14:paraId="336046C2" w14:textId="77777777" w:rsidR="00343E9E" w:rsidRDefault="00343E9E" w:rsidP="00343E9E">
      <w:pPr>
        <w:rPr>
          <w:u w:val="single"/>
        </w:rPr>
      </w:pPr>
      <w:r w:rsidRPr="00066C64">
        <w:rPr>
          <w:u w:val="single"/>
        </w:rPr>
        <w:t>Discussion:</w:t>
      </w:r>
    </w:p>
    <w:p w14:paraId="03E13883" w14:textId="77777777" w:rsidR="004160C2" w:rsidRDefault="004160C2" w:rsidP="00343E9E">
      <w:pPr>
        <w:rPr>
          <w:u w:val="single"/>
        </w:rPr>
      </w:pPr>
    </w:p>
    <w:p w14:paraId="7241B00F" w14:textId="37DA8800" w:rsidR="004160C2" w:rsidRDefault="004160C2" w:rsidP="00343E9E">
      <w:pPr>
        <w:rPr>
          <w:u w:val="single"/>
        </w:rPr>
      </w:pPr>
      <w:r>
        <w:rPr>
          <w:u w:val="single"/>
        </w:rPr>
        <w:t>11.14 SA Query procedures</w:t>
      </w:r>
    </w:p>
    <w:p w14:paraId="4D8D48D9" w14:textId="57724FA2" w:rsidR="009F7CE1" w:rsidRDefault="009F7CE1" w:rsidP="009F7CE1">
      <w:pPr>
        <w:autoSpaceDE w:val="0"/>
        <w:autoSpaceDN w:val="0"/>
        <w:adjustRightInd w:val="0"/>
        <w:rPr>
          <w:rFonts w:ascii="TimesNewRomanPSMT" w:hAnsi="TimesNewRomanPSMT" w:cs="TimesNewRomanPSMT"/>
          <w:lang w:val="en-US" w:eastAsia="ja-JP"/>
        </w:rPr>
      </w:pPr>
      <w:r w:rsidRPr="009F7CE1">
        <w:rPr>
          <w:rFonts w:ascii="TimesNewRomanPSMT" w:hAnsi="TimesNewRomanPSMT" w:cs="TimesNewRomanPSMT"/>
          <w:lang w:val="en-US" w:eastAsia="ja-JP"/>
        </w:rPr>
        <w:t>If dot11RSNAProtectedManagementFramesActivated is true, then the STA shall support the SA Query</w:t>
      </w:r>
      <w:r>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procedure.</w:t>
      </w:r>
    </w:p>
    <w:p w14:paraId="5765D44A" w14:textId="41F51FBB" w:rsidR="009F7CE1" w:rsidRPr="009F7CE1" w:rsidRDefault="009F7CE1" w:rsidP="009F7CE1">
      <w:pPr>
        <w:autoSpaceDE w:val="0"/>
        <w:autoSpaceDN w:val="0"/>
        <w:adjustRightInd w:val="0"/>
        <w:rPr>
          <w:sz w:val="24"/>
          <w:u w:val="single"/>
        </w:rPr>
      </w:pPr>
      <w:r>
        <w:rPr>
          <w:rFonts w:ascii="TimesNewRomanPSMT" w:hAnsi="TimesNewRomanPSMT" w:cs="TimesNewRomanPSMT"/>
          <w:lang w:val="en-US" w:eastAsia="ja-JP"/>
        </w:rPr>
        <w:t>……</w:t>
      </w:r>
    </w:p>
    <w:p w14:paraId="4030967B" w14:textId="77777777" w:rsidR="009F7CE1" w:rsidRDefault="009F7CE1" w:rsidP="00343E9E">
      <w:pPr>
        <w:rPr>
          <w:u w:val="single"/>
        </w:rPr>
      </w:pPr>
    </w:p>
    <w:p w14:paraId="0F875F57" w14:textId="5FEE21A3" w:rsidR="00343E9E" w:rsidRPr="009F7CE1" w:rsidRDefault="004160C2" w:rsidP="009F7CE1">
      <w:pPr>
        <w:autoSpaceDE w:val="0"/>
        <w:autoSpaceDN w:val="0"/>
        <w:adjustRightInd w:val="0"/>
        <w:rPr>
          <w:sz w:val="24"/>
        </w:rPr>
      </w:pPr>
      <w:r w:rsidRPr="009F7CE1">
        <w:rPr>
          <w:rFonts w:ascii="TimesNewRomanPSMT" w:hAnsi="TimesNewRomanPSMT" w:cs="TimesNewRomanPSMT"/>
          <w:lang w:val="en-US" w:eastAsia="ja-JP"/>
        </w:rPr>
        <w:t>If a non-AP and non-PCP STA that has an SA with its AP or PCP for an association that negotiated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management frame protection receives an unprotected </w:t>
      </w:r>
      <w:proofErr w:type="spellStart"/>
      <w:r w:rsidRPr="009F7CE1">
        <w:rPr>
          <w:rFonts w:ascii="TimesNewRomanPSMT" w:hAnsi="TimesNewRomanPSMT" w:cs="TimesNewRomanPSMT"/>
          <w:lang w:val="en-US" w:eastAsia="ja-JP"/>
        </w:rPr>
        <w:t>Deauthentication</w:t>
      </w:r>
      <w:proofErr w:type="spellEnd"/>
      <w:r w:rsidRPr="009F7CE1">
        <w:rPr>
          <w:rFonts w:ascii="TimesNewRomanPSMT" w:hAnsi="TimesNewRomanPSMT" w:cs="TimesNewRomanPSMT"/>
          <w:lang w:val="en-US" w:eastAsia="ja-JP"/>
        </w:rPr>
        <w:t xml:space="preserve"> or Disassociation frame with reason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code INVALID_CLASS2_FRAME or INVALID_CLASS3_FRAME from the AP or PCP, the non-AP and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non-PCP STA may use this as an indication that there might be a mismatch in the association state between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itself and the AP or PCP. In such a case, the non-AP and non-PCP STA’s SME may initiate the </w:t>
      </w:r>
      <w:r w:rsidRPr="009F7CE1">
        <w:rPr>
          <w:rFonts w:ascii="TimesNewRomanPSMT" w:hAnsi="TimesNewRomanPSMT" w:cs="TimesNewRomanPSMT"/>
          <w:b/>
          <w:lang w:val="en-US" w:eastAsia="ja-JP"/>
        </w:rPr>
        <w:t>SA Query</w:t>
      </w:r>
      <w:r w:rsidR="009F7CE1" w:rsidRPr="009F7CE1">
        <w:rPr>
          <w:rFonts w:ascii="TimesNewRomanPSMT" w:hAnsi="TimesNewRomanPSMT" w:cs="TimesNewRomanPSMT"/>
          <w:b/>
          <w:lang w:val="en-US" w:eastAsia="ja-JP"/>
        </w:rPr>
        <w:t xml:space="preserve"> </w:t>
      </w:r>
      <w:r w:rsidRPr="009F7CE1">
        <w:rPr>
          <w:rFonts w:ascii="TimesNewRomanPSMT" w:hAnsi="TimesNewRomanPSMT" w:cs="TimesNewRomanPSMT"/>
          <w:b/>
          <w:lang w:val="en-US" w:eastAsia="ja-JP"/>
        </w:rPr>
        <w:t>procedure</w:t>
      </w:r>
      <w:r w:rsidRPr="009F7CE1">
        <w:rPr>
          <w:rFonts w:ascii="TimesNewRomanPSMT" w:hAnsi="TimesNewRomanPSMT" w:cs="TimesNewRomanPSMT"/>
          <w:lang w:val="en-US" w:eastAsia="ja-JP"/>
        </w:rPr>
        <w:t xml:space="preserve"> with the AP or PCP to verify the validity of the SA </w:t>
      </w:r>
      <w:r w:rsidRPr="009F7CE1">
        <w:rPr>
          <w:rFonts w:ascii="TimesNewRomanPSMT" w:hAnsi="TimesNewRomanPSMT" w:cs="TimesNewRomanPSMT"/>
          <w:b/>
          <w:lang w:val="en-US" w:eastAsia="ja-JP"/>
        </w:rPr>
        <w:t>by issuing one MLME-SA-</w:t>
      </w:r>
      <w:proofErr w:type="spellStart"/>
      <w:r w:rsidRPr="009F7CE1">
        <w:rPr>
          <w:rFonts w:ascii="TimesNewRomanPSMT" w:hAnsi="TimesNewRomanPSMT" w:cs="TimesNewRomanPSMT"/>
          <w:b/>
          <w:lang w:val="en-US" w:eastAsia="ja-JP"/>
        </w:rPr>
        <w:t>QUERY.request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every dot11AssociationSAQueryRetryTimeout TUs until a matching MLME-</w:t>
      </w:r>
      <w:proofErr w:type="spellStart"/>
      <w:r w:rsidRPr="009F7CE1">
        <w:rPr>
          <w:rFonts w:ascii="TimesNewRomanPSMT" w:hAnsi="TimesNewRomanPSMT" w:cs="TimesNewRomanPSMT"/>
          <w:lang w:val="en-US" w:eastAsia="ja-JP"/>
        </w:rPr>
        <w:t>SAQUERY.confirm</w:t>
      </w:r>
      <w:proofErr w:type="spellEnd"/>
      <w:r w:rsidRPr="009F7CE1">
        <w:rPr>
          <w:rFonts w:ascii="TimesNewRomanPSMT" w:hAnsi="TimesNewRomanPSMT" w:cs="TimesNewRomanPSMT"/>
          <w:lang w:val="en-US" w:eastAsia="ja-JP"/>
        </w:rPr>
        <w:t xml:space="preserve"> primitive is received or dot11AssociationSAQueryMaximumTimeout TUs from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beginning of the </w:t>
      </w:r>
      <w:r w:rsidRPr="009F7CE1">
        <w:rPr>
          <w:rFonts w:ascii="TimesNewRomanPSMT" w:hAnsi="TimesNewRomanPSMT" w:cs="TimesNewRomanPSMT"/>
          <w:b/>
          <w:lang w:val="en-US" w:eastAsia="ja-JP"/>
        </w:rPr>
        <w:t>SA Query procedure</w:t>
      </w:r>
      <w:r w:rsidRPr="009F7CE1">
        <w:rPr>
          <w:rFonts w:ascii="TimesNewRomanPSMT" w:hAnsi="TimesNewRomanPSMT" w:cs="TimesNewRomanPSMT"/>
          <w:lang w:val="en-US" w:eastAsia="ja-JP"/>
        </w:rPr>
        <w:t xml:space="preserve"> has passed. If the AP or PCP responds to the </w:t>
      </w:r>
      <w:r w:rsidRPr="009F7CE1">
        <w:rPr>
          <w:rFonts w:ascii="TimesNewRomanPSMT" w:hAnsi="TimesNewRomanPSMT" w:cs="TimesNewRomanPSMT"/>
          <w:b/>
          <w:lang w:val="en-US" w:eastAsia="ja-JP"/>
        </w:rPr>
        <w:t>SA Query request with a valid SA Query response</w:t>
      </w:r>
      <w:r w:rsidRPr="009F7CE1">
        <w:rPr>
          <w:rFonts w:ascii="TimesNewRomanPSMT" w:hAnsi="TimesNewRomanPSMT" w:cs="TimesNewRomanPSMT"/>
          <w:lang w:val="en-US" w:eastAsia="ja-JP"/>
        </w:rPr>
        <w:t xml:space="preserve"> that has a matching transaction identifier, the non-AP STA should continue to use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the SA. </w:t>
      </w:r>
      <w:r w:rsidRPr="009F7CE1">
        <w:rPr>
          <w:rFonts w:ascii="TimesNewRomanPSMT" w:hAnsi="TimesNewRomanPSMT" w:cs="TimesNewRomanPSMT"/>
          <w:b/>
          <w:lang w:val="en-US" w:eastAsia="ja-JP"/>
        </w:rPr>
        <w:t>If no valid SA Query response</w:t>
      </w:r>
      <w:r w:rsidRPr="009F7CE1">
        <w:rPr>
          <w:rFonts w:ascii="TimesNewRomanPSMT" w:hAnsi="TimesNewRomanPSMT" w:cs="TimesNewRomanPSMT"/>
          <w:lang w:val="en-US" w:eastAsia="ja-JP"/>
        </w:rPr>
        <w:t xml:space="preserve"> is received, the non-AP and non-PCP STA’s SME may delete the SA</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and temporal keys held for communication with the STA by issuing an MLME-</w:t>
      </w:r>
      <w:proofErr w:type="spellStart"/>
      <w:r w:rsidRPr="009F7CE1">
        <w:rPr>
          <w:rFonts w:ascii="TimesNewRomanPSMT" w:hAnsi="TimesNewRomanPSMT" w:cs="TimesNewRomanPSMT"/>
          <w:lang w:val="en-US" w:eastAsia="ja-JP"/>
        </w:rPr>
        <w:t>DELETEKEYS.request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and the non-AP and non-PCP STA may move into State 1 (or State 2, for a DMG STA) with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AP.</w:t>
      </w:r>
    </w:p>
    <w:p w14:paraId="57613E6F" w14:textId="77777777" w:rsidR="00343E9E" w:rsidRPr="004A4539" w:rsidRDefault="00343E9E" w:rsidP="00343E9E"/>
    <w:p w14:paraId="48A4FA25" w14:textId="5EAD4D88" w:rsidR="00343E9E" w:rsidRPr="004A4539" w:rsidRDefault="009F7CE1" w:rsidP="00343E9E">
      <w:r>
        <w:t xml:space="preserve">I see “SA Query” used several times in this </w:t>
      </w:r>
      <w:proofErr w:type="spellStart"/>
      <w:r>
        <w:t>pargraph</w:t>
      </w:r>
      <w:proofErr w:type="spellEnd"/>
      <w:r>
        <w:t>.  Hence, without going deep into it, it appears that it is valid to have this text here.</w:t>
      </w:r>
    </w:p>
    <w:p w14:paraId="09E3FF8E" w14:textId="77777777" w:rsidR="00343E9E" w:rsidRPr="004A4539" w:rsidRDefault="00343E9E" w:rsidP="00343E9E"/>
    <w:p w14:paraId="0ACF90E1" w14:textId="77777777" w:rsidR="00343E9E" w:rsidRDefault="00343E9E" w:rsidP="00343E9E">
      <w:pPr>
        <w:autoSpaceDE w:val="0"/>
        <w:autoSpaceDN w:val="0"/>
        <w:adjustRightInd w:val="0"/>
        <w:rPr>
          <w:u w:val="single"/>
        </w:rPr>
      </w:pPr>
      <w:r w:rsidRPr="007B4759">
        <w:rPr>
          <w:u w:val="single"/>
        </w:rPr>
        <w:t>Proposed Resolution</w:t>
      </w:r>
    </w:p>
    <w:p w14:paraId="1E5E9A68" w14:textId="77777777" w:rsidR="00CB0AE1" w:rsidRDefault="002B30D0">
      <w:r>
        <w:t>A good case can be made for keeping the text where it is as is certainly deals with SA query response.  To change the text into another form, as proposed, a submission would be required.</w:t>
      </w:r>
    </w:p>
    <w:p w14:paraId="3FF224B5" w14:textId="77777777" w:rsidR="00CB0AE1" w:rsidRDefault="00CB0AE1"/>
    <w:p w14:paraId="4776F8B0" w14:textId="64B3D7D7" w:rsidR="00CB0AE1" w:rsidRDefault="00CB0AE1">
      <w:r>
        <w:t>Recommend CID be transferred to Mark R for a submission.</w:t>
      </w:r>
    </w:p>
    <w:p w14:paraId="23ECD217" w14:textId="77777777" w:rsidR="00CB0AE1" w:rsidRPr="002E6E24" w:rsidRDefault="00CB0AE1" w:rsidP="00CB0AE1">
      <w:pPr>
        <w:rPr>
          <w:i/>
          <w:highlight w:val="green"/>
        </w:rPr>
      </w:pPr>
      <w:r w:rsidRPr="002E6E24">
        <w:rPr>
          <w:i/>
          <w:highlight w:val="green"/>
        </w:rPr>
        <w:t>Mark R</w:t>
      </w:r>
    </w:p>
    <w:p w14:paraId="4F448B08" w14:textId="77777777" w:rsidR="00CB0AE1" w:rsidRPr="00CB0AE1" w:rsidRDefault="00CB0AE1" w:rsidP="00CB0AE1">
      <w:pPr>
        <w:pStyle w:val="CommentText"/>
        <w:rPr>
          <w:i/>
          <w:sz w:val="22"/>
        </w:rPr>
      </w:pPr>
      <w:r w:rsidRPr="002E6E24">
        <w:rPr>
          <w:i/>
          <w:sz w:val="22"/>
          <w:highlight w:val="green"/>
        </w:rPr>
        <w:t>I will bring such a submission</w:t>
      </w:r>
    </w:p>
    <w:p w14:paraId="44F7FECC" w14:textId="77777777" w:rsidR="00CB0AE1" w:rsidRDefault="00CB0AE1"/>
    <w:p w14:paraId="78F6BA90" w14:textId="77777777" w:rsidR="00CB0AE1" w:rsidRDefault="00CB0AE1"/>
    <w:p w14:paraId="2C601A14" w14:textId="77777777" w:rsidR="00CB0AE1" w:rsidRDefault="00CB0AE1"/>
    <w:p w14:paraId="68732507" w14:textId="2E564DC4"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4019FC4A" w14:textId="77777777" w:rsidTr="00343E9E">
        <w:tc>
          <w:tcPr>
            <w:tcW w:w="1809" w:type="dxa"/>
          </w:tcPr>
          <w:p w14:paraId="1DF90E21" w14:textId="77777777" w:rsidR="00343E9E" w:rsidRDefault="00343E9E" w:rsidP="00343E9E">
            <w:r>
              <w:lastRenderedPageBreak/>
              <w:t>Identifiers</w:t>
            </w:r>
          </w:p>
        </w:tc>
        <w:tc>
          <w:tcPr>
            <w:tcW w:w="4383" w:type="dxa"/>
          </w:tcPr>
          <w:p w14:paraId="769FD6E3" w14:textId="77777777" w:rsidR="00343E9E" w:rsidRDefault="00343E9E" w:rsidP="00343E9E">
            <w:r>
              <w:t>Comment</w:t>
            </w:r>
          </w:p>
        </w:tc>
        <w:tc>
          <w:tcPr>
            <w:tcW w:w="3384" w:type="dxa"/>
          </w:tcPr>
          <w:p w14:paraId="6D03A691" w14:textId="77777777" w:rsidR="00343E9E" w:rsidRDefault="00343E9E" w:rsidP="00343E9E">
            <w:r>
              <w:t>Proposed change</w:t>
            </w:r>
          </w:p>
        </w:tc>
      </w:tr>
      <w:tr w:rsidR="00343E9E" w14:paraId="00475B6D" w14:textId="77777777" w:rsidTr="00343E9E">
        <w:tc>
          <w:tcPr>
            <w:tcW w:w="1809" w:type="dxa"/>
          </w:tcPr>
          <w:p w14:paraId="3FF08736" w14:textId="1B633AAE" w:rsidR="00343E9E" w:rsidRDefault="00343E9E" w:rsidP="00343E9E">
            <w:r>
              <w:t>CID 7592</w:t>
            </w:r>
          </w:p>
          <w:p w14:paraId="098004C7" w14:textId="77777777" w:rsidR="00343E9E" w:rsidRDefault="00343E9E" w:rsidP="00343E9E">
            <w:r>
              <w:t>Mark Rison</w:t>
            </w:r>
          </w:p>
          <w:p w14:paraId="0F43F7D3" w14:textId="3C6A0742" w:rsidR="00343E9E" w:rsidRDefault="00343E9E" w:rsidP="00343E9E">
            <w:r>
              <w:t>11.</w:t>
            </w:r>
            <w:r w:rsidR="00CE4341">
              <w:t>2.2.6</w:t>
            </w:r>
          </w:p>
          <w:p w14:paraId="3D870F9A" w14:textId="4390B875" w:rsidR="00343E9E" w:rsidRDefault="00CE4341" w:rsidP="00343E9E">
            <w:r>
              <w:t>1581.34</w:t>
            </w:r>
          </w:p>
          <w:p w14:paraId="016E5866" w14:textId="77777777" w:rsidR="00343E9E" w:rsidRDefault="00343E9E" w:rsidP="00343E9E"/>
        </w:tc>
        <w:tc>
          <w:tcPr>
            <w:tcW w:w="4383" w:type="dxa"/>
          </w:tcPr>
          <w:p w14:paraId="571B9BF0" w14:textId="4187A9A2" w:rsidR="00343E9E" w:rsidRPr="00B5334C" w:rsidRDefault="00CE4341" w:rsidP="00343E9E">
            <w:r>
              <w:rPr>
                <w:rFonts w:ascii="Arial" w:hAnsi="Arial" w:cs="Arial"/>
                <w:sz w:val="20"/>
              </w:rPr>
              <w:t xml:space="preserve">If in a U-APSD SP an AP ends the SP part-way through a fragmented MSDU/MMPDU, what happens at the next </w:t>
            </w:r>
            <w:proofErr w:type="gramStart"/>
            <w:r>
              <w:rPr>
                <w:rFonts w:ascii="Arial" w:hAnsi="Arial" w:cs="Arial"/>
                <w:sz w:val="20"/>
              </w:rPr>
              <w:t>SP</w:t>
            </w:r>
            <w:proofErr w:type="gramEnd"/>
            <w:r>
              <w:rPr>
                <w:rFonts w:ascii="Arial" w:hAnsi="Arial" w:cs="Arial"/>
                <w:sz w:val="20"/>
              </w:rPr>
              <w:t>?  Does the AP start from the beginning?</w:t>
            </w:r>
          </w:p>
        </w:tc>
        <w:tc>
          <w:tcPr>
            <w:tcW w:w="3384" w:type="dxa"/>
          </w:tcPr>
          <w:p w14:paraId="255D1DA7" w14:textId="1668B7FD" w:rsidR="00343E9E" w:rsidRPr="00B5334C" w:rsidRDefault="00CE4341" w:rsidP="00343E9E">
            <w:r>
              <w:rPr>
                <w:rFonts w:ascii="Arial" w:hAnsi="Arial" w:cs="Arial"/>
                <w:sz w:val="20"/>
              </w:rPr>
              <w:t>Add "If the BU is fragmented but not all fragments are transmitted within the current service period, it shall start the next service period with the first unacknowledged frame."</w:t>
            </w:r>
          </w:p>
        </w:tc>
      </w:tr>
    </w:tbl>
    <w:p w14:paraId="0D139A81" w14:textId="77777777" w:rsidR="00343E9E" w:rsidRDefault="00343E9E" w:rsidP="00343E9E"/>
    <w:p w14:paraId="441B0368" w14:textId="77777777" w:rsidR="00343E9E" w:rsidRDefault="00343E9E" w:rsidP="00343E9E">
      <w:pPr>
        <w:rPr>
          <w:u w:val="single"/>
        </w:rPr>
      </w:pPr>
      <w:r w:rsidRPr="00066C64">
        <w:rPr>
          <w:u w:val="single"/>
        </w:rPr>
        <w:t>Discussion:</w:t>
      </w:r>
    </w:p>
    <w:p w14:paraId="0CCA5B67" w14:textId="4A2124A2" w:rsidR="005F2D79" w:rsidRPr="005F2D79" w:rsidRDefault="005F2D79" w:rsidP="00343E9E">
      <w:r w:rsidRPr="005F2D79">
        <w:t>The cited para is for PS-Poll</w:t>
      </w:r>
    </w:p>
    <w:p w14:paraId="0E1AA86D" w14:textId="77777777" w:rsidR="0004385C" w:rsidRDefault="0004385C" w:rsidP="0004385C">
      <w:pPr>
        <w:autoSpaceDE w:val="0"/>
        <w:autoSpaceDN w:val="0"/>
        <w:adjustRightInd w:val="0"/>
        <w:rPr>
          <w:rFonts w:ascii="TimesNewRomanPSMT" w:hAnsi="TimesNewRomanPSMT" w:cs="TimesNewRomanPSMT"/>
          <w:lang w:val="en-US" w:eastAsia="ja-JP"/>
        </w:rPr>
      </w:pPr>
    </w:p>
    <w:p w14:paraId="5B5E7DA1" w14:textId="54FEDD16" w:rsidR="00343E9E"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04385C" w:rsidRPr="0004385C">
        <w:rPr>
          <w:rFonts w:ascii="TimesNewRomanPSMT" w:hAnsi="TimesNewRomanPSMT" w:cs="TimesNewRomanPSMT"/>
          <w:lang w:val="en-US" w:eastAsia="ja-JP"/>
        </w:rPr>
        <w:t>For a STA using U-APSD, the AP transmits one BU destined for the STA from any AC that is not</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delivery-enabled in response to PS-Poll frame from the STA. The AP should transmit the BU from</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the highest priority AC that is not delivery-enabled and that has a buffered BU. When all ACs</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associated with the STA are delivery-enabled, the AP transmits one BU from the highest priority AC</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that has a BU. The AP can respond with either an immediate Data or Management frame or with an</w:t>
      </w:r>
      <w:r w:rsidR="0004385C">
        <w:rPr>
          <w:rFonts w:ascii="TimesNewRomanPSMT" w:hAnsi="TimesNewRomanPSMT" w:cs="TimesNewRomanPSMT"/>
          <w:lang w:val="en-US" w:eastAsia="ja-JP"/>
        </w:rPr>
        <w:t xml:space="preserve"> </w:t>
      </w:r>
      <w:proofErr w:type="spellStart"/>
      <w:r w:rsidR="0004385C" w:rsidRPr="0004385C">
        <w:rPr>
          <w:rFonts w:ascii="TimesNewRomanPSMT" w:hAnsi="TimesNewRomanPSMT" w:cs="TimesNewRomanPSMT"/>
          <w:lang w:val="en-US" w:eastAsia="ja-JP"/>
        </w:rPr>
        <w:t>Ack</w:t>
      </w:r>
      <w:proofErr w:type="spellEnd"/>
      <w:r w:rsidR="0004385C" w:rsidRPr="0004385C">
        <w:rPr>
          <w:rFonts w:ascii="TimesNewRomanPSMT" w:hAnsi="TimesNewRomanPSMT" w:cs="TimesNewRomanPSMT"/>
          <w:lang w:val="en-US" w:eastAsia="ja-JP"/>
        </w:rPr>
        <w:t xml:space="preserve"> frame, while delaying the responding Data or Management </w:t>
      </w:r>
      <w:r w:rsidR="0004385C">
        <w:rPr>
          <w:rFonts w:ascii="TimesNewRomanPSMT" w:hAnsi="TimesNewRomanPSMT" w:cs="TimesNewRomanPSMT"/>
          <w:lang w:val="en-US" w:eastAsia="ja-JP"/>
        </w:rPr>
        <w:t>f</w:t>
      </w:r>
      <w:r w:rsidR="0004385C" w:rsidRPr="0004385C">
        <w:rPr>
          <w:rFonts w:ascii="TimesNewRomanPSMT" w:hAnsi="TimesNewRomanPSMT" w:cs="TimesNewRomanPSMT"/>
          <w:lang w:val="en-US" w:eastAsia="ja-JP"/>
        </w:rPr>
        <w:t>rame.</w:t>
      </w:r>
      <w:r w:rsidR="0004385C">
        <w:rPr>
          <w:rFonts w:ascii="TimesNewRomanPSMT" w:hAnsi="TimesNewRomanPSMT" w:cs="TimesNewRomanPSMT"/>
          <w:lang w:val="en-US" w:eastAsia="ja-JP"/>
        </w:rPr>
        <w:t>”</w:t>
      </w:r>
    </w:p>
    <w:p w14:paraId="50746E15" w14:textId="77777777" w:rsidR="00DB3FB0" w:rsidRDefault="00DB3FB0" w:rsidP="0004385C">
      <w:pPr>
        <w:autoSpaceDE w:val="0"/>
        <w:autoSpaceDN w:val="0"/>
        <w:adjustRightInd w:val="0"/>
        <w:rPr>
          <w:rFonts w:ascii="TimesNewRomanPSMT" w:hAnsi="TimesNewRomanPSMT" w:cs="TimesNewRomanPSMT"/>
          <w:lang w:val="en-US" w:eastAsia="ja-JP"/>
        </w:rPr>
      </w:pPr>
    </w:p>
    <w:p w14:paraId="1EF4EC38" w14:textId="77777777" w:rsidR="005F2D79"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Of course the STA should be sending a trigger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Null not a PS-Poll.  </w:t>
      </w:r>
      <w:proofErr w:type="gramStart"/>
      <w:r w:rsidR="009D2782">
        <w:rPr>
          <w:rFonts w:ascii="TimesNewRomanPSMT" w:hAnsi="TimesNewRomanPSMT" w:cs="TimesNewRomanPSMT"/>
          <w:lang w:val="en-US" w:eastAsia="ja-JP"/>
        </w:rPr>
        <w:t>But if the STA is s</w:t>
      </w:r>
      <w:r w:rsidR="005F2D79">
        <w:rPr>
          <w:rFonts w:ascii="TimesNewRomanPSMT" w:hAnsi="TimesNewRomanPSMT" w:cs="TimesNewRomanPSMT"/>
          <w:lang w:val="en-US" w:eastAsia="ja-JP"/>
        </w:rPr>
        <w:t>tupid enough to send a PS-Poll…</w:t>
      </w:r>
      <w:proofErr w:type="gramEnd"/>
    </w:p>
    <w:p w14:paraId="1396811C" w14:textId="77777777" w:rsidR="00CB0AE1" w:rsidRDefault="00CB0AE1" w:rsidP="0004385C">
      <w:pPr>
        <w:autoSpaceDE w:val="0"/>
        <w:autoSpaceDN w:val="0"/>
        <w:adjustRightInd w:val="0"/>
        <w:rPr>
          <w:rFonts w:ascii="TimesNewRomanPSMT" w:hAnsi="TimesNewRomanPSMT" w:cs="TimesNewRomanPSMT"/>
          <w:lang w:val="en-US" w:eastAsia="ja-JP"/>
        </w:rPr>
      </w:pPr>
    </w:p>
    <w:p w14:paraId="0FE3C26D" w14:textId="78815867" w:rsidR="00CB0AE1" w:rsidRPr="00CB0AE1" w:rsidRDefault="00CB0AE1" w:rsidP="0004385C">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Comment from Mark R</w:t>
      </w:r>
    </w:p>
    <w:p w14:paraId="6C825E3C" w14:textId="77777777" w:rsidR="00CB0AE1" w:rsidRPr="00CB0AE1" w:rsidRDefault="00CB0AE1" w:rsidP="00CB0AE1">
      <w:pPr>
        <w:pStyle w:val="CommentText"/>
        <w:rPr>
          <w:i/>
          <w:sz w:val="22"/>
        </w:rPr>
      </w:pPr>
      <w:r w:rsidRPr="00CB0AE1">
        <w:rPr>
          <w:i/>
          <w:sz w:val="22"/>
        </w:rPr>
        <w:t>Ah, good point.  Changes are also needed at 1580.51, i.e. step d) for USPs</w:t>
      </w:r>
    </w:p>
    <w:p w14:paraId="3E37A9FE" w14:textId="3EA7E7C0" w:rsidR="00CB0AE1" w:rsidRDefault="00CB0AE1"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GS – I have proposed changes to d)</w:t>
      </w:r>
    </w:p>
    <w:p w14:paraId="2FA68C5E" w14:textId="77777777" w:rsidR="00CB0AE1" w:rsidRDefault="00CB0AE1" w:rsidP="0004385C">
      <w:pPr>
        <w:autoSpaceDE w:val="0"/>
        <w:autoSpaceDN w:val="0"/>
        <w:adjustRightInd w:val="0"/>
        <w:rPr>
          <w:rFonts w:ascii="TimesNewRomanPSMT" w:hAnsi="TimesNewRomanPSMT" w:cs="TimesNewRomanPSMT"/>
          <w:lang w:val="en-US" w:eastAsia="ja-JP"/>
        </w:rPr>
      </w:pPr>
    </w:p>
    <w:p w14:paraId="2363B18A" w14:textId="77777777" w:rsidR="00CB0AE1" w:rsidRDefault="00CB0AE1" w:rsidP="0004385C">
      <w:pPr>
        <w:autoSpaceDE w:val="0"/>
        <w:autoSpaceDN w:val="0"/>
        <w:adjustRightInd w:val="0"/>
        <w:rPr>
          <w:rFonts w:ascii="TimesNewRomanPSMT" w:hAnsi="TimesNewRomanPSMT" w:cs="TimesNewRomanPSMT"/>
          <w:lang w:val="en-US" w:eastAsia="ja-JP"/>
        </w:rPr>
      </w:pPr>
    </w:p>
    <w:p w14:paraId="3ED41ED7" w14:textId="10368590" w:rsidR="00740FED" w:rsidRDefault="005F2D7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w:t>
      </w:r>
      <w:r w:rsidR="009D2782">
        <w:rPr>
          <w:rFonts w:ascii="TimesNewRomanPSMT" w:hAnsi="TimesNewRomanPSMT" w:cs="TimesNewRomanPSMT"/>
          <w:lang w:val="en-US" w:eastAsia="ja-JP"/>
        </w:rPr>
        <w:t xml:space="preserve"> PS-Poll only causes one BU to be sent, I </w:t>
      </w:r>
      <w:r>
        <w:rPr>
          <w:rFonts w:ascii="TimesNewRomanPSMT" w:hAnsi="TimesNewRomanPSMT" w:cs="TimesNewRomanPSMT"/>
          <w:lang w:val="en-US" w:eastAsia="ja-JP"/>
        </w:rPr>
        <w:t xml:space="preserve">am </w:t>
      </w:r>
      <w:r w:rsidR="00740FED">
        <w:rPr>
          <w:rFonts w:ascii="TimesNewRomanPSMT" w:hAnsi="TimesNewRomanPSMT" w:cs="TimesNewRomanPSMT"/>
          <w:lang w:val="en-US" w:eastAsia="ja-JP"/>
        </w:rPr>
        <w:t>surprised</w:t>
      </w:r>
      <w:r>
        <w:rPr>
          <w:rFonts w:ascii="TimesNewRomanPSMT" w:hAnsi="TimesNewRomanPSMT" w:cs="TimesNewRomanPSMT"/>
          <w:lang w:val="en-US" w:eastAsia="ja-JP"/>
        </w:rPr>
        <w:t xml:space="preserve"> that</w:t>
      </w:r>
      <w:r w:rsidR="009D2782">
        <w:rPr>
          <w:rFonts w:ascii="TimesNewRomanPSMT" w:hAnsi="TimesNewRomanPSMT" w:cs="TimesNewRomanPSMT"/>
          <w:lang w:val="en-US" w:eastAsia="ja-JP"/>
        </w:rPr>
        <w:t xml:space="preserve"> two parts of a fragmented packet may be sent as the result of a single PS-Poll</w:t>
      </w:r>
      <w:r w:rsidR="00FF0D72">
        <w:rPr>
          <w:rFonts w:ascii="TimesNewRomanPSMT" w:hAnsi="TimesNewRomanPSMT" w:cs="TimesNewRomanPSMT"/>
          <w:lang w:val="en-US" w:eastAsia="ja-JP"/>
        </w:rPr>
        <w:t xml:space="preserve"> and one could argue that is not true</w:t>
      </w:r>
      <w:r w:rsidR="00707B06">
        <w:rPr>
          <w:rFonts w:ascii="TimesNewRomanPSMT" w:hAnsi="TimesNewRomanPSMT" w:cs="TimesNewRomanPSMT"/>
          <w:lang w:val="en-US" w:eastAsia="ja-JP"/>
        </w:rPr>
        <w:t xml:space="preserve"> a</w:t>
      </w:r>
      <w:r w:rsidR="009D2782">
        <w:rPr>
          <w:rFonts w:ascii="TimesNewRomanPSMT" w:hAnsi="TimesNewRomanPSMT" w:cs="TimesNewRomanPSMT"/>
          <w:lang w:val="en-US" w:eastAsia="ja-JP"/>
        </w:rPr>
        <w:t xml:space="preserve">s each part of a fragmented packet is individually </w:t>
      </w:r>
      <w:proofErr w:type="spellStart"/>
      <w:r w:rsidR="009D2782">
        <w:rPr>
          <w:rFonts w:ascii="TimesNewRomanPSMT" w:hAnsi="TimesNewRomanPSMT" w:cs="TimesNewRomanPSMT"/>
          <w:lang w:val="en-US" w:eastAsia="ja-JP"/>
        </w:rPr>
        <w:t>ACKed</w:t>
      </w:r>
      <w:proofErr w:type="spellEnd"/>
      <w:r w:rsidR="009D2782">
        <w:rPr>
          <w:rFonts w:ascii="TimesNewRomanPSMT" w:hAnsi="TimesNewRomanPSMT" w:cs="TimesNewRomanPSMT"/>
          <w:lang w:val="en-US" w:eastAsia="ja-JP"/>
        </w:rPr>
        <w:t xml:space="preserve"> then </w:t>
      </w:r>
      <w:r w:rsidR="00740FED">
        <w:rPr>
          <w:rFonts w:ascii="TimesNewRomanPSMT" w:hAnsi="TimesNewRomanPSMT" w:cs="TimesNewRomanPSMT"/>
          <w:lang w:val="en-US" w:eastAsia="ja-JP"/>
        </w:rPr>
        <w:t>one might assume that each</w:t>
      </w:r>
      <w:r w:rsidR="009D2782">
        <w:rPr>
          <w:rFonts w:ascii="TimesNewRomanPSMT" w:hAnsi="TimesNewRomanPSMT" w:cs="TimesNewRomanPSMT"/>
          <w:lang w:val="en-US" w:eastAsia="ja-JP"/>
        </w:rPr>
        <w:t xml:space="preserve"> needs its own PS-Poll.  </w:t>
      </w:r>
    </w:p>
    <w:p w14:paraId="1BD33615" w14:textId="44990117" w:rsidR="009D2782" w:rsidRDefault="00740FED"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For example, does the STA note that it received a fragment and </w:t>
      </w:r>
      <w:r w:rsidRPr="00740FED">
        <w:rPr>
          <w:rFonts w:ascii="TimesNewRomanPSMT" w:hAnsi="TimesNewRomanPSMT" w:cs="TimesNewRomanPSMT"/>
          <w:b/>
          <w:lang w:val="en-US" w:eastAsia="ja-JP"/>
        </w:rPr>
        <w:t xml:space="preserve">not </w:t>
      </w:r>
      <w:r>
        <w:rPr>
          <w:rFonts w:ascii="TimesNewRomanPSMT" w:hAnsi="TimesNewRomanPSMT" w:cs="TimesNewRomanPSMT"/>
          <w:lang w:val="en-US" w:eastAsia="ja-JP"/>
        </w:rPr>
        <w:t>send another PS-Poll and does the AP send the second fragment as soon as it gets the ACK?  I wonder.  If I was a STA I think</w:t>
      </w:r>
      <w:r w:rsidR="00C203A3">
        <w:rPr>
          <w:rFonts w:ascii="TimesNewRomanPSMT" w:hAnsi="TimesNewRomanPSMT" w:cs="TimesNewRomanPSMT"/>
          <w:lang w:val="en-US" w:eastAsia="ja-JP"/>
        </w:rPr>
        <w:t xml:space="preserve"> (know)</w:t>
      </w:r>
      <w:r>
        <w:rPr>
          <w:rFonts w:ascii="TimesNewRomanPSMT" w:hAnsi="TimesNewRomanPSMT" w:cs="TimesNewRomanPSMT"/>
          <w:lang w:val="en-US" w:eastAsia="ja-JP"/>
        </w:rPr>
        <w:t xml:space="preserve"> I would send another PS-Poll anyway.   </w:t>
      </w:r>
      <w:r w:rsidR="00707B06">
        <w:rPr>
          <w:rFonts w:ascii="TimesNewRomanPSMT" w:hAnsi="TimesNewRomanPSMT" w:cs="TimesNewRomanPSMT"/>
          <w:lang w:val="en-US" w:eastAsia="ja-JP"/>
        </w:rPr>
        <w:t>(Mark R, yes it can, but need not)</w:t>
      </w:r>
    </w:p>
    <w:p w14:paraId="4FB5985C" w14:textId="77777777" w:rsidR="00740FED" w:rsidRDefault="00740FED" w:rsidP="0004385C">
      <w:pPr>
        <w:autoSpaceDE w:val="0"/>
        <w:autoSpaceDN w:val="0"/>
        <w:adjustRightInd w:val="0"/>
        <w:rPr>
          <w:rFonts w:ascii="TimesNewRomanPSMT" w:hAnsi="TimesNewRomanPSMT" w:cs="TimesNewRomanPSMT"/>
          <w:lang w:val="en-US" w:eastAsia="ja-JP"/>
        </w:rPr>
      </w:pPr>
    </w:p>
    <w:p w14:paraId="4CC46D31" w14:textId="5DE31355" w:rsidR="00373CE9" w:rsidRDefault="00373CE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Reached out to Mark H:</w:t>
      </w:r>
    </w:p>
    <w:p w14:paraId="0E5BCD02" w14:textId="77777777" w:rsidR="00373CE9" w:rsidRDefault="00373CE9" w:rsidP="00373CE9">
      <w:pPr>
        <w:pStyle w:val="PlainText"/>
        <w:rPr>
          <w:sz w:val="22"/>
        </w:rPr>
      </w:pPr>
      <w:r>
        <w:t>I'd say that things are a little messed up (what's new?).  Here are some quotes:</w:t>
      </w:r>
    </w:p>
    <w:p w14:paraId="223B7BC3" w14:textId="77777777" w:rsidR="00373CE9" w:rsidRDefault="00373CE9" w:rsidP="00373CE9">
      <w:pPr>
        <w:pStyle w:val="PlainText"/>
        <w:ind w:left="720"/>
      </w:pPr>
      <w:r>
        <w:t>9.3.4.4 (</w:t>
      </w:r>
      <w:r w:rsidRPr="00373CE9">
        <w:rPr>
          <w:b/>
        </w:rPr>
        <w:t>10.3.4.4</w:t>
      </w:r>
      <w:r>
        <w:t xml:space="preserve"> in </w:t>
      </w:r>
      <w:proofErr w:type="spellStart"/>
      <w:r>
        <w:t>REVmc</w:t>
      </w:r>
      <w:proofErr w:type="spellEnd"/>
      <w:r>
        <w:t>):</w:t>
      </w:r>
    </w:p>
    <w:p w14:paraId="361AE3F4" w14:textId="74B8860A" w:rsidR="00373CE9" w:rsidRDefault="00373CE9" w:rsidP="00373CE9">
      <w:pPr>
        <w:pStyle w:val="PlainText"/>
        <w:ind w:left="720"/>
      </w:pPr>
      <w:r>
        <w:t xml:space="preserve">A STA in PS mode, in an ESS, initiates a frame exchange sequence by transmitting a PS-Poll frame to request data from an AP. In the event that neither an ACK frame nor a data frame is received from the AP in response to a PS-Poll frame, then the STA shall retry the sequence, by transmitting another PS-Poll frame. If the AP sends a data frame in response to a PS-Poll frame, but fails to receive the ACK frame acknowledging this data frame, the next PS-Poll frame from the same STA may cause a retransmission of the last MSDU. If the AP responds to a PS-Poll by transmitting an ACK frame, then responsibility for the data frame delivery error recovery shifts to the AP because the data are transferred in a subsequent frame exchange sequence, which is initiated by the AP. </w:t>
      </w:r>
      <w:r w:rsidRPr="00373CE9">
        <w:rPr>
          <w:b/>
        </w:rPr>
        <w:t>The AP shall attempt to deliver one MSDU to the STA that transmitted the PS-Poll</w:t>
      </w:r>
      <w:r>
        <w:t xml:space="preserve">, using any frame exchange sequence valid for an individually addressed MSDU. If the PS STA that transmitted the PS-Poll returns to </w:t>
      </w:r>
      <w:proofErr w:type="gramStart"/>
      <w:r>
        <w:t>Doze</w:t>
      </w:r>
      <w:proofErr w:type="gramEnd"/>
      <w:r>
        <w:t xml:space="preserve"> state after transmitting the ACK frame in response to successful receipt of this MSDU, but the AP fails to receive this ACK frame, then the AP retries transmission of this MSDU until the relevant retry limit is reached. See Clause 10 for details on filtering of extra PS-Poll frames.</w:t>
      </w:r>
    </w:p>
    <w:p w14:paraId="65FB1D6D" w14:textId="77777777" w:rsidR="00373CE9" w:rsidRDefault="00373CE9" w:rsidP="00373CE9">
      <w:pPr>
        <w:pStyle w:val="PlainText"/>
      </w:pPr>
    </w:p>
    <w:p w14:paraId="40A7E7A0" w14:textId="77777777" w:rsidR="00373CE9" w:rsidRDefault="00373CE9" w:rsidP="00373CE9">
      <w:pPr>
        <w:pStyle w:val="PlainText"/>
      </w:pPr>
      <w:r>
        <w:t>The problem in the above is that “data frame” and “MSDU” get interchanged.  We have agreed that “frame” means MPDU.  So, we have a mess.</w:t>
      </w:r>
    </w:p>
    <w:p w14:paraId="046DB2C1" w14:textId="77777777" w:rsidR="00373CE9" w:rsidRDefault="00373CE9" w:rsidP="00373CE9">
      <w:pPr>
        <w:pStyle w:val="PlainText"/>
      </w:pPr>
    </w:p>
    <w:p w14:paraId="2FBF3605" w14:textId="6E87C6AF" w:rsidR="00373CE9" w:rsidRDefault="00373CE9" w:rsidP="00373CE9">
      <w:pPr>
        <w:pStyle w:val="PlainText"/>
        <w:ind w:left="720"/>
      </w:pPr>
      <w:r>
        <w:t>10.2.1.1 (</w:t>
      </w:r>
      <w:r w:rsidRPr="00373CE9">
        <w:rPr>
          <w:b/>
        </w:rPr>
        <w:t>11.2.2.1</w:t>
      </w:r>
      <w:r>
        <w:t xml:space="preserve"> in </w:t>
      </w:r>
      <w:proofErr w:type="spellStart"/>
      <w:r>
        <w:t>REVmc</w:t>
      </w:r>
      <w:proofErr w:type="spellEnd"/>
      <w:r>
        <w:t xml:space="preserve">): In a BSS operating under the DCF, or during the CP of a BSS using the PCF, upon determining that a BU is currently buffered in the AP, a STA operating in the PS mode shall transmit a short PS-Poll frame to the </w:t>
      </w:r>
      <w:r w:rsidRPr="00373CE9">
        <w:rPr>
          <w:b/>
        </w:rPr>
        <w:t>AP, which shall respond with the corresponding buffered BU immediately, or acknowledge the PS-Poll and respond with the corresponding BU at a later time</w:t>
      </w:r>
      <w:r>
        <w:t>.</w:t>
      </w:r>
    </w:p>
    <w:p w14:paraId="55883D93" w14:textId="77777777" w:rsidR="00373CE9" w:rsidRDefault="00373CE9" w:rsidP="00373CE9">
      <w:pPr>
        <w:pStyle w:val="PlainText"/>
      </w:pPr>
      <w:r>
        <w:t xml:space="preserve">This one, above, as you seem have triggered on, uses “BU”.  </w:t>
      </w:r>
      <w:proofErr w:type="gramStart"/>
      <w:r>
        <w:t>Which is, of course, an MSDU.</w:t>
      </w:r>
      <w:proofErr w:type="gramEnd"/>
    </w:p>
    <w:p w14:paraId="66AF0F7C" w14:textId="77777777" w:rsidR="00373CE9" w:rsidRDefault="00373CE9" w:rsidP="00373CE9">
      <w:pPr>
        <w:pStyle w:val="PlainText"/>
      </w:pPr>
    </w:p>
    <w:p w14:paraId="64F1F524" w14:textId="77777777" w:rsidR="00373CE9" w:rsidRDefault="00373CE9" w:rsidP="00373CE9">
      <w:pPr>
        <w:pStyle w:val="PlainText"/>
      </w:pPr>
      <w:r>
        <w:t xml:space="preserve">And, in Annex G, we have this for a “frame sequence” (which </w:t>
      </w:r>
      <w:proofErr w:type="gramStart"/>
      <w:r>
        <w:t>are</w:t>
      </w:r>
      <w:proofErr w:type="gramEnd"/>
      <w:r>
        <w:t xml:space="preserve"> all separated by SIFS):</w:t>
      </w:r>
    </w:p>
    <w:p w14:paraId="315651E7" w14:textId="77777777" w:rsidR="00373CE9" w:rsidRDefault="00373CE9" w:rsidP="00373CE9">
      <w:pPr>
        <w:pStyle w:val="PlainText"/>
        <w:ind w:left="720"/>
      </w:pPr>
      <w:proofErr w:type="gramStart"/>
      <w:r>
        <w:rPr>
          <w:rFonts w:ascii="TimesNewRoman" w:hAnsi="TimesNewRoman"/>
          <w:sz w:val="20"/>
          <w:szCs w:val="20"/>
        </w:rPr>
        <w:t>( [</w:t>
      </w:r>
      <w:proofErr w:type="gramEnd"/>
      <w:r>
        <w:rPr>
          <w:rFonts w:ascii="TimesNewRoman,Bold" w:hAnsi="TimesNewRoman,Bold"/>
          <w:b/>
          <w:bCs/>
          <w:sz w:val="20"/>
          <w:szCs w:val="20"/>
        </w:rPr>
        <w:t xml:space="preserve">CTS </w:t>
      </w:r>
      <w:r>
        <w:rPr>
          <w:rFonts w:ascii="TimesNewRoman" w:hAnsi="TimesNewRoman"/>
          <w:sz w:val="20"/>
          <w:szCs w:val="20"/>
        </w:rPr>
        <w:t xml:space="preserve">| </w:t>
      </w:r>
      <w:r>
        <w:rPr>
          <w:rFonts w:ascii="TimesNewRoman,Bold" w:hAnsi="TimesNewRoman,Bold"/>
          <w:b/>
          <w:bCs/>
          <w:sz w:val="20"/>
          <w:szCs w:val="20"/>
        </w:rPr>
        <w:t xml:space="preserve">RTS CTS </w:t>
      </w:r>
      <w:r>
        <w:rPr>
          <w:rFonts w:ascii="TimesNewRoman" w:hAnsi="TimesNewRoman"/>
          <w:sz w:val="20"/>
          <w:szCs w:val="20"/>
        </w:rPr>
        <w:t xml:space="preserve">| </w:t>
      </w:r>
      <w:r>
        <w:rPr>
          <w:rFonts w:ascii="TimesNewRoman,Bold" w:hAnsi="TimesNewRoman,Bold"/>
          <w:b/>
          <w:bCs/>
          <w:sz w:val="20"/>
          <w:szCs w:val="20"/>
        </w:rPr>
        <w:t>PS-Poll</w:t>
      </w:r>
      <w:r>
        <w:rPr>
          <w:rFonts w:ascii="TimesNewRoman" w:hAnsi="TimesNewRoman"/>
          <w:sz w:val="20"/>
          <w:szCs w:val="20"/>
        </w:rPr>
        <w:t xml:space="preserve">] {frag-frame </w:t>
      </w:r>
      <w:r>
        <w:rPr>
          <w:rFonts w:ascii="TimesNewRoman,Bold" w:hAnsi="TimesNewRoman,Bold"/>
          <w:b/>
          <w:bCs/>
          <w:sz w:val="20"/>
          <w:szCs w:val="20"/>
        </w:rPr>
        <w:t>ACK</w:t>
      </w:r>
      <w:r>
        <w:rPr>
          <w:rFonts w:ascii="TimesNewRoman" w:hAnsi="TimesNewRoman"/>
          <w:sz w:val="20"/>
          <w:szCs w:val="20"/>
        </w:rPr>
        <w:t xml:space="preserve">} last-frame </w:t>
      </w:r>
      <w:r>
        <w:rPr>
          <w:rFonts w:ascii="TimesNewRoman,Bold" w:hAnsi="TimesNewRoman,Bold"/>
          <w:b/>
          <w:bCs/>
          <w:sz w:val="20"/>
          <w:szCs w:val="20"/>
        </w:rPr>
        <w:t xml:space="preserve">ACK </w:t>
      </w:r>
      <w:r>
        <w:rPr>
          <w:rFonts w:ascii="TimesNewRoman" w:hAnsi="TimesNewRoman"/>
          <w:sz w:val="20"/>
          <w:szCs w:val="20"/>
        </w:rPr>
        <w:t>)</w:t>
      </w:r>
    </w:p>
    <w:p w14:paraId="5790CD01" w14:textId="77777777" w:rsidR="00373CE9" w:rsidRPr="00373CE9" w:rsidRDefault="00373CE9" w:rsidP="00373CE9">
      <w:pPr>
        <w:pStyle w:val="PlainText"/>
        <w:rPr>
          <w:b/>
        </w:rPr>
      </w:pPr>
      <w:bookmarkStart w:id="10" w:name="_MailEndCompose"/>
      <w:proofErr w:type="gramStart"/>
      <w:r w:rsidRPr="00373CE9">
        <w:rPr>
          <w:b/>
        </w:rPr>
        <w:t>Which brings to mind the idea from way back that a fragmented MSDU would (almost always) be delivered as a rapid sequence of MPDUs, not as MPDUs handled like individual frames/frame sequences.</w:t>
      </w:r>
      <w:bookmarkEnd w:id="10"/>
      <w:proofErr w:type="gramEnd"/>
    </w:p>
    <w:p w14:paraId="69158124" w14:textId="77777777" w:rsidR="00373CE9" w:rsidRDefault="00373CE9" w:rsidP="00373CE9">
      <w:pPr>
        <w:pStyle w:val="PlainText"/>
      </w:pPr>
    </w:p>
    <w:p w14:paraId="790843DA" w14:textId="77777777" w:rsidR="00373CE9" w:rsidRDefault="00373CE9" w:rsidP="00373CE9">
      <w:pPr>
        <w:pStyle w:val="PlainText"/>
      </w:pPr>
      <w:r>
        <w:t>To me, this all comes down to how things are queued, during power saving.  In my mind, MSDUs (BUs) are queued, not MPDUs.  The TIM indicates BUs, APSD talks about delivering BUs, etc.  So, when an AP is triggered by PS-Poll, U-APSD trigger, etc., it releases a BU.  It is downstream from there that the BU gets fragmented, encrypted, etc., and finally goes out as one or more MPDUs to make it to the PS STA.  The PS STA needs to understand that the power save interaction is not complete until the appropriate MSDUs (not MPDUs) are received correctly.</w:t>
      </w:r>
    </w:p>
    <w:p w14:paraId="4D1FF31D" w14:textId="77777777" w:rsidR="00373CE9" w:rsidRDefault="00373CE9" w:rsidP="00373CE9">
      <w:pPr>
        <w:pStyle w:val="PlainText"/>
      </w:pPr>
    </w:p>
    <w:p w14:paraId="5DBE6F2F" w14:textId="77777777" w:rsidR="00373CE9" w:rsidRDefault="00373CE9" w:rsidP="00373CE9">
      <w:pPr>
        <w:pStyle w:val="PlainText"/>
      </w:pPr>
      <w:r w:rsidRPr="00373CE9">
        <w:rPr>
          <w:color w:val="FF0000"/>
        </w:rPr>
        <w:t>So, my conclusion is that the intent is for an entire MSDU (really, a BU) to be delivered in response to the PS-Poll,</w:t>
      </w:r>
      <w:r>
        <w:t xml:space="preserve"> </w:t>
      </w:r>
      <w:r w:rsidRPr="00373CE9">
        <w:rPr>
          <w:color w:val="FF0000"/>
        </w:rPr>
        <w:t>but the language in 9.3.4.4 (10.3.4.4) should be fixed to replace “data frame” with “data frame(s)”.  (Or, better yet, “BU”.)</w:t>
      </w:r>
      <w:r>
        <w:t xml:space="preserve">  That is, </w:t>
      </w:r>
      <w:r w:rsidRPr="00373CE9">
        <w:rPr>
          <w:b/>
        </w:rPr>
        <w:t>I do think the intent is to deliver the entire MSDU at once, in response to the poll,</w:t>
      </w:r>
      <w:r>
        <w:t xml:space="preserve"> so the STA knows that the buffered state/status in the AP now reflects the next MSDU, the AP can be done with MSDU, etc.  Otherwise, a partially delivered MSDU (only some fragments delivered) is very messy to handle with power save buffering.</w:t>
      </w:r>
    </w:p>
    <w:p w14:paraId="6935781E" w14:textId="77777777" w:rsidR="00373CE9" w:rsidRDefault="00373CE9" w:rsidP="00373CE9">
      <w:pPr>
        <w:pStyle w:val="PlainText"/>
      </w:pPr>
    </w:p>
    <w:p w14:paraId="434DFEF9" w14:textId="77777777" w:rsidR="00373CE9" w:rsidRDefault="00373CE9" w:rsidP="00373CE9">
      <w:pPr>
        <w:pStyle w:val="PlainText"/>
      </w:pPr>
      <w:r>
        <w:t>All this of course brings up the question of why you are asking?  Nobody really does fragmentation anymore, do they?</w:t>
      </w:r>
    </w:p>
    <w:p w14:paraId="6F424F24" w14:textId="77777777" w:rsidR="00373CE9" w:rsidRDefault="00373CE9" w:rsidP="0004385C">
      <w:pPr>
        <w:autoSpaceDE w:val="0"/>
        <w:autoSpaceDN w:val="0"/>
        <w:adjustRightInd w:val="0"/>
        <w:rPr>
          <w:rFonts w:ascii="TimesNewRomanPSMT" w:hAnsi="TimesNewRomanPSMT" w:cs="TimesNewRomanPSMT"/>
          <w:lang w:val="en-US" w:eastAsia="ja-JP"/>
        </w:rPr>
      </w:pPr>
    </w:p>
    <w:p w14:paraId="530662F4" w14:textId="30CD85C1" w:rsidR="00343E9E" w:rsidRDefault="00373CE9" w:rsidP="00343E9E">
      <w:r>
        <w:t xml:space="preserve">OK so both Mark’s agree that a fragmented BU is delivered with just one PS-Poll – or should be (my experience with APs doing PS would lead me to be sceptical).  </w:t>
      </w:r>
      <w:r w:rsidR="00707B06">
        <w:t>H</w:t>
      </w:r>
      <w:r>
        <w:t xml:space="preserve">ence we shall </w:t>
      </w:r>
      <w:r w:rsidR="00707B06">
        <w:t xml:space="preserve">recommend </w:t>
      </w:r>
      <w:proofErr w:type="gramStart"/>
      <w:r w:rsidR="00707B06">
        <w:t xml:space="preserve">to </w:t>
      </w:r>
      <w:r>
        <w:t>ACCEPT</w:t>
      </w:r>
      <w:proofErr w:type="gramEnd"/>
      <w:r>
        <w:t xml:space="preserve"> the comment proposal.</w:t>
      </w:r>
    </w:p>
    <w:p w14:paraId="01B1D605" w14:textId="77777777" w:rsidR="00373CE9" w:rsidRDefault="00373CE9" w:rsidP="00343E9E"/>
    <w:p w14:paraId="36642AAA" w14:textId="3EAD0E5B" w:rsidR="00373CE9" w:rsidRDefault="00373CE9" w:rsidP="00343E9E">
      <w:r>
        <w:t xml:space="preserve">Should I attempt to fix </w:t>
      </w:r>
      <w:r w:rsidR="0014202E">
        <w:t>10.2.4.4?  Why not?</w:t>
      </w:r>
    </w:p>
    <w:p w14:paraId="4D120DE4" w14:textId="77777777" w:rsidR="007644F6" w:rsidRDefault="007644F6" w:rsidP="00343E9E"/>
    <w:p w14:paraId="48ABCCA7" w14:textId="304B7145" w:rsidR="007644F6" w:rsidRPr="00373CE9" w:rsidRDefault="007644F6" w:rsidP="00343E9E">
      <w:r>
        <w:t>Also look at 1580 d)</w:t>
      </w:r>
    </w:p>
    <w:p w14:paraId="39830E12" w14:textId="77777777" w:rsidR="005F2D79" w:rsidRDefault="005F2D79" w:rsidP="00343E9E"/>
    <w:p w14:paraId="7DBD0B06" w14:textId="77777777" w:rsidR="009C0740" w:rsidRDefault="009C0740">
      <w:pPr>
        <w:rPr>
          <w:u w:val="single"/>
        </w:rPr>
      </w:pPr>
      <w:r>
        <w:rPr>
          <w:u w:val="single"/>
        </w:rPr>
        <w:br w:type="page"/>
      </w:r>
    </w:p>
    <w:p w14:paraId="4DDDFD6E" w14:textId="170DC9B2" w:rsidR="00343E9E" w:rsidRDefault="00343E9E" w:rsidP="00343E9E">
      <w:pPr>
        <w:autoSpaceDE w:val="0"/>
        <w:autoSpaceDN w:val="0"/>
        <w:adjustRightInd w:val="0"/>
        <w:rPr>
          <w:u w:val="single"/>
        </w:rPr>
      </w:pPr>
      <w:r w:rsidRPr="007B4759">
        <w:rPr>
          <w:u w:val="single"/>
        </w:rPr>
        <w:lastRenderedPageBreak/>
        <w:t>Proposed Resolution</w:t>
      </w:r>
      <w:r w:rsidR="002E6E24">
        <w:rPr>
          <w:u w:val="single"/>
        </w:rPr>
        <w:t>s</w:t>
      </w:r>
    </w:p>
    <w:p w14:paraId="083F409C" w14:textId="77777777" w:rsidR="000C1296" w:rsidRDefault="000C1296" w:rsidP="00343E9E">
      <w:pPr>
        <w:autoSpaceDE w:val="0"/>
        <w:autoSpaceDN w:val="0"/>
        <w:adjustRightInd w:val="0"/>
      </w:pPr>
    </w:p>
    <w:p w14:paraId="7F108298" w14:textId="376EFE46" w:rsidR="009C0740" w:rsidRDefault="009C0740" w:rsidP="00343E9E">
      <w:pPr>
        <w:autoSpaceDE w:val="0"/>
        <w:autoSpaceDN w:val="0"/>
        <w:adjustRightInd w:val="0"/>
      </w:pPr>
      <w:r>
        <w:t>OPTION A</w:t>
      </w:r>
    </w:p>
    <w:p w14:paraId="0B1DDC9F" w14:textId="3A395355" w:rsidR="00C203A3" w:rsidRDefault="00C203A3" w:rsidP="00343E9E">
      <w:pPr>
        <w:autoSpaceDE w:val="0"/>
        <w:autoSpaceDN w:val="0"/>
        <w:adjustRightInd w:val="0"/>
      </w:pPr>
      <w:r>
        <w:t>ACCEPT</w:t>
      </w:r>
    </w:p>
    <w:p w14:paraId="40B22CA7" w14:textId="77777777" w:rsidR="009C0740" w:rsidRDefault="009C0740" w:rsidP="00343E9E">
      <w:pPr>
        <w:autoSpaceDE w:val="0"/>
        <w:autoSpaceDN w:val="0"/>
        <w:adjustRightInd w:val="0"/>
      </w:pPr>
    </w:p>
    <w:p w14:paraId="0E67D072" w14:textId="07E2108D" w:rsidR="009C0740" w:rsidRDefault="009C0740" w:rsidP="00343E9E">
      <w:pPr>
        <w:autoSpaceDE w:val="0"/>
        <w:autoSpaceDN w:val="0"/>
        <w:adjustRightInd w:val="0"/>
      </w:pPr>
      <w:r>
        <w:t xml:space="preserve">OPTION B </w:t>
      </w:r>
    </w:p>
    <w:p w14:paraId="3FB46DB8" w14:textId="02F0306D" w:rsidR="009C0740" w:rsidRDefault="009C0740" w:rsidP="00343E9E">
      <w:pPr>
        <w:autoSpaceDE w:val="0"/>
        <w:autoSpaceDN w:val="0"/>
        <w:adjustRightInd w:val="0"/>
      </w:pPr>
      <w:r>
        <w:t>REVISED</w:t>
      </w:r>
    </w:p>
    <w:p w14:paraId="06A1A97F" w14:textId="537E7D6B" w:rsidR="009C0740" w:rsidRDefault="009C0740" w:rsidP="00343E9E">
      <w:pPr>
        <w:autoSpaceDE w:val="0"/>
        <w:autoSpaceDN w:val="0"/>
        <w:adjustRightInd w:val="0"/>
      </w:pPr>
      <w:r>
        <w:t>At P1581.41 add at end of paragraph</w:t>
      </w:r>
    </w:p>
    <w:p w14:paraId="100C7D3F" w14:textId="77777777" w:rsidR="0014202E" w:rsidRDefault="0014202E" w:rsidP="00343E9E">
      <w:pPr>
        <w:autoSpaceDE w:val="0"/>
        <w:autoSpaceDN w:val="0"/>
        <w:adjustRightInd w:val="0"/>
        <w:rPr>
          <w:rFonts w:ascii="Arial" w:hAnsi="Arial" w:cs="Arial"/>
          <w:sz w:val="20"/>
        </w:rPr>
      </w:pPr>
    </w:p>
    <w:p w14:paraId="35F57FD8" w14:textId="2D7B3FA0" w:rsidR="00C203A3" w:rsidRDefault="00C203A3" w:rsidP="00343E9E">
      <w:pPr>
        <w:autoSpaceDE w:val="0"/>
        <w:autoSpaceDN w:val="0"/>
        <w:adjustRightInd w:val="0"/>
      </w:pPr>
      <w:r>
        <w:rPr>
          <w:rFonts w:ascii="Arial" w:hAnsi="Arial" w:cs="Arial"/>
          <w:sz w:val="20"/>
        </w:rPr>
        <w:t>"If the BU is fragmented but not all fragments are transmitted within the current service period, it shall start the next service period with the first unacknowledged frame."</w:t>
      </w:r>
    </w:p>
    <w:p w14:paraId="37BE9979" w14:textId="77777777" w:rsidR="00C203A3" w:rsidRDefault="00C203A3" w:rsidP="00343E9E">
      <w:pPr>
        <w:autoSpaceDE w:val="0"/>
        <w:autoSpaceDN w:val="0"/>
        <w:adjustRightInd w:val="0"/>
      </w:pPr>
    </w:p>
    <w:p w14:paraId="369E5814" w14:textId="77777777" w:rsidR="009C0740" w:rsidRDefault="009C0740">
      <w:r>
        <w:t>AND</w:t>
      </w:r>
    </w:p>
    <w:p w14:paraId="37A21508" w14:textId="77777777" w:rsidR="009C0740" w:rsidRDefault="009C0740"/>
    <w:p w14:paraId="7DF526AB" w14:textId="6FB2402C" w:rsidR="009C0740" w:rsidRDefault="009C0740" w:rsidP="009C0740">
      <w:pPr>
        <w:autoSpaceDE w:val="0"/>
        <w:autoSpaceDN w:val="0"/>
        <w:adjustRightInd w:val="0"/>
      </w:pPr>
      <w:r>
        <w:t>Make following changes 10.3.4.4</w:t>
      </w:r>
    </w:p>
    <w:p w14:paraId="40D96987" w14:textId="2436FDCA" w:rsidR="009C0740" w:rsidRDefault="009C0740" w:rsidP="009C0740">
      <w:pPr>
        <w:autoSpaceDE w:val="0"/>
        <w:autoSpaceDN w:val="0"/>
        <w:adjustRightInd w:val="0"/>
      </w:pPr>
      <w:r>
        <w:t>At P1294.9</w:t>
      </w:r>
    </w:p>
    <w:p w14:paraId="516A1AEF" w14:textId="3510E1B3" w:rsidR="000C1296" w:rsidRDefault="000C1296" w:rsidP="00343E9E">
      <w:pPr>
        <w:autoSpaceDE w:val="0"/>
        <w:autoSpaceDN w:val="0"/>
        <w:adjustRightInd w:val="0"/>
      </w:pPr>
    </w:p>
    <w:p w14:paraId="42BC3261" w14:textId="4CAC0A35" w:rsidR="0014202E" w:rsidRDefault="0014202E"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14202E">
        <w:rPr>
          <w:rFonts w:ascii="TimesNewRomanPSMT" w:hAnsi="TimesNewRomanPSMT" w:cs="TimesNewRomanPSMT"/>
          <w:sz w:val="24"/>
          <w:lang w:val="en-US" w:eastAsia="ja-JP"/>
        </w:rPr>
        <w:t>A STA in PS mode, in an infrastructure BSS, initiates a frame exchange sequence by transmitting a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to request </w:t>
      </w:r>
      <w:del w:id="11" w:author="Graham Smith" w:date="2016-02-18T10:37:00Z">
        <w:r w:rsidRPr="0014202E" w:rsidDel="0014202E">
          <w:rPr>
            <w:rFonts w:ascii="TimesNewRomanPSMT" w:hAnsi="TimesNewRomanPSMT" w:cs="TimesNewRomanPSMT"/>
            <w:sz w:val="24"/>
            <w:lang w:val="en-US" w:eastAsia="ja-JP"/>
          </w:rPr>
          <w:delText xml:space="preserve">data </w:delText>
        </w:r>
      </w:del>
      <w:ins w:id="12" w:author="Graham Smith" w:date="2016-02-18T10:37:00Z">
        <w:r>
          <w:rPr>
            <w:rFonts w:ascii="TimesNewRomanPSMT" w:hAnsi="TimesNewRomanPSMT" w:cs="TimesNewRomanPSMT"/>
            <w:sz w:val="24"/>
            <w:lang w:val="en-US" w:eastAsia="ja-JP"/>
          </w:rPr>
          <w:t>one buffered 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 xml:space="preserve">from an AP. If no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Data, or Management frame is received from the AP in response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to a PS-Poll frame, then the STA shall retry the sequence, by transmitting another PS-Poll frame. If the AP</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sends a </w:t>
      </w:r>
      <w:ins w:id="13" w:author="Graham Smith" w:date="2016-02-18T10:39:00Z">
        <w:r>
          <w:rPr>
            <w:rFonts w:ascii="TimesNewRomanPSMT" w:hAnsi="TimesNewRomanPSMT" w:cs="TimesNewRomanPSMT"/>
            <w:sz w:val="24"/>
            <w:lang w:val="en-US" w:eastAsia="ja-JP"/>
          </w:rPr>
          <w:t xml:space="preserve">BU </w:t>
        </w:r>
      </w:ins>
      <w:del w:id="14" w:author="Graham Smith" w:date="2016-02-18T10:39:00Z">
        <w:r w:rsidRPr="0014202E" w:rsidDel="0014202E">
          <w:rPr>
            <w:rFonts w:ascii="TimesNewRomanPSMT" w:hAnsi="TimesNewRomanPSMT" w:cs="TimesNewRomanPSMT"/>
            <w:sz w:val="24"/>
            <w:lang w:val="en-US" w:eastAsia="ja-JP"/>
          </w:rPr>
          <w:delText>Data or Management frame</w:delText>
        </w:r>
      </w:del>
      <w:r w:rsidRPr="0014202E">
        <w:rPr>
          <w:rFonts w:ascii="TimesNewRomanPSMT" w:hAnsi="TimesNewRomanPSMT" w:cs="TimesNewRomanPSMT"/>
          <w:sz w:val="24"/>
          <w:lang w:val="en-US" w:eastAsia="ja-JP"/>
        </w:rPr>
        <w:t xml:space="preserve"> in response to a PS-Poll frame, but fails to receive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acknowledging this </w:t>
      </w:r>
      <w:del w:id="15" w:author="Graham Smith" w:date="2016-02-18T10:40:00Z">
        <w:r w:rsidRPr="0014202E" w:rsidDel="0014202E">
          <w:rPr>
            <w:rFonts w:ascii="TimesNewRomanPSMT" w:hAnsi="TimesNewRomanPSMT" w:cs="TimesNewRomanPSMT"/>
            <w:sz w:val="24"/>
            <w:lang w:val="en-US" w:eastAsia="ja-JP"/>
          </w:rPr>
          <w:delText>Data or Management frame</w:delText>
        </w:r>
      </w:del>
      <w:ins w:id="16" w:author="Graham Smith" w:date="2016-02-18T10:40: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the next PS-Poll frame from the same STA may cause a</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retransmission of the last </w:t>
      </w:r>
      <w:del w:id="17" w:author="Graham Smith" w:date="2016-02-18T10:40:00Z">
        <w:r w:rsidRPr="0014202E" w:rsidDel="0014202E">
          <w:rPr>
            <w:rFonts w:ascii="TimesNewRomanPSMT" w:hAnsi="TimesNewRomanPSMT" w:cs="TimesNewRomanPSMT"/>
            <w:sz w:val="24"/>
            <w:lang w:val="en-US" w:eastAsia="ja-JP"/>
          </w:rPr>
          <w:delText xml:space="preserve">MSDU </w:delText>
        </w:r>
      </w:del>
      <w:ins w:id="18" w:author="Graham Smith" w:date="2016-02-18T10:40:00Z">
        <w:r>
          <w:rPr>
            <w:rFonts w:ascii="TimesNewRomanPSMT" w:hAnsi="TimesNewRomanPSMT" w:cs="TimesNewRomanPSMT"/>
            <w:sz w:val="24"/>
            <w:lang w:val="en-US" w:eastAsia="ja-JP"/>
          </w:rPr>
          <w:t>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0"/>
          <w:szCs w:val="16"/>
          <w:lang w:val="en-US" w:eastAsia="ja-JP"/>
        </w:rPr>
        <w:t>30</w:t>
      </w:r>
      <w:r w:rsidRPr="0014202E">
        <w:rPr>
          <w:rFonts w:ascii="TimesNewRomanPSMT" w:hAnsi="TimesNewRomanPSMT" w:cs="TimesNewRomanPSMT"/>
          <w:sz w:val="24"/>
          <w:lang w:val="en-US" w:eastAsia="ja-JP"/>
        </w:rPr>
        <w:t xml:space="preserve">. If the AP responds to a PS-Poll frame by transmitting an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responsibility for the </w:t>
      </w:r>
      <w:del w:id="19" w:author="Graham Smith" w:date="2016-02-18T10:41:00Z">
        <w:r w:rsidRPr="0014202E" w:rsidDel="0014202E">
          <w:rPr>
            <w:rFonts w:ascii="TimesNewRomanPSMT" w:hAnsi="TimesNewRomanPSMT" w:cs="TimesNewRomanPSMT"/>
            <w:sz w:val="24"/>
            <w:lang w:val="en-US" w:eastAsia="ja-JP"/>
          </w:rPr>
          <w:delText>Data or Management frame</w:delText>
        </w:r>
      </w:del>
      <w:ins w:id="20" w:author="Graham Smith" w:date="2016-02-18T10:41: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delivery error recovery shifts to the AP because the </w:t>
      </w:r>
      <w:del w:id="21" w:author="Graham Smith" w:date="2016-02-18T10:41:00Z">
        <w:r w:rsidRPr="0014202E" w:rsidDel="0014202E">
          <w:rPr>
            <w:rFonts w:ascii="TimesNewRomanPSMT" w:hAnsi="TimesNewRomanPSMT" w:cs="TimesNewRomanPSMT"/>
            <w:sz w:val="24"/>
            <w:lang w:val="en-US" w:eastAsia="ja-JP"/>
          </w:rPr>
          <w:delText xml:space="preserve">data </w:delText>
        </w:r>
      </w:del>
      <w:ins w:id="22" w:author="Graham Smith" w:date="2016-02-18T10:41:00Z">
        <w:r>
          <w:rPr>
            <w:rFonts w:ascii="TimesNewRomanPSMT" w:hAnsi="TimesNewRomanPSMT" w:cs="TimesNewRomanPSMT"/>
            <w:sz w:val="24"/>
            <w:lang w:val="en-US" w:eastAsia="ja-JP"/>
          </w:rPr>
          <w:t>BUs</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are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transferred in a subsequent frame exchange sequence, which is initiated by the AP. The AP shall attempt to</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deliver one </w:t>
      </w:r>
      <w:ins w:id="23" w:author="Graham Smith" w:date="2016-02-18T10:41:00Z">
        <w:r>
          <w:rPr>
            <w:rFonts w:ascii="TimesNewRomanPSMT" w:hAnsi="TimesNewRomanPSMT" w:cs="TimesNewRomanPSMT"/>
            <w:sz w:val="24"/>
            <w:lang w:val="en-US" w:eastAsia="ja-JP"/>
          </w:rPr>
          <w:t xml:space="preserve">BU, </w:t>
        </w:r>
      </w:ins>
      <w:r w:rsidRPr="0014202E">
        <w:rPr>
          <w:rFonts w:ascii="TimesNewRomanPSMT" w:hAnsi="TimesNewRomanPSMT" w:cs="TimesNewRomanPSMT"/>
          <w:sz w:val="24"/>
          <w:lang w:val="en-US" w:eastAsia="ja-JP"/>
        </w:rPr>
        <w:t>MSDU or MMPDU</w:t>
      </w:r>
      <w:ins w:id="24" w:author="Graham Smith" w:date="2016-02-18T10:41:00Z">
        <w:r>
          <w:rPr>
            <w:rFonts w:ascii="TimesNewRomanPSMT" w:hAnsi="TimesNewRomanPSMT" w:cs="TimesNewRomanPSMT"/>
            <w:sz w:val="24"/>
            <w:lang w:val="en-US" w:eastAsia="ja-JP"/>
          </w:rPr>
          <w:t>,</w:t>
        </w:r>
      </w:ins>
      <w:r w:rsidRPr="0014202E">
        <w:rPr>
          <w:rFonts w:ascii="TimesNewRomanPSMT" w:hAnsi="TimesNewRomanPSMT" w:cs="TimesNewRomanPSMT"/>
          <w:sz w:val="24"/>
          <w:lang w:val="en-US" w:eastAsia="ja-JP"/>
        </w:rPr>
        <w:t xml:space="preserve"> to the STA that transmitted the PS-Poll frame, using any frame exchange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sequence valid for an individually addressed MSDU or MMPDU. If the PS STA that transmitted the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returns to doze state after transmitting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in response to successful receipt of this </w:t>
      </w:r>
      <w:ins w:id="25" w:author="Graham Smith" w:date="2016-02-18T10:42:00Z">
        <w:r w:rsidR="009C0740">
          <w:rPr>
            <w:rFonts w:ascii="TimesNewRomanPSMT" w:hAnsi="TimesNewRomanPSMT" w:cs="TimesNewRomanPSMT"/>
            <w:sz w:val="24"/>
            <w:lang w:val="en-US" w:eastAsia="ja-JP"/>
          </w:rPr>
          <w:t>BU</w:t>
        </w:r>
      </w:ins>
      <w:del w:id="26"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r w:rsidRPr="0014202E">
        <w:rPr>
          <w:rFonts w:ascii="TimesNewRomanPSMT" w:hAnsi="TimesNewRomanPSMT" w:cs="TimesNewRomanPSMT"/>
          <w:sz w:val="24"/>
          <w:lang w:val="en-US" w:eastAsia="ja-JP"/>
        </w:rPr>
        <w:t xml:space="preserve">, but the AP fails to receive this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 the AP retries transmission of this </w:t>
      </w:r>
      <w:del w:id="27"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ins w:id="28" w:author="Graham Smith" w:date="2016-02-18T10:42:00Z">
        <w:r w:rsidR="009C0740">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until the relevant retry limit is reached. See 11.2.2.8 (Receive operation for STAs in PS mode during</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the CP) for details on filtering of extra PS-Poll frames.</w:t>
      </w:r>
    </w:p>
    <w:p w14:paraId="342E87DC" w14:textId="77777777" w:rsidR="0014202E" w:rsidRPr="0014202E" w:rsidRDefault="0014202E" w:rsidP="0014202E">
      <w:pPr>
        <w:autoSpaceDE w:val="0"/>
        <w:autoSpaceDN w:val="0"/>
        <w:adjustRightInd w:val="0"/>
        <w:rPr>
          <w:rFonts w:ascii="TimesNewRomanPSMT" w:hAnsi="TimesNewRomanPSMT" w:cs="TimesNewRomanPSMT"/>
          <w:sz w:val="24"/>
          <w:lang w:val="en-US" w:eastAsia="ja-JP"/>
        </w:rPr>
      </w:pPr>
    </w:p>
    <w:p w14:paraId="132C1A49" w14:textId="5EC155BA" w:rsidR="004641EC" w:rsidRDefault="006319C6">
      <w:r>
        <w:t>AND</w:t>
      </w:r>
    </w:p>
    <w:p w14:paraId="0A6EFBDF" w14:textId="77777777" w:rsidR="006319C6" w:rsidRDefault="006319C6"/>
    <w:p w14:paraId="3A02B7DB" w14:textId="13EF40CD" w:rsidR="006319C6" w:rsidRDefault="006319C6" w:rsidP="006319C6">
      <w:pPr>
        <w:autoSpaceDE w:val="0"/>
        <w:autoSpaceDN w:val="0"/>
        <w:adjustRightInd w:val="0"/>
        <w:rPr>
          <w:rFonts w:ascii="TimesNewRomanPSMT" w:hAnsi="TimesNewRomanPSMT" w:cs="TimesNewRomanPSMT"/>
          <w:sz w:val="24"/>
          <w:lang w:val="en-US" w:eastAsia="ja-JP"/>
        </w:rPr>
      </w:pPr>
      <w:r w:rsidRPr="006319C6">
        <w:rPr>
          <w:rFonts w:ascii="TimesNewRomanPSMT" w:hAnsi="TimesNewRomanPSMT" w:cs="TimesNewRomanPSMT"/>
          <w:sz w:val="24"/>
          <w:lang w:val="en-US" w:eastAsia="ja-JP"/>
        </w:rPr>
        <w:t xml:space="preserve">d) If a STA has set up a scheduled SP, it shall automatically wake up at each SP. Therefore, the </w:t>
      </w:r>
      <w:proofErr w:type="spellStart"/>
      <w:r w:rsidRPr="006319C6">
        <w:rPr>
          <w:rFonts w:ascii="TimesNewRomanPSMT" w:hAnsi="TimesNewRomanPSMT" w:cs="TimesNewRomanPSMT"/>
          <w:sz w:val="24"/>
          <w:lang w:val="en-US" w:eastAsia="ja-JP"/>
        </w:rPr>
        <w:t>APSDcapable</w:t>
      </w:r>
      <w:proofErr w:type="spellEnd"/>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AP shall transmit frames associated with admitted traffic with the APSD subfield equal to 1</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in the TSPECs buffered for the STA during a scheduled SP. If the STA has set up to use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unscheduled SPs, the AP shall buffer BUs using delivery-enabled ACs until it has received a trigger</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frame using a trigger-enabled AC </w:t>
      </w:r>
      <w:ins w:id="29" w:author="Graham Smith" w:date="2016-02-18T11:30:00Z">
        <w:r w:rsidR="004523EE">
          <w:rPr>
            <w:rFonts w:ascii="TimesNewRomanPSMT" w:hAnsi="TimesNewRomanPSMT" w:cs="TimesNewRomanPSMT"/>
            <w:sz w:val="24"/>
            <w:lang w:val="en-US" w:eastAsia="ja-JP"/>
          </w:rPr>
          <w:t xml:space="preserve">or a PS-Poll frame </w:t>
        </w:r>
      </w:ins>
      <w:r w:rsidRPr="006319C6">
        <w:rPr>
          <w:rFonts w:ascii="TimesNewRomanPSMT" w:hAnsi="TimesNewRomanPSMT" w:cs="TimesNewRomanPSMT"/>
          <w:sz w:val="24"/>
          <w:lang w:val="en-US" w:eastAsia="ja-JP"/>
        </w:rPr>
        <w:t>from the non-AP STA, which indicates the start of an unscheduled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SP. A trigger frame received by the AP from a STA that already has an unscheduled SP underway</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shall not trigger the start of a new unscheduled SP. The AP transmits BUs destined for the STA and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using delivery-enabled ACs during an unscheduled SP. </w:t>
      </w:r>
      <w:ins w:id="30" w:author="Graham Smith" w:date="2016-02-18T11:32:00Z">
        <w:r w:rsidR="00870335">
          <w:rPr>
            <w:rFonts w:ascii="TimesNewRomanPSMT" w:hAnsi="TimesNewRomanPSMT" w:cs="TimesNewRomanPSMT"/>
            <w:sz w:val="24"/>
            <w:lang w:val="en-US" w:eastAsia="ja-JP"/>
          </w:rPr>
          <w:t xml:space="preserve">A PS-Poll </w:t>
        </w:r>
        <w:r w:rsidR="00870335" w:rsidRPr="006319C6">
          <w:rPr>
            <w:rFonts w:ascii="TimesNewRomanPSMT" w:hAnsi="TimesNewRomanPSMT" w:cs="TimesNewRomanPSMT"/>
            <w:sz w:val="24"/>
            <w:lang w:val="en-US" w:eastAsia="ja-JP"/>
          </w:rPr>
          <w:t xml:space="preserve">frame received by the AP from a STA </w:t>
        </w:r>
        <w:r w:rsidR="00870335">
          <w:rPr>
            <w:rFonts w:ascii="TimesNewRomanPSMT" w:hAnsi="TimesNewRomanPSMT" w:cs="TimesNewRomanPSMT"/>
            <w:sz w:val="24"/>
            <w:lang w:val="en-US" w:eastAsia="ja-JP"/>
          </w:rPr>
          <w:t>star</w:t>
        </w:r>
      </w:ins>
      <w:ins w:id="31" w:author="Graham Smith" w:date="2016-02-18T11:33:00Z">
        <w:r w:rsidR="00870335">
          <w:rPr>
            <w:rFonts w:ascii="TimesNewRomanPSMT" w:hAnsi="TimesNewRomanPSMT" w:cs="TimesNewRomanPSMT"/>
            <w:sz w:val="24"/>
            <w:lang w:val="en-US" w:eastAsia="ja-JP"/>
          </w:rPr>
          <w:t>t</w:t>
        </w:r>
      </w:ins>
      <w:ins w:id="32" w:author="Graham Smith" w:date="2016-02-18T11:32:00Z">
        <w:r w:rsidR="00870335">
          <w:rPr>
            <w:rFonts w:ascii="TimesNewRomanPSMT" w:hAnsi="TimesNewRomanPSMT" w:cs="TimesNewRomanPSMT"/>
            <w:sz w:val="24"/>
            <w:lang w:val="en-US" w:eastAsia="ja-JP"/>
          </w:rPr>
          <w:t>s a new unscheduled SP</w:t>
        </w:r>
      </w:ins>
      <w:ins w:id="33" w:author="Graham Smith" w:date="2016-02-18T11:33:00Z">
        <w:r w:rsidR="00870335">
          <w:rPr>
            <w:rFonts w:ascii="TimesNewRomanPSMT" w:hAnsi="TimesNewRomanPSMT" w:cs="TimesNewRomanPSMT"/>
            <w:sz w:val="24"/>
            <w:lang w:val="en-US" w:eastAsia="ja-JP"/>
          </w:rPr>
          <w:t>, see 10.3.4.4</w:t>
        </w:r>
      </w:ins>
      <w:ins w:id="34" w:author="Graham Smith" w:date="2016-02-18T11:32:00Z">
        <w:r w:rsidR="00870335">
          <w:rPr>
            <w:rFonts w:ascii="TimesNewRomanPSMT" w:hAnsi="TimesNewRomanPSMT" w:cs="TimesNewRomanPSMT"/>
            <w:sz w:val="24"/>
            <w:lang w:val="en-US" w:eastAsia="ja-JP"/>
          </w:rPr>
          <w:t xml:space="preserve">.  </w:t>
        </w:r>
      </w:ins>
      <w:r w:rsidRPr="006319C6">
        <w:rPr>
          <w:rFonts w:ascii="TimesNewRomanPSMT" w:hAnsi="TimesNewRomanPSMT" w:cs="TimesNewRomanPSMT"/>
          <w:sz w:val="24"/>
          <w:lang w:val="en-US" w:eastAsia="ja-JP"/>
        </w:rPr>
        <w:t>The bit for AID 0 (zero) in the Bitmap</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Control field of the TIM element shall be set to 1 when non-GCR-SP group addressed traffic is</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buffered, according to 9.4.2.6 (TIM </w:t>
      </w:r>
      <w:r>
        <w:rPr>
          <w:rFonts w:ascii="TimesNewRomanPSMT" w:hAnsi="TimesNewRomanPSMT" w:cs="TimesNewRomanPSMT"/>
          <w:sz w:val="24"/>
          <w:lang w:val="en-US" w:eastAsia="ja-JP"/>
        </w:rPr>
        <w:t>e</w:t>
      </w:r>
      <w:r w:rsidRPr="006319C6">
        <w:rPr>
          <w:rFonts w:ascii="TimesNewRomanPSMT" w:hAnsi="TimesNewRomanPSMT" w:cs="TimesNewRomanPSMT"/>
          <w:sz w:val="24"/>
          <w:lang w:val="en-US" w:eastAsia="ja-JP"/>
        </w:rPr>
        <w:t>lement).</w:t>
      </w:r>
    </w:p>
    <w:p w14:paraId="5D8B868F" w14:textId="77777777" w:rsidR="002E6E24" w:rsidRDefault="002E6E24" w:rsidP="006319C6">
      <w:pPr>
        <w:autoSpaceDE w:val="0"/>
        <w:autoSpaceDN w:val="0"/>
        <w:adjustRightInd w:val="0"/>
        <w:rPr>
          <w:rFonts w:ascii="TimesNewRomanPSMT" w:hAnsi="TimesNewRomanPSMT" w:cs="TimesNewRomanPSMT"/>
          <w:sz w:val="24"/>
          <w:lang w:val="en-US" w:eastAsia="ja-JP"/>
        </w:rPr>
      </w:pPr>
    </w:p>
    <w:p w14:paraId="06FF6645" w14:textId="03BBFAA7" w:rsidR="002E6E24" w:rsidRDefault="002E6E24"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Resolution</w:t>
      </w:r>
    </w:p>
    <w:p w14:paraId="62779FCC" w14:textId="77777777" w:rsidR="002E6E24" w:rsidRDefault="002E6E24" w:rsidP="006319C6">
      <w:pPr>
        <w:autoSpaceDE w:val="0"/>
        <w:autoSpaceDN w:val="0"/>
        <w:adjustRightInd w:val="0"/>
        <w:rPr>
          <w:sz w:val="24"/>
          <w:szCs w:val="18"/>
        </w:rPr>
      </w:pPr>
      <w:r w:rsidRPr="002E6E24">
        <w:rPr>
          <w:sz w:val="24"/>
          <w:szCs w:val="18"/>
          <w:highlight w:val="green"/>
        </w:rPr>
        <w:t>REJECTED</w:t>
      </w:r>
      <w:r w:rsidRPr="002E6E24">
        <w:rPr>
          <w:sz w:val="24"/>
          <w:szCs w:val="18"/>
        </w:rPr>
        <w:t xml:space="preserve"> (MAC: 2016-02-24 14:34:55Z): </w:t>
      </w:r>
    </w:p>
    <w:p w14:paraId="0F031151" w14:textId="223A492D" w:rsidR="002E6E24" w:rsidRDefault="002E6E24" w:rsidP="006319C6">
      <w:pPr>
        <w:autoSpaceDE w:val="0"/>
        <w:autoSpaceDN w:val="0"/>
        <w:adjustRightInd w:val="0"/>
        <w:rPr>
          <w:sz w:val="24"/>
          <w:szCs w:val="18"/>
        </w:rPr>
      </w:pPr>
      <w:r w:rsidRPr="002E6E24">
        <w:rPr>
          <w:sz w:val="24"/>
          <w:szCs w:val="18"/>
        </w:rPr>
        <w:t xml:space="preserve">The BU is queued for transmission.  It might take several channel access and or fragments to complete the transmission of the BU as one or more fragments either successfully or ending in failure. It is not </w:t>
      </w:r>
      <w:r w:rsidRPr="002E6E24">
        <w:rPr>
          <w:sz w:val="24"/>
          <w:szCs w:val="18"/>
        </w:rPr>
        <w:lastRenderedPageBreak/>
        <w:t>necessary to further specify or further constrain the operation of the AP’s transmit queues.</w:t>
      </w:r>
      <w:r w:rsidRPr="002E6E24">
        <w:rPr>
          <w:sz w:val="24"/>
          <w:szCs w:val="18"/>
        </w:rPr>
        <w:cr/>
      </w:r>
    </w:p>
    <w:p w14:paraId="311604B0" w14:textId="34BE9666" w:rsidR="002E6E24" w:rsidRPr="002E6E24" w:rsidRDefault="002E6E24" w:rsidP="006319C6">
      <w:pPr>
        <w:autoSpaceDE w:val="0"/>
        <w:autoSpaceDN w:val="0"/>
        <w:adjustRightInd w:val="0"/>
        <w:rPr>
          <w:sz w:val="24"/>
          <w:szCs w:val="18"/>
        </w:rPr>
      </w:pPr>
      <w:r w:rsidRPr="002E6E24">
        <w:rPr>
          <w:sz w:val="24"/>
          <w:szCs w:val="18"/>
          <w:highlight w:val="green"/>
        </w:rPr>
        <w:t>Pulled and assigned to Mark R</w:t>
      </w:r>
    </w:p>
    <w:p w14:paraId="78EC9E65" w14:textId="77777777" w:rsidR="000C1296" w:rsidRDefault="000C1296"/>
    <w:p w14:paraId="28857A0F" w14:textId="23A8648C" w:rsidR="000C1296" w:rsidRDefault="000C1296">
      <w:r>
        <w:br w:type="page"/>
      </w:r>
    </w:p>
    <w:p w14:paraId="0E261333" w14:textId="77777777" w:rsidR="000C1296" w:rsidRDefault="000C1296"/>
    <w:tbl>
      <w:tblPr>
        <w:tblStyle w:val="TableGrid"/>
        <w:tblW w:w="0" w:type="auto"/>
        <w:tblLook w:val="04A0" w:firstRow="1" w:lastRow="0" w:firstColumn="1" w:lastColumn="0" w:noHBand="0" w:noVBand="1"/>
      </w:tblPr>
      <w:tblGrid>
        <w:gridCol w:w="1809"/>
        <w:gridCol w:w="4383"/>
        <w:gridCol w:w="3384"/>
      </w:tblGrid>
      <w:tr w:rsidR="004641EC" w14:paraId="4AAFF473" w14:textId="77777777" w:rsidTr="000101DD">
        <w:tc>
          <w:tcPr>
            <w:tcW w:w="1809" w:type="dxa"/>
          </w:tcPr>
          <w:p w14:paraId="09190F0F" w14:textId="77777777" w:rsidR="004641EC" w:rsidRDefault="004641EC" w:rsidP="000101DD">
            <w:r>
              <w:t>Identifiers</w:t>
            </w:r>
          </w:p>
        </w:tc>
        <w:tc>
          <w:tcPr>
            <w:tcW w:w="4383" w:type="dxa"/>
          </w:tcPr>
          <w:p w14:paraId="21637AD5" w14:textId="77777777" w:rsidR="004641EC" w:rsidRDefault="004641EC" w:rsidP="000101DD">
            <w:r>
              <w:t>Comment</w:t>
            </w:r>
          </w:p>
        </w:tc>
        <w:tc>
          <w:tcPr>
            <w:tcW w:w="3384" w:type="dxa"/>
          </w:tcPr>
          <w:p w14:paraId="006C02B1" w14:textId="77777777" w:rsidR="004641EC" w:rsidRDefault="004641EC" w:rsidP="000101DD">
            <w:r>
              <w:t>Proposed change</w:t>
            </w:r>
          </w:p>
        </w:tc>
      </w:tr>
      <w:tr w:rsidR="004641EC" w14:paraId="203FC856" w14:textId="77777777" w:rsidTr="000101DD">
        <w:tc>
          <w:tcPr>
            <w:tcW w:w="1809" w:type="dxa"/>
          </w:tcPr>
          <w:p w14:paraId="5B41C9CD" w14:textId="62C2E155" w:rsidR="004641EC" w:rsidRDefault="004641EC" w:rsidP="000101DD">
            <w:r>
              <w:t>CID 7593</w:t>
            </w:r>
          </w:p>
          <w:p w14:paraId="05E7A39B" w14:textId="77777777" w:rsidR="004641EC" w:rsidRDefault="004641EC" w:rsidP="000101DD">
            <w:r>
              <w:t>Mark Rison</w:t>
            </w:r>
          </w:p>
          <w:p w14:paraId="227C1487" w14:textId="0D07E6CA" w:rsidR="004641EC" w:rsidRDefault="004641EC" w:rsidP="000101DD">
            <w:r>
              <w:t>11.2.2.5.1</w:t>
            </w:r>
          </w:p>
          <w:p w14:paraId="0D2C40C2" w14:textId="075E97C9" w:rsidR="004641EC" w:rsidRDefault="004641EC" w:rsidP="000101DD">
            <w:r>
              <w:t>1576.53</w:t>
            </w:r>
          </w:p>
          <w:p w14:paraId="75BD116A" w14:textId="77777777" w:rsidR="004641EC" w:rsidRDefault="004641EC" w:rsidP="000101DD"/>
        </w:tc>
        <w:tc>
          <w:tcPr>
            <w:tcW w:w="4383" w:type="dxa"/>
          </w:tcPr>
          <w:p w14:paraId="7151FF86" w14:textId="4E502A33" w:rsidR="004641EC" w:rsidRPr="00B5334C" w:rsidRDefault="004641EC" w:rsidP="000101DD">
            <w:r>
              <w:rPr>
                <w:rFonts w:ascii="Arial" w:hAnsi="Arial" w:cs="Arial"/>
                <w:sz w:val="20"/>
              </w:rPr>
              <w:t>Does the part-BU of the previous SP count as one or zero (if the Max SP Length was not indeterminate)?</w:t>
            </w:r>
          </w:p>
        </w:tc>
        <w:tc>
          <w:tcPr>
            <w:tcW w:w="3384" w:type="dxa"/>
          </w:tcPr>
          <w:p w14:paraId="0C531780" w14:textId="77777777" w:rsidR="004641EC" w:rsidRDefault="004641EC" w:rsidP="004641EC">
            <w:pPr>
              <w:rPr>
                <w:rFonts w:ascii="Arial" w:hAnsi="Arial" w:cs="Arial"/>
                <w:sz w:val="20"/>
              </w:rPr>
            </w:pPr>
            <w:r>
              <w:rPr>
                <w:rFonts w:ascii="Arial" w:hAnsi="Arial" w:cs="Arial"/>
                <w:sz w:val="20"/>
              </w:rPr>
              <w:t>After "An unscheduled SP</w:t>
            </w:r>
            <w:r>
              <w:rPr>
                <w:rFonts w:ascii="Arial" w:hAnsi="Arial" w:cs="Arial"/>
                <w:sz w:val="20"/>
              </w:rPr>
              <w:br/>
              <w:t>ends after the AP has attempted to transmit at least one BU using a delivery-enabled AC and destined for the</w:t>
            </w:r>
            <w:r>
              <w:rPr>
                <w:rFonts w:ascii="Arial" w:hAnsi="Arial" w:cs="Arial"/>
                <w:sz w:val="20"/>
              </w:rPr>
              <w:br/>
              <w:t xml:space="preserve">STA, but no more than the number indicated in the Max SP Length field of the </w:t>
            </w:r>
            <w:proofErr w:type="spellStart"/>
            <w:r>
              <w:rPr>
                <w:rFonts w:ascii="Arial" w:hAnsi="Arial" w:cs="Arial"/>
                <w:sz w:val="20"/>
              </w:rPr>
              <w:t>QoS</w:t>
            </w:r>
            <w:proofErr w:type="spellEnd"/>
            <w:r>
              <w:rPr>
                <w:rFonts w:ascii="Arial" w:hAnsi="Arial" w:cs="Arial"/>
                <w:sz w:val="20"/>
              </w:rPr>
              <w:t xml:space="preserve"> Capability element of</w:t>
            </w:r>
            <w:r>
              <w:rPr>
                <w:rFonts w:ascii="Arial" w:hAnsi="Arial" w:cs="Arial"/>
                <w:sz w:val="20"/>
              </w:rPr>
              <w:br/>
              <w:t>the STA's (Re)Association Request frame if the field has a nonzero value" add ", including any BU that was already partially transmitted in a previous unscheduled SP"</w:t>
            </w:r>
          </w:p>
          <w:p w14:paraId="71C4A6CC" w14:textId="66042AFA" w:rsidR="004641EC" w:rsidRPr="00B5334C" w:rsidRDefault="004641EC" w:rsidP="000101DD"/>
        </w:tc>
      </w:tr>
    </w:tbl>
    <w:p w14:paraId="49F55831" w14:textId="77777777" w:rsidR="004641EC" w:rsidRDefault="004641EC" w:rsidP="004641EC"/>
    <w:p w14:paraId="4F7D462B" w14:textId="77777777" w:rsidR="004641EC" w:rsidRDefault="004641EC" w:rsidP="004641EC">
      <w:pPr>
        <w:rPr>
          <w:u w:val="single"/>
        </w:rPr>
      </w:pPr>
      <w:r w:rsidRPr="00066C64">
        <w:rPr>
          <w:u w:val="single"/>
        </w:rPr>
        <w:t>Discussion:</w:t>
      </w:r>
    </w:p>
    <w:p w14:paraId="13F9BA23" w14:textId="25E6A4E7" w:rsidR="004641EC" w:rsidRPr="006A174F" w:rsidRDefault="006A174F" w:rsidP="006A174F">
      <w:pPr>
        <w:autoSpaceDE w:val="0"/>
        <w:autoSpaceDN w:val="0"/>
        <w:adjustRightInd w:val="0"/>
        <w:rPr>
          <w:sz w:val="24"/>
        </w:rPr>
      </w:pPr>
      <w:r>
        <w:rPr>
          <w:rFonts w:ascii="TimesNewRomanPSMT" w:hAnsi="TimesNewRomanPSMT" w:cs="TimesNewRomanPSMT"/>
          <w:lang w:val="en-US" w:eastAsia="ja-JP"/>
        </w:rPr>
        <w:t>“</w:t>
      </w:r>
      <w:r w:rsidRPr="006A174F">
        <w:rPr>
          <w:rFonts w:ascii="TimesNewRomanPSMT" w:hAnsi="TimesNewRomanPSMT" w:cs="TimesNewRomanPSMT"/>
          <w:lang w:val="en-US" w:eastAsia="ja-JP"/>
        </w:rPr>
        <w:t xml:space="preserve">If there is no unscheduled SP in progress, the unscheduled SP begins when the AP receives a trigger frame from a STA, which is a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Data or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Null frame using an AC the STA has configured to be trigger</w:t>
      </w:r>
      <w:r>
        <w:rPr>
          <w:rFonts w:ascii="TimesNewRomanPSMT" w:hAnsi="TimesNewRomanPSMT" w:cs="TimesNewRomanPSMT"/>
          <w:lang w:val="en-US" w:eastAsia="ja-JP"/>
        </w:rPr>
        <w:t xml:space="preserve"> </w:t>
      </w:r>
      <w:r w:rsidRPr="006A174F">
        <w:rPr>
          <w:rFonts w:ascii="TimesNewRomanPSMT" w:hAnsi="TimesNewRomanPSMT" w:cs="TimesNewRomanPSMT"/>
          <w:lang w:val="en-US" w:eastAsia="ja-JP"/>
        </w:rPr>
        <w:t xml:space="preserve">enabled. </w:t>
      </w:r>
      <w:proofErr w:type="gramStart"/>
      <w:r w:rsidRPr="006A174F">
        <w:rPr>
          <w:rFonts w:ascii="TimesNewRomanPSMT" w:hAnsi="TimesNewRomanPSMT" w:cs="TimesNewRomanPSMT"/>
          <w:lang w:val="en-US" w:eastAsia="ja-JP"/>
        </w:rPr>
        <w:t>An A</w:t>
      </w:r>
      <w:proofErr w:type="gramEnd"/>
      <w:r w:rsidRPr="006A174F">
        <w:rPr>
          <w:rFonts w:ascii="TimesNewRomanPSMT" w:hAnsi="TimesNewRomanPSMT" w:cs="TimesNewRomanPSMT"/>
          <w:lang w:val="en-US" w:eastAsia="ja-JP"/>
        </w:rPr>
        <w:t xml:space="preserve">-MPDU that contains one or more trigger frames acts as a trigger frame. </w:t>
      </w:r>
      <w:r w:rsidRPr="006A174F">
        <w:rPr>
          <w:rFonts w:ascii="TimesNewRomanPSMT" w:hAnsi="TimesNewRomanPSMT" w:cs="TimesNewRomanPSMT"/>
          <w:b/>
          <w:lang w:val="en-US" w:eastAsia="ja-JP"/>
        </w:rPr>
        <w:t xml:space="preserve">An unscheduled SP ends after the AP has attempted to transmit at least one BU using a delivery-enabled AC and destined for the STA, but no more than the number indicated in the Max SP Length field of the </w:t>
      </w:r>
      <w:proofErr w:type="spellStart"/>
      <w:r w:rsidRPr="006A174F">
        <w:rPr>
          <w:rFonts w:ascii="TimesNewRomanPSMT" w:hAnsi="TimesNewRomanPSMT" w:cs="TimesNewRomanPSMT"/>
          <w:b/>
          <w:lang w:val="en-US" w:eastAsia="ja-JP"/>
        </w:rPr>
        <w:t>QoS</w:t>
      </w:r>
      <w:proofErr w:type="spellEnd"/>
      <w:r w:rsidRPr="006A174F">
        <w:rPr>
          <w:rFonts w:ascii="TimesNewRomanPSMT" w:hAnsi="TimesNewRomanPSMT" w:cs="TimesNewRomanPSMT"/>
          <w:b/>
          <w:lang w:val="en-US" w:eastAsia="ja-JP"/>
        </w:rPr>
        <w:t xml:space="preserve"> Capability element of the STA’s (Re) Association Request frame if the field has a nonzero value</w:t>
      </w:r>
      <w:ins w:id="35" w:author="Graham Smith" w:date="2016-02-17T11:20:00Z">
        <w:r w:rsidR="0046168C">
          <w:rPr>
            <w:rFonts w:ascii="TimesNewRomanPSMT" w:hAnsi="TimesNewRomanPSMT" w:cs="TimesNewRomanPSMT"/>
            <w:b/>
            <w:lang w:val="en-US" w:eastAsia="ja-JP"/>
          </w:rPr>
          <w:t>, i</w:t>
        </w:r>
        <w:r w:rsidR="0046168C" w:rsidRPr="0046168C">
          <w:rPr>
            <w:rFonts w:ascii="TimesNewRomanPSMT" w:hAnsi="TimesNewRomanPSMT" w:cs="TimesNewRomanPSMT"/>
            <w:lang w:val="en-US" w:eastAsia="ja-JP"/>
          </w:rPr>
          <w:t>ncluding</w:t>
        </w:r>
        <w:r w:rsidR="0046168C">
          <w:rPr>
            <w:rFonts w:ascii="TimesNewRomanPSMT" w:hAnsi="TimesNewRomanPSMT" w:cs="TimesNewRomanPSMT"/>
            <w:b/>
            <w:lang w:val="en-US" w:eastAsia="ja-JP"/>
          </w:rPr>
          <w:t xml:space="preserve"> </w:t>
        </w:r>
        <w:r w:rsidR="0046168C">
          <w:rPr>
            <w:rFonts w:ascii="Arial" w:hAnsi="Arial" w:cs="Arial"/>
            <w:sz w:val="20"/>
          </w:rPr>
          <w:t>any BU that was already partially transmitted in a previous unscheduled SP</w:t>
        </w:r>
      </w:ins>
      <w:r w:rsidRPr="006A174F">
        <w:rPr>
          <w:rFonts w:ascii="TimesNewRomanPSMT" w:hAnsi="TimesNewRomanPSMT" w:cs="TimesNewRomanPSMT"/>
          <w:lang w:val="en-US" w:eastAsia="ja-JP"/>
        </w:rPr>
        <w:t>. By setting the EOSP field to 1 in the last frame sent during the SP, an unscheduled SP may be terminated before the maximum number of BUs in the SP has been reached. The times at which an AP may transmit during an unscheduled SP might be constrained by the U-APSD coexistence mechanism (see 11.2.2.5.2 (U-APSD coexistence)).</w:t>
      </w:r>
      <w:r>
        <w:rPr>
          <w:rFonts w:ascii="TimesNewRomanPSMT" w:hAnsi="TimesNewRomanPSMT" w:cs="TimesNewRomanPSMT"/>
          <w:lang w:val="en-US" w:eastAsia="ja-JP"/>
        </w:rPr>
        <w:t>”</w:t>
      </w:r>
    </w:p>
    <w:p w14:paraId="6E66945F" w14:textId="77777777" w:rsidR="004641EC" w:rsidRPr="004A4539" w:rsidRDefault="004641EC" w:rsidP="004641EC"/>
    <w:p w14:paraId="70570189" w14:textId="46A58C8A" w:rsidR="004641EC" w:rsidRPr="004A4539" w:rsidRDefault="006A174F" w:rsidP="004641EC">
      <w:r>
        <w:rPr>
          <w:noProof/>
          <w:lang w:val="en-US" w:bidi="he-IL"/>
        </w:rPr>
        <w:drawing>
          <wp:inline distT="0" distB="0" distL="0" distR="0" wp14:anchorId="1ADE6DA6" wp14:editId="19F77DE5">
            <wp:extent cx="640080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14575"/>
                    </a:xfrm>
                    <a:prstGeom prst="rect">
                      <a:avLst/>
                    </a:prstGeom>
                    <a:noFill/>
                    <a:ln>
                      <a:noFill/>
                    </a:ln>
                  </pic:spPr>
                </pic:pic>
              </a:graphicData>
            </a:graphic>
          </wp:inline>
        </w:drawing>
      </w:r>
    </w:p>
    <w:p w14:paraId="54E2DCE1" w14:textId="20B1E879" w:rsidR="004641EC" w:rsidRDefault="000C1296" w:rsidP="004641EC">
      <w:pPr>
        <w:rPr>
          <w:ins w:id="36" w:author="Graham Smith" w:date="2016-02-17T11:21:00Z"/>
        </w:rPr>
      </w:pPr>
      <w:r>
        <w:t>So the STA can specify the maximum number of B</w:t>
      </w:r>
      <w:r w:rsidR="0046168C">
        <w:t>U</w:t>
      </w:r>
      <w:r>
        <w:t xml:space="preserve">s it is willing to accept per SP (although I struggle to understand why).  The comment </w:t>
      </w:r>
      <w:r w:rsidR="00894817">
        <w:t xml:space="preserve">is </w:t>
      </w:r>
      <w:r>
        <w:t>concerned with a part BU l</w:t>
      </w:r>
      <w:r w:rsidR="002633E5">
        <w:t>eft over from the previous SP</w:t>
      </w:r>
      <w:r w:rsidR="00894817">
        <w:t xml:space="preserve"> and supports the proposed solution to the previous comment.</w:t>
      </w:r>
    </w:p>
    <w:p w14:paraId="1C50FF3F" w14:textId="77777777" w:rsidR="0046168C" w:rsidRDefault="0046168C" w:rsidP="004641EC">
      <w:pPr>
        <w:rPr>
          <w:ins w:id="37" w:author="Graham Smith" w:date="2016-02-17T11:21:00Z"/>
        </w:rPr>
      </w:pPr>
    </w:p>
    <w:p w14:paraId="46E13DF1" w14:textId="77777777" w:rsidR="0046168C" w:rsidRDefault="0046168C" w:rsidP="004641EC">
      <w:pPr>
        <w:autoSpaceDE w:val="0"/>
        <w:autoSpaceDN w:val="0"/>
        <w:adjustRightInd w:val="0"/>
        <w:rPr>
          <w:u w:val="single"/>
        </w:rPr>
      </w:pPr>
    </w:p>
    <w:p w14:paraId="2C1B5D0F" w14:textId="77777777" w:rsidR="004641EC" w:rsidRDefault="004641EC" w:rsidP="004641EC">
      <w:pPr>
        <w:autoSpaceDE w:val="0"/>
        <w:autoSpaceDN w:val="0"/>
        <w:adjustRightInd w:val="0"/>
        <w:rPr>
          <w:u w:val="single"/>
        </w:rPr>
      </w:pPr>
      <w:r w:rsidRPr="007B4759">
        <w:rPr>
          <w:u w:val="single"/>
        </w:rPr>
        <w:t>Proposed Resolution</w:t>
      </w:r>
    </w:p>
    <w:p w14:paraId="1844C40A" w14:textId="77777777" w:rsidR="002E6E24" w:rsidRDefault="002E6E24">
      <w:r>
        <w:t>ACCEPT</w:t>
      </w:r>
    </w:p>
    <w:p w14:paraId="1ABC807E" w14:textId="77777777" w:rsidR="002E6E24" w:rsidRDefault="002E6E24"/>
    <w:p w14:paraId="3C27F61E" w14:textId="77777777" w:rsidR="002E6E24" w:rsidRDefault="002E6E24" w:rsidP="002E6E24">
      <w:r w:rsidRPr="002E6E24">
        <w:rPr>
          <w:highlight w:val="green"/>
        </w:rPr>
        <w:t>REJECTED</w:t>
      </w:r>
      <w:r>
        <w:t xml:space="preserve"> (MAC: 2016-02-24 14:38:56Z): </w:t>
      </w:r>
    </w:p>
    <w:p w14:paraId="4B682B20" w14:textId="6419C100" w:rsidR="002E6E24" w:rsidRDefault="002E6E24" w:rsidP="002E6E24">
      <w:r>
        <w:lastRenderedPageBreak/>
        <w:t>"An unscheduled SP ends after the AP has attempted to transmit . . .</w:t>
      </w:r>
      <w:proofErr w:type="gramStart"/>
      <w:r>
        <w:t>"  The</w:t>
      </w:r>
      <w:proofErr w:type="gramEnd"/>
      <w:r>
        <w:t xml:space="preserve"> transmission attempt either completes successfully or is abandoned.  So, by definition, there is no partially transmitted BU left.</w:t>
      </w:r>
      <w:r>
        <w:cr/>
      </w:r>
    </w:p>
    <w:p w14:paraId="764B412A" w14:textId="2C0BCBA1" w:rsidR="002E6E24" w:rsidRDefault="000D759F" w:rsidP="002E6E24">
      <w:r w:rsidRPr="000D759F">
        <w:rPr>
          <w:highlight w:val="green"/>
        </w:rPr>
        <w:t>Pulled and re-assigned to Mark R</w:t>
      </w:r>
      <w:r w:rsidR="002E6E24">
        <w:cr/>
      </w:r>
    </w:p>
    <w:p w14:paraId="418792D7" w14:textId="1F0F6113" w:rsidR="004641EC" w:rsidRDefault="004641EC" w:rsidP="002E6E24">
      <w:r>
        <w:br w:type="page"/>
      </w:r>
    </w:p>
    <w:tbl>
      <w:tblPr>
        <w:tblStyle w:val="TableGrid"/>
        <w:tblW w:w="0" w:type="auto"/>
        <w:tblLook w:val="04A0" w:firstRow="1" w:lastRow="0" w:firstColumn="1" w:lastColumn="0" w:noHBand="0" w:noVBand="1"/>
      </w:tblPr>
      <w:tblGrid>
        <w:gridCol w:w="1809"/>
        <w:gridCol w:w="4383"/>
        <w:gridCol w:w="3384"/>
      </w:tblGrid>
      <w:tr w:rsidR="004641EC" w14:paraId="08DE7CDC" w14:textId="77777777" w:rsidTr="000101DD">
        <w:tc>
          <w:tcPr>
            <w:tcW w:w="1809" w:type="dxa"/>
          </w:tcPr>
          <w:p w14:paraId="023AFD9C" w14:textId="77777777" w:rsidR="004641EC" w:rsidRDefault="004641EC" w:rsidP="000101DD">
            <w:r>
              <w:lastRenderedPageBreak/>
              <w:t>Identifiers</w:t>
            </w:r>
          </w:p>
        </w:tc>
        <w:tc>
          <w:tcPr>
            <w:tcW w:w="4383" w:type="dxa"/>
          </w:tcPr>
          <w:p w14:paraId="2C1FFE6C" w14:textId="77777777" w:rsidR="004641EC" w:rsidRDefault="004641EC" w:rsidP="000101DD">
            <w:r>
              <w:t>Comment</w:t>
            </w:r>
          </w:p>
        </w:tc>
        <w:tc>
          <w:tcPr>
            <w:tcW w:w="3384" w:type="dxa"/>
          </w:tcPr>
          <w:p w14:paraId="62704A47" w14:textId="77777777" w:rsidR="004641EC" w:rsidRDefault="004641EC" w:rsidP="000101DD">
            <w:r>
              <w:t>Proposed change</w:t>
            </w:r>
          </w:p>
        </w:tc>
      </w:tr>
      <w:tr w:rsidR="004641EC" w14:paraId="24973E01" w14:textId="77777777" w:rsidTr="000101DD">
        <w:tc>
          <w:tcPr>
            <w:tcW w:w="1809" w:type="dxa"/>
          </w:tcPr>
          <w:p w14:paraId="5A68A916" w14:textId="1569F634" w:rsidR="004641EC" w:rsidRDefault="004641EC" w:rsidP="000101DD">
            <w:r>
              <w:t>CID 7598</w:t>
            </w:r>
          </w:p>
          <w:p w14:paraId="7C2B8E6D" w14:textId="77777777" w:rsidR="004641EC" w:rsidRDefault="004641EC" w:rsidP="000101DD">
            <w:r>
              <w:t>Mark Rison</w:t>
            </w:r>
          </w:p>
          <w:p w14:paraId="2E03D8D8" w14:textId="13F0B2B7" w:rsidR="004641EC" w:rsidRDefault="004641EC" w:rsidP="000101DD">
            <w:r>
              <w:t>11.2.2.1</w:t>
            </w:r>
          </w:p>
          <w:p w14:paraId="64A2AA03" w14:textId="19932D59" w:rsidR="004641EC" w:rsidRDefault="004641EC" w:rsidP="000101DD">
            <w:r>
              <w:t>1574.26</w:t>
            </w:r>
          </w:p>
          <w:p w14:paraId="4F61233C" w14:textId="77777777" w:rsidR="004641EC" w:rsidRDefault="004641EC" w:rsidP="000101DD"/>
        </w:tc>
        <w:tc>
          <w:tcPr>
            <w:tcW w:w="4383" w:type="dxa"/>
          </w:tcPr>
          <w:p w14:paraId="6BC3BD7D" w14:textId="77777777" w:rsidR="004641EC" w:rsidRDefault="004641EC" w:rsidP="004641EC">
            <w:pPr>
              <w:rPr>
                <w:rFonts w:ascii="Arial" w:hAnsi="Arial" w:cs="Arial"/>
                <w:sz w:val="20"/>
              </w:rPr>
            </w:pPr>
            <w:r>
              <w:rPr>
                <w:rFonts w:ascii="Arial" w:hAnsi="Arial" w:cs="Arial"/>
                <w:sz w:val="20"/>
              </w:rPr>
              <w:t>"In a BSS operating under the DCF, or during the CP of a BSS using the PCF, upon determining that a BU is currently buffered in the AP, a STA operating in the normal (non-APSD) PS mode transmits a PS-Poll frame to the AP, which responds with the corresponding buffered BU immediately, or acknowledges the PS-Poll frame and respond with the corresponding BU at a later time." -- also under EDCA</w:t>
            </w:r>
          </w:p>
          <w:p w14:paraId="5C918F16" w14:textId="034B183C" w:rsidR="004641EC" w:rsidRPr="00B5334C" w:rsidRDefault="004641EC" w:rsidP="000101DD"/>
        </w:tc>
        <w:tc>
          <w:tcPr>
            <w:tcW w:w="3384" w:type="dxa"/>
          </w:tcPr>
          <w:p w14:paraId="01742BCB" w14:textId="77777777" w:rsidR="004641EC" w:rsidRDefault="004641EC" w:rsidP="004641EC">
            <w:pPr>
              <w:rPr>
                <w:rFonts w:ascii="Arial" w:hAnsi="Arial" w:cs="Arial"/>
                <w:sz w:val="20"/>
              </w:rPr>
            </w:pPr>
            <w:r>
              <w:rPr>
                <w:rFonts w:ascii="Arial" w:hAnsi="Arial" w:cs="Arial"/>
                <w:sz w:val="20"/>
              </w:rPr>
              <w:t>Add "or EDCA" before the first comma</w:t>
            </w:r>
          </w:p>
          <w:p w14:paraId="2AAF5D33" w14:textId="77777777" w:rsidR="004641EC" w:rsidRPr="00B5334C" w:rsidRDefault="004641EC" w:rsidP="000101DD"/>
        </w:tc>
      </w:tr>
    </w:tbl>
    <w:p w14:paraId="593262FC" w14:textId="77777777" w:rsidR="004641EC" w:rsidRDefault="004641EC" w:rsidP="004641EC"/>
    <w:p w14:paraId="7D0C4758" w14:textId="77777777" w:rsidR="004641EC" w:rsidRDefault="004641EC" w:rsidP="004641EC"/>
    <w:p w14:paraId="5B19E717" w14:textId="77777777" w:rsidR="004641EC" w:rsidRDefault="004641EC" w:rsidP="004641EC">
      <w:pPr>
        <w:rPr>
          <w:u w:val="single"/>
        </w:rPr>
      </w:pPr>
      <w:r w:rsidRPr="00066C64">
        <w:rPr>
          <w:u w:val="single"/>
        </w:rPr>
        <w:t>Discussion:</w:t>
      </w:r>
    </w:p>
    <w:p w14:paraId="0BC33B65" w14:textId="54A54256" w:rsidR="004641EC" w:rsidRPr="004A4539" w:rsidRDefault="00B15B49" w:rsidP="004641EC">
      <w:r>
        <w:t>Yes, this is the action if using PS-Poll.</w:t>
      </w:r>
    </w:p>
    <w:p w14:paraId="5BCA4398" w14:textId="77777777" w:rsidR="004641EC" w:rsidRPr="004A4539" w:rsidRDefault="004641EC" w:rsidP="004641EC"/>
    <w:p w14:paraId="798FF701" w14:textId="77777777" w:rsidR="004641EC" w:rsidRPr="004A4539" w:rsidRDefault="004641EC" w:rsidP="004641EC"/>
    <w:p w14:paraId="2303EAEF" w14:textId="77777777" w:rsidR="004641EC" w:rsidRPr="004A4539" w:rsidRDefault="004641EC" w:rsidP="004641EC"/>
    <w:p w14:paraId="6858992E" w14:textId="77777777" w:rsidR="004641EC" w:rsidRPr="004A4539" w:rsidRDefault="004641EC" w:rsidP="004641EC"/>
    <w:p w14:paraId="29F9690E" w14:textId="77777777" w:rsidR="004641EC" w:rsidRDefault="004641EC" w:rsidP="004641EC">
      <w:pPr>
        <w:autoSpaceDE w:val="0"/>
        <w:autoSpaceDN w:val="0"/>
        <w:adjustRightInd w:val="0"/>
        <w:rPr>
          <w:u w:val="single"/>
        </w:rPr>
      </w:pPr>
      <w:r w:rsidRPr="007B4759">
        <w:rPr>
          <w:u w:val="single"/>
        </w:rPr>
        <w:t>Proposed Resolution</w:t>
      </w:r>
    </w:p>
    <w:p w14:paraId="5DF10433" w14:textId="62EECB16" w:rsidR="004641EC" w:rsidRDefault="00B15B49">
      <w:r w:rsidRPr="000D759F">
        <w:rPr>
          <w:highlight w:val="green"/>
        </w:rPr>
        <w:t>ACCEPT</w:t>
      </w:r>
      <w:r w:rsidR="004641EC">
        <w:br w:type="page"/>
      </w:r>
    </w:p>
    <w:tbl>
      <w:tblPr>
        <w:tblStyle w:val="TableGrid"/>
        <w:tblW w:w="0" w:type="auto"/>
        <w:tblLook w:val="04A0" w:firstRow="1" w:lastRow="0" w:firstColumn="1" w:lastColumn="0" w:noHBand="0" w:noVBand="1"/>
      </w:tblPr>
      <w:tblGrid>
        <w:gridCol w:w="1786"/>
        <w:gridCol w:w="5197"/>
        <w:gridCol w:w="3319"/>
      </w:tblGrid>
      <w:tr w:rsidR="004641EC" w14:paraId="776C2727" w14:textId="77777777" w:rsidTr="000101DD">
        <w:tc>
          <w:tcPr>
            <w:tcW w:w="1809" w:type="dxa"/>
          </w:tcPr>
          <w:p w14:paraId="7AD39734" w14:textId="77777777" w:rsidR="004641EC" w:rsidRDefault="004641EC" w:rsidP="000101DD">
            <w:r>
              <w:lastRenderedPageBreak/>
              <w:t>Identifiers</w:t>
            </w:r>
          </w:p>
        </w:tc>
        <w:tc>
          <w:tcPr>
            <w:tcW w:w="4383" w:type="dxa"/>
          </w:tcPr>
          <w:p w14:paraId="225CAFFC" w14:textId="77777777" w:rsidR="004641EC" w:rsidRDefault="004641EC" w:rsidP="000101DD">
            <w:r>
              <w:t>Comment</w:t>
            </w:r>
          </w:p>
        </w:tc>
        <w:tc>
          <w:tcPr>
            <w:tcW w:w="3384" w:type="dxa"/>
          </w:tcPr>
          <w:p w14:paraId="58D82765" w14:textId="77777777" w:rsidR="004641EC" w:rsidRDefault="004641EC" w:rsidP="000101DD">
            <w:r>
              <w:t>Proposed change</w:t>
            </w:r>
          </w:p>
        </w:tc>
      </w:tr>
      <w:tr w:rsidR="004641EC" w14:paraId="06A1C264" w14:textId="77777777" w:rsidTr="000101DD">
        <w:tc>
          <w:tcPr>
            <w:tcW w:w="1809" w:type="dxa"/>
          </w:tcPr>
          <w:p w14:paraId="0B26FEBA" w14:textId="559E0BD3" w:rsidR="004641EC" w:rsidRDefault="004641EC" w:rsidP="000101DD">
            <w:r>
              <w:t>CID 7599</w:t>
            </w:r>
          </w:p>
          <w:p w14:paraId="7206ED46" w14:textId="77777777" w:rsidR="004641EC" w:rsidRDefault="004641EC" w:rsidP="000101DD">
            <w:r>
              <w:t>Mark Rison</w:t>
            </w:r>
          </w:p>
          <w:p w14:paraId="0EC9901E" w14:textId="2FD713C0" w:rsidR="004641EC" w:rsidRDefault="004641EC" w:rsidP="000101DD">
            <w:r>
              <w:t>11.2.2.6</w:t>
            </w:r>
          </w:p>
          <w:p w14:paraId="65AA81C6" w14:textId="294328C0" w:rsidR="004641EC" w:rsidRDefault="004641EC" w:rsidP="000101DD">
            <w:r>
              <w:t>1581.34</w:t>
            </w:r>
          </w:p>
          <w:p w14:paraId="59416F95" w14:textId="77777777" w:rsidR="004641EC" w:rsidRDefault="004641EC" w:rsidP="000101DD"/>
        </w:tc>
        <w:tc>
          <w:tcPr>
            <w:tcW w:w="4383" w:type="dxa"/>
          </w:tcPr>
          <w:p w14:paraId="6D8CE87B" w14:textId="77777777" w:rsidR="004641EC" w:rsidRDefault="004641EC" w:rsidP="004641EC">
            <w:pPr>
              <w:rPr>
                <w:rFonts w:ascii="Arial" w:hAnsi="Arial" w:cs="Arial"/>
                <w:sz w:val="20"/>
              </w:rPr>
            </w:pPr>
            <w:r>
              <w:rPr>
                <w:rFonts w:ascii="Arial" w:hAnsi="Arial" w:cs="Arial"/>
                <w:sz w:val="20"/>
              </w:rPr>
              <w:t>"For a STA using U-APSD, the AP transmits one BU destined for the STA from any AC that is not delivery-enabled in response to PS-Poll frame from the STA. The AP should transmit the BU from the  highest  priority  AC  that  is  not  delivery-enabled  and  that  has  a  buffered  BU.  When</w:t>
            </w:r>
            <w:proofErr w:type="gramStart"/>
            <w:r>
              <w:rPr>
                <w:rFonts w:ascii="Arial" w:hAnsi="Arial" w:cs="Arial"/>
                <w:sz w:val="20"/>
              </w:rPr>
              <w:t>  all</w:t>
            </w:r>
            <w:proofErr w:type="gramEnd"/>
            <w:r>
              <w:rPr>
                <w:rFonts w:ascii="Arial" w:hAnsi="Arial" w:cs="Arial"/>
                <w:sz w:val="20"/>
              </w:rPr>
              <w:t xml:space="preserve">  ACs associated with the STA are delivery-enabled, the AP transmits one BU from the highest priority AC that has a BU. 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this last sentence also needs to be made when using legacy PS</w:t>
            </w:r>
          </w:p>
          <w:p w14:paraId="631A45DA" w14:textId="77777777" w:rsidR="004641EC" w:rsidRPr="00B5334C" w:rsidRDefault="004641EC" w:rsidP="000101DD"/>
        </w:tc>
        <w:tc>
          <w:tcPr>
            <w:tcW w:w="3384" w:type="dxa"/>
          </w:tcPr>
          <w:p w14:paraId="2B4B329A" w14:textId="77777777" w:rsidR="004641EC" w:rsidRDefault="004641EC" w:rsidP="004641EC">
            <w:pPr>
              <w:rPr>
                <w:rFonts w:ascii="Arial" w:hAnsi="Arial" w:cs="Arial"/>
                <w:sz w:val="20"/>
              </w:rPr>
            </w:pPr>
            <w:r>
              <w:rPr>
                <w:rFonts w:ascii="Arial" w:hAnsi="Arial" w:cs="Arial"/>
                <w:sz w:val="20"/>
              </w:rPr>
              <w:t xml:space="preserve">After the first sentence of step g) add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6E0310A0" w14:textId="77777777" w:rsidR="004641EC" w:rsidRPr="00B5334C" w:rsidRDefault="004641EC" w:rsidP="000101DD"/>
        </w:tc>
      </w:tr>
    </w:tbl>
    <w:p w14:paraId="06AB2EE7" w14:textId="77777777" w:rsidR="004641EC" w:rsidRDefault="004641EC" w:rsidP="004641EC"/>
    <w:p w14:paraId="70330CB6" w14:textId="77777777" w:rsidR="004641EC" w:rsidRDefault="004641EC" w:rsidP="004641EC"/>
    <w:p w14:paraId="717B962E" w14:textId="77777777" w:rsidR="004641EC" w:rsidRDefault="004641EC" w:rsidP="004641EC">
      <w:pPr>
        <w:rPr>
          <w:u w:val="single"/>
        </w:rPr>
      </w:pPr>
      <w:r w:rsidRPr="00066C64">
        <w:rPr>
          <w:u w:val="single"/>
        </w:rPr>
        <w:t>Discussion:</w:t>
      </w:r>
    </w:p>
    <w:p w14:paraId="2D3D4A7D" w14:textId="77777777" w:rsidR="004641EC" w:rsidRPr="004A4539" w:rsidRDefault="004641EC" w:rsidP="004641EC"/>
    <w:p w14:paraId="4A728678" w14:textId="77777777" w:rsidR="00CB0AE1" w:rsidRDefault="00B15B49" w:rsidP="00B15B49">
      <w:pPr>
        <w:autoSpaceDE w:val="0"/>
        <w:autoSpaceDN w:val="0"/>
        <w:adjustRightInd w:val="0"/>
        <w:rPr>
          <w:rFonts w:ascii="TimesNewRomanPSMT" w:hAnsi="TimesNewRomanPSMT" w:cs="TimesNewRomanPSMT"/>
          <w:lang w:val="en-US" w:eastAsia="ja-JP"/>
        </w:rPr>
      </w:pPr>
      <w:r w:rsidRPr="00B15B49">
        <w:rPr>
          <w:rFonts w:ascii="TimesNewRomanPSMT" w:hAnsi="TimesNewRomanPSMT" w:cs="TimesNewRomanPSMT"/>
          <w:lang w:val="en-US" w:eastAsia="ja-JP"/>
        </w:rPr>
        <w:t xml:space="preserve">g) When the AP receives a PS-Poll frame from a STA that has been in PS mode, it shall forward to the STA a single buffered BU. </w:t>
      </w:r>
      <w:ins w:id="38" w:author="Graham Smith" w:date="2016-02-15T16:11:00Z">
        <w:r>
          <w:rPr>
            <w:rFonts w:ascii="Arial" w:hAnsi="Arial" w:cs="Arial"/>
            <w:sz w:val="20"/>
          </w:rPr>
          <w:t xml:space="preserve">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r>
          <w:rPr>
            <w:rFonts w:ascii="TimesNewRomanPSMT" w:hAnsi="TimesNewRomanPSMT" w:cs="TimesNewRomanPSMT"/>
            <w:lang w:val="en-US" w:eastAsia="ja-JP"/>
          </w:rPr>
          <w:t xml:space="preserve">. </w:t>
        </w:r>
      </w:ins>
    </w:p>
    <w:p w14:paraId="62D6DDF2" w14:textId="680D70CB" w:rsidR="00CB0AE1" w:rsidRPr="00CB0AE1" w:rsidRDefault="00CB0AE1" w:rsidP="00CB0AE1">
      <w:pPr>
        <w:pStyle w:val="CommentText"/>
        <w:rPr>
          <w:i/>
          <w:sz w:val="22"/>
        </w:rPr>
      </w:pPr>
      <w:r w:rsidRPr="00CB0AE1">
        <w:rPr>
          <w:i/>
          <w:sz w:val="22"/>
        </w:rPr>
        <w:t>Mark R - I’m wondering whether this too needs a “</w:t>
      </w:r>
      <w:r w:rsidRPr="00CB0AE1">
        <w:rPr>
          <w:rFonts w:ascii="TimesNewRomanPSMT" w:hAnsi="TimesNewRomanPSMT" w:cs="TimesNewRomanPSMT"/>
          <w:b/>
          <w:i/>
          <w:sz w:val="22"/>
          <w:lang w:val="en-US" w:eastAsia="ja-JP"/>
        </w:rPr>
        <w:t>,</w:t>
      </w:r>
      <w:r w:rsidRPr="00CB0AE1">
        <w:rPr>
          <w:rFonts w:ascii="TimesNewRomanPSMT" w:hAnsi="TimesNewRomanPSMT" w:cs="TimesNewRomanPSMT"/>
          <w:i/>
          <w:sz w:val="22"/>
          <w:lang w:val="en-US" w:eastAsia="ja-JP"/>
        </w:rPr>
        <w:t xml:space="preserve"> while delaying the responding Data or Management frame” as in the next para</w:t>
      </w:r>
    </w:p>
    <w:p w14:paraId="029D1873" w14:textId="406D94B6" w:rsidR="00CB0AE1" w:rsidRPr="00CB0AE1" w:rsidRDefault="00CB0AE1" w:rsidP="00B15B49">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GS – Agree, I have proposed such wording</w:t>
      </w:r>
    </w:p>
    <w:p w14:paraId="5FBFAD65" w14:textId="77777777" w:rsidR="00CB0AE1" w:rsidRDefault="00CB0AE1" w:rsidP="00B15B49">
      <w:pPr>
        <w:autoSpaceDE w:val="0"/>
        <w:autoSpaceDN w:val="0"/>
        <w:adjustRightInd w:val="0"/>
        <w:rPr>
          <w:rFonts w:ascii="TimesNewRomanPSMT" w:hAnsi="TimesNewRomanPSMT" w:cs="TimesNewRomanPSMT"/>
          <w:lang w:val="en-US" w:eastAsia="ja-JP"/>
        </w:rPr>
      </w:pPr>
    </w:p>
    <w:p w14:paraId="6E18E1C4" w14:textId="46AF6340" w:rsidR="00B15B49" w:rsidRPr="00B15B49" w:rsidRDefault="00CB0AE1" w:rsidP="00B15B4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roofErr w:type="gramStart"/>
      <w:r>
        <w:rPr>
          <w:rFonts w:ascii="TimesNewRomanPSMT" w:hAnsi="TimesNewRomanPSMT" w:cs="TimesNewRomanPSMT"/>
          <w:lang w:val="en-US" w:eastAsia="ja-JP"/>
        </w:rPr>
        <w:t>continued</w:t>
      </w:r>
      <w:proofErr w:type="gramEnd"/>
      <w:r>
        <w:rPr>
          <w:rFonts w:ascii="TimesNewRomanPSMT" w:hAnsi="TimesNewRomanPSMT" w:cs="TimesNewRomanPSMT"/>
          <w:lang w:val="en-US" w:eastAsia="ja-JP"/>
        </w:rPr>
        <w:t>)</w:t>
      </w:r>
      <w:proofErr w:type="gramStart"/>
      <w:r w:rsidR="00B15B49" w:rsidRPr="00B15B49">
        <w:rPr>
          <w:rFonts w:ascii="TimesNewRomanPSMT" w:hAnsi="TimesNewRomanPSMT" w:cs="TimesNewRomanPSMT"/>
          <w:lang w:val="en-US" w:eastAsia="ja-JP"/>
        </w:rPr>
        <w:t>Until the transmission of this BU either has succeeded or is presumed failed (when maximum retries are exceeded), the AP shall acknowledge but ignore all PS-Poll frames from the same STA.</w:t>
      </w:r>
      <w:proofErr w:type="gramEnd"/>
      <w:r w:rsidR="00B15B49" w:rsidRPr="00B15B49">
        <w:rPr>
          <w:rFonts w:ascii="TimesNewRomanPSMT" w:hAnsi="TimesNewRomanPSMT" w:cs="TimesNewRomanPSMT"/>
          <w:lang w:val="en-US" w:eastAsia="ja-JP"/>
        </w:rPr>
        <w:t xml:space="preserve"> This prevents a retried PS-Poll frame from being treated as a new request to deliver a buffered BU</w:t>
      </w:r>
      <w:r>
        <w:rPr>
          <w:rFonts w:ascii="TimesNewRomanPSMT" w:hAnsi="TimesNewRomanPSMT" w:cs="TimesNewRomanPSMT"/>
          <w:lang w:val="en-US" w:eastAsia="ja-JP"/>
        </w:rPr>
        <w:t>.</w:t>
      </w:r>
    </w:p>
    <w:p w14:paraId="4B9A14EA" w14:textId="77777777" w:rsidR="00B15B49" w:rsidRPr="00B15B49" w:rsidRDefault="00B15B49" w:rsidP="00B15B49">
      <w:pPr>
        <w:autoSpaceDE w:val="0"/>
        <w:autoSpaceDN w:val="0"/>
        <w:adjustRightInd w:val="0"/>
        <w:rPr>
          <w:rFonts w:ascii="TimesNewRomanPSMT" w:hAnsi="TimesNewRomanPSMT" w:cs="TimesNewRomanPSMT"/>
          <w:lang w:val="en-US" w:eastAsia="ja-JP"/>
        </w:rPr>
      </w:pPr>
    </w:p>
    <w:p w14:paraId="235F66EB" w14:textId="2B4A65D6" w:rsidR="004641EC" w:rsidRPr="00B15B49" w:rsidRDefault="00B15B49" w:rsidP="00B15B49">
      <w:pPr>
        <w:autoSpaceDE w:val="0"/>
        <w:autoSpaceDN w:val="0"/>
        <w:adjustRightInd w:val="0"/>
        <w:rPr>
          <w:sz w:val="24"/>
        </w:rPr>
      </w:pP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sidR="007E1F95">
        <w:rPr>
          <w:rFonts w:ascii="TimesNewRomanPSMT" w:hAnsi="TimesNewRomanPSMT" w:cs="TimesNewRomanPSMT"/>
          <w:lang w:val="en-US" w:eastAsia="ja-JP"/>
        </w:rPr>
        <w:t>”</w:t>
      </w:r>
    </w:p>
    <w:p w14:paraId="1DFC001E" w14:textId="77777777" w:rsidR="004641EC" w:rsidRPr="004A4539" w:rsidRDefault="004641EC" w:rsidP="004641EC"/>
    <w:p w14:paraId="679D41F5" w14:textId="05C27419" w:rsidR="004641EC" w:rsidRDefault="00B15B49" w:rsidP="004641EC">
      <w:r>
        <w:t>Only question is whether necessary to include SIFS which is not in the cited sentence.</w:t>
      </w:r>
      <w:r w:rsidR="00B416C0">
        <w:t xml:space="preserve"> (See next CID)</w:t>
      </w:r>
    </w:p>
    <w:p w14:paraId="6A14537C" w14:textId="77777777" w:rsidR="00806084" w:rsidRDefault="00806084" w:rsidP="004641EC"/>
    <w:p w14:paraId="28D39FC7" w14:textId="059C7206" w:rsidR="00806084" w:rsidRDefault="00806084" w:rsidP="004641EC">
      <w:r>
        <w:t>In the next para we see the phrase “</w:t>
      </w:r>
      <w:r w:rsidRPr="00B15B49">
        <w:rPr>
          <w:rFonts w:ascii="TimesNewRomanPSMT" w:hAnsi="TimesNewRomanPSMT" w:cs="TimesNewRomanPSMT"/>
          <w:lang w:val="en-US" w:eastAsia="ja-JP"/>
        </w:rPr>
        <w:t>while delaying the responding Data or Management frame</w:t>
      </w:r>
      <w:r>
        <w:rPr>
          <w:rFonts w:ascii="TimesNewRomanPSMT" w:hAnsi="TimesNewRomanPSMT" w:cs="TimesNewRomanPSMT"/>
          <w:lang w:val="en-US" w:eastAsia="ja-JP"/>
        </w:rPr>
        <w:t xml:space="preserve">”.  This refers to the case when the ACK is sent, but it is not that clear.  Also as the commenter observed, this should be included. </w:t>
      </w:r>
    </w:p>
    <w:p w14:paraId="59A56610" w14:textId="77777777" w:rsidR="00806084" w:rsidRPr="004A4539" w:rsidRDefault="00806084" w:rsidP="004641EC"/>
    <w:p w14:paraId="16F843A6" w14:textId="77777777" w:rsidR="004641EC" w:rsidRPr="004A4539" w:rsidRDefault="004641EC" w:rsidP="004641EC"/>
    <w:p w14:paraId="4D480382" w14:textId="77777777" w:rsidR="004641EC" w:rsidRDefault="004641EC" w:rsidP="004641EC">
      <w:pPr>
        <w:autoSpaceDE w:val="0"/>
        <w:autoSpaceDN w:val="0"/>
        <w:adjustRightInd w:val="0"/>
        <w:rPr>
          <w:u w:val="single"/>
        </w:rPr>
      </w:pPr>
      <w:r w:rsidRPr="007B4759">
        <w:rPr>
          <w:u w:val="single"/>
        </w:rPr>
        <w:t>Proposed Resolution</w:t>
      </w:r>
    </w:p>
    <w:p w14:paraId="25218A9B" w14:textId="3A75B03F" w:rsidR="000D759F" w:rsidRDefault="000D759F" w:rsidP="000D759F">
      <w:r w:rsidRPr="000D759F">
        <w:rPr>
          <w:highlight w:val="green"/>
        </w:rPr>
        <w:t>REVISED</w:t>
      </w:r>
      <w:r>
        <w:t xml:space="preserve">: </w:t>
      </w:r>
    </w:p>
    <w:p w14:paraId="652E60DE" w14:textId="12CF1DCD" w:rsidR="000D759F" w:rsidRDefault="000D759F" w:rsidP="000D759F">
      <w:r>
        <w:t>At P1581.34 Insert after the first sentence of g)</w:t>
      </w:r>
      <w:r>
        <w:cr/>
        <w:t xml:space="preserve">"The AP shall respond after a SIFS either with a Data or Management frame, or with an </w:t>
      </w:r>
      <w:proofErr w:type="spellStart"/>
      <w:r>
        <w:t>Ack</w:t>
      </w:r>
      <w:proofErr w:type="spellEnd"/>
      <w:r>
        <w:t xml:space="preserve"> frame, in which case the corresponding Data or Management frame is delayed."</w:t>
      </w:r>
      <w:r>
        <w:cr/>
      </w:r>
    </w:p>
    <w:p w14:paraId="3EC731F0" w14:textId="3F4715F1" w:rsidR="004641EC" w:rsidRDefault="000D759F" w:rsidP="000D759F">
      <w:r>
        <w:t>And delete at P1581.40</w:t>
      </w:r>
      <w:r>
        <w:cr/>
        <w:t xml:space="preserve">"The AP can respond with either an immediate Data or Management frame or with an </w:t>
      </w:r>
      <w:proofErr w:type="spellStart"/>
      <w:r>
        <w:t>Ack</w:t>
      </w:r>
      <w:proofErr w:type="spellEnd"/>
      <w:r>
        <w:t xml:space="preserve"> frame, while delaying the responding Data or Management frame."</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2010A2C3" w14:textId="77777777" w:rsidTr="000101DD">
        <w:tc>
          <w:tcPr>
            <w:tcW w:w="1809" w:type="dxa"/>
          </w:tcPr>
          <w:p w14:paraId="20DD27CB" w14:textId="77777777" w:rsidR="004641EC" w:rsidRDefault="004641EC" w:rsidP="000101DD">
            <w:r>
              <w:lastRenderedPageBreak/>
              <w:t>Identifiers</w:t>
            </w:r>
          </w:p>
        </w:tc>
        <w:tc>
          <w:tcPr>
            <w:tcW w:w="4383" w:type="dxa"/>
          </w:tcPr>
          <w:p w14:paraId="5F4C5935" w14:textId="77777777" w:rsidR="004641EC" w:rsidRDefault="004641EC" w:rsidP="000101DD">
            <w:r>
              <w:t>Comment</w:t>
            </w:r>
          </w:p>
        </w:tc>
        <w:tc>
          <w:tcPr>
            <w:tcW w:w="3384" w:type="dxa"/>
          </w:tcPr>
          <w:p w14:paraId="0F072484" w14:textId="77777777" w:rsidR="004641EC" w:rsidRDefault="004641EC" w:rsidP="000101DD">
            <w:r>
              <w:t>Proposed change</w:t>
            </w:r>
          </w:p>
        </w:tc>
      </w:tr>
      <w:tr w:rsidR="004641EC" w14:paraId="65301051" w14:textId="77777777" w:rsidTr="000101DD">
        <w:tc>
          <w:tcPr>
            <w:tcW w:w="1809" w:type="dxa"/>
          </w:tcPr>
          <w:p w14:paraId="3940DF44" w14:textId="71CDE915" w:rsidR="004641EC" w:rsidRDefault="004641EC" w:rsidP="000101DD">
            <w:r>
              <w:t>CID 7600</w:t>
            </w:r>
          </w:p>
          <w:p w14:paraId="08C21809" w14:textId="77777777" w:rsidR="004641EC" w:rsidRDefault="004641EC" w:rsidP="000101DD">
            <w:r>
              <w:t>Mark Rison</w:t>
            </w:r>
          </w:p>
          <w:p w14:paraId="1920CD11" w14:textId="77777777" w:rsidR="004641EC" w:rsidRDefault="004641EC" w:rsidP="000101DD">
            <w:r>
              <w:t>11.2.2.6</w:t>
            </w:r>
          </w:p>
          <w:p w14:paraId="1A67B6B5" w14:textId="0C643D44" w:rsidR="004641EC" w:rsidRDefault="004641EC" w:rsidP="000101DD">
            <w:r>
              <w:t>1581.39</w:t>
            </w:r>
          </w:p>
          <w:p w14:paraId="17D8F3B4" w14:textId="77777777" w:rsidR="004641EC" w:rsidRDefault="004641EC" w:rsidP="000101DD"/>
        </w:tc>
        <w:tc>
          <w:tcPr>
            <w:tcW w:w="4383" w:type="dxa"/>
          </w:tcPr>
          <w:p w14:paraId="1A341936" w14:textId="77777777" w:rsidR="004641EC" w:rsidRDefault="004641EC" w:rsidP="004641EC">
            <w:pPr>
              <w:rPr>
                <w:rFonts w:ascii="Arial" w:hAnsi="Arial" w:cs="Arial"/>
                <w:sz w:val="20"/>
              </w:rPr>
            </w:pPr>
            <w:r>
              <w:rPr>
                <w:rFonts w:ascii="Arial" w:hAnsi="Arial" w:cs="Arial"/>
                <w:sz w:val="20"/>
              </w:rPr>
              <w:t xml:space="preserve">"The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w:t>
            </w:r>
            <w:proofErr w:type="gramStart"/>
            <w:r>
              <w:rPr>
                <w:rFonts w:ascii="Arial" w:hAnsi="Arial" w:cs="Arial"/>
                <w:sz w:val="20"/>
              </w:rPr>
              <w:t>exactly</w:t>
            </w:r>
            <w:proofErr w:type="gramEnd"/>
            <w:r>
              <w:rPr>
                <w:rFonts w:ascii="Arial" w:hAnsi="Arial" w:cs="Arial"/>
                <w:sz w:val="20"/>
              </w:rPr>
              <w:t xml:space="preserve"> when is this "immediate" frame to be sent?</w:t>
            </w:r>
          </w:p>
          <w:p w14:paraId="125B2998" w14:textId="77777777" w:rsidR="004641EC" w:rsidRPr="00B5334C" w:rsidRDefault="004641EC" w:rsidP="000101DD"/>
        </w:tc>
        <w:tc>
          <w:tcPr>
            <w:tcW w:w="3384" w:type="dxa"/>
          </w:tcPr>
          <w:p w14:paraId="43D549C4" w14:textId="77777777" w:rsidR="004641EC" w:rsidRDefault="004641EC" w:rsidP="004641EC">
            <w:pPr>
              <w:rPr>
                <w:rFonts w:ascii="Arial" w:hAnsi="Arial" w:cs="Arial"/>
                <w:sz w:val="20"/>
              </w:rPr>
            </w:pPr>
            <w:r>
              <w:rPr>
                <w:rFonts w:ascii="Arial" w:hAnsi="Arial" w:cs="Arial"/>
                <w:sz w:val="20"/>
              </w:rPr>
              <w:t xml:space="preserve">Change to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09217FCA" w14:textId="77777777" w:rsidR="004641EC" w:rsidRPr="00B5334C" w:rsidRDefault="004641EC" w:rsidP="000101DD"/>
        </w:tc>
      </w:tr>
    </w:tbl>
    <w:p w14:paraId="7FEEEC82" w14:textId="77777777" w:rsidR="004641EC" w:rsidRDefault="004641EC" w:rsidP="004641EC"/>
    <w:p w14:paraId="0BF42573" w14:textId="77777777" w:rsidR="004641EC" w:rsidRDefault="004641EC" w:rsidP="004641EC"/>
    <w:p w14:paraId="304D67BF" w14:textId="77777777" w:rsidR="004641EC" w:rsidRDefault="004641EC" w:rsidP="004641EC">
      <w:pPr>
        <w:rPr>
          <w:u w:val="single"/>
        </w:rPr>
      </w:pPr>
      <w:r w:rsidRPr="00066C64">
        <w:rPr>
          <w:u w:val="single"/>
        </w:rPr>
        <w:t>Discussion:</w:t>
      </w:r>
    </w:p>
    <w:p w14:paraId="3174027C" w14:textId="29BE54A8" w:rsidR="00B416C0" w:rsidRPr="00B15B49" w:rsidRDefault="00B416C0" w:rsidP="00B416C0">
      <w:pPr>
        <w:autoSpaceDE w:val="0"/>
        <w:autoSpaceDN w:val="0"/>
        <w:adjustRightInd w:val="0"/>
        <w:rPr>
          <w:sz w:val="24"/>
        </w:rPr>
      </w:pPr>
      <w:r>
        <w:rPr>
          <w:rFonts w:ascii="TimesNewRomanPSMT" w:hAnsi="TimesNewRomanPSMT" w:cs="TimesNewRomanPSMT"/>
          <w:lang w:val="en-US" w:eastAsia="ja-JP"/>
        </w:rPr>
        <w:t>“</w:t>
      </w: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1CCDEFD4" w14:textId="77777777" w:rsidR="004641EC" w:rsidRPr="004A4539" w:rsidRDefault="004641EC" w:rsidP="004641EC"/>
    <w:p w14:paraId="23764E0A" w14:textId="77777777" w:rsidR="004641EC" w:rsidRDefault="004641EC" w:rsidP="004641EC">
      <w:pPr>
        <w:autoSpaceDE w:val="0"/>
        <w:autoSpaceDN w:val="0"/>
        <w:adjustRightInd w:val="0"/>
        <w:rPr>
          <w:u w:val="single"/>
        </w:rPr>
      </w:pPr>
      <w:r w:rsidRPr="007B4759">
        <w:rPr>
          <w:u w:val="single"/>
        </w:rPr>
        <w:t>Proposed Resolution</w:t>
      </w:r>
    </w:p>
    <w:p w14:paraId="2D7E212C" w14:textId="77777777" w:rsidR="00046EAE" w:rsidRDefault="00046EAE">
      <w:pPr>
        <w:rPr>
          <w:rFonts w:ascii="TimesNewRomanPSMT" w:hAnsi="TimesNewRomanPSMT" w:cs="TimesNewRomanPSMT"/>
          <w:lang w:val="en-US" w:eastAsia="ja-JP"/>
        </w:rPr>
      </w:pPr>
    </w:p>
    <w:p w14:paraId="7B741041" w14:textId="77777777" w:rsidR="000D759F" w:rsidRDefault="000D759F" w:rsidP="000D759F">
      <w:pPr>
        <w:rPr>
          <w:rFonts w:ascii="TimesNewRomanPSMT" w:hAnsi="TimesNewRomanPSMT" w:cs="TimesNewRomanPSMT"/>
          <w:lang w:val="en-US" w:eastAsia="ja-JP"/>
        </w:rPr>
      </w:pPr>
      <w:r w:rsidRPr="000D759F">
        <w:rPr>
          <w:rFonts w:ascii="TimesNewRomanPSMT" w:hAnsi="TimesNewRomanPSMT" w:cs="TimesNewRomanPSMT"/>
          <w:highlight w:val="green"/>
          <w:lang w:val="en-US" w:eastAsia="ja-JP"/>
        </w:rPr>
        <w:t>REVISED</w:t>
      </w:r>
      <w:r w:rsidRPr="000D759F">
        <w:rPr>
          <w:rFonts w:ascii="TimesNewRomanPSMT" w:hAnsi="TimesNewRomanPSMT" w:cs="TimesNewRomanPSMT"/>
          <w:lang w:val="en-US" w:eastAsia="ja-JP"/>
        </w:rPr>
        <w:t xml:space="preserve"> </w:t>
      </w:r>
    </w:p>
    <w:p w14:paraId="00EEDB23" w14:textId="2EA07923" w:rsidR="000D759F" w:rsidRPr="000D759F" w:rsidRDefault="000D759F" w:rsidP="000D759F">
      <w:pPr>
        <w:rPr>
          <w:rFonts w:ascii="TimesNewRomanPSMT" w:hAnsi="TimesNewRomanPSMT" w:cs="TimesNewRomanPSMT"/>
          <w:lang w:val="en-US" w:eastAsia="ja-JP"/>
        </w:rPr>
      </w:pPr>
      <w:r w:rsidRPr="000D759F">
        <w:rPr>
          <w:rFonts w:ascii="TimesNewRomanPSMT" w:hAnsi="TimesNewRomanPSMT" w:cs="TimesNewRomanPSMT"/>
          <w:lang w:val="en-US" w:eastAsia="ja-JP"/>
        </w:rPr>
        <w:t>At P1581.34 Insert after the first sentence of g)</w:t>
      </w:r>
      <w:r w:rsidRPr="000D759F">
        <w:rPr>
          <w:rFonts w:ascii="TimesNewRomanPSMT" w:hAnsi="TimesNewRomanPSMT" w:cs="TimesNewRomanPSMT"/>
          <w:lang w:val="en-US" w:eastAsia="ja-JP"/>
        </w:rPr>
        <w:cr/>
        <w:t xml:space="preserve">"The AP shall respond after a SIFS either with a Data or Management frame, or with an </w:t>
      </w:r>
      <w:proofErr w:type="spellStart"/>
      <w:r w:rsidRPr="000D759F">
        <w:rPr>
          <w:rFonts w:ascii="TimesNewRomanPSMT" w:hAnsi="TimesNewRomanPSMT" w:cs="TimesNewRomanPSMT"/>
          <w:lang w:val="en-US" w:eastAsia="ja-JP"/>
        </w:rPr>
        <w:t>Ack</w:t>
      </w:r>
      <w:proofErr w:type="spellEnd"/>
      <w:r w:rsidRPr="000D759F">
        <w:rPr>
          <w:rFonts w:ascii="TimesNewRomanPSMT" w:hAnsi="TimesNewRomanPSMT" w:cs="TimesNewRomanPSMT"/>
          <w:lang w:val="en-US" w:eastAsia="ja-JP"/>
        </w:rPr>
        <w:t xml:space="preserve"> frame, in which case the corresponding Data or Management frame is delayed."</w:t>
      </w:r>
      <w:r w:rsidRPr="000D759F">
        <w:rPr>
          <w:rFonts w:ascii="TimesNewRomanPSMT" w:hAnsi="TimesNewRomanPSMT" w:cs="TimesNewRomanPSMT"/>
          <w:lang w:val="en-US" w:eastAsia="ja-JP"/>
        </w:rPr>
        <w:cr/>
      </w:r>
    </w:p>
    <w:p w14:paraId="66596ED5" w14:textId="77777777" w:rsidR="000D759F" w:rsidRPr="000D759F" w:rsidRDefault="000D759F" w:rsidP="000D759F">
      <w:pPr>
        <w:rPr>
          <w:rFonts w:ascii="TimesNewRomanPSMT" w:hAnsi="TimesNewRomanPSMT" w:cs="TimesNewRomanPSMT"/>
          <w:lang w:val="en-US" w:eastAsia="ja-JP"/>
        </w:rPr>
      </w:pPr>
      <w:r w:rsidRPr="000D759F">
        <w:rPr>
          <w:rFonts w:ascii="TimesNewRomanPSMT" w:hAnsi="TimesNewRomanPSMT" w:cs="TimesNewRomanPSMT"/>
          <w:lang w:val="en-US" w:eastAsia="ja-JP"/>
        </w:rPr>
        <w:t>And delete at P1581.40</w:t>
      </w:r>
      <w:r w:rsidRPr="000D759F">
        <w:rPr>
          <w:rFonts w:ascii="TimesNewRomanPSMT" w:hAnsi="TimesNewRomanPSMT" w:cs="TimesNewRomanPSMT"/>
          <w:lang w:val="en-US" w:eastAsia="ja-JP"/>
        </w:rPr>
        <w:cr/>
      </w:r>
    </w:p>
    <w:p w14:paraId="15A7DD9A" w14:textId="1473F380" w:rsidR="000D759F" w:rsidRPr="000D759F" w:rsidRDefault="000D759F" w:rsidP="000D759F">
      <w:pPr>
        <w:rPr>
          <w:rFonts w:ascii="TimesNewRomanPSMT" w:hAnsi="TimesNewRomanPSMT" w:cs="TimesNewRomanPSMT"/>
          <w:lang w:val="en-US" w:eastAsia="ja-JP"/>
        </w:rPr>
      </w:pPr>
      <w:r w:rsidRPr="000D759F">
        <w:rPr>
          <w:rFonts w:ascii="TimesNewRomanPSMT" w:hAnsi="TimesNewRomanPSMT" w:cs="TimesNewRomanPSMT"/>
          <w:lang w:val="en-US" w:eastAsia="ja-JP"/>
        </w:rPr>
        <w:t xml:space="preserve">"The AP can respond with either an immediate Data or Management frame or with an </w:t>
      </w:r>
      <w:proofErr w:type="spellStart"/>
      <w:r w:rsidRPr="000D759F">
        <w:rPr>
          <w:rFonts w:ascii="TimesNewRomanPSMT" w:hAnsi="TimesNewRomanPSMT" w:cs="TimesNewRomanPSMT"/>
          <w:lang w:val="en-US" w:eastAsia="ja-JP"/>
        </w:rPr>
        <w:t>Ack</w:t>
      </w:r>
      <w:proofErr w:type="spellEnd"/>
      <w:r w:rsidRPr="000D759F">
        <w:rPr>
          <w:rFonts w:ascii="TimesNewRomanPSMT" w:hAnsi="TimesNewRomanPSMT" w:cs="TimesNewRomanPSMT"/>
          <w:lang w:val="en-US" w:eastAsia="ja-JP"/>
        </w:rPr>
        <w:t xml:space="preserve"> frame, while delaying the responding Data or Management frame."</w:t>
      </w:r>
      <w:r w:rsidRPr="000D759F">
        <w:rPr>
          <w:rFonts w:ascii="TimesNewRomanPSMT" w:hAnsi="TimesNewRomanPSMT" w:cs="TimesNewRomanPSMT"/>
          <w:lang w:val="en-US" w:eastAsia="ja-JP"/>
        </w:rPr>
        <w:cr/>
      </w:r>
    </w:p>
    <w:p w14:paraId="20D83104" w14:textId="63ED1417" w:rsidR="004641EC" w:rsidRDefault="000D759F" w:rsidP="000D759F">
      <w:r w:rsidRPr="000D759F">
        <w:rPr>
          <w:rFonts w:ascii="TimesNewRomanPSMT" w:hAnsi="TimesNewRomanPSMT" w:cs="TimesNewRomanPSMT"/>
          <w:lang w:val="en-US" w:eastAsia="ja-JP"/>
        </w:rPr>
        <w:t>Note to Editor this is the same resolution as for CID 7599.</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4EE6E872" w14:textId="77777777" w:rsidTr="000101DD">
        <w:tc>
          <w:tcPr>
            <w:tcW w:w="1809" w:type="dxa"/>
          </w:tcPr>
          <w:p w14:paraId="4CDB5B0D" w14:textId="77777777" w:rsidR="004641EC" w:rsidRDefault="004641EC" w:rsidP="000101DD">
            <w:r>
              <w:lastRenderedPageBreak/>
              <w:t>Identifiers</w:t>
            </w:r>
          </w:p>
        </w:tc>
        <w:tc>
          <w:tcPr>
            <w:tcW w:w="4383" w:type="dxa"/>
          </w:tcPr>
          <w:p w14:paraId="1640EC59" w14:textId="77777777" w:rsidR="004641EC" w:rsidRDefault="004641EC" w:rsidP="000101DD">
            <w:r>
              <w:t>Comment</w:t>
            </w:r>
          </w:p>
        </w:tc>
        <w:tc>
          <w:tcPr>
            <w:tcW w:w="3384" w:type="dxa"/>
          </w:tcPr>
          <w:p w14:paraId="53B7D804" w14:textId="77777777" w:rsidR="004641EC" w:rsidRDefault="004641EC" w:rsidP="000101DD">
            <w:r>
              <w:t>Proposed change</w:t>
            </w:r>
          </w:p>
        </w:tc>
      </w:tr>
      <w:tr w:rsidR="004641EC" w14:paraId="6A9AC75D" w14:textId="77777777" w:rsidTr="000101DD">
        <w:tc>
          <w:tcPr>
            <w:tcW w:w="1809" w:type="dxa"/>
          </w:tcPr>
          <w:p w14:paraId="0B7032D6" w14:textId="483B98BC" w:rsidR="004641EC" w:rsidRDefault="004641EC" w:rsidP="000101DD">
            <w:r>
              <w:t>CID 7635</w:t>
            </w:r>
          </w:p>
          <w:p w14:paraId="6A5AF1EA" w14:textId="77777777" w:rsidR="004641EC" w:rsidRDefault="004641EC" w:rsidP="000101DD">
            <w:r>
              <w:t>Mark Rison</w:t>
            </w:r>
          </w:p>
          <w:p w14:paraId="3DFF845C" w14:textId="2D59EC70" w:rsidR="004641EC" w:rsidRDefault="004641EC" w:rsidP="000101DD">
            <w:r>
              <w:t>11.1.4.3</w:t>
            </w:r>
          </w:p>
          <w:p w14:paraId="0E859BE9" w14:textId="6E346DCC" w:rsidR="004641EC" w:rsidRDefault="004641EC" w:rsidP="000101DD">
            <w:r>
              <w:t>1564.44</w:t>
            </w:r>
          </w:p>
          <w:p w14:paraId="36BAEEFF" w14:textId="77777777" w:rsidR="004641EC" w:rsidRDefault="004641EC" w:rsidP="000101DD"/>
        </w:tc>
        <w:tc>
          <w:tcPr>
            <w:tcW w:w="4383" w:type="dxa"/>
          </w:tcPr>
          <w:p w14:paraId="19A9F47C" w14:textId="7AF9D6A9" w:rsidR="004641EC" w:rsidRPr="00B5334C" w:rsidRDefault="004641EC" w:rsidP="000101DD">
            <w:r>
              <w:rPr>
                <w:rFonts w:ascii="Arial" w:hAnsi="Arial" w:cs="Arial"/>
                <w:sz w:val="20"/>
              </w:rPr>
              <w:t>What does "process all received probe responses" (2 instances) mean, exactly?</w:t>
            </w:r>
          </w:p>
        </w:tc>
        <w:tc>
          <w:tcPr>
            <w:tcW w:w="3384" w:type="dxa"/>
          </w:tcPr>
          <w:p w14:paraId="456C663B" w14:textId="49419EE2" w:rsidR="004641EC" w:rsidRPr="00B5334C" w:rsidRDefault="004641EC" w:rsidP="000101DD">
            <w:r>
              <w:rPr>
                <w:rFonts w:ascii="Arial" w:hAnsi="Arial" w:cs="Arial"/>
                <w:sz w:val="20"/>
              </w:rPr>
              <w:t xml:space="preserve">Change each to "process all received probe responses to construct </w:t>
            </w:r>
            <w:proofErr w:type="spellStart"/>
            <w:r>
              <w:rPr>
                <w:rFonts w:ascii="Arial" w:hAnsi="Arial" w:cs="Arial"/>
                <w:sz w:val="20"/>
              </w:rPr>
              <w:t>BSSDescriptions</w:t>
            </w:r>
            <w:proofErr w:type="spellEnd"/>
            <w:r>
              <w:rPr>
                <w:rFonts w:ascii="Arial" w:hAnsi="Arial" w:cs="Arial"/>
                <w:sz w:val="20"/>
              </w:rPr>
              <w:t xml:space="preserve"> corresponding to each"</w:t>
            </w:r>
          </w:p>
        </w:tc>
      </w:tr>
    </w:tbl>
    <w:p w14:paraId="4EDF2422" w14:textId="77777777" w:rsidR="004641EC" w:rsidRDefault="004641EC" w:rsidP="004641EC"/>
    <w:p w14:paraId="617A1506" w14:textId="77777777" w:rsidR="004641EC" w:rsidRDefault="004641EC" w:rsidP="004641EC"/>
    <w:p w14:paraId="23857DDE" w14:textId="77777777" w:rsidR="004641EC" w:rsidRDefault="004641EC" w:rsidP="004641EC">
      <w:pPr>
        <w:rPr>
          <w:u w:val="single"/>
        </w:rPr>
      </w:pPr>
      <w:r w:rsidRPr="00066C64">
        <w:rPr>
          <w:u w:val="single"/>
        </w:rPr>
        <w:t>Discussion:</w:t>
      </w:r>
    </w:p>
    <w:p w14:paraId="533A7CB2" w14:textId="56FDA292" w:rsidR="004641EC" w:rsidRDefault="00F76FEB" w:rsidP="004641EC">
      <w:proofErr w:type="gramStart"/>
      <w:r>
        <w:t>P1565.14  (</w:t>
      </w:r>
      <w:proofErr w:type="gramEnd"/>
      <w:r>
        <w:t>non-DMG)</w:t>
      </w:r>
    </w:p>
    <w:p w14:paraId="2809B841" w14:textId="1A8DDBAE" w:rsidR="00F76FEB" w:rsidRDefault="00F76FEB" w:rsidP="004641EC">
      <w:pPr>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g) Wait until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xml:space="preserve"> and process all received probe responses.</w:t>
      </w:r>
      <w:r>
        <w:rPr>
          <w:rFonts w:ascii="TimesNewRomanPSMT" w:hAnsi="TimesNewRomanPSMT" w:cs="TimesNewRomanPSMT"/>
          <w:lang w:val="en-US" w:eastAsia="ja-JP"/>
        </w:rPr>
        <w:t>”</w:t>
      </w:r>
    </w:p>
    <w:p w14:paraId="0418A5F4" w14:textId="77777777" w:rsidR="00F76FEB" w:rsidRDefault="00F76FEB" w:rsidP="004641EC">
      <w:pPr>
        <w:rPr>
          <w:rFonts w:ascii="TimesNewRomanPSMT" w:hAnsi="TimesNewRomanPSMT" w:cs="TimesNewRomanPSMT"/>
          <w:lang w:val="en-US" w:eastAsia="ja-JP"/>
        </w:rPr>
      </w:pPr>
    </w:p>
    <w:p w14:paraId="0AAAB0E2" w14:textId="5F030C1D" w:rsidR="00F76FEB" w:rsidRPr="00F76FEB" w:rsidRDefault="00F76FEB" w:rsidP="00F76FEB">
      <w:pPr>
        <w:autoSpaceDE w:val="0"/>
        <w:autoSpaceDN w:val="0"/>
        <w:adjustRightInd w:val="0"/>
        <w:rPr>
          <w:rFonts w:ascii="TimesNewRomanPSMT" w:hAnsi="TimesNewRomanPSMT" w:cs="TimesNewRomanPSMT"/>
          <w:lang w:val="en-US" w:eastAsia="ja-JP"/>
        </w:rPr>
      </w:pPr>
      <w:r w:rsidRPr="00F76FEB">
        <w:rPr>
          <w:rFonts w:ascii="TimesNewRomanPSMT" w:hAnsi="TimesNewRomanPSMT" w:cs="TimesNewRomanPSMT"/>
          <w:lang w:val="en-US" w:eastAsia="ja-JP"/>
        </w:rPr>
        <w:t>Then we have the instruction</w:t>
      </w:r>
      <w:r>
        <w:rPr>
          <w:rFonts w:ascii="TimesNewRomanPSMT" w:hAnsi="TimesNewRomanPSMT" w:cs="TimesNewRomanPSMT"/>
          <w:lang w:val="en-US" w:eastAsia="ja-JP"/>
        </w:rPr>
        <w:t xml:space="preserve"> at line 43 (after Figure 11-4)</w:t>
      </w:r>
    </w:p>
    <w:p w14:paraId="0534B90C" w14:textId="27B7F34D" w:rsidR="00F76FEB" w:rsidRDefault="00F76FEB" w:rsidP="00F76FE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When all channels in the </w:t>
      </w:r>
      <w:proofErr w:type="spellStart"/>
      <w:r w:rsidRPr="00F76FEB">
        <w:rPr>
          <w:rFonts w:ascii="TimesNewRomanPSMT" w:hAnsi="TimesNewRomanPSMT" w:cs="TimesNewRomanPSMT"/>
          <w:lang w:val="en-US" w:eastAsia="ja-JP"/>
        </w:rPr>
        <w:t>ChannelList</w:t>
      </w:r>
      <w:proofErr w:type="spellEnd"/>
      <w:r w:rsidRPr="00F76FEB">
        <w:rPr>
          <w:rFonts w:ascii="TimesNewRomanPSMT" w:hAnsi="TimesNewRomanPSMT" w:cs="TimesNewRomanPSMT"/>
          <w:lang w:val="en-US" w:eastAsia="ja-JP"/>
        </w:rPr>
        <w:t xml:space="preserve"> have been scanned, the MLME shall issue an MLME-</w:t>
      </w:r>
      <w:proofErr w:type="spellStart"/>
      <w:r w:rsidRPr="00F76FEB">
        <w:rPr>
          <w:rFonts w:ascii="TimesNewRomanPSMT" w:hAnsi="TimesNewRomanPSMT" w:cs="TimesNewRomanPSMT"/>
          <w:lang w:val="en-US" w:eastAsia="ja-JP"/>
        </w:rPr>
        <w:t>SCAN.confirm</w:t>
      </w:r>
      <w:proofErr w:type="spellEnd"/>
      <w:r>
        <w:rPr>
          <w:rFonts w:ascii="TimesNewRomanPSMT" w:hAnsi="TimesNewRomanPSMT" w:cs="TimesNewRomanPSMT"/>
          <w:lang w:val="en-US" w:eastAsia="ja-JP"/>
        </w:rPr>
        <w:t xml:space="preserve"> </w:t>
      </w:r>
      <w:r w:rsidRPr="00F76FEB">
        <w:rPr>
          <w:rFonts w:ascii="TimesNewRomanPSMT" w:hAnsi="TimesNewRomanPSMT" w:cs="TimesNewRomanPSMT"/>
          <w:lang w:val="en-US" w:eastAsia="ja-JP"/>
        </w:rPr>
        <w:t xml:space="preserve">primitive with the </w:t>
      </w:r>
      <w:proofErr w:type="spellStart"/>
      <w:r w:rsidRPr="00F76FEB">
        <w:rPr>
          <w:rFonts w:ascii="TimesNewRomanPSMT" w:hAnsi="TimesNewRomanPSMT" w:cs="TimesNewRomanPSMT"/>
          <w:lang w:val="en-US" w:eastAsia="ja-JP"/>
        </w:rPr>
        <w:t>BSSDescriptionSet</w:t>
      </w:r>
      <w:proofErr w:type="spellEnd"/>
      <w:r w:rsidRPr="00F76FEB">
        <w:rPr>
          <w:rFonts w:ascii="TimesNewRomanPSMT" w:hAnsi="TimesNewRomanPSMT" w:cs="TimesNewRomanPSMT"/>
          <w:lang w:val="en-US" w:eastAsia="ja-JP"/>
        </w:rPr>
        <w:t xml:space="preserve"> containing all of the information gathered during the scan.</w:t>
      </w:r>
      <w:r>
        <w:rPr>
          <w:rFonts w:ascii="TimesNewRomanPSMT" w:hAnsi="TimesNewRomanPSMT" w:cs="TimesNewRomanPSMT"/>
          <w:lang w:val="en-US" w:eastAsia="ja-JP"/>
        </w:rPr>
        <w:t>”</w:t>
      </w:r>
    </w:p>
    <w:p w14:paraId="57BB2B52" w14:textId="77777777" w:rsidR="00F76FEB" w:rsidRDefault="00F76FEB" w:rsidP="00F76FEB">
      <w:pPr>
        <w:rPr>
          <w:rFonts w:ascii="TimesNewRomanPSMT" w:hAnsi="TimesNewRomanPSMT" w:cs="TimesNewRomanPSMT"/>
          <w:lang w:val="en-US" w:eastAsia="ja-JP"/>
        </w:rPr>
      </w:pPr>
    </w:p>
    <w:p w14:paraId="7AFC8BFF" w14:textId="55399B5B" w:rsidR="00F76FEB" w:rsidRPr="00F76FEB" w:rsidRDefault="00F76FEB" w:rsidP="004641EC">
      <w:pPr>
        <w:rPr>
          <w:rFonts w:ascii="TimesNewRomanPSMT" w:hAnsi="TimesNewRomanPSMT" w:cs="TimesNewRomanPSMT"/>
          <w:lang w:val="en-US" w:eastAsia="ja-JP"/>
        </w:rPr>
      </w:pPr>
      <w:r w:rsidRPr="00F76FEB">
        <w:rPr>
          <w:rFonts w:ascii="TimesNewRomanPSMT" w:hAnsi="TimesNewRomanPSMT" w:cs="TimesNewRomanPSMT"/>
          <w:lang w:val="en-US" w:eastAsia="ja-JP"/>
        </w:rPr>
        <w:t>P1566.35</w:t>
      </w:r>
      <w:r>
        <w:rPr>
          <w:rFonts w:ascii="TimesNewRomanPSMT" w:hAnsi="TimesNewRomanPSMT" w:cs="TimesNewRomanPSMT"/>
          <w:lang w:val="en-US" w:eastAsia="ja-JP"/>
        </w:rPr>
        <w:t xml:space="preserve"> (DMG)</w:t>
      </w:r>
    </w:p>
    <w:p w14:paraId="4593A967" w14:textId="2CF42BB4" w:rsidR="00F76FEB" w:rsidRPr="00F76FEB" w:rsidRDefault="00F76FEB" w:rsidP="004641EC">
      <w:pPr>
        <w:rPr>
          <w:sz w:val="24"/>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h) When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process all received probe responses.</w:t>
      </w:r>
      <w:r>
        <w:rPr>
          <w:rFonts w:ascii="TimesNewRomanPSMT" w:hAnsi="TimesNewRomanPSMT" w:cs="TimesNewRomanPSMT"/>
          <w:lang w:val="en-US" w:eastAsia="ja-JP"/>
        </w:rPr>
        <w:t>”</w:t>
      </w:r>
    </w:p>
    <w:p w14:paraId="05CEAAB5" w14:textId="1E09E7EC" w:rsidR="004641EC" w:rsidRPr="004A4539" w:rsidRDefault="00F76FEB" w:rsidP="004641EC">
      <w:r>
        <w:t>No equivalent instruction.</w:t>
      </w:r>
    </w:p>
    <w:p w14:paraId="5D456BD7" w14:textId="77777777" w:rsidR="004641EC" w:rsidRDefault="004641EC" w:rsidP="004641EC"/>
    <w:p w14:paraId="4B47119D" w14:textId="77777777" w:rsidR="004641EC" w:rsidRPr="004A4539" w:rsidRDefault="004641EC" w:rsidP="004641EC"/>
    <w:p w14:paraId="007B8D34" w14:textId="77777777" w:rsidR="004641EC" w:rsidRDefault="004641EC" w:rsidP="004641EC">
      <w:pPr>
        <w:autoSpaceDE w:val="0"/>
        <w:autoSpaceDN w:val="0"/>
        <w:adjustRightInd w:val="0"/>
        <w:rPr>
          <w:u w:val="single"/>
        </w:rPr>
      </w:pPr>
      <w:r w:rsidRPr="007B4759">
        <w:rPr>
          <w:u w:val="single"/>
        </w:rPr>
        <w:t>Proposed Resolution</w:t>
      </w:r>
    </w:p>
    <w:p w14:paraId="4592B54C" w14:textId="77777777" w:rsidR="00E76415" w:rsidRDefault="00F76FEB">
      <w:r>
        <w:t>ACCEPT</w:t>
      </w:r>
    </w:p>
    <w:p w14:paraId="05E55DCD" w14:textId="77777777" w:rsidR="00E76415" w:rsidRDefault="00E76415"/>
    <w:p w14:paraId="4031AD8A" w14:textId="5836CB12" w:rsidR="004641EC" w:rsidRDefault="00EC0D77">
      <w:r w:rsidRPr="000D759F">
        <w:rPr>
          <w:highlight w:val="green"/>
        </w:rPr>
        <w:t xml:space="preserve">Note: </w:t>
      </w:r>
      <w:r w:rsidR="00E76415" w:rsidRPr="000D759F">
        <w:rPr>
          <w:highlight w:val="green"/>
        </w:rPr>
        <w:t>REVISED by M</w:t>
      </w:r>
      <w:r w:rsidRPr="000D759F">
        <w:rPr>
          <w:highlight w:val="green"/>
        </w:rPr>
        <w:t>.</w:t>
      </w:r>
      <w:r w:rsidR="00E76415" w:rsidRPr="000D759F">
        <w:rPr>
          <w:highlight w:val="green"/>
        </w:rPr>
        <w:t>R</w:t>
      </w:r>
      <w:r w:rsidRPr="000D759F">
        <w:rPr>
          <w:highlight w:val="green"/>
        </w:rPr>
        <w:t>. 4/24/16</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282F2A4" w14:textId="77777777" w:rsidTr="000101DD">
        <w:tc>
          <w:tcPr>
            <w:tcW w:w="1809" w:type="dxa"/>
          </w:tcPr>
          <w:p w14:paraId="1A5D3906" w14:textId="77777777" w:rsidR="004641EC" w:rsidRDefault="004641EC" w:rsidP="000101DD">
            <w:r>
              <w:lastRenderedPageBreak/>
              <w:t>Identifiers</w:t>
            </w:r>
          </w:p>
        </w:tc>
        <w:tc>
          <w:tcPr>
            <w:tcW w:w="4383" w:type="dxa"/>
          </w:tcPr>
          <w:p w14:paraId="056164B0" w14:textId="77777777" w:rsidR="004641EC" w:rsidRDefault="004641EC" w:rsidP="000101DD">
            <w:r>
              <w:t>Comment</w:t>
            </w:r>
          </w:p>
        </w:tc>
        <w:tc>
          <w:tcPr>
            <w:tcW w:w="3384" w:type="dxa"/>
          </w:tcPr>
          <w:p w14:paraId="04606EAF" w14:textId="77777777" w:rsidR="004641EC" w:rsidRDefault="004641EC" w:rsidP="000101DD">
            <w:r>
              <w:t>Proposed change</w:t>
            </w:r>
          </w:p>
        </w:tc>
      </w:tr>
      <w:tr w:rsidR="004641EC" w14:paraId="12908555" w14:textId="77777777" w:rsidTr="000101DD">
        <w:tc>
          <w:tcPr>
            <w:tcW w:w="1809" w:type="dxa"/>
          </w:tcPr>
          <w:p w14:paraId="74A3207E" w14:textId="2B8AD34F" w:rsidR="004641EC" w:rsidRDefault="004641EC" w:rsidP="000101DD">
            <w:r>
              <w:t>CID 7640</w:t>
            </w:r>
          </w:p>
          <w:p w14:paraId="31227458" w14:textId="77777777" w:rsidR="004641EC" w:rsidRDefault="004641EC" w:rsidP="000101DD">
            <w:r>
              <w:t>Mark Rison</w:t>
            </w:r>
          </w:p>
          <w:p w14:paraId="11D61409" w14:textId="07D944F6" w:rsidR="004641EC" w:rsidRDefault="004641EC" w:rsidP="000101DD">
            <w:r>
              <w:t>11.1.4.3.4</w:t>
            </w:r>
          </w:p>
          <w:p w14:paraId="5CCB5C5C" w14:textId="22DA9558" w:rsidR="004641EC" w:rsidRDefault="004641EC" w:rsidP="000101DD">
            <w:r>
              <w:t>1567.15</w:t>
            </w:r>
          </w:p>
          <w:p w14:paraId="00A30D04" w14:textId="77777777" w:rsidR="004641EC" w:rsidRDefault="004641EC" w:rsidP="000101DD"/>
        </w:tc>
        <w:tc>
          <w:tcPr>
            <w:tcW w:w="4383" w:type="dxa"/>
          </w:tcPr>
          <w:p w14:paraId="6BA6B55D" w14:textId="77777777" w:rsidR="004641EC" w:rsidRDefault="004641EC" w:rsidP="004641EC">
            <w:pPr>
              <w:rPr>
                <w:rFonts w:ascii="Arial" w:hAnsi="Arial" w:cs="Arial"/>
                <w:sz w:val="20"/>
              </w:rPr>
            </w:pPr>
            <w:r>
              <w:rPr>
                <w:rFonts w:ascii="Arial" w:hAnsi="Arial" w:cs="Arial"/>
                <w:sz w:val="20"/>
              </w:rPr>
              <w:t>Re CID 5208: The assertion "multi-band capable non-AP STAs can respond to Probe Requests" needs some backing evidence (i.e. a specific</w:t>
            </w:r>
            <w:r>
              <w:rPr>
                <w:rFonts w:ascii="Arial" w:hAnsi="Arial" w:cs="Arial"/>
                <w:sz w:val="20"/>
              </w:rPr>
              <w:br/>
              <w:t>spec location where this is required/allowed, other than the location which was the subject of that comment)</w:t>
            </w:r>
          </w:p>
          <w:p w14:paraId="0A3712E5" w14:textId="0911F6EB" w:rsidR="004641EC" w:rsidRPr="00B5334C" w:rsidRDefault="004641EC" w:rsidP="000101DD"/>
        </w:tc>
        <w:tc>
          <w:tcPr>
            <w:tcW w:w="3384" w:type="dxa"/>
          </w:tcPr>
          <w:p w14:paraId="61482F13" w14:textId="77777777" w:rsidR="004641EC" w:rsidRDefault="004641EC" w:rsidP="004641EC">
            <w:pPr>
              <w:rPr>
                <w:rFonts w:ascii="Arial" w:hAnsi="Arial" w:cs="Arial"/>
                <w:sz w:val="20"/>
              </w:rPr>
            </w:pPr>
            <w:r>
              <w:rPr>
                <w:rFonts w:ascii="Arial" w:hAnsi="Arial" w:cs="Arial"/>
                <w:sz w:val="20"/>
              </w:rPr>
              <w:t>Delete this criterion</w:t>
            </w:r>
          </w:p>
          <w:p w14:paraId="7DDC96C2" w14:textId="0E9B3D26" w:rsidR="004641EC" w:rsidRPr="00B5334C" w:rsidRDefault="004641EC" w:rsidP="000101DD"/>
        </w:tc>
      </w:tr>
    </w:tbl>
    <w:p w14:paraId="0EEBBD3A" w14:textId="77777777" w:rsidR="004641EC" w:rsidRDefault="004641EC" w:rsidP="004641EC">
      <w:pPr>
        <w:rPr>
          <w:u w:val="single"/>
        </w:rPr>
      </w:pPr>
      <w:r w:rsidRPr="00066C64">
        <w:rPr>
          <w:u w:val="single"/>
        </w:rPr>
        <w:t>Discussion:</w:t>
      </w:r>
    </w:p>
    <w:p w14:paraId="6417B3B0" w14:textId="3C927B08"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10683">
        <w:rPr>
          <w:rFonts w:ascii="TimesNewRomanPSMT" w:hAnsi="TimesNewRomanPSMT" w:cs="TimesNewRomanPSMT"/>
          <w:lang w:val="en-US" w:eastAsia="ja-JP"/>
        </w:rPr>
        <w:t>A STA that receives a Probe Request frame shall not respond if any of the following apply:</w:t>
      </w:r>
    </w:p>
    <w:p w14:paraId="7C55438C" w14:textId="77777777" w:rsidR="00710683" w:rsidRPr="00710683" w:rsidRDefault="00710683" w:rsidP="00710683">
      <w:pPr>
        <w:autoSpaceDE w:val="0"/>
        <w:autoSpaceDN w:val="0"/>
        <w:adjustRightInd w:val="0"/>
        <w:rPr>
          <w:rFonts w:ascii="TimesNewRomanPSMT" w:hAnsi="TimesNewRomanPSMT" w:cs="TimesNewRomanPSMT"/>
          <w:lang w:val="en-US" w:eastAsia="ja-JP"/>
        </w:rPr>
      </w:pPr>
      <w:r w:rsidRPr="00710683">
        <w:rPr>
          <w:rFonts w:ascii="TimesNewRomanPSMT" w:hAnsi="TimesNewRomanPSMT" w:cs="TimesNewRomanPSMT"/>
          <w:lang w:val="en-US" w:eastAsia="ja-JP"/>
        </w:rPr>
        <w:t>a) The STA does not match any of the following criteria:</w:t>
      </w:r>
    </w:p>
    <w:p w14:paraId="6E0D3F2D"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1) The STA is an AP.</w:t>
      </w:r>
    </w:p>
    <w:p w14:paraId="0D3DA227"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2) The STA is an IBSS STA.</w:t>
      </w:r>
    </w:p>
    <w:p w14:paraId="10826EF0"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3) The STA is a mesh STA.</w:t>
      </w:r>
    </w:p>
    <w:p w14:paraId="0A7776DF" w14:textId="292562B2"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4) The STA is a DMG STA that is not a member of a PBSS and that is performing active scan as</w:t>
      </w:r>
      <w:r>
        <w:rPr>
          <w:rFonts w:ascii="TimesNewRomanPSMT" w:hAnsi="TimesNewRomanPSMT" w:cs="TimesNewRomanPSMT"/>
          <w:lang w:val="en-US" w:eastAsia="ja-JP"/>
        </w:rPr>
        <w:t xml:space="preserve"> </w:t>
      </w:r>
      <w:r w:rsidRPr="00710683">
        <w:rPr>
          <w:rFonts w:ascii="TimesNewRomanPSMT" w:hAnsi="TimesNewRomanPSMT" w:cs="TimesNewRomanPSMT"/>
          <w:lang w:val="en-US" w:eastAsia="ja-JP"/>
        </w:rPr>
        <w:t>defined in 11.1.4.3.3 (Active scanning procedure for a DMG STA).</w:t>
      </w:r>
    </w:p>
    <w:p w14:paraId="2417F90B"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5) The STA is a PCP.</w:t>
      </w:r>
    </w:p>
    <w:p w14:paraId="04C72274" w14:textId="5A75D928" w:rsidR="004641EC" w:rsidRPr="00710683" w:rsidRDefault="00710683" w:rsidP="00710683">
      <w:pPr>
        <w:autoSpaceDE w:val="0"/>
        <w:autoSpaceDN w:val="0"/>
        <w:adjustRightInd w:val="0"/>
        <w:ind w:left="720"/>
        <w:rPr>
          <w:sz w:val="24"/>
        </w:rPr>
      </w:pPr>
      <w:r w:rsidRPr="00710683">
        <w:rPr>
          <w:rFonts w:ascii="TimesNewRomanPSMT" w:hAnsi="TimesNewRomanPSMT" w:cs="TimesNewRomanPSMT"/>
          <w:lang w:val="en-US" w:eastAsia="ja-JP"/>
        </w:rPr>
        <w:t xml:space="preserve">6) </w:t>
      </w:r>
      <w:r w:rsidRPr="00710683">
        <w:rPr>
          <w:rFonts w:ascii="TimesNewRomanPSMT" w:hAnsi="TimesNewRomanPSMT" w:cs="TimesNewRomanPSMT"/>
          <w:b/>
          <w:lang w:val="en-US" w:eastAsia="ja-JP"/>
        </w:rPr>
        <w:t>The STA is a multi-band capable non-AP STA for which the last received probe request included a Multi-band element</w:t>
      </w:r>
      <w:r w:rsidRPr="00710683">
        <w:rPr>
          <w:rFonts w:ascii="TimesNewRomanPSMT" w:hAnsi="TimesNewRomanPSMT" w:cs="TimesNewRomanPSMT"/>
          <w:lang w:val="en-US" w:eastAsia="ja-JP"/>
        </w:rPr>
        <w:t>.</w:t>
      </w:r>
      <w:r>
        <w:rPr>
          <w:rFonts w:ascii="TimesNewRomanPSMT" w:hAnsi="TimesNewRomanPSMT" w:cs="TimesNewRomanPSMT"/>
          <w:lang w:val="en-US" w:eastAsia="ja-JP"/>
        </w:rPr>
        <w:t>”</w:t>
      </w:r>
    </w:p>
    <w:p w14:paraId="66818173" w14:textId="77777777" w:rsidR="004641EC" w:rsidRPr="004A4539" w:rsidRDefault="004641EC" w:rsidP="004641EC"/>
    <w:p w14:paraId="537B574F" w14:textId="72F5E98E" w:rsidR="00710683" w:rsidRDefault="00710683" w:rsidP="004641EC">
      <w:r>
        <w:t xml:space="preserve">Note that a non-AP STA shall not respond.  </w:t>
      </w:r>
    </w:p>
    <w:p w14:paraId="3DD142D9" w14:textId="77777777" w:rsidR="00710683" w:rsidRDefault="00710683" w:rsidP="004641EC"/>
    <w:p w14:paraId="4A9FEE9A" w14:textId="41994ED5" w:rsidR="00710683" w:rsidRDefault="00710683" w:rsidP="004641EC">
      <w:r>
        <w:t xml:space="preserve">So this list is for those who </w:t>
      </w:r>
      <w:r w:rsidR="004F1B27">
        <w:t>CAN</w:t>
      </w:r>
      <w:r>
        <w:t xml:space="preserve"> RESPOND, including </w:t>
      </w:r>
      <w:r w:rsidRPr="00710683">
        <w:rPr>
          <w:b/>
        </w:rPr>
        <w:t xml:space="preserve">the multi-band capable non-AP STA </w:t>
      </w:r>
      <w:r w:rsidRPr="00710683">
        <w:rPr>
          <w:rFonts w:ascii="TimesNewRomanPSMT" w:hAnsi="TimesNewRomanPSMT" w:cs="TimesNewRomanPSMT"/>
          <w:b/>
          <w:lang w:val="en-US" w:eastAsia="ja-JP"/>
        </w:rPr>
        <w:t>for which the last received probe request included a Multi-band element</w:t>
      </w:r>
      <w:r>
        <w:t>.</w:t>
      </w:r>
    </w:p>
    <w:p w14:paraId="2A4AC748" w14:textId="77777777" w:rsidR="00710683" w:rsidRDefault="00710683" w:rsidP="004641EC"/>
    <w:p w14:paraId="65D53677" w14:textId="7A571114"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P1029.20 9.4.2.138 Multi-band element</w:t>
      </w:r>
    </w:p>
    <w:p w14:paraId="086BCAAB" w14:textId="0E5F5546" w:rsidR="00710683" w:rsidRPr="00710683" w:rsidRDefault="00710683" w:rsidP="00710683">
      <w:pPr>
        <w:autoSpaceDE w:val="0"/>
        <w:autoSpaceDN w:val="0"/>
        <w:adjustRightInd w:val="0"/>
        <w:rPr>
          <w:i/>
          <w:sz w:val="24"/>
        </w:rPr>
      </w:pPr>
      <w:r w:rsidRPr="00710683">
        <w:rPr>
          <w:rFonts w:ascii="TimesNewRomanPSMT" w:hAnsi="TimesNewRomanPSMT" w:cs="TimesNewRomanPSMT"/>
          <w:i/>
          <w:lang w:val="en-US" w:eastAsia="ja-JP"/>
        </w:rPr>
        <w:t>“The Multi-band element indicates that the STA transmitting this element (the transmitting STA) is within a multi-band device capable of operating in a frequency band or operating class or channel other than the one in which this element is transmitted and that the transmitting STA is able to accomplish a session transfer from the current channel to a channel using another STA in the same device, in the other or same band.</w:t>
      </w:r>
      <w:r>
        <w:rPr>
          <w:rFonts w:ascii="TimesNewRomanPSMT" w:hAnsi="TimesNewRomanPSMT" w:cs="TimesNewRomanPSMT"/>
          <w:i/>
          <w:lang w:val="en-US" w:eastAsia="ja-JP"/>
        </w:rPr>
        <w:t>”</w:t>
      </w:r>
    </w:p>
    <w:p w14:paraId="7937245F" w14:textId="31D66973" w:rsidR="00710683" w:rsidRDefault="00710683" w:rsidP="004641EC">
      <w:r>
        <w:t xml:space="preserve"> Note that this description includes APs and non-AP STAs.</w:t>
      </w:r>
    </w:p>
    <w:p w14:paraId="5E565A63" w14:textId="77777777" w:rsidR="00710683" w:rsidRDefault="00710683" w:rsidP="004641EC"/>
    <w:p w14:paraId="09982052" w14:textId="1A2E0B6B" w:rsidR="00710683" w:rsidRDefault="001C60F7" w:rsidP="004641EC">
      <w:r>
        <w:t xml:space="preserve">So in this case a multi-band non-AP STA sends a probe request and the rule says that another multi-band non-AP STA shall respond with a Probe Response.  Hmmm…does seem strange.   But we must ask why this rule was added at all?  What were they thinking?  Sounds like a DMG thing to me.  </w:t>
      </w:r>
    </w:p>
    <w:p w14:paraId="7378D857" w14:textId="77777777" w:rsidR="001C60F7" w:rsidRDefault="001C60F7" w:rsidP="004641EC"/>
    <w:p w14:paraId="7E1084F4" w14:textId="1B0069F8" w:rsidR="001C60F7" w:rsidRDefault="001C60F7" w:rsidP="004641EC">
      <w:r>
        <w:t xml:space="preserve">OK part of the Multi-band element is “STA Role subfield”.  </w:t>
      </w:r>
    </w:p>
    <w:p w14:paraId="50AA4662" w14:textId="2F5B0BBF" w:rsidR="001C60F7" w:rsidRDefault="001C60F7" w:rsidP="004641EC">
      <w:r>
        <w:t>P1030.1</w:t>
      </w:r>
    </w:p>
    <w:p w14:paraId="3CCE16BA" w14:textId="5FC982C2" w:rsidR="001C60F7" w:rsidRDefault="001C60F7" w:rsidP="001C60F7">
      <w:pPr>
        <w:autoSpaceDE w:val="0"/>
        <w:autoSpaceDN w:val="0"/>
        <w:adjustRightInd w:val="0"/>
        <w:rPr>
          <w:rFonts w:ascii="TimesNewRomanPSMT" w:hAnsi="TimesNewRomanPSMT" w:cs="TimesNewRomanPSMT"/>
          <w:i/>
          <w:szCs w:val="18"/>
          <w:lang w:val="en-US" w:eastAsia="ja-JP"/>
        </w:rPr>
      </w:pPr>
      <w:r w:rsidRPr="001C60F7">
        <w:rPr>
          <w:rFonts w:ascii="TimesNewRomanPSMT" w:hAnsi="TimesNewRomanPSMT" w:cs="TimesNewRomanPSMT"/>
          <w:i/>
          <w:szCs w:val="18"/>
          <w:lang w:val="en-US" w:eastAsia="ja-JP"/>
        </w:rPr>
        <w:t>NOTE—A STA can perform in more than one role in a channel, and the STA Role subfield identifies the role that is most relevant for the STA for that channel.</w:t>
      </w:r>
    </w:p>
    <w:p w14:paraId="52DE78AD" w14:textId="77777777" w:rsidR="001C60F7" w:rsidRDefault="001C60F7" w:rsidP="001C60F7">
      <w:pPr>
        <w:autoSpaceDE w:val="0"/>
        <w:autoSpaceDN w:val="0"/>
        <w:adjustRightInd w:val="0"/>
        <w:rPr>
          <w:rFonts w:ascii="TimesNewRomanPSMT" w:hAnsi="TimesNewRomanPSMT" w:cs="TimesNewRomanPSMT"/>
          <w:i/>
          <w:szCs w:val="18"/>
          <w:lang w:val="en-US" w:eastAsia="ja-JP"/>
        </w:rPr>
      </w:pPr>
    </w:p>
    <w:p w14:paraId="3BC859F7" w14:textId="6611F37C" w:rsidR="001C60F7" w:rsidRDefault="001C60F7" w:rsidP="001C60F7">
      <w:pPr>
        <w:autoSpaceDE w:val="0"/>
        <w:autoSpaceDN w:val="0"/>
        <w:adjustRightInd w:val="0"/>
        <w:rPr>
          <w:rFonts w:ascii="TimesNewRomanPSMT" w:hAnsi="TimesNewRomanPSMT" w:cs="TimesNewRomanPSMT"/>
          <w:lang w:val="en-US" w:eastAsia="ja-JP"/>
        </w:rPr>
      </w:pPr>
      <w:r w:rsidRPr="001C60F7">
        <w:rPr>
          <w:rFonts w:ascii="TimesNewRomanPSMT" w:hAnsi="TimesNewRomanPSMT" w:cs="TimesNewRomanPSMT"/>
          <w:szCs w:val="18"/>
          <w:lang w:val="en-US" w:eastAsia="ja-JP"/>
        </w:rPr>
        <w:t>Hence a multi-band non-AP STA can be an AP in another channel</w:t>
      </w:r>
      <w:r>
        <w:rPr>
          <w:rFonts w:ascii="TimesNewRomanPSMT" w:hAnsi="TimesNewRomanPSMT" w:cs="TimesNewRomanPSMT"/>
          <w:szCs w:val="18"/>
          <w:lang w:val="en-US" w:eastAsia="ja-JP"/>
        </w:rPr>
        <w:t xml:space="preserve"> (I think), but the </w:t>
      </w:r>
      <w:r w:rsidRPr="001C60F7">
        <w:rPr>
          <w:rFonts w:ascii="TimesNewRomanPSMT" w:hAnsi="TimesNewRomanPSMT" w:cs="TimesNewRomanPSMT"/>
          <w:sz w:val="24"/>
          <w:szCs w:val="18"/>
          <w:lang w:val="en-US" w:eastAsia="ja-JP"/>
        </w:rPr>
        <w:t>“</w:t>
      </w:r>
      <w:r w:rsidRPr="001C60F7">
        <w:rPr>
          <w:rFonts w:ascii="TimesNewRomanPSMT" w:hAnsi="TimesNewRomanPSMT" w:cs="TimesNewRomanPSMT"/>
          <w:i/>
          <w:lang w:val="en-US" w:eastAsia="ja-JP"/>
        </w:rPr>
        <w:t>The STA Role subfield specifies the role the transmitting STA plays on the channel of the operating class indicated in this element</w:t>
      </w:r>
      <w:r w:rsidRPr="001C60F7">
        <w:rPr>
          <w:rFonts w:ascii="TimesNewRomanPSMT" w:hAnsi="TimesNewRomanPSMT" w:cs="TimesNewRomanPSMT"/>
          <w:lang w:val="en-US" w:eastAsia="ja-JP"/>
        </w:rPr>
        <w:t>.”</w:t>
      </w:r>
    </w:p>
    <w:p w14:paraId="5AC96E83" w14:textId="5875C8D4" w:rsidR="001C60F7" w:rsidRDefault="001C60F7" w:rsidP="00E731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Maybe we can imagine a case where a multi-band non-AP STA receives a probe request indicating a</w:t>
      </w:r>
      <w:r w:rsidR="00E7315C">
        <w:rPr>
          <w:rFonts w:ascii="TimesNewRomanPSMT" w:hAnsi="TimesNewRomanPSMT" w:cs="TimesNewRomanPSMT"/>
          <w:lang w:val="en-US" w:eastAsia="ja-JP"/>
        </w:rPr>
        <w:t>bility in a channel where the multi-band non-AP STA can be an AP?  Is that what was meant?  If so it needs a lot more description than what is there and maybe the last part of the sentence somewhere got lost?</w:t>
      </w:r>
    </w:p>
    <w:p w14:paraId="0B084CC5" w14:textId="6C1FF972" w:rsidR="00E7315C" w:rsidRDefault="00E7315C" w:rsidP="00E7315C">
      <w:pPr>
        <w:autoSpaceDE w:val="0"/>
        <w:autoSpaceDN w:val="0"/>
        <w:adjustRightInd w:val="0"/>
        <w:rPr>
          <w:rFonts w:ascii="TimesNewRomanPSMT" w:hAnsi="TimesNewRomanPSMT" w:cs="TimesNewRomanPSMT"/>
          <w:b/>
          <w:lang w:val="en-US" w:eastAsia="ja-JP"/>
        </w:rPr>
      </w:pPr>
      <w:proofErr w:type="gramStart"/>
      <w:r>
        <w:rPr>
          <w:rFonts w:ascii="TimesNewRomanPSMT" w:hAnsi="TimesNewRomanPSMT" w:cs="TimesNewRomanPSMT"/>
          <w:lang w:val="en-US" w:eastAsia="ja-JP"/>
        </w:rPr>
        <w:t>i.e</w:t>
      </w:r>
      <w:proofErr w:type="gramEnd"/>
      <w:r>
        <w:rPr>
          <w:rFonts w:ascii="TimesNewRomanPSMT" w:hAnsi="TimesNewRomanPSMT" w:cs="TimesNewRomanPSMT"/>
          <w:lang w:val="en-US" w:eastAsia="ja-JP"/>
        </w:rPr>
        <w:t xml:space="preserve">. </w:t>
      </w:r>
      <w:r w:rsidRPr="00E7315C">
        <w:rPr>
          <w:rFonts w:ascii="TimesNewRomanPSMT" w:hAnsi="TimesNewRomanPSMT" w:cs="TimesNewRomanPSMT"/>
          <w:lang w:val="en-US" w:eastAsia="ja-JP"/>
        </w:rPr>
        <w:t>The STA is a multi-band capable non-AP STA for which the last received probe request included a Multi-band element</w:t>
      </w:r>
      <w:r>
        <w:rPr>
          <w:rFonts w:ascii="TimesNewRomanPSMT" w:hAnsi="TimesNewRomanPSMT" w:cs="TimesNewRomanPSMT"/>
          <w:lang w:val="en-US" w:eastAsia="ja-JP"/>
        </w:rPr>
        <w:t xml:space="preserve"> </w:t>
      </w:r>
      <w:r w:rsidRPr="00E7315C">
        <w:rPr>
          <w:rFonts w:ascii="TimesNewRomanPSMT" w:hAnsi="TimesNewRomanPSMT" w:cs="TimesNewRomanPSMT"/>
          <w:b/>
          <w:lang w:val="en-US" w:eastAsia="ja-JP"/>
        </w:rPr>
        <w:t>indicating support in a channel where the STA role is an AP.</w:t>
      </w:r>
      <w:r>
        <w:rPr>
          <w:rFonts w:ascii="TimesNewRomanPSMT" w:hAnsi="TimesNewRomanPSMT" w:cs="TimesNewRomanPSMT"/>
          <w:b/>
          <w:lang w:val="en-US" w:eastAsia="ja-JP"/>
        </w:rPr>
        <w:t>” (</w:t>
      </w:r>
      <w:proofErr w:type="gramStart"/>
      <w:r w:rsidR="002B30D0">
        <w:rPr>
          <w:rFonts w:ascii="TimesNewRomanPSMT" w:hAnsi="TimesNewRomanPSMT" w:cs="TimesNewRomanPSMT"/>
          <w:b/>
          <w:lang w:val="en-US" w:eastAsia="ja-JP"/>
        </w:rPr>
        <w:t>would</w:t>
      </w:r>
      <w:proofErr w:type="gramEnd"/>
      <w:r w:rsidR="002B30D0">
        <w:rPr>
          <w:rFonts w:ascii="TimesNewRomanPSMT" w:hAnsi="TimesNewRomanPSMT" w:cs="TimesNewRomanPSMT"/>
          <w:b/>
          <w:lang w:val="en-US" w:eastAsia="ja-JP"/>
        </w:rPr>
        <w:t xml:space="preserve"> </w:t>
      </w:r>
      <w:r>
        <w:rPr>
          <w:rFonts w:ascii="TimesNewRomanPSMT" w:hAnsi="TimesNewRomanPSMT" w:cs="TimesNewRomanPSMT"/>
          <w:b/>
          <w:lang w:val="en-US" w:eastAsia="ja-JP"/>
        </w:rPr>
        <w:t>need</w:t>
      </w:r>
      <w:r w:rsidR="002B30D0">
        <w:rPr>
          <w:rFonts w:ascii="TimesNewRomanPSMT" w:hAnsi="TimesNewRomanPSMT" w:cs="TimesNewRomanPSMT"/>
          <w:b/>
          <w:lang w:val="en-US" w:eastAsia="ja-JP"/>
        </w:rPr>
        <w:t xml:space="preserve"> a lot of </w:t>
      </w:r>
      <w:r>
        <w:rPr>
          <w:rFonts w:ascii="TimesNewRomanPSMT" w:hAnsi="TimesNewRomanPSMT" w:cs="TimesNewRomanPSMT"/>
          <w:b/>
          <w:lang w:val="en-US" w:eastAsia="ja-JP"/>
        </w:rPr>
        <w:t>work)</w:t>
      </w:r>
    </w:p>
    <w:p w14:paraId="08A85D21" w14:textId="77777777" w:rsidR="00704CBA" w:rsidRDefault="00704CBA" w:rsidP="00E7315C">
      <w:pPr>
        <w:autoSpaceDE w:val="0"/>
        <w:autoSpaceDN w:val="0"/>
        <w:adjustRightInd w:val="0"/>
        <w:rPr>
          <w:rFonts w:ascii="TimesNewRomanPSMT" w:hAnsi="TimesNewRomanPSMT" w:cs="TimesNewRomanPSMT"/>
          <w:b/>
          <w:lang w:val="en-US" w:eastAsia="ja-JP"/>
        </w:rPr>
      </w:pPr>
    </w:p>
    <w:p w14:paraId="73212734" w14:textId="59E9F98A" w:rsidR="00704CBA" w:rsidRPr="00704CBA" w:rsidRDefault="00704CBA" w:rsidP="00704CBA">
      <w:pPr>
        <w:rPr>
          <w:b/>
          <w:i/>
          <w:sz w:val="24"/>
          <w:szCs w:val="24"/>
        </w:rPr>
      </w:pPr>
      <w:r w:rsidRPr="00704CBA">
        <w:rPr>
          <w:b/>
          <w:i/>
          <w:sz w:val="24"/>
          <w:szCs w:val="24"/>
        </w:rPr>
        <w:t>CARLOS</w:t>
      </w:r>
    </w:p>
    <w:p w14:paraId="163B11A8" w14:textId="77777777" w:rsidR="00704CBA" w:rsidRPr="00704CBA" w:rsidRDefault="00704CBA" w:rsidP="00704CBA">
      <w:pPr>
        <w:rPr>
          <w:i/>
          <w:sz w:val="24"/>
          <w:szCs w:val="24"/>
        </w:rPr>
      </w:pPr>
      <w:r w:rsidRPr="00704CBA">
        <w:rPr>
          <w:i/>
          <w:sz w:val="24"/>
          <w:szCs w:val="24"/>
        </w:rPr>
        <w:t xml:space="preserve">I believe the intent of (6) had probably to do with receiving a Probe Request over, say, 2.4 GHz to discovery the capabilities over another band (5 or 60 GHz). But since this </w:t>
      </w:r>
      <w:proofErr w:type="spellStart"/>
      <w:r w:rsidRPr="00704CBA">
        <w:rPr>
          <w:i/>
          <w:sz w:val="24"/>
          <w:szCs w:val="24"/>
        </w:rPr>
        <w:t>behavior</w:t>
      </w:r>
      <w:proofErr w:type="spellEnd"/>
      <w:r w:rsidRPr="00704CBA">
        <w:rPr>
          <w:i/>
          <w:sz w:val="24"/>
          <w:szCs w:val="24"/>
        </w:rPr>
        <w:t xml:space="preserve"> is not well specified, it probably makes sense to delete (6).</w:t>
      </w:r>
    </w:p>
    <w:p w14:paraId="3E0960FA" w14:textId="77777777" w:rsidR="00704CBA" w:rsidRPr="00E7315C" w:rsidRDefault="00704CBA" w:rsidP="00E7315C">
      <w:pPr>
        <w:autoSpaceDE w:val="0"/>
        <w:autoSpaceDN w:val="0"/>
        <w:adjustRightInd w:val="0"/>
        <w:rPr>
          <w:b/>
        </w:rPr>
      </w:pPr>
    </w:p>
    <w:p w14:paraId="0C94383B" w14:textId="77777777" w:rsidR="00E7315C" w:rsidRDefault="00E7315C" w:rsidP="004641EC">
      <w:pPr>
        <w:autoSpaceDE w:val="0"/>
        <w:autoSpaceDN w:val="0"/>
        <w:adjustRightInd w:val="0"/>
        <w:rPr>
          <w:u w:val="single"/>
        </w:rPr>
      </w:pPr>
    </w:p>
    <w:p w14:paraId="20313A83" w14:textId="77777777" w:rsidR="004641EC" w:rsidRDefault="004641EC" w:rsidP="004641EC">
      <w:pPr>
        <w:autoSpaceDE w:val="0"/>
        <w:autoSpaceDN w:val="0"/>
        <w:adjustRightInd w:val="0"/>
        <w:rPr>
          <w:u w:val="single"/>
        </w:rPr>
      </w:pPr>
      <w:r w:rsidRPr="007B4759">
        <w:rPr>
          <w:u w:val="single"/>
        </w:rPr>
        <w:t>Proposed Resolution</w:t>
      </w:r>
    </w:p>
    <w:p w14:paraId="2D3DDB31" w14:textId="77777777" w:rsidR="00E7315C" w:rsidRDefault="00E7315C">
      <w:r w:rsidRPr="00025A34">
        <w:rPr>
          <w:highlight w:val="green"/>
        </w:rPr>
        <w:t>ACCEPT</w:t>
      </w:r>
    </w:p>
    <w:p w14:paraId="268A153B" w14:textId="00170285" w:rsidR="004641EC" w:rsidRDefault="004641EC">
      <w:r>
        <w:br w:type="page"/>
      </w:r>
    </w:p>
    <w:tbl>
      <w:tblPr>
        <w:tblStyle w:val="TableGrid"/>
        <w:tblW w:w="0" w:type="auto"/>
        <w:tblLayout w:type="fixed"/>
        <w:tblLook w:val="04A0" w:firstRow="1" w:lastRow="0" w:firstColumn="1" w:lastColumn="0" w:noHBand="0" w:noVBand="1"/>
      </w:tblPr>
      <w:tblGrid>
        <w:gridCol w:w="1345"/>
        <w:gridCol w:w="5130"/>
        <w:gridCol w:w="3601"/>
      </w:tblGrid>
      <w:tr w:rsidR="004641EC" w14:paraId="07386F76" w14:textId="77777777" w:rsidTr="004641EC">
        <w:tc>
          <w:tcPr>
            <w:tcW w:w="1345" w:type="dxa"/>
          </w:tcPr>
          <w:p w14:paraId="183F0422" w14:textId="77777777" w:rsidR="004641EC" w:rsidRDefault="004641EC" w:rsidP="000101DD">
            <w:r>
              <w:lastRenderedPageBreak/>
              <w:t>Identifiers</w:t>
            </w:r>
          </w:p>
        </w:tc>
        <w:tc>
          <w:tcPr>
            <w:tcW w:w="5130" w:type="dxa"/>
          </w:tcPr>
          <w:p w14:paraId="448E4A05" w14:textId="77777777" w:rsidR="004641EC" w:rsidRDefault="004641EC" w:rsidP="000101DD">
            <w:r>
              <w:t>Comment</w:t>
            </w:r>
          </w:p>
        </w:tc>
        <w:tc>
          <w:tcPr>
            <w:tcW w:w="3601" w:type="dxa"/>
          </w:tcPr>
          <w:p w14:paraId="21BA681A" w14:textId="77777777" w:rsidR="004641EC" w:rsidRDefault="004641EC" w:rsidP="000101DD">
            <w:r>
              <w:t>Proposed change</w:t>
            </w:r>
          </w:p>
        </w:tc>
      </w:tr>
      <w:tr w:rsidR="004641EC" w14:paraId="1AD39D1A" w14:textId="77777777" w:rsidTr="004641EC">
        <w:tc>
          <w:tcPr>
            <w:tcW w:w="1345" w:type="dxa"/>
          </w:tcPr>
          <w:p w14:paraId="1B18B652" w14:textId="2E270FC7" w:rsidR="004641EC" w:rsidRDefault="004641EC" w:rsidP="000101DD">
            <w:r>
              <w:t>CID 7654</w:t>
            </w:r>
          </w:p>
          <w:p w14:paraId="1E1720F6" w14:textId="77777777" w:rsidR="004641EC" w:rsidRDefault="004641EC" w:rsidP="000101DD">
            <w:r>
              <w:t>Mark Rison</w:t>
            </w:r>
          </w:p>
          <w:p w14:paraId="7858478B" w14:textId="121A7590" w:rsidR="004641EC" w:rsidRDefault="004641EC" w:rsidP="000101DD">
            <w:r>
              <w:t>11.2.2.2</w:t>
            </w:r>
          </w:p>
          <w:p w14:paraId="6DBD98F4" w14:textId="17C2B9E2" w:rsidR="004641EC" w:rsidRDefault="004641EC" w:rsidP="000101DD">
            <w:r>
              <w:t>1574.61</w:t>
            </w:r>
          </w:p>
          <w:p w14:paraId="1DA1B36A" w14:textId="77777777" w:rsidR="004641EC" w:rsidRDefault="004641EC" w:rsidP="000101DD"/>
        </w:tc>
        <w:tc>
          <w:tcPr>
            <w:tcW w:w="5130" w:type="dxa"/>
          </w:tcPr>
          <w:p w14:paraId="69A3499B" w14:textId="03B600E7" w:rsidR="004641EC" w:rsidRPr="00B5334C" w:rsidRDefault="004641EC" w:rsidP="000101DD">
            <w:r>
              <w:rPr>
                <w:rFonts w:ascii="Arial" w:hAnsi="Arial" w:cs="Arial"/>
                <w:sz w:val="20"/>
              </w:rPr>
              <w:t>"To  change  power  management  modes  a  STA  shall  inform  the  AP  by  completing  a  successful  frame</w:t>
            </w:r>
            <w:r>
              <w:rPr>
                <w:rFonts w:ascii="Arial" w:hAnsi="Arial" w:cs="Arial"/>
                <w:sz w:val="20"/>
              </w:rPr>
              <w:br/>
              <w:t>exchange (as described in Annex G) that is initiated by the STA and that includes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 does not make it clear that the frame exchange is required to include an </w:t>
            </w:r>
            <w:proofErr w:type="spellStart"/>
            <w:r>
              <w:rPr>
                <w:rFonts w:ascii="Arial" w:hAnsi="Arial" w:cs="Arial"/>
                <w:sz w:val="20"/>
              </w:rPr>
              <w:t>Ack</w:t>
            </w:r>
            <w:proofErr w:type="spellEnd"/>
            <w:r>
              <w:rPr>
                <w:rFonts w:ascii="Arial" w:hAnsi="Arial" w:cs="Arial"/>
                <w:sz w:val="20"/>
              </w:rPr>
              <w:t>/BA (the NOTE 1 below does make this clear, but it's not normative)</w:t>
            </w:r>
          </w:p>
        </w:tc>
        <w:tc>
          <w:tcPr>
            <w:tcW w:w="3601" w:type="dxa"/>
          </w:tcPr>
          <w:p w14:paraId="4BD3E3B6" w14:textId="20FE8061" w:rsidR="004641EC" w:rsidRPr="00B5334C" w:rsidRDefault="004641EC" w:rsidP="000101DD">
            <w:r>
              <w:rPr>
                <w:rFonts w:ascii="Arial" w:hAnsi="Arial" w:cs="Arial"/>
                <w:sz w:val="20"/>
              </w:rPr>
              <w:t>Change to "To  change  power  management  modes  a  STA  shall  inform  the  AP  by  completing  a  successful  frame</w:t>
            </w:r>
            <w:r>
              <w:rPr>
                <w:rFonts w:ascii="Arial" w:hAnsi="Arial" w:cs="Arial"/>
                <w:sz w:val="20"/>
              </w:rPr>
              <w:br/>
              <w:t>exchange (as described in Annex G) that is initiated by the STA and that is required to include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w:t>
            </w:r>
          </w:p>
        </w:tc>
      </w:tr>
    </w:tbl>
    <w:p w14:paraId="433EBC12" w14:textId="77777777" w:rsidR="004641EC" w:rsidRDefault="004641EC" w:rsidP="004641EC"/>
    <w:p w14:paraId="58C1DF45" w14:textId="77777777" w:rsidR="004641EC" w:rsidRDefault="004641EC" w:rsidP="004641EC"/>
    <w:p w14:paraId="209F4704" w14:textId="77777777" w:rsidR="004641EC" w:rsidRDefault="004641EC" w:rsidP="004641EC">
      <w:pPr>
        <w:rPr>
          <w:u w:val="single"/>
        </w:rPr>
      </w:pPr>
      <w:r w:rsidRPr="00066C64">
        <w:rPr>
          <w:u w:val="single"/>
        </w:rPr>
        <w:t>Discussion:</w:t>
      </w:r>
    </w:p>
    <w:p w14:paraId="4E756536" w14:textId="2F1A8A38" w:rsidR="00717F7E" w:rsidRPr="00717F7E" w:rsidRDefault="00717F7E" w:rsidP="004641EC">
      <w:r w:rsidRPr="00717F7E">
        <w:t>The proposed change would be:</w:t>
      </w:r>
    </w:p>
    <w:p w14:paraId="08B8A83B" w14:textId="77777777" w:rsidR="00717F7E" w:rsidRDefault="00717F7E" w:rsidP="004641EC">
      <w:pPr>
        <w:rPr>
          <w:u w:val="single"/>
        </w:rPr>
      </w:pPr>
    </w:p>
    <w:p w14:paraId="6BA9083B" w14:textId="0C85A3C8" w:rsidR="00717F7E" w:rsidRPr="00717F7E" w:rsidRDefault="00717F7E" w:rsidP="0015029E">
      <w:pPr>
        <w:autoSpaceDE w:val="0"/>
        <w:autoSpaceDN w:val="0"/>
        <w:adjustRightInd w:val="0"/>
        <w:rPr>
          <w:rFonts w:ascii="TimesNewRomanPSMT" w:hAnsi="TimesNewRomanPSMT" w:cs="TimesNewRomanPSMT"/>
          <w:lang w:val="en-US" w:eastAsia="ja-JP"/>
        </w:rPr>
      </w:pPr>
      <w:r w:rsidRPr="00717F7E">
        <w:rPr>
          <w:rFonts w:ascii="TimesNewRomanPSMT" w:hAnsi="TimesNewRomanPSMT" w:cs="TimesNewRomanPSMT"/>
          <w:lang w:val="en-US" w:eastAsia="ja-JP"/>
        </w:rPr>
        <w:t>To change power management modes a STA shall inform the AP by completing a successful frame exchange (as described in Annex G) that is initiated by the STA</w:t>
      </w:r>
      <w:ins w:id="39" w:author="gsmith" w:date="2016-04-26T08:37:00Z">
        <w:r w:rsidR="0015029E">
          <w:rPr>
            <w:rFonts w:ascii="TimesNewRomanPSMT" w:hAnsi="TimesNewRomanPSMT" w:cs="TimesNewRomanPSMT"/>
            <w:lang w:val="en-US" w:eastAsia="ja-JP"/>
          </w:rPr>
          <w:t>.  This frame exchange shall</w:t>
        </w:r>
      </w:ins>
      <w:del w:id="40" w:author="gsmith" w:date="2016-04-26T08:37:00Z">
        <w:r w:rsidRPr="00717F7E" w:rsidDel="0015029E">
          <w:rPr>
            <w:rFonts w:ascii="TimesNewRomanPSMT" w:hAnsi="TimesNewRomanPSMT" w:cs="TimesNewRomanPSMT"/>
            <w:lang w:val="en-US" w:eastAsia="ja-JP"/>
          </w:rPr>
          <w:delText xml:space="preserve"> and that </w:delText>
        </w:r>
      </w:del>
      <w:ins w:id="41" w:author="Graham Smith" w:date="2016-02-16T08:52:00Z">
        <w:del w:id="42" w:author="gsmith" w:date="2016-04-26T08:37:00Z">
          <w:r w:rsidDel="0015029E">
            <w:rPr>
              <w:rFonts w:ascii="TimesNewRomanPSMT" w:hAnsi="TimesNewRomanPSMT" w:cs="TimesNewRomanPSMT"/>
              <w:lang w:val="en-US" w:eastAsia="ja-JP"/>
            </w:rPr>
            <w:delText>is required to</w:delText>
          </w:r>
        </w:del>
        <w:r>
          <w:rPr>
            <w:rFonts w:ascii="TimesNewRomanPSMT" w:hAnsi="TimesNewRomanPSMT" w:cs="TimesNewRomanPSMT"/>
            <w:lang w:val="en-US" w:eastAsia="ja-JP"/>
          </w:rPr>
          <w:t xml:space="preserve"> </w:t>
        </w:r>
      </w:ins>
      <w:r w:rsidRPr="00717F7E">
        <w:rPr>
          <w:rFonts w:ascii="TimesNewRomanPSMT" w:hAnsi="TimesNewRomanPSMT" w:cs="TimesNewRomanPSMT"/>
          <w:lang w:val="en-US" w:eastAsia="ja-JP"/>
        </w:rPr>
        <w:t>include</w:t>
      </w:r>
      <w:del w:id="43" w:author="Graham Smith" w:date="2016-02-16T08:52:00Z">
        <w:r w:rsidRPr="00717F7E" w:rsidDel="00717F7E">
          <w:rPr>
            <w:rFonts w:ascii="TimesNewRomanPSMT" w:hAnsi="TimesNewRomanPSMT" w:cs="TimesNewRomanPSMT"/>
            <w:lang w:val="en-US" w:eastAsia="ja-JP"/>
          </w:rPr>
          <w:delText>s</w:delText>
        </w:r>
      </w:del>
      <w:r w:rsidRPr="00717F7E">
        <w:rPr>
          <w:rFonts w:ascii="TimesNewRomanPSMT" w:hAnsi="TimesNewRomanPSMT" w:cs="TimesNewRomanPSMT"/>
          <w:lang w:val="en-US" w:eastAsia="ja-JP"/>
        </w:rPr>
        <w:t xml:space="preserve"> a Management frame, Extension frame or Data frame</w:t>
      </w:r>
      <w:ins w:id="44" w:author="gsmith" w:date="2016-04-26T08:36:00Z">
        <w:r w:rsidR="0015029E">
          <w:rPr>
            <w:rFonts w:ascii="TimesNewRomanPSMT" w:hAnsi="TimesNewRomanPSMT" w:cs="TimesNewRomanPSMT"/>
            <w:lang w:val="en-US" w:eastAsia="ja-JP"/>
          </w:rPr>
          <w:t xml:space="preserve"> from the STA</w:t>
        </w:r>
      </w:ins>
      <w:r w:rsidRPr="00717F7E">
        <w:rPr>
          <w:rFonts w:ascii="TimesNewRomanPSMT" w:hAnsi="TimesNewRomanPSMT" w:cs="TimesNewRomanPSMT"/>
          <w:lang w:val="en-US" w:eastAsia="ja-JP"/>
        </w:rPr>
        <w:t xml:space="preserve">, and </w:t>
      </w:r>
      <w:del w:id="45" w:author="gsmith" w:date="2016-04-26T08:38:00Z">
        <w:r w:rsidRPr="00717F7E" w:rsidDel="0015029E">
          <w:rPr>
            <w:rFonts w:ascii="TimesNewRomanPSMT" w:hAnsi="TimesNewRomanPSMT" w:cs="TimesNewRomanPSMT"/>
            <w:lang w:val="en-US" w:eastAsia="ja-JP"/>
          </w:rPr>
          <w:delText>also</w:delText>
        </w:r>
      </w:del>
      <w:r w:rsidRPr="00717F7E">
        <w:rPr>
          <w:rFonts w:ascii="TimesNewRomanPSMT" w:hAnsi="TimesNewRomanPSMT" w:cs="TimesNewRomanPSMT"/>
          <w:lang w:val="en-US" w:eastAsia="ja-JP"/>
        </w:rPr>
        <w:t xml:space="preser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a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The Power Management subfield(s) in the Frame Control field of the frame(s) sent by the STA in this exchange indicates the power management mode that the STA shall adopt upon successful completion of the entire frame exchange, except where the Power Management field is reserved (see 9.2.4.1.7 (Power Management subfield)). A non- AP STA shall not change power management mode using a frame exchange that does not receive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or using a </w:t>
      </w:r>
      <w:proofErr w:type="spellStart"/>
      <w:r w:rsidRPr="00717F7E">
        <w:rPr>
          <w:rFonts w:ascii="TimesNewRomanPSMT" w:hAnsi="TimesNewRomanPSMT" w:cs="TimesNewRomanPSMT"/>
          <w:lang w:val="en-US" w:eastAsia="ja-JP"/>
        </w:rPr>
        <w:t>BlockAckReq</w:t>
      </w:r>
      <w:proofErr w:type="spellEnd"/>
      <w:r w:rsidRPr="00717F7E">
        <w:rPr>
          <w:rFonts w:ascii="TimesNewRomanPSMT" w:hAnsi="TimesNewRomanPSMT" w:cs="TimesNewRomanPSMT"/>
          <w:lang w:val="en-US" w:eastAsia="ja-JP"/>
        </w:rPr>
        <w:t xml:space="preserve"> frame.</w:t>
      </w:r>
    </w:p>
    <w:p w14:paraId="48E0D0B1" w14:textId="77777777" w:rsidR="00717F7E" w:rsidRPr="00717F7E" w:rsidRDefault="00717F7E" w:rsidP="00717F7E">
      <w:pPr>
        <w:autoSpaceDE w:val="0"/>
        <w:autoSpaceDN w:val="0"/>
        <w:adjustRightInd w:val="0"/>
        <w:rPr>
          <w:rFonts w:ascii="TimesNewRomanPSMT" w:hAnsi="TimesNewRomanPSMT" w:cs="TimesNewRomanPSMT"/>
          <w:sz w:val="20"/>
          <w:szCs w:val="18"/>
          <w:lang w:val="en-US" w:eastAsia="ja-JP"/>
        </w:rPr>
      </w:pPr>
    </w:p>
    <w:p w14:paraId="4B1262D6" w14:textId="33DE594D" w:rsidR="004641EC" w:rsidRDefault="00717F7E" w:rsidP="00717F7E">
      <w:pPr>
        <w:autoSpaceDE w:val="0"/>
        <w:autoSpaceDN w:val="0"/>
        <w:adjustRightInd w:val="0"/>
        <w:rPr>
          <w:rFonts w:ascii="TimesNewRomanPSMT" w:hAnsi="TimesNewRomanPSMT" w:cs="TimesNewRomanPSMT"/>
          <w:sz w:val="20"/>
          <w:szCs w:val="18"/>
          <w:lang w:val="en-US" w:eastAsia="ja-JP"/>
        </w:rPr>
      </w:pPr>
      <w:r w:rsidRPr="00717F7E">
        <w:rPr>
          <w:rFonts w:ascii="TimesNewRomanPSMT" w:hAnsi="TimesNewRomanPSMT" w:cs="TimesNewRomanPSMT"/>
          <w:sz w:val="20"/>
          <w:szCs w:val="18"/>
          <w:lang w:val="en-US" w:eastAsia="ja-JP"/>
        </w:rPr>
        <w:t xml:space="preserve">NOTE 1—A PS-Poll frame exchange does not necessarily result in an </w:t>
      </w:r>
      <w:proofErr w:type="spellStart"/>
      <w:r w:rsidRPr="00717F7E">
        <w:rPr>
          <w:rFonts w:ascii="TimesNewRomanPSMT" w:hAnsi="TimesNewRomanPSMT" w:cs="TimesNewRomanPSMT"/>
          <w:sz w:val="20"/>
          <w:szCs w:val="18"/>
          <w:lang w:val="en-US" w:eastAsia="ja-JP"/>
        </w:rPr>
        <w:t>Ack</w:t>
      </w:r>
      <w:proofErr w:type="spellEnd"/>
      <w:r w:rsidRPr="00717F7E">
        <w:rPr>
          <w:rFonts w:ascii="TimesNewRomanPSMT" w:hAnsi="TimesNewRomanPSMT" w:cs="TimesNewRomanPSMT"/>
          <w:sz w:val="20"/>
          <w:szCs w:val="18"/>
          <w:lang w:val="en-US" w:eastAsia="ja-JP"/>
        </w:rPr>
        <w:t xml:space="preserve"> frame from the AP, so a non-AP STA cannot change power management mode using a PS-Poll frame.</w:t>
      </w:r>
    </w:p>
    <w:p w14:paraId="7414B1EA" w14:textId="77777777" w:rsidR="00717F7E" w:rsidRDefault="00717F7E" w:rsidP="00717F7E">
      <w:pPr>
        <w:autoSpaceDE w:val="0"/>
        <w:autoSpaceDN w:val="0"/>
        <w:adjustRightInd w:val="0"/>
        <w:rPr>
          <w:rFonts w:ascii="TimesNewRomanPSMT" w:hAnsi="TimesNewRomanPSMT" w:cs="TimesNewRomanPSMT"/>
          <w:sz w:val="20"/>
          <w:szCs w:val="18"/>
          <w:lang w:val="en-US" w:eastAsia="ja-JP"/>
        </w:rPr>
      </w:pPr>
    </w:p>
    <w:p w14:paraId="486A07EE" w14:textId="77777777" w:rsidR="004641EC" w:rsidRPr="004A4539" w:rsidRDefault="004641EC" w:rsidP="004641EC"/>
    <w:p w14:paraId="26BF014A" w14:textId="77777777" w:rsidR="004641EC" w:rsidRDefault="004641EC" w:rsidP="004641EC">
      <w:pPr>
        <w:autoSpaceDE w:val="0"/>
        <w:autoSpaceDN w:val="0"/>
        <w:adjustRightInd w:val="0"/>
        <w:rPr>
          <w:u w:val="single"/>
        </w:rPr>
      </w:pPr>
      <w:r w:rsidRPr="007B4759">
        <w:rPr>
          <w:u w:val="single"/>
        </w:rPr>
        <w:t>Proposed Resolution</w:t>
      </w:r>
    </w:p>
    <w:p w14:paraId="3245E957" w14:textId="77777777" w:rsidR="0015029E" w:rsidRDefault="0015029E">
      <w:r w:rsidRPr="0015029E">
        <w:rPr>
          <w:highlight w:val="green"/>
        </w:rPr>
        <w:t>REVISED</w:t>
      </w:r>
    </w:p>
    <w:p w14:paraId="6FB1EF87" w14:textId="08C3D9D2" w:rsidR="00867A91" w:rsidRDefault="0015029E">
      <w:r>
        <w:t>Incorporate the text changes above.</w:t>
      </w:r>
      <w:r w:rsidR="00867A91">
        <w:br w:type="page"/>
      </w:r>
    </w:p>
    <w:tbl>
      <w:tblPr>
        <w:tblStyle w:val="TableGrid"/>
        <w:tblW w:w="0" w:type="auto"/>
        <w:tblLayout w:type="fixed"/>
        <w:tblLook w:val="04A0" w:firstRow="1" w:lastRow="0" w:firstColumn="1" w:lastColumn="0" w:noHBand="0" w:noVBand="1"/>
      </w:tblPr>
      <w:tblGrid>
        <w:gridCol w:w="1345"/>
        <w:gridCol w:w="5130"/>
        <w:gridCol w:w="3601"/>
      </w:tblGrid>
      <w:tr w:rsidR="00867A91" w14:paraId="0722EEBC" w14:textId="77777777" w:rsidTr="000101DD">
        <w:tc>
          <w:tcPr>
            <w:tcW w:w="1345" w:type="dxa"/>
          </w:tcPr>
          <w:p w14:paraId="5469F9AF" w14:textId="77777777" w:rsidR="00867A91" w:rsidRDefault="00867A91" w:rsidP="000101DD">
            <w:r>
              <w:lastRenderedPageBreak/>
              <w:t>Identifiers</w:t>
            </w:r>
          </w:p>
        </w:tc>
        <w:tc>
          <w:tcPr>
            <w:tcW w:w="5130" w:type="dxa"/>
          </w:tcPr>
          <w:p w14:paraId="009C9036" w14:textId="77777777" w:rsidR="00867A91" w:rsidRDefault="00867A91" w:rsidP="000101DD">
            <w:r>
              <w:t>Comment</w:t>
            </w:r>
          </w:p>
        </w:tc>
        <w:tc>
          <w:tcPr>
            <w:tcW w:w="3601" w:type="dxa"/>
          </w:tcPr>
          <w:p w14:paraId="11550EBC" w14:textId="77777777" w:rsidR="00867A91" w:rsidRDefault="00867A91" w:rsidP="000101DD">
            <w:r>
              <w:t>Proposed change</w:t>
            </w:r>
          </w:p>
        </w:tc>
      </w:tr>
      <w:tr w:rsidR="00867A91" w14:paraId="263E5F15" w14:textId="77777777" w:rsidTr="000101DD">
        <w:tc>
          <w:tcPr>
            <w:tcW w:w="1345" w:type="dxa"/>
          </w:tcPr>
          <w:p w14:paraId="622D5642" w14:textId="61E28A5F" w:rsidR="00867A91" w:rsidRDefault="00867A91" w:rsidP="000101DD">
            <w:r>
              <w:t>CID 7769</w:t>
            </w:r>
          </w:p>
          <w:p w14:paraId="00530DC4" w14:textId="77777777" w:rsidR="00867A91" w:rsidRDefault="00867A91" w:rsidP="000101DD">
            <w:r>
              <w:t>Mark Rison</w:t>
            </w:r>
          </w:p>
          <w:p w14:paraId="0D43C3AA" w14:textId="3412D065" w:rsidR="00867A91" w:rsidRDefault="00867A91" w:rsidP="000101DD">
            <w:r>
              <w:t>11.</w:t>
            </w:r>
            <w:r w:rsidR="00E31DAE">
              <w:t>23.6</w:t>
            </w:r>
          </w:p>
          <w:p w14:paraId="7BB611B8" w14:textId="53E2923F" w:rsidR="00867A91" w:rsidRDefault="008231A5" w:rsidP="000101DD">
            <w:r>
              <w:t>(</w:t>
            </w:r>
            <w:r w:rsidR="00E31DAE">
              <w:t>1774.52</w:t>
            </w:r>
            <w:r>
              <w:t>)</w:t>
            </w:r>
          </w:p>
          <w:p w14:paraId="226BAB73" w14:textId="77777777" w:rsidR="008231A5" w:rsidRDefault="008231A5" w:rsidP="000101DD"/>
          <w:p w14:paraId="179D28A1" w14:textId="032C77C4" w:rsidR="008231A5" w:rsidRDefault="008231A5" w:rsidP="000101DD">
            <w:r>
              <w:t>1748.18</w:t>
            </w:r>
          </w:p>
          <w:p w14:paraId="0132AA3E" w14:textId="0E9760FC" w:rsidR="00046803" w:rsidRDefault="00046803" w:rsidP="000101DD">
            <w:r>
              <w:t>And</w:t>
            </w:r>
          </w:p>
          <w:p w14:paraId="0FB9B1B1" w14:textId="5425AC0E" w:rsidR="00046803" w:rsidRDefault="00046803" w:rsidP="000101DD">
            <w:r>
              <w:t>1749.26</w:t>
            </w:r>
          </w:p>
          <w:p w14:paraId="12D2BA92" w14:textId="77777777" w:rsidR="00867A91" w:rsidRDefault="00867A91" w:rsidP="000101DD"/>
        </w:tc>
        <w:tc>
          <w:tcPr>
            <w:tcW w:w="5130" w:type="dxa"/>
          </w:tcPr>
          <w:p w14:paraId="0DAECC4E" w14:textId="77777777" w:rsidR="00E31DAE" w:rsidRDefault="00E31DAE" w:rsidP="00E31DAE">
            <w:pPr>
              <w:rPr>
                <w:rFonts w:ascii="Arial" w:hAnsi="Arial" w:cs="Arial"/>
                <w:sz w:val="20"/>
              </w:rPr>
            </w:pPr>
            <w:r>
              <w:rPr>
                <w:rFonts w:ascii="Arial" w:hAnsi="Arial" w:cs="Arial"/>
                <w:sz w:val="20"/>
              </w:rPr>
              <w:t>"any" v. "all" in</w:t>
            </w:r>
            <w:r>
              <w:rPr>
                <w:rFonts w:ascii="Arial" w:hAnsi="Arial" w:cs="Arial"/>
                <w:sz w:val="20"/>
              </w:rPr>
              <w:br/>
            </w:r>
            <w:r>
              <w:rPr>
                <w:rFonts w:ascii="Arial" w:hAnsi="Arial" w:cs="Arial"/>
                <w:sz w:val="20"/>
              </w:rPr>
              <w:br/>
              <w:t>"Switching to a 40 MHz off-channel direct link is achieved by including the following information in the TDLS Channel Switch Request frame:</w:t>
            </w:r>
            <w:r>
              <w:rPr>
                <w:rFonts w:ascii="Arial" w:hAnsi="Arial" w:cs="Arial"/>
                <w:sz w:val="20"/>
              </w:rPr>
              <w:br/>
            </w:r>
            <w:r>
              <w:rPr>
                <w:rFonts w:ascii="Arial" w:hAnsi="Arial" w:cs="Arial"/>
                <w:sz w:val="20"/>
              </w:rPr>
              <w:br/>
              <w:t>--- Operating Class field indicating 40 MHz Channel Spacing</w:t>
            </w:r>
            <w:r>
              <w:rPr>
                <w:rFonts w:ascii="Arial" w:hAnsi="Arial" w:cs="Arial"/>
                <w:sz w:val="20"/>
              </w:rPr>
              <w:br/>
            </w:r>
            <w:r>
              <w:rPr>
                <w:rFonts w:ascii="Arial" w:hAnsi="Arial" w:cs="Arial"/>
                <w:sz w:val="20"/>
              </w:rPr>
              <w:br/>
              <w:t>--- Secondary Channel Offset field indicating SCA or SCB" implies all need to be present"</w:t>
            </w:r>
            <w:r>
              <w:rPr>
                <w:rFonts w:ascii="Arial" w:hAnsi="Arial" w:cs="Arial"/>
                <w:sz w:val="20"/>
              </w:rPr>
              <w:br/>
            </w:r>
            <w:r>
              <w:rPr>
                <w:rFonts w:ascii="Arial" w:hAnsi="Arial" w:cs="Arial"/>
                <w:sz w:val="20"/>
              </w:rPr>
              <w:br/>
              <w:t>v.</w:t>
            </w:r>
            <w:r>
              <w:rPr>
                <w:rFonts w:ascii="Arial" w:hAnsi="Arial" w:cs="Arial"/>
                <w:sz w:val="20"/>
              </w:rPr>
              <w:br/>
            </w:r>
            <w:r>
              <w:rPr>
                <w:rFonts w:ascii="Arial" w:hAnsi="Arial" w:cs="Arial"/>
                <w:sz w:val="20"/>
              </w:rPr>
              <w:br/>
              <w:t>"Switching to a wideband off-channel direct link is achieved by including any of the following information in the TDLS Channel Switch Request frame:</w:t>
            </w:r>
            <w:r>
              <w:rPr>
                <w:rFonts w:ascii="Arial" w:hAnsi="Arial" w:cs="Arial"/>
                <w:sz w:val="20"/>
              </w:rPr>
              <w:br/>
            </w:r>
            <w:r>
              <w:rPr>
                <w:rFonts w:ascii="Arial" w:hAnsi="Arial" w:cs="Arial"/>
                <w:sz w:val="20"/>
              </w:rPr>
              <w:br/>
              <w:t>--- An Operating Class element indicating 40 MHz Channel Spacing</w:t>
            </w:r>
            <w:r>
              <w:rPr>
                <w:rFonts w:ascii="Arial" w:hAnsi="Arial" w:cs="Arial"/>
                <w:sz w:val="20"/>
              </w:rPr>
              <w:br/>
            </w:r>
            <w:r>
              <w:rPr>
                <w:rFonts w:ascii="Arial" w:hAnsi="Arial" w:cs="Arial"/>
                <w:sz w:val="20"/>
              </w:rPr>
              <w:br/>
              <w:t>--- A Secondary Channel Offset element indicating SCA or SCB</w:t>
            </w:r>
            <w:r>
              <w:rPr>
                <w:rFonts w:ascii="Arial" w:hAnsi="Arial" w:cs="Arial"/>
                <w:sz w:val="20"/>
              </w:rPr>
              <w:br/>
            </w:r>
            <w:r>
              <w:rPr>
                <w:rFonts w:ascii="Arial" w:hAnsi="Arial" w:cs="Arial"/>
                <w:sz w:val="20"/>
              </w:rPr>
              <w:br/>
              <w:t>--- A Wide Bandwidth Channel Switch element indicating 80 MHz, 160 MHz, or 80+80 MHz channel width"</w:t>
            </w:r>
          </w:p>
          <w:p w14:paraId="394C2B9C" w14:textId="50162BED" w:rsidR="00867A91" w:rsidRPr="00B5334C" w:rsidRDefault="00867A91" w:rsidP="000101DD"/>
        </w:tc>
        <w:tc>
          <w:tcPr>
            <w:tcW w:w="3601" w:type="dxa"/>
          </w:tcPr>
          <w:p w14:paraId="3A31DED5" w14:textId="673866ED" w:rsidR="00867A91" w:rsidRPr="00B5334C" w:rsidRDefault="00E31DAE" w:rsidP="000101DD">
            <w:r>
              <w:rPr>
                <w:rFonts w:ascii="Arial" w:hAnsi="Arial" w:cs="Arial"/>
                <w:sz w:val="20"/>
              </w:rPr>
              <w:t>State that 11.23.6.3 only applies to non-VHT HT STAs and 11.23.6.5 only applies to VHT STAs</w:t>
            </w:r>
          </w:p>
        </w:tc>
      </w:tr>
    </w:tbl>
    <w:p w14:paraId="41D269F7" w14:textId="77777777" w:rsidR="00867A91" w:rsidRDefault="00867A91" w:rsidP="00867A91"/>
    <w:p w14:paraId="4038118E" w14:textId="77777777" w:rsidR="00867A91" w:rsidRDefault="00867A91" w:rsidP="00867A91"/>
    <w:p w14:paraId="420652D9" w14:textId="77777777" w:rsidR="00867A91" w:rsidRDefault="00867A91" w:rsidP="00867A91">
      <w:pPr>
        <w:rPr>
          <w:u w:val="single"/>
        </w:rPr>
      </w:pPr>
      <w:r w:rsidRPr="00066C64">
        <w:rPr>
          <w:u w:val="single"/>
        </w:rPr>
        <w:t>Discussion:</w:t>
      </w:r>
    </w:p>
    <w:p w14:paraId="1EFA502C" w14:textId="3BDBBD36" w:rsidR="009A7C5A" w:rsidRPr="009A7C5A" w:rsidRDefault="009A7C5A" w:rsidP="008231A5">
      <w:r w:rsidRPr="009A7C5A">
        <w:t>First we look at 11.23.6.3.  The comment is to state that this only applies to non-VHT HT STAs</w:t>
      </w:r>
      <w:r>
        <w:t>.</w:t>
      </w:r>
    </w:p>
    <w:p w14:paraId="03E26787" w14:textId="77777777" w:rsidR="009A7C5A" w:rsidRDefault="009A7C5A" w:rsidP="008231A5">
      <w:pPr>
        <w:rPr>
          <w:b/>
        </w:rPr>
      </w:pPr>
    </w:p>
    <w:p w14:paraId="68A73593" w14:textId="77777777" w:rsidR="008231A5" w:rsidRPr="008231A5" w:rsidRDefault="008231A5" w:rsidP="008231A5">
      <w:pPr>
        <w:rPr>
          <w:b/>
        </w:rPr>
      </w:pPr>
      <w:r w:rsidRPr="008231A5">
        <w:rPr>
          <w:b/>
        </w:rPr>
        <w:t>11.23.6.3 Setting up a 40MHz direct link</w:t>
      </w:r>
    </w:p>
    <w:p w14:paraId="28CFD019" w14:textId="71BF2922" w:rsidR="008231A5" w:rsidRPr="008231A5" w:rsidRDefault="008231A5" w:rsidP="00867A91">
      <w:pPr>
        <w:rPr>
          <w:b/>
          <w:szCs w:val="22"/>
        </w:rPr>
      </w:pPr>
      <w:r w:rsidRPr="008231A5">
        <w:rPr>
          <w:b/>
          <w:szCs w:val="22"/>
        </w:rPr>
        <w:t>11.23.6.3.1 General</w:t>
      </w:r>
    </w:p>
    <w:p w14:paraId="51BC33AF" w14:textId="1378DE71" w:rsidR="009A7C5A" w:rsidRPr="009A7C5A" w:rsidRDefault="009A7C5A" w:rsidP="009A7C5A">
      <w:pPr>
        <w:autoSpaceDE w:val="0"/>
        <w:autoSpaceDN w:val="0"/>
        <w:adjustRightInd w:val="0"/>
        <w:rPr>
          <w:sz w:val="24"/>
          <w:szCs w:val="22"/>
        </w:rPr>
      </w:pPr>
      <w:r>
        <w:rPr>
          <w:rFonts w:ascii="TimesNewRomanPSMT" w:hAnsi="TimesNewRomanPSMT" w:cs="TimesNewRomanPSMT"/>
          <w:lang w:val="en-US" w:eastAsia="ja-JP"/>
        </w:rPr>
        <w:t>“</w:t>
      </w:r>
      <w:r w:rsidRPr="009A7C5A">
        <w:rPr>
          <w:rFonts w:ascii="TimesNewRomanPSMT" w:hAnsi="TimesNewRomanPSMT" w:cs="TimesNewRomanPSMT"/>
          <w:lang w:val="en-US" w:eastAsia="ja-JP"/>
        </w:rPr>
        <w:t>A 40 MHz off-channel direct link may be started if both TDLS peer STAs indicated 40 MHz support in the</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 xml:space="preserve">Supported Channel Width Set field of the </w:t>
      </w:r>
      <w:r w:rsidRPr="00046803">
        <w:rPr>
          <w:rFonts w:ascii="TimesNewRomanPSMT" w:hAnsi="TimesNewRomanPSMT" w:cs="TimesNewRomanPSMT"/>
          <w:b/>
          <w:lang w:val="en-US" w:eastAsia="ja-JP"/>
        </w:rPr>
        <w:t>HT Capabilities element</w:t>
      </w:r>
      <w:r w:rsidRPr="009A7C5A">
        <w:rPr>
          <w:rFonts w:ascii="TimesNewRomanPSMT" w:hAnsi="TimesNewRomanPSMT" w:cs="TimesNewRomanPSMT"/>
          <w:lang w:val="en-US" w:eastAsia="ja-JP"/>
        </w:rPr>
        <w:t xml:space="preserve"> (which is included in the TDLS Setup</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Request frame and the TDLS Setup Response frame).</w:t>
      </w:r>
    </w:p>
    <w:p w14:paraId="3C179911" w14:textId="77777777" w:rsidR="009A7C5A" w:rsidRDefault="009A7C5A" w:rsidP="00867A91">
      <w:pPr>
        <w:rPr>
          <w:szCs w:val="22"/>
        </w:rPr>
      </w:pPr>
    </w:p>
    <w:p w14:paraId="07A515A5" w14:textId="28333173" w:rsidR="00867A91" w:rsidRPr="008231A5" w:rsidRDefault="008231A5" w:rsidP="00867A91">
      <w:pPr>
        <w:rPr>
          <w:color w:val="00B050"/>
          <w:szCs w:val="22"/>
        </w:rPr>
      </w:pPr>
      <w:r w:rsidRPr="008231A5">
        <w:rPr>
          <w:szCs w:val="22"/>
        </w:rPr>
        <w:t>Switching to a 40 MHz off-channel direct link is achieved by including the following information in the TDLS Channel Switch Request frame:</w:t>
      </w:r>
      <w:r w:rsidRPr="008231A5">
        <w:rPr>
          <w:szCs w:val="22"/>
        </w:rPr>
        <w:br/>
      </w:r>
      <w:r w:rsidRPr="008231A5">
        <w:rPr>
          <w:szCs w:val="22"/>
        </w:rPr>
        <w:br/>
        <w:t>--- Operating Class field indicating 40 MHz Channel Spacing</w:t>
      </w:r>
      <w:r w:rsidRPr="008231A5">
        <w:rPr>
          <w:szCs w:val="22"/>
        </w:rPr>
        <w:br/>
      </w:r>
      <w:r w:rsidRPr="008231A5">
        <w:rPr>
          <w:szCs w:val="22"/>
        </w:rPr>
        <w:br/>
        <w:t>--- Secondary Channel Off</w:t>
      </w:r>
      <w:r>
        <w:rPr>
          <w:szCs w:val="22"/>
        </w:rPr>
        <w:t>set field indicating SCA or SCB</w:t>
      </w:r>
      <w:r w:rsidRPr="008231A5">
        <w:rPr>
          <w:szCs w:val="22"/>
        </w:rPr>
        <w:t xml:space="preserve"> </w:t>
      </w:r>
      <w:r w:rsidR="0087255A">
        <w:rPr>
          <w:szCs w:val="22"/>
        </w:rPr>
        <w:t xml:space="preserve">  </w:t>
      </w:r>
    </w:p>
    <w:p w14:paraId="2BC6D47C" w14:textId="77777777" w:rsidR="008231A5" w:rsidRDefault="008231A5" w:rsidP="008231A5">
      <w:pPr>
        <w:autoSpaceDE w:val="0"/>
        <w:autoSpaceDN w:val="0"/>
        <w:adjustRightInd w:val="0"/>
        <w:rPr>
          <w:szCs w:val="22"/>
          <w:lang w:val="en-US" w:eastAsia="ja-JP"/>
        </w:rPr>
      </w:pPr>
    </w:p>
    <w:p w14:paraId="5C4568E2" w14:textId="77777777" w:rsidR="0087255A" w:rsidRDefault="0087255A" w:rsidP="008231A5">
      <w:r>
        <w:t xml:space="preserve">This implies that </w:t>
      </w:r>
      <w:r w:rsidR="009A7C5A" w:rsidRPr="009A7C5A">
        <w:t>both the Operating Class and the Sec</w:t>
      </w:r>
      <w:r>
        <w:t>ondary Offset field be included.</w:t>
      </w:r>
    </w:p>
    <w:p w14:paraId="3E4DA58D" w14:textId="6AF10EC1" w:rsidR="009A7C5A" w:rsidRDefault="009A7C5A" w:rsidP="008231A5">
      <w:r>
        <w:t xml:space="preserve">In 11.23.6.5.1 it clearly states “any of the following information” </w:t>
      </w:r>
    </w:p>
    <w:p w14:paraId="1E6055E1" w14:textId="77777777" w:rsidR="009770A9" w:rsidRDefault="009770A9" w:rsidP="008231A5">
      <w:pPr>
        <w:rPr>
          <w:rFonts w:ascii="TimesNewRomanPSMT" w:hAnsi="TimesNewRomanPSMT" w:cs="TimesNewRomanPSMT"/>
          <w:szCs w:val="18"/>
          <w:u w:val="single"/>
          <w:lang w:val="en-US" w:eastAsia="ja-JP"/>
        </w:rPr>
      </w:pPr>
    </w:p>
    <w:p w14:paraId="5601E0C4" w14:textId="24F6D271" w:rsidR="00221E9B" w:rsidRPr="009770A9" w:rsidRDefault="009770A9" w:rsidP="008231A5">
      <w:r w:rsidRPr="009770A9">
        <w:rPr>
          <w:rFonts w:ascii="TimesNewRomanPSMT" w:hAnsi="TimesNewRomanPSMT" w:cs="TimesNewRomanPSMT"/>
          <w:szCs w:val="18"/>
          <w:lang w:val="en-US" w:eastAsia="ja-JP"/>
        </w:rPr>
        <w:t xml:space="preserve">In the Channel Switch </w:t>
      </w:r>
      <w:r>
        <w:rPr>
          <w:rFonts w:ascii="TimesNewRomanPSMT" w:hAnsi="TimesNewRomanPSMT" w:cs="TimesNewRomanPSMT"/>
          <w:szCs w:val="18"/>
          <w:lang w:val="en-US" w:eastAsia="ja-JP"/>
        </w:rPr>
        <w:t>R</w:t>
      </w:r>
      <w:r w:rsidRPr="009770A9">
        <w:rPr>
          <w:rFonts w:ascii="TimesNewRomanPSMT" w:hAnsi="TimesNewRomanPSMT" w:cs="TimesNewRomanPSMT"/>
          <w:szCs w:val="18"/>
          <w:lang w:val="en-US" w:eastAsia="ja-JP"/>
        </w:rPr>
        <w:t>equest:</w:t>
      </w:r>
    </w:p>
    <w:p w14:paraId="2894F519" w14:textId="199618C8"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 xml:space="preserve">Operating Class </w:t>
      </w:r>
    </w:p>
    <w:p w14:paraId="066CE9C7" w14:textId="06BA83D0" w:rsidR="00221E9B" w:rsidRPr="00221E9B" w:rsidRDefault="00221E9B" w:rsidP="00221E9B">
      <w:pPr>
        <w:autoSpaceDE w:val="0"/>
        <w:autoSpaceDN w:val="0"/>
        <w:adjustRightInd w:val="0"/>
        <w:rPr>
          <w:rFonts w:ascii="TimesNewRomanPSMT" w:hAnsi="TimesNewRomanPSMT" w:cs="TimesNewRomanPSMT"/>
          <w:szCs w:val="18"/>
          <w:lang w:val="en-US" w:eastAsia="ja-JP"/>
        </w:rPr>
      </w:pPr>
      <w:proofErr w:type="gramStart"/>
      <w:r>
        <w:rPr>
          <w:rFonts w:ascii="TimesNewRomanPSMT" w:hAnsi="TimesNewRomanPSMT" w:cs="TimesNewRomanPSMT"/>
          <w:szCs w:val="18"/>
          <w:lang w:val="en-US" w:eastAsia="ja-JP"/>
        </w:rPr>
        <w:t>1</w:t>
      </w:r>
      <w:r w:rsidRPr="00221E9B">
        <w:rPr>
          <w:rFonts w:ascii="TimesNewRomanPSMT" w:hAnsi="TimesNewRomanPSMT" w:cs="TimesNewRomanPSMT"/>
          <w:szCs w:val="18"/>
          <w:lang w:val="en-US" w:eastAsia="ja-JP"/>
        </w:rPr>
        <w:t xml:space="preserve"> octet field that specifies the operating class for the target channel.</w:t>
      </w:r>
      <w:proofErr w:type="gramEnd"/>
      <w:r w:rsidRPr="00221E9B">
        <w:rPr>
          <w:rFonts w:ascii="TimesNewRomanPSMT" w:hAnsi="TimesNewRomanPSMT" w:cs="TimesNewRomanPSMT"/>
          <w:szCs w:val="18"/>
          <w:lang w:val="en-US" w:eastAsia="ja-JP"/>
        </w:rPr>
        <w:t xml:space="preserve"> </w:t>
      </w:r>
    </w:p>
    <w:p w14:paraId="3C5F6E65" w14:textId="77777777"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The secondary channel offset</w:t>
      </w:r>
    </w:p>
    <w:p w14:paraId="7ECDE0B7" w14:textId="4878EBCE" w:rsidR="00221E9B" w:rsidRDefault="00221E9B" w:rsidP="00221E9B">
      <w:pPr>
        <w:autoSpaceDE w:val="0"/>
        <w:autoSpaceDN w:val="0"/>
        <w:adjustRightInd w:val="0"/>
        <w:rPr>
          <w:rFonts w:ascii="TimesNewRomanPSMT" w:hAnsi="TimesNewRomanPSMT" w:cs="TimesNewRomanPSMT"/>
          <w:szCs w:val="18"/>
          <w:lang w:val="en-US" w:eastAsia="ja-JP"/>
        </w:rPr>
      </w:pPr>
      <w:proofErr w:type="gramStart"/>
      <w:r w:rsidRPr="00046803">
        <w:rPr>
          <w:rFonts w:ascii="TimesNewRomanPSMT" w:hAnsi="TimesNewRomanPSMT" w:cs="TimesNewRomanPSMT"/>
          <w:b/>
          <w:szCs w:val="18"/>
          <w:lang w:val="en-US" w:eastAsia="ja-JP"/>
        </w:rPr>
        <w:t>is</w:t>
      </w:r>
      <w:proofErr w:type="gramEnd"/>
      <w:r w:rsidRPr="00046803">
        <w:rPr>
          <w:rFonts w:ascii="TimesNewRomanPSMT" w:hAnsi="TimesNewRomanPSMT" w:cs="TimesNewRomanPSMT"/>
          <w:b/>
          <w:szCs w:val="18"/>
          <w:lang w:val="en-US" w:eastAsia="ja-JP"/>
        </w:rPr>
        <w:t xml:space="preserve"> present</w:t>
      </w:r>
      <w:r w:rsidRPr="00221E9B">
        <w:rPr>
          <w:rFonts w:ascii="TimesNewRomanPSMT" w:hAnsi="TimesNewRomanPSMT" w:cs="TimesNewRomanPSMT"/>
          <w:szCs w:val="18"/>
          <w:lang w:val="en-US" w:eastAsia="ja-JP"/>
        </w:rPr>
        <w:t xml:space="preserve"> if a switch to a 40 MHz direct link is indicated and is absent otherwise.</w:t>
      </w:r>
    </w:p>
    <w:p w14:paraId="1563DDD9" w14:textId="77777777" w:rsidR="00221E9B" w:rsidRDefault="00221E9B" w:rsidP="00221E9B">
      <w:pPr>
        <w:autoSpaceDE w:val="0"/>
        <w:autoSpaceDN w:val="0"/>
        <w:adjustRightInd w:val="0"/>
        <w:rPr>
          <w:rFonts w:ascii="TimesNewRomanPSMT" w:hAnsi="TimesNewRomanPSMT" w:cs="TimesNewRomanPSMT"/>
          <w:szCs w:val="18"/>
          <w:lang w:val="en-US" w:eastAsia="ja-JP"/>
        </w:rPr>
      </w:pPr>
    </w:p>
    <w:p w14:paraId="33427C70" w14:textId="4C9983B2" w:rsidR="00221E9B" w:rsidRDefault="00221E9B" w:rsidP="00221E9B">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lastRenderedPageBreak/>
        <w:t>This is clear then “secondary channel offset” MUST be present.  Operating Classes, as far as I know, are not mandatory to include.</w:t>
      </w:r>
      <w:r w:rsidR="00046803">
        <w:rPr>
          <w:rFonts w:ascii="TimesNewRomanPSMT" w:hAnsi="TimesNewRomanPSMT" w:cs="TimesNewRomanPSMT"/>
          <w:szCs w:val="18"/>
          <w:lang w:val="en-US" w:eastAsia="ja-JP"/>
        </w:rPr>
        <w:t xml:space="preserve">  Therefore I conclude that this should be </w:t>
      </w:r>
    </w:p>
    <w:p w14:paraId="072C6133" w14:textId="77777777" w:rsidR="00046803" w:rsidRDefault="00046803" w:rsidP="00221E9B">
      <w:pPr>
        <w:autoSpaceDE w:val="0"/>
        <w:autoSpaceDN w:val="0"/>
        <w:adjustRightInd w:val="0"/>
        <w:rPr>
          <w:rFonts w:ascii="TimesNewRomanPSMT" w:hAnsi="TimesNewRomanPSMT" w:cs="TimesNewRomanPSMT"/>
          <w:szCs w:val="18"/>
          <w:lang w:val="en-US" w:eastAsia="ja-JP"/>
        </w:rPr>
      </w:pPr>
    </w:p>
    <w:p w14:paraId="3CF5A613" w14:textId="77777777" w:rsidR="00046803" w:rsidRDefault="00046803" w:rsidP="00221E9B">
      <w:pPr>
        <w:autoSpaceDE w:val="0"/>
        <w:autoSpaceDN w:val="0"/>
        <w:adjustRightInd w:val="0"/>
        <w:rPr>
          <w:szCs w:val="22"/>
        </w:rPr>
      </w:pPr>
      <w:r>
        <w:rPr>
          <w:szCs w:val="22"/>
        </w:rPr>
        <w:t>“</w:t>
      </w:r>
      <w:r w:rsidRPr="008231A5">
        <w:rPr>
          <w:szCs w:val="22"/>
        </w:rPr>
        <w:t xml:space="preserve">Switching to a 40 MHz off-channel direct link is achieved by including </w:t>
      </w:r>
      <w:ins w:id="46" w:author="Graham Smith" w:date="2016-02-16T09:59:00Z">
        <w:r>
          <w:rPr>
            <w:szCs w:val="22"/>
          </w:rPr>
          <w:t xml:space="preserve">any of </w:t>
        </w:r>
      </w:ins>
      <w:r w:rsidRPr="008231A5">
        <w:rPr>
          <w:szCs w:val="22"/>
        </w:rPr>
        <w:t>the following information in the TD</w:t>
      </w:r>
      <w:r>
        <w:rPr>
          <w:szCs w:val="22"/>
        </w:rPr>
        <w:t>LS Channel Switch Request frame”</w:t>
      </w:r>
    </w:p>
    <w:p w14:paraId="58BBB36A" w14:textId="77777777" w:rsidR="00046803" w:rsidRDefault="00046803" w:rsidP="00221E9B">
      <w:pPr>
        <w:autoSpaceDE w:val="0"/>
        <w:autoSpaceDN w:val="0"/>
        <w:adjustRightInd w:val="0"/>
        <w:rPr>
          <w:szCs w:val="22"/>
        </w:rPr>
      </w:pPr>
    </w:p>
    <w:p w14:paraId="553A6258" w14:textId="3665C861" w:rsidR="009A7C5A" w:rsidRDefault="00046803" w:rsidP="00046803">
      <w:pPr>
        <w:autoSpaceDE w:val="0"/>
        <w:autoSpaceDN w:val="0"/>
        <w:adjustRightInd w:val="0"/>
        <w:rPr>
          <w:b/>
        </w:rPr>
      </w:pPr>
      <w:r>
        <w:rPr>
          <w:szCs w:val="22"/>
        </w:rPr>
        <w:t>Now let’s look at</w:t>
      </w:r>
    </w:p>
    <w:p w14:paraId="57F55273" w14:textId="77777777" w:rsidR="008231A5" w:rsidRPr="008231A5" w:rsidRDefault="008231A5" w:rsidP="008231A5">
      <w:pPr>
        <w:rPr>
          <w:b/>
        </w:rPr>
      </w:pPr>
      <w:r w:rsidRPr="008231A5">
        <w:rPr>
          <w:b/>
        </w:rPr>
        <w:t>11.23.6.5. Setting up a wide bandwidth off-channel direct link</w:t>
      </w:r>
    </w:p>
    <w:p w14:paraId="633C0101" w14:textId="33E92E98" w:rsidR="00867A91" w:rsidRPr="008231A5" w:rsidRDefault="008231A5" w:rsidP="00867A91">
      <w:pPr>
        <w:rPr>
          <w:b/>
        </w:rPr>
      </w:pPr>
      <w:r w:rsidRPr="008231A5">
        <w:rPr>
          <w:b/>
        </w:rPr>
        <w:t xml:space="preserve">11.23.6.5.1 General </w:t>
      </w:r>
    </w:p>
    <w:p w14:paraId="041AE54B" w14:textId="1636B055" w:rsidR="008231A5" w:rsidRDefault="00455BBA" w:rsidP="008231A5">
      <w:pPr>
        <w:autoSpaceDE w:val="0"/>
        <w:autoSpaceDN w:val="0"/>
        <w:adjustRightInd w:val="0"/>
        <w:rPr>
          <w:szCs w:val="22"/>
          <w:lang w:val="en-US" w:eastAsia="ja-JP"/>
        </w:rPr>
      </w:pPr>
      <w:r>
        <w:rPr>
          <w:szCs w:val="22"/>
        </w:rPr>
        <w:t>“</w:t>
      </w:r>
      <w:r w:rsidR="008231A5" w:rsidRPr="00455BBA">
        <w:rPr>
          <w:szCs w:val="22"/>
        </w:rPr>
        <w:t xml:space="preserve">A </w:t>
      </w:r>
      <w:r w:rsidR="008231A5" w:rsidRPr="00455BBA">
        <w:rPr>
          <w:szCs w:val="22"/>
          <w:lang w:val="en-US" w:eastAsia="ja-JP"/>
        </w:rPr>
        <w:t>wideband TDLS off-channel TDLS direct link is a 40 MHz, 80 MHz, 160 MHz, or 80+80 MHz off</w:t>
      </w:r>
      <w:r w:rsidR="00046803" w:rsidRPr="00455BBA">
        <w:rPr>
          <w:szCs w:val="22"/>
          <w:lang w:val="en-US" w:eastAsia="ja-JP"/>
        </w:rPr>
        <w:t xml:space="preserve"> </w:t>
      </w:r>
      <w:r w:rsidR="008231A5" w:rsidRPr="00455BBA">
        <w:rPr>
          <w:szCs w:val="22"/>
          <w:lang w:val="en-US" w:eastAsia="ja-JP"/>
        </w:rPr>
        <w:t>channel TDLS direct link.</w:t>
      </w:r>
    </w:p>
    <w:p w14:paraId="10463B27" w14:textId="77777777" w:rsidR="00455BBA" w:rsidRPr="00455BBA" w:rsidRDefault="00455BBA" w:rsidP="008231A5">
      <w:pPr>
        <w:autoSpaceDE w:val="0"/>
        <w:autoSpaceDN w:val="0"/>
        <w:adjustRightInd w:val="0"/>
        <w:rPr>
          <w:szCs w:val="22"/>
        </w:rPr>
      </w:pPr>
    </w:p>
    <w:p w14:paraId="298C8E92" w14:textId="57DB363E" w:rsidR="00455BBA" w:rsidRDefault="00455BBA" w:rsidP="00455BBA">
      <w:pPr>
        <w:autoSpaceDE w:val="0"/>
        <w:autoSpaceDN w:val="0"/>
        <w:adjustRightInd w:val="0"/>
        <w:rPr>
          <w:rFonts w:ascii="TimesNewRomanPSMT" w:hAnsi="TimesNewRomanPSMT" w:cs="TimesNewRomanPSMT"/>
          <w:lang w:val="en-US" w:eastAsia="ja-JP"/>
        </w:rPr>
      </w:pP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p>
    <w:p w14:paraId="7053203F" w14:textId="77777777" w:rsidR="008231A5" w:rsidRDefault="008231A5" w:rsidP="00867A91">
      <w:pPr>
        <w:rPr>
          <w:szCs w:val="22"/>
        </w:rPr>
      </w:pPr>
    </w:p>
    <w:p w14:paraId="0FFF67B2" w14:textId="16DB2625" w:rsidR="00867A91" w:rsidRPr="008231A5" w:rsidRDefault="008231A5" w:rsidP="00867A91">
      <w:pPr>
        <w:rPr>
          <w:szCs w:val="22"/>
        </w:rPr>
      </w:pPr>
      <w:r w:rsidRPr="008231A5">
        <w:rPr>
          <w:szCs w:val="22"/>
        </w:rPr>
        <w:t>Switching to a wideband off-channel direct link is achieved by including any of the following information in the TDLS Channel Switch Request frame:</w:t>
      </w:r>
      <w:r w:rsidRPr="008231A5">
        <w:rPr>
          <w:szCs w:val="22"/>
        </w:rPr>
        <w:br/>
      </w:r>
      <w:r w:rsidRPr="008231A5">
        <w:rPr>
          <w:szCs w:val="22"/>
        </w:rPr>
        <w:br/>
        <w:t>--- An Operating Class element indicating 40 MHz Channel Spacing</w:t>
      </w:r>
      <w:r w:rsidRPr="008231A5">
        <w:rPr>
          <w:szCs w:val="22"/>
        </w:rPr>
        <w:br/>
      </w:r>
      <w:r w:rsidRPr="008231A5">
        <w:rPr>
          <w:szCs w:val="22"/>
        </w:rPr>
        <w:br/>
        <w:t>--- A Secondary Channel Offset element indicating SCA or SCB</w:t>
      </w:r>
      <w:r w:rsidRPr="008231A5">
        <w:rPr>
          <w:szCs w:val="22"/>
        </w:rPr>
        <w:br/>
      </w:r>
      <w:r w:rsidRPr="008231A5">
        <w:rPr>
          <w:szCs w:val="22"/>
        </w:rPr>
        <w:br/>
        <w:t>--- A Wide Bandwidth Channel Switch element indicating 80 MHz, 160 MHz, or 80+80 MHz channel width</w:t>
      </w:r>
    </w:p>
    <w:p w14:paraId="5439D375" w14:textId="77777777" w:rsidR="00867A91" w:rsidRPr="008231A5" w:rsidRDefault="00867A91" w:rsidP="00867A91">
      <w:pPr>
        <w:rPr>
          <w:szCs w:val="22"/>
        </w:rPr>
      </w:pPr>
    </w:p>
    <w:p w14:paraId="51CF1C5D" w14:textId="3AAE983A" w:rsidR="008231A5" w:rsidRDefault="009A7C5A" w:rsidP="00A51F1C">
      <w:r>
        <w:t>11.23.6.3 is limited to 40MHz off-channel link whereas 11.23.6.</w:t>
      </w:r>
      <w:r w:rsidR="00A51F1C">
        <w:t>5</w:t>
      </w:r>
      <w:r>
        <w:t xml:space="preserve"> expands it to 80 and 160.   </w:t>
      </w:r>
    </w:p>
    <w:p w14:paraId="761087AC" w14:textId="77777777" w:rsidR="008231A5" w:rsidRDefault="008231A5" w:rsidP="00867A91"/>
    <w:p w14:paraId="2BF3FE23" w14:textId="110CF1E4" w:rsidR="009770A9" w:rsidRPr="009770A9" w:rsidRDefault="009770A9" w:rsidP="00221E9B">
      <w:pPr>
        <w:autoSpaceDE w:val="0"/>
        <w:autoSpaceDN w:val="0"/>
        <w:adjustRightInd w:val="0"/>
        <w:rPr>
          <w:rFonts w:ascii="TimesNewRomanPSMT" w:hAnsi="TimesNewRomanPSMT" w:cs="TimesNewRomanPSMT"/>
          <w:szCs w:val="18"/>
          <w:lang w:val="en-US" w:eastAsia="ja-JP"/>
        </w:rPr>
      </w:pPr>
      <w:r w:rsidRPr="009770A9">
        <w:rPr>
          <w:rFonts w:ascii="TimesNewRomanPSMT" w:hAnsi="TimesNewRomanPSMT" w:cs="TimesNewRomanPSMT"/>
          <w:szCs w:val="18"/>
          <w:lang w:val="en-US" w:eastAsia="ja-JP"/>
        </w:rPr>
        <w:t>In the Channel Switch Request</w:t>
      </w:r>
    </w:p>
    <w:p w14:paraId="4BD81579" w14:textId="2A2FC141"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Wide Bandwidth Channel Switch</w:t>
      </w:r>
    </w:p>
    <w:p w14:paraId="14CB0186" w14:textId="16D21B09" w:rsidR="00221E9B" w:rsidRPr="00221E9B" w:rsidRDefault="00221E9B" w:rsidP="00221E9B">
      <w:pPr>
        <w:autoSpaceDE w:val="0"/>
        <w:autoSpaceDN w:val="0"/>
        <w:adjustRightInd w:val="0"/>
        <w:rPr>
          <w:sz w:val="28"/>
        </w:rPr>
      </w:pPr>
      <w:proofErr w:type="gramStart"/>
      <w:r w:rsidRPr="00221E9B">
        <w:rPr>
          <w:rFonts w:ascii="TimesNewRomanPSMT" w:hAnsi="TimesNewRomanPSMT" w:cs="TimesNewRomanPSMT"/>
          <w:szCs w:val="18"/>
          <w:lang w:val="en-US" w:eastAsia="ja-JP"/>
        </w:rPr>
        <w:t>Wide Bandwidth Channel Switch element (optional).</w:t>
      </w:r>
      <w:proofErr w:type="gramEnd"/>
      <w:r w:rsidRPr="00221E9B">
        <w:rPr>
          <w:rFonts w:ascii="TimesNewRomanPSMT" w:hAnsi="TimesNewRomanPSMT" w:cs="TimesNewRomanPSMT"/>
          <w:szCs w:val="18"/>
          <w:lang w:val="en-US" w:eastAsia="ja-JP"/>
        </w:rPr>
        <w:t xml:space="preserve"> The Wide Bandwidth Channel Switch element </w:t>
      </w:r>
      <w:r w:rsidRPr="00046803">
        <w:rPr>
          <w:rFonts w:ascii="TimesNewRomanPSMT" w:hAnsi="TimesNewRomanPSMT" w:cs="TimesNewRomanPSMT"/>
          <w:b/>
          <w:szCs w:val="18"/>
          <w:lang w:val="en-US" w:eastAsia="ja-JP"/>
        </w:rPr>
        <w:t>is included</w:t>
      </w:r>
      <w:r w:rsidRPr="00221E9B">
        <w:rPr>
          <w:rFonts w:ascii="TimesNewRomanPSMT" w:hAnsi="TimesNewRomanPSMT" w:cs="TimesNewRomanPSMT"/>
          <w:szCs w:val="18"/>
          <w:lang w:val="en-US" w:eastAsia="ja-JP"/>
        </w:rPr>
        <w:t xml:space="preserve"> when a</w:t>
      </w:r>
      <w:r>
        <w:rPr>
          <w:rFonts w:ascii="TimesNewRomanPSMT" w:hAnsi="TimesNewRomanPSMT" w:cs="TimesNewRomanPSMT"/>
          <w:szCs w:val="18"/>
          <w:lang w:val="en-US" w:eastAsia="ja-JP"/>
        </w:rPr>
        <w:t xml:space="preserve"> </w:t>
      </w:r>
      <w:r w:rsidRPr="00221E9B">
        <w:rPr>
          <w:rFonts w:ascii="TimesNewRomanPSMT" w:hAnsi="TimesNewRomanPSMT" w:cs="TimesNewRomanPSMT"/>
          <w:szCs w:val="18"/>
          <w:lang w:val="en-US" w:eastAsia="ja-JP"/>
        </w:rPr>
        <w:t xml:space="preserve">switch to an 80 MHz, 160 MHz, or 80+80 MHz direct link is indicated. </w:t>
      </w:r>
    </w:p>
    <w:p w14:paraId="2C7EDBD5" w14:textId="77777777" w:rsidR="00046803" w:rsidRDefault="00046803" w:rsidP="00221E9B"/>
    <w:p w14:paraId="79C4EF33" w14:textId="3A5B8A42" w:rsidR="00046803" w:rsidRDefault="00046803" w:rsidP="00221E9B">
      <w:r>
        <w:t>The Secondary Channel Offset is only included if the switch is to 40MHz, and the Wide Bandwidth Channel Switch only if 80, 160 or 80+80.  Hence the “any of the following” is correct.</w:t>
      </w:r>
    </w:p>
    <w:p w14:paraId="64D3D852" w14:textId="77777777" w:rsidR="00046803" w:rsidRDefault="00046803" w:rsidP="00221E9B"/>
    <w:p w14:paraId="5006B5F2" w14:textId="19C448D5" w:rsidR="00046803" w:rsidRDefault="00046803" w:rsidP="00221E9B">
      <w:r>
        <w:t>NEXT THE HT/VHT question</w:t>
      </w:r>
    </w:p>
    <w:p w14:paraId="74676EA8" w14:textId="77777777" w:rsidR="00455BBA" w:rsidRDefault="00046803" w:rsidP="00867A91">
      <w:r>
        <w:t xml:space="preserve">Do we need to state that 11.23.6.3 only applies to non-VHT HT STAs?  </w:t>
      </w:r>
    </w:p>
    <w:p w14:paraId="583ACAC9" w14:textId="3F0D23C2" w:rsidR="008231A5" w:rsidRDefault="00046803" w:rsidP="00867A91">
      <w:r>
        <w:t xml:space="preserve">It clearly states that the 40MHz support is set in the </w:t>
      </w:r>
      <w:r w:rsidRPr="00046803">
        <w:rPr>
          <w:b/>
        </w:rPr>
        <w:t>HT Capabilities element</w:t>
      </w:r>
      <w:r>
        <w:t xml:space="preserve">, so is that clear enough?  I think it is, </w:t>
      </w:r>
    </w:p>
    <w:p w14:paraId="4DA701DF" w14:textId="77777777" w:rsidR="00046803" w:rsidRDefault="00046803" w:rsidP="00867A91"/>
    <w:p w14:paraId="1AFFB855" w14:textId="20D12592" w:rsidR="00046803" w:rsidRDefault="00046803" w:rsidP="00867A91">
      <w:r>
        <w:t>Do we need to s</w:t>
      </w:r>
      <w:r w:rsidR="00046EAE">
        <w:t>t</w:t>
      </w:r>
      <w:r>
        <w:t xml:space="preserve">ate that 11.23.6.5 only applies to VHT STAs?  </w:t>
      </w:r>
    </w:p>
    <w:p w14:paraId="0AE46B78" w14:textId="13DEA068"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r>
        <w:rPr>
          <w:rFonts w:ascii="TimesNewRomanPSMT" w:hAnsi="TimesNewRomanPSMT" w:cs="TimesNewRomanPSMT"/>
          <w:lang w:val="en-US" w:eastAsia="ja-JP"/>
        </w:rPr>
        <w:t>”</w:t>
      </w:r>
    </w:p>
    <w:p w14:paraId="77FB88D2" w14:textId="07BCE344"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Is that not clear enough? I think it is.</w:t>
      </w:r>
    </w:p>
    <w:p w14:paraId="69D7A435" w14:textId="77777777" w:rsidR="00046803" w:rsidRDefault="00046803" w:rsidP="00867A91"/>
    <w:p w14:paraId="71757A87" w14:textId="1E1734EE" w:rsidR="007E1F95" w:rsidRPr="007E1F95" w:rsidRDefault="007E1F95" w:rsidP="007E1F95">
      <w:pPr>
        <w:pStyle w:val="CommentText"/>
        <w:rPr>
          <w:i/>
        </w:rPr>
      </w:pPr>
      <w:r w:rsidRPr="007E1F95">
        <w:rPr>
          <w:i/>
        </w:rPr>
        <w:t xml:space="preserve">Mark - Have you checked with </w:t>
      </w:r>
      <w:proofErr w:type="spellStart"/>
      <w:r w:rsidRPr="007E1F95">
        <w:rPr>
          <w:i/>
        </w:rPr>
        <w:t>Menzo</w:t>
      </w:r>
      <w:proofErr w:type="spellEnd"/>
      <w:r w:rsidRPr="007E1F95">
        <w:rPr>
          <w:i/>
        </w:rPr>
        <w:t xml:space="preserve"> that this is OK? GS – I sent email, no response yet, but I feel confident on this.</w:t>
      </w:r>
    </w:p>
    <w:p w14:paraId="63FCE0C5" w14:textId="77777777" w:rsidR="0015029E" w:rsidRDefault="0015029E" w:rsidP="0015029E">
      <w:pPr>
        <w:pStyle w:val="CommentText"/>
        <w:rPr>
          <w:rFonts w:ascii="Calibri" w:hAnsi="Calibri"/>
          <w:color w:val="000000"/>
          <w:sz w:val="21"/>
          <w:szCs w:val="21"/>
        </w:rPr>
      </w:pPr>
    </w:p>
    <w:p w14:paraId="7747D282" w14:textId="77777777" w:rsidR="0015029E" w:rsidRPr="00CC01A5" w:rsidRDefault="0015029E" w:rsidP="0015029E">
      <w:pPr>
        <w:pStyle w:val="CommentText"/>
        <w:rPr>
          <w:rFonts w:ascii="Calibri" w:hAnsi="Calibri"/>
          <w:i/>
          <w:iCs/>
          <w:color w:val="000000"/>
          <w:sz w:val="21"/>
          <w:szCs w:val="21"/>
        </w:rPr>
      </w:pPr>
      <w:proofErr w:type="spellStart"/>
      <w:r w:rsidRPr="00CC01A5">
        <w:rPr>
          <w:rFonts w:ascii="Calibri" w:hAnsi="Calibri"/>
          <w:i/>
          <w:iCs/>
          <w:color w:val="000000"/>
          <w:sz w:val="21"/>
          <w:szCs w:val="21"/>
        </w:rPr>
        <w:t>Menzo</w:t>
      </w:r>
      <w:proofErr w:type="spellEnd"/>
    </w:p>
    <w:p w14:paraId="1963C97A" w14:textId="77777777" w:rsidR="0015029E" w:rsidRPr="00CC01A5" w:rsidRDefault="0015029E" w:rsidP="0015029E">
      <w:pPr>
        <w:pStyle w:val="CommentText"/>
        <w:rPr>
          <w:i/>
          <w:iCs/>
        </w:rPr>
      </w:pPr>
      <w:r w:rsidRPr="00CC01A5">
        <w:rPr>
          <w:rFonts w:ascii="Calibri" w:hAnsi="Calibri"/>
          <w:i/>
          <w:iCs/>
          <w:color w:val="000000"/>
          <w:sz w:val="21"/>
          <w:szCs w:val="21"/>
        </w:rPr>
        <w:t xml:space="preserve">I think both pieces of information must be included in the TDLS Channel Switch Request frame, because one </w:t>
      </w:r>
      <w:proofErr w:type="gramStart"/>
      <w:r w:rsidRPr="00CC01A5">
        <w:rPr>
          <w:rFonts w:ascii="Calibri" w:hAnsi="Calibri"/>
          <w:i/>
          <w:iCs/>
          <w:color w:val="000000"/>
          <w:sz w:val="21"/>
          <w:szCs w:val="21"/>
        </w:rPr>
        <w:t>sais</w:t>
      </w:r>
      <w:proofErr w:type="gramEnd"/>
      <w:r w:rsidRPr="00CC01A5">
        <w:rPr>
          <w:rFonts w:ascii="Calibri" w:hAnsi="Calibri"/>
          <w:i/>
          <w:iCs/>
          <w:color w:val="000000"/>
          <w:sz w:val="21"/>
          <w:szCs w:val="21"/>
        </w:rPr>
        <w:t xml:space="preserve"> to use a 40 MHz channel and the other specifies where the secondary 20 MHz part is (above or below, SCA or SCB).</w:t>
      </w:r>
    </w:p>
    <w:p w14:paraId="603181FB" w14:textId="66545FB6" w:rsidR="007E1F95" w:rsidRPr="004A4539" w:rsidRDefault="007E1F95" w:rsidP="00867A91"/>
    <w:p w14:paraId="36928A01" w14:textId="77777777" w:rsidR="00867A91" w:rsidRDefault="00867A91" w:rsidP="00867A91">
      <w:pPr>
        <w:autoSpaceDE w:val="0"/>
        <w:autoSpaceDN w:val="0"/>
        <w:adjustRightInd w:val="0"/>
        <w:rPr>
          <w:u w:val="single"/>
        </w:rPr>
      </w:pPr>
      <w:r w:rsidRPr="007B4759">
        <w:rPr>
          <w:u w:val="single"/>
        </w:rPr>
        <w:t>Proposed Resolution</w:t>
      </w:r>
    </w:p>
    <w:p w14:paraId="5EBC7ED6" w14:textId="77777777" w:rsidR="00455BBA" w:rsidRDefault="00455BBA">
      <w:r w:rsidRPr="001202CC">
        <w:rPr>
          <w:highlight w:val="green"/>
        </w:rPr>
        <w:t>REVISED</w:t>
      </w:r>
    </w:p>
    <w:p w14:paraId="32FA039A" w14:textId="3C690370" w:rsidR="001202CC" w:rsidRDefault="001202CC" w:rsidP="001202CC">
      <w:pPr>
        <w:rPr>
          <w:szCs w:val="22"/>
        </w:rPr>
      </w:pPr>
      <w:r>
        <w:rPr>
          <w:szCs w:val="22"/>
        </w:rPr>
        <w:lastRenderedPageBreak/>
        <w:t>At P1749.26</w:t>
      </w:r>
    </w:p>
    <w:p w14:paraId="02F0A567" w14:textId="674A57B0" w:rsidR="001202CC" w:rsidRPr="008231A5" w:rsidRDefault="001202CC" w:rsidP="001202CC">
      <w:pPr>
        <w:rPr>
          <w:szCs w:val="22"/>
        </w:rPr>
      </w:pPr>
      <w:r w:rsidRPr="008231A5">
        <w:rPr>
          <w:szCs w:val="22"/>
        </w:rPr>
        <w:t>Switching to a wideband off-channel direct link is achieved by including any of the following information in the TDLS Channel Switch Request frame</w:t>
      </w:r>
      <w:proofErr w:type="gramStart"/>
      <w:r w:rsidRPr="008231A5">
        <w:rPr>
          <w:szCs w:val="22"/>
        </w:rPr>
        <w:t>:</w:t>
      </w:r>
      <w:proofErr w:type="gramEnd"/>
      <w:r w:rsidRPr="008231A5">
        <w:rPr>
          <w:szCs w:val="22"/>
        </w:rPr>
        <w:br/>
      </w:r>
      <w:r w:rsidRPr="008231A5">
        <w:rPr>
          <w:szCs w:val="22"/>
        </w:rPr>
        <w:br/>
        <w:t>--- An Operating Class element indicating 40 MHz Channel Spacing</w:t>
      </w:r>
      <w:ins w:id="47" w:author="gsmith" w:date="2016-04-26T08:59:00Z">
        <w:r>
          <w:rPr>
            <w:szCs w:val="22"/>
          </w:rPr>
          <w:t xml:space="preserve"> and a</w:t>
        </w:r>
        <w:r w:rsidRPr="008231A5">
          <w:rPr>
            <w:szCs w:val="22"/>
          </w:rPr>
          <w:t xml:space="preserve"> Secondary Channel Offset element indicating SCA or SCB</w:t>
        </w:r>
      </w:ins>
      <w:r w:rsidRPr="008231A5">
        <w:rPr>
          <w:szCs w:val="22"/>
        </w:rPr>
        <w:br/>
      </w:r>
      <w:r w:rsidRPr="008231A5">
        <w:rPr>
          <w:szCs w:val="22"/>
        </w:rPr>
        <w:br/>
        <w:t xml:space="preserve">--- </w:t>
      </w:r>
      <w:del w:id="48" w:author="gsmith" w:date="2016-04-26T08:59:00Z">
        <w:r w:rsidRPr="008231A5" w:rsidDel="001202CC">
          <w:rPr>
            <w:szCs w:val="22"/>
          </w:rPr>
          <w:delText>A Secondary Channel Offset element indicating SCA or SCB</w:delText>
        </w:r>
        <w:r w:rsidRPr="008231A5" w:rsidDel="001202CC">
          <w:rPr>
            <w:szCs w:val="22"/>
          </w:rPr>
          <w:br/>
        </w:r>
      </w:del>
      <w:r w:rsidRPr="008231A5">
        <w:rPr>
          <w:szCs w:val="22"/>
        </w:rPr>
        <w:br/>
        <w:t>--- A Wide Bandwidth Channel Switch element indicating 80 MHz, 160 MHz, or 80+80 MHz channel width</w:t>
      </w:r>
    </w:p>
    <w:p w14:paraId="650604FB" w14:textId="77777777" w:rsidR="001202CC" w:rsidRPr="008231A5" w:rsidRDefault="001202CC" w:rsidP="001202CC">
      <w:pPr>
        <w:rPr>
          <w:szCs w:val="22"/>
        </w:rPr>
      </w:pPr>
    </w:p>
    <w:p w14:paraId="6E30779F" w14:textId="0ECDDF43"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6B66243B" w14:textId="77777777" w:rsidTr="000101DD">
        <w:tc>
          <w:tcPr>
            <w:tcW w:w="1345" w:type="dxa"/>
          </w:tcPr>
          <w:p w14:paraId="1C0C356E" w14:textId="77777777" w:rsidR="00E31DAE" w:rsidRDefault="00E31DAE" w:rsidP="000101DD">
            <w:r>
              <w:lastRenderedPageBreak/>
              <w:t>Identifiers</w:t>
            </w:r>
          </w:p>
        </w:tc>
        <w:tc>
          <w:tcPr>
            <w:tcW w:w="5130" w:type="dxa"/>
          </w:tcPr>
          <w:p w14:paraId="1B6A6F77" w14:textId="77777777" w:rsidR="00E31DAE" w:rsidRDefault="00E31DAE" w:rsidP="000101DD">
            <w:r>
              <w:t>Comment</w:t>
            </w:r>
          </w:p>
        </w:tc>
        <w:tc>
          <w:tcPr>
            <w:tcW w:w="3601" w:type="dxa"/>
          </w:tcPr>
          <w:p w14:paraId="5D42EC0A" w14:textId="77777777" w:rsidR="00E31DAE" w:rsidRDefault="00E31DAE" w:rsidP="000101DD">
            <w:r>
              <w:t>Proposed change</w:t>
            </w:r>
          </w:p>
        </w:tc>
      </w:tr>
      <w:tr w:rsidR="00E31DAE" w14:paraId="16E36F15" w14:textId="77777777" w:rsidTr="000101DD">
        <w:tc>
          <w:tcPr>
            <w:tcW w:w="1345" w:type="dxa"/>
          </w:tcPr>
          <w:p w14:paraId="4888DB27" w14:textId="33925DB2" w:rsidR="00E31DAE" w:rsidRDefault="00E31DAE" w:rsidP="000101DD">
            <w:r>
              <w:t>CID 7772</w:t>
            </w:r>
          </w:p>
          <w:p w14:paraId="454C3A6A" w14:textId="77777777" w:rsidR="00E31DAE" w:rsidRDefault="00E31DAE" w:rsidP="000101DD">
            <w:r>
              <w:t>Mark Rison</w:t>
            </w:r>
          </w:p>
          <w:p w14:paraId="1869C6C8" w14:textId="45054445" w:rsidR="00E31DAE" w:rsidRDefault="00E31DAE" w:rsidP="000101DD">
            <w:r>
              <w:t>11.3.5.5</w:t>
            </w:r>
          </w:p>
          <w:p w14:paraId="2CFBAB11" w14:textId="3385904B" w:rsidR="00E31DAE" w:rsidRDefault="00E31DAE" w:rsidP="000101DD">
            <w:r>
              <w:t>1628.33</w:t>
            </w:r>
          </w:p>
          <w:p w14:paraId="4DDE7ECC" w14:textId="77777777" w:rsidR="00E31DAE" w:rsidRDefault="00E31DAE" w:rsidP="000101DD"/>
        </w:tc>
        <w:tc>
          <w:tcPr>
            <w:tcW w:w="5130" w:type="dxa"/>
          </w:tcPr>
          <w:p w14:paraId="793AB0A1" w14:textId="77777777" w:rsidR="00E31DAE" w:rsidRDefault="00E31DAE" w:rsidP="00E31DAE">
            <w:pPr>
              <w:rPr>
                <w:rFonts w:ascii="Arial" w:hAnsi="Arial" w:cs="Arial"/>
                <w:sz w:val="20"/>
              </w:rPr>
            </w:pPr>
            <w:r>
              <w:rPr>
                <w:rFonts w:ascii="Arial" w:hAnsi="Arial" w:cs="Arial"/>
                <w:sz w:val="20"/>
              </w:rPr>
              <w:t xml:space="preserve">Where is the AP/PCP definition of the </w:t>
            </w:r>
            <w:proofErr w:type="spellStart"/>
            <w:r>
              <w:rPr>
                <w:rFonts w:ascii="Arial" w:hAnsi="Arial" w:cs="Arial"/>
                <w:sz w:val="20"/>
              </w:rPr>
              <w:t>reassociation</w:t>
            </w:r>
            <w:proofErr w:type="spellEnd"/>
            <w:r>
              <w:rPr>
                <w:rFonts w:ascii="Arial" w:hAnsi="Arial" w:cs="Arial"/>
                <w:sz w:val="20"/>
              </w:rPr>
              <w:t xml:space="preserve"> initiation procedures on the current AP (which might as a special case be the same as the new AP), and in particular all the stuff which is deleted or reset (such as BA agreements)?</w:t>
            </w:r>
          </w:p>
          <w:p w14:paraId="52E69C17" w14:textId="77777777" w:rsidR="00E31DAE" w:rsidRPr="00B5334C" w:rsidRDefault="00E31DAE" w:rsidP="000101DD"/>
        </w:tc>
        <w:tc>
          <w:tcPr>
            <w:tcW w:w="3601" w:type="dxa"/>
          </w:tcPr>
          <w:p w14:paraId="40A9D582" w14:textId="77777777" w:rsidR="00E31DAE" w:rsidRDefault="00E31DAE" w:rsidP="00E31DAE">
            <w:pPr>
              <w:rPr>
                <w:rFonts w:ascii="Arial" w:hAnsi="Arial" w:cs="Arial"/>
                <w:sz w:val="20"/>
              </w:rPr>
            </w:pPr>
            <w:r>
              <w:rPr>
                <w:rFonts w:ascii="Arial" w:hAnsi="Arial" w:cs="Arial"/>
                <w:sz w:val="20"/>
              </w:rPr>
              <w:t>Add a:</w:t>
            </w:r>
            <w:r>
              <w:rPr>
                <w:rFonts w:ascii="Arial" w:hAnsi="Arial" w:cs="Arial"/>
                <w:sz w:val="20"/>
              </w:rPr>
              <w:b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Pr>
                <w:rFonts w:ascii="Arial" w:hAnsi="Arial" w:cs="Arial"/>
                <w:sz w:val="20"/>
              </w:rPr>
              <w:b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Pr>
                <w:rFonts w:ascii="Arial" w:hAnsi="Arial" w:cs="Arial"/>
                <w:sz w:val="20"/>
              </w:rPr>
              <w:t>REASSOCIATION.indication</w:t>
            </w:r>
            <w:proofErr w:type="spellEnd"/>
            <w:r>
              <w:rPr>
                <w:rFonts w:ascii="Arial" w:hAnsi="Arial" w:cs="Arial"/>
                <w:sz w:val="20"/>
              </w:rPr>
              <w:t>  primitive  had  the  new  AP's  MAC  address  in  the</w:t>
            </w:r>
            <w:r>
              <w:rPr>
                <w:rFonts w:ascii="Arial" w:hAnsi="Arial" w:cs="Arial"/>
                <w:sz w:val="20"/>
              </w:rPr>
              <w:br/>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Pr>
                <w:rFonts w:ascii="Arial" w:hAnsi="Arial" w:cs="Arial"/>
                <w:sz w:val="20"/>
              </w:rPr>
              <w:br/>
              <w:t>allocations shall be deleted or reset to initial values:</w:t>
            </w: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proofErr w:type="gramStart"/>
            <w:r>
              <w:rPr>
                <w:rFonts w:ascii="Arial" w:hAnsi="Arial" w:cs="Arial"/>
                <w:sz w:val="20"/>
              </w:rPr>
              <w:t>:</w:t>
            </w:r>
            <w:proofErr w:type="gramEnd"/>
            <w:r>
              <w:rPr>
                <w:rFonts w:ascii="Arial" w:hAnsi="Arial" w:cs="Arial"/>
                <w:sz w:val="20"/>
              </w:rPr>
              <w:b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73FEF3FF" w14:textId="62AC14EB" w:rsidR="00E31DAE" w:rsidRPr="00B5334C" w:rsidRDefault="00E31DAE" w:rsidP="000101DD"/>
        </w:tc>
      </w:tr>
    </w:tbl>
    <w:p w14:paraId="2E292C68" w14:textId="77777777" w:rsidR="00E31DAE" w:rsidRDefault="00E31DAE" w:rsidP="00E31DAE"/>
    <w:p w14:paraId="7C9958F6" w14:textId="77777777" w:rsidR="00E31DAE" w:rsidRDefault="00E31DAE" w:rsidP="00E31DAE"/>
    <w:p w14:paraId="2B6E2182" w14:textId="77777777" w:rsidR="00FA6EF6" w:rsidRDefault="00FA6EF6">
      <w:pPr>
        <w:rPr>
          <w:u w:val="single"/>
        </w:rPr>
      </w:pPr>
      <w:r>
        <w:rPr>
          <w:u w:val="single"/>
        </w:rPr>
        <w:br w:type="page"/>
      </w:r>
    </w:p>
    <w:p w14:paraId="21F6C4A3" w14:textId="501E09E3" w:rsidR="00E31DAE" w:rsidRDefault="00E31DAE" w:rsidP="00E31DAE">
      <w:pPr>
        <w:rPr>
          <w:u w:val="single"/>
        </w:rPr>
      </w:pPr>
      <w:r w:rsidRPr="00066C64">
        <w:rPr>
          <w:u w:val="single"/>
        </w:rPr>
        <w:lastRenderedPageBreak/>
        <w:t>Discussion:</w:t>
      </w:r>
    </w:p>
    <w:p w14:paraId="3B083C1D" w14:textId="77777777" w:rsidR="00FA6EF6" w:rsidRDefault="00FA6EF6" w:rsidP="00E31DAE">
      <w:pPr>
        <w:rPr>
          <w:u w:val="single"/>
        </w:rPr>
      </w:pPr>
    </w:p>
    <w:p w14:paraId="77ADA675" w14:textId="7919CE3F" w:rsidR="00FA6EF6" w:rsidRDefault="00E70DC0" w:rsidP="00E31DAE">
      <w:pPr>
        <w:rPr>
          <w:rFonts w:ascii="Arial" w:hAnsi="Arial" w:cs="Arial"/>
          <w:sz w:val="20"/>
        </w:rPr>
      </w:pPr>
      <w:r>
        <w:rPr>
          <w:rFonts w:ascii="Arial" w:hAnsi="Arial" w:cs="Arial"/>
          <w:sz w:val="20"/>
        </w:rP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sidR="00FA6EF6">
        <w:rPr>
          <w:rFonts w:ascii="Arial" w:hAnsi="Arial" w:cs="Arial"/>
          <w:sz w:val="20"/>
        </w:rPr>
        <w:t xml:space="preserve"> </w:t>
      </w:r>
      <w:r>
        <w:rPr>
          <w:rFonts w:ascii="Arial" w:hAnsi="Arial" w:cs="Arial"/>
          <w:sz w:val="20"/>
        </w:rP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sidR="00FA6EF6">
        <w:rPr>
          <w:rFonts w:ascii="Arial" w:hAnsi="Arial" w:cs="Arial"/>
          <w:sz w:val="20"/>
        </w:rPr>
        <w:t>R</w:t>
      </w:r>
      <w:r>
        <w:rPr>
          <w:rFonts w:ascii="Arial" w:hAnsi="Arial" w:cs="Arial"/>
          <w:sz w:val="20"/>
        </w:rPr>
        <w:t>EASSOCIATION.indication</w:t>
      </w:r>
      <w:proofErr w:type="spellEnd"/>
      <w:r>
        <w:rPr>
          <w:rFonts w:ascii="Arial" w:hAnsi="Arial" w:cs="Arial"/>
          <w:sz w:val="20"/>
        </w:rPr>
        <w:t>  primitive  had  the  new  AP's  MAC  address  in  the</w:t>
      </w:r>
      <w:r w:rsidR="00FA6EF6">
        <w:rPr>
          <w:rFonts w:ascii="Arial" w:hAnsi="Arial" w:cs="Arial"/>
          <w:sz w:val="20"/>
        </w:rPr>
        <w:t xml:space="preserve"> </w:t>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sidR="00FA6EF6">
        <w:rPr>
          <w:rFonts w:ascii="Arial" w:hAnsi="Arial" w:cs="Arial"/>
          <w:sz w:val="20"/>
        </w:rPr>
        <w:t xml:space="preserve"> </w:t>
      </w:r>
      <w:r>
        <w:rPr>
          <w:rFonts w:ascii="Arial" w:hAnsi="Arial" w:cs="Arial"/>
          <w:sz w:val="20"/>
        </w:rPr>
        <w:t>allocations shall be deleted or reset to initial values</w:t>
      </w:r>
      <w:r w:rsidR="0055297A">
        <w:rPr>
          <w:rFonts w:ascii="Arial" w:hAnsi="Arial" w:cs="Arial"/>
          <w:sz w:val="20"/>
        </w:rPr>
        <w:t xml:space="preserve"> with reference to the non-AP STA</w:t>
      </w:r>
      <w:r>
        <w:rPr>
          <w:rFonts w:ascii="Arial" w:hAnsi="Arial" w:cs="Arial"/>
          <w:sz w:val="20"/>
        </w:rPr>
        <w:t>:</w:t>
      </w:r>
    </w:p>
    <w:p w14:paraId="1922A874" w14:textId="77777777" w:rsidR="0055297A" w:rsidRDefault="00E70DC0" w:rsidP="0055297A">
      <w:pPr>
        <w:ind w:left="720"/>
        <w:rPr>
          <w:rFonts w:ascii="Arial" w:hAnsi="Arial" w:cs="Arial"/>
          <w:sz w:val="20"/>
        </w:rPr>
      </w:pPr>
      <w:r>
        <w:rPr>
          <w:rFonts w:ascii="Arial" w:hAnsi="Arial" w:cs="Arial"/>
          <w:sz w:val="20"/>
        </w:rPr>
        <w:t xml:space="preserve"> </w:t>
      </w:r>
      <w:r>
        <w:rPr>
          <w:rFonts w:ascii="Arial" w:hAnsi="Arial" w:cs="Arial"/>
          <w:sz w:val="20"/>
        </w:rPr>
        <w:br/>
        <w:t xml:space="preserve">Any block </w:t>
      </w:r>
      <w:proofErr w:type="spellStart"/>
      <w:r>
        <w:rPr>
          <w:rFonts w:ascii="Arial" w:hAnsi="Arial" w:cs="Arial"/>
          <w:sz w:val="20"/>
        </w:rPr>
        <w:t>ack</w:t>
      </w:r>
      <w:proofErr w:type="spellEnd"/>
      <w:r>
        <w:rPr>
          <w:rFonts w:ascii="Arial" w:hAnsi="Arial" w:cs="Arial"/>
          <w:sz w:val="20"/>
        </w:rPr>
        <w:t xml:space="preserve"> agreements</w:t>
      </w:r>
      <w:r w:rsidR="00D8032C">
        <w:rPr>
          <w:rFonts w:ascii="Arial" w:hAnsi="Arial" w:cs="Arial"/>
          <w:sz w:val="20"/>
        </w:rPr>
        <w:t xml:space="preserve"> </w:t>
      </w:r>
    </w:p>
    <w:p w14:paraId="18388F38" w14:textId="12B2B96E" w:rsidR="00FA6EF6" w:rsidRDefault="00E70DC0" w:rsidP="00BB0E20">
      <w:pPr>
        <w:ind w:left="720"/>
        <w:rPr>
          <w:rFonts w:ascii="Arial" w:hAnsi="Arial" w:cs="Arial"/>
          <w:sz w:val="20"/>
        </w:rPr>
      </w:pPr>
      <w:r>
        <w:rPr>
          <w:rFonts w:ascii="Arial" w:hAnsi="Arial" w:cs="Arial"/>
          <w:sz w:val="20"/>
        </w:rPr>
        <w:t>Packet number</w:t>
      </w:r>
      <w:r w:rsidR="00D8032C">
        <w:rPr>
          <w:rFonts w:ascii="Arial" w:hAnsi="Arial" w:cs="Arial"/>
          <w:sz w:val="20"/>
        </w:rPr>
        <w:t xml:space="preserve"> </w:t>
      </w:r>
      <w:r>
        <w:rPr>
          <w:rFonts w:ascii="Arial" w:hAnsi="Arial" w:cs="Arial"/>
          <w:sz w:val="20"/>
        </w:rPr>
        <w:br/>
        <w:t>Duplicate detection caches</w:t>
      </w:r>
      <w:r w:rsidR="00D8032C">
        <w:rPr>
          <w:rFonts w:ascii="Arial" w:hAnsi="Arial" w:cs="Arial"/>
          <w:sz w:val="20"/>
        </w:rPr>
        <w:t xml:space="preserve"> </w:t>
      </w:r>
      <w:r>
        <w:rPr>
          <w:rFonts w:ascii="Arial" w:hAnsi="Arial" w:cs="Arial"/>
          <w:sz w:val="20"/>
        </w:rPr>
        <w:br/>
      </w:r>
      <w:proofErr w:type="gramStart"/>
      <w:r>
        <w:rPr>
          <w:rFonts w:ascii="Arial" w:hAnsi="Arial" w:cs="Arial"/>
          <w:sz w:val="20"/>
        </w:rPr>
        <w:t>Anything</w:t>
      </w:r>
      <w:proofErr w:type="gramEnd"/>
      <w:r>
        <w:rPr>
          <w:rFonts w:ascii="Arial" w:hAnsi="Arial" w:cs="Arial"/>
          <w:sz w:val="20"/>
        </w:rPr>
        <w:t xml:space="preserve"> queued for transmission</w:t>
      </w:r>
      <w:r w:rsidR="0055297A">
        <w:rPr>
          <w:rFonts w:ascii="Arial" w:hAnsi="Arial" w:cs="Arial"/>
          <w:sz w:val="20"/>
        </w:rPr>
        <w:t>???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Fragmentation and reassembly buffers</w:t>
      </w:r>
      <w:r w:rsidR="0055297A">
        <w:rPr>
          <w:rFonts w:ascii="Arial" w:hAnsi="Arial" w:cs="Arial"/>
          <w:sz w:val="20"/>
        </w:rPr>
        <w:t xml:space="preserve"> ???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Power management mode</w:t>
      </w:r>
      <w:r>
        <w:rPr>
          <w:rFonts w:ascii="Arial" w:hAnsi="Arial" w:cs="Arial"/>
          <w:sz w:val="20"/>
        </w:rPr>
        <w:br/>
        <w:t>WNM sleep mode.</w:t>
      </w:r>
      <w:r>
        <w:rPr>
          <w:rFonts w:ascii="Arial" w:hAnsi="Arial" w:cs="Arial"/>
          <w:sz w:val="20"/>
        </w:rPr>
        <w:br/>
      </w:r>
    </w:p>
    <w:p w14:paraId="0E3A3DED" w14:textId="55E05F4A" w:rsidR="00FA6EF6" w:rsidRDefault="00E70DC0" w:rsidP="00E31DAE">
      <w:pPr>
        <w:rPr>
          <w:rFonts w:ascii="Arial" w:hAnsi="Arial" w:cs="Arial"/>
          <w:sz w:val="20"/>
        </w:rPr>
      </w:pPr>
      <w:r>
        <w:rPr>
          <w:rFonts w:ascii="Arial" w:hAnsi="Arial" w:cs="Arial"/>
          <w:sz w:val="20"/>
        </w:rP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r w:rsidR="00FA6EF6">
        <w:rPr>
          <w:rFonts w:ascii="Arial" w:hAnsi="Arial" w:cs="Arial"/>
          <w:sz w:val="20"/>
        </w:rPr>
        <w:t xml:space="preserve"> </w:t>
      </w:r>
    </w:p>
    <w:p w14:paraId="0D3C1AE4" w14:textId="77777777" w:rsidR="00FA6EF6" w:rsidRDefault="00FA6EF6" w:rsidP="00E31DAE">
      <w:pPr>
        <w:rPr>
          <w:rFonts w:ascii="Arial" w:hAnsi="Arial" w:cs="Arial"/>
          <w:sz w:val="20"/>
        </w:rPr>
      </w:pPr>
    </w:p>
    <w:p w14:paraId="5DC2AEAB" w14:textId="22BEAE23" w:rsidR="00D8032C" w:rsidRDefault="00D8032C" w:rsidP="00D8032C">
      <w:pPr>
        <w:pStyle w:val="ListParagraph"/>
        <w:rPr>
          <w:rFonts w:ascii="Arial" w:hAnsi="Arial" w:cs="Arial"/>
          <w:sz w:val="20"/>
        </w:rPr>
      </w:pPr>
      <w:r>
        <w:rPr>
          <w:rFonts w:ascii="Arial" w:hAnsi="Arial" w:cs="Arial"/>
          <w:sz w:val="20"/>
        </w:rPr>
        <w:t>PSMP sessions</w:t>
      </w:r>
      <w:r>
        <w:rPr>
          <w:rFonts w:ascii="Arial" w:hAnsi="Arial" w:cs="Arial"/>
          <w:sz w:val="20"/>
        </w:rPr>
        <w:br/>
      </w:r>
      <w:r w:rsidR="00E70DC0" w:rsidRPr="00D8032C">
        <w:rPr>
          <w:rFonts w:ascii="Arial" w:hAnsi="Arial" w:cs="Arial"/>
          <w:sz w:val="20"/>
        </w:rPr>
        <w:t>Enablement/</w:t>
      </w:r>
      <w:proofErr w:type="spellStart"/>
      <w:r w:rsidR="00E70DC0" w:rsidRPr="00D8032C">
        <w:rPr>
          <w:rFonts w:ascii="Arial" w:hAnsi="Arial" w:cs="Arial"/>
          <w:sz w:val="20"/>
        </w:rPr>
        <w:t>Deenablement</w:t>
      </w:r>
      <w:proofErr w:type="spellEnd"/>
      <w:r w:rsidR="00E70DC0" w:rsidRPr="00D8032C">
        <w:rPr>
          <w:rFonts w:ascii="Arial" w:hAnsi="Arial" w:cs="Arial"/>
          <w:sz w:val="20"/>
        </w:rPr>
        <w:br/>
        <w:t>GDD enablement</w:t>
      </w:r>
      <w:r w:rsidR="00E70DC0" w:rsidRPr="00D8032C">
        <w:rPr>
          <w:rFonts w:ascii="Arial" w:hAnsi="Arial" w:cs="Arial"/>
          <w:sz w:val="20"/>
        </w:rPr>
        <w:br/>
        <w:t>STSL, DLS and TDLS agreements</w:t>
      </w:r>
      <w:r w:rsidR="00E70DC0" w:rsidRPr="00D8032C">
        <w:rPr>
          <w:rFonts w:ascii="Arial" w:hAnsi="Arial" w:cs="Arial"/>
          <w:sz w:val="20"/>
        </w:rPr>
        <w:br/>
        <w:t>SMKSAs, STKSAs and TPKSAs established with any peers</w:t>
      </w:r>
      <w:r w:rsidR="00E70DC0" w:rsidRPr="00D8032C">
        <w:rPr>
          <w:rFonts w:ascii="Arial" w:hAnsi="Arial" w:cs="Arial"/>
          <w:sz w:val="20"/>
        </w:rPr>
        <w:br/>
        <w:t>MMSLs</w:t>
      </w:r>
      <w:r w:rsidR="00E70DC0" w:rsidRPr="00D8032C">
        <w:rPr>
          <w:rFonts w:ascii="Arial" w:hAnsi="Arial" w:cs="Arial"/>
          <w:sz w:val="20"/>
        </w:rPr>
        <w:br/>
        <w:t>GCR agreements</w:t>
      </w:r>
      <w:r w:rsidR="00E70DC0" w:rsidRPr="00D8032C">
        <w:rPr>
          <w:rFonts w:ascii="Arial" w:hAnsi="Arial" w:cs="Arial"/>
          <w:sz w:val="20"/>
        </w:rPr>
        <w:br/>
        <w:t>DMS agreements</w:t>
      </w:r>
      <w:r w:rsidR="00E70DC0" w:rsidRPr="00D8032C">
        <w:rPr>
          <w:rFonts w:ascii="Arial" w:hAnsi="Arial" w:cs="Arial"/>
          <w:sz w:val="20"/>
        </w:rPr>
        <w:br/>
        <w:t>TFS agreements</w:t>
      </w:r>
      <w:r w:rsidR="00E70DC0" w:rsidRPr="00D8032C">
        <w:rPr>
          <w:rFonts w:ascii="Arial" w:hAnsi="Arial" w:cs="Arial"/>
          <w:sz w:val="20"/>
        </w:rPr>
        <w:br/>
        <w:t>FMS agreements</w:t>
      </w:r>
      <w:r w:rsidR="00E70DC0" w:rsidRPr="00D8032C">
        <w:rPr>
          <w:rFonts w:ascii="Arial" w:hAnsi="Arial" w:cs="Arial"/>
          <w:sz w:val="20"/>
        </w:rPr>
        <w:br/>
        <w:t>Triggered autonomous reporting agreements</w:t>
      </w:r>
      <w:r w:rsidR="00E70DC0" w:rsidRPr="00D8032C">
        <w:rPr>
          <w:rFonts w:ascii="Arial" w:hAnsi="Arial" w:cs="Arial"/>
          <w:sz w:val="20"/>
        </w:rPr>
        <w:br/>
        <w:t>FTM sessions</w:t>
      </w:r>
      <w:r w:rsidR="00E70DC0" w:rsidRPr="00D8032C">
        <w:rPr>
          <w:rFonts w:ascii="Arial" w:hAnsi="Arial" w:cs="Arial"/>
          <w:sz w:val="20"/>
        </w:rPr>
        <w:br/>
        <w:t>DMG SP and CBAP allocations</w:t>
      </w:r>
    </w:p>
    <w:p w14:paraId="53F2CCA6" w14:textId="24A1E1C2" w:rsidR="00D8032C" w:rsidRDefault="00D8032C" w:rsidP="00D8032C">
      <w:pPr>
        <w:pStyle w:val="ListParagraph"/>
        <w:rPr>
          <w:rFonts w:ascii="Arial" w:hAnsi="Arial" w:cs="Arial"/>
          <w:sz w:val="20"/>
        </w:rPr>
      </w:pPr>
      <w:r>
        <w:rPr>
          <w:rFonts w:ascii="Arial" w:hAnsi="Arial" w:cs="Arial"/>
          <w:sz w:val="20"/>
        </w:rPr>
        <w:t>All EDCAF state</w:t>
      </w:r>
    </w:p>
    <w:p w14:paraId="27C3944B" w14:textId="151CBF37" w:rsidR="00D8032C" w:rsidRPr="00D8032C" w:rsidRDefault="00D8032C" w:rsidP="00D8032C">
      <w:pPr>
        <w:pStyle w:val="ListParagraph"/>
        <w:rPr>
          <w:ins w:id="49" w:author="gsmith" w:date="2016-04-26T09:11:00Z"/>
          <w:rFonts w:ascii="Arial" w:hAnsi="Arial" w:cs="Arial"/>
          <w:sz w:val="20"/>
        </w:rPr>
      </w:pPr>
      <w:r>
        <w:rPr>
          <w:rFonts w:ascii="Arial" w:hAnsi="Arial" w:cs="Arial"/>
          <w:sz w:val="20"/>
        </w:rPr>
        <w:t>Sequence number</w:t>
      </w:r>
    </w:p>
    <w:p w14:paraId="12E27104" w14:textId="10B3AC97" w:rsidR="00E31DAE" w:rsidRPr="004A4539" w:rsidRDefault="00E70DC0" w:rsidP="00FA6EF6">
      <w:pPr>
        <w:ind w:left="720"/>
      </w:pPr>
      <w:del w:id="50" w:author="gsmith" w:date="2016-04-26T09:11:00Z">
        <w:r w:rsidDel="00D8032C">
          <w:rPr>
            <w:rFonts w:ascii="Arial" w:hAnsi="Arial" w:cs="Arial"/>
            <w:sz w:val="20"/>
          </w:rPr>
          <w:delText>.</w:delText>
        </w:r>
      </w:del>
    </w:p>
    <w:p w14:paraId="14166B17" w14:textId="77777777" w:rsidR="00E31DAE" w:rsidRPr="004A4539" w:rsidRDefault="00E31DAE" w:rsidP="00E31DAE"/>
    <w:p w14:paraId="3B171385" w14:textId="77777777" w:rsidR="00E31DAE" w:rsidRDefault="00E31DAE" w:rsidP="00E31DAE"/>
    <w:p w14:paraId="1BB47825" w14:textId="7571EA3F" w:rsidR="00FA6EF6" w:rsidRPr="004A4539" w:rsidRDefault="00FA6EF6" w:rsidP="00E31DAE">
      <w:r>
        <w:t>Discuss</w:t>
      </w:r>
    </w:p>
    <w:p w14:paraId="6B4CABAE" w14:textId="79C4E66D" w:rsidR="00E31DAE" w:rsidRPr="00214453" w:rsidRDefault="00214453" w:rsidP="00214453">
      <w:pPr>
        <w:rPr>
          <w:highlight w:val="yellow"/>
        </w:rPr>
      </w:pPr>
      <w:r w:rsidRPr="00214453">
        <w:rPr>
          <w:highlight w:val="yellow"/>
        </w:rPr>
        <w:t>Pull this out to separate document.</w:t>
      </w:r>
    </w:p>
    <w:p w14:paraId="6499C26E" w14:textId="60C9F8CF" w:rsidR="00214453" w:rsidRPr="00214453" w:rsidRDefault="00214453" w:rsidP="00214453">
      <w:pPr>
        <w:rPr>
          <w:highlight w:val="yellow"/>
        </w:rPr>
      </w:pPr>
      <w:proofErr w:type="gramStart"/>
      <w:r w:rsidRPr="00214453">
        <w:rPr>
          <w:highlight w:val="yellow"/>
        </w:rPr>
        <w:t>Questions on TSPECS, what is a non-AP STA expecting when it re-associates?</w:t>
      </w:r>
      <w:proofErr w:type="gramEnd"/>
    </w:p>
    <w:p w14:paraId="11C8D617" w14:textId="7CDD91E8" w:rsidR="00214453" w:rsidRDefault="00214453" w:rsidP="00214453">
      <w:r w:rsidRPr="00214453">
        <w:rPr>
          <w:highlight w:val="yellow"/>
        </w:rPr>
        <w:t>Compare to the non-AP STA side on P1627.</w:t>
      </w:r>
    </w:p>
    <w:p w14:paraId="5D54005D" w14:textId="7A9EE904" w:rsidR="000D759F" w:rsidRDefault="000D759F" w:rsidP="00214453">
      <w:r w:rsidRPr="000D759F">
        <w:rPr>
          <w:highlight w:val="green"/>
        </w:rPr>
        <w:t>DONE</w:t>
      </w:r>
    </w:p>
    <w:p w14:paraId="5423CF89" w14:textId="77777777" w:rsidR="00214453" w:rsidRDefault="00214453" w:rsidP="00214453"/>
    <w:p w14:paraId="3F5B0FD7" w14:textId="77777777" w:rsidR="00214453" w:rsidRPr="004A4539" w:rsidRDefault="00214453" w:rsidP="00214453"/>
    <w:p w14:paraId="77632393" w14:textId="77777777" w:rsidR="00E31DAE" w:rsidRDefault="00E31DAE" w:rsidP="00E31DAE">
      <w:pPr>
        <w:autoSpaceDE w:val="0"/>
        <w:autoSpaceDN w:val="0"/>
        <w:adjustRightInd w:val="0"/>
        <w:rPr>
          <w:u w:val="single"/>
        </w:rPr>
      </w:pPr>
      <w:r w:rsidRPr="007B4759">
        <w:rPr>
          <w:u w:val="single"/>
        </w:rPr>
        <w:t>Proposed Resolution</w:t>
      </w:r>
    </w:p>
    <w:p w14:paraId="37037E2C" w14:textId="65D7176D"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741487C3" w14:textId="77777777" w:rsidTr="000101DD">
        <w:tc>
          <w:tcPr>
            <w:tcW w:w="1345" w:type="dxa"/>
          </w:tcPr>
          <w:p w14:paraId="34CD979B" w14:textId="77777777" w:rsidR="00E31DAE" w:rsidRDefault="00E31DAE" w:rsidP="000101DD">
            <w:r>
              <w:lastRenderedPageBreak/>
              <w:t>Identifiers</w:t>
            </w:r>
          </w:p>
        </w:tc>
        <w:tc>
          <w:tcPr>
            <w:tcW w:w="5130" w:type="dxa"/>
          </w:tcPr>
          <w:p w14:paraId="4E3DE03D" w14:textId="77777777" w:rsidR="00E31DAE" w:rsidRDefault="00E31DAE" w:rsidP="000101DD">
            <w:r>
              <w:t>Comment</w:t>
            </w:r>
          </w:p>
        </w:tc>
        <w:tc>
          <w:tcPr>
            <w:tcW w:w="3601" w:type="dxa"/>
          </w:tcPr>
          <w:p w14:paraId="36D06737" w14:textId="77777777" w:rsidR="00E31DAE" w:rsidRDefault="00E31DAE" w:rsidP="000101DD">
            <w:r>
              <w:t>Proposed change</w:t>
            </w:r>
          </w:p>
        </w:tc>
      </w:tr>
      <w:tr w:rsidR="00E31DAE" w14:paraId="57273B60" w14:textId="77777777" w:rsidTr="000101DD">
        <w:tc>
          <w:tcPr>
            <w:tcW w:w="1345" w:type="dxa"/>
          </w:tcPr>
          <w:p w14:paraId="52A93B6D" w14:textId="7B50ECF2" w:rsidR="00E31DAE" w:rsidRDefault="00E31DAE" w:rsidP="000101DD">
            <w:r>
              <w:t>CID 7773</w:t>
            </w:r>
          </w:p>
          <w:p w14:paraId="41599A8A" w14:textId="77777777" w:rsidR="00E31DAE" w:rsidRDefault="00E31DAE" w:rsidP="000101DD">
            <w:r>
              <w:t>Mark Rison</w:t>
            </w:r>
          </w:p>
          <w:p w14:paraId="258A8716" w14:textId="6E7B8BBF" w:rsidR="00E31DAE" w:rsidRDefault="00E31DAE" w:rsidP="000101DD">
            <w:r>
              <w:t>11.16.9</w:t>
            </w:r>
          </w:p>
          <w:p w14:paraId="4E6D207F" w14:textId="4F5905BD" w:rsidR="00E31DAE" w:rsidRDefault="00E31DAE" w:rsidP="000101DD">
            <w:r>
              <w:t>1730.39</w:t>
            </w:r>
          </w:p>
          <w:p w14:paraId="4B84893E" w14:textId="77777777" w:rsidR="00E31DAE" w:rsidRDefault="00E31DAE" w:rsidP="000101DD"/>
        </w:tc>
        <w:tc>
          <w:tcPr>
            <w:tcW w:w="5130" w:type="dxa"/>
          </w:tcPr>
          <w:p w14:paraId="748CF78F" w14:textId="77777777" w:rsidR="00E31DAE" w:rsidRDefault="00E31DAE" w:rsidP="00E31DAE">
            <w:pPr>
              <w:rPr>
                <w:rFonts w:ascii="Arial" w:hAnsi="Arial" w:cs="Arial"/>
                <w:sz w:val="20"/>
              </w:rPr>
            </w:pPr>
            <w:r>
              <w:rPr>
                <w:rFonts w:ascii="Arial" w:hAnsi="Arial" w:cs="Arial"/>
                <w:sz w:val="20"/>
              </w:rPr>
              <w:t xml:space="preserve">"the STA may transmit a pending 40 MHz mask PPDU only if the secondary channel has also been idle during the times the primary channel CCA is performed (defined in 9.3.7 (DCF timing relations)) during an interval of a PIFS for the 5 GHz band and DIFS for the 2.4 GHz band immediately preceding the expiration of the </w:t>
            </w:r>
            <w:proofErr w:type="spellStart"/>
            <w:r>
              <w:rPr>
                <w:rFonts w:ascii="Arial" w:hAnsi="Arial" w:cs="Arial"/>
                <w:sz w:val="20"/>
              </w:rPr>
              <w:t>backoff</w:t>
            </w:r>
            <w:proofErr w:type="spellEnd"/>
            <w:r>
              <w:rPr>
                <w:rFonts w:ascii="Arial" w:hAnsi="Arial" w:cs="Arial"/>
                <w:sz w:val="20"/>
              </w:rPr>
              <w:t xml:space="preserve"> counter." -- </w:t>
            </w:r>
            <w:proofErr w:type="gramStart"/>
            <w:r>
              <w:rPr>
                <w:rFonts w:ascii="Arial" w:hAnsi="Arial" w:cs="Arial"/>
                <w:sz w:val="20"/>
              </w:rPr>
              <w:t>why</w:t>
            </w:r>
            <w:proofErr w:type="gramEnd"/>
            <w:r>
              <w:rPr>
                <w:rFonts w:ascii="Arial" w:hAnsi="Arial" w:cs="Arial"/>
                <w:sz w:val="20"/>
              </w:rPr>
              <w:t xml:space="preserve"> the difference?</w:t>
            </w:r>
          </w:p>
          <w:p w14:paraId="19084B8F" w14:textId="77777777" w:rsidR="00E31DAE" w:rsidRPr="00B5334C" w:rsidRDefault="00E31DAE" w:rsidP="000101DD"/>
        </w:tc>
        <w:tc>
          <w:tcPr>
            <w:tcW w:w="3601" w:type="dxa"/>
          </w:tcPr>
          <w:p w14:paraId="3F676ADD" w14:textId="77777777" w:rsidR="00E31DAE" w:rsidRDefault="00E31DAE" w:rsidP="00E31DAE">
            <w:pPr>
              <w:rPr>
                <w:rFonts w:ascii="Arial" w:hAnsi="Arial" w:cs="Arial"/>
                <w:sz w:val="20"/>
              </w:rPr>
            </w:pPr>
            <w:r>
              <w:rPr>
                <w:rFonts w:ascii="Arial" w:hAnsi="Arial" w:cs="Arial"/>
                <w:sz w:val="20"/>
              </w:rPr>
              <w:t xml:space="preserve">Change to "the STA may transmit a pending 40 MHz mask PPDU only if the secondary channel has also been idle during the times the primary channel CCA is performed (defined in 9.3.7 (DCF timing relations)) during an interval of a PIFS immediately preceding the expiration of the </w:t>
            </w:r>
            <w:proofErr w:type="spellStart"/>
            <w:r>
              <w:rPr>
                <w:rFonts w:ascii="Arial" w:hAnsi="Arial" w:cs="Arial"/>
                <w:sz w:val="20"/>
              </w:rPr>
              <w:t>backoff</w:t>
            </w:r>
            <w:proofErr w:type="spellEnd"/>
            <w:r>
              <w:rPr>
                <w:rFonts w:ascii="Arial" w:hAnsi="Arial" w:cs="Arial"/>
                <w:sz w:val="20"/>
              </w:rPr>
              <w:t xml:space="preserve"> counter."</w:t>
            </w:r>
          </w:p>
          <w:p w14:paraId="46FF9C98" w14:textId="77777777" w:rsidR="00E31DAE" w:rsidRPr="00B5334C" w:rsidRDefault="00E31DAE" w:rsidP="000101DD"/>
        </w:tc>
      </w:tr>
    </w:tbl>
    <w:p w14:paraId="171DA8A5" w14:textId="77777777" w:rsidR="00E31DAE" w:rsidRDefault="00E31DAE" w:rsidP="00E31DAE"/>
    <w:p w14:paraId="67DB8274" w14:textId="77777777" w:rsidR="00E31DAE" w:rsidRDefault="00E31DAE" w:rsidP="00E31DAE"/>
    <w:p w14:paraId="6B28850A" w14:textId="77777777" w:rsidR="00E31DAE" w:rsidRDefault="00E31DAE" w:rsidP="00E31DAE">
      <w:pPr>
        <w:rPr>
          <w:u w:val="single"/>
        </w:rPr>
      </w:pPr>
      <w:r w:rsidRPr="00066C64">
        <w:rPr>
          <w:u w:val="single"/>
        </w:rPr>
        <w:t>Discussion:</w:t>
      </w:r>
    </w:p>
    <w:p w14:paraId="2D2E4805" w14:textId="29D685E6" w:rsidR="003C036A" w:rsidRDefault="003C036A" w:rsidP="00E31DAE">
      <w:pPr>
        <w:rPr>
          <w:rFonts w:ascii="Arial-BoldMT" w:hAnsi="Arial-BoldMT" w:cs="Arial-BoldMT"/>
          <w:b/>
          <w:bCs/>
          <w:sz w:val="20"/>
          <w:lang w:val="en-US" w:eastAsia="ja-JP"/>
        </w:rPr>
      </w:pPr>
      <w:r>
        <w:rPr>
          <w:rFonts w:ascii="Arial-BoldMT" w:hAnsi="Arial-BoldMT" w:cs="Arial-BoldMT"/>
          <w:b/>
          <w:bCs/>
          <w:sz w:val="20"/>
          <w:lang w:val="en-US" w:eastAsia="ja-JP"/>
        </w:rPr>
        <w:t>11.16.9 STA CCA sensing in a 20/40 MHz BSS</w:t>
      </w:r>
    </w:p>
    <w:p w14:paraId="25DB9E93" w14:textId="44BB63DF" w:rsidR="003C036A" w:rsidRPr="003C036A" w:rsidRDefault="003C036A" w:rsidP="00E31DAE">
      <w:pPr>
        <w:rPr>
          <w:sz w:val="24"/>
          <w:u w:val="single"/>
        </w:rPr>
      </w:pPr>
      <w:r w:rsidRPr="003C036A">
        <w:rPr>
          <w:rFonts w:ascii="TimesNewRomanPSMT" w:hAnsi="TimesNewRomanPSMT" w:cs="TimesNewRomanPSMT"/>
          <w:lang w:val="en-US" w:eastAsia="ja-JP"/>
        </w:rPr>
        <w:t xml:space="preserve">This </w:t>
      </w:r>
      <w:proofErr w:type="spellStart"/>
      <w:r w:rsidRPr="003C036A">
        <w:rPr>
          <w:rFonts w:ascii="TimesNewRomanPSMT" w:hAnsi="TimesNewRomanPSMT" w:cs="TimesNewRomanPSMT"/>
          <w:lang w:val="en-US" w:eastAsia="ja-JP"/>
        </w:rPr>
        <w:t>subclause</w:t>
      </w:r>
      <w:proofErr w:type="spellEnd"/>
      <w:r w:rsidRPr="003C036A">
        <w:rPr>
          <w:rFonts w:ascii="TimesNewRomanPSMT" w:hAnsi="TimesNewRomanPSMT" w:cs="TimesNewRomanPSMT"/>
          <w:lang w:val="en-US" w:eastAsia="ja-JP"/>
        </w:rPr>
        <w:t xml:space="preserve"> defines CCA sensing rules for an HT STA that is not a VHT STA</w:t>
      </w:r>
      <w:r>
        <w:rPr>
          <w:rFonts w:ascii="TimesNewRomanPSMT" w:hAnsi="TimesNewRomanPSMT" w:cs="TimesNewRomanPSMT"/>
          <w:lang w:val="en-US" w:eastAsia="ja-JP"/>
        </w:rPr>
        <w:t>…</w:t>
      </w:r>
    </w:p>
    <w:p w14:paraId="63F3333B" w14:textId="77777777" w:rsidR="003C036A" w:rsidRDefault="003C036A" w:rsidP="00E4124B">
      <w:pPr>
        <w:autoSpaceDE w:val="0"/>
        <w:autoSpaceDN w:val="0"/>
        <w:adjustRightInd w:val="0"/>
        <w:rPr>
          <w:rFonts w:ascii="TimesNewRomanPSMT" w:hAnsi="TimesNewRomanPSMT" w:cs="TimesNewRomanPSMT"/>
          <w:lang w:val="en-US" w:eastAsia="ja-JP"/>
        </w:rPr>
      </w:pPr>
    </w:p>
    <w:p w14:paraId="0C84B5DD" w14:textId="18122C5B" w:rsidR="00E31DAE" w:rsidRPr="00E4124B" w:rsidRDefault="00E4124B" w:rsidP="00E4124B">
      <w:pPr>
        <w:autoSpaceDE w:val="0"/>
        <w:autoSpaceDN w:val="0"/>
        <w:adjustRightInd w:val="0"/>
        <w:rPr>
          <w:sz w:val="24"/>
        </w:rPr>
      </w:pPr>
      <w:r w:rsidRPr="00E4124B">
        <w:rPr>
          <w:rFonts w:ascii="TimesNewRomanPSMT" w:hAnsi="TimesNewRomanPSMT" w:cs="TimesNewRomanPSMT"/>
          <w:lang w:val="en-US" w:eastAsia="ja-JP"/>
        </w:rPr>
        <w:t xml:space="preserve">At the specific slot boundaries (defined in 10.3.7 (DCF timing relations)) determined by the STA based on the 20 MHz primary channel CCA, when the transmission begins a TXOP using EDCA (as described in 10.22.2.4 (Obtaining an EDCA TXOP)), </w:t>
      </w: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for the 5 GHz band and DIFS for the 2.4 GHz band immediately 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5A41A20C" w14:textId="77777777" w:rsidR="00E31DAE" w:rsidRPr="004A4539" w:rsidRDefault="00E31DAE" w:rsidP="00E31DAE"/>
    <w:p w14:paraId="22F27A22" w14:textId="0ECE1A05" w:rsidR="00E31DAE" w:rsidRDefault="00970691" w:rsidP="00E31DAE">
      <w:proofErr w:type="spellStart"/>
      <w:r>
        <w:t>Notet</w:t>
      </w:r>
      <w:proofErr w:type="spellEnd"/>
      <w:r>
        <w:t xml:space="preserve"> that </w:t>
      </w:r>
      <w:r w:rsidR="003C036A">
        <w:t xml:space="preserve">Secondary channel CCA is idle for </w:t>
      </w:r>
      <w:r w:rsidR="003C036A" w:rsidRPr="00970691">
        <w:rPr>
          <w:b/>
        </w:rPr>
        <w:t>PIFS in 5GHz band and DIFS in 2.4GHz band</w:t>
      </w:r>
      <w:r w:rsidR="003C036A">
        <w:t xml:space="preserve">.  </w:t>
      </w:r>
    </w:p>
    <w:p w14:paraId="1AFC9AAC" w14:textId="77777777" w:rsidR="00970691" w:rsidRDefault="00970691" w:rsidP="00E31DAE"/>
    <w:p w14:paraId="6215AF8A" w14:textId="14B997D7" w:rsidR="003C036A" w:rsidRDefault="00C77531" w:rsidP="00E31DAE">
      <w:r>
        <w:t xml:space="preserve">Proposed change is </w:t>
      </w:r>
    </w:p>
    <w:p w14:paraId="17AAF65A" w14:textId="6B2EF6CF" w:rsidR="00C77531" w:rsidRPr="00E4124B" w:rsidRDefault="00C77531" w:rsidP="00C77531">
      <w:pPr>
        <w:autoSpaceDE w:val="0"/>
        <w:autoSpaceDN w:val="0"/>
        <w:adjustRightInd w:val="0"/>
        <w:rPr>
          <w:sz w:val="24"/>
        </w:rPr>
      </w:pP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w:t>
      </w:r>
      <w:del w:id="51" w:author="Graham Smith" w:date="2016-02-16T10:48:00Z">
        <w:r w:rsidRPr="003C036A" w:rsidDel="00C77531">
          <w:rPr>
            <w:rFonts w:ascii="TimesNewRomanPSMT" w:hAnsi="TimesNewRomanPSMT" w:cs="TimesNewRomanPSMT"/>
            <w:i/>
            <w:lang w:val="en-US" w:eastAsia="ja-JP"/>
          </w:rPr>
          <w:delText xml:space="preserve">for the 5 GHz band and DIFS for the 2.4 GHz band </w:delText>
        </w:r>
      </w:del>
      <w:r w:rsidR="00970691">
        <w:rPr>
          <w:rFonts w:ascii="TimesNewRomanPSMT" w:hAnsi="TimesNewRomanPSMT" w:cs="TimesNewRomanPSMT"/>
          <w:i/>
          <w:lang w:val="en-US" w:eastAsia="ja-JP"/>
        </w:rPr>
        <w:t xml:space="preserve">immediately </w:t>
      </w:r>
      <w:r w:rsidRPr="003C036A">
        <w:rPr>
          <w:rFonts w:ascii="TimesNewRomanPSMT" w:hAnsi="TimesNewRomanPSMT" w:cs="TimesNewRomanPSMT"/>
          <w:i/>
          <w:lang w:val="en-US" w:eastAsia="ja-JP"/>
        </w:rPr>
        <w:t xml:space="preserve">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272D8097" w14:textId="77777777" w:rsidR="00C77531" w:rsidRDefault="00C77531" w:rsidP="00E31DAE"/>
    <w:p w14:paraId="74FC223D" w14:textId="1DB238AE" w:rsidR="003C036A" w:rsidRDefault="00970691" w:rsidP="00E31DAE">
      <w:r>
        <w:t>PIFS is SIFS + 1 Slot time</w:t>
      </w:r>
    </w:p>
    <w:p w14:paraId="13C8E97E" w14:textId="65BED96B" w:rsidR="00970691" w:rsidRDefault="00970691" w:rsidP="00E31DAE">
      <w:r>
        <w:t>DIFS is SIFS + 2 Slot times</w:t>
      </w:r>
    </w:p>
    <w:p w14:paraId="59351DA3" w14:textId="77777777" w:rsidR="00970691" w:rsidRDefault="00970691" w:rsidP="00E31DAE"/>
    <w:p w14:paraId="65A7CA97" w14:textId="6ACCB522" w:rsidR="00970691" w:rsidRPr="00BF5D71" w:rsidRDefault="00970691" w:rsidP="00E31DAE">
      <w:r>
        <w:t xml:space="preserve">I checked 802.11n D2.0 and the rule was </w:t>
      </w:r>
      <w:r w:rsidR="00BF5D71">
        <w:t>“</w:t>
      </w:r>
      <w:r w:rsidRPr="00BF5D71">
        <w:rPr>
          <w:i/>
        </w:rPr>
        <w:t>PIFS (using short time slot for 5GHz band and long timeslot for 2.4GHz band).</w:t>
      </w:r>
      <w:r w:rsidR="00BF5D71" w:rsidRPr="00BF5D71">
        <w:rPr>
          <w:i/>
        </w:rPr>
        <w:t>”</w:t>
      </w:r>
      <w:r w:rsidR="00BF5D71">
        <w:rPr>
          <w:i/>
        </w:rPr>
        <w:t xml:space="preserve">  </w:t>
      </w:r>
      <w:r w:rsidR="00BF5D71">
        <w:t xml:space="preserve">Hence, clearly the wait on 2.4GHz was meant to be greater than on 5GHz.  No mention of what to do if short time slot used.  </w:t>
      </w:r>
    </w:p>
    <w:p w14:paraId="3461EF3B" w14:textId="77777777" w:rsidR="00BF5D71" w:rsidRDefault="00BF5D71" w:rsidP="00E31DAE">
      <w:r>
        <w:t xml:space="preserve"> </w:t>
      </w:r>
    </w:p>
    <w:p w14:paraId="76C21AC9" w14:textId="6CD36A3A" w:rsidR="00BF5D71" w:rsidRDefault="00BF5D71" w:rsidP="00E31DAE">
      <w:r>
        <w:t xml:space="preserve">By 802.11n - 2009 this has become the words as in D5.  I can assume that as the short time slot became the norm, this still </w:t>
      </w:r>
      <w:proofErr w:type="spellStart"/>
      <w:r>
        <w:t>maintans</w:t>
      </w:r>
      <w:proofErr w:type="spellEnd"/>
      <w:r>
        <w:t xml:space="preserve"> the longer time on 2.4GHz </w:t>
      </w:r>
      <w:proofErr w:type="spellStart"/>
      <w:r>
        <w:t>cf</w:t>
      </w:r>
      <w:proofErr w:type="spellEnd"/>
      <w:r>
        <w:t xml:space="preserve"> 5GHz.</w:t>
      </w:r>
    </w:p>
    <w:p w14:paraId="0F8A9340" w14:textId="77777777" w:rsidR="00BF5D71" w:rsidRDefault="00BF5D71" w:rsidP="00E31DAE"/>
    <w:p w14:paraId="4B4420AD" w14:textId="66C44D43" w:rsidR="00E31DAE" w:rsidRPr="004A4539" w:rsidRDefault="00BF5D71" w:rsidP="00E31DAE">
      <w:r>
        <w:t xml:space="preserve">Hence, to take back to PIFS overall </w:t>
      </w:r>
      <w:proofErr w:type="spellStart"/>
      <w:r>
        <w:t>woulod</w:t>
      </w:r>
      <w:proofErr w:type="spellEnd"/>
      <w:r>
        <w:t xml:space="preserve"> be a major change and would need justification, and could make existing implementations non-compliant.   </w:t>
      </w:r>
    </w:p>
    <w:p w14:paraId="0FA65AC7" w14:textId="77777777" w:rsidR="00E31DAE" w:rsidRPr="004A4539" w:rsidRDefault="00E31DAE" w:rsidP="00E31DAE"/>
    <w:p w14:paraId="7BF5342B" w14:textId="77777777" w:rsidR="00E31DAE" w:rsidRDefault="00E31DAE" w:rsidP="00E31DAE">
      <w:pPr>
        <w:autoSpaceDE w:val="0"/>
        <w:autoSpaceDN w:val="0"/>
        <w:adjustRightInd w:val="0"/>
        <w:rPr>
          <w:u w:val="single"/>
        </w:rPr>
      </w:pPr>
      <w:r w:rsidRPr="007B4759">
        <w:rPr>
          <w:u w:val="single"/>
        </w:rPr>
        <w:t>Proposed Resolution</w:t>
      </w:r>
    </w:p>
    <w:p w14:paraId="08F31A3B" w14:textId="77777777" w:rsidR="00AB73BC" w:rsidRDefault="00BF5D71">
      <w:r w:rsidRPr="00214453">
        <w:rPr>
          <w:highlight w:val="green"/>
        </w:rPr>
        <w:t>REJECT</w:t>
      </w:r>
    </w:p>
    <w:p w14:paraId="01CD1C91" w14:textId="50DCF636" w:rsidR="00E31DAE" w:rsidRDefault="005F100B">
      <w:r>
        <w:t>11n specified this in 2009 and clearly wanted a longer idle time in the 2.4GHz band, changing it could make existing implementations non-compliant.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1C625174" w14:textId="77777777" w:rsidTr="000101DD">
        <w:tc>
          <w:tcPr>
            <w:tcW w:w="1345" w:type="dxa"/>
          </w:tcPr>
          <w:p w14:paraId="4C44CC51" w14:textId="77777777" w:rsidR="00E31DAE" w:rsidRDefault="00E31DAE" w:rsidP="000101DD">
            <w:r>
              <w:lastRenderedPageBreak/>
              <w:t>Identifiers</w:t>
            </w:r>
          </w:p>
        </w:tc>
        <w:tc>
          <w:tcPr>
            <w:tcW w:w="5130" w:type="dxa"/>
          </w:tcPr>
          <w:p w14:paraId="065F17C5" w14:textId="77777777" w:rsidR="00E31DAE" w:rsidRDefault="00E31DAE" w:rsidP="000101DD">
            <w:r>
              <w:t>Comment</w:t>
            </w:r>
          </w:p>
        </w:tc>
        <w:tc>
          <w:tcPr>
            <w:tcW w:w="3601" w:type="dxa"/>
          </w:tcPr>
          <w:p w14:paraId="091F99F7" w14:textId="77777777" w:rsidR="00E31DAE" w:rsidRDefault="00E31DAE" w:rsidP="000101DD">
            <w:r>
              <w:t>Proposed change</w:t>
            </w:r>
          </w:p>
        </w:tc>
      </w:tr>
      <w:tr w:rsidR="00E31DAE" w14:paraId="43AFA16C" w14:textId="77777777" w:rsidTr="000101DD">
        <w:tc>
          <w:tcPr>
            <w:tcW w:w="1345" w:type="dxa"/>
          </w:tcPr>
          <w:p w14:paraId="02DB95E1" w14:textId="30A3D6B9" w:rsidR="00E31DAE" w:rsidRDefault="00E31DAE" w:rsidP="000101DD">
            <w:r>
              <w:t>CID 7786</w:t>
            </w:r>
          </w:p>
          <w:p w14:paraId="3D1177D6" w14:textId="77777777" w:rsidR="00E31DAE" w:rsidRDefault="00E31DAE" w:rsidP="000101DD">
            <w:r>
              <w:t>Mark Rison</w:t>
            </w:r>
          </w:p>
          <w:p w14:paraId="622F0ED4" w14:textId="4C6D5FFB" w:rsidR="00E31DAE" w:rsidRDefault="00E31DAE" w:rsidP="000101DD">
            <w:r>
              <w:t>11.11.9.1</w:t>
            </w:r>
          </w:p>
          <w:p w14:paraId="4258D3CD" w14:textId="1E4E6FFD" w:rsidR="00E31DAE" w:rsidRDefault="00E31DAE" w:rsidP="000101DD">
            <w:r>
              <w:t>1689.26</w:t>
            </w:r>
          </w:p>
          <w:p w14:paraId="64C231D1" w14:textId="77777777" w:rsidR="00E31DAE" w:rsidRDefault="00E31DAE" w:rsidP="000101DD"/>
        </w:tc>
        <w:tc>
          <w:tcPr>
            <w:tcW w:w="5130" w:type="dxa"/>
          </w:tcPr>
          <w:p w14:paraId="508A6749" w14:textId="77777777" w:rsidR="00E31DAE" w:rsidRDefault="00E31DAE" w:rsidP="00E31DAE">
            <w:pPr>
              <w:rPr>
                <w:rFonts w:ascii="Arial" w:hAnsi="Arial" w:cs="Arial"/>
                <w:sz w:val="20"/>
              </w:rPr>
            </w:pPr>
            <w:r>
              <w:rPr>
                <w:rFonts w:ascii="Arial" w:hAnsi="Arial" w:cs="Arial"/>
                <w:sz w:val="20"/>
              </w:rPr>
              <w:t>In a Beacon report, how is the bandwidth indicated?  I don't think it's the Operating Class field, because an OC only gives the maximum BSS bandwidth, not necessarily the actual BSS bandwidth (e.g. you can operate a 20 MHz bandwidth in an OC which specifies a BSS bandwidth of "up to 40 MHz")</w:t>
            </w:r>
          </w:p>
          <w:p w14:paraId="15D23F9F" w14:textId="77777777" w:rsidR="00E31DAE" w:rsidRPr="00B5334C" w:rsidRDefault="00E31DAE" w:rsidP="000101DD"/>
        </w:tc>
        <w:tc>
          <w:tcPr>
            <w:tcW w:w="3601" w:type="dxa"/>
          </w:tcPr>
          <w:p w14:paraId="209D111D" w14:textId="77777777" w:rsidR="00E31DAE" w:rsidRDefault="00E31DAE" w:rsidP="00E31DAE">
            <w:pPr>
              <w:rPr>
                <w:rFonts w:ascii="Arial" w:hAnsi="Arial" w:cs="Arial"/>
                <w:sz w:val="20"/>
              </w:rPr>
            </w:pPr>
            <w:r>
              <w:rPr>
                <w:rFonts w:ascii="Arial" w:hAnsi="Arial" w:cs="Arial"/>
                <w:sz w:val="20"/>
              </w:rPr>
              <w:t xml:space="preserve">Add at the end of the </w:t>
            </w:r>
            <w:proofErr w:type="spellStart"/>
            <w:r>
              <w:rPr>
                <w:rFonts w:ascii="Arial" w:hAnsi="Arial" w:cs="Arial"/>
                <w:sz w:val="20"/>
              </w:rPr>
              <w:t>subclause</w:t>
            </w:r>
            <w:proofErr w:type="spellEnd"/>
            <w:r>
              <w:rPr>
                <w:rFonts w:ascii="Arial" w:hAnsi="Arial" w:cs="Arial"/>
                <w:sz w:val="20"/>
              </w:rPr>
              <w:t xml:space="preserve"> "NOTE---An operating class indicating 40 MHz (or up to 40 MHz) is used to indicate a 40 MHz PPDU only."</w:t>
            </w:r>
          </w:p>
          <w:p w14:paraId="4320281C" w14:textId="77777777" w:rsidR="00E31DAE" w:rsidRPr="00B5334C" w:rsidRDefault="00E31DAE" w:rsidP="000101DD"/>
        </w:tc>
      </w:tr>
    </w:tbl>
    <w:p w14:paraId="43D0919D" w14:textId="77777777" w:rsidR="00E31DAE" w:rsidRDefault="00E31DAE" w:rsidP="00E31DAE"/>
    <w:p w14:paraId="336F04A9" w14:textId="77777777" w:rsidR="00E31DAE" w:rsidRDefault="00E31DAE" w:rsidP="00E31DAE"/>
    <w:p w14:paraId="45128BF4" w14:textId="77777777" w:rsidR="00E31DAE" w:rsidRDefault="00E31DAE" w:rsidP="00E31DAE">
      <w:pPr>
        <w:rPr>
          <w:u w:val="single"/>
        </w:rPr>
      </w:pPr>
      <w:r w:rsidRPr="00066C64">
        <w:rPr>
          <w:u w:val="single"/>
        </w:rPr>
        <w:t>Discussion:</w:t>
      </w:r>
    </w:p>
    <w:p w14:paraId="738FF132" w14:textId="496D71B7" w:rsidR="00E31DAE" w:rsidRDefault="00AB73BC" w:rsidP="00E31DAE">
      <w:r>
        <w:t xml:space="preserve">In a Beacon Report the Request lists the Element IDs requested, so the BW could be obtained from the HT and VHT Capabilities.  So I suppose the amount of detail that the requestor of the Beacon Report needs can be requested including the BW (or supported MCSs).  </w:t>
      </w:r>
    </w:p>
    <w:p w14:paraId="6BAC616A" w14:textId="77777777" w:rsidR="00AB73BC" w:rsidRDefault="00AB73BC" w:rsidP="00E31DAE"/>
    <w:p w14:paraId="66984F5E" w14:textId="06B053C6" w:rsidR="00AB73BC" w:rsidRPr="004A4539" w:rsidRDefault="00AB73BC" w:rsidP="00E31DAE">
      <w:r>
        <w:t>Operating Classes specify the Channel Spacing and, true, there are operating classes where the maximum radio BW is specified and the AP can operate in a 20/40 MHZ BSS</w:t>
      </w:r>
      <w:r w:rsidR="007E1F95">
        <w:t>, for example</w:t>
      </w:r>
      <w:r>
        <w:t xml:space="preserve">.  </w:t>
      </w:r>
    </w:p>
    <w:p w14:paraId="7424F808" w14:textId="77777777" w:rsidR="00E31DAE" w:rsidRPr="004A4539" w:rsidRDefault="00E31DAE" w:rsidP="00E31DAE"/>
    <w:p w14:paraId="494C4843" w14:textId="5116CD6B" w:rsidR="00E31DAE" w:rsidRPr="004A4539" w:rsidRDefault="00AB73BC" w:rsidP="00E31DAE">
      <w:r>
        <w:t xml:space="preserve">I have no idea as to validity of the proposed </w:t>
      </w:r>
      <w:proofErr w:type="gramStart"/>
      <w:r>
        <w:t>change,</w:t>
      </w:r>
      <w:proofErr w:type="gramEnd"/>
      <w:r>
        <w:t xml:space="preserve"> I feel however, that adding a note is ope</w:t>
      </w:r>
      <w:r w:rsidR="007E1F95">
        <w:t>n</w:t>
      </w:r>
      <w:r>
        <w:t xml:space="preserve">ing a can of worms.  Why pull out </w:t>
      </w:r>
      <w:r w:rsidR="008A1D9D">
        <w:t xml:space="preserve">just </w:t>
      </w:r>
      <w:r>
        <w:t xml:space="preserve">the operating class, it is defined ad </w:t>
      </w:r>
      <w:proofErr w:type="spellStart"/>
      <w:r>
        <w:t>nauseu</w:t>
      </w:r>
      <w:proofErr w:type="spellEnd"/>
      <w:r>
        <w:t xml:space="preserve"> in Annex E.  </w:t>
      </w:r>
    </w:p>
    <w:p w14:paraId="0E7D07D6" w14:textId="77777777" w:rsidR="00E31DAE" w:rsidRPr="004A4539" w:rsidRDefault="00E31DAE" w:rsidP="00E31DAE"/>
    <w:p w14:paraId="1C1E019B" w14:textId="46305307" w:rsidR="007E1F95" w:rsidRPr="007E1F95" w:rsidRDefault="007E1F95" w:rsidP="007E1F95">
      <w:pPr>
        <w:pStyle w:val="CommentText"/>
        <w:rPr>
          <w:i/>
          <w:sz w:val="22"/>
        </w:rPr>
      </w:pPr>
      <w:r w:rsidRPr="007E1F95">
        <w:rPr>
          <w:i/>
          <w:sz w:val="22"/>
        </w:rPr>
        <w:t>Mark R - Probably worth getting Brian to look at this</w:t>
      </w:r>
    </w:p>
    <w:p w14:paraId="6DA259E2" w14:textId="2087DFD8" w:rsidR="00E31DAE" w:rsidRDefault="007E1F95" w:rsidP="00E31DAE">
      <w:pPr>
        <w:rPr>
          <w:i/>
        </w:rPr>
      </w:pPr>
      <w:r w:rsidRPr="007E1F95">
        <w:rPr>
          <w:i/>
        </w:rPr>
        <w:t>GS – Will do</w:t>
      </w:r>
    </w:p>
    <w:p w14:paraId="6F598147" w14:textId="77777777" w:rsidR="001B4B74" w:rsidRPr="007E1F95" w:rsidRDefault="001B4B74" w:rsidP="00E31DAE">
      <w:pPr>
        <w:rPr>
          <w:i/>
        </w:rPr>
      </w:pPr>
    </w:p>
    <w:p w14:paraId="107DDBD8" w14:textId="4767ACB5" w:rsidR="001B4B74" w:rsidRDefault="001B4B74" w:rsidP="001B4B74">
      <w:pPr>
        <w:rPr>
          <w:color w:val="1F497D"/>
        </w:rPr>
      </w:pPr>
      <w:r>
        <w:rPr>
          <w:color w:val="1F497D"/>
        </w:rPr>
        <w:t>Brian,</w:t>
      </w:r>
    </w:p>
    <w:p w14:paraId="7E9D5711" w14:textId="77777777" w:rsidR="001B4B74" w:rsidRDefault="001B4B74" w:rsidP="001B4B74">
      <w:pPr>
        <w:rPr>
          <w:color w:val="1F497D"/>
        </w:rPr>
      </w:pPr>
      <w:r>
        <w:rPr>
          <w:color w:val="1F497D"/>
        </w:rPr>
        <w:t>Thanks for reaching out. My technical background – do with it as you please – is as follows.</w:t>
      </w:r>
    </w:p>
    <w:p w14:paraId="752226C7" w14:textId="77777777" w:rsidR="001B4B74" w:rsidRDefault="001B4B74" w:rsidP="001B4B74">
      <w:pPr>
        <w:rPr>
          <w:color w:val="1F497D"/>
        </w:rPr>
      </w:pPr>
    </w:p>
    <w:p w14:paraId="3A368705" w14:textId="77777777" w:rsidR="001B4B74" w:rsidRDefault="001B4B74" w:rsidP="001B4B74">
      <w:pPr>
        <w:rPr>
          <w:color w:val="1F497D"/>
        </w:rPr>
      </w:pPr>
      <w:r>
        <w:rPr>
          <w:color w:val="1F497D"/>
        </w:rPr>
        <w:t xml:space="preserve">BW is not directly </w:t>
      </w:r>
      <w:proofErr w:type="spellStart"/>
      <w:r>
        <w:rPr>
          <w:color w:val="1F497D"/>
        </w:rPr>
        <w:t>signaled</w:t>
      </w:r>
      <w:proofErr w:type="spellEnd"/>
      <w:r>
        <w:rPr>
          <w:color w:val="1F497D"/>
        </w:rPr>
        <w:t xml:space="preserve"> in the Beacon Report, but BW can be inferred as follows:</w:t>
      </w:r>
    </w:p>
    <w:p w14:paraId="58E6A5DA" w14:textId="77777777" w:rsidR="001B4B74" w:rsidRDefault="001B4B74" w:rsidP="001B4B74">
      <w:pPr>
        <w:rPr>
          <w:color w:val="1F497D"/>
        </w:rPr>
      </w:pPr>
    </w:p>
    <w:p w14:paraId="237590A3" w14:textId="77777777" w:rsidR="001B4B74" w:rsidRDefault="001B4B74" w:rsidP="001B4B74">
      <w:pPr>
        <w:rPr>
          <w:color w:val="1F497D"/>
        </w:rPr>
      </w:pPr>
      <w:r>
        <w:rPr>
          <w:color w:val="1F497D"/>
        </w:rPr>
        <w:t>Operating class indicates 20 MHz or wider than 20 MHz</w:t>
      </w:r>
    </w:p>
    <w:p w14:paraId="703A7B07" w14:textId="77777777" w:rsidR="001B4B74" w:rsidRDefault="001B4B74" w:rsidP="001B4B74">
      <w:pPr>
        <w:rPr>
          <w:color w:val="1F497D"/>
        </w:rPr>
      </w:pPr>
      <w:r>
        <w:rPr>
          <w:color w:val="1F497D"/>
        </w:rPr>
        <w:t xml:space="preserve">To identify the BW of a 40 MHz or wider BSS (or indeed of a 20 MHz BSS), include a Request </w:t>
      </w:r>
      <w:proofErr w:type="spellStart"/>
      <w:r>
        <w:rPr>
          <w:color w:val="1F497D"/>
        </w:rPr>
        <w:t>subelement</w:t>
      </w:r>
      <w:proofErr w:type="spellEnd"/>
      <w:r>
        <w:rPr>
          <w:color w:val="1F497D"/>
        </w:rPr>
        <w:t>, listing the element IDs of the HT Operation and VHT Operation elements, within the Beacon Request.</w:t>
      </w:r>
    </w:p>
    <w:p w14:paraId="0E8EB621" w14:textId="77777777" w:rsidR="001B4B74" w:rsidRDefault="001B4B74" w:rsidP="001B4B74">
      <w:pPr>
        <w:rPr>
          <w:color w:val="1F497D"/>
        </w:rPr>
      </w:pPr>
      <w:r>
        <w:rPr>
          <w:color w:val="1F497D"/>
        </w:rPr>
        <w:t>The Beacon Report should then include the sniffed HT Operation and VHT Operation elements, if present, which contain BW-defining fields.</w:t>
      </w:r>
    </w:p>
    <w:p w14:paraId="13EDC9C3" w14:textId="77777777" w:rsidR="001B4B74" w:rsidRDefault="001B4B74" w:rsidP="001B4B74">
      <w:pPr>
        <w:rPr>
          <w:color w:val="1F497D"/>
        </w:rPr>
      </w:pPr>
    </w:p>
    <w:p w14:paraId="2461F30A" w14:textId="77777777" w:rsidR="001B4B74" w:rsidRDefault="001B4B74" w:rsidP="001B4B74">
      <w:pPr>
        <w:rPr>
          <w:color w:val="1F497D"/>
        </w:rPr>
      </w:pPr>
      <w:r>
        <w:rPr>
          <w:color w:val="1F497D"/>
        </w:rPr>
        <w:t>A note to clarify this (whole) mechanism makes sense to me.</w:t>
      </w:r>
    </w:p>
    <w:p w14:paraId="5CB59F1F" w14:textId="77777777" w:rsidR="001B4B74" w:rsidRDefault="001B4B74" w:rsidP="001B4B74">
      <w:pPr>
        <w:rPr>
          <w:color w:val="1F497D"/>
        </w:rPr>
      </w:pPr>
    </w:p>
    <w:p w14:paraId="3EA655F5" w14:textId="77777777" w:rsidR="001B4B74" w:rsidRDefault="001B4B74" w:rsidP="001B4B74">
      <w:pPr>
        <w:rPr>
          <w:color w:val="1F497D"/>
        </w:rPr>
      </w:pPr>
      <w:r>
        <w:rPr>
          <w:color w:val="1F497D"/>
        </w:rPr>
        <w:t xml:space="preserve">Since BW is an important parameter, this mechanism could be optimized to allow the client to report BW only … e.g. allow the BW to be specifically requested (or added by default). E.g. the client could read the HT/VHT Operation </w:t>
      </w:r>
      <w:proofErr w:type="spellStart"/>
      <w:r>
        <w:rPr>
          <w:color w:val="1F497D"/>
        </w:rPr>
        <w:t>elmennts</w:t>
      </w:r>
      <w:proofErr w:type="spellEnd"/>
      <w:r>
        <w:rPr>
          <w:color w:val="1F497D"/>
        </w:rPr>
        <w:t xml:space="preserve"> and add a Wide Bandwidth Channel Switch element in the Beacon Report.</w:t>
      </w:r>
    </w:p>
    <w:p w14:paraId="0E3C6ED9" w14:textId="77777777" w:rsidR="001B4B74" w:rsidRDefault="001B4B74" w:rsidP="001B4B74">
      <w:pPr>
        <w:rPr>
          <w:color w:val="1F497D"/>
        </w:rPr>
      </w:pPr>
    </w:p>
    <w:p w14:paraId="3F754250" w14:textId="77777777" w:rsidR="001B4B74" w:rsidRDefault="001B4B74" w:rsidP="001B4B74">
      <w:pPr>
        <w:rPr>
          <w:color w:val="1F497D"/>
        </w:rPr>
      </w:pPr>
      <w:r>
        <w:rPr>
          <w:color w:val="1F497D"/>
        </w:rPr>
        <w:t xml:space="preserve">Probably too much work for you / </w:t>
      </w:r>
      <w:proofErr w:type="gramStart"/>
      <w:r>
        <w:rPr>
          <w:color w:val="1F497D"/>
        </w:rPr>
        <w:t>11mc ...?</w:t>
      </w:r>
      <w:proofErr w:type="gramEnd"/>
    </w:p>
    <w:p w14:paraId="07E185D9" w14:textId="77777777" w:rsidR="007E1F95" w:rsidRDefault="007E1F95" w:rsidP="00E31DAE"/>
    <w:p w14:paraId="71D89020" w14:textId="77777777" w:rsidR="007E1F95" w:rsidRPr="004A4539" w:rsidRDefault="007E1F95" w:rsidP="00E31DAE"/>
    <w:p w14:paraId="085F1556" w14:textId="77777777" w:rsidR="00E31DAE" w:rsidRDefault="00E31DAE" w:rsidP="00E31DAE">
      <w:pPr>
        <w:autoSpaceDE w:val="0"/>
        <w:autoSpaceDN w:val="0"/>
        <w:adjustRightInd w:val="0"/>
        <w:rPr>
          <w:u w:val="single"/>
        </w:rPr>
      </w:pPr>
      <w:r w:rsidRPr="007B4759">
        <w:rPr>
          <w:u w:val="single"/>
        </w:rPr>
        <w:t>Proposed Resolution</w:t>
      </w:r>
    </w:p>
    <w:p w14:paraId="02535976" w14:textId="37B0A0DB" w:rsidR="00D74B58" w:rsidRPr="00D74B58" w:rsidRDefault="00D74B58" w:rsidP="00D74B58">
      <w:r w:rsidRPr="00256B4E">
        <w:rPr>
          <w:highlight w:val="green"/>
        </w:rPr>
        <w:t>REVISED</w:t>
      </w:r>
    </w:p>
    <w:p w14:paraId="529BA25D" w14:textId="77777777" w:rsidR="00D74B58" w:rsidRPr="00D74B58" w:rsidRDefault="00D74B58" w:rsidP="00D74B58"/>
    <w:p w14:paraId="0E17BE97" w14:textId="6CA451EB" w:rsidR="00D74B58" w:rsidRPr="00D74B58" w:rsidRDefault="00D74B58" w:rsidP="00D74B58">
      <w:r w:rsidRPr="00D74B58">
        <w:t xml:space="preserve">Add at end of </w:t>
      </w:r>
      <w:proofErr w:type="spellStart"/>
      <w:r w:rsidRPr="00D74B58">
        <w:t>subclause</w:t>
      </w:r>
      <w:proofErr w:type="spellEnd"/>
      <w:r w:rsidRPr="00D74B58">
        <w:t xml:space="preserve"> 11.11.9.1, P1692.41</w:t>
      </w:r>
    </w:p>
    <w:p w14:paraId="7653A7A5" w14:textId="0527C40B" w:rsidR="00D74B58" w:rsidRPr="00D74B58" w:rsidRDefault="00D74B58" w:rsidP="00AE0B13">
      <w:r w:rsidRPr="00D74B58">
        <w:t>“</w:t>
      </w:r>
      <w:proofErr w:type="gramStart"/>
      <w:r w:rsidRPr="00D74B58">
        <w:t>NOTE  -</w:t>
      </w:r>
      <w:proofErr w:type="gramEnd"/>
      <w:r w:rsidRPr="00D74B58">
        <w:t xml:space="preserve"> To identify the </w:t>
      </w:r>
      <w:r w:rsidR="00AE0B13">
        <w:t xml:space="preserve">BSS </w:t>
      </w:r>
      <w:r w:rsidR="008A336B">
        <w:t>bandwidth</w:t>
      </w:r>
      <w:r w:rsidRPr="00D74B58">
        <w:t xml:space="preserve">, the Beacon </w:t>
      </w:r>
      <w:r w:rsidR="008A336B">
        <w:t>r</w:t>
      </w:r>
      <w:r w:rsidRPr="00D74B58">
        <w:t>equest m</w:t>
      </w:r>
      <w:r w:rsidR="008A336B">
        <w:t>ight</w:t>
      </w:r>
      <w:r w:rsidRPr="00D74B58">
        <w:t xml:space="preserve"> include a </w:t>
      </w:r>
      <w:r w:rsidR="008A336B">
        <w:t xml:space="preserve">Request </w:t>
      </w:r>
      <w:proofErr w:type="spellStart"/>
      <w:r w:rsidRPr="00D74B58">
        <w:t>subelement</w:t>
      </w:r>
      <w:proofErr w:type="spellEnd"/>
      <w:r w:rsidRPr="00D74B58">
        <w:t xml:space="preserve"> listing the element IDs of the HT Operation and VHT Operation elements.  The Beacon </w:t>
      </w:r>
      <w:r w:rsidR="008A336B">
        <w:t>r</w:t>
      </w:r>
      <w:r w:rsidRPr="00D74B58">
        <w:t xml:space="preserve">eport </w:t>
      </w:r>
      <w:r w:rsidR="008A336B">
        <w:t>w</w:t>
      </w:r>
      <w:r w:rsidRPr="00D74B58">
        <w:t>ould then include the</w:t>
      </w:r>
      <w:r w:rsidR="008A336B">
        <w:t xml:space="preserve"> requested elements,</w:t>
      </w:r>
      <w:r w:rsidRPr="00D74B58">
        <w:t xml:space="preserve"> which contain</w:t>
      </w:r>
      <w:r w:rsidR="008A336B">
        <w:t xml:space="preserve"> fields defining</w:t>
      </w:r>
      <w:r w:rsidRPr="00D74B58">
        <w:t xml:space="preserve"> the </w:t>
      </w:r>
      <w:r w:rsidR="00AE0B13">
        <w:t xml:space="preserve">BSS </w:t>
      </w:r>
      <w:r w:rsidR="008A336B">
        <w:t>bandwidth</w:t>
      </w:r>
      <w:r w:rsidRPr="00D74B58">
        <w:t>.”</w:t>
      </w:r>
    </w:p>
    <w:p w14:paraId="16EF0D1E" w14:textId="77777777" w:rsidR="007E1F95" w:rsidRDefault="007E1F95" w:rsidP="007B4759">
      <w:pPr>
        <w:autoSpaceDE w:val="0"/>
        <w:autoSpaceDN w:val="0"/>
        <w:adjustRightInd w:val="0"/>
      </w:pPr>
    </w:p>
    <w:p w14:paraId="6BD700F4" w14:textId="77777777" w:rsidR="007E1F95" w:rsidRPr="004A4539" w:rsidRDefault="007E1F95" w:rsidP="007B4759">
      <w:pPr>
        <w:autoSpaceDE w:val="0"/>
        <w:autoSpaceDN w:val="0"/>
        <w:adjustRightInd w:val="0"/>
      </w:pPr>
    </w:p>
    <w:sectPr w:rsidR="007E1F95" w:rsidRPr="004A4539"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2E6E24" w:rsidRDefault="002E6E24">
      <w:r>
        <w:separator/>
      </w:r>
    </w:p>
  </w:endnote>
  <w:endnote w:type="continuationSeparator" w:id="0">
    <w:p w14:paraId="739F1800" w14:textId="77777777" w:rsidR="002E6E24" w:rsidRDefault="002E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2E6E24" w:rsidRDefault="009E1070">
    <w:pPr>
      <w:pStyle w:val="Footer"/>
      <w:tabs>
        <w:tab w:val="clear" w:pos="6480"/>
        <w:tab w:val="center" w:pos="4680"/>
        <w:tab w:val="right" w:pos="9360"/>
      </w:tabs>
    </w:pPr>
    <w:fldSimple w:instr=" SUBJECT  \* MERGEFORMAT ">
      <w:r w:rsidR="002E6E24">
        <w:t>Submission</w:t>
      </w:r>
    </w:fldSimple>
    <w:r w:rsidR="002E6E24">
      <w:tab/>
      <w:t xml:space="preserve">page </w:t>
    </w:r>
    <w:r w:rsidR="002E6E24">
      <w:fldChar w:fldCharType="begin"/>
    </w:r>
    <w:r w:rsidR="002E6E24">
      <w:instrText xml:space="preserve">page </w:instrText>
    </w:r>
    <w:r w:rsidR="002E6E24">
      <w:fldChar w:fldCharType="separate"/>
    </w:r>
    <w:r w:rsidR="00296631">
      <w:rPr>
        <w:noProof/>
      </w:rPr>
      <w:t>1</w:t>
    </w:r>
    <w:r w:rsidR="002E6E24">
      <w:rPr>
        <w:noProof/>
      </w:rPr>
      <w:fldChar w:fldCharType="end"/>
    </w:r>
    <w:r w:rsidR="002E6E24">
      <w:tab/>
    </w:r>
    <w:fldSimple w:instr=" COMMENTS  \* MERGEFORMAT ">
      <w:r w:rsidR="002E6E24">
        <w:t>Graham SMIT</w:t>
      </w:r>
    </w:fldSimple>
    <w:r w:rsidR="002E6E24">
      <w:t>H (SRT Wireless)</w:t>
    </w:r>
  </w:p>
  <w:p w14:paraId="5B8624E2" w14:textId="77777777" w:rsidR="002E6E24" w:rsidRDefault="002E6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2E6E24" w:rsidRDefault="002E6E24">
      <w:r>
        <w:separator/>
      </w:r>
    </w:p>
  </w:footnote>
  <w:footnote w:type="continuationSeparator" w:id="0">
    <w:p w14:paraId="3B63DB7E" w14:textId="77777777" w:rsidR="002E6E24" w:rsidRDefault="002E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27239A5C" w:rsidR="002E6E24" w:rsidRDefault="009E1070" w:rsidP="00EE69BC">
    <w:pPr>
      <w:pStyle w:val="Header"/>
      <w:tabs>
        <w:tab w:val="clear" w:pos="6480"/>
        <w:tab w:val="center" w:pos="4680"/>
        <w:tab w:val="right" w:pos="9360"/>
      </w:tabs>
    </w:pPr>
    <w:fldSimple w:instr=" KEYWORDS  \* MERGEFORMAT ">
      <w:r w:rsidR="002E6E24">
        <w:t xml:space="preserve">Feb </w:t>
      </w:r>
    </w:fldSimple>
    <w:r w:rsidR="002E6E24">
      <w:t>2016</w:t>
    </w:r>
    <w:r w:rsidR="002E6E24">
      <w:tab/>
    </w:r>
    <w:r w:rsidR="002E6E24">
      <w:tab/>
    </w:r>
    <w:r w:rsidR="00296631">
      <w:fldChar w:fldCharType="begin"/>
    </w:r>
    <w:r w:rsidR="00296631">
      <w:instrText xml:space="preserve"> TITLE  \* MERGEFORMAT </w:instrText>
    </w:r>
    <w:r w:rsidR="00296631">
      <w:fldChar w:fldCharType="separate"/>
    </w:r>
    <w:r w:rsidR="002E6E24">
      <w:t>doc.: IEEE 802.11-16/</w:t>
    </w:r>
    <w:r w:rsidR="00296631">
      <w:fldChar w:fldCharType="end"/>
    </w:r>
    <w:r w:rsidR="002E6E24">
      <w:t>0278r</w:t>
    </w:r>
    <w:r w:rsidR="00EE69BC">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EB3189"/>
    <w:multiLevelType w:val="hybridMultilevel"/>
    <w:tmpl w:val="F7726D24"/>
    <w:lvl w:ilvl="0" w:tplc="F166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533F"/>
    <w:multiLevelType w:val="hybridMultilevel"/>
    <w:tmpl w:val="D714B0B6"/>
    <w:lvl w:ilvl="0" w:tplc="F1669BA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05485"/>
    <w:multiLevelType w:val="hybridMultilevel"/>
    <w:tmpl w:val="953EFF06"/>
    <w:lvl w:ilvl="0" w:tplc="5FDCD0F4">
      <w:start w:val="1"/>
      <w:numFmt w:val="bullet"/>
      <w:lvlText w:val=""/>
      <w:lvlJc w:val="left"/>
      <w:pPr>
        <w:ind w:left="720" w:hanging="360"/>
      </w:pPr>
      <w:rPr>
        <w:rFonts w:ascii="Symbol" w:hAnsi="Symbol" w:hint="default"/>
      </w:rPr>
    </w:lvl>
    <w:lvl w:ilvl="1" w:tplc="5FDCD0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338AD"/>
    <w:multiLevelType w:val="hybridMultilevel"/>
    <w:tmpl w:val="FAEE12D8"/>
    <w:lvl w:ilvl="0" w:tplc="5FDCD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475CA"/>
    <w:multiLevelType w:val="hybridMultilevel"/>
    <w:tmpl w:val="54D83F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5"/>
  </w:num>
  <w:num w:numId="4">
    <w:abstractNumId w:val="1"/>
  </w:num>
  <w:num w:numId="5">
    <w:abstractNumId w:val="24"/>
  </w:num>
  <w:num w:numId="6">
    <w:abstractNumId w:val="23"/>
  </w:num>
  <w:num w:numId="7">
    <w:abstractNumId w:val="5"/>
  </w:num>
  <w:num w:numId="8">
    <w:abstractNumId w:val="12"/>
  </w:num>
  <w:num w:numId="9">
    <w:abstractNumId w:val="13"/>
  </w:num>
  <w:num w:numId="10">
    <w:abstractNumId w:val="9"/>
  </w:num>
  <w:num w:numId="11">
    <w:abstractNumId w:val="10"/>
  </w:num>
  <w:num w:numId="12">
    <w:abstractNumId w:val="4"/>
  </w:num>
  <w:num w:numId="13">
    <w:abstractNumId w:val="26"/>
  </w:num>
  <w:num w:numId="14">
    <w:abstractNumId w:val="20"/>
  </w:num>
  <w:num w:numId="15">
    <w:abstractNumId w:val="22"/>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4"/>
  </w:num>
  <w:num w:numId="41">
    <w:abstractNumId w:val="18"/>
  </w:num>
  <w:num w:numId="42">
    <w:abstractNumId w:val="19"/>
  </w:num>
  <w:num w:numId="43">
    <w:abstractNumId w:val="17"/>
  </w:num>
  <w:num w:numId="44">
    <w:abstractNumId w:val="21"/>
  </w:num>
  <w:num w:numId="45">
    <w:abstractNumId w:val="3"/>
  </w:num>
  <w:num w:numId="46">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1DD"/>
    <w:rsid w:val="0001097F"/>
    <w:rsid w:val="000111E6"/>
    <w:rsid w:val="000114C3"/>
    <w:rsid w:val="000120B6"/>
    <w:rsid w:val="00012507"/>
    <w:rsid w:val="00012885"/>
    <w:rsid w:val="0001528F"/>
    <w:rsid w:val="00016F04"/>
    <w:rsid w:val="00020D5F"/>
    <w:rsid w:val="00022B15"/>
    <w:rsid w:val="00022C73"/>
    <w:rsid w:val="000231A8"/>
    <w:rsid w:val="000240D0"/>
    <w:rsid w:val="00024C94"/>
    <w:rsid w:val="00025487"/>
    <w:rsid w:val="00025A11"/>
    <w:rsid w:val="00025A34"/>
    <w:rsid w:val="000265DF"/>
    <w:rsid w:val="00026723"/>
    <w:rsid w:val="00027342"/>
    <w:rsid w:val="00027371"/>
    <w:rsid w:val="00027E34"/>
    <w:rsid w:val="000306AC"/>
    <w:rsid w:val="00031B42"/>
    <w:rsid w:val="00032C91"/>
    <w:rsid w:val="00034B66"/>
    <w:rsid w:val="00034E84"/>
    <w:rsid w:val="00035626"/>
    <w:rsid w:val="00035DE4"/>
    <w:rsid w:val="000362C7"/>
    <w:rsid w:val="000371E1"/>
    <w:rsid w:val="0003791B"/>
    <w:rsid w:val="0004385C"/>
    <w:rsid w:val="0004456E"/>
    <w:rsid w:val="000454AF"/>
    <w:rsid w:val="000460A0"/>
    <w:rsid w:val="00046803"/>
    <w:rsid w:val="00046EAE"/>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613"/>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3CE3"/>
    <w:rsid w:val="000A6653"/>
    <w:rsid w:val="000A6728"/>
    <w:rsid w:val="000A6FD0"/>
    <w:rsid w:val="000B236F"/>
    <w:rsid w:val="000B47B0"/>
    <w:rsid w:val="000B5131"/>
    <w:rsid w:val="000B535F"/>
    <w:rsid w:val="000B57A8"/>
    <w:rsid w:val="000B5C4C"/>
    <w:rsid w:val="000C1296"/>
    <w:rsid w:val="000C3BA9"/>
    <w:rsid w:val="000C409D"/>
    <w:rsid w:val="000C6E75"/>
    <w:rsid w:val="000D077C"/>
    <w:rsid w:val="000D1E62"/>
    <w:rsid w:val="000D2589"/>
    <w:rsid w:val="000D2D95"/>
    <w:rsid w:val="000D3301"/>
    <w:rsid w:val="000D377F"/>
    <w:rsid w:val="000D3DAD"/>
    <w:rsid w:val="000D4BC2"/>
    <w:rsid w:val="000D5648"/>
    <w:rsid w:val="000D759F"/>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566E"/>
    <w:rsid w:val="001167A7"/>
    <w:rsid w:val="001170EF"/>
    <w:rsid w:val="0011757A"/>
    <w:rsid w:val="001202CC"/>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02E"/>
    <w:rsid w:val="001425C5"/>
    <w:rsid w:val="00143BAA"/>
    <w:rsid w:val="0014553A"/>
    <w:rsid w:val="001477D8"/>
    <w:rsid w:val="00147B3E"/>
    <w:rsid w:val="00147BDA"/>
    <w:rsid w:val="0015029E"/>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29F"/>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B74"/>
    <w:rsid w:val="001B4E96"/>
    <w:rsid w:val="001B5214"/>
    <w:rsid w:val="001B521C"/>
    <w:rsid w:val="001B6CA9"/>
    <w:rsid w:val="001B7760"/>
    <w:rsid w:val="001C12A6"/>
    <w:rsid w:val="001C1344"/>
    <w:rsid w:val="001C16A0"/>
    <w:rsid w:val="001C243C"/>
    <w:rsid w:val="001C390E"/>
    <w:rsid w:val="001C43BB"/>
    <w:rsid w:val="001C5044"/>
    <w:rsid w:val="001C60F7"/>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07EC1"/>
    <w:rsid w:val="00210462"/>
    <w:rsid w:val="00210C7E"/>
    <w:rsid w:val="002112A6"/>
    <w:rsid w:val="002115FE"/>
    <w:rsid w:val="0021168D"/>
    <w:rsid w:val="00213040"/>
    <w:rsid w:val="002135B7"/>
    <w:rsid w:val="00213D3E"/>
    <w:rsid w:val="0021439D"/>
    <w:rsid w:val="00214453"/>
    <w:rsid w:val="00214B1F"/>
    <w:rsid w:val="00215480"/>
    <w:rsid w:val="00215ECA"/>
    <w:rsid w:val="00216DA9"/>
    <w:rsid w:val="002173AC"/>
    <w:rsid w:val="0022022D"/>
    <w:rsid w:val="00220556"/>
    <w:rsid w:val="00220E9C"/>
    <w:rsid w:val="00221E9B"/>
    <w:rsid w:val="00222F02"/>
    <w:rsid w:val="00223E22"/>
    <w:rsid w:val="00224023"/>
    <w:rsid w:val="002249D0"/>
    <w:rsid w:val="00224E2F"/>
    <w:rsid w:val="002301D2"/>
    <w:rsid w:val="002304DF"/>
    <w:rsid w:val="00231969"/>
    <w:rsid w:val="00232150"/>
    <w:rsid w:val="00232F7A"/>
    <w:rsid w:val="002359D3"/>
    <w:rsid w:val="00235A8F"/>
    <w:rsid w:val="00235CC5"/>
    <w:rsid w:val="00236E6F"/>
    <w:rsid w:val="00237B05"/>
    <w:rsid w:val="00240372"/>
    <w:rsid w:val="002429AB"/>
    <w:rsid w:val="00242DC7"/>
    <w:rsid w:val="00243F76"/>
    <w:rsid w:val="00245D64"/>
    <w:rsid w:val="00247ECB"/>
    <w:rsid w:val="002506D1"/>
    <w:rsid w:val="0025536B"/>
    <w:rsid w:val="002558FF"/>
    <w:rsid w:val="00256B4E"/>
    <w:rsid w:val="00256B72"/>
    <w:rsid w:val="00256E50"/>
    <w:rsid w:val="00257CD4"/>
    <w:rsid w:val="00260223"/>
    <w:rsid w:val="0026060D"/>
    <w:rsid w:val="00261EB2"/>
    <w:rsid w:val="002633E5"/>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631"/>
    <w:rsid w:val="00296CA2"/>
    <w:rsid w:val="00297F97"/>
    <w:rsid w:val="002A0621"/>
    <w:rsid w:val="002A0A4A"/>
    <w:rsid w:val="002A2F82"/>
    <w:rsid w:val="002A3058"/>
    <w:rsid w:val="002A3D66"/>
    <w:rsid w:val="002A4AF5"/>
    <w:rsid w:val="002A5845"/>
    <w:rsid w:val="002A64AB"/>
    <w:rsid w:val="002A690B"/>
    <w:rsid w:val="002A778A"/>
    <w:rsid w:val="002B1C16"/>
    <w:rsid w:val="002B29F6"/>
    <w:rsid w:val="002B2F4D"/>
    <w:rsid w:val="002B30D0"/>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4E9A"/>
    <w:rsid w:val="002D6819"/>
    <w:rsid w:val="002D7F02"/>
    <w:rsid w:val="002E0570"/>
    <w:rsid w:val="002E06F0"/>
    <w:rsid w:val="002E3A32"/>
    <w:rsid w:val="002E3CBC"/>
    <w:rsid w:val="002E4744"/>
    <w:rsid w:val="002E4AAF"/>
    <w:rsid w:val="002E523A"/>
    <w:rsid w:val="002E6E24"/>
    <w:rsid w:val="002E76BE"/>
    <w:rsid w:val="002F1A31"/>
    <w:rsid w:val="002F1F8F"/>
    <w:rsid w:val="002F2014"/>
    <w:rsid w:val="002F214F"/>
    <w:rsid w:val="002F296F"/>
    <w:rsid w:val="002F2A5B"/>
    <w:rsid w:val="002F3849"/>
    <w:rsid w:val="002F3CE8"/>
    <w:rsid w:val="002F6CBA"/>
    <w:rsid w:val="002F783F"/>
    <w:rsid w:val="0030066C"/>
    <w:rsid w:val="00300C6F"/>
    <w:rsid w:val="0030322B"/>
    <w:rsid w:val="0030445A"/>
    <w:rsid w:val="00305344"/>
    <w:rsid w:val="00305878"/>
    <w:rsid w:val="00311DA6"/>
    <w:rsid w:val="00312CD6"/>
    <w:rsid w:val="00312FE9"/>
    <w:rsid w:val="00313998"/>
    <w:rsid w:val="00313FFB"/>
    <w:rsid w:val="003159D9"/>
    <w:rsid w:val="00320BA5"/>
    <w:rsid w:val="00320C7F"/>
    <w:rsid w:val="003258BD"/>
    <w:rsid w:val="00325B21"/>
    <w:rsid w:val="00325D8E"/>
    <w:rsid w:val="00327D61"/>
    <w:rsid w:val="00330662"/>
    <w:rsid w:val="00330883"/>
    <w:rsid w:val="003312A6"/>
    <w:rsid w:val="00332E9A"/>
    <w:rsid w:val="00333641"/>
    <w:rsid w:val="00333E50"/>
    <w:rsid w:val="00334BE1"/>
    <w:rsid w:val="00334D3A"/>
    <w:rsid w:val="003357B8"/>
    <w:rsid w:val="00335822"/>
    <w:rsid w:val="003376D6"/>
    <w:rsid w:val="00343D18"/>
    <w:rsid w:val="00343E9E"/>
    <w:rsid w:val="00344AD3"/>
    <w:rsid w:val="00346828"/>
    <w:rsid w:val="003507C5"/>
    <w:rsid w:val="00351C11"/>
    <w:rsid w:val="00352422"/>
    <w:rsid w:val="003563A0"/>
    <w:rsid w:val="003574B6"/>
    <w:rsid w:val="003605D5"/>
    <w:rsid w:val="00361C80"/>
    <w:rsid w:val="003634C4"/>
    <w:rsid w:val="00363A7B"/>
    <w:rsid w:val="00363BD7"/>
    <w:rsid w:val="00364632"/>
    <w:rsid w:val="00364917"/>
    <w:rsid w:val="00370802"/>
    <w:rsid w:val="00370CA2"/>
    <w:rsid w:val="003721EC"/>
    <w:rsid w:val="00372F0B"/>
    <w:rsid w:val="00373CE9"/>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6C4"/>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036A"/>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60C2"/>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3EE"/>
    <w:rsid w:val="004542DC"/>
    <w:rsid w:val="00454399"/>
    <w:rsid w:val="00454400"/>
    <w:rsid w:val="004545C0"/>
    <w:rsid w:val="00455117"/>
    <w:rsid w:val="00455BBA"/>
    <w:rsid w:val="004575C7"/>
    <w:rsid w:val="00457A3E"/>
    <w:rsid w:val="0046168C"/>
    <w:rsid w:val="00461702"/>
    <w:rsid w:val="00461812"/>
    <w:rsid w:val="00461B0E"/>
    <w:rsid w:val="00461E21"/>
    <w:rsid w:val="00462553"/>
    <w:rsid w:val="0046349D"/>
    <w:rsid w:val="00463DB3"/>
    <w:rsid w:val="004640EE"/>
    <w:rsid w:val="004641EC"/>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EB8"/>
    <w:rsid w:val="00486F3A"/>
    <w:rsid w:val="0048755B"/>
    <w:rsid w:val="0048783B"/>
    <w:rsid w:val="00490A47"/>
    <w:rsid w:val="0049287F"/>
    <w:rsid w:val="004940D6"/>
    <w:rsid w:val="00494F31"/>
    <w:rsid w:val="004956B1"/>
    <w:rsid w:val="00495CAC"/>
    <w:rsid w:val="00496291"/>
    <w:rsid w:val="004A0FFC"/>
    <w:rsid w:val="004A29BB"/>
    <w:rsid w:val="004A29FD"/>
    <w:rsid w:val="004A33F0"/>
    <w:rsid w:val="004A3A67"/>
    <w:rsid w:val="004A439B"/>
    <w:rsid w:val="004A4539"/>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33C"/>
    <w:rsid w:val="004E73C8"/>
    <w:rsid w:val="004F01FA"/>
    <w:rsid w:val="004F11A3"/>
    <w:rsid w:val="004F166D"/>
    <w:rsid w:val="004F1B27"/>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97A"/>
    <w:rsid w:val="00552DC3"/>
    <w:rsid w:val="0055320E"/>
    <w:rsid w:val="00553276"/>
    <w:rsid w:val="005537CB"/>
    <w:rsid w:val="00554103"/>
    <w:rsid w:val="005541B3"/>
    <w:rsid w:val="00555E71"/>
    <w:rsid w:val="00556BF6"/>
    <w:rsid w:val="00557E3E"/>
    <w:rsid w:val="00560871"/>
    <w:rsid w:val="0056390D"/>
    <w:rsid w:val="00564E26"/>
    <w:rsid w:val="005656C7"/>
    <w:rsid w:val="00566C4F"/>
    <w:rsid w:val="00566FA2"/>
    <w:rsid w:val="00571388"/>
    <w:rsid w:val="005714B1"/>
    <w:rsid w:val="00571C4B"/>
    <w:rsid w:val="0057330D"/>
    <w:rsid w:val="00573B99"/>
    <w:rsid w:val="00574D84"/>
    <w:rsid w:val="00574DB2"/>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00B"/>
    <w:rsid w:val="005F1386"/>
    <w:rsid w:val="005F217C"/>
    <w:rsid w:val="005F2D79"/>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6E9C"/>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19C6"/>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0BFB"/>
    <w:rsid w:val="00662059"/>
    <w:rsid w:val="0066224A"/>
    <w:rsid w:val="00662DB5"/>
    <w:rsid w:val="00663DF7"/>
    <w:rsid w:val="00663F12"/>
    <w:rsid w:val="0066692C"/>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75B"/>
    <w:rsid w:val="00692C5F"/>
    <w:rsid w:val="0069411F"/>
    <w:rsid w:val="00696254"/>
    <w:rsid w:val="0069798C"/>
    <w:rsid w:val="006A12B0"/>
    <w:rsid w:val="006A1429"/>
    <w:rsid w:val="006A174F"/>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1444"/>
    <w:rsid w:val="006C20C2"/>
    <w:rsid w:val="006C3A07"/>
    <w:rsid w:val="006C3C55"/>
    <w:rsid w:val="006C720F"/>
    <w:rsid w:val="006C74BC"/>
    <w:rsid w:val="006C78F5"/>
    <w:rsid w:val="006D1293"/>
    <w:rsid w:val="006D1880"/>
    <w:rsid w:val="006D1A6A"/>
    <w:rsid w:val="006D2392"/>
    <w:rsid w:val="006D43E7"/>
    <w:rsid w:val="006D483D"/>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5DCA"/>
    <w:rsid w:val="006F77E6"/>
    <w:rsid w:val="00701E0C"/>
    <w:rsid w:val="00701E88"/>
    <w:rsid w:val="0070202C"/>
    <w:rsid w:val="00703002"/>
    <w:rsid w:val="00704B57"/>
    <w:rsid w:val="00704CBA"/>
    <w:rsid w:val="00705F3C"/>
    <w:rsid w:val="007070B0"/>
    <w:rsid w:val="00707B06"/>
    <w:rsid w:val="00710263"/>
    <w:rsid w:val="0071026D"/>
    <w:rsid w:val="00710683"/>
    <w:rsid w:val="0071159D"/>
    <w:rsid w:val="007127E2"/>
    <w:rsid w:val="00713D0D"/>
    <w:rsid w:val="007164E1"/>
    <w:rsid w:val="0071661E"/>
    <w:rsid w:val="00717D24"/>
    <w:rsid w:val="00717F7E"/>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0FED"/>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44F6"/>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A78C7"/>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1F95"/>
    <w:rsid w:val="007E23E3"/>
    <w:rsid w:val="007E3FCC"/>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084"/>
    <w:rsid w:val="0080643A"/>
    <w:rsid w:val="00806654"/>
    <w:rsid w:val="00811716"/>
    <w:rsid w:val="00812978"/>
    <w:rsid w:val="00813655"/>
    <w:rsid w:val="00814846"/>
    <w:rsid w:val="008150D7"/>
    <w:rsid w:val="00815413"/>
    <w:rsid w:val="00815996"/>
    <w:rsid w:val="00816193"/>
    <w:rsid w:val="00816C42"/>
    <w:rsid w:val="00816F78"/>
    <w:rsid w:val="00820D51"/>
    <w:rsid w:val="008231A5"/>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49A0"/>
    <w:rsid w:val="00865677"/>
    <w:rsid w:val="00865FE5"/>
    <w:rsid w:val="008666B0"/>
    <w:rsid w:val="008679BB"/>
    <w:rsid w:val="00867A91"/>
    <w:rsid w:val="00870335"/>
    <w:rsid w:val="0087181E"/>
    <w:rsid w:val="00871A0B"/>
    <w:rsid w:val="00872007"/>
    <w:rsid w:val="0087255A"/>
    <w:rsid w:val="00874924"/>
    <w:rsid w:val="00874978"/>
    <w:rsid w:val="00874EC1"/>
    <w:rsid w:val="0087707D"/>
    <w:rsid w:val="0088085C"/>
    <w:rsid w:val="00880A5C"/>
    <w:rsid w:val="00881054"/>
    <w:rsid w:val="00882C64"/>
    <w:rsid w:val="00884341"/>
    <w:rsid w:val="00885132"/>
    <w:rsid w:val="00885434"/>
    <w:rsid w:val="00890FE0"/>
    <w:rsid w:val="00891DEE"/>
    <w:rsid w:val="00893E8B"/>
    <w:rsid w:val="00893FF8"/>
    <w:rsid w:val="0089409C"/>
    <w:rsid w:val="00894817"/>
    <w:rsid w:val="00894852"/>
    <w:rsid w:val="008963B1"/>
    <w:rsid w:val="00896B5C"/>
    <w:rsid w:val="00896BBF"/>
    <w:rsid w:val="008A18B8"/>
    <w:rsid w:val="008A1D9D"/>
    <w:rsid w:val="008A2A76"/>
    <w:rsid w:val="008A336B"/>
    <w:rsid w:val="008A4486"/>
    <w:rsid w:val="008A489F"/>
    <w:rsid w:val="008A5736"/>
    <w:rsid w:val="008A5C4E"/>
    <w:rsid w:val="008A6435"/>
    <w:rsid w:val="008A7811"/>
    <w:rsid w:val="008B347F"/>
    <w:rsid w:val="008B47AB"/>
    <w:rsid w:val="008B4A33"/>
    <w:rsid w:val="008B4FDC"/>
    <w:rsid w:val="008B5553"/>
    <w:rsid w:val="008B67F8"/>
    <w:rsid w:val="008B744D"/>
    <w:rsid w:val="008B7604"/>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C93"/>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0691"/>
    <w:rsid w:val="009713FA"/>
    <w:rsid w:val="00971780"/>
    <w:rsid w:val="009719D5"/>
    <w:rsid w:val="00971BF1"/>
    <w:rsid w:val="00972079"/>
    <w:rsid w:val="00972FB9"/>
    <w:rsid w:val="009735DD"/>
    <w:rsid w:val="00973E10"/>
    <w:rsid w:val="00974B9F"/>
    <w:rsid w:val="009770A9"/>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EAC"/>
    <w:rsid w:val="00996BE5"/>
    <w:rsid w:val="00997369"/>
    <w:rsid w:val="009A0C1C"/>
    <w:rsid w:val="009A2D7C"/>
    <w:rsid w:val="009A3913"/>
    <w:rsid w:val="009A477C"/>
    <w:rsid w:val="009A4C66"/>
    <w:rsid w:val="009A4F34"/>
    <w:rsid w:val="009A5789"/>
    <w:rsid w:val="009A5866"/>
    <w:rsid w:val="009A60BD"/>
    <w:rsid w:val="009A6A3F"/>
    <w:rsid w:val="009A6BC1"/>
    <w:rsid w:val="009A7C5A"/>
    <w:rsid w:val="009B2490"/>
    <w:rsid w:val="009B2AB8"/>
    <w:rsid w:val="009B773A"/>
    <w:rsid w:val="009B787B"/>
    <w:rsid w:val="009C0632"/>
    <w:rsid w:val="009C0740"/>
    <w:rsid w:val="009C29FF"/>
    <w:rsid w:val="009C529F"/>
    <w:rsid w:val="009C56F1"/>
    <w:rsid w:val="009C57A1"/>
    <w:rsid w:val="009C5B00"/>
    <w:rsid w:val="009C63AD"/>
    <w:rsid w:val="009C64E5"/>
    <w:rsid w:val="009C6869"/>
    <w:rsid w:val="009C7252"/>
    <w:rsid w:val="009C73A1"/>
    <w:rsid w:val="009D02D8"/>
    <w:rsid w:val="009D0559"/>
    <w:rsid w:val="009D2227"/>
    <w:rsid w:val="009D2782"/>
    <w:rsid w:val="009D3191"/>
    <w:rsid w:val="009D47AC"/>
    <w:rsid w:val="009D4C0B"/>
    <w:rsid w:val="009D4C85"/>
    <w:rsid w:val="009E1070"/>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CE1"/>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1F1C"/>
    <w:rsid w:val="00A52CFF"/>
    <w:rsid w:val="00A52DC2"/>
    <w:rsid w:val="00A541AC"/>
    <w:rsid w:val="00A54B5D"/>
    <w:rsid w:val="00A55678"/>
    <w:rsid w:val="00A56110"/>
    <w:rsid w:val="00A57ADA"/>
    <w:rsid w:val="00A609C8"/>
    <w:rsid w:val="00A613BA"/>
    <w:rsid w:val="00A614AD"/>
    <w:rsid w:val="00A61EF9"/>
    <w:rsid w:val="00A6219D"/>
    <w:rsid w:val="00A64741"/>
    <w:rsid w:val="00A6485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3BC"/>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0B13"/>
    <w:rsid w:val="00AE12E3"/>
    <w:rsid w:val="00AE133D"/>
    <w:rsid w:val="00AE13BB"/>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15B49"/>
    <w:rsid w:val="00B2016F"/>
    <w:rsid w:val="00B20510"/>
    <w:rsid w:val="00B21ACD"/>
    <w:rsid w:val="00B24E59"/>
    <w:rsid w:val="00B257C3"/>
    <w:rsid w:val="00B30BCC"/>
    <w:rsid w:val="00B314DE"/>
    <w:rsid w:val="00B32AE7"/>
    <w:rsid w:val="00B34734"/>
    <w:rsid w:val="00B36A92"/>
    <w:rsid w:val="00B3759B"/>
    <w:rsid w:val="00B37F09"/>
    <w:rsid w:val="00B4120D"/>
    <w:rsid w:val="00B416C0"/>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4856"/>
    <w:rsid w:val="00B66045"/>
    <w:rsid w:val="00B6765C"/>
    <w:rsid w:val="00B71846"/>
    <w:rsid w:val="00B733B0"/>
    <w:rsid w:val="00B73924"/>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E20"/>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C7F2E"/>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5D71"/>
    <w:rsid w:val="00BF77A7"/>
    <w:rsid w:val="00C00746"/>
    <w:rsid w:val="00C0158B"/>
    <w:rsid w:val="00C018C0"/>
    <w:rsid w:val="00C01DE8"/>
    <w:rsid w:val="00C048EB"/>
    <w:rsid w:val="00C04EE8"/>
    <w:rsid w:val="00C075E2"/>
    <w:rsid w:val="00C10BC4"/>
    <w:rsid w:val="00C1181E"/>
    <w:rsid w:val="00C12C78"/>
    <w:rsid w:val="00C12CAD"/>
    <w:rsid w:val="00C14AF5"/>
    <w:rsid w:val="00C156BB"/>
    <w:rsid w:val="00C17359"/>
    <w:rsid w:val="00C203A3"/>
    <w:rsid w:val="00C21833"/>
    <w:rsid w:val="00C21FA7"/>
    <w:rsid w:val="00C2206E"/>
    <w:rsid w:val="00C22656"/>
    <w:rsid w:val="00C22A9A"/>
    <w:rsid w:val="00C22EB9"/>
    <w:rsid w:val="00C22F48"/>
    <w:rsid w:val="00C23334"/>
    <w:rsid w:val="00C234FD"/>
    <w:rsid w:val="00C2495B"/>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531"/>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AE1"/>
    <w:rsid w:val="00CB0DCA"/>
    <w:rsid w:val="00CB1544"/>
    <w:rsid w:val="00CB1545"/>
    <w:rsid w:val="00CB1C9B"/>
    <w:rsid w:val="00CB3574"/>
    <w:rsid w:val="00CB4049"/>
    <w:rsid w:val="00CB4AF8"/>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341"/>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24E94"/>
    <w:rsid w:val="00D35BBF"/>
    <w:rsid w:val="00D42A60"/>
    <w:rsid w:val="00D445BB"/>
    <w:rsid w:val="00D4472F"/>
    <w:rsid w:val="00D44A7C"/>
    <w:rsid w:val="00D44C30"/>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4B58"/>
    <w:rsid w:val="00D777B2"/>
    <w:rsid w:val="00D77C2B"/>
    <w:rsid w:val="00D8032C"/>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3FB0"/>
    <w:rsid w:val="00DB5F2C"/>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1DAE"/>
    <w:rsid w:val="00E32AE7"/>
    <w:rsid w:val="00E33C6F"/>
    <w:rsid w:val="00E37095"/>
    <w:rsid w:val="00E370C4"/>
    <w:rsid w:val="00E37159"/>
    <w:rsid w:val="00E40432"/>
    <w:rsid w:val="00E40579"/>
    <w:rsid w:val="00E4124B"/>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0DC0"/>
    <w:rsid w:val="00E710E3"/>
    <w:rsid w:val="00E713B2"/>
    <w:rsid w:val="00E7315C"/>
    <w:rsid w:val="00E74801"/>
    <w:rsid w:val="00E75511"/>
    <w:rsid w:val="00E76415"/>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5BC5"/>
    <w:rsid w:val="00EB6115"/>
    <w:rsid w:val="00EB6204"/>
    <w:rsid w:val="00EB65AF"/>
    <w:rsid w:val="00EB77EA"/>
    <w:rsid w:val="00EC0D77"/>
    <w:rsid w:val="00EC0FFF"/>
    <w:rsid w:val="00EC1F23"/>
    <w:rsid w:val="00EC4486"/>
    <w:rsid w:val="00EC5468"/>
    <w:rsid w:val="00EC55C7"/>
    <w:rsid w:val="00EC58CA"/>
    <w:rsid w:val="00EC7810"/>
    <w:rsid w:val="00EC7EF0"/>
    <w:rsid w:val="00ED14E4"/>
    <w:rsid w:val="00ED1551"/>
    <w:rsid w:val="00ED1744"/>
    <w:rsid w:val="00ED2A17"/>
    <w:rsid w:val="00ED4981"/>
    <w:rsid w:val="00ED547A"/>
    <w:rsid w:val="00ED6DD1"/>
    <w:rsid w:val="00ED7604"/>
    <w:rsid w:val="00EE3FBA"/>
    <w:rsid w:val="00EE69BC"/>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32A9"/>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1730"/>
    <w:rsid w:val="00F723B2"/>
    <w:rsid w:val="00F73262"/>
    <w:rsid w:val="00F75133"/>
    <w:rsid w:val="00F75EDA"/>
    <w:rsid w:val="00F76464"/>
    <w:rsid w:val="00F765A5"/>
    <w:rsid w:val="00F76FEB"/>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6EF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0D72"/>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EB5BC5"/>
    <w:pPr>
      <w:spacing w:before="100" w:beforeAutospacing="1" w:after="100" w:afterAutospacing="1"/>
    </w:pPr>
    <w:rPr>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EB5BC5"/>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58814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4977852">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2537484">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4157806">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975506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5507566">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2462819">
      <w:bodyDiv w:val="1"/>
      <w:marLeft w:val="0"/>
      <w:marRight w:val="0"/>
      <w:marTop w:val="0"/>
      <w:marBottom w:val="0"/>
      <w:divBdr>
        <w:top w:val="none" w:sz="0" w:space="0" w:color="auto"/>
        <w:left w:val="none" w:sz="0" w:space="0" w:color="auto"/>
        <w:bottom w:val="none" w:sz="0" w:space="0" w:color="auto"/>
        <w:right w:val="none" w:sz="0" w:space="0" w:color="auto"/>
      </w:divBdr>
    </w:div>
    <w:div w:id="64258521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59763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828436">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4119102">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8502588">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116444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9249911">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6304896">
      <w:bodyDiv w:val="1"/>
      <w:marLeft w:val="0"/>
      <w:marRight w:val="0"/>
      <w:marTop w:val="0"/>
      <w:marBottom w:val="0"/>
      <w:divBdr>
        <w:top w:val="none" w:sz="0" w:space="0" w:color="auto"/>
        <w:left w:val="none" w:sz="0" w:space="0" w:color="auto"/>
        <w:bottom w:val="none" w:sz="0" w:space="0" w:color="auto"/>
        <w:right w:val="none" w:sz="0" w:space="0" w:color="auto"/>
      </w:divBdr>
      <w:divsChild>
        <w:div w:id="1048528172">
          <w:marLeft w:val="0"/>
          <w:marRight w:val="0"/>
          <w:marTop w:val="0"/>
          <w:marBottom w:val="0"/>
          <w:divBdr>
            <w:top w:val="none" w:sz="0" w:space="0" w:color="auto"/>
            <w:left w:val="none" w:sz="0" w:space="0" w:color="auto"/>
            <w:bottom w:val="none" w:sz="0" w:space="0" w:color="auto"/>
            <w:right w:val="none" w:sz="0" w:space="0" w:color="auto"/>
          </w:divBdr>
          <w:divsChild>
            <w:div w:id="2067794025">
              <w:marLeft w:val="0"/>
              <w:marRight w:val="0"/>
              <w:marTop w:val="0"/>
              <w:marBottom w:val="0"/>
              <w:divBdr>
                <w:top w:val="none" w:sz="0" w:space="0" w:color="auto"/>
                <w:left w:val="none" w:sz="0" w:space="0" w:color="auto"/>
                <w:bottom w:val="none" w:sz="0" w:space="0" w:color="auto"/>
                <w:right w:val="none" w:sz="0" w:space="0" w:color="auto"/>
              </w:divBdr>
              <w:divsChild>
                <w:div w:id="13319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190894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269720">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7918118">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32458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9346337">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3010068">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09682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51341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5435137">
      <w:bodyDiv w:val="1"/>
      <w:marLeft w:val="0"/>
      <w:marRight w:val="0"/>
      <w:marTop w:val="0"/>
      <w:marBottom w:val="0"/>
      <w:divBdr>
        <w:top w:val="none" w:sz="0" w:space="0" w:color="auto"/>
        <w:left w:val="none" w:sz="0" w:space="0" w:color="auto"/>
        <w:bottom w:val="none" w:sz="0" w:space="0" w:color="auto"/>
        <w:right w:val="none" w:sz="0" w:space="0" w:color="auto"/>
      </w:divBdr>
      <w:divsChild>
        <w:div w:id="1763188056">
          <w:marLeft w:val="0"/>
          <w:marRight w:val="0"/>
          <w:marTop w:val="0"/>
          <w:marBottom w:val="0"/>
          <w:divBdr>
            <w:top w:val="none" w:sz="0" w:space="0" w:color="auto"/>
            <w:left w:val="none" w:sz="0" w:space="0" w:color="auto"/>
            <w:bottom w:val="none" w:sz="0" w:space="0" w:color="auto"/>
            <w:right w:val="none" w:sz="0" w:space="0" w:color="auto"/>
          </w:divBdr>
          <w:divsChild>
            <w:div w:id="1164777166">
              <w:marLeft w:val="0"/>
              <w:marRight w:val="0"/>
              <w:marTop w:val="0"/>
              <w:marBottom w:val="0"/>
              <w:divBdr>
                <w:top w:val="none" w:sz="0" w:space="0" w:color="auto"/>
                <w:left w:val="none" w:sz="0" w:space="0" w:color="auto"/>
                <w:bottom w:val="none" w:sz="0" w:space="0" w:color="auto"/>
                <w:right w:val="none" w:sz="0" w:space="0" w:color="auto"/>
              </w:divBdr>
              <w:divsChild>
                <w:div w:id="9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594267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1934369">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6130978">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5035917">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003473">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44241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6627128">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109797">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0C23-53BD-4DB5-A79F-5B093CF4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35</Pages>
  <Words>9061</Words>
  <Characters>45761</Characters>
  <Application>Microsoft Office Word</Application>
  <DocSecurity>0</DocSecurity>
  <Lines>381</Lines>
  <Paragraphs>109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1901-01-01T05:00:00Z</cp:lastPrinted>
  <dcterms:created xsi:type="dcterms:W3CDTF">2016-05-13T17:54:00Z</dcterms:created>
  <dcterms:modified xsi:type="dcterms:W3CDTF">2016-05-13T17:55:00Z</dcterms:modified>
</cp:coreProperties>
</file>