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8A523F">
              <w:rPr>
                <w:b w:val="0"/>
                <w:sz w:val="20"/>
              </w:rPr>
              <w:t>5</w:t>
            </w:r>
            <w:r w:rsidR="00C048EB">
              <w:rPr>
                <w:b w:val="0"/>
                <w:sz w:val="20"/>
              </w:rPr>
              <w:t>-</w:t>
            </w:r>
            <w:r w:rsidR="00F542EE">
              <w:rPr>
                <w:b w:val="0"/>
                <w:sz w:val="20"/>
              </w:rPr>
              <w:t>1</w:t>
            </w:r>
            <w:r w:rsidR="00F96A8A">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6183C591" wp14:editId="173F3C85">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00" w:rsidRDefault="00654500">
                            <w:pPr>
                              <w:pStyle w:val="T1"/>
                              <w:spacing w:after="120"/>
                            </w:pPr>
                            <w:r>
                              <w:t>Abstract</w:t>
                            </w:r>
                          </w:p>
                          <w:p w:rsidR="00654500" w:rsidRDefault="00654500" w:rsidP="006832AA">
                            <w:pPr>
                              <w:jc w:val="both"/>
                            </w:pPr>
                            <w:r>
                              <w:t xml:space="preserve">This submission proposes resolutions for CIDs </w:t>
                            </w:r>
                            <w:r w:rsidRPr="00B83B5C">
                              <w:t xml:space="preserve">7177, 7202, </w:t>
                            </w:r>
                            <w:r>
                              <w:t xml:space="preserve">7208, 7210, 7212, 7213, 7240, 7244, 7255, 7277, 7278, 7280-7290, 7292, 7294, 7295, 7296, 7317, 7320, 7347, 7349, 7368, 7376, 7377, </w:t>
                            </w:r>
                            <w:r w:rsidRPr="00B83B5C">
                              <w:t xml:space="preserve">7379, </w:t>
                            </w:r>
                            <w:r>
                              <w:t xml:space="preserve">7393, </w:t>
                            </w:r>
                            <w:r w:rsidRPr="00B83B5C">
                              <w:t xml:space="preserve">7396, 7399, </w:t>
                            </w:r>
                            <w:r>
                              <w:t xml:space="preserve">7400, 7419, 7427, 7428, 7429, 7448, </w:t>
                            </w:r>
                            <w:r w:rsidRPr="00B83B5C">
                              <w:t xml:space="preserve">7468, 7477, 7478, </w:t>
                            </w:r>
                            <w:r>
                              <w:t xml:space="preserve">7480, 7484, 7499, </w:t>
                            </w:r>
                            <w:r w:rsidRPr="00B83B5C">
                              <w:t xml:space="preserve">7500, </w:t>
                            </w:r>
                            <w:r>
                              <w:t xml:space="preserve">7503, </w:t>
                            </w:r>
                            <w:r w:rsidRPr="00B83B5C">
                              <w:t xml:space="preserve">7504, </w:t>
                            </w:r>
                            <w:r>
                              <w:t xml:space="preserve">7527, 7529, 7532, 7540, 7544, 7549, 7555, </w:t>
                            </w:r>
                            <w:r w:rsidRPr="00B83B5C">
                              <w:t xml:space="preserve">7572, </w:t>
                            </w:r>
                            <w:r>
                              <w:t xml:space="preserve">7573, 7589, 7592, 7593, </w:t>
                            </w:r>
                            <w:r w:rsidRPr="00B83B5C">
                              <w:t xml:space="preserve">7595, </w:t>
                            </w:r>
                            <w:r>
                              <w:t xml:space="preserve">7596, 7597, </w:t>
                            </w:r>
                            <w:r w:rsidRPr="00B83B5C">
                              <w:t xml:space="preserve">7603, 7604, </w:t>
                            </w:r>
                            <w:r>
                              <w:t xml:space="preserve">7608, 7635, 7732, 7746, 7747, 7748, 7774, 7776, 7795, </w:t>
                            </w:r>
                            <w:r w:rsidRPr="00B83B5C">
                              <w:t>7796</w:t>
                            </w:r>
                            <w:r>
                              <w:t>, 7812 on 11mc/D5.0.  Green indicates material agreed to in the group, yellow material to be discussed, red material rejected by the group and cyan material not to be overlooked.  The “Final” view should be selected in Word.</w:t>
                            </w:r>
                          </w:p>
                          <w:p w:rsidR="00654500" w:rsidRDefault="00654500" w:rsidP="006832AA">
                            <w:pPr>
                              <w:jc w:val="both"/>
                            </w:pPr>
                          </w:p>
                          <w:p w:rsidR="00654500" w:rsidRDefault="00654500">
                            <w:pPr>
                              <w:jc w:val="both"/>
                            </w:pPr>
                            <w:r>
                              <w:t xml:space="preserve">r1: changes made during BRC meeting on 2016-02-22.  </w:t>
                            </w:r>
                            <w:proofErr w:type="gramStart"/>
                            <w:r>
                              <w:t>Added CIDs 7349, 7429.</w:t>
                            </w:r>
                            <w:proofErr w:type="gramEnd"/>
                          </w:p>
                          <w:p w:rsidR="00654500" w:rsidRDefault="00654500">
                            <w:pPr>
                              <w:jc w:val="both"/>
                            </w:pPr>
                          </w:p>
                          <w:p w:rsidR="00654500" w:rsidRDefault="00654500">
                            <w:pPr>
                              <w:jc w:val="both"/>
                            </w:pPr>
                            <w:r>
                              <w:t xml:space="preserve">r2: changes made during BRC meeting on 2016-02-23.  Amended CID 7177 (previously agreed).  </w:t>
                            </w:r>
                            <w:proofErr w:type="gramStart"/>
                            <w:r>
                              <w:t>Added CIDs 7347, 7376, 7527.</w:t>
                            </w:r>
                            <w:proofErr w:type="gramEnd"/>
                          </w:p>
                          <w:p w:rsidR="00654500" w:rsidRDefault="00654500">
                            <w:pPr>
                              <w:jc w:val="both"/>
                            </w:pPr>
                          </w:p>
                          <w:p w:rsidR="00654500" w:rsidRDefault="00654500">
                            <w:pPr>
                              <w:jc w:val="both"/>
                            </w:pPr>
                            <w:r>
                              <w:t xml:space="preserve">r3: changes made during BRC meeting on 2016-02-25.  </w:t>
                            </w:r>
                            <w:proofErr w:type="gramStart"/>
                            <w:r>
                              <w:t>Updated CIDs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654500" w:rsidRDefault="00654500">
                            <w:pPr>
                              <w:jc w:val="both"/>
                            </w:pPr>
                          </w:p>
                          <w:p w:rsidR="00654500" w:rsidRDefault="00654500">
                            <w:pPr>
                              <w:jc w:val="both"/>
                            </w:pPr>
                            <w:r>
                              <w:t xml:space="preserve">r4: changes made prior to BRC meeting on 2016-04-15.  </w:t>
                            </w:r>
                            <w:proofErr w:type="gramStart"/>
                            <w:r>
                              <w:t>Updated CIDs 7177, 7208, 7278, 7280-7290, 7292, 7396, 7398-7400, 7478.</w:t>
                            </w:r>
                            <w:proofErr w:type="gramEnd"/>
                            <w:r>
                              <w:t xml:space="preserve">  </w:t>
                            </w:r>
                            <w:proofErr w:type="gramStart"/>
                            <w:r>
                              <w:t>Added CIDs 7294, 7295, 7296, 7774, 7776.</w:t>
                            </w:r>
                            <w:proofErr w:type="gramEnd"/>
                          </w:p>
                          <w:p w:rsidR="00654500" w:rsidRDefault="00654500">
                            <w:pPr>
                              <w:jc w:val="both"/>
                            </w:pPr>
                          </w:p>
                          <w:p w:rsidR="00654500" w:rsidRDefault="00654500">
                            <w:pPr>
                              <w:jc w:val="both"/>
                            </w:pPr>
                            <w:r>
                              <w:t>r5: changes made during and between BRC meetings on 2016-04-15 and 2016-04-21.</w:t>
                            </w:r>
                          </w:p>
                          <w:p w:rsidR="00654500" w:rsidRDefault="00654500">
                            <w:pPr>
                              <w:jc w:val="both"/>
                            </w:pPr>
                          </w:p>
                          <w:p w:rsidR="00654500" w:rsidRDefault="00654500">
                            <w:pPr>
                              <w:jc w:val="both"/>
                            </w:pPr>
                            <w:r>
                              <w:t>r6: changes made during and after BRC meetings on 2016-04-25, 2016-04-26.</w:t>
                            </w:r>
                          </w:p>
                          <w:p w:rsidR="00654500" w:rsidRDefault="00654500">
                            <w:pPr>
                              <w:jc w:val="both"/>
                            </w:pPr>
                          </w:p>
                          <w:p w:rsidR="00654500" w:rsidRDefault="00654500">
                            <w:pPr>
                              <w:jc w:val="both"/>
                            </w:pPr>
                            <w:r>
                              <w:t>r7: changes made during and after BRC meeting on 2016-04-27.</w:t>
                            </w:r>
                          </w:p>
                          <w:p w:rsidR="00654500" w:rsidRDefault="00654500">
                            <w:pPr>
                              <w:jc w:val="both"/>
                            </w:pPr>
                          </w:p>
                          <w:p w:rsidR="00654500" w:rsidRDefault="00654500">
                            <w:pPr>
                              <w:jc w:val="both"/>
                            </w:pPr>
                            <w:r>
                              <w:t>r8: changes made during and after BRC meeting on 2016-05-06.</w:t>
                            </w:r>
                          </w:p>
                          <w:p w:rsidR="00654500" w:rsidRDefault="00654500">
                            <w:pPr>
                              <w:jc w:val="both"/>
                            </w:pPr>
                          </w:p>
                          <w:p w:rsidR="00654500" w:rsidRDefault="00654500">
                            <w:pPr>
                              <w:jc w:val="both"/>
                            </w:pPr>
                            <w:r>
                              <w:t xml:space="preserve">r9: changes made during and after BRC meeting on 2016-05-09.  </w:t>
                            </w:r>
                            <w:r w:rsidRPr="00825669">
                              <w:t xml:space="preserve">Added CIDs 7210, 7212, 7240, 7244, 7317, 7448, 7503, </w:t>
                            </w:r>
                            <w:r>
                              <w:t xml:space="preserve">7540, 7592, 7593, 7747, 7748, </w:t>
                            </w:r>
                            <w:r w:rsidRPr="00825669">
                              <w:t>7812.</w:t>
                            </w:r>
                          </w:p>
                          <w:p w:rsidR="00654500" w:rsidRDefault="00654500">
                            <w:pPr>
                              <w:jc w:val="both"/>
                            </w:pPr>
                          </w:p>
                          <w:p w:rsidR="00654500" w:rsidRDefault="00654500">
                            <w:pPr>
                              <w:jc w:val="both"/>
                              <w:rPr>
                                <w:ins w:id="0" w:author="mrison" w:date="2016-05-19T08:26:00Z"/>
                              </w:rPr>
                            </w:pPr>
                            <w:r>
                              <w:t xml:space="preserve">r10: changes made in Waikoloa.  </w:t>
                            </w:r>
                            <w:proofErr w:type="gramStart"/>
                            <w:r>
                              <w:t>Added CIDs 7368, 7428, 7480, 7544, 7555, 7573, 7589, 7732.</w:t>
                            </w:r>
                            <w:proofErr w:type="gramEnd"/>
                          </w:p>
                          <w:p w:rsidR="00654500" w:rsidRDefault="00654500">
                            <w:pPr>
                              <w:jc w:val="both"/>
                              <w:rPr>
                                <w:ins w:id="1" w:author="mrison" w:date="2016-05-19T08:26:00Z"/>
                              </w:rPr>
                            </w:pPr>
                          </w:p>
                          <w:p w:rsidR="00654500" w:rsidRDefault="00654500">
                            <w:pPr>
                              <w:jc w:val="both"/>
                            </w:pPr>
                            <w:ins w:id="2" w:author="mrison" w:date="2016-05-19T08:26:00Z">
                              <w:r>
                                <w:t>r11: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654500" w:rsidRDefault="00654500">
                      <w:pPr>
                        <w:pStyle w:val="T1"/>
                        <w:spacing w:after="120"/>
                      </w:pPr>
                      <w:r>
                        <w:t>Abstract</w:t>
                      </w:r>
                    </w:p>
                    <w:p w:rsidR="00654500" w:rsidRDefault="00654500" w:rsidP="006832AA">
                      <w:pPr>
                        <w:jc w:val="both"/>
                      </w:pPr>
                      <w:r>
                        <w:t xml:space="preserve">This submission proposes resolutions for CIDs </w:t>
                      </w:r>
                      <w:r w:rsidRPr="00B83B5C">
                        <w:t xml:space="preserve">7177, 7202, </w:t>
                      </w:r>
                      <w:r>
                        <w:t xml:space="preserve">7208, 7210, 7212, 7213, 7240, 7244, 7255, 7277, 7278, 7280-7290, 7292, 7294, 7295, 7296, 7317, 7320, 7347, 7349, 7368, 7376, 7377, </w:t>
                      </w:r>
                      <w:r w:rsidRPr="00B83B5C">
                        <w:t xml:space="preserve">7379, </w:t>
                      </w:r>
                      <w:r>
                        <w:t xml:space="preserve">7393, </w:t>
                      </w:r>
                      <w:r w:rsidRPr="00B83B5C">
                        <w:t xml:space="preserve">7396, 7399, </w:t>
                      </w:r>
                      <w:r>
                        <w:t xml:space="preserve">7400, 7419, 7427, 7428, 7429, 7448, </w:t>
                      </w:r>
                      <w:r w:rsidRPr="00B83B5C">
                        <w:t xml:space="preserve">7468, 7477, 7478, </w:t>
                      </w:r>
                      <w:r>
                        <w:t xml:space="preserve">7480, 7484, 7499, </w:t>
                      </w:r>
                      <w:r w:rsidRPr="00B83B5C">
                        <w:t xml:space="preserve">7500, </w:t>
                      </w:r>
                      <w:r>
                        <w:t xml:space="preserve">7503, </w:t>
                      </w:r>
                      <w:r w:rsidRPr="00B83B5C">
                        <w:t xml:space="preserve">7504, </w:t>
                      </w:r>
                      <w:r>
                        <w:t xml:space="preserve">7527, 7529, 7532, 7540, 7544, 7549, 7555, </w:t>
                      </w:r>
                      <w:r w:rsidRPr="00B83B5C">
                        <w:t xml:space="preserve">7572, </w:t>
                      </w:r>
                      <w:r>
                        <w:t xml:space="preserve">7573, 7589, 7592, 7593, </w:t>
                      </w:r>
                      <w:r w:rsidRPr="00B83B5C">
                        <w:t xml:space="preserve">7595, </w:t>
                      </w:r>
                      <w:r>
                        <w:t xml:space="preserve">7596, 7597, </w:t>
                      </w:r>
                      <w:r w:rsidRPr="00B83B5C">
                        <w:t xml:space="preserve">7603, 7604, </w:t>
                      </w:r>
                      <w:r>
                        <w:t xml:space="preserve">7608, 7635, 7732, 7746, 7747, 7748, 7774, 7776, 7795, </w:t>
                      </w:r>
                      <w:r w:rsidRPr="00B83B5C">
                        <w:t>7796</w:t>
                      </w:r>
                      <w:r>
                        <w:t>, 7812 on 11mc/D5.0.  Green indicates material agreed to in the group, yellow material to be discussed, red material rejected by the group and cyan material not to be overlooked.  The “Final” view should be selected in Word.</w:t>
                      </w:r>
                    </w:p>
                    <w:p w:rsidR="00654500" w:rsidRDefault="00654500" w:rsidP="006832AA">
                      <w:pPr>
                        <w:jc w:val="both"/>
                      </w:pPr>
                    </w:p>
                    <w:p w:rsidR="00654500" w:rsidRDefault="00654500">
                      <w:pPr>
                        <w:jc w:val="both"/>
                      </w:pPr>
                      <w:r>
                        <w:t xml:space="preserve">r1: changes made during BRC meeting on 2016-02-22.  </w:t>
                      </w:r>
                      <w:proofErr w:type="gramStart"/>
                      <w:r>
                        <w:t>Added CIDs 7349, 7429.</w:t>
                      </w:r>
                      <w:proofErr w:type="gramEnd"/>
                    </w:p>
                    <w:p w:rsidR="00654500" w:rsidRDefault="00654500">
                      <w:pPr>
                        <w:jc w:val="both"/>
                      </w:pPr>
                    </w:p>
                    <w:p w:rsidR="00654500" w:rsidRDefault="00654500">
                      <w:pPr>
                        <w:jc w:val="both"/>
                      </w:pPr>
                      <w:r>
                        <w:t xml:space="preserve">r2: changes made during BRC meeting on 2016-02-23.  Amended CID 7177 (previously agreed).  </w:t>
                      </w:r>
                      <w:proofErr w:type="gramStart"/>
                      <w:r>
                        <w:t>Added CIDs 7347, 7376, 7527.</w:t>
                      </w:r>
                      <w:proofErr w:type="gramEnd"/>
                    </w:p>
                    <w:p w:rsidR="00654500" w:rsidRDefault="00654500">
                      <w:pPr>
                        <w:jc w:val="both"/>
                      </w:pPr>
                    </w:p>
                    <w:p w:rsidR="00654500" w:rsidRDefault="00654500">
                      <w:pPr>
                        <w:jc w:val="both"/>
                      </w:pPr>
                      <w:r>
                        <w:t xml:space="preserve">r3: changes made during BRC meeting on 2016-02-25.  </w:t>
                      </w:r>
                      <w:proofErr w:type="gramStart"/>
                      <w:r>
                        <w:t>Updated CIDs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654500" w:rsidRDefault="00654500">
                      <w:pPr>
                        <w:jc w:val="both"/>
                      </w:pPr>
                    </w:p>
                    <w:p w:rsidR="00654500" w:rsidRDefault="00654500">
                      <w:pPr>
                        <w:jc w:val="both"/>
                      </w:pPr>
                      <w:r>
                        <w:t xml:space="preserve">r4: changes made prior to BRC meeting on 2016-04-15.  </w:t>
                      </w:r>
                      <w:proofErr w:type="gramStart"/>
                      <w:r>
                        <w:t>Updated CIDs 7177, 7208, 7278, 7280-7290, 7292, 7396, 7398-7400, 7478.</w:t>
                      </w:r>
                      <w:proofErr w:type="gramEnd"/>
                      <w:r>
                        <w:t xml:space="preserve">  </w:t>
                      </w:r>
                      <w:proofErr w:type="gramStart"/>
                      <w:r>
                        <w:t>Added CIDs 7294, 7295, 7296, 7774, 7776.</w:t>
                      </w:r>
                      <w:proofErr w:type="gramEnd"/>
                    </w:p>
                    <w:p w:rsidR="00654500" w:rsidRDefault="00654500">
                      <w:pPr>
                        <w:jc w:val="both"/>
                      </w:pPr>
                    </w:p>
                    <w:p w:rsidR="00654500" w:rsidRDefault="00654500">
                      <w:pPr>
                        <w:jc w:val="both"/>
                      </w:pPr>
                      <w:r>
                        <w:t>r5: changes made during and between BRC meetings on 2016-04-15 and 2016-04-21.</w:t>
                      </w:r>
                    </w:p>
                    <w:p w:rsidR="00654500" w:rsidRDefault="00654500">
                      <w:pPr>
                        <w:jc w:val="both"/>
                      </w:pPr>
                    </w:p>
                    <w:p w:rsidR="00654500" w:rsidRDefault="00654500">
                      <w:pPr>
                        <w:jc w:val="both"/>
                      </w:pPr>
                      <w:r>
                        <w:t>r6: changes made during and after BRC meetings on 2016-04-25, 2016-04-26.</w:t>
                      </w:r>
                    </w:p>
                    <w:p w:rsidR="00654500" w:rsidRDefault="00654500">
                      <w:pPr>
                        <w:jc w:val="both"/>
                      </w:pPr>
                    </w:p>
                    <w:p w:rsidR="00654500" w:rsidRDefault="00654500">
                      <w:pPr>
                        <w:jc w:val="both"/>
                      </w:pPr>
                      <w:r>
                        <w:t>r7: changes made during and after BRC meeting on 2016-04-27.</w:t>
                      </w:r>
                    </w:p>
                    <w:p w:rsidR="00654500" w:rsidRDefault="00654500">
                      <w:pPr>
                        <w:jc w:val="both"/>
                      </w:pPr>
                    </w:p>
                    <w:p w:rsidR="00654500" w:rsidRDefault="00654500">
                      <w:pPr>
                        <w:jc w:val="both"/>
                      </w:pPr>
                      <w:r>
                        <w:t>r8: changes made during and after BRC meeting on 2016-05-06.</w:t>
                      </w:r>
                    </w:p>
                    <w:p w:rsidR="00654500" w:rsidRDefault="00654500">
                      <w:pPr>
                        <w:jc w:val="both"/>
                      </w:pPr>
                    </w:p>
                    <w:p w:rsidR="00654500" w:rsidRDefault="00654500">
                      <w:pPr>
                        <w:jc w:val="both"/>
                      </w:pPr>
                      <w:r>
                        <w:t xml:space="preserve">r9: changes made during and after BRC meeting on 2016-05-09.  </w:t>
                      </w:r>
                      <w:r w:rsidRPr="00825669">
                        <w:t xml:space="preserve">Added CIDs 7210, 7212, 7240, 7244, 7317, 7448, 7503, </w:t>
                      </w:r>
                      <w:r>
                        <w:t xml:space="preserve">7540, 7592, 7593, 7747, 7748, </w:t>
                      </w:r>
                      <w:r w:rsidRPr="00825669">
                        <w:t>7812.</w:t>
                      </w:r>
                    </w:p>
                    <w:p w:rsidR="00654500" w:rsidRDefault="00654500">
                      <w:pPr>
                        <w:jc w:val="both"/>
                      </w:pPr>
                    </w:p>
                    <w:p w:rsidR="00654500" w:rsidRDefault="00654500">
                      <w:pPr>
                        <w:jc w:val="both"/>
                        <w:rPr>
                          <w:ins w:id="3" w:author="mrison" w:date="2016-05-19T08:26:00Z"/>
                        </w:rPr>
                      </w:pPr>
                      <w:r>
                        <w:t xml:space="preserve">r10: changes made in Waikoloa.  </w:t>
                      </w:r>
                      <w:proofErr w:type="gramStart"/>
                      <w:r>
                        <w:t>Added CIDs 7368, 7428, 7480, 7544, 7555, 7573, 7589, 7732.</w:t>
                      </w:r>
                      <w:proofErr w:type="gramEnd"/>
                    </w:p>
                    <w:p w:rsidR="00654500" w:rsidRDefault="00654500">
                      <w:pPr>
                        <w:jc w:val="both"/>
                        <w:rPr>
                          <w:ins w:id="4" w:author="mrison" w:date="2016-05-19T08:26:00Z"/>
                        </w:rPr>
                      </w:pPr>
                    </w:p>
                    <w:p w:rsidR="00654500" w:rsidRDefault="00654500">
                      <w:pPr>
                        <w:jc w:val="both"/>
                      </w:pPr>
                      <w:ins w:id="5" w:author="mrison" w:date="2016-05-19T08:26:00Z">
                        <w:r>
                          <w:t>r11: …</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 xml:space="preserve">or </w:t>
      </w:r>
      <w:proofErr w:type="spellStart"/>
      <w:r w:rsidRPr="00BA6933">
        <w:rPr>
          <w:strike/>
        </w:rPr>
        <w:t>both</w:t>
      </w:r>
      <w:r w:rsidR="00BA6933">
        <w:rPr>
          <w:u w:val="single"/>
        </w:rPr>
        <w:t>and</w:t>
      </w:r>
      <w:proofErr w:type="spellEnd"/>
      <w:r w:rsidR="00BA6933">
        <w:rPr>
          <w:u w:val="single"/>
        </w:rPr>
        <w:t xml:space="preserve">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 xml:space="preserve">Add a new </w:t>
      </w:r>
      <w:proofErr w:type="spellStart"/>
      <w:r>
        <w:t>S</w:t>
      </w:r>
      <w:r w:rsidR="00B169CD">
        <w:t>ubclause</w:t>
      </w:r>
      <w:proofErr w:type="spellEnd"/>
      <w:r w:rsidR="00B169CD">
        <w:t xml:space="preserv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r w:rsidR="00791C14">
        <w:t xml:space="preserve">is </w:t>
      </w:r>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r>
        <w:t xml:space="preserve">Add a new row to </w:t>
      </w:r>
      <w:r w:rsidRPr="00B169CD">
        <w:t>Tab</w:t>
      </w:r>
      <w:r>
        <w:t>le 9-76—Element IDs:</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 xml:space="preserve">Add a new </w:t>
      </w:r>
      <w:proofErr w:type="spellStart"/>
      <w:r>
        <w:t>S</w:t>
      </w:r>
      <w:r w:rsidR="00B169CD">
        <w:t>ubclause</w:t>
      </w:r>
      <w:proofErr w:type="spellEnd"/>
      <w:r w:rsidR="00B169CD">
        <w:t xml:space="preserv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003C155B">
        <w:rPr>
          <w:b/>
          <w:i/>
        </w:rPr>
        <w:t xml:space="preserve"> and adding a 1-octet Element ID Extension field after the Length field</w:t>
      </w:r>
      <w:r w:rsidRPr="00B169CD">
        <w:rPr>
          <w:b/>
          <w:i/>
        </w:rPr>
        <w:t>.</w:t>
      </w:r>
    </w:p>
    <w:p w:rsidR="00B169CD" w:rsidRDefault="00B169CD" w:rsidP="00B169CD">
      <w:pPr>
        <w:ind w:left="720"/>
      </w:pPr>
    </w:p>
    <w:p w:rsidR="00B169CD" w:rsidRDefault="00B169CD" w:rsidP="00B169CD">
      <w:pPr>
        <w:ind w:left="720"/>
      </w:pPr>
      <w:r>
        <w:t>The Element ID</w:t>
      </w:r>
      <w:r w:rsidR="003C155B">
        <w:t>, Element ID Extension</w:t>
      </w:r>
      <w:r>
        <w:t xml:space="preserve">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 xml:space="preserve">or </w:t>
      </w:r>
      <w:proofErr w:type="spellStart"/>
      <w:r w:rsidRPr="00333D89">
        <w:rPr>
          <w:strike/>
        </w:rPr>
        <w:t>both</w:t>
      </w:r>
      <w:r>
        <w:rPr>
          <w:u w:val="single"/>
        </w:rPr>
        <w:t>and</w:t>
      </w:r>
      <w:proofErr w:type="spellEnd"/>
      <w:r>
        <w:rPr>
          <w:u w:val="single"/>
        </w:rPr>
        <w:t xml:space="preserve">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 xml:space="preserve">10.16 LDPC </w:t>
      </w:r>
      <w:proofErr w:type="gramStart"/>
      <w:r w:rsidRPr="00E774A1">
        <w:t>operation</w:t>
      </w:r>
      <w:proofErr w:type="gramEnd"/>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6"/>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6"/>
      <w:r w:rsidR="003B3609">
        <w:rPr>
          <w:rStyle w:val="CommentReference"/>
        </w:rPr>
        <w:commentReference w:id="6"/>
      </w:r>
    </w:p>
    <w:p w:rsidR="00B169CD" w:rsidRDefault="00B169CD"/>
    <w:p w:rsidR="00E26085" w:rsidRDefault="00E26085" w:rsidP="00E26085">
      <w:pPr>
        <w:rPr>
          <w:ins w:id="7" w:author="mrison" w:date="2016-05-19T11:03:00Z"/>
          <w:u w:val="single"/>
        </w:rPr>
      </w:pPr>
      <w:ins w:id="8" w:author="mrison" w:date="2016-05-19T11:03:00Z">
        <w:r>
          <w:rPr>
            <w:u w:val="single"/>
          </w:rPr>
          <w:t>Proposed changes</w:t>
        </w:r>
        <w:r>
          <w:rPr>
            <w:u w:val="single"/>
          </w:rPr>
          <w:t xml:space="preserve"> if new extended NSS proposal accepted</w:t>
        </w:r>
        <w:r w:rsidRPr="00F70C97">
          <w:rPr>
            <w:u w:val="single"/>
          </w:rPr>
          <w:t>:</w:t>
        </w:r>
      </w:ins>
    </w:p>
    <w:p w:rsidR="00E26085" w:rsidRDefault="00E26085" w:rsidP="00E26085">
      <w:pPr>
        <w:rPr>
          <w:ins w:id="9" w:author="mrison" w:date="2016-05-19T11:03:00Z"/>
          <w:u w:val="single"/>
        </w:rPr>
      </w:pPr>
    </w:p>
    <w:p w:rsidR="00E26085" w:rsidRDefault="00E26085" w:rsidP="00E26085">
      <w:pPr>
        <w:rPr>
          <w:ins w:id="10" w:author="mrison" w:date="2016-05-19T11:03:00Z"/>
        </w:rPr>
      </w:pPr>
      <w:ins w:id="11" w:author="mrison" w:date="2016-05-19T11:03:00Z">
        <w:r>
          <w:t>Change 9.4.2.166 as follows:</w:t>
        </w:r>
      </w:ins>
    </w:p>
    <w:p w:rsidR="00E26085" w:rsidRDefault="00E26085" w:rsidP="00E26085">
      <w:pPr>
        <w:rPr>
          <w:ins w:id="12" w:author="mrison" w:date="2016-05-19T11:03:00Z"/>
        </w:rPr>
      </w:pPr>
    </w:p>
    <w:p w:rsidR="00E26085" w:rsidRPr="00B169CD" w:rsidRDefault="00E26085" w:rsidP="00E26085">
      <w:pPr>
        <w:ind w:left="720"/>
        <w:rPr>
          <w:ins w:id="13" w:author="mrison" w:date="2016-05-19T11:03:00Z"/>
          <w:b/>
        </w:rPr>
      </w:pPr>
      <w:ins w:id="14" w:author="mrison" w:date="2016-05-19T11:03:00Z">
        <w:r w:rsidRPr="00B169CD">
          <w:rPr>
            <w:b/>
          </w:rPr>
          <w:t>9.4.2.166 Operating Mode Notification element</w:t>
        </w:r>
      </w:ins>
    </w:p>
    <w:p w:rsidR="00E26085" w:rsidRDefault="00E26085" w:rsidP="00E26085">
      <w:pPr>
        <w:ind w:left="720"/>
        <w:rPr>
          <w:ins w:id="15" w:author="mrison" w:date="2016-05-19T11:03:00Z"/>
        </w:rPr>
      </w:pPr>
    </w:p>
    <w:p w:rsidR="00E26085" w:rsidRDefault="00E26085" w:rsidP="00E26085">
      <w:pPr>
        <w:ind w:left="720"/>
        <w:rPr>
          <w:ins w:id="16" w:author="mrison" w:date="2016-05-19T11:03:00Z"/>
        </w:rPr>
      </w:pPr>
      <w:ins w:id="17" w:author="mrison" w:date="2016-05-19T11:03:00Z">
        <w:r w:rsidRPr="00A76C04">
          <w:t xml:space="preserve">The Operating Mode Notification element is used to notify STAs that the transmitting STA is changing </w:t>
        </w:r>
        <w:r>
          <w:rPr>
            <w:u w:val="single"/>
          </w:rPr>
          <w:t xml:space="preserve">one or more of </w:t>
        </w:r>
        <w:r w:rsidRPr="00A76C04">
          <w:t xml:space="preserve">its operating channel width, the maximum number of spatial streams it can receive, </w:t>
        </w:r>
        <w:r w:rsidRPr="00BA6933">
          <w:rPr>
            <w:strike/>
          </w:rPr>
          <w:t xml:space="preserve">or </w:t>
        </w:r>
        <w:proofErr w:type="spellStart"/>
        <w:r w:rsidRPr="00BA6933">
          <w:rPr>
            <w:strike/>
          </w:rPr>
          <w:t>both</w:t>
        </w:r>
        <w:r>
          <w:rPr>
            <w:u w:val="single"/>
          </w:rPr>
          <w:t>and</w:t>
        </w:r>
        <w:proofErr w:type="spellEnd"/>
        <w:r>
          <w:rPr>
            <w:u w:val="single"/>
          </w:rPr>
          <w:t xml:space="preserve"> its LDPC receive preference</w:t>
        </w:r>
        <w:r w:rsidRPr="00A76C04">
          <w:t xml:space="preserve">. </w:t>
        </w:r>
        <w:r>
          <w:t>The format of the Operating Mode Notification element is defined in Figure 9-570 (Operating Mode Notification element).</w:t>
        </w:r>
      </w:ins>
    </w:p>
    <w:p w:rsidR="00E26085" w:rsidRDefault="00E26085" w:rsidP="00E26085">
      <w:pPr>
        <w:rPr>
          <w:ins w:id="18" w:author="mrison" w:date="2016-05-19T11:05:00Z"/>
        </w:rPr>
      </w:pPr>
    </w:p>
    <w:p w:rsidR="00E26085" w:rsidRDefault="00E26085" w:rsidP="00E26085">
      <w:pPr>
        <w:rPr>
          <w:ins w:id="19" w:author="mrison" w:date="2016-05-19T11:05:00Z"/>
        </w:rPr>
      </w:pPr>
      <w:ins w:id="20" w:author="mrison" w:date="2016-05-19T11:05:00Z">
        <w:r>
          <w:t xml:space="preserve">In </w:t>
        </w:r>
        <w:r w:rsidRPr="00E26085">
          <w:t>Figure 9-117 (Operating Mode field)</w:t>
        </w:r>
        <w:r>
          <w:t xml:space="preserve"> change </w:t>
        </w:r>
      </w:ins>
      <w:ins w:id="21" w:author="mrison" w:date="2016-05-19T11:06:00Z">
        <w:r>
          <w:t>“</w:t>
        </w:r>
      </w:ins>
      <w:ins w:id="22" w:author="mrison" w:date="2016-05-19T11:05:00Z">
        <w:r>
          <w:t>Reserved</w:t>
        </w:r>
      </w:ins>
      <w:ins w:id="23" w:author="mrison" w:date="2016-05-19T11:06:00Z">
        <w:r>
          <w:t>”</w:t>
        </w:r>
      </w:ins>
      <w:ins w:id="24" w:author="mrison" w:date="2016-05-19T11:05:00Z">
        <w:r>
          <w:t xml:space="preserve"> to </w:t>
        </w:r>
      </w:ins>
      <w:ins w:id="25" w:author="mrison" w:date="2016-05-19T11:06:00Z">
        <w:r>
          <w:t>“No LDPC”</w:t>
        </w:r>
      </w:ins>
      <w:ins w:id="26" w:author="mrison" w:date="2016-05-19T11:11:00Z">
        <w:r w:rsidR="00393DFA">
          <w:t xml:space="preserve"> (after making the changes shown in </w:t>
        </w:r>
      </w:ins>
      <w:ins w:id="27" w:author="mrison" w:date="2016-05-19T11:12:00Z">
        <w:r w:rsidR="00393DFA">
          <w:t>16/0554)</w:t>
        </w:r>
      </w:ins>
      <w:ins w:id="28" w:author="mrison" w:date="2016-05-19T11:06:00Z">
        <w:r>
          <w:t>.</w:t>
        </w:r>
      </w:ins>
    </w:p>
    <w:p w:rsidR="00E26085" w:rsidRDefault="00E26085" w:rsidP="00E26085">
      <w:pPr>
        <w:rPr>
          <w:ins w:id="29" w:author="mrison" w:date="2016-05-19T11:06:00Z"/>
        </w:rPr>
      </w:pPr>
    </w:p>
    <w:p w:rsidR="008366E8" w:rsidRDefault="004C62FC" w:rsidP="00E26085">
      <w:pPr>
        <w:rPr>
          <w:ins w:id="30" w:author="mrison" w:date="2016-05-19T11:17:00Z"/>
        </w:rPr>
      </w:pPr>
      <w:ins w:id="31" w:author="mrison" w:date="2016-05-19T11:16:00Z">
        <w:r>
          <w:t>In</w:t>
        </w:r>
      </w:ins>
      <w:ins w:id="32" w:author="mrison" w:date="2016-05-19T11:06:00Z">
        <w:r w:rsidR="00E26085">
          <w:t xml:space="preserve"> Table </w:t>
        </w:r>
      </w:ins>
      <w:ins w:id="33" w:author="mrison" w:date="2016-05-19T11:07:00Z">
        <w:r w:rsidR="00E26085">
          <w:t>9-73 (</w:t>
        </w:r>
        <w:r w:rsidR="00E26085" w:rsidRPr="00E26085">
          <w:t>Subfield values of the Operating Mode field</w:t>
        </w:r>
        <w:r w:rsidR="00E26085">
          <w:t>) add a row</w:t>
        </w:r>
      </w:ins>
      <w:ins w:id="34" w:author="mrison" w:date="2016-05-19T11:17:00Z">
        <w:r>
          <w:t>,</w:t>
        </w:r>
      </w:ins>
      <w:ins w:id="35" w:author="mrison" w:date="2016-05-19T11:07:00Z">
        <w:r w:rsidR="00E26085">
          <w:t xml:space="preserve"> </w:t>
        </w:r>
      </w:ins>
      <w:ins w:id="36" w:author="mrison" w:date="2016-05-19T11:16:00Z">
        <w:r>
          <w:t xml:space="preserve">in the position corresponding to the position of the subfield in the field, </w:t>
        </w:r>
      </w:ins>
      <w:ins w:id="37" w:author="mrison" w:date="2016-05-19T11:07:00Z">
        <w:r w:rsidR="00E26085">
          <w:t xml:space="preserve">with “No LDPC” in the leftmost cell and </w:t>
        </w:r>
      </w:ins>
      <w:ins w:id="38" w:author="mrison" w:date="2016-05-19T11:17:00Z">
        <w:r w:rsidR="008366E8">
          <w:t>in the rightmost cell</w:t>
        </w:r>
        <w:r w:rsidR="008366E8">
          <w:t xml:space="preserve"> the following:</w:t>
        </w:r>
      </w:ins>
    </w:p>
    <w:p w:rsidR="008366E8" w:rsidRDefault="008366E8" w:rsidP="00E26085">
      <w:pPr>
        <w:rPr>
          <w:ins w:id="39" w:author="mrison" w:date="2016-05-19T11:17:00Z"/>
        </w:rPr>
      </w:pPr>
    </w:p>
    <w:p w:rsidR="00E26085" w:rsidRDefault="00E26085" w:rsidP="008366E8">
      <w:pPr>
        <w:ind w:left="720"/>
        <w:rPr>
          <w:ins w:id="40" w:author="mrison" w:date="2016-05-19T11:06:00Z"/>
        </w:rPr>
      </w:pPr>
      <w:ins w:id="41" w:author="mrison" w:date="2016-05-19T11:07:00Z">
        <w:r>
          <w:t>S</w:t>
        </w:r>
        <w:r w:rsidRPr="00E26085">
          <w:t>et to 1 to indicate that the STA transmitting this field prefers not to re</w:t>
        </w:r>
        <w:r>
          <w:t xml:space="preserve">ceive LDPC-encoded PPDUs; </w:t>
        </w:r>
        <w:r w:rsidRPr="00E26085">
          <w:t>set to 0 otherwise.</w:t>
        </w:r>
      </w:ins>
    </w:p>
    <w:p w:rsidR="00E26085" w:rsidRDefault="00E26085" w:rsidP="00E26085">
      <w:pPr>
        <w:rPr>
          <w:ins w:id="42" w:author="mrison" w:date="2016-05-19T11:03:00Z"/>
        </w:rPr>
      </w:pPr>
    </w:p>
    <w:p w:rsidR="00E26085" w:rsidRDefault="00E26085" w:rsidP="00E26085">
      <w:pPr>
        <w:rPr>
          <w:ins w:id="43" w:author="mrison" w:date="2016-05-19T11:03:00Z"/>
        </w:rPr>
      </w:pPr>
      <w:ins w:id="44" w:author="mrison" w:date="2016-05-19T11:03:00Z">
        <w:r>
          <w:t>Change the start of 9.6.23.4 as follows:</w:t>
        </w:r>
      </w:ins>
    </w:p>
    <w:p w:rsidR="00E26085" w:rsidRDefault="00E26085" w:rsidP="00E26085">
      <w:pPr>
        <w:rPr>
          <w:ins w:id="45" w:author="mrison" w:date="2016-05-19T11:03:00Z"/>
        </w:rPr>
      </w:pPr>
    </w:p>
    <w:p w:rsidR="00E26085" w:rsidRPr="00333D89" w:rsidRDefault="00E26085" w:rsidP="00E26085">
      <w:pPr>
        <w:ind w:left="720"/>
        <w:rPr>
          <w:ins w:id="46" w:author="mrison" w:date="2016-05-19T11:03:00Z"/>
          <w:b/>
        </w:rPr>
      </w:pPr>
      <w:ins w:id="47" w:author="mrison" w:date="2016-05-19T11:03:00Z">
        <w:r w:rsidRPr="00333D89">
          <w:rPr>
            <w:b/>
          </w:rPr>
          <w:t>9.6.23.4 Operating Mode Notification frame format</w:t>
        </w:r>
      </w:ins>
    </w:p>
    <w:p w:rsidR="00E26085" w:rsidRDefault="00E26085" w:rsidP="00E26085">
      <w:pPr>
        <w:ind w:left="720"/>
        <w:rPr>
          <w:ins w:id="48" w:author="mrison" w:date="2016-05-19T11:03:00Z"/>
        </w:rPr>
      </w:pPr>
    </w:p>
    <w:p w:rsidR="00E26085" w:rsidRDefault="00E26085" w:rsidP="00E26085">
      <w:pPr>
        <w:ind w:left="720"/>
        <w:rPr>
          <w:ins w:id="49" w:author="mrison" w:date="2016-05-19T11:03:00Z"/>
        </w:rPr>
      </w:pPr>
      <w:ins w:id="50" w:author="mrison" w:date="2016-05-19T11:03:00Z">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 xml:space="preserve">or </w:t>
        </w:r>
        <w:proofErr w:type="spellStart"/>
        <w:r w:rsidRPr="00333D89">
          <w:rPr>
            <w:strike/>
          </w:rPr>
          <w:t>both</w:t>
        </w:r>
        <w:r>
          <w:rPr>
            <w:u w:val="single"/>
          </w:rPr>
          <w:t>and</w:t>
        </w:r>
        <w:proofErr w:type="spellEnd"/>
        <w:r>
          <w:rPr>
            <w:u w:val="single"/>
          </w:rPr>
          <w:t xml:space="preserve"> its LDPC receive preference</w:t>
        </w:r>
        <w:r>
          <w:t>.</w:t>
        </w:r>
      </w:ins>
    </w:p>
    <w:p w:rsidR="00E26085" w:rsidRDefault="00E26085" w:rsidP="00E26085">
      <w:pPr>
        <w:rPr>
          <w:ins w:id="51" w:author="mrison" w:date="2016-05-19T11:03:00Z"/>
        </w:rPr>
      </w:pPr>
    </w:p>
    <w:p w:rsidR="00E26085" w:rsidRDefault="00E26085" w:rsidP="00E26085">
      <w:pPr>
        <w:rPr>
          <w:ins w:id="52" w:author="mrison" w:date="2016-05-19T11:03:00Z"/>
        </w:rPr>
      </w:pPr>
      <w:ins w:id="53" w:author="mrison" w:date="2016-05-19T11:03:00Z">
        <w:r>
          <w:t xml:space="preserve">Add the following as the penultimate paragraph of </w:t>
        </w:r>
        <w:r w:rsidRPr="00E774A1">
          <w:t xml:space="preserve">10.16 LDPC </w:t>
        </w:r>
        <w:proofErr w:type="gramStart"/>
        <w:r w:rsidRPr="00E774A1">
          <w:t>operation</w:t>
        </w:r>
        <w:proofErr w:type="gramEnd"/>
        <w:r>
          <w:t>:</w:t>
        </w:r>
      </w:ins>
    </w:p>
    <w:p w:rsidR="00E26085" w:rsidRDefault="00E26085" w:rsidP="00E26085">
      <w:pPr>
        <w:rPr>
          <w:ins w:id="54" w:author="mrison" w:date="2016-05-19T11:03:00Z"/>
        </w:rPr>
      </w:pPr>
    </w:p>
    <w:p w:rsidR="00E26085" w:rsidRDefault="00E26085" w:rsidP="00E26085">
      <w:pPr>
        <w:ind w:left="720"/>
        <w:rPr>
          <w:ins w:id="55" w:author="mrison" w:date="2016-05-19T11:03:00Z"/>
        </w:rPr>
      </w:pPr>
      <w:ins w:id="56" w:author="mrison" w:date="2016-05-19T11:03:00Z">
        <w:r>
          <w:t xml:space="preserve">A STA should not transmit a frame with the TXVECTOR parameter FORMAT set to HT_MF, HT_GF or VHT and the TXVECTOR parameter FEC_CODING set to LDPC_CODING if </w:t>
        </w:r>
        <w:r w:rsidRPr="00A42ABB">
          <w:t>the RA of the frame corresponds to a</w:t>
        </w:r>
        <w:r>
          <w:t xml:space="preserve"> STA from which it has received a frame containing an </w:t>
        </w:r>
        <w:r w:rsidRPr="00E774A1">
          <w:t>Operating Mode field</w:t>
        </w:r>
        <w:r>
          <w:t xml:space="preserve"> and the most recent </w:t>
        </w:r>
        <w:r w:rsidRPr="00E774A1">
          <w:t>Operating Mode field</w:t>
        </w:r>
        <w:r>
          <w:t xml:space="preserve"> it has received from that STA had the No LDPC subfield equal to 1.</w:t>
        </w:r>
      </w:ins>
    </w:p>
    <w:p w:rsidR="00E26085" w:rsidRDefault="00E26085" w:rsidP="00FF305B">
      <w:pPr>
        <w:rPr>
          <w:ins w:id="57" w:author="mrison" w:date="2016-05-19T11:03:00Z"/>
          <w:u w:val="single"/>
        </w:rPr>
      </w:pPr>
    </w:p>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3A14D4">
        <w:rPr>
          <w:highlight w:val="green"/>
        </w:rPr>
        <w:t>REVISED</w:t>
      </w:r>
    </w:p>
    <w:p w:rsidR="00C24E30" w:rsidRDefault="00C24E30"/>
    <w:p w:rsidR="00D65E12" w:rsidRPr="007F0EBF" w:rsidRDefault="00D65E12">
      <w:r>
        <w:t xml:space="preserve">Make the changes shown under “Proposed changes” for CID 7177 in &lt;this document&gt;, which </w:t>
      </w:r>
      <w:r w:rsidRPr="00D65E12">
        <w:t xml:space="preserve">effect the requested </w:t>
      </w:r>
      <w:r w:rsidR="000641D9">
        <w:t>addition</w:t>
      </w:r>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w:t>
            </w:r>
            <w:proofErr w:type="gramStart"/>
            <w:r w:rsidRPr="00D65E12">
              <w:t>it</w:t>
            </w:r>
            <w:proofErr w:type="gramEnd"/>
            <w:r w:rsidRPr="00D65E12">
              <w:t xml:space="preserve"> not only can but shall (i.e. it shall not lie).   Ditto the </w:t>
            </w:r>
            <w:proofErr w:type="spellStart"/>
            <w:r w:rsidRPr="00D65E12">
              <w:t>rSTA</w:t>
            </w:r>
            <w:proofErr w:type="spellEnd"/>
            <w:r w:rsidRPr="00D65E12">
              <w:t xml:space="preserve">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proofErr w:type="spellStart"/>
      <w:r w:rsidR="00D60F76">
        <w:rPr>
          <w:u w:val="single"/>
        </w:rPr>
        <w:t>shall</w:t>
      </w:r>
      <w:r w:rsidRPr="00D65E12">
        <w:rPr>
          <w:strike/>
        </w:rPr>
        <w:t>can</w:t>
      </w:r>
      <w:proofErr w:type="spellEnd"/>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proofErr w:type="spellStart"/>
      <w:r w:rsidR="00D60F76">
        <w:rPr>
          <w:u w:val="single"/>
        </w:rPr>
        <w:t>bandwidth</w:t>
      </w:r>
      <w:r w:rsidRPr="00D60F76">
        <w:rPr>
          <w:strike/>
        </w:rPr>
        <w:t>transmissions</w:t>
      </w:r>
      <w:proofErr w:type="spellEnd"/>
      <w:r>
        <w:t xml:space="preserve">, the responding STA </w:t>
      </w:r>
      <w:r>
        <w:rPr>
          <w:u w:val="single"/>
        </w:rPr>
        <w:t xml:space="preserve">shall indicate </w:t>
      </w:r>
      <w:r w:rsidR="000163CC">
        <w:rPr>
          <w:u w:val="single"/>
        </w:rPr>
        <w:t xml:space="preserve">in the FTM Format and Bandwidth field </w:t>
      </w:r>
      <w:r>
        <w:rPr>
          <w:u w:val="single"/>
        </w:rPr>
        <w:t xml:space="preserve">whether it uses a single or two separate RF </w:t>
      </w:r>
      <w:proofErr w:type="spellStart"/>
      <w:r>
        <w:rPr>
          <w:u w:val="single"/>
        </w:rPr>
        <w:t>LOs.</w:t>
      </w:r>
      <w:r w:rsidRPr="00D65E12">
        <w:rPr>
          <w:strike/>
        </w:rPr>
        <w:t>chooses</w:t>
      </w:r>
      <w:proofErr w:type="spellEnd"/>
      <w:r w:rsidRPr="00D65E12">
        <w:rPr>
          <w:strike/>
        </w:rPr>
        <w:t xml:space="preserve">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 xml:space="preserve">"After transmitting an MPDU that requires an </w:t>
            </w:r>
            <w:proofErr w:type="spellStart"/>
            <w:r w:rsidRPr="00F51C3D">
              <w:t>Ack</w:t>
            </w:r>
            <w:proofErr w:type="spellEnd"/>
            <w:r w:rsidRPr="00F51C3D">
              <w:t xml:space="preserve"> frame as a response (see Annex G), the STA shall wait for an </w:t>
            </w:r>
            <w:proofErr w:type="spellStart"/>
            <w:r w:rsidRPr="00F51C3D">
              <w:t>AckTimeout</w:t>
            </w:r>
            <w:proofErr w:type="spellEnd"/>
            <w:r w:rsidRPr="00F51C3D">
              <w:t xml:space="preserve">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 xml:space="preserve">There are detailed rules, including rules on error-handling, for </w:t>
      </w:r>
      <w:proofErr w:type="spellStart"/>
      <w:r>
        <w:t>Acks</w:t>
      </w:r>
      <w:proofErr w:type="spellEnd"/>
      <w:r>
        <w:t xml:space="preserve"> in 10.3.2.9.  However, ther</w:t>
      </w:r>
      <w:r w:rsidR="00F66896">
        <w:t xml:space="preserve">e are almost no rules for </w:t>
      </w:r>
      <w:proofErr w:type="spellStart"/>
      <w:r w:rsidR="00F66896">
        <w:t>Block</w:t>
      </w:r>
      <w:r>
        <w:t>Acks</w:t>
      </w:r>
      <w:proofErr w:type="spellEnd"/>
      <w:r>
        <w:t xml:space="preserve"> in 10.3.2.10.</w:t>
      </w:r>
    </w:p>
    <w:p w:rsidR="00D60F76" w:rsidRDefault="00D60F76" w:rsidP="00D60F76"/>
    <w:p w:rsidR="000444EB" w:rsidRDefault="000444EB" w:rsidP="000444EB">
      <w:r>
        <w:t xml:space="preserve">Note that non-HT </w:t>
      </w:r>
      <w:r w:rsidR="00B23D26">
        <w:t xml:space="preserve">(including delayed) </w:t>
      </w:r>
      <w:r>
        <w:t xml:space="preserve">block </w:t>
      </w:r>
      <w:proofErr w:type="spellStart"/>
      <w:r>
        <w:t>ack</w:t>
      </w:r>
      <w:proofErr w:type="spellEnd"/>
      <w:r>
        <w:t xml:space="preserve"> and HT-delayed block </w:t>
      </w:r>
      <w:proofErr w:type="spellStart"/>
      <w:r>
        <w:t>ack</w:t>
      </w:r>
      <w:proofErr w:type="spellEnd"/>
      <w:r>
        <w:t xml:space="preserve"> are specified to be obsolete and that it is </w:t>
      </w:r>
      <w:r w:rsidR="00B23D26">
        <w:t xml:space="preserve">further </w:t>
      </w:r>
      <w:r>
        <w:t>specified that support for these mechanisms might be removed in a later revision of the standard</w:t>
      </w:r>
      <w:r w:rsidR="00B23D26">
        <w:t>, so we do not have to worry about them</w:t>
      </w:r>
      <w:r>
        <w:t xml:space="preserve">.  In any case, the text below still works, as delayed BA involves replying to a BAR with an </w:t>
      </w:r>
      <w:proofErr w:type="spellStart"/>
      <w:r>
        <w:t>Ack</w:t>
      </w:r>
      <w:proofErr w:type="spellEnd"/>
      <w:r w:rsidR="008044D0">
        <w:t xml:space="preserve"> rather than a BA</w:t>
      </w:r>
      <w:r>
        <w:t>, and the text below is written in terms of “</w:t>
      </w:r>
      <w:proofErr w:type="spellStart"/>
      <w:r>
        <w:t>Ack</w:t>
      </w:r>
      <w:proofErr w:type="spellEnd"/>
      <w:r>
        <w:t xml:space="preserve"> or </w:t>
      </w:r>
      <w:proofErr w:type="spellStart"/>
      <w:r>
        <w:t>BlockAck</w:t>
      </w:r>
      <w:proofErr w:type="spellEnd"/>
      <w:r>
        <w:t xml:space="preserve"> frame” throughout.</w:t>
      </w:r>
    </w:p>
    <w:p w:rsidR="000444EB" w:rsidRDefault="000444EB"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w:t>
      </w:r>
      <w:proofErr w:type="spellStart"/>
      <w:r>
        <w:t>Ack</w:t>
      </w:r>
      <w:proofErr w:type="spellEnd"/>
      <w:r>
        <w:t xml:space="preserve"> </w:t>
      </w:r>
      <w:r w:rsidR="00455178">
        <w:rPr>
          <w:u w:val="single"/>
        </w:rPr>
        <w:t xml:space="preserve">or </w:t>
      </w:r>
      <w:proofErr w:type="spellStart"/>
      <w:r w:rsidR="00455178">
        <w:rPr>
          <w:u w:val="single"/>
        </w:rPr>
        <w:t>Block</w:t>
      </w:r>
      <w:r>
        <w:rPr>
          <w:u w:val="single"/>
        </w:rPr>
        <w:t>Ack</w:t>
      </w:r>
      <w:proofErr w:type="spellEnd"/>
      <w:r>
        <w:rPr>
          <w:u w:val="single"/>
        </w:rPr>
        <w:t xml:space="preserve"> </w:t>
      </w:r>
      <w:r>
        <w:t>frame can be generated are shown in the frame exchange sequences listed in Annex G.</w:t>
      </w:r>
    </w:p>
    <w:p w:rsidR="00652D40" w:rsidRDefault="00652D40" w:rsidP="00AD1CA4">
      <w:pPr>
        <w:ind w:left="720"/>
      </w:pPr>
    </w:p>
    <w:p w:rsid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w:t>
      </w:r>
      <w:proofErr w:type="spellStart"/>
      <w:r w:rsidRPr="00652D40">
        <w:rPr>
          <w:u w:val="single"/>
        </w:rPr>
        <w:t>Ack</w:t>
      </w:r>
      <w:proofErr w:type="spellEnd"/>
      <w:r>
        <w:rPr>
          <w:u w:val="single"/>
        </w:rPr>
        <w:t xml:space="preserve"> </w:t>
      </w:r>
      <w:r w:rsidRPr="00652D40">
        <w:rPr>
          <w:u w:val="single"/>
        </w:rPr>
        <w:t xml:space="preserve">frame in response </w:t>
      </w:r>
      <w:r>
        <w:rPr>
          <w:u w:val="single"/>
        </w:rPr>
        <w:t xml:space="preserve">to </w:t>
      </w:r>
      <w:proofErr w:type="gramStart"/>
      <w:r w:rsidRPr="00652D40">
        <w:rPr>
          <w:strike/>
        </w:rPr>
        <w:t>On</w:t>
      </w:r>
      <w:proofErr w:type="gramEnd"/>
      <w:r w:rsidRPr="00652D40">
        <w:rPr>
          <w:strike/>
        </w:rPr>
        <w:t xml:space="preserve"> receipt of </w:t>
      </w:r>
      <w:r>
        <w:t xml:space="preserve">a Management frame of subtype Action No </w:t>
      </w:r>
      <w:proofErr w:type="spellStart"/>
      <w:r>
        <w:t>Ack</w:t>
      </w:r>
      <w:proofErr w:type="spellEnd"/>
      <w:r w:rsidRPr="00652D40">
        <w:rPr>
          <w:strike/>
        </w:rPr>
        <w:t xml:space="preserve">, a STA shall not send an </w:t>
      </w:r>
      <w:proofErr w:type="spellStart"/>
      <w:r w:rsidRPr="00652D40">
        <w:rPr>
          <w:strike/>
        </w:rPr>
        <w:t>Ack</w:t>
      </w:r>
      <w:proofErr w:type="spellEnd"/>
      <w:r w:rsidRPr="00652D40">
        <w:rPr>
          <w:strike/>
        </w:rPr>
        <w:t xml:space="preserve"> frame in response</w:t>
      </w:r>
      <w:r>
        <w:t>.</w:t>
      </w:r>
      <w:r w:rsidR="001C2F78">
        <w:rPr>
          <w:u w:val="single"/>
        </w:rPr>
        <w:t xml:space="preserve">  </w:t>
      </w:r>
      <w:r>
        <w:rPr>
          <w:u w:val="single"/>
        </w:rPr>
        <w:t xml:space="preserve">A </w:t>
      </w:r>
      <w:commentRangeStart w:id="58"/>
      <w:r>
        <w:rPr>
          <w:u w:val="single"/>
        </w:rPr>
        <w:t>non-AP S</w:t>
      </w:r>
      <w:r w:rsidR="00C23CB2">
        <w:rPr>
          <w:u w:val="single"/>
        </w:rPr>
        <w:t>TA</w:t>
      </w:r>
      <w:commentRangeEnd w:id="58"/>
      <w:r w:rsidR="00814AEA">
        <w:rPr>
          <w:rStyle w:val="CommentReference"/>
        </w:rPr>
        <w:commentReference w:id="58"/>
      </w:r>
      <w:r w:rsidR="00C23CB2">
        <w:rPr>
          <w:u w:val="single"/>
        </w:rPr>
        <w:t xml:space="preserve"> shall not transmit</w:t>
      </w:r>
      <w:r w:rsidR="00455178">
        <w:rPr>
          <w:u w:val="single"/>
        </w:rPr>
        <w:t xml:space="preserve"> an </w:t>
      </w:r>
      <w:proofErr w:type="spellStart"/>
      <w:r w:rsidR="00455178">
        <w:rPr>
          <w:u w:val="single"/>
        </w:rPr>
        <w:t>Ack</w:t>
      </w:r>
      <w:proofErr w:type="spellEnd"/>
      <w:r w:rsidR="00455178">
        <w:rPr>
          <w:u w:val="single"/>
        </w:rPr>
        <w:t xml:space="preserve"> or </w:t>
      </w:r>
      <w:proofErr w:type="spellStart"/>
      <w:r w:rsidR="00455178">
        <w:rPr>
          <w:u w:val="single"/>
        </w:rPr>
        <w:t>Block</w:t>
      </w:r>
      <w:r>
        <w:rPr>
          <w:u w:val="single"/>
        </w:rPr>
        <w:t>Ack</w:t>
      </w:r>
      <w:proofErr w:type="spellEnd"/>
      <w:r>
        <w:rPr>
          <w:u w:val="single"/>
        </w:rPr>
        <w:t xml:space="preserve"> frame in response to a group addressed frame.</w:t>
      </w:r>
    </w:p>
    <w:p w:rsidR="00C72546" w:rsidRPr="00C72546" w:rsidRDefault="00C72546" w:rsidP="00AD1CA4">
      <w:pPr>
        <w:ind w:left="720"/>
        <w:rPr>
          <w:u w:val="single"/>
        </w:rPr>
      </w:pPr>
      <w:r w:rsidRPr="00C72546">
        <w:rPr>
          <w:sz w:val="20"/>
          <w:u w:val="single"/>
        </w:rPr>
        <w:t xml:space="preserve">NOTE </w:t>
      </w:r>
      <w:r w:rsidR="000E4565">
        <w:rPr>
          <w:sz w:val="20"/>
          <w:u w:val="single"/>
        </w:rPr>
        <w:t>1</w:t>
      </w:r>
      <w:r w:rsidRPr="00C72546">
        <w:rPr>
          <w:sz w:val="20"/>
          <w:u w:val="single"/>
        </w:rPr>
        <w:t>—</w:t>
      </w:r>
      <w:r>
        <w:rPr>
          <w:sz w:val="20"/>
          <w:u w:val="single"/>
        </w:rPr>
        <w:t>Group addressed MSDUs are sent to an AP in individually addressed frames</w:t>
      </w:r>
      <w:r w:rsidRPr="00C72546">
        <w:rPr>
          <w:sz w:val="20"/>
          <w:u w:val="single"/>
        </w:rPr>
        <w:t>.</w:t>
      </w:r>
    </w:p>
    <w:p w:rsidR="00652D40" w:rsidRDefault="00652D40" w:rsidP="00AD1CA4">
      <w:pPr>
        <w:ind w:left="720"/>
      </w:pPr>
    </w:p>
    <w:p w:rsidR="00652D40" w:rsidRPr="00C23CB2" w:rsidRDefault="00C23CB2" w:rsidP="00AD1CA4">
      <w:pPr>
        <w:ind w:left="720"/>
        <w:rPr>
          <w:b/>
          <w:u w:val="single"/>
        </w:rPr>
      </w:pPr>
      <w:r>
        <w:rPr>
          <w:u w:val="single"/>
        </w:rPr>
        <w:t xml:space="preserve">Otherwise, </w:t>
      </w:r>
      <w:proofErr w:type="spellStart"/>
      <w:r>
        <w:rPr>
          <w:u w:val="single"/>
        </w:rPr>
        <w:t>u</w:t>
      </w:r>
      <w:r w:rsidR="00652D40" w:rsidRPr="00C23CB2">
        <w:rPr>
          <w:strike/>
        </w:rPr>
        <w:t>U</w:t>
      </w:r>
      <w:r w:rsidR="00652D40">
        <w:t>pon</w:t>
      </w:r>
      <w:proofErr w:type="spellEnd"/>
      <w:r w:rsidR="00652D40">
        <w:t xml:space="preserve">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proofErr w:type="spellStart"/>
      <w:r>
        <w:rPr>
          <w:u w:val="single"/>
        </w:rPr>
        <w:t>transmit</w:t>
      </w:r>
      <w:r w:rsidR="00652D40" w:rsidRPr="00C23CB2">
        <w:rPr>
          <w:strike/>
        </w:rPr>
        <w:t>generate</w:t>
      </w:r>
      <w:proofErr w:type="spellEnd"/>
      <w:r w:rsidR="00652D40">
        <w:t xml:space="preserve"> an </w:t>
      </w:r>
      <w:proofErr w:type="spellStart"/>
      <w:r w:rsidR="00652D40">
        <w:t>Ack</w:t>
      </w:r>
      <w:proofErr w:type="spellEnd"/>
      <w:r w:rsidR="00455178">
        <w:rPr>
          <w:u w:val="single"/>
        </w:rPr>
        <w:t xml:space="preserve"> or </w:t>
      </w:r>
      <w:proofErr w:type="spellStart"/>
      <w:r w:rsidR="00455178">
        <w:rPr>
          <w:u w:val="single"/>
        </w:rPr>
        <w:t>Block</w:t>
      </w:r>
      <w:r>
        <w:rPr>
          <w:u w:val="single"/>
        </w:rPr>
        <w:t>Ack</w:t>
      </w:r>
      <w:proofErr w:type="spellEnd"/>
      <w:r w:rsidR="00652D40">
        <w:t xml:space="preserve"> frame</w:t>
      </w:r>
      <w:r w:rsidR="00652D40" w:rsidRPr="00C23CB2">
        <w:rPr>
          <w:strike/>
        </w:rPr>
        <w:t xml:space="preserve">. An </w:t>
      </w:r>
      <w:proofErr w:type="spellStart"/>
      <w:r w:rsidR="00652D40" w:rsidRPr="00C23CB2">
        <w:rPr>
          <w:strike/>
        </w:rPr>
        <w:t>Ack</w:t>
      </w:r>
      <w:proofErr w:type="spellEnd"/>
      <w:r w:rsidR="00652D40" w:rsidRPr="00C23CB2">
        <w:rPr>
          <w:strike/>
        </w:rPr>
        <w:t xml:space="preserve">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 xml:space="preserve">After a reception of a frame requiring acknowledgment, transmission of the </w:t>
      </w:r>
      <w:proofErr w:type="spellStart"/>
      <w:r w:rsidR="00652D40" w:rsidRPr="00C23CB2">
        <w:rPr>
          <w:strike/>
        </w:rPr>
        <w:t>Ack</w:t>
      </w:r>
      <w:proofErr w:type="spellEnd"/>
      <w:r w:rsidR="00652D40" w:rsidRPr="00C23CB2">
        <w:rPr>
          <w:strike/>
        </w:rPr>
        <w:t xml:space="preserve"> frame shall commence</w:t>
      </w:r>
      <w:r w:rsidR="00652D40">
        <w:t xml:space="preserve"> after a SIFS, without regard to the busy/idle state of the medium. (See Figure 10-10 (Individually addressed data/</w:t>
      </w:r>
      <w:proofErr w:type="spellStart"/>
      <w:r w:rsidR="00652D40">
        <w:t>Ack</w:t>
      </w:r>
      <w:proofErr w:type="spellEnd"/>
      <w:r w:rsidR="00652D40">
        <w:t xml:space="preserve">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w:t>
      </w:r>
      <w:proofErr w:type="spellStart"/>
      <w:r>
        <w:rPr>
          <w:b/>
          <w:i/>
          <w:u w:val="single"/>
        </w:rPr>
        <w:t>Ack</w:t>
      </w:r>
      <w:proofErr w:type="spellEnd"/>
      <w:r>
        <w:rPr>
          <w:b/>
          <w:i/>
          <w:u w:val="single"/>
        </w:rPr>
        <w:t>” to “</w:t>
      </w:r>
      <w:proofErr w:type="spellStart"/>
      <w:r>
        <w:rPr>
          <w:b/>
          <w:i/>
          <w:u w:val="single"/>
        </w:rPr>
        <w:t>Ack</w:t>
      </w:r>
      <w:proofErr w:type="spellEnd"/>
      <w:r>
        <w:rPr>
          <w:b/>
          <w:i/>
          <w:u w:val="single"/>
        </w:rPr>
        <w:t>/BA”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 xml:space="preserve">After transmitting an MPDU that requires an </w:t>
      </w:r>
      <w:proofErr w:type="spellStart"/>
      <w:r>
        <w:t>Ack</w:t>
      </w:r>
      <w:proofErr w:type="spellEnd"/>
      <w:r w:rsidR="00455178">
        <w:rPr>
          <w:u w:val="single"/>
        </w:rPr>
        <w:t xml:space="preserve"> or </w:t>
      </w:r>
      <w:proofErr w:type="spellStart"/>
      <w:r w:rsidR="00455178">
        <w:rPr>
          <w:u w:val="single"/>
        </w:rPr>
        <w:t>Block</w:t>
      </w:r>
      <w:r w:rsidR="00C23CB2">
        <w:rPr>
          <w:u w:val="single"/>
        </w:rPr>
        <w:t>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w:t>
      </w:r>
      <w:proofErr w:type="spellStart"/>
      <w:r>
        <w:t>backoff</w:t>
      </w:r>
      <w:proofErr w:type="spellEnd"/>
      <w:r>
        <w:t xml:space="preserve"> procedure upon expiration of the </w:t>
      </w:r>
      <w:proofErr w:type="spellStart"/>
      <w:r>
        <w:t>AckTimeout</w:t>
      </w:r>
      <w:proofErr w:type="spellEnd"/>
      <w:r>
        <w:t xml:space="preserve"> interval. If a 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The recognition of a valid </w:t>
      </w:r>
      <w:proofErr w:type="spellStart"/>
      <w:r>
        <w:t>Ack</w:t>
      </w:r>
      <w:proofErr w:type="spellEnd"/>
      <w:r w:rsidR="00455178">
        <w:rPr>
          <w:u w:val="single"/>
        </w:rPr>
        <w:t xml:space="preserve"> or </w:t>
      </w:r>
      <w:proofErr w:type="spellStart"/>
      <w:r w:rsidR="00455178">
        <w:rPr>
          <w:u w:val="single"/>
        </w:rPr>
        <w:t>Block</w:t>
      </w:r>
      <w:r w:rsidR="00C23CB2">
        <w:rPr>
          <w:u w:val="single"/>
        </w:rPr>
        <w:t>Ack</w:t>
      </w:r>
      <w:proofErr w:type="spellEnd"/>
      <w:r>
        <w:t xml:space="preserve"> frame sent by the recipient of the MPDU requiring acknowledgment, corresponding to this PHY-</w:t>
      </w:r>
      <w:proofErr w:type="spellStart"/>
      <w:r>
        <w:t>RXEND.indication</w:t>
      </w:r>
      <w:proofErr w:type="spellEnd"/>
      <w:r>
        <w:t xml:space="preserve">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w:t>
      </w:r>
      <w:proofErr w:type="spellStart"/>
      <w:r>
        <w:t>backoff</w:t>
      </w:r>
      <w:proofErr w:type="spellEnd"/>
      <w:r>
        <w:t xml:space="preserve"> </w:t>
      </w:r>
      <w:r>
        <w:lastRenderedPageBreak/>
        <w:t>procedure at the PHY-</w:t>
      </w:r>
      <w:proofErr w:type="spellStart"/>
      <w:r>
        <w:t>RXEND.indication</w:t>
      </w:r>
      <w:proofErr w:type="spellEnd"/>
      <w:r>
        <w:t xml:space="preserve">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w:t>
      </w:r>
      <w:r w:rsidRPr="00BA6E33">
        <w:rPr>
          <w:strike/>
          <w:sz w:val="20"/>
        </w:rPr>
        <w:t>1</w:t>
      </w:r>
      <w:r w:rsidR="000E4565" w:rsidRPr="000E4565">
        <w:rPr>
          <w:sz w:val="20"/>
          <w:u w:val="single"/>
        </w:rPr>
        <w:t>2</w:t>
      </w:r>
      <w:r w:rsidRPr="00814AEA">
        <w:rPr>
          <w:sz w:val="20"/>
        </w:rPr>
        <w:t xml:space="preserve">—The </w:t>
      </w:r>
      <w:proofErr w:type="spellStart"/>
      <w:r w:rsidRPr="00814AEA">
        <w:rPr>
          <w:sz w:val="20"/>
        </w:rPr>
        <w:t>backoff</w:t>
      </w:r>
      <w:proofErr w:type="spellEnd"/>
      <w:r w:rsidRPr="00814AEA">
        <w:rPr>
          <w:sz w:val="20"/>
        </w:rPr>
        <w:t xml:space="preserve"> procedure in the specific case of reception of a corrupted </w:t>
      </w:r>
      <w:proofErr w:type="spellStart"/>
      <w:r w:rsidRPr="00814AEA">
        <w:rPr>
          <w:sz w:val="20"/>
        </w:rPr>
        <w:t>Ack</w:t>
      </w:r>
      <w:proofErr w:type="spellEnd"/>
      <w:r w:rsidR="00455178" w:rsidRPr="00814AEA">
        <w:rPr>
          <w:sz w:val="20"/>
          <w:u w:val="single"/>
        </w:rPr>
        <w:t xml:space="preserve"> or </w:t>
      </w:r>
      <w:proofErr w:type="spellStart"/>
      <w:r w:rsidR="00455178" w:rsidRPr="00814AEA">
        <w:rPr>
          <w:sz w:val="20"/>
          <w:u w:val="single"/>
        </w:rPr>
        <w:t>Block</w:t>
      </w:r>
      <w:r w:rsidR="00C23CB2" w:rsidRPr="00814AEA">
        <w:rPr>
          <w:sz w:val="20"/>
          <w:u w:val="single"/>
        </w:rPr>
        <w:t>Ack</w:t>
      </w:r>
      <w:proofErr w:type="spellEnd"/>
      <w:r w:rsidRPr="00814AEA">
        <w:rPr>
          <w:sz w:val="20"/>
        </w:rPr>
        <w:t xml:space="preserve"> frame results in EIFS rather than DIFS or AIFS being used after the </w:t>
      </w:r>
      <w:proofErr w:type="spellStart"/>
      <w:r w:rsidRPr="00814AEA">
        <w:rPr>
          <w:sz w:val="20"/>
        </w:rPr>
        <w:t>AckTimeout</w:t>
      </w:r>
      <w:proofErr w:type="spellEnd"/>
      <w:r w:rsidRPr="00814AEA">
        <w:rPr>
          <w:sz w:val="20"/>
        </w:rPr>
        <w:t xml:space="preserve"> interval and subsequent reception of the corrupted </w:t>
      </w:r>
      <w:proofErr w:type="spellStart"/>
      <w:r w:rsidRPr="00814AEA">
        <w:rPr>
          <w:sz w:val="20"/>
        </w:rPr>
        <w:t>Ack</w:t>
      </w:r>
      <w:proofErr w:type="spellEnd"/>
      <w:r w:rsidR="00C23CB2" w:rsidRPr="00814AEA">
        <w:rPr>
          <w:sz w:val="20"/>
        </w:rPr>
        <w:t xml:space="preserve"> </w:t>
      </w:r>
      <w:r w:rsidR="00455178" w:rsidRPr="00814AEA">
        <w:rPr>
          <w:sz w:val="20"/>
          <w:u w:val="single"/>
        </w:rPr>
        <w:t xml:space="preserve">or </w:t>
      </w:r>
      <w:proofErr w:type="spellStart"/>
      <w:r w:rsidR="00455178" w:rsidRPr="00814AEA">
        <w:rPr>
          <w:sz w:val="20"/>
          <w:u w:val="single"/>
        </w:rPr>
        <w:t>Block</w:t>
      </w:r>
      <w:r w:rsidR="00C23CB2" w:rsidRPr="00814AEA">
        <w:rPr>
          <w:sz w:val="20"/>
          <w:u w:val="single"/>
        </w:rPr>
        <w:t>Ack</w:t>
      </w:r>
      <w:proofErr w:type="spellEnd"/>
      <w:r w:rsidRPr="00814AEA">
        <w:rPr>
          <w:sz w:val="20"/>
        </w:rPr>
        <w:t xml:space="preserve"> frame (see 10.3.4.3 (</w:t>
      </w:r>
      <w:proofErr w:type="spellStart"/>
      <w:r w:rsidRPr="00814AEA">
        <w:rPr>
          <w:sz w:val="20"/>
        </w:rPr>
        <w:t>Backoff</w:t>
      </w:r>
      <w:proofErr w:type="spellEnd"/>
      <w:r w:rsidRPr="00814AEA">
        <w:rPr>
          <w:sz w:val="20"/>
        </w:rPr>
        <w:t xml:space="preserve">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w:t>
      </w:r>
      <w:r w:rsidRPr="00BA6E33">
        <w:rPr>
          <w:strike/>
          <w:sz w:val="20"/>
        </w:rPr>
        <w:t>2</w:t>
      </w:r>
      <w:r w:rsidR="000E4565" w:rsidRPr="000E4565">
        <w:rPr>
          <w:sz w:val="20"/>
          <w:u w:val="single"/>
        </w:rPr>
        <w:t>3</w:t>
      </w:r>
      <w:r w:rsidRPr="00814AEA">
        <w:rPr>
          <w:sz w:val="20"/>
        </w:rPr>
        <w:t xml:space="preserve">—The receiver STA performs the </w:t>
      </w:r>
      <w:proofErr w:type="spellStart"/>
      <w:r w:rsidR="00C23CB2" w:rsidRPr="00814AEA">
        <w:rPr>
          <w:sz w:val="20"/>
          <w:u w:val="single"/>
        </w:rPr>
        <w:t>acknowledgement</w:t>
      </w:r>
      <w:r w:rsidRPr="00814AEA">
        <w:rPr>
          <w:strike/>
          <w:sz w:val="20"/>
        </w:rPr>
        <w:t>Ack</w:t>
      </w:r>
      <w:proofErr w:type="spellEnd"/>
      <w:r w:rsidRPr="00814AEA">
        <w:rPr>
          <w:sz w:val="20"/>
        </w:rPr>
        <w:t xml:space="preserve"> procedure on all received frames requiring acknowledgment, even if an MSDU or A-MSDU is carried partly or wholly within the frame and is subsequently discarded due to drop eligibility (see DEI subfield in 9.2.4.5 (</w:t>
      </w:r>
      <w:proofErr w:type="spellStart"/>
      <w:r w:rsidRPr="00814AEA">
        <w:rPr>
          <w:sz w:val="20"/>
        </w:rPr>
        <w:t>QoS</w:t>
      </w:r>
      <w:proofErr w:type="spellEnd"/>
      <w:r w:rsidRPr="00814AEA">
        <w:rPr>
          <w:sz w:val="20"/>
        </w:rPr>
        <w:t xml:space="preserve">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 xml:space="preserve">NOTE </w:t>
      </w:r>
      <w:r w:rsidR="000E4565">
        <w:rPr>
          <w:sz w:val="20"/>
          <w:u w:val="single"/>
        </w:rPr>
        <w:t>4</w:t>
      </w:r>
      <w:r w:rsidRPr="007D7017">
        <w:rPr>
          <w:sz w:val="20"/>
          <w:u w:val="single"/>
        </w:rPr>
        <w:t xml:space="preserve">— </w:t>
      </w:r>
      <w:proofErr w:type="gramStart"/>
      <w:r w:rsidRPr="007D7017">
        <w:rPr>
          <w:sz w:val="20"/>
          <w:u w:val="single"/>
        </w:rPr>
        <w:t>The</w:t>
      </w:r>
      <w:proofErr w:type="gramEnd"/>
      <w:r w:rsidRPr="007D7017">
        <w:rPr>
          <w:sz w:val="20"/>
          <w:u w:val="single"/>
        </w:rPr>
        <w:t xml:space="preserve"> rules that specify the contents of </w:t>
      </w:r>
      <w:proofErr w:type="spellStart"/>
      <w:r w:rsidRPr="007D7017">
        <w:rPr>
          <w:sz w:val="20"/>
          <w:u w:val="single"/>
        </w:rPr>
        <w:t>BlockAck</w:t>
      </w:r>
      <w:proofErr w:type="spellEnd"/>
      <w:r w:rsidRPr="007D7017">
        <w:rPr>
          <w:sz w:val="20"/>
          <w:u w:val="single"/>
        </w:rPr>
        <w:t xml:space="preserve"> frames are defined in 10.24 (Block acknowledgment (block </w:t>
      </w:r>
      <w:proofErr w:type="spellStart"/>
      <w:r w:rsidRPr="007D7017">
        <w:rPr>
          <w:sz w:val="20"/>
          <w:u w:val="single"/>
        </w:rPr>
        <w:t>ack</w:t>
      </w:r>
      <w:proofErr w:type="spellEnd"/>
      <w:r w:rsidRPr="007D7017">
        <w:rPr>
          <w:sz w:val="20"/>
          <w:u w:val="single"/>
        </w:rPr>
        <w:t>)).</w:t>
      </w:r>
    </w:p>
    <w:p w:rsidR="00814AEA" w:rsidRDefault="00814AEA" w:rsidP="00AD1CA4">
      <w:pPr>
        <w:ind w:left="720"/>
      </w:pPr>
    </w:p>
    <w:p w:rsidR="00F51C3D" w:rsidRPr="00AD1CA4" w:rsidRDefault="00F51C3D" w:rsidP="00AD1CA4">
      <w:pPr>
        <w:ind w:left="720"/>
        <w:rPr>
          <w:b/>
          <w:strike/>
        </w:rPr>
      </w:pPr>
      <w:r w:rsidRPr="00AD1CA4">
        <w:rPr>
          <w:b/>
          <w:strike/>
        </w:rPr>
        <w:t xml:space="preserve">10.3.2.10 Block </w:t>
      </w:r>
      <w:proofErr w:type="spellStart"/>
      <w:r w:rsidRPr="00AD1CA4">
        <w:rPr>
          <w:b/>
          <w:strike/>
        </w:rPr>
        <w:t>ack</w:t>
      </w:r>
      <w:proofErr w:type="spellEnd"/>
      <w:r w:rsidRPr="00AD1CA4">
        <w:rPr>
          <w:b/>
          <w:strike/>
        </w:rPr>
        <w:t xml:space="preserve">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 xml:space="preserve">Upon reception of a frame of a type that requires an immediate block </w:t>
      </w:r>
      <w:proofErr w:type="spellStart"/>
      <w:r w:rsidRPr="0083436D">
        <w:rPr>
          <w:strike/>
        </w:rPr>
        <w:t>ack</w:t>
      </w:r>
      <w:proofErr w:type="spellEnd"/>
      <w:r w:rsidRPr="0083436D">
        <w:rPr>
          <w:strike/>
        </w:rPr>
        <w:t xml:space="preserve"> response, the receiving STA shall</w:t>
      </w:r>
      <w:r w:rsidR="00652D40" w:rsidRPr="0083436D">
        <w:rPr>
          <w:strike/>
        </w:rPr>
        <w:t xml:space="preserve"> </w:t>
      </w:r>
      <w:r w:rsidRPr="0083436D">
        <w:rPr>
          <w:strike/>
        </w:rPr>
        <w:t xml:space="preserve">transmit a </w:t>
      </w:r>
      <w:proofErr w:type="spellStart"/>
      <w:r w:rsidRPr="0083436D">
        <w:rPr>
          <w:strike/>
        </w:rPr>
        <w:t>BlockAck</w:t>
      </w:r>
      <w:proofErr w:type="spellEnd"/>
      <w:r w:rsidRPr="0083436D">
        <w:rPr>
          <w:strike/>
        </w:rPr>
        <w:t xml:space="preserve"> frame after a SIFS, without regard to the busy/idle state of the medium. The rules that</w:t>
      </w:r>
      <w:r w:rsidR="00652D40" w:rsidRPr="0083436D">
        <w:rPr>
          <w:strike/>
        </w:rPr>
        <w:t xml:space="preserve"> </w:t>
      </w:r>
      <w:r w:rsidRPr="0083436D">
        <w:rPr>
          <w:strike/>
        </w:rPr>
        <w:t xml:space="preserve">specify the contents of this </w:t>
      </w:r>
      <w:proofErr w:type="spellStart"/>
      <w:r w:rsidRPr="0083436D">
        <w:rPr>
          <w:strike/>
        </w:rPr>
        <w:t>BlockAck</w:t>
      </w:r>
      <w:proofErr w:type="spellEnd"/>
      <w:r w:rsidRPr="0083436D">
        <w:rPr>
          <w:strike/>
        </w:rPr>
        <w:t xml:space="preserve"> frame are defined in 10.24 (Block acknowledgment (block </w:t>
      </w:r>
      <w:proofErr w:type="spellStart"/>
      <w:r w:rsidRPr="0083436D">
        <w:rPr>
          <w:strike/>
        </w:rPr>
        <w:t>ack</w:t>
      </w:r>
      <w:proofErr w:type="spellEnd"/>
      <w:r w:rsidRPr="0083436D">
        <w:rPr>
          <w:strike/>
        </w:rPr>
        <w:t>)).</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p>
    <w:p w:rsidR="00495211" w:rsidRDefault="00495211" w:rsidP="00D60F76"/>
    <w:p w:rsidR="007D7017" w:rsidRDefault="007D7017" w:rsidP="00D60F76">
      <w:proofErr w:type="gramStart"/>
      <w:r>
        <w:t>At 1281.1 and 1281.3 delete “of a type”.</w:t>
      </w:r>
      <w:proofErr w:type="gramEnd"/>
    </w:p>
    <w:p w:rsidR="007D7017" w:rsidRDefault="007D7017" w:rsidP="00D60F76"/>
    <w:p w:rsidR="00AD1CA4" w:rsidRDefault="00AD1CA4" w:rsidP="00D60F76">
      <w:r>
        <w:t>At 1293.48, 1293.61, 1295.62, 1926.10, 1302.27 change “</w:t>
      </w:r>
      <w:proofErr w:type="spellStart"/>
      <w:r>
        <w:t>Ack</w:t>
      </w:r>
      <w:proofErr w:type="spellEnd"/>
      <w:r>
        <w:t xml:space="preserve"> procedure” to “acknowledgement procedure”.</w:t>
      </w:r>
    </w:p>
    <w:p w:rsidR="00AD1CA4" w:rsidRDefault="00AD1CA4" w:rsidP="00D60F76"/>
    <w:p w:rsidR="00AD1CA4" w:rsidRDefault="00AD1CA4" w:rsidP="00AD1CA4">
      <w:r>
        <w:t xml:space="preserve">At </w:t>
      </w:r>
      <w:r w:rsidR="00BF071A">
        <w:t xml:space="preserve">578.19, </w:t>
      </w:r>
      <w:r>
        <w:t xml:space="preserve">2841.44 change “10.3.2.10 (Block </w:t>
      </w:r>
      <w:proofErr w:type="spellStart"/>
      <w:r>
        <w:t>ack</w:t>
      </w:r>
      <w:proofErr w:type="spellEnd"/>
      <w:r>
        <w:t xml:space="preserve"> procedure)” to “10.3.2.9 (Acknowledgement procedure)”</w:t>
      </w:r>
      <w:r w:rsidR="00B61EE9">
        <w:t>.</w:t>
      </w:r>
    </w:p>
    <w:p w:rsidR="00BF071A" w:rsidRDefault="00BF071A" w:rsidP="00AD1CA4"/>
    <w:p w:rsidR="00BF071A" w:rsidRDefault="00BF071A" w:rsidP="00AD1CA4">
      <w:r>
        <w:t xml:space="preserve">At 606.33 </w:t>
      </w:r>
      <w:proofErr w:type="gramStart"/>
      <w:r>
        <w:t>change</w:t>
      </w:r>
      <w:proofErr w:type="gramEnd"/>
      <w:r>
        <w:t xml:space="preserve"> “Block </w:t>
      </w:r>
      <w:proofErr w:type="spellStart"/>
      <w:r>
        <w:t>Ack</w:t>
      </w:r>
      <w:proofErr w:type="spellEnd"/>
      <w:r>
        <w:t xml:space="preserve"> frame” to “</w:t>
      </w:r>
      <w:proofErr w:type="spellStart"/>
      <w:r>
        <w:t>BlockAck</w:t>
      </w:r>
      <w:proofErr w:type="spellEnd"/>
      <w:r>
        <w:t xml:space="preserve"> frame”.</w:t>
      </w:r>
    </w:p>
    <w:p w:rsidR="00BF071A" w:rsidRDefault="00BF071A" w:rsidP="00AD1CA4"/>
    <w:p w:rsidR="00BF071A" w:rsidRDefault="00BF071A" w:rsidP="00AD1CA4">
      <w:r>
        <w:t xml:space="preserve">At 1389.39 </w:t>
      </w:r>
      <w:proofErr w:type="gramStart"/>
      <w:r>
        <w:t>change</w:t>
      </w:r>
      <w:proofErr w:type="gramEnd"/>
      <w:r>
        <w:t xml:space="preserve"> “block </w:t>
      </w:r>
      <w:proofErr w:type="spellStart"/>
      <w:r>
        <w:t>ack</w:t>
      </w:r>
      <w:proofErr w:type="spellEnd"/>
      <w:r>
        <w:t xml:space="preserve"> frame exchange</w:t>
      </w:r>
      <w:r w:rsidRPr="00BF071A">
        <w:t xml:space="preserve"> sequence</w:t>
      </w:r>
      <w:r>
        <w:t xml:space="preserve">” to “block </w:t>
      </w:r>
      <w:proofErr w:type="spellStart"/>
      <w:r>
        <w:t>ack</w:t>
      </w:r>
      <w:proofErr w:type="spellEnd"/>
      <w:r>
        <w:t xml:space="preserve">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rsidRPr="007C6B15">
        <w:rPr>
          <w:highlight w:val="green"/>
        </w:rPr>
        <w:t>REVISED</w:t>
      </w:r>
    </w:p>
    <w:p w:rsidR="00C24E30" w:rsidRDefault="00C24E30" w:rsidP="00C24E30"/>
    <w:p w:rsidR="003469FD" w:rsidRDefault="003469FD" w:rsidP="003469FD">
      <w:r>
        <w:t>Make the changes shown under “Proposed changes” for CID 7396 in &lt;this document&gt;, which unify t</w:t>
      </w:r>
      <w:r w:rsidR="00F66896">
        <w:t xml:space="preserve">he procedures for </w:t>
      </w:r>
      <w:proofErr w:type="spellStart"/>
      <w:r w:rsidR="00F66896">
        <w:t>Ack</w:t>
      </w:r>
      <w:proofErr w:type="spellEnd"/>
      <w:r w:rsidR="00F66896">
        <w:t xml:space="preserve"> and </w:t>
      </w:r>
      <w:proofErr w:type="spellStart"/>
      <w:r w:rsidR="00F66896">
        <w:t>Block</w:t>
      </w:r>
      <w:r>
        <w:t>Ack</w:t>
      </w:r>
      <w:proofErr w:type="spellEnd"/>
      <w:r>
        <w:t xml:space="preserve">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 xml:space="preserve">"A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w:t>
            </w:r>
            <w:proofErr w:type="gramStart"/>
            <w:r w:rsidRPr="00F30A77">
              <w:t>header is present, or blindly strip</w:t>
            </w:r>
            <w:proofErr w:type="gramEnd"/>
            <w:r w:rsidRPr="00F30A77">
              <w:t xml:space="preserve">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 xml:space="preserve">5Gbps in 11ad, &gt; 20 </w:t>
      </w:r>
      <w:proofErr w:type="spellStart"/>
      <w:r w:rsidRPr="00F30A77">
        <w:t>Gbps</w:t>
      </w:r>
      <w:proofErr w:type="spellEnd"/>
      <w:r w:rsidRPr="00F30A77">
        <w:t xml:space="preserve">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r w:rsidR="003179FF">
        <w:t xml:space="preserve">  However, this means the LLC is committing to always include the specified LLC header.</w:t>
      </w:r>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r w:rsidR="00457E0A">
        <w:t xml:space="preserve">successful </w:t>
      </w:r>
      <w:r>
        <w:t xml:space="preserve">non-DMG ADDTS </w:t>
      </w:r>
      <w:r w:rsidR="008D31C3">
        <w:t>Response</w:t>
      </w:r>
      <w:r>
        <w:t xml:space="preserve"> can distinguish “I’m OK with this U-PID” from “I don’t understand U-PIDs so I’ve just ignored that element in your request”.</w:t>
      </w:r>
      <w:r w:rsidR="00457E0A">
        <w:t xml:space="preserve">  (The ability to indicate an alternative U-PID on failure is of dubious value, though.)</w:t>
      </w:r>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r w:rsidR="0050574F">
        <w:t xml:space="preserve">  “No-LLC” is confusing as it could be understood as being something to do with EPD.</w:t>
      </w:r>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50574F" w:rsidRDefault="0050574F" w:rsidP="004C69EA">
      <w:r>
        <w:t>In Figure 9-549 change “No-LLC” to “LLC Header Removed”.</w:t>
      </w:r>
    </w:p>
    <w:p w:rsidR="0050574F" w:rsidRDefault="0050574F" w:rsidP="004C69EA"/>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 xml:space="preserve">The </w:t>
      </w:r>
      <w:r w:rsidRPr="00BA6E33">
        <w:rPr>
          <w:strike/>
        </w:rPr>
        <w:t>No-</w:t>
      </w:r>
      <w:r>
        <w:t>LLC</w:t>
      </w:r>
      <w:r w:rsidR="0050574F">
        <w:rPr>
          <w:u w:val="single"/>
        </w:rPr>
        <w:t xml:space="preserve"> Header Removed</w:t>
      </w:r>
      <w:r>
        <w:t xml:space="preserve">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proofErr w:type="spellStart"/>
      <w:r w:rsidRPr="0051200E">
        <w:rPr>
          <w:strike/>
        </w:rPr>
        <w:t>is</w:t>
      </w:r>
      <w:r w:rsidR="00C1546D">
        <w:rPr>
          <w:u w:val="single"/>
        </w:rPr>
        <w:t>are</w:t>
      </w:r>
      <w:proofErr w:type="spellEnd"/>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 xml:space="preserve">Header Copy field </w:t>
            </w:r>
            <w:proofErr w:type="spellStart"/>
            <w:r w:rsidR="000257C3">
              <w:rPr>
                <w:b/>
                <w:u w:val="single"/>
              </w:rPr>
              <w:t>contents</w:t>
            </w:r>
            <w:r w:rsidRPr="0051200E">
              <w:rPr>
                <w:b/>
                <w:strike/>
              </w:rPr>
              <w:t>header</w:t>
            </w:r>
            <w:proofErr w:type="spellEnd"/>
            <w:r w:rsidRPr="0051200E">
              <w:rPr>
                <w:b/>
                <w:strike/>
              </w:rPr>
              <w:t xml:space="preserve">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w:t>
            </w:r>
            <w:proofErr w:type="spellStart"/>
            <w:r w:rsidRPr="00F30A77">
              <w:rPr>
                <w:strike/>
              </w:rPr>
              <w:t>o</w:t>
            </w:r>
            <w:r>
              <w:rPr>
                <w:u w:val="single"/>
              </w:rPr>
              <w:t>ithout</w:t>
            </w:r>
            <w:proofErr w:type="spellEnd"/>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r w:rsidR="00B26253">
        <w:rPr>
          <w:u w:val="single"/>
        </w:rPr>
        <w:t xml:space="preserve">upper layer </w:t>
      </w:r>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(received in an MA-</w:t>
      </w:r>
      <w:proofErr w:type="spellStart"/>
      <w:r w:rsidR="00A04A6F">
        <w:rPr>
          <w:u w:val="single"/>
        </w:rPr>
        <w:t>UNITDATA.request</w:t>
      </w:r>
      <w:proofErr w:type="spellEnd"/>
      <w:r w:rsidR="00A04A6F">
        <w:rPr>
          <w:u w:val="single"/>
        </w:rPr>
        <w:t xml:space="preserve"> primitive) </w:t>
      </w:r>
      <w:r>
        <w:t>corresponding to the TID indicated in the ADDTS exchange before transmission of the MSDU</w:t>
      </w:r>
      <w:r w:rsidR="00A04A6F">
        <w:rPr>
          <w:u w:val="single"/>
        </w:rPr>
        <w:t xml:space="preserve"> to the peer STA</w:t>
      </w:r>
      <w:r>
        <w:t>.</w:t>
      </w:r>
      <w:r w:rsidR="00D47389">
        <w:rPr>
          <w:u w:val="single"/>
        </w:rPr>
        <w:t xml:space="preserve">  The MSDU in the MA-</w:t>
      </w:r>
      <w:proofErr w:type="spellStart"/>
      <w:r w:rsidR="00D47389">
        <w:rPr>
          <w:u w:val="single"/>
        </w:rPr>
        <w:t>UNITDATA.request</w:t>
      </w:r>
      <w:proofErr w:type="spellEnd"/>
      <w:r w:rsidR="00D47389">
        <w:rPr>
          <w:u w:val="single"/>
        </w:rPr>
        <w:t xml:space="preserve"> primitive </w:t>
      </w:r>
      <w:r w:rsidR="00190A86">
        <w:rPr>
          <w:u w:val="single"/>
        </w:rPr>
        <w:t>must</w:t>
      </w:r>
      <w:r w:rsidR="00D47389">
        <w:rPr>
          <w:u w:val="single"/>
        </w:rPr>
        <w:t xml:space="preserve"> start with the octets specified in the LLC Header Copy field.</w:t>
      </w:r>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w:t>
      </w:r>
      <w:proofErr w:type="spellStart"/>
      <w:r w:rsidR="00A04A6F">
        <w:rPr>
          <w:u w:val="single"/>
        </w:rPr>
        <w:t>UNITDATA.indication</w:t>
      </w:r>
      <w:proofErr w:type="spellEnd"/>
      <w:r w:rsidR="00A04A6F">
        <w:rPr>
          <w:u w:val="single"/>
        </w:rPr>
        <w:t xml:space="preserve">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r w:rsidR="00A10395">
        <w:rPr>
          <w:sz w:val="20"/>
          <w:u w:val="single"/>
        </w:rPr>
        <w:t>LLC</w:t>
      </w:r>
      <w:r w:rsidR="0050574F">
        <w:rPr>
          <w:sz w:val="20"/>
          <w:u w:val="single"/>
        </w:rPr>
        <w:t xml:space="preserve"> Header Removed</w:t>
      </w:r>
      <w:r w:rsidR="00A10395">
        <w:rPr>
          <w:sz w:val="20"/>
          <w:u w:val="single"/>
        </w:rPr>
        <w:t xml:space="preserve">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 xml:space="preserve">TCLAS </w:t>
      </w:r>
      <w:proofErr w:type="spellStart"/>
      <w:r w:rsidRPr="00895E43">
        <w:rPr>
          <w:strike/>
        </w:rPr>
        <w:t>Processing</w:t>
      </w:r>
      <w:r>
        <w:rPr>
          <w:u w:val="single"/>
        </w:rPr>
        <w:t>subsequent</w:t>
      </w:r>
      <w:proofErr w:type="spellEnd"/>
      <w:r>
        <w:t xml:space="preserve"> fields of this frame are the same as the values of the corresponding parameters in the invocation of the MLME-</w:t>
      </w:r>
      <w:proofErr w:type="spellStart"/>
      <w:r>
        <w:t>ADDTS.request</w:t>
      </w:r>
      <w:proofErr w:type="spellEnd"/>
      <w:r>
        <w:t xml:space="preserve">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 xml:space="preserve">When present in the ADDTS Request frame, the Upper Layer Protocol Identification (U-PID) element indicates the upper layer protocol associated with the TID/TSID specified within the TSPEC element </w:t>
      </w:r>
      <w:r>
        <w:lastRenderedPageBreak/>
        <w:t>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 xml:space="preserve">TCLAS </w:t>
      </w:r>
      <w:proofErr w:type="spellStart"/>
      <w:r w:rsidRPr="009662CA">
        <w:rPr>
          <w:strike/>
        </w:rPr>
        <w:t>Processing</w:t>
      </w:r>
      <w:r>
        <w:rPr>
          <w:u w:val="single"/>
        </w:rPr>
        <w:t>subsequent</w:t>
      </w:r>
      <w:proofErr w:type="spellEnd"/>
      <w:r>
        <w:t xml:space="preserve"> fields of this frame are the same as the values of the corresponding parameters in the invocation of the MLME-</w:t>
      </w:r>
      <w:proofErr w:type="spellStart"/>
      <w:r>
        <w:t>ADDTS.request</w:t>
      </w:r>
      <w:proofErr w:type="spellEnd"/>
      <w:r>
        <w:t xml:space="preserve">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r w:rsidR="00357D4A">
        <w:rPr>
          <w:u w:val="single"/>
        </w:rPr>
        <w:t>present</w:t>
      </w:r>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 xml:space="preserve">and </w:t>
      </w:r>
      <w:proofErr w:type="spellStart"/>
      <w:r>
        <w:rPr>
          <w:u w:val="single"/>
        </w:rPr>
        <w:t>subsequent</w:t>
      </w:r>
      <w:r w:rsidRPr="00895E43">
        <w:rPr>
          <w:strike/>
        </w:rPr>
        <w:t>TCLAS</w:t>
      </w:r>
      <w:proofErr w:type="spellEnd"/>
      <w:r w:rsidRPr="00895E43">
        <w:rPr>
          <w:strike/>
        </w:rPr>
        <w:t xml:space="preserve"> Processing, and Expedited Bandwidth Request</w:t>
      </w:r>
      <w:r>
        <w:t xml:space="preserve"> fields in this frame are the same as the values of the corresponding parameters in the invocation of the MLME-</w:t>
      </w:r>
      <w:proofErr w:type="spellStart"/>
      <w:r>
        <w:t>ADDTS.response</w:t>
      </w:r>
      <w:proofErr w:type="spellEnd"/>
      <w:r>
        <w:t xml:space="preserv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w:t>
      </w:r>
      <w:proofErr w:type="spellStart"/>
      <w:r>
        <w:t>ADDTS.response</w:t>
      </w:r>
      <w:proofErr w:type="spellEnd"/>
      <w:r>
        <w:t xml:space="preserv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r w:rsidR="00357D4A">
        <w:rPr>
          <w:u w:val="single"/>
        </w:rPr>
        <w:t>present</w:t>
      </w:r>
      <w:r w:rsidR="00357D4A" w:rsidRPr="000257C3">
        <w:rPr>
          <w:u w:val="single"/>
        </w:rPr>
        <w:t xml:space="preserve"> </w:t>
      </w:r>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proofErr w:type="spellStart"/>
      <w:r>
        <w:t>transmit</w:t>
      </w:r>
      <w:r w:rsidR="004E6A0A" w:rsidRPr="00895E43">
        <w:rPr>
          <w:u w:val="single"/>
        </w:rPr>
        <w:t>s</w:t>
      </w:r>
      <w:r w:rsidRPr="00895E43">
        <w:rPr>
          <w:strike/>
        </w:rPr>
        <w:t>ted</w:t>
      </w:r>
      <w:proofErr w:type="spellEnd"/>
      <w:r w:rsidRPr="00895E43">
        <w:rPr>
          <w:strike/>
        </w:rPr>
        <w:t xml:space="preserve"> by the STA</w:t>
      </w:r>
      <w:r>
        <w:t xml:space="preserve">. The U-PID element is used to indicate the </w:t>
      </w:r>
      <w:r w:rsidR="00B26253">
        <w:rPr>
          <w:u w:val="single"/>
        </w:rPr>
        <w:t xml:space="preserve">upper layer </w:t>
      </w:r>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proofErr w:type="spellStart"/>
      <w:r w:rsidRPr="00895E43">
        <w:rPr>
          <w:strike/>
        </w:rPr>
        <w:t>selection</w:t>
      </w:r>
      <w:r w:rsidR="004E6A0A">
        <w:rPr>
          <w:u w:val="single"/>
        </w:rPr>
        <w:t>identification</w:t>
      </w:r>
      <w:proofErr w:type="spellEnd"/>
      <w:r w:rsidR="004E6A0A">
        <w:t>.</w:t>
      </w:r>
      <w:r w:rsidR="004E6A0A">
        <w:rPr>
          <w:b/>
          <w:i/>
        </w:rPr>
        <w:t>&lt;new para&gt;</w:t>
      </w:r>
    </w:p>
    <w:p w:rsidR="004E6A0A" w:rsidRDefault="004E6A0A" w:rsidP="000257C3">
      <w:pPr>
        <w:ind w:left="720"/>
        <w:rPr>
          <w:b/>
          <w:i/>
        </w:rPr>
      </w:pPr>
    </w:p>
    <w:p w:rsidR="000257C3" w:rsidRDefault="000257C3" w:rsidP="000257C3">
      <w:pPr>
        <w:ind w:left="720"/>
      </w:pPr>
      <w:r>
        <w:lastRenderedPageBreak/>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 xml:space="preserve">ADDTS </w:t>
      </w:r>
      <w:proofErr w:type="spellStart"/>
      <w:r w:rsidRPr="006E54F4">
        <w:rPr>
          <w:strike/>
        </w:rPr>
        <w:t>R</w:t>
      </w:r>
      <w:r w:rsidR="004E6A0A" w:rsidRPr="006E54F4">
        <w:rPr>
          <w:u w:val="single"/>
        </w:rPr>
        <w:t>r</w:t>
      </w:r>
      <w:r>
        <w:t>equest</w:t>
      </w:r>
      <w:proofErr w:type="spellEnd"/>
      <w:r>
        <w:t xml:space="preserve">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BA6E33">
        <w:rPr>
          <w:u w:val="single"/>
        </w:rPr>
        <w:t xml:space="preserve">this frame </w:t>
      </w:r>
      <w:r w:rsidR="00F327AF">
        <w:rPr>
          <w:u w:val="single"/>
        </w:rPr>
        <w:t>may</w:t>
      </w:r>
      <w:r w:rsidR="00D97015" w:rsidRPr="00BA6E33">
        <w:rPr>
          <w:u w:val="single"/>
        </w:rPr>
        <w:t xml:space="preserve"> contain a</w:t>
      </w:r>
      <w:r w:rsidR="00035210" w:rsidRPr="00BA6E33">
        <w:rPr>
          <w:u w:val="single"/>
        </w:rPr>
        <w:t>n alternative</w:t>
      </w:r>
      <w:r w:rsidR="00D97015" w:rsidRPr="00BA6E33">
        <w:rPr>
          <w:u w:val="single"/>
        </w:rPr>
        <w:t xml:space="preserve"> U-PID element that </w:t>
      </w:r>
      <w:r w:rsidR="0024230B">
        <w:rPr>
          <w:u w:val="single"/>
        </w:rPr>
        <w:t>is</w:t>
      </w:r>
      <w:r w:rsidR="00D97015" w:rsidRPr="00BA6E33">
        <w:rPr>
          <w:u w:val="single"/>
        </w:rPr>
        <w:t xml:space="preserve"> acceptable</w:t>
      </w:r>
      <w:r w:rsidR="0024230B">
        <w:rPr>
          <w:u w:val="single"/>
        </w:rPr>
        <w:t xml:space="preserve"> to the STA sending the ADDTS Response or DMG ADDTS Response frame</w:t>
      </w:r>
      <w:r w:rsidRPr="00BA6E33">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rsidRPr="003A14D4">
        <w:rPr>
          <w:highlight w:val="green"/>
        </w:rP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r w:rsidR="00856DE5">
        <w:t xml:space="preserve"> and make additional clarifications</w:t>
      </w:r>
      <w:r w:rsidRPr="00D65E12">
        <w:t>.</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w:t>
      </w:r>
      <w:proofErr w:type="spellStart"/>
      <w:proofErr w:type="gramStart"/>
      <w:r>
        <w:t>Std</w:t>
      </w:r>
      <w:proofErr w:type="spellEnd"/>
      <w:proofErr w:type="gramEnd"/>
      <w:r>
        <w:t xml:space="preserve"> 802.2, even if the </w:t>
      </w:r>
      <w:r w:rsidR="00CC5FFE">
        <w:t xml:space="preserve">field formerly known as the </w:t>
      </w:r>
      <w:r>
        <w:t>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w:t>
      </w:r>
      <w:proofErr w:type="spellStart"/>
      <w:proofErr w:type="gramStart"/>
      <w:r>
        <w:t>Std</w:t>
      </w:r>
      <w:proofErr w:type="spellEnd"/>
      <w:proofErr w:type="gramEnd"/>
      <w:r>
        <w:t xml:space="preserve">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proofErr w:type="spellStart"/>
            <w:r w:rsidRPr="00094CA2">
              <w:t>aRxTxTurnaroundTime</w:t>
            </w:r>
            <w:proofErr w:type="spellEnd"/>
            <w:r w:rsidRPr="00094CA2">
              <w:t xml:space="preserve"> = </w:t>
            </w:r>
            <w:proofErr w:type="spellStart"/>
            <w:r w:rsidRPr="00094CA2">
              <w:t>aTxPHYDelay</w:t>
            </w:r>
            <w:proofErr w:type="spellEnd"/>
            <w:r w:rsidRPr="00094CA2">
              <w:t xml:space="preserve"> + </w:t>
            </w:r>
            <w:proofErr w:type="spellStart"/>
            <w:r w:rsidRPr="00094CA2">
              <w:t>aRxTxSwitchTime</w:t>
            </w:r>
            <w:proofErr w:type="spellEnd"/>
            <w:r w:rsidRPr="00094CA2">
              <w:t xml:space="preserve"> + </w:t>
            </w:r>
            <w:proofErr w:type="spellStart"/>
            <w:r w:rsidRPr="00094CA2">
              <w:t>aTxRampOnTime</w:t>
            </w:r>
            <w:proofErr w:type="spellEnd"/>
            <w:r w:rsidRPr="00094CA2">
              <w:t xml:space="preserv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proofErr w:type="gramStart"/>
      <w:r w:rsidR="0083016E">
        <w:t>change</w:t>
      </w:r>
      <w:proofErr w:type="gramEnd"/>
      <w:r>
        <w:t xml:space="preserve"> “The following equation is used to derive the </w:t>
      </w:r>
      <w:proofErr w:type="spellStart"/>
      <w:r>
        <w:t>RxTxTurnaroundTime</w:t>
      </w:r>
      <w:proofErr w:type="spellEnd"/>
      <w:r>
        <w:t xml:space="preserve"> </w:t>
      </w:r>
      <w:r w:rsidRPr="00094CA2">
        <w:rPr>
          <w:i/>
        </w:rPr>
        <w:t>[sic]</w:t>
      </w:r>
      <w:r>
        <w:t>:</w:t>
      </w:r>
    </w:p>
    <w:p w:rsidR="00094CA2" w:rsidRDefault="00094CA2" w:rsidP="00094CA2">
      <w:proofErr w:type="spellStart"/>
      <w:proofErr w:type="gramStart"/>
      <w:r>
        <w:t>aTxPHYDelay</w:t>
      </w:r>
      <w:proofErr w:type="spellEnd"/>
      <w:proofErr w:type="gramEnd"/>
      <w:r>
        <w:t xml:space="preserve"> + </w:t>
      </w:r>
      <w:proofErr w:type="spellStart"/>
      <w:r>
        <w:t>aRxTxSwitchTime</w:t>
      </w:r>
      <w:proofErr w:type="spellEnd"/>
      <w:r>
        <w:t xml:space="preserve"> + </w:t>
      </w:r>
      <w:proofErr w:type="spellStart"/>
      <w:r>
        <w:t>aTxRampOnTime</w:t>
      </w:r>
      <w:proofErr w:type="spellEnd"/>
      <w:r>
        <w:t>”</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xml:space="preserve">— </w:t>
      </w:r>
      <w:proofErr w:type="spellStart"/>
      <w:r w:rsidRPr="00094CA2">
        <w:t>aRxTxTurnaroundTime</w:t>
      </w:r>
      <w:proofErr w:type="spellEnd"/>
      <w:r>
        <w:t>”.</w:t>
      </w:r>
    </w:p>
    <w:p w:rsidR="00094CA2" w:rsidRDefault="00094CA2" w:rsidP="00094CA2"/>
    <w:p w:rsidR="00094CA2" w:rsidRDefault="00094CA2" w:rsidP="00094CA2">
      <w:proofErr w:type="gramStart"/>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roofErr w:type="gramEnd"/>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59"/>
      <w:proofErr w:type="spellStart"/>
      <w:proofErr w:type="gramStart"/>
      <w:r>
        <w:t>aRxTxTurnaroundTime</w:t>
      </w:r>
      <w:proofErr w:type="spellEnd"/>
      <w:proofErr w:type="gramEnd"/>
      <w:r>
        <w:t xml:space="preserve"> = </w:t>
      </w:r>
      <w:proofErr w:type="spellStart"/>
      <w:r>
        <w:t>aTxPHYDelay</w:t>
      </w:r>
      <w:proofErr w:type="spellEnd"/>
      <w:r>
        <w:t xml:space="preserve"> + </w:t>
      </w:r>
      <w:proofErr w:type="spellStart"/>
      <w:r>
        <w:t>aRxTxSwitchTime</w:t>
      </w:r>
      <w:proofErr w:type="spellEnd"/>
      <w:r>
        <w:t xml:space="preserve"> + </w:t>
      </w:r>
      <w:proofErr w:type="spellStart"/>
      <w:r>
        <w:t>aTxRampOnTime</w:t>
      </w:r>
      <w:proofErr w:type="spellEnd"/>
      <w:r>
        <w:tab/>
        <w:t>(10-3b)</w:t>
      </w:r>
      <w:commentRangeEnd w:id="59"/>
      <w:r w:rsidR="007D78D4">
        <w:rPr>
          <w:rStyle w:val="CommentReference"/>
        </w:rPr>
        <w:commentReference w:id="59"/>
      </w:r>
    </w:p>
    <w:p w:rsidR="00094CA2" w:rsidRDefault="00094CA2" w:rsidP="00094CA2">
      <w:pPr>
        <w:ind w:firstLine="720"/>
      </w:pPr>
    </w:p>
    <w:p w:rsidR="00094CA2" w:rsidRDefault="00094CA2" w:rsidP="00094CA2">
      <w:proofErr w:type="gramStart"/>
      <w:r>
        <w:t>At 1297.51 change “</w:t>
      </w:r>
      <w:proofErr w:type="spellStart"/>
      <w:r w:rsidRPr="00094CA2">
        <w:t>aSlotTime</w:t>
      </w:r>
      <w:proofErr w:type="spellEnd"/>
      <w:r w:rsidRPr="00094CA2">
        <w:t xml:space="preserve"> and </w:t>
      </w:r>
      <w:proofErr w:type="spellStart"/>
      <w:r w:rsidRPr="00094CA2">
        <w:t>aSIFSTime</w:t>
      </w:r>
      <w:proofErr w:type="spellEnd"/>
      <w:r>
        <w:t>” to “</w:t>
      </w:r>
      <w:proofErr w:type="spellStart"/>
      <w:r>
        <w:t>aSlotTime</w:t>
      </w:r>
      <w:proofErr w:type="spellEnd"/>
      <w:r>
        <w:t>,</w:t>
      </w:r>
      <w:r w:rsidRPr="00094CA2">
        <w:t xml:space="preserve"> </w:t>
      </w:r>
      <w:proofErr w:type="spellStart"/>
      <w:r w:rsidRPr="00094CA2">
        <w:t>aSIFSTime</w:t>
      </w:r>
      <w:proofErr w:type="spellEnd"/>
      <w:r>
        <w:t xml:space="preserve"> and </w:t>
      </w:r>
      <w:proofErr w:type="spellStart"/>
      <w:r>
        <w:t>aRxTxTurnaroundTime</w:t>
      </w:r>
      <w:proofErr w:type="spellEnd"/>
      <w:r>
        <w:t>”.</w:t>
      </w:r>
      <w:proofErr w:type="gramEnd"/>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 xml:space="preserve">"When a STA enters normal (non-APSD) PS mode, any downlink block </w:t>
            </w:r>
            <w:proofErr w:type="spellStart"/>
            <w:r w:rsidRPr="00B91BD9">
              <w:t>ack</w:t>
            </w:r>
            <w:proofErr w:type="spellEnd"/>
            <w:r w:rsidRPr="00B91BD9">
              <w:t xml:space="preserve"> agreement without an associated schedule is suspended for the duration of this PS mode." -- </w:t>
            </w:r>
            <w:proofErr w:type="gramStart"/>
            <w:r w:rsidRPr="00B91BD9">
              <w:t>what</w:t>
            </w:r>
            <w:proofErr w:type="gramEnd"/>
            <w:r w:rsidRPr="00B91BD9">
              <w:t xml:space="preserve">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F27DC5" w:rsidRDefault="00B91BD9" w:rsidP="00D94C74">
      <w:r>
        <w:t xml:space="preserve">It is indeed not clear what “suspended” means here.  </w:t>
      </w:r>
      <w:r w:rsidR="00F27DC5">
        <w:t xml:space="preserve">Probably the safest interpretation is the following, conservative interpretation, which essentially holds that this is </w:t>
      </w:r>
      <w:r w:rsidR="00A73431">
        <w:t xml:space="preserve">just </w:t>
      </w:r>
      <w:r w:rsidR="00F27DC5">
        <w:t xml:space="preserve">reinforcing the notion </w:t>
      </w:r>
      <w:r w:rsidR="004C6435">
        <w:t xml:space="preserve">that only one </w:t>
      </w:r>
      <w:r w:rsidR="00ED12E7">
        <w:t xml:space="preserve">BU </w:t>
      </w:r>
      <w:r>
        <w:t>is sent per PS-Poll</w:t>
      </w:r>
      <w:r w:rsidR="00E635CD">
        <w:t xml:space="preserve"> (might be sent in a VHT single MPDU</w:t>
      </w:r>
      <w:r w:rsidR="002B4905">
        <w:t>, might be sent in another kind of A-MPDU, or might not be sent in an A-MPDU</w:t>
      </w:r>
      <w:r w:rsidR="00E635CD">
        <w:t>)</w:t>
      </w:r>
      <w:r w:rsidR="00F27DC5">
        <w:t>:</w:t>
      </w:r>
    </w:p>
    <w:p w:rsidR="00F27DC5" w:rsidRDefault="00F27DC5" w:rsidP="00D94C74"/>
    <w:p w:rsidR="00F27DC5" w:rsidRDefault="00F27DC5" w:rsidP="00F27DC5">
      <w:pPr>
        <w:ind w:left="720"/>
      </w:pPr>
      <w:r>
        <w:t>When there is a downlink BA and the STA goes into legacy PS mode, then nothing changes except that the AP sends only one (A-)MSDU(/MMPDU) per PS-Poll [current legacy PS behaviour]</w:t>
      </w:r>
      <w:r w:rsidR="00C94792">
        <w:t>.  The (A</w:t>
      </w:r>
      <w:r w:rsidR="00C94792">
        <w:noBreakHyphen/>
      </w:r>
      <w:proofErr w:type="gramStart"/>
      <w:r>
        <w:t>)MSDU</w:t>
      </w:r>
      <w:proofErr w:type="gramEnd"/>
      <w:r>
        <w:t xml:space="preserve"> might be in a (non-VHT single MPDU) A-MPDU and hence be </w:t>
      </w:r>
      <w:proofErr w:type="spellStart"/>
      <w:r>
        <w:t>BlockAcked</w:t>
      </w:r>
      <w:proofErr w:type="spellEnd"/>
      <w:r>
        <w:t xml:space="preserve"> rather than </w:t>
      </w:r>
      <w:proofErr w:type="spellStart"/>
      <w:r>
        <w:t>Acked</w:t>
      </w:r>
      <w:proofErr w:type="spellEnd"/>
      <w:r>
        <w:t>.</w:t>
      </w:r>
      <w:r w:rsidR="008C658A">
        <w:t xml:space="preserve">  </w:t>
      </w:r>
      <w:proofErr w:type="gramStart"/>
      <w:r w:rsidR="008C658A">
        <w:t>An A</w:t>
      </w:r>
      <w:proofErr w:type="gramEnd"/>
      <w:r w:rsidR="008C658A">
        <w:t>-MSDU is only allowed if so signalled in the ADDTS Response.</w:t>
      </w:r>
    </w:p>
    <w:p w:rsidR="00F27DC5" w:rsidRDefault="00F27DC5" w:rsidP="00F27DC5">
      <w:pPr>
        <w:ind w:left="720"/>
      </w:pPr>
    </w:p>
    <w:p w:rsidR="00F27DC5" w:rsidRDefault="00F27DC5" w:rsidP="00F27DC5">
      <w:r>
        <w:t>However, an alternative more aggressive interpretation is the following</w:t>
      </w:r>
      <w:r w:rsidR="0066751C">
        <w:t>, which really turns off the BA agreement</w:t>
      </w:r>
      <w:r>
        <w:t>:</w:t>
      </w:r>
    </w:p>
    <w:p w:rsidR="00F27DC5" w:rsidRDefault="00F27DC5" w:rsidP="00F27DC5"/>
    <w:p w:rsidR="00F27DC5" w:rsidRDefault="00F27DC5" w:rsidP="00F27DC5">
      <w:pPr>
        <w:ind w:left="720"/>
      </w:pPr>
      <w:r>
        <w:t>When there is a downlink BA and the STA goes into legacy PS mode, then:</w:t>
      </w:r>
    </w:p>
    <w:p w:rsidR="00F27DC5" w:rsidRDefault="00F27DC5" w:rsidP="00877225">
      <w:pPr>
        <w:pStyle w:val="ListParagraph"/>
        <w:numPr>
          <w:ilvl w:val="0"/>
          <w:numId w:val="3"/>
        </w:numPr>
      </w:pPr>
      <w:r>
        <w:t>the AP shall not send (A-)MSDUs in A-MPDUs (except for VHT single MPDUs)</w:t>
      </w:r>
    </w:p>
    <w:p w:rsidR="00F27DC5" w:rsidRDefault="00F27DC5" w:rsidP="00877225">
      <w:pPr>
        <w:pStyle w:val="ListParagraph"/>
        <w:numPr>
          <w:ilvl w:val="0"/>
          <w:numId w:val="3"/>
        </w:numPr>
      </w:pPr>
      <w:r>
        <w:t xml:space="preserve">consequently the STA </w:t>
      </w:r>
      <w:proofErr w:type="spellStart"/>
      <w:r>
        <w:t>acks</w:t>
      </w:r>
      <w:proofErr w:type="spellEnd"/>
      <w:r>
        <w:t xml:space="preserve"> using </w:t>
      </w:r>
      <w:proofErr w:type="spellStart"/>
      <w:r>
        <w:t>Acks</w:t>
      </w:r>
      <w:proofErr w:type="spellEnd"/>
      <w:r>
        <w:t xml:space="preserve"> not </w:t>
      </w:r>
      <w:proofErr w:type="spellStart"/>
      <w:r>
        <w:t>BlockAcks</w:t>
      </w:r>
      <w:proofErr w:type="spellEnd"/>
    </w:p>
    <w:p w:rsidR="00F27DC5" w:rsidRDefault="00F27DC5" w:rsidP="00877225">
      <w:pPr>
        <w:pStyle w:val="ListParagraph"/>
        <w:numPr>
          <w:ilvl w:val="0"/>
          <w:numId w:val="3"/>
        </w:numPr>
      </w:pPr>
      <w:r>
        <w:t xml:space="preserve">the AP sends </w:t>
      </w:r>
      <w:r w:rsidR="00CD0A2D">
        <w:t xml:space="preserve">only </w:t>
      </w:r>
      <w:r>
        <w:t>one (A-)MSDU(/MMPDU) per PS-Poll [current legacy PS behaviour]</w:t>
      </w:r>
    </w:p>
    <w:p w:rsidR="00F27DC5" w:rsidRDefault="00F27DC5" w:rsidP="00877225">
      <w:pPr>
        <w:pStyle w:val="ListParagraph"/>
        <w:numPr>
          <w:ilvl w:val="0"/>
          <w:numId w:val="3"/>
        </w:numPr>
      </w:pPr>
      <w:r>
        <w:t>the AP may fragment MSDUs</w:t>
      </w:r>
    </w:p>
    <w:p w:rsidR="008C658A" w:rsidRDefault="008C658A" w:rsidP="00877225">
      <w:pPr>
        <w:pStyle w:val="ListParagraph"/>
        <w:numPr>
          <w:ilvl w:val="0"/>
          <w:numId w:val="3"/>
        </w:numPr>
      </w:pPr>
      <w:r>
        <w:t>the AP may send A-MSDUs (irrespective of what was signalled in the ADDTS Response)</w:t>
      </w:r>
    </w:p>
    <w:p w:rsidR="00F27DC5" w:rsidRDefault="00F27DC5" w:rsidP="00877225">
      <w:pPr>
        <w:pStyle w:val="ListParagraph"/>
        <w:numPr>
          <w:ilvl w:val="0"/>
          <w:numId w:val="3"/>
        </w:numPr>
      </w:pPr>
      <w:r>
        <w:t>the AP should fill in the BA bitmap holes before transmitting newer (A-)MSDUs</w:t>
      </w:r>
    </w:p>
    <w:p w:rsidR="00F27DC5" w:rsidRDefault="00F27DC5" w:rsidP="00877225">
      <w:pPr>
        <w:pStyle w:val="ListParagraph"/>
        <w:numPr>
          <w:ilvl w:val="0"/>
          <w:numId w:val="3"/>
        </w:numPr>
      </w:pPr>
      <w:r>
        <w:t xml:space="preserve">when the STA exits PS mode the AP first completes transmission of any MSDU in progress then BA picks up from where it was before plus any MSDUs </w:t>
      </w:r>
      <w:proofErr w:type="spellStart"/>
      <w:r>
        <w:t>acked</w:t>
      </w:r>
      <w:proofErr w:type="spellEnd"/>
      <w:r>
        <w:t xml:space="preserve"> (or abandoned) while in PS mode</w:t>
      </w:r>
    </w:p>
    <w:p w:rsidR="00F27DC5" w:rsidRDefault="00F27DC5" w:rsidP="00D94C74"/>
    <w:p w:rsidR="00B808A8" w:rsidRDefault="00B808A8" w:rsidP="00D94C74">
      <w:proofErr w:type="spellStart"/>
      <w:r>
        <w:t>Futher</w:t>
      </w:r>
      <w:proofErr w:type="spellEnd"/>
      <w:r>
        <w:t xml:space="preserve"> discussion in the BRC yielded the conclusion that elements of the BA such as the scoreboard and the use of BA frames following an A-MPDU should still be in effect; it’s just that the AP can’t send more than one BA in response to the PS-Poll.</w:t>
      </w:r>
    </w:p>
    <w:p w:rsidR="00B808A8" w:rsidRDefault="00B808A8"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rsidRPr="008A523F">
        <w:rPr>
          <w:highlight w:val="green"/>
        </w:rPr>
        <w:t>REVISED</w:t>
      </w:r>
    </w:p>
    <w:p w:rsidR="00C24E30" w:rsidRDefault="00C24E30" w:rsidP="00C24E30"/>
    <w:p w:rsidR="00522F24" w:rsidRDefault="00522F24" w:rsidP="00522F24">
      <w:r>
        <w:t>Delete the cited text and replace it with the following NOTE:</w:t>
      </w:r>
    </w:p>
    <w:p w:rsidR="00522F24" w:rsidRDefault="00522F24" w:rsidP="00522F24"/>
    <w:p w:rsidR="00522F24" w:rsidRDefault="00522F24" w:rsidP="00522F24">
      <w:pPr>
        <w:ind w:left="720"/>
      </w:pPr>
      <w:r>
        <w:t>NOTE—When a</w:t>
      </w:r>
      <w:r w:rsidRPr="0021573B">
        <w:t xml:space="preserve"> STA is in normal (non-APSD) PS </w:t>
      </w:r>
      <w:proofErr w:type="gramStart"/>
      <w:r w:rsidRPr="0021573B">
        <w:t>mode,</w:t>
      </w:r>
      <w:proofErr w:type="gramEnd"/>
      <w:r w:rsidRPr="0021573B">
        <w:t xml:space="preserve"> the rules described in 11.2.2.6 for PS-Poll operation apply to a</w:t>
      </w:r>
      <w:r w:rsidRPr="004C6435">
        <w:t xml:space="preserve">ny downlink block </w:t>
      </w:r>
      <w:proofErr w:type="spellStart"/>
      <w:r w:rsidRPr="004C6435">
        <w:t>ack</w:t>
      </w:r>
      <w:proofErr w:type="spellEnd"/>
      <w:r w:rsidRPr="004C6435">
        <w:t xml:space="preserve"> agreement without an associated schedule</w:t>
      </w:r>
      <w:r>
        <w:t xml:space="preserve">.  </w:t>
      </w:r>
      <w:r w:rsidR="0021573B">
        <w:t>An</w:t>
      </w:r>
      <w:r>
        <w:t xml:space="preserve"> (A-</w:t>
      </w:r>
      <w:proofErr w:type="gramStart"/>
      <w:r>
        <w:t>)MSDU</w:t>
      </w:r>
      <w:proofErr w:type="gramEnd"/>
      <w:r>
        <w:t xml:space="preserve"> delivered </w:t>
      </w:r>
      <w:r w:rsidR="0021573B">
        <w:t xml:space="preserve">for this block </w:t>
      </w:r>
      <w:proofErr w:type="spellStart"/>
      <w:r w:rsidR="0021573B">
        <w:t>ack</w:t>
      </w:r>
      <w:proofErr w:type="spellEnd"/>
      <w:r w:rsidR="0021573B">
        <w:t xml:space="preserve"> agreement </w:t>
      </w:r>
      <w:r>
        <w:t>in response to the PS-Poll frame might be delivered in an A-MPDU.</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9F4C11" w:rsidRPr="002C1619" w:rsidRDefault="0045216A" w:rsidP="009A1ABD">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45216A" w:rsidRDefault="0045216A" w:rsidP="0045216A">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60"/>
      <w:r>
        <w:t>For all things that can be Requested that are specific to a frame, it is necessary to state which frame they are specific to and what value is used of the request cannot be satisfied.</w:t>
      </w:r>
      <w:commentRangeEnd w:id="60"/>
      <w:r>
        <w:rPr>
          <w:rStyle w:val="CommentReference"/>
        </w:rPr>
        <w:commentReference w:id="60"/>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NOTE—</w:t>
      </w:r>
      <w:proofErr w:type="gramStart"/>
      <w:r w:rsidRPr="0045216A">
        <w:rPr>
          <w:strike/>
          <w:sz w:val="20"/>
        </w:rPr>
        <w:t>If</w:t>
      </w:r>
      <w:proofErr w:type="gramEnd"/>
      <w:r w:rsidRPr="0045216A">
        <w:rPr>
          <w:strike/>
          <w:sz w:val="20"/>
        </w:rPr>
        <w:t xml:space="preserve">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NOTE—</w:t>
      </w:r>
      <w:proofErr w:type="gramStart"/>
      <w:r w:rsidRPr="00B30584">
        <w:rPr>
          <w:strike/>
          <w:sz w:val="20"/>
        </w:rPr>
        <w:t>If</w:t>
      </w:r>
      <w:proofErr w:type="gramEnd"/>
      <w:r w:rsidRPr="00B30584">
        <w:rPr>
          <w:strike/>
          <w:sz w:val="20"/>
        </w:rPr>
        <w:t xml:space="preserve">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9A1ABD" w:rsidRPr="00A74862" w:rsidRDefault="003259C2" w:rsidP="00253FA1">
      <w:pPr>
        <w:ind w:left="720"/>
        <w:rPr>
          <w:u w:val="single"/>
        </w:rPr>
      </w:pPr>
      <w:r>
        <w:rPr>
          <w:u w:val="single"/>
        </w:rPr>
        <w:t xml:space="preserve">The initiating STA shall indicate, in the FTM Format and Bandwidth field, a format and bandwidth that it supports. </w:t>
      </w:r>
      <w:r w:rsidR="00253FA1">
        <w:rPr>
          <w:u w:val="single"/>
        </w:rPr>
        <w:t>The responding</w:t>
      </w:r>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r w:rsidR="00253FA1">
        <w:rPr>
          <w:u w:val="single"/>
        </w:rPr>
        <w:t>supports</w:t>
      </w:r>
      <w:r w:rsidR="00A74862">
        <w:rPr>
          <w:u w:val="single"/>
        </w:rPr>
        <w:t>.</w:t>
      </w:r>
      <w:r w:rsidR="00253FA1">
        <w:t xml:space="preserve"> </w:t>
      </w:r>
      <w:r w:rsidR="009A1ABD">
        <w:t>The responding STA</w:t>
      </w:r>
      <w:r w:rsidR="00DC0034">
        <w:rPr>
          <w:u w:val="single"/>
        </w:rPr>
        <w:t xml:space="preserve"> should indicate the </w:t>
      </w:r>
      <w:proofErr w:type="spellStart"/>
      <w:r w:rsidR="00DC0034">
        <w:rPr>
          <w:u w:val="single"/>
        </w:rPr>
        <w:t>same</w:t>
      </w:r>
      <w:r w:rsidR="009A1ABD" w:rsidRPr="00DC0034">
        <w:rPr>
          <w:strike/>
        </w:rPr>
        <w:t>'s</w:t>
      </w:r>
      <w:proofErr w:type="spellEnd"/>
      <w:r w:rsidR="009A1ABD" w:rsidRPr="00DC0034">
        <w:rPr>
          <w:strike/>
        </w:rPr>
        <w:t xml:space="preserve"> selection of the</w:t>
      </w:r>
      <w:r w:rsidR="009A1ABD">
        <w:t xml:space="preserve"> format and bandwidth in the FTM Format and Bandwidth field </w:t>
      </w:r>
      <w:r w:rsidR="009A1ABD" w:rsidRPr="00DC0034">
        <w:rPr>
          <w:strike/>
        </w:rPr>
        <w:t xml:space="preserve">should be the same </w:t>
      </w:r>
      <w:r w:rsidR="009A1ABD">
        <w:t>as that requested by the initiating STA</w:t>
      </w:r>
      <w:r>
        <w:rPr>
          <w:u w:val="single"/>
        </w:rPr>
        <w:t>, if the responding STA supports this</w:t>
      </w:r>
      <w:r w:rsidR="009A1ABD">
        <w:t xml:space="preserve">. The responding STA shall not </w:t>
      </w:r>
      <w:proofErr w:type="spellStart"/>
      <w:r w:rsidR="00DC0034">
        <w:rPr>
          <w:u w:val="single"/>
        </w:rPr>
        <w:t>indicate</w:t>
      </w:r>
      <w:r w:rsidR="009A1ABD" w:rsidRPr="00DC0034">
        <w:rPr>
          <w:strike/>
        </w:rPr>
        <w:t>choose</w:t>
      </w:r>
      <w:proofErr w:type="spellEnd"/>
      <w:r w:rsidR="009A1ABD">
        <w:t xml:space="preserve"> a bandwidth wider than requested. The responding STA shall not </w:t>
      </w:r>
      <w:proofErr w:type="spellStart"/>
      <w:r w:rsidR="00DC0034">
        <w:rPr>
          <w:u w:val="single"/>
        </w:rPr>
        <w:t>indicate</w:t>
      </w:r>
      <w:r w:rsidR="009A1ABD" w:rsidRPr="00DC0034">
        <w:rPr>
          <w:strike/>
        </w:rPr>
        <w:t>choose</w:t>
      </w:r>
      <w:proofErr w:type="spellEnd"/>
      <w:r w:rsidR="009A1ABD">
        <w:t xml:space="preserve"> a VHT format if </w:t>
      </w:r>
      <w:r w:rsidR="00A74862">
        <w:rPr>
          <w:u w:val="single"/>
        </w:rPr>
        <w:t xml:space="preserve">DMG, </w:t>
      </w:r>
      <w:r w:rsidR="009A1ABD">
        <w:t xml:space="preserve">HT-mixed or non-HT format was requested. The responding STA shall not </w:t>
      </w:r>
      <w:proofErr w:type="spellStart"/>
      <w:r w:rsidR="00DC0034">
        <w:rPr>
          <w:u w:val="single"/>
        </w:rPr>
        <w:t>indicate</w:t>
      </w:r>
      <w:r w:rsidR="009A1ABD" w:rsidRPr="00DC0034">
        <w:rPr>
          <w:strike/>
        </w:rPr>
        <w:t>choose</w:t>
      </w:r>
      <w:proofErr w:type="spellEnd"/>
      <w:r w:rsidR="009A1ABD">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rsidRPr="003A14D4">
        <w:rPr>
          <w:highlight w:val="green"/>
        </w:rP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w:t>
            </w:r>
            <w:proofErr w:type="spellStart"/>
            <w:r>
              <w:t>BSSes</w:t>
            </w:r>
            <w:proofErr w:type="spellEnd"/>
            <w:r>
              <w:t xml:space="preserve"> (of the order of 100 m, say).  </w:t>
            </w:r>
            <w:commentRangeStart w:id="61"/>
            <w:r>
              <w:t>Brian HART</w:t>
            </w:r>
            <w:commentRangeEnd w:id="61"/>
            <w:r w:rsidR="00E736A1">
              <w:rPr>
                <w:rStyle w:val="CommentReference"/>
              </w:rPr>
              <w:commentReference w:id="61"/>
            </w:r>
            <w:r>
              <w:t xml:space="preserve"> adds "And it doesn't deal with OBSS, where slotted Aloha becomes heterogeneously slotted Aloha (aka </w:t>
            </w:r>
            <w:proofErr w:type="spellStart"/>
            <w:r>
              <w:t>unslotted</w:t>
            </w:r>
            <w:proofErr w:type="spellEnd"/>
            <w:r>
              <w:t xml:space="preserve">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62"/>
      <w:r w:rsidR="00226BA1">
        <w:t xml:space="preserve">A 1.8 km BSS would be extremely large.  </w:t>
      </w:r>
      <w:r>
        <w:t>A 28 km BSS is ludicrous</w:t>
      </w:r>
      <w:commentRangeEnd w:id="62"/>
      <w:r w:rsidR="00E736A1">
        <w:rPr>
          <w:rStyle w:val="CommentReference"/>
        </w:rPr>
        <w:commentReference w:id="62"/>
      </w:r>
      <w:r>
        <w:t xml:space="preserve">.  </w:t>
      </w:r>
      <w:r w:rsidR="00226BA1">
        <w:t xml:space="preserve">Typical </w:t>
      </w:r>
      <w:proofErr w:type="spellStart"/>
      <w:r w:rsidR="00226BA1">
        <w:t>BSSen</w:t>
      </w:r>
      <w:proofErr w:type="spellEnd"/>
      <w:r w:rsidR="00226BA1">
        <w:t xml:space="preserve">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5D27F0" w:rsidRDefault="005D27F0" w:rsidP="00BE5D9F">
      <w:r>
        <w:t>I asked Brian HART:</w:t>
      </w:r>
    </w:p>
    <w:p w:rsidR="005D27F0" w:rsidRDefault="005D27F0" w:rsidP="00BE5D9F"/>
    <w:p w:rsidR="005D27F0" w:rsidRPr="005D27F0" w:rsidRDefault="005D27F0" w:rsidP="005D27F0">
      <w:pPr>
        <w:rPr>
          <w:rFonts w:ascii="Courier New" w:hAnsi="Courier New" w:cs="Courier New"/>
          <w:sz w:val="20"/>
        </w:rPr>
      </w:pPr>
      <w:proofErr w:type="spellStart"/>
      <w:r w:rsidRPr="005D27F0">
        <w:rPr>
          <w:rFonts w:ascii="Courier New" w:hAnsi="Courier New" w:cs="Courier New"/>
          <w:sz w:val="20"/>
        </w:rPr>
        <w:t>TGmc</w:t>
      </w:r>
      <w:proofErr w:type="spellEnd"/>
      <w:r w:rsidRPr="005D27F0">
        <w:rPr>
          <w:rFonts w:ascii="Courier New" w:hAnsi="Courier New" w:cs="Courier New"/>
          <w:sz w:val="20"/>
        </w:rPr>
        <w:t xml:space="preserve"> participants were not very impressed by the resolution I'd come up</w:t>
      </w:r>
    </w:p>
    <w:p w:rsidR="005D27F0" w:rsidRDefault="005D27F0" w:rsidP="005D27F0">
      <w:pPr>
        <w:rPr>
          <w:rFonts w:ascii="Courier New" w:hAnsi="Courier New" w:cs="Courier New"/>
          <w:sz w:val="20"/>
        </w:rPr>
      </w:pPr>
      <w:proofErr w:type="gramStart"/>
      <w:r>
        <w:rPr>
          <w:rFonts w:ascii="Courier New" w:hAnsi="Courier New" w:cs="Courier New"/>
          <w:sz w:val="20"/>
        </w:rPr>
        <w:t>with</w:t>
      </w:r>
      <w:proofErr w:type="gramEnd"/>
      <w:r>
        <w:rPr>
          <w:rFonts w:ascii="Courier New" w:hAnsi="Courier New" w:cs="Courier New"/>
          <w:sz w:val="20"/>
        </w:rPr>
        <w:t xml:space="preserve"> […]</w:t>
      </w:r>
    </w:p>
    <w:p w:rsid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Essentially the argument was that if the air propagation time is</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less</w:t>
      </w:r>
      <w:proofErr w:type="gramEnd"/>
      <w:r w:rsidRPr="005D27F0">
        <w:rPr>
          <w:rFonts w:ascii="Courier New" w:hAnsi="Courier New" w:cs="Courier New"/>
          <w:sz w:val="20"/>
        </w:rPr>
        <w:t xml:space="preserve"> than 3 us, there's no need to signal it, because it won't affect</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medium</w:t>
      </w:r>
      <w:proofErr w:type="gramEnd"/>
      <w:r w:rsidRPr="005D27F0">
        <w:rPr>
          <w:rFonts w:ascii="Courier New" w:hAnsi="Courier New" w:cs="Courier New"/>
          <w:sz w:val="20"/>
        </w:rPr>
        <w:t xml:space="preserve"> access rules.</w:t>
      </w:r>
    </w:p>
    <w:p w:rsidR="005D27F0" w:rsidRP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I'm currently not convinced, since the error on SIFS is only allowed</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to</w:t>
      </w:r>
      <w:proofErr w:type="gramEnd"/>
      <w:r w:rsidRPr="005D27F0">
        <w:rPr>
          <w:rFonts w:ascii="Courier New" w:hAnsi="Courier New" w:cs="Courier New"/>
          <w:sz w:val="20"/>
        </w:rPr>
        <w:t xml:space="preserve"> be 10% of the slot time, i.e. typically 0.9 us, so less than the</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max</w:t>
      </w:r>
      <w:proofErr w:type="gramEnd"/>
      <w:r w:rsidRPr="005D27F0">
        <w:rPr>
          <w:rFonts w:ascii="Courier New" w:hAnsi="Courier New" w:cs="Courier New"/>
          <w:sz w:val="20"/>
        </w:rPr>
        <w:t xml:space="preserve"> air propagation time in a 300 m BSS.  But I'm not sure whether this</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is</w:t>
      </w:r>
      <w:proofErr w:type="gramEnd"/>
      <w:r w:rsidRPr="005D27F0">
        <w:rPr>
          <w:rFonts w:ascii="Courier New" w:hAnsi="Courier New" w:cs="Courier New"/>
          <w:sz w:val="20"/>
        </w:rPr>
        <w:t xml:space="preserve"> worth persisting with.</w:t>
      </w:r>
    </w:p>
    <w:p w:rsidR="005D27F0" w:rsidRP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What do you think?  Can you clarify how your comment about OBSS</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supports</w:t>
      </w:r>
      <w:proofErr w:type="gramEnd"/>
      <w:r w:rsidRPr="005D27F0">
        <w:rPr>
          <w:rFonts w:ascii="Courier New" w:hAnsi="Courier New" w:cs="Courier New"/>
          <w:sz w:val="20"/>
        </w:rPr>
        <w:t xml:space="preserve"> the notion of coverage classes &gt;0 but &lt;900 m?</w:t>
      </w:r>
    </w:p>
    <w:p w:rsidR="005D27F0" w:rsidRDefault="005D27F0" w:rsidP="00BE5D9F"/>
    <w:p w:rsidR="005D27F0" w:rsidRDefault="005D27F0" w:rsidP="00BE5D9F">
      <w:r>
        <w:t>Brian HART replied:</w:t>
      </w:r>
    </w:p>
    <w:p w:rsidR="005D27F0" w:rsidRDefault="005D27F0" w:rsidP="00BE5D9F"/>
    <w:p w:rsidR="005D27F0" w:rsidRDefault="005D27F0" w:rsidP="005D27F0">
      <w:pPr>
        <w:rPr>
          <w:color w:val="1F497D"/>
          <w:lang w:val="en-US"/>
        </w:rPr>
      </w:pPr>
      <w:r>
        <w:rPr>
          <w:color w:val="1F497D"/>
          <w:lang w:val="en-US"/>
        </w:rPr>
        <w:t xml:space="preserve">IMHO, there is no solution to OBSS with mismatched coverage </w:t>
      </w:r>
      <w:proofErr w:type="gramStart"/>
      <w:r>
        <w:rPr>
          <w:color w:val="1F497D"/>
          <w:lang w:val="en-US"/>
        </w:rPr>
        <w:t>classes ..</w:t>
      </w:r>
      <w:proofErr w:type="gramEnd"/>
      <w:r>
        <w:rPr>
          <w:color w:val="1F497D"/>
          <w:lang w:val="en-US"/>
        </w:rPr>
        <w:t xml:space="preserve"> </w:t>
      </w:r>
      <w:proofErr w:type="gramStart"/>
      <w:r>
        <w:rPr>
          <w:color w:val="1F497D"/>
          <w:lang w:val="en-US"/>
        </w:rPr>
        <w:t>and</w:t>
      </w:r>
      <w:proofErr w:type="gramEnd"/>
      <w:r>
        <w:rPr>
          <w:color w:val="1F497D"/>
          <w:lang w:val="en-US"/>
        </w:rPr>
        <w:t xml:space="preserve"> given the prevalent of Wi-Fi, I would be cautious of using coverage classes for medium size BSSs in typical environments. So for 300m, I probably just wouldn’t use them. (Also, adoption/conformance is liable to be a challenge.)</w:t>
      </w:r>
    </w:p>
    <w:p w:rsidR="005D27F0" w:rsidRDefault="005D27F0" w:rsidP="005D27F0">
      <w:pPr>
        <w:rPr>
          <w:color w:val="1F497D"/>
          <w:lang w:val="en-US"/>
        </w:rPr>
      </w:pPr>
    </w:p>
    <w:p w:rsidR="005D27F0" w:rsidRDefault="005D27F0" w:rsidP="005D27F0">
      <w:pPr>
        <w:rPr>
          <w:color w:val="1F497D"/>
          <w:lang w:val="en-US"/>
        </w:rPr>
      </w:pPr>
      <w:r>
        <w:rPr>
          <w:color w:val="1F497D"/>
          <w:lang w:val="en-US"/>
        </w:rPr>
        <w:t>I would use coverage classes when you really need them (distance &gt;&gt; 1 us) such as for top-of-mountain to top-of-mountain applications.</w:t>
      </w:r>
    </w:p>
    <w:p w:rsidR="005D27F0" w:rsidRDefault="005D27F0" w:rsidP="005D27F0">
      <w:pPr>
        <w:rPr>
          <w:color w:val="1F497D"/>
          <w:lang w:val="en-US"/>
        </w:rPr>
      </w:pPr>
    </w:p>
    <w:p w:rsidR="005D27F0" w:rsidRDefault="005D27F0" w:rsidP="005D27F0">
      <w:pPr>
        <w:rPr>
          <w:color w:val="1F497D"/>
          <w:lang w:val="en-US"/>
        </w:rPr>
      </w:pPr>
      <w:r>
        <w:rPr>
          <w:color w:val="1F497D"/>
          <w:lang w:val="en-US"/>
        </w:rPr>
        <w:t>So I’m probably in the “</w:t>
      </w:r>
      <w:proofErr w:type="gramStart"/>
      <w:r>
        <w:rPr>
          <w:color w:val="1F497D"/>
          <w:lang w:val="en-US"/>
        </w:rPr>
        <w:t>do</w:t>
      </w:r>
      <w:proofErr w:type="gramEnd"/>
      <w:r>
        <w:rPr>
          <w:color w:val="1F497D"/>
          <w:lang w:val="en-US"/>
        </w:rPr>
        <w:t xml:space="preserve"> nothing” group </w:t>
      </w:r>
    </w:p>
    <w:p w:rsidR="005D27F0" w:rsidRDefault="005D27F0" w:rsidP="005D27F0">
      <w:pPr>
        <w:rPr>
          <w:color w:val="1F497D"/>
          <w:lang w:val="en-US"/>
        </w:rPr>
      </w:pPr>
    </w:p>
    <w:p w:rsidR="005D27F0" w:rsidRDefault="005D27F0" w:rsidP="005D27F0">
      <w:r>
        <w:rPr>
          <w:color w:val="1F497D"/>
          <w:lang w:val="en-US"/>
        </w:rPr>
        <w:t>Having said that, “</w:t>
      </w:r>
      <w:r w:rsidRPr="005D27F0">
        <w:rPr>
          <w:rFonts w:ascii="Courier New" w:hAnsi="Courier New" w:cs="Courier New"/>
          <w:sz w:val="20"/>
        </w:rPr>
        <w:t>if the air propagation time is</w:t>
      </w:r>
      <w:r w:rsidRPr="005D27F0">
        <w:rPr>
          <w:sz w:val="20"/>
        </w:rPr>
        <w:t xml:space="preserve"> </w:t>
      </w:r>
      <w:r w:rsidRPr="005D27F0">
        <w:rPr>
          <w:rFonts w:ascii="Courier New" w:hAnsi="Courier New" w:cs="Courier New"/>
          <w:sz w:val="20"/>
        </w:rPr>
        <w:t>less than 3 us, there's no need to signal it, because it won't affect</w:t>
      </w:r>
      <w:r w:rsidRPr="005D27F0">
        <w:rPr>
          <w:sz w:val="20"/>
        </w:rPr>
        <w:t xml:space="preserve"> </w:t>
      </w:r>
      <w:r w:rsidRPr="005D27F0">
        <w:rPr>
          <w:rFonts w:ascii="Courier New" w:hAnsi="Courier New" w:cs="Courier New"/>
          <w:sz w:val="20"/>
        </w:rPr>
        <w:t>medium access rules.</w:t>
      </w:r>
      <w:r>
        <w:rPr>
          <w:color w:val="1F497D"/>
          <w:lang w:val="en-US"/>
        </w:rPr>
        <w:t xml:space="preserve">” used to be more true … now we don’t define </w:t>
      </w:r>
      <w:proofErr w:type="spellStart"/>
      <w:r>
        <w:rPr>
          <w:color w:val="1F497D"/>
          <w:lang w:val="en-US"/>
        </w:rPr>
        <w:t>aCCATime</w:t>
      </w:r>
      <w:proofErr w:type="spellEnd"/>
      <w:r>
        <w:rPr>
          <w:color w:val="1F497D"/>
          <w:lang w:val="en-US"/>
        </w:rPr>
        <w:t xml:space="preserve"> (it’s all “Implementation dependent, see 10.3.7 (DCF timing relations)”) so it can be very small, much smaller than the 4us defined at the time when people selected coverage class granularity. </w:t>
      </w:r>
    </w:p>
    <w:p w:rsidR="005D27F0" w:rsidRDefault="005D27F0"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commentRangeStart w:id="63"/>
      <w:r>
        <w:t>Change Table 9-78—Coverage Class field parameters at 738.8 as follows:</w:t>
      </w:r>
      <w:commentRangeEnd w:id="63"/>
      <w:r w:rsidR="005A364B">
        <w:rPr>
          <w:rStyle w:val="CommentReference"/>
        </w:rPr>
        <w:commentReference w:id="63"/>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proofErr w:type="spellStart"/>
            <w:r w:rsidRPr="006539AB">
              <w:rPr>
                <w:b/>
              </w:rPr>
              <w:t>aAirPropagationTime</w:t>
            </w:r>
            <w:proofErr w:type="spellEnd"/>
            <w:r w:rsidRPr="006539AB">
              <w:rPr>
                <w:b/>
              </w:rPr>
              <w:t xml:space="preserv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lastRenderedPageBreak/>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lastRenderedPageBreak/>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xml:space="preserve">, </w:t>
      </w:r>
      <w:proofErr w:type="gramStart"/>
      <w:r w:rsidR="004117B5">
        <w:t>allowing</w:t>
      </w:r>
      <w:proofErr w:type="gramEnd"/>
      <w:r w:rsidR="004117B5">
        <w:t xml:space="preserve">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 xml:space="preserve">"If the Direction element of the </w:t>
            </w:r>
            <w:proofErr w:type="spellStart"/>
            <w:r w:rsidRPr="000F513C">
              <w:t>SetKeyDescriptor</w:t>
            </w:r>
            <w:proofErr w:type="spellEnd"/>
            <w:r w:rsidRPr="000F513C">
              <w:t xml:space="preserve">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w:t>
            </w:r>
            <w:proofErr w:type="spellStart"/>
            <w:r w:rsidRPr="000F513C">
              <w:t>DELETEKEYS.request</w:t>
            </w:r>
            <w:proofErr w:type="spellEnd"/>
            <w:r w:rsidRPr="000F513C">
              <w:t>?</w:t>
            </w:r>
          </w:p>
        </w:tc>
        <w:tc>
          <w:tcPr>
            <w:tcW w:w="3384" w:type="dxa"/>
          </w:tcPr>
          <w:p w:rsidR="000F513C" w:rsidRPr="000F513C" w:rsidRDefault="000F513C" w:rsidP="00B90AF2">
            <w:r w:rsidRPr="000F513C">
              <w:t>Copy the corresponding cell in MLME-</w:t>
            </w:r>
            <w:proofErr w:type="spellStart"/>
            <w:r w:rsidRPr="000F513C">
              <w:t>SETKEYS.request</w:t>
            </w:r>
            <w:proofErr w:type="spellEnd"/>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r w:rsidR="00EA6460" w:rsidRPr="00EA6460">
        <w:t xml:space="preserve"> </w:t>
      </w:r>
      <w:r w:rsidR="00EA6460">
        <w:t>I originally thought</w:t>
      </w:r>
      <w:r>
        <w:t xml:space="preserve"> this ha</w:t>
      </w:r>
      <w:r w:rsidR="00EA6460">
        <w:t>d</w:t>
      </w:r>
      <w:r>
        <w:t xml:space="preserve"> to be the MLME-</w:t>
      </w:r>
      <w:proofErr w:type="spellStart"/>
      <w:r>
        <w:t>SETKEYS.request</w:t>
      </w:r>
      <w:proofErr w:type="spellEnd"/>
      <w:r>
        <w:t xml:space="preserve"> primitive, since no other request primitive, other than MLME-</w:t>
      </w:r>
      <w:proofErr w:type="spellStart"/>
      <w:r w:rsidRPr="000F513C">
        <w:t>DELETEKEYS.request</w:t>
      </w:r>
      <w:proofErr w:type="spellEnd"/>
      <w:r>
        <w:t>, seems to carry a Key ID.</w:t>
      </w:r>
      <w:r w:rsidR="00EA6460">
        <w:t xml:space="preserve">  However, </w:t>
      </w:r>
      <w:proofErr w:type="spellStart"/>
      <w:r w:rsidR="00EA6460">
        <w:t>Jouni</w:t>
      </w:r>
      <w:proofErr w:type="spellEnd"/>
      <w:r w:rsidR="00EA6460">
        <w:t xml:space="preserve"> MALINEN thinks that actually </w:t>
      </w:r>
      <w:commentRangeStart w:id="64"/>
      <w:r w:rsidR="00EA6460">
        <w:t>it’s the MAC that picks the Key ID (in an implementation-defined manner).</w:t>
      </w:r>
      <w:commentRangeEnd w:id="64"/>
      <w:r w:rsidR="00AD1802">
        <w:rPr>
          <w:rStyle w:val="CommentReference"/>
        </w:rPr>
        <w:commentReference w:id="64"/>
      </w:r>
    </w:p>
    <w:p w:rsidR="000F513C" w:rsidRDefault="000F513C" w:rsidP="000F513C"/>
    <w:p w:rsidR="000F513C" w:rsidRDefault="000F513C" w:rsidP="000F513C">
      <w:r w:rsidRPr="000F513C">
        <w:t>MLME-PN-</w:t>
      </w:r>
      <w:proofErr w:type="spellStart"/>
      <w:r w:rsidRPr="000F513C">
        <w:t>EXHAUSTION.indication</w:t>
      </w:r>
      <w:proofErr w:type="spellEnd"/>
      <w:r>
        <w:t xml:space="preserve"> and MLME-PN-</w:t>
      </w:r>
      <w:proofErr w:type="spellStart"/>
      <w:r>
        <w:t>WARNING.indication</w:t>
      </w:r>
      <w:proofErr w:type="spellEnd"/>
      <w:r>
        <w:t xml:space="preserve"> have N/A for the Key ID, which needs to be addressed too.</w:t>
      </w:r>
    </w:p>
    <w:p w:rsidR="000F513C" w:rsidRDefault="000F513C" w:rsidP="000F513C"/>
    <w:p w:rsidR="00615BA4" w:rsidRDefault="00615BA4" w:rsidP="00615BA4">
      <w:r>
        <w:t>Note that CID 221 was:</w:t>
      </w:r>
    </w:p>
    <w:p w:rsidR="00615BA4" w:rsidRDefault="00615BA4" w:rsidP="00615BA4"/>
    <w:p w:rsidR="00615BA4" w:rsidRDefault="00615BA4" w:rsidP="00FF6338">
      <w:pPr>
        <w:ind w:firstLine="720"/>
      </w:pPr>
      <w:r>
        <w:t>Can the IGTK key ID be dynamically changed between 4 and 5?</w:t>
      </w:r>
    </w:p>
    <w:p w:rsidR="00615BA4" w:rsidRDefault="00615BA4" w:rsidP="00615BA4"/>
    <w:p w:rsidR="00615BA4" w:rsidRDefault="00615BA4" w:rsidP="00615BA4">
      <w:proofErr w:type="gramStart"/>
      <w:r>
        <w:t>and</w:t>
      </w:r>
      <w:proofErr w:type="gramEnd"/>
      <w:r>
        <w:t xml:space="preserve"> the resolution was:</w:t>
      </w:r>
    </w:p>
    <w:p w:rsidR="00615BA4" w:rsidRDefault="00615BA4" w:rsidP="00615BA4"/>
    <w:p w:rsidR="00615BA4" w:rsidRDefault="00615BA4" w:rsidP="00FF6338">
      <w:pPr>
        <w:ind w:left="720"/>
      </w:pPr>
      <w:r>
        <w:t>REJECTED (GEN: 2013-01-17 22:45:06Z) - 8.4.2.57 Management MIC element</w:t>
      </w:r>
    </w:p>
    <w:p w:rsidR="00615BA4" w:rsidRDefault="00615BA4" w:rsidP="00FF6338">
      <w:pPr>
        <w:ind w:left="720"/>
      </w:pPr>
    </w:p>
    <w:p w:rsidR="00615BA4" w:rsidRDefault="00615BA4" w:rsidP="00FF6338">
      <w:pPr>
        <w:ind w:left="720"/>
      </w:pPr>
      <w:r>
        <w:t>The Key ID field identifies the IGTK used to compute the MIC. Bits 0-11 define a value in the range 0-4095.</w:t>
      </w:r>
      <w:r w:rsidR="00FF6338">
        <w:t xml:space="preserve"> </w:t>
      </w:r>
      <w:r>
        <w:t>Bits 12-15 are reserved. The IGTK Key ID is either 4 or 5. The remaining Key IDs are reserved.</w:t>
      </w:r>
    </w:p>
    <w:p w:rsidR="00615BA4" w:rsidRDefault="00615BA4" w:rsidP="00FF6338">
      <w:pPr>
        <w:ind w:left="720"/>
      </w:pPr>
    </w:p>
    <w:p w:rsidR="00615BA4" w:rsidRDefault="00615BA4" w:rsidP="00FF6338">
      <w:pPr>
        <w:ind w:left="720"/>
      </w:pPr>
      <w:r>
        <w:t>The IGTK gets set with the MLME-</w:t>
      </w:r>
      <w:proofErr w:type="spellStart"/>
      <w:r>
        <w:t>SETKEYS.request</w:t>
      </w:r>
      <w:proofErr w:type="spellEnd"/>
      <w:r>
        <w:t xml:space="preserve"> and that primitive is emitted after successful</w:t>
      </w:r>
    </w:p>
    <w:p w:rsidR="00615BA4" w:rsidRDefault="00615BA4" w:rsidP="00FF6338">
      <w:pPr>
        <w:ind w:left="720"/>
      </w:pPr>
      <w:proofErr w:type="gramStart"/>
      <w:r>
        <w:t>association</w:t>
      </w:r>
      <w:proofErr w:type="gramEnd"/>
      <w:r>
        <w:t>. So the IGTK Key ID is fixed for an association, which makes sense because if one were to dynamically change between 4 and 5 then the recipient would get a frame it does not know how to verify</w:t>
      </w:r>
    </w:p>
    <w:p w:rsidR="00615BA4" w:rsidRDefault="00615BA4" w:rsidP="00FF6338">
      <w:pPr>
        <w:ind w:left="720"/>
      </w:pPr>
      <w:proofErr w:type="gramStart"/>
      <w:r>
        <w:t>since</w:t>
      </w:r>
      <w:proofErr w:type="gramEnd"/>
      <w:r>
        <w:t xml:space="preserve"> it doesn't have a key set for that Key ID.</w:t>
      </w:r>
    </w:p>
    <w:p w:rsidR="00615BA4" w:rsidRDefault="00615BA4" w:rsidP="000F513C"/>
    <w:p w:rsidR="00615BA4" w:rsidRDefault="00B9105E" w:rsidP="000F513C">
      <w:proofErr w:type="spellStart"/>
      <w:r>
        <w:t>Jouni</w:t>
      </w:r>
      <w:proofErr w:type="spellEnd"/>
      <w:r>
        <w:t xml:space="preserve"> comments:</w:t>
      </w:r>
    </w:p>
    <w:p w:rsidR="00B9105E" w:rsidRDefault="00B9105E" w:rsidP="000F513C"/>
    <w:p w:rsidR="00B9105E" w:rsidRDefault="00B9105E" w:rsidP="00B9105E">
      <w:pPr>
        <w:ind w:left="720"/>
      </w:pPr>
      <w:r w:rsidRPr="00B9105E">
        <w:t>As an example, an AP can configure two GTKs at the same time and alternative between those two continuously (one group address frame using Key ID 1, following using Key ID 2, and then again Key ID 1, and so on). In other words, I think I'd go as far as claiming that there is no MLME primitive for selecting a specific Key ID and that this is fine.</w:t>
      </w:r>
    </w:p>
    <w:p w:rsidR="00B9105E" w:rsidRDefault="00B9105E" w:rsidP="000F513C"/>
    <w:p w:rsidR="00B9105E" w:rsidRDefault="00B9105E" w:rsidP="000F513C">
      <w:proofErr w:type="gramStart"/>
      <w:r>
        <w:t>and</w:t>
      </w:r>
      <w:proofErr w:type="gramEnd"/>
      <w:r>
        <w:t>:</w:t>
      </w:r>
    </w:p>
    <w:p w:rsidR="00B9105E" w:rsidRDefault="00B9105E" w:rsidP="000F513C"/>
    <w:p w:rsidR="00B9105E" w:rsidRDefault="00B9105E" w:rsidP="00B9105E">
      <w:pPr>
        <w:ind w:left="720"/>
      </w:pPr>
      <w:proofErr w:type="gramStart"/>
      <w:r>
        <w:t>the</w:t>
      </w:r>
      <w:proofErr w:type="gramEnd"/>
      <w:r>
        <w:t xml:space="preserve"> second paragraph of that resolution text is not accurate.  It is correct that the first IGTK gets configured after successful association, but that is by no means "the IGTK" that would be fixed for an association. The AP could never even change the IGTK if there is even a single associated STA with such an interpretation</w:t>
      </w:r>
      <w:proofErr w:type="gramStart"/>
      <w:r>
        <w:t>..</w:t>
      </w:r>
      <w:proofErr w:type="gramEnd"/>
    </w:p>
    <w:p w:rsidR="00B9105E" w:rsidRDefault="00B9105E" w:rsidP="00B9105E">
      <w:pPr>
        <w:ind w:left="720"/>
      </w:pPr>
    </w:p>
    <w:p w:rsidR="00B9105E" w:rsidRDefault="00B9105E" w:rsidP="00B9105E">
      <w:pPr>
        <w:ind w:left="720"/>
      </w:pPr>
      <w:r>
        <w:t>The standard describes mechanisms for the AP to change the IGTK as part of the group key handshake with similar GTK mechanism.</w:t>
      </w:r>
    </w:p>
    <w:p w:rsidR="00615BA4" w:rsidRDefault="00615BA4"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proofErr w:type="spellStart"/>
      <w:r>
        <w:rPr>
          <w:u w:val="single"/>
        </w:rPr>
        <w:t>a</w:t>
      </w:r>
      <w:r w:rsidRPr="000F513C">
        <w:rPr>
          <w:strike/>
        </w:rPr>
        <w:t>the</w:t>
      </w:r>
      <w:proofErr w:type="spellEnd"/>
      <w:r>
        <w:t xml:space="preserve"> </w:t>
      </w:r>
      <w:proofErr w:type="spellStart"/>
      <w:r>
        <w:t>SetKeyDescriptor</w:t>
      </w:r>
      <w:proofErr w:type="spellEnd"/>
      <w:r>
        <w:t xml:space="preserve"> indicates Transmit or </w:t>
      </w:r>
      <w:proofErr w:type="gramStart"/>
      <w:r>
        <w:t>Both</w:t>
      </w:r>
      <w:proofErr w:type="gramEnd"/>
      <w:r>
        <w:t xml:space="preserve"> then the MAC uses the</w:t>
      </w:r>
    </w:p>
    <w:p w:rsidR="000F513C" w:rsidRDefault="000F513C" w:rsidP="000F513C">
      <w:pPr>
        <w:ind w:left="720"/>
      </w:pPr>
      <w:proofErr w:type="gramStart"/>
      <w:r w:rsidRPr="000F513C">
        <w:t>key</w:t>
      </w:r>
      <w:proofErr w:type="gramEnd"/>
      <w:r w:rsidRPr="000F513C">
        <w:t xml:space="preserve"> information </w:t>
      </w:r>
      <w:r>
        <w:rPr>
          <w:u w:val="single"/>
        </w:rPr>
        <w:t>(as defined by the Key</w:t>
      </w:r>
      <w:r w:rsidR="001B6170">
        <w:rPr>
          <w:u w:val="single"/>
        </w:rPr>
        <w:t xml:space="preserve"> and</w:t>
      </w:r>
      <w:r>
        <w:rPr>
          <w:u w:val="single"/>
        </w:rPr>
        <w:t xml:space="preserve"> Length elements)</w:t>
      </w:r>
      <w:r>
        <w:t xml:space="preserve"> for the transmission of </w:t>
      </w:r>
      <w:r w:rsidRPr="00887B38">
        <w:rPr>
          <w:strike/>
        </w:rPr>
        <w:t xml:space="preserve">all </w:t>
      </w:r>
      <w:r>
        <w:t>subsequent frames to which the key applies</w:t>
      </w:r>
      <w:r>
        <w:rPr>
          <w:u w:val="single"/>
        </w:rPr>
        <w:t xml:space="preserve"> </w:t>
      </w:r>
      <w:commentRangeStart w:id="65"/>
      <w:r>
        <w:rPr>
          <w:u w:val="single"/>
        </w:rPr>
        <w:t>(as defined by the Key Type</w:t>
      </w:r>
      <w:r w:rsidR="001B6170">
        <w:rPr>
          <w:u w:val="single"/>
        </w:rPr>
        <w:t>, Key ID</w:t>
      </w:r>
      <w:r>
        <w:rPr>
          <w:u w:val="single"/>
        </w:rPr>
        <w:t xml:space="preserve"> and Address elements)</w:t>
      </w:r>
      <w:commentRangeEnd w:id="65"/>
      <w:r>
        <w:rPr>
          <w:rStyle w:val="CommentReference"/>
        </w:rPr>
        <w:commentReference w:id="65"/>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proofErr w:type="spellStart"/>
      <w:r w:rsidR="00702566">
        <w:rPr>
          <w:u w:val="single"/>
        </w:rPr>
        <w:t>each</w:t>
      </w:r>
      <w:r w:rsidRPr="00702566">
        <w:rPr>
          <w:strike/>
        </w:rPr>
        <w:t>the</w:t>
      </w:r>
      <w:proofErr w:type="spellEnd"/>
      <w:r>
        <w:t xml:space="preserve"> </w:t>
      </w:r>
      <w:proofErr w:type="spellStart"/>
      <w:r>
        <w:t>DeleteKeyDescriptor</w:t>
      </w:r>
      <w:r w:rsidRPr="005E6F86">
        <w:rPr>
          <w:strike/>
        </w:rPr>
        <w:t>s</w:t>
      </w:r>
      <w:proofErr w:type="spellEnd"/>
      <w:r>
        <w:t xml:space="preserve"> in the </w:t>
      </w:r>
      <w:proofErr w:type="spellStart"/>
      <w:r>
        <w:t>Keylist</w:t>
      </w:r>
      <w:proofErr w:type="spellEnd"/>
      <w:r w:rsidR="00702566">
        <w:t xml:space="preserve"> </w:t>
      </w:r>
      <w:r w:rsidR="00702566">
        <w:rPr>
          <w:u w:val="single"/>
        </w:rPr>
        <w:t>(as defined by the Key Type</w:t>
      </w:r>
      <w:r w:rsidR="00925DA9">
        <w:rPr>
          <w:u w:val="single"/>
        </w:rPr>
        <w:t>, Key ID</w:t>
      </w:r>
      <w:r w:rsidR="00702566">
        <w:rPr>
          <w:u w:val="single"/>
        </w:rPr>
        <w:t xml:space="preserve"> and Address elements)</w:t>
      </w:r>
      <w:r>
        <w:t>, and to cease using them.</w:t>
      </w:r>
    </w:p>
    <w:p w:rsidR="000F513C" w:rsidRDefault="000F513C" w:rsidP="000F513C"/>
    <w:p w:rsidR="000F513C" w:rsidRDefault="00702566" w:rsidP="000F513C">
      <w:r>
        <w:t xml:space="preserve">At </w:t>
      </w:r>
      <w:r w:rsidR="00925DA9">
        <w:t xml:space="preserve">224.15, </w:t>
      </w:r>
      <w:r>
        <w:t>484.5 and 484.46 cha</w:t>
      </w:r>
      <w:r w:rsidR="000F513C">
        <w:t>nge “N/A” to</w:t>
      </w:r>
    </w:p>
    <w:p w:rsidR="000F513C" w:rsidRDefault="000F513C" w:rsidP="000F513C">
      <w:r>
        <w:t xml:space="preserve">“0–3 shall be used </w:t>
      </w:r>
    </w:p>
    <w:p w:rsidR="000F513C" w:rsidRDefault="000F513C" w:rsidP="000F513C">
      <w:proofErr w:type="gramStart"/>
      <w:r>
        <w:t>with</w:t>
      </w:r>
      <w:proofErr w:type="gramEnd"/>
      <w:r>
        <w:t xml:space="preserve">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proofErr w:type="gramStart"/>
      <w:r>
        <w:t>r</w:t>
      </w:r>
      <w:r w:rsidR="000F513C">
        <w:t>eserved</w:t>
      </w:r>
      <w:proofErr w:type="gramEnd"/>
      <w:r w:rsidR="000F513C">
        <w:t>”</w:t>
      </w:r>
      <w:r>
        <w:t>.</w:t>
      </w:r>
    </w:p>
    <w:p w:rsidR="000F513C" w:rsidRDefault="000F513C" w:rsidP="000F513C"/>
    <w:p w:rsidR="00B314E4" w:rsidRDefault="00B314E4" w:rsidP="000F513C">
      <w:r>
        <w:t>Change 12.9.2.2 onwards as follows:</w:t>
      </w:r>
    </w:p>
    <w:p w:rsidR="00B314E4" w:rsidRDefault="00B314E4" w:rsidP="000F513C"/>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 xml:space="preserve">12.9.2.2 Per-MSDU/Per-A-MSDU </w:t>
      </w:r>
      <w:proofErr w:type="spellStart"/>
      <w:r w:rsidRPr="00B314E4">
        <w:rPr>
          <w:rFonts w:ascii="Arial-BoldMT" w:hAnsi="Arial-BoldMT" w:cs="Arial-BoldMT"/>
          <w:b/>
          <w:bCs/>
          <w:szCs w:val="22"/>
          <w:lang w:eastAsia="ja-JP"/>
        </w:rPr>
        <w:t>Tx</w:t>
      </w:r>
      <w:proofErr w:type="spellEnd"/>
      <w:r w:rsidRPr="00B314E4">
        <w:rPr>
          <w:rFonts w:ascii="Arial-BoldMT" w:hAnsi="Arial-BoldMT" w:cs="Arial-BoldMT"/>
          <w:b/>
          <w:bCs/>
          <w:szCs w:val="22"/>
          <w:lang w:eastAsia="ja-JP"/>
        </w:rPr>
        <w:t xml:space="preserve"> pseudo-code</w:t>
      </w:r>
    </w:p>
    <w:p w:rsidR="00925DA9" w:rsidRPr="00B314E4" w:rsidRDefault="00925DA9" w:rsidP="00365BC3">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dot11RSNAActivated = </w:t>
      </w:r>
      <w:proofErr w:type="spellStart"/>
      <w:r w:rsidRPr="00433BD5">
        <w:rPr>
          <w:rFonts w:ascii="TimesNewRomanPSMT" w:hAnsi="TimesNewRomanPSMT" w:cs="TimesNewRomanPSMT"/>
          <w:strike/>
          <w:szCs w:val="22"/>
          <w:lang w:eastAsia="ja-JP"/>
        </w:rPr>
        <w:t>true</w:t>
      </w:r>
      <w:r w:rsidR="00433BD5">
        <w:rPr>
          <w:rFonts w:ascii="TimesNewRomanPSMT" w:hAnsi="TimesNewRomanPSMT" w:cs="TimesNewRomanPSMT"/>
          <w:szCs w:val="22"/>
          <w:u w:val="single"/>
          <w:lang w:eastAsia="ja-JP"/>
        </w:rPr>
        <w:t>false</w:t>
      </w:r>
      <w:proofErr w:type="spellEnd"/>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r w:rsidR="00365BC3" w:rsidRPr="00365BC3">
        <w:rPr>
          <w:rFonts w:ascii="TimesNewRomanPS-BoldMT" w:hAnsi="TimesNewRomanPS-BoldMT" w:cs="TimesNewRomanPS-BoldMT"/>
          <w:b/>
          <w:bCs/>
          <w:strike/>
          <w:szCs w:val="22"/>
          <w:lang w:eastAsia="ja-JP"/>
        </w:rPr>
        <w:t xml:space="preserve"> </w:t>
      </w:r>
      <w:r w:rsidRPr="00365BC3">
        <w:rPr>
          <w:rFonts w:ascii="TimesNewRomanPS-BoldMT" w:hAnsi="TimesNewRomanPS-BoldMT" w:cs="TimesNewRomanPS-BoldMT"/>
          <w:b/>
          <w:bCs/>
          <w:strike/>
          <w:szCs w:val="22"/>
          <w:lang w:eastAsia="ja-JP"/>
        </w:rPr>
        <w:t xml:space="preserve">if </w:t>
      </w:r>
      <w:r w:rsidR="00365BC3">
        <w:rPr>
          <w:rFonts w:ascii="TimesNewRomanPS-BoldMT" w:hAnsi="TimesNewRomanPS-BoldMT" w:cs="TimesNewRomanPS-BoldMT"/>
          <w:b/>
          <w:bCs/>
          <w:szCs w:val="22"/>
          <w:u w:val="single"/>
          <w:lang w:eastAsia="ja-JP"/>
        </w:rPr>
        <w:t>or (</w:t>
      </w:r>
      <w:commentRangeStart w:id="66"/>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Protection for RA is off for </w:t>
      </w:r>
      <w:proofErr w:type="spellStart"/>
      <w:r w:rsidRPr="00B314E4">
        <w:rPr>
          <w:rFonts w:ascii="TimesNewRomanPSMT" w:hAnsi="TimesNewRomanPSMT" w:cs="TimesNewRomanPSMT"/>
          <w:szCs w:val="22"/>
          <w:lang w:eastAsia="ja-JP"/>
        </w:rPr>
        <w:t>Tx</w:t>
      </w:r>
      <w:commentRangeEnd w:id="66"/>
      <w:proofErr w:type="spellEnd"/>
      <w:r w:rsidR="00433BD5">
        <w:rPr>
          <w:rStyle w:val="CommentReference"/>
        </w:rPr>
        <w:commentReference w:id="66"/>
      </w:r>
      <w:r w:rsidR="00365BC3">
        <w:rPr>
          <w:rFonts w:ascii="TimesNewRomanPSMT" w:hAnsi="TimesNewRomanPSMT" w:cs="TimesNewRomanPSMT"/>
          <w:b/>
          <w:szCs w:val="22"/>
          <w:u w:val="single"/>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Default="00925DA9" w:rsidP="00433BD5">
      <w:pPr>
        <w:autoSpaceDE w:val="0"/>
        <w:autoSpaceDN w:val="0"/>
        <w:adjustRightInd w:val="0"/>
        <w:ind w:firstLine="720"/>
        <w:rPr>
          <w:rFonts w:ascii="TimesNewRomanPSMT" w:hAnsi="TimesNewRomanPSMT" w:cs="TimesNewRomanPSMT"/>
          <w:b/>
          <w:i/>
          <w:szCs w:val="22"/>
          <w:lang w:eastAsia="ja-JP"/>
        </w:rPr>
      </w:pPr>
      <w:proofErr w:type="spellStart"/>
      <w:proofErr w:type="gramStart"/>
      <w:r w:rsidRPr="00816978">
        <w:rPr>
          <w:rFonts w:ascii="TimesNewRomanPSMT" w:hAnsi="TimesNewRomanPSMT" w:cs="TimesNewRomanPSMT"/>
          <w:strike/>
          <w:szCs w:val="22"/>
          <w:lang w:eastAsia="ja-JP"/>
        </w:rPr>
        <w:t>t</w:t>
      </w:r>
      <w:r w:rsidR="00816978" w:rsidRPr="00816978">
        <w:rPr>
          <w:rFonts w:ascii="TimesNewRomanPSMT" w:hAnsi="TimesNewRomanPSMT" w:cs="TimesNewRomanPSMT"/>
          <w:szCs w:val="22"/>
          <w:u w:val="single"/>
          <w:lang w:eastAsia="ja-JP"/>
        </w:rPr>
        <w:t>T</w:t>
      </w:r>
      <w:r w:rsidRPr="00B314E4">
        <w:rPr>
          <w:rFonts w:ascii="TimesNewRomanPSMT" w:hAnsi="TimesNewRomanPSMT" w:cs="TimesNewRomanPSMT"/>
          <w:szCs w:val="22"/>
          <w:lang w:eastAsia="ja-JP"/>
        </w:rPr>
        <w:t>ransmit</w:t>
      </w:r>
      <w:proofErr w:type="spellEnd"/>
      <w:proofErr w:type="gramEnd"/>
      <w:r w:rsidRPr="00B314E4">
        <w:rPr>
          <w:rFonts w:ascii="TimesNewRomanPSMT" w:hAnsi="TimesNewRomanPSMT" w:cs="TimesNewRomanPSMT"/>
          <w:szCs w:val="22"/>
          <w:lang w:eastAsia="ja-JP"/>
        </w:rPr>
        <w:t xml:space="preserve"> the MSDU or A-MSDU without protection</w:t>
      </w:r>
      <w:r w:rsidRPr="00365BC3">
        <w:rPr>
          <w:rFonts w:ascii="TimesNewRomanPSMT" w:hAnsi="TimesNewRomanPSMT" w:cs="TimesNewRomanPSMT"/>
          <w:strike/>
          <w:szCs w:val="22"/>
          <w:lang w:eastAsia="ja-JP"/>
        </w:rPr>
        <w:t>s</w:t>
      </w:r>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 xml:space="preserve">[Editor: note </w:t>
      </w:r>
      <w:proofErr w:type="spellStart"/>
      <w:r w:rsidR="00433BD5">
        <w:rPr>
          <w:rFonts w:ascii="TimesNewRomanPSMT" w:hAnsi="TimesNewRomanPSMT" w:cs="TimesNewRomanPSMT"/>
          <w:b/>
          <w:i/>
          <w:szCs w:val="22"/>
          <w:lang w:eastAsia="ja-JP"/>
        </w:rPr>
        <w:t>deindent</w:t>
      </w:r>
      <w:proofErr w:type="spellEnd"/>
      <w:r w:rsidR="00433BD5">
        <w:rPr>
          <w:rFonts w:ascii="TimesNewRomanPSMT" w:hAnsi="TimesNewRomanPSMT" w:cs="TimesNewRomanPSMT"/>
          <w:b/>
          <w:i/>
          <w:szCs w:val="22"/>
          <w:lang w:eastAsia="ja-JP"/>
        </w:rPr>
        <w:t xml:space="preserve"> by one level]</w:t>
      </w:r>
    </w:p>
    <w:p w:rsidR="00433BD5" w:rsidRPr="00433BD5" w:rsidRDefault="00433BD5" w:rsidP="00433BD5">
      <w:pPr>
        <w:autoSpaceDE w:val="0"/>
        <w:autoSpaceDN w:val="0"/>
        <w:adjustRightInd w:val="0"/>
        <w:rPr>
          <w:rFonts w:ascii="TimesNewRomanPSMT" w:hAnsi="TimesNewRomanPSMT" w:cs="TimesNewRomanPSMT"/>
          <w:b/>
          <w:szCs w:val="22"/>
          <w:u w:val="single"/>
          <w:lang w:eastAsia="ja-JP"/>
        </w:rPr>
      </w:pPr>
      <w:proofErr w:type="gramStart"/>
      <w:r w:rsidRPr="00433BD5">
        <w:rPr>
          <w:rFonts w:ascii="TimesNewRomanPSMT" w:hAnsi="TimesNewRomanPSMT" w:cs="TimesNewRomanPSMT"/>
          <w:b/>
          <w:szCs w:val="22"/>
          <w:u w:val="single"/>
          <w:lang w:eastAsia="ja-JP"/>
        </w:rPr>
        <w:t>else</w:t>
      </w:r>
      <w:proofErr w:type="gramEnd"/>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proofErr w:type="gramStart"/>
      <w:r w:rsidRPr="00433BD5">
        <w:rPr>
          <w:rFonts w:ascii="TimesNewRomanPS-BoldMT" w:hAnsi="TimesNewRomanPS-BoldMT" w:cs="TimesNewRomanPS-BoldMT"/>
          <w:b/>
          <w:bCs/>
          <w:strike/>
          <w:szCs w:val="22"/>
          <w:lang w:eastAsia="ja-JP"/>
        </w:rPr>
        <w:t>else</w:t>
      </w:r>
      <w:proofErr w:type="gramEnd"/>
      <w:r w:rsidRPr="00433BD5">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w:t>
      </w:r>
      <w:r w:rsidR="00203380">
        <w:rPr>
          <w:rFonts w:ascii="TimesNewRomanPSMT" w:hAnsi="TimesNewRomanPSMT" w:cs="TimesNewRomanPSMT"/>
          <w:szCs w:val="22"/>
          <w:u w:val="single"/>
          <w:lang w:eastAsia="ja-JP"/>
        </w:rPr>
        <w:t xml:space="preserve">an </w:t>
      </w:r>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Pairwise </w:t>
      </w:r>
      <w:proofErr w:type="spellStart"/>
      <w:r w:rsidRPr="00433BD5">
        <w:rPr>
          <w:rFonts w:ascii="TimesNewRomanPSMT" w:hAnsi="TimesNewRomanPSMT" w:cs="TimesNewRomanPSMT"/>
          <w:strike/>
          <w:szCs w:val="22"/>
          <w:lang w:eastAsia="ja-JP"/>
        </w:rPr>
        <w:t>key</w:t>
      </w:r>
      <w:r w:rsidR="00433BD5">
        <w:rPr>
          <w:rFonts w:ascii="TimesNewRomanPSMT" w:hAnsi="TimesNewRomanPSMT" w:cs="TimesNewRomanPSMT"/>
          <w:szCs w:val="22"/>
          <w:u w:val="single"/>
          <w:lang w:eastAsia="ja-JP"/>
        </w:rPr>
        <w:t>PTK</w:t>
      </w:r>
      <w:proofErr w:type="spellEnd"/>
      <w:r w:rsidRPr="00B314E4">
        <w:rPr>
          <w:rFonts w:ascii="TimesNewRomanPSMT" w:hAnsi="TimesNewRomanPSMT" w:cs="TimesNewRomanPSMT"/>
          <w:szCs w:val="22"/>
          <w:lang w:eastAsia="ja-JP"/>
        </w:rPr>
        <w:t xml:space="preserve"> exists for the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r w:rsidR="00B314E4">
        <w:rPr>
          <w:rFonts w:ascii="TimesNewRomanPSMT" w:hAnsi="TimesNewRomanPSMT" w:cs="TimesNewRomanPSMT"/>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 xml:space="preserve">Pairwise or </w:t>
      </w:r>
      <w:proofErr w:type="spellStart"/>
      <w:r w:rsidRPr="00CC285F">
        <w:rPr>
          <w:rFonts w:ascii="TimesNewRomanPSMT" w:hAnsi="TimesNewRomanPSMT" w:cs="TimesNewRomanPSMT"/>
          <w:strike/>
          <w:szCs w:val="22"/>
          <w:lang w:eastAsia="ja-JP"/>
        </w:rPr>
        <w:t>GTK</w:t>
      </w:r>
      <w:r w:rsidR="00CC285F">
        <w:rPr>
          <w:rFonts w:ascii="TimesNewRomanPSMT" w:hAnsi="TimesNewRomanPSMT" w:cs="TimesNewRomanPSMT"/>
          <w:szCs w:val="22"/>
          <w:u w:val="single"/>
          <w:lang w:eastAsia="ja-JP"/>
        </w:rPr>
        <w:t>key</w:t>
      </w:r>
      <w:proofErr w:type="spellEnd"/>
      <w:r w:rsidRPr="00B314E4">
        <w:rPr>
          <w:rFonts w:ascii="TimesNewRomanPSMT" w:hAnsi="TimesNewRomanPSMT" w:cs="TimesNewRomanPSMT"/>
          <w:szCs w:val="22"/>
          <w:lang w:eastAsia="ja-JP"/>
        </w:rPr>
        <w:t xml:space="preserve"> for the mode we are in…</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spellStart"/>
      <w:proofErr w:type="gramStart"/>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w:t>
      </w:r>
      <w:proofErr w:type="spellEnd"/>
      <w:proofErr w:type="gramEnd"/>
      <w:r w:rsidRPr="00B314E4">
        <w:rPr>
          <w:rFonts w:ascii="TimesNewRomanPSMT" w:hAnsi="TimesNewRomanPSMT" w:cs="TimesNewRomanPSMT"/>
          <w:szCs w:val="22"/>
          <w:lang w:eastAsia="ja-JP"/>
        </w:rPr>
        <w:t xml:space="preserve"> the entire MSDU or A-MSDU and generate one or more MA-UNITDATA</w:t>
      </w:r>
      <w:r w:rsidR="00B314E4">
        <w:rPr>
          <w:rFonts w:ascii="TimesNewRomanPSMT" w:hAnsi="TimesNewRomanPSMT" w:cs="TimesNewRomanPSMT"/>
          <w:szCs w:val="22"/>
          <w:lang w:eastAsia="ja-JP"/>
        </w:rPr>
        <w:t>-</w:t>
      </w:r>
      <w:proofErr w:type="spellStart"/>
      <w:r w:rsidRPr="00B314E4">
        <w:rPr>
          <w:rFonts w:ascii="TimesNewRomanPSMT" w:hAnsi="TimesNewRomanPSMT" w:cs="TimesNewRomanPSMT"/>
          <w:szCs w:val="22"/>
          <w:lang w:eastAsia="ja-JP"/>
        </w:rPr>
        <w:t>STATUS.indication</w:t>
      </w:r>
      <w:proofErr w:type="spellEnd"/>
      <w:r w:rsidRPr="00B314E4">
        <w:rPr>
          <w:rFonts w:ascii="TimesNewRomanPSMT" w:hAnsi="TimesNewRomanPSMT" w:cs="TimesNewRomanPSMT"/>
          <w:szCs w:val="22"/>
          <w:lang w:eastAsia="ja-JP"/>
        </w:rPr>
        <w:t xml:space="preserve"> primitives to notify LLC that the MSDUs were undeliverable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due to a null</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key</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 type</w:t>
      </w:r>
    </w:p>
    <w:p w:rsidR="00203380" w:rsidRPr="0036406E" w:rsidRDefault="00925DA9" w:rsidP="0036406E">
      <w:pPr>
        <w:autoSpaceDE w:val="0"/>
        <w:autoSpaceDN w:val="0"/>
        <w:adjustRightInd w:val="0"/>
        <w:ind w:left="2160"/>
        <w:rPr>
          <w:rFonts w:ascii="TimesNewRomanPSMT" w:hAnsi="TimesNewRomanPSMT" w:cs="TimesNewRomanPSMT"/>
          <w:strike/>
          <w:sz w:val="20"/>
          <w:szCs w:val="22"/>
          <w:u w:val="single"/>
          <w:lang w:eastAsia="ja-JP"/>
        </w:rPr>
      </w:pPr>
      <w:r w:rsidRPr="0036406E">
        <w:rPr>
          <w:rFonts w:ascii="TimesNewRomanPSMT" w:hAnsi="TimesNewRomanPSMT" w:cs="TimesNewRomanPSMT"/>
          <w:strike/>
          <w:szCs w:val="22"/>
          <w:lang w:eastAsia="ja-JP"/>
        </w:rPr>
        <w:t>Set the Key ID subfield of the IV field to 0.</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Compute MIC using </w:t>
      </w:r>
      <w:proofErr w:type="spellStart"/>
      <w:proofErr w:type="gramStart"/>
      <w:r w:rsidRPr="00B314E4">
        <w:rPr>
          <w:rFonts w:ascii="TimesNewRomanPSMT" w:hAnsi="TimesNewRomanPSMT" w:cs="TimesNewRomanPSMT"/>
          <w:szCs w:val="22"/>
          <w:lang w:eastAsia="ja-JP"/>
        </w:rPr>
        <w:t>michael</w:t>
      </w:r>
      <w:proofErr w:type="spellEnd"/>
      <w:proofErr w:type="gramEnd"/>
      <w:r w:rsidRPr="00B314E4">
        <w:rPr>
          <w:rFonts w:ascii="TimesNewRomanPSMT" w:hAnsi="TimesNewRomanPSMT" w:cs="TimesNewRomanPSMT"/>
          <w:szCs w:val="22"/>
          <w:lang w:eastAsia="ja-JP"/>
        </w:rPr>
        <w:t xml:space="preserve"> algorithm and entry’s </w:t>
      </w:r>
      <w:proofErr w:type="spellStart"/>
      <w:r w:rsidRPr="00B314E4">
        <w:rPr>
          <w:rFonts w:ascii="TimesNewRomanPSMT" w:hAnsi="TimesNewRomanPSMT" w:cs="TimesNewRomanPSMT"/>
          <w:szCs w:val="22"/>
          <w:lang w:eastAsia="ja-JP"/>
        </w:rPr>
        <w:t>Tx</w:t>
      </w:r>
      <w:proofErr w:type="spellEnd"/>
      <w:r w:rsidRPr="00B314E4">
        <w:rPr>
          <w:rFonts w:ascii="TimesNewRomanPSMT" w:hAnsi="TimesNewRomanPSMT" w:cs="TimesNewRomanPSMT"/>
          <w:szCs w:val="22"/>
          <w:lang w:eastAsia="ja-JP"/>
        </w:rPr>
        <w:t xml:space="preserve"> MIC key.</w:t>
      </w:r>
    </w:p>
    <w:p w:rsidR="00925DA9" w:rsidRPr="00B314E4" w:rsidRDefault="00925DA9" w:rsidP="00B314E4">
      <w:pPr>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lastRenderedPageBreak/>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proofErr w:type="spellStart"/>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proofErr w:type="spellEnd"/>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proofErr w:type="spellStart"/>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proofErr w:type="spellEnd"/>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720"/>
        <w:rPr>
          <w:rFonts w:ascii="TimesNewRomanPSMT" w:hAnsi="TimesNewRomanPSMT" w:cs="TimesNewRomanPSMT"/>
          <w:szCs w:val="22"/>
          <w:lang w:eastAsia="ja-JP"/>
        </w:rPr>
      </w:pPr>
      <w:commentRangeStart w:id="67"/>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Else we did not find a key but we are protected, so handle the default key case or discard</w:t>
      </w:r>
      <w:commentRangeEnd w:id="67"/>
      <w:r w:rsidR="00E74501">
        <w:rPr>
          <w:rStyle w:val="CommentReference"/>
        </w:rPr>
        <w:commentReference w:id="67"/>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spellStart"/>
      <w:proofErr w:type="gramStart"/>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w:t>
      </w:r>
      <w:proofErr w:type="spellEnd"/>
      <w:proofErr w:type="gramEnd"/>
      <w:r w:rsidRPr="00B314E4">
        <w:rPr>
          <w:rFonts w:ascii="TimesNewRomanPSMT" w:hAnsi="TimesNewRomanPSMT" w:cs="TimesNewRomanPSMT"/>
          <w:szCs w:val="22"/>
          <w:lang w:eastAsia="ja-JP"/>
        </w:rPr>
        <w:t xml:space="preserve"> the MSDU or A-MSDU and generate one or more MA-UNITDATA</w:t>
      </w:r>
      <w:r w:rsidR="00B314E4">
        <w:rPr>
          <w:rFonts w:ascii="TimesNewRomanPSMT" w:hAnsi="TimesNewRomanPSMT" w:cs="TimesNewRomanPSMT"/>
          <w:szCs w:val="22"/>
          <w:lang w:eastAsia="ja-JP"/>
        </w:rPr>
        <w:t>-</w:t>
      </w:r>
      <w:proofErr w:type="spellStart"/>
      <w:r w:rsidRPr="00B314E4">
        <w:rPr>
          <w:rFonts w:ascii="TimesNewRomanPSMT" w:hAnsi="TimesNewRomanPSMT" w:cs="TimesNewRomanPSMT"/>
          <w:szCs w:val="22"/>
          <w:lang w:eastAsia="ja-JP"/>
        </w:rPr>
        <w:t>STATUS.indication</w:t>
      </w:r>
      <w:proofErr w:type="spellEnd"/>
      <w:r w:rsidRPr="00B314E4">
        <w:rPr>
          <w:rFonts w:ascii="TimesNewRomanPSMT" w:hAnsi="TimesNewRomanPSMT" w:cs="TimesNewRomanPSMT"/>
          <w:szCs w:val="22"/>
          <w:lang w:eastAsia="ja-JP"/>
        </w:rPr>
        <w:t xml:space="preserve"> primitives to notify the LLC that the MSDUs were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undeliverable due to a null GTK</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p>
    <w:p w:rsidR="00925DA9" w:rsidRPr="002D54BE" w:rsidRDefault="00925DA9" w:rsidP="00B314E4">
      <w:pPr>
        <w:autoSpaceDE w:val="0"/>
        <w:autoSpaceDN w:val="0"/>
        <w:adjustRightInd w:val="0"/>
        <w:ind w:left="2160"/>
        <w:rPr>
          <w:rFonts w:ascii="TimesNewRomanPSMT" w:hAnsi="TimesNewRomanPSMT" w:cs="TimesNewRomanPSMT"/>
          <w:strike/>
          <w:szCs w:val="22"/>
          <w:lang w:eastAsia="ja-JP"/>
        </w:rPr>
      </w:pPr>
      <w:r w:rsidRPr="002D54BE">
        <w:rPr>
          <w:rFonts w:ascii="TimesNewRomanPSMT" w:hAnsi="TimesNewRomanPSMT" w:cs="TimesNewRomanPSMT"/>
          <w:strike/>
          <w:szCs w:val="22"/>
          <w:lang w:eastAsia="ja-JP"/>
        </w:rPr>
        <w:t xml:space="preserve">Set the Key ID subfield of the IV field to </w:t>
      </w:r>
      <w:commentRangeStart w:id="68"/>
      <w:r w:rsidRPr="002D54BE">
        <w:rPr>
          <w:rFonts w:ascii="TimesNewRomanPSMT" w:hAnsi="TimesNewRomanPSMT" w:cs="TimesNewRomanPSMT"/>
          <w:strike/>
          <w:szCs w:val="22"/>
          <w:lang w:eastAsia="ja-JP"/>
        </w:rPr>
        <w:t>the Key ID</w:t>
      </w:r>
      <w:commentRangeEnd w:id="68"/>
      <w:r w:rsidR="00816978" w:rsidRPr="002D54BE">
        <w:rPr>
          <w:rStyle w:val="CommentReference"/>
          <w:strike/>
        </w:rPr>
        <w:commentReference w:id="68"/>
      </w:r>
      <w:r w:rsidRPr="002D54BE">
        <w:rPr>
          <w:rFonts w:ascii="TimesNewRomanPSMT" w:hAnsi="TimesNewRomanPSMT" w:cs="TimesNewRomanPSMT"/>
          <w:strike/>
          <w:szCs w:val="22"/>
          <w:lang w:eastAsia="ja-JP"/>
        </w:rPr>
        <w:t>.</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commentRangeStart w:id="69"/>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p>
    <w:p w:rsidR="00925DA9" w:rsidRPr="00B314E4" w:rsidRDefault="00D1124E" w:rsidP="00B314E4">
      <w:pPr>
        <w:autoSpaceDE w:val="0"/>
        <w:autoSpaceDN w:val="0"/>
        <w:adjustRightInd w:val="0"/>
        <w:ind w:left="2880"/>
        <w:rPr>
          <w:rFonts w:ascii="TimesNewRomanPSMT" w:hAnsi="TimesNewRomanPSMT" w:cs="TimesNewRomanPSMT"/>
          <w:szCs w:val="22"/>
          <w:lang w:eastAsia="ja-JP"/>
        </w:rPr>
      </w:pPr>
      <w:proofErr w:type="spellStart"/>
      <w:proofErr w:type="gramStart"/>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r w:rsidR="00925DA9" w:rsidRPr="00B314E4">
        <w:rPr>
          <w:rFonts w:ascii="TimesNewRomanPSMT" w:hAnsi="TimesNewRomanPSMT" w:cs="TimesNewRomanPSMT"/>
          <w:szCs w:val="22"/>
          <w:lang w:eastAsia="ja-JP"/>
        </w:rPr>
        <w:t>iscard</w:t>
      </w:r>
      <w:proofErr w:type="spellEnd"/>
      <w:proofErr w:type="gramEnd"/>
      <w:r w:rsidR="00925DA9" w:rsidRPr="00B314E4">
        <w:rPr>
          <w:rFonts w:ascii="TimesNewRomanPSMT" w:hAnsi="TimesNewRomanPSMT" w:cs="TimesNewRomanPSMT"/>
          <w:szCs w:val="22"/>
          <w:lang w:eastAsia="ja-JP"/>
        </w:rPr>
        <w:t xml:space="preserve"> the entire MSDU or A-MSDU and generate one or more MA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UNITDATA</w:t>
      </w:r>
      <w:r w:rsidR="00B314E4">
        <w:rPr>
          <w:rFonts w:ascii="TimesNewRomanPSMT" w:hAnsi="TimesNewRomanPSMT" w:cs="TimesNewRomanPSMT"/>
          <w:szCs w:val="22"/>
          <w:lang w:eastAsia="ja-JP"/>
        </w:rPr>
        <w:t>-</w:t>
      </w:r>
      <w:proofErr w:type="spellStart"/>
      <w:r w:rsidR="00925DA9" w:rsidRPr="00B314E4">
        <w:rPr>
          <w:rFonts w:ascii="TimesNewRomanPSMT" w:hAnsi="TimesNewRomanPSMT" w:cs="TimesNewRomanPSMT"/>
          <w:szCs w:val="22"/>
          <w:lang w:eastAsia="ja-JP"/>
        </w:rPr>
        <w:t>STATUS.indication</w:t>
      </w:r>
      <w:proofErr w:type="spellEnd"/>
      <w:r w:rsidR="00925DA9" w:rsidRPr="00B314E4">
        <w:rPr>
          <w:rFonts w:ascii="TimesNewRomanPSMT" w:hAnsi="TimesNewRomanPSMT" w:cs="TimesNewRomanPSMT"/>
          <w:szCs w:val="22"/>
          <w:lang w:eastAsia="ja-JP"/>
        </w:rPr>
        <w:t xml:space="preserve"> primitives to notify the LLC that the</w:t>
      </w:r>
      <w:r w:rsidR="00B314E4">
        <w:rPr>
          <w:rFonts w:ascii="TimesNewRomanPSMT" w:hAnsi="TimesNewRomanPSMT" w:cs="TimesNewRomanPSMT"/>
          <w:szCs w:val="22"/>
          <w:lang w:eastAsia="ja-JP"/>
        </w:rPr>
        <w:t xml:space="preserve"> </w:t>
      </w:r>
      <w:r w:rsidR="00925DA9" w:rsidRPr="00B314E4">
        <w:rPr>
          <w:rFonts w:ascii="TimesNewRomanPSMT" w:hAnsi="TimesNewRomanPSMT" w:cs="TimesNewRomanPSMT"/>
          <w:szCs w:val="22"/>
          <w:lang w:eastAsia="ja-JP"/>
        </w:rPr>
        <w:t>MSDUs were undeliverable due to a null key</w:t>
      </w:r>
      <w:commentRangeEnd w:id="69"/>
      <w:r w:rsidR="0074355C">
        <w:rPr>
          <w:rStyle w:val="CommentReference"/>
        </w:rPr>
        <w:commentReference w:id="69"/>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Compute MIC using </w:t>
      </w:r>
      <w:proofErr w:type="spellStart"/>
      <w:proofErr w:type="gramStart"/>
      <w:r w:rsidRPr="00B314E4">
        <w:rPr>
          <w:rFonts w:ascii="TimesNewRomanPSMT" w:hAnsi="TimesNewRomanPSMT" w:cs="TimesNewRomanPSMT"/>
          <w:szCs w:val="22"/>
          <w:lang w:eastAsia="ja-JP"/>
        </w:rPr>
        <w:t>michael</w:t>
      </w:r>
      <w:proofErr w:type="spellEnd"/>
      <w:proofErr w:type="gramEnd"/>
      <w:r w:rsidRPr="00B314E4">
        <w:rPr>
          <w:rFonts w:ascii="TimesNewRomanPSMT" w:hAnsi="TimesNewRomanPSMT" w:cs="TimesNewRomanPSMT"/>
          <w:szCs w:val="22"/>
          <w:lang w:eastAsia="ja-JP"/>
        </w:rPr>
        <w:t xml:space="preserve"> algorithm and entry’s </w:t>
      </w:r>
      <w:proofErr w:type="spellStart"/>
      <w:r w:rsidRPr="00B314E4">
        <w:rPr>
          <w:rFonts w:ascii="TimesNewRomanPSMT" w:hAnsi="TimesNewRomanPSMT" w:cs="TimesNewRomanPSMT"/>
          <w:szCs w:val="22"/>
          <w:lang w:eastAsia="ja-JP"/>
        </w:rPr>
        <w:t>Tx</w:t>
      </w:r>
      <w:proofErr w:type="spellEnd"/>
      <w:r w:rsidRPr="00B314E4">
        <w:rPr>
          <w:rFonts w:ascii="TimesNewRomanPSMT" w:hAnsi="TimesNewRomanPSMT" w:cs="TimesNewRomanPSMT"/>
          <w:szCs w:val="22"/>
          <w:lang w:eastAsia="ja-JP"/>
        </w:rPr>
        <w:t xml:space="preserve"> MIC key.</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proofErr w:type="spellStart"/>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proofErr w:type="spellEnd"/>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proofErr w:type="spellStart"/>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proofErr w:type="spellEnd"/>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 xml:space="preserve">12.9.2.3 Per-MMPDU </w:t>
      </w:r>
      <w:proofErr w:type="spellStart"/>
      <w:r w:rsidRPr="00B314E4">
        <w:rPr>
          <w:rFonts w:ascii="Arial-BoldMT" w:hAnsi="Arial-BoldMT" w:cs="Arial-BoldMT"/>
          <w:b/>
          <w:bCs/>
          <w:szCs w:val="22"/>
          <w:lang w:eastAsia="ja-JP"/>
        </w:rPr>
        <w:t>Tx</w:t>
      </w:r>
      <w:proofErr w:type="spellEnd"/>
      <w:r w:rsidRPr="00B314E4">
        <w:rPr>
          <w:rFonts w:ascii="Arial-BoldMT" w:hAnsi="Arial-BoldMT" w:cs="Arial-BoldMT"/>
          <w:b/>
          <w:bCs/>
          <w:szCs w:val="22"/>
          <w:lang w:eastAsia="ja-JP"/>
        </w:rPr>
        <w:t xml:space="preserve"> pseudo-code</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proofErr w:type="spellStart"/>
      <w:r w:rsidR="006542F4">
        <w:rPr>
          <w:rFonts w:ascii="TimesNewRomanPSMT" w:hAnsi="TimesNewRomanPSMT" w:cs="TimesNewRomanPSMT"/>
          <w:b/>
          <w:i/>
          <w:szCs w:val="22"/>
          <w:highlight w:val="cyan"/>
          <w:lang w:eastAsia="ja-JP"/>
        </w:rPr>
        <w:t>deindent</w:t>
      </w:r>
      <w:proofErr w:type="spellEnd"/>
      <w:r w:rsidR="006542F4">
        <w:rPr>
          <w:rFonts w:ascii="TimesNewRomanPSMT" w:hAnsi="TimesNewRomanPSMT" w:cs="TimesNewRomanPSMT"/>
          <w:b/>
          <w:i/>
          <w:szCs w:val="22"/>
          <w:highlight w:val="cyan"/>
          <w:lang w:eastAsia="ja-JP"/>
        </w:rPr>
        <w:t xml:space="preserve"> to corresponding </w:t>
      </w:r>
      <w:proofErr w:type="spellStart"/>
      <w:r w:rsidR="006542F4">
        <w:rPr>
          <w:rFonts w:ascii="TimesNewRomanPSMT" w:hAnsi="TimesNewRomanPSMT" w:cs="TimesNewRomanPSMT"/>
          <w:b/>
          <w:i/>
          <w:szCs w:val="22"/>
          <w:highlight w:val="cyan"/>
          <w:lang w:eastAsia="ja-JP"/>
        </w:rPr>
        <w:t>endif</w:t>
      </w:r>
      <w:proofErr w:type="spellEnd"/>
      <w:r w:rsidR="00F51562" w:rsidRPr="00B314E4">
        <w:rPr>
          <w:rFonts w:ascii="TimesNewRomanPSMT" w:hAnsi="TimesNewRomanPSMT" w:cs="TimesNewRomanPSMT"/>
          <w:b/>
          <w:i/>
          <w:szCs w:val="22"/>
          <w:highlight w:val="cyan"/>
          <w:lang w:eastAsia="ja-JP"/>
        </w:rPr>
        <w:t>]</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proofErr w:type="gramStart"/>
      <w:r w:rsidRPr="00F51562">
        <w:rPr>
          <w:rFonts w:ascii="TimesNewRomanPS-BoldMT" w:hAnsi="TimesNewRomanPS-BoldMT" w:cs="TimesNewRomanPS-BoldMT"/>
          <w:b/>
          <w:bCs/>
          <w:strike/>
          <w:szCs w:val="22"/>
          <w:lang w:eastAsia="ja-JP"/>
        </w:rPr>
        <w:t>if</w:t>
      </w:r>
      <w:proofErr w:type="gramEnd"/>
      <w:r w:rsidRPr="00F51562">
        <w:rPr>
          <w:rFonts w:ascii="TimesNewRomanPS-BoldMT" w:hAnsi="TimesNewRomanPS-BoldMT" w:cs="TimesNewRomanPS-BoldMT"/>
          <w:b/>
          <w:bCs/>
          <w:strike/>
          <w:szCs w:val="22"/>
          <w:lang w:eastAsia="ja-JP"/>
        </w:rPr>
        <w:t xml:space="preserve">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p>
    <w:p w:rsidR="00925DA9" w:rsidRPr="00F51562" w:rsidRDefault="00925DA9" w:rsidP="00B314E4">
      <w:pPr>
        <w:autoSpaceDE w:val="0"/>
        <w:autoSpaceDN w:val="0"/>
        <w:adjustRightInd w:val="0"/>
        <w:ind w:left="720"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Transmit the MMPDU without protection</w:t>
      </w:r>
    </w:p>
    <w:p w:rsidR="00925DA9" w:rsidRPr="00F51562" w:rsidRDefault="00925DA9" w:rsidP="00B314E4">
      <w:pPr>
        <w:autoSpaceDE w:val="0"/>
        <w:autoSpaceDN w:val="0"/>
        <w:adjustRightInd w:val="0"/>
        <w:ind w:left="720"/>
        <w:rPr>
          <w:rFonts w:ascii="TimesNewRomanPSMT" w:hAnsi="TimesNewRomanPSMT" w:cs="TimesNewRomanPSMT"/>
          <w:strike/>
          <w:szCs w:val="22"/>
          <w:lang w:eastAsia="ja-JP"/>
        </w:rPr>
      </w:pPr>
      <w:proofErr w:type="gramStart"/>
      <w:r w:rsidRPr="00F51562">
        <w:rPr>
          <w:rFonts w:ascii="TimesNewRomanPS-BoldMT" w:hAnsi="TimesNewRomanPS-BoldMT" w:cs="TimesNewRomanPS-BoldMT"/>
          <w:b/>
          <w:bCs/>
          <w:strike/>
          <w:szCs w:val="22"/>
          <w:lang w:eastAsia="ja-JP"/>
        </w:rPr>
        <w:t>else</w:t>
      </w:r>
      <w:proofErr w:type="gramEnd"/>
      <w:r w:rsidRPr="00F51562">
        <w:rPr>
          <w:rFonts w:ascii="TimesNewRomanPS-BoldMT" w:hAnsi="TimesNewRomanPS-BoldMT" w:cs="TimesNewRomanPS-BoldMT"/>
          <w:b/>
          <w:bCs/>
          <w:strike/>
          <w:szCs w:val="22"/>
          <w:lang w:eastAsia="ja-JP"/>
        </w:rPr>
        <w:t xml:space="preserv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 xml:space="preserve">Pairwise </w:t>
      </w:r>
      <w:proofErr w:type="spellStart"/>
      <w:r w:rsidRPr="00433BD5">
        <w:rPr>
          <w:rFonts w:ascii="TimesNewRomanPSMT" w:hAnsi="TimesNewRomanPSMT" w:cs="TimesNewRomanPSMT"/>
          <w:strike/>
          <w:szCs w:val="22"/>
          <w:lang w:eastAsia="ja-JP"/>
        </w:rPr>
        <w:t>key</w:t>
      </w:r>
      <w:r w:rsidR="00433BD5">
        <w:rPr>
          <w:rFonts w:ascii="TimesNewRomanPSMT" w:hAnsi="TimesNewRomanPSMT" w:cs="TimesNewRomanPSMT"/>
          <w:szCs w:val="22"/>
          <w:u w:val="single"/>
          <w:lang w:eastAsia="ja-JP"/>
        </w:rPr>
        <w:t>PTK</w:t>
      </w:r>
      <w:proofErr w:type="spellEnd"/>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DA4619">
        <w:rPr>
          <w:u w:val="single"/>
        </w:rPr>
        <w:t xml:space="preserve"> with protection</w:t>
      </w:r>
      <w:r w:rsidRPr="00DA4619">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spellStart"/>
      <w:proofErr w:type="gramStart"/>
      <w:r w:rsidRPr="00B314E4">
        <w:rPr>
          <w:rFonts w:ascii="TimesNewRomanPSMT" w:hAnsi="TimesNewRomanPSMT" w:cs="TimesNewRomanPSMT"/>
          <w:szCs w:val="22"/>
          <w:lang w:eastAsia="ja-JP"/>
        </w:rPr>
        <w:t>Tx</w:t>
      </w:r>
      <w:proofErr w:type="spellEnd"/>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w:t>
      </w:r>
      <w:commentRangeStart w:id="70"/>
      <w:r w:rsidRPr="00B314E4">
        <w:rPr>
          <w:rFonts w:ascii="TimesNewRomanPSMT" w:hAnsi="TimesNewRomanPSMT" w:cs="TimesNewRomanPSMT"/>
          <w:szCs w:val="22"/>
          <w:lang w:eastAsia="ja-JP"/>
        </w:rPr>
        <w:t xml:space="preserve">an </w:t>
      </w:r>
      <w:proofErr w:type="spellStart"/>
      <w:r w:rsidRPr="00B314E4">
        <w:rPr>
          <w:rFonts w:ascii="TimesNewRomanPSMT" w:hAnsi="TimesNewRomanPSMT" w:cs="TimesNewRomanPSMT"/>
          <w:szCs w:val="22"/>
          <w:lang w:eastAsia="ja-JP"/>
        </w:rPr>
        <w:t>MLME.confirm</w:t>
      </w:r>
      <w:proofErr w:type="spellEnd"/>
      <w:r w:rsidRPr="00B314E4">
        <w:rPr>
          <w:rFonts w:ascii="TimesNewRomanPSMT" w:hAnsi="TimesNewRomanPSMT" w:cs="TimesNewRomanPSMT"/>
          <w:szCs w:val="22"/>
          <w:lang w:eastAsia="ja-JP"/>
        </w:rPr>
        <w:t xml:space="preserve"> primitive</w:t>
      </w:r>
      <w:commentRangeEnd w:id="70"/>
      <w:r w:rsidR="00F51562">
        <w:rPr>
          <w:rStyle w:val="CommentReference"/>
        </w:rPr>
        <w:commentReference w:id="70"/>
      </w:r>
      <w:r w:rsidRPr="00B314E4">
        <w:rPr>
          <w:rFonts w:ascii="TimesNewRomanPSMT" w:hAnsi="TimesNewRomanPSMT" w:cs="TimesNewRomanPSMT"/>
          <w:szCs w:val="22"/>
          <w:lang w:eastAsia="ja-JP"/>
        </w:rPr>
        <w:t xml:space="preser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lastRenderedPageBreak/>
        <w:t>else</w:t>
      </w:r>
      <w:proofErr w:type="gramEnd"/>
      <w:r w:rsidRPr="00B314E4">
        <w:rPr>
          <w:rFonts w:ascii="TimesNewRomanPS-BoldMT" w:hAnsi="TimesNewRomanPS-BoldMT" w:cs="TimesNewRomanPS-BoldMT"/>
          <w:b/>
          <w:bCs/>
          <w:szCs w:val="22"/>
          <w:lang w:eastAsia="ja-JP"/>
        </w:rPr>
        <w:t xml:space="preserve"> // </w:t>
      </w:r>
      <w:r w:rsidRPr="00B314E4">
        <w:rPr>
          <w:rFonts w:ascii="TimesNewRomanPSMT" w:hAnsi="TimesNewRomanPSMT" w:cs="TimesNewRomanPSMT"/>
          <w:szCs w:val="22"/>
          <w:lang w:eastAsia="ja-JP"/>
        </w:rPr>
        <w:t xml:space="preserve">Disassociation or </w:t>
      </w:r>
      <w:proofErr w:type="spellStart"/>
      <w:r w:rsidRPr="00B314E4">
        <w:rPr>
          <w:rFonts w:ascii="TimesNewRomanPSMT" w:hAnsi="TimesNewRomanPSMT" w:cs="TimesNewRomanPSMT"/>
          <w:szCs w:val="22"/>
          <w:lang w:eastAsia="ja-JP"/>
        </w:rPr>
        <w:t>Deauthentication</w:t>
      </w:r>
      <w:proofErr w:type="spellEnd"/>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(peer STA didn’t advertised MFPC = 1)</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spellStart"/>
      <w:proofErr w:type="gramStart"/>
      <w:r w:rsidRPr="00B314E4">
        <w:rPr>
          <w:rFonts w:ascii="TimesNewRomanPSMT" w:hAnsi="TimesNewRomanPSMT" w:cs="TimesNewRomanPSMT"/>
          <w:szCs w:val="22"/>
          <w:lang w:eastAsia="ja-JP"/>
        </w:rPr>
        <w:t>Tx</w:t>
      </w:r>
      <w:proofErr w:type="spellEnd"/>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r w:rsidR="002F4135">
        <w:rPr>
          <w:rFonts w:ascii="TimesNewRomanPSMT" w:hAnsi="TimesNewRomanPSMT" w:cs="TimesNewRomanPSMT"/>
          <w:szCs w:val="22"/>
          <w:u w:val="single"/>
          <w:lang w:eastAsia="ja-JP"/>
        </w:rPr>
        <w:t xml:space="preserve"> </w:t>
      </w:r>
      <w:proofErr w:type="spellStart"/>
      <w:r w:rsidRPr="00B314E4">
        <w:rPr>
          <w:rFonts w:ascii="TimesNewRomanPSMT" w:hAnsi="TimesNewRomanPSMT" w:cs="TimesNewRomanPSMT"/>
          <w:szCs w:val="22"/>
          <w:lang w:eastAsia="ja-JP"/>
        </w:rPr>
        <w:t>Deauthenticate</w:t>
      </w:r>
      <w:proofErr w:type="spellEnd"/>
      <w:r w:rsidRPr="00B314E4">
        <w:rPr>
          <w:rFonts w:ascii="TimesNewRomanPSMT" w:hAnsi="TimesNewRomanPSMT" w:cs="TimesNewRomanPSMT"/>
          <w:szCs w:val="22"/>
          <w:lang w:eastAsia="ja-JP"/>
        </w:rPr>
        <w:t xml:space="preserve"> </w:t>
      </w:r>
      <w:r w:rsidRPr="00EE0ED9">
        <w:rPr>
          <w:rFonts w:ascii="TimesNewRomanPSMT" w:hAnsi="TimesNewRomanPSMT" w:cs="TimesNewRomanPSMT"/>
          <w:strike/>
          <w:szCs w:val="22"/>
          <w:lang w:eastAsia="ja-JP"/>
        </w:rPr>
        <w:t>||</w:t>
      </w:r>
      <w:r w:rsidR="002F4135" w:rsidRPr="00EE0ED9">
        <w:rPr>
          <w:rFonts w:ascii="TimesNewRomanPSMT" w:hAnsi="TimesNewRomanPSMT" w:cs="TimesNewRomanPSMT"/>
          <w:strike/>
          <w:szCs w:val="22"/>
          <w:u w:val="single"/>
          <w:lang w:eastAsia="ja-JP"/>
        </w:rPr>
        <w:t xml:space="preserve"> </w:t>
      </w:r>
      <w:r w:rsidRPr="00EE0ED9">
        <w:rPr>
          <w:rFonts w:ascii="TimesNewRomanPSMT" w:hAnsi="TimesNewRomanPSMT" w:cs="TimesNewRomanPSMT"/>
          <w:strike/>
          <w:szCs w:val="22"/>
          <w:lang w:eastAsia="ja-JP"/>
        </w:rPr>
        <w:t>(not a robust Action frame))</w:t>
      </w:r>
      <w:r w:rsidR="00B314E4" w:rsidRPr="002F4135">
        <w:rPr>
          <w:rFonts w:ascii="TimesNewRomanPSMT" w:hAnsi="TimesNewRomanPSMT" w:cs="TimesNewRomanPSMT"/>
          <w:strike/>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an </w:t>
      </w:r>
      <w:proofErr w:type="spellStart"/>
      <w:r w:rsidRPr="00B314E4">
        <w:rPr>
          <w:rFonts w:ascii="TimesNewRomanPSMT" w:hAnsi="TimesNewRomanPSMT" w:cs="TimesNewRomanPSMT"/>
          <w:szCs w:val="22"/>
          <w:lang w:eastAsia="ja-JP"/>
        </w:rPr>
        <w:t>MLME.confirm</w:t>
      </w:r>
      <w:proofErr w:type="spellEnd"/>
      <w:r w:rsidRPr="00B314E4">
        <w:rPr>
          <w:rFonts w:ascii="TimesNewRomanPSMT" w:hAnsi="TimesNewRomanPSMT" w:cs="TimesNewRomanPSMT"/>
          <w:szCs w:val="22"/>
          <w:lang w:eastAsia="ja-JP"/>
        </w:rPr>
        <w:t xml:space="preserve">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 xml:space="preserve">Pairwise </w:t>
      </w:r>
      <w:proofErr w:type="spellStart"/>
      <w:r w:rsidRPr="00433BD5">
        <w:rPr>
          <w:rFonts w:ascii="TimesNewRomanPSMT" w:hAnsi="TimesNewRomanPSMT" w:cs="TimesNewRomanPSMT"/>
          <w:strike/>
          <w:szCs w:val="22"/>
          <w:lang w:eastAsia="ja-JP"/>
        </w:rPr>
        <w:t>key</w:t>
      </w:r>
      <w:r w:rsidR="00433BD5">
        <w:rPr>
          <w:rFonts w:ascii="TimesNewRomanPSMT" w:hAnsi="TimesNewRomanPSMT" w:cs="TimesNewRomanPSMT"/>
          <w:szCs w:val="22"/>
          <w:u w:val="single"/>
          <w:lang w:eastAsia="ja-JP"/>
        </w:rPr>
        <w:t>PTK</w:t>
      </w:r>
      <w:proofErr w:type="spellEnd"/>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2D54BE">
        <w:rPr>
          <w:rFonts w:ascii="TimesNewRomanPSMT" w:hAnsi="TimesNewRomanPSMT" w:cs="TimesNewRomanPSMT"/>
          <w:szCs w:val="22"/>
          <w:u w:val="single"/>
          <w:lang w:eastAsia="ja-JP"/>
        </w:rPr>
        <w:t xml:space="preserve"> with protection</w:t>
      </w:r>
      <w:r w:rsidRPr="002D54BE">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spellStart"/>
      <w:proofErr w:type="gramStart"/>
      <w:r w:rsidRPr="00B314E4">
        <w:rPr>
          <w:rFonts w:ascii="TimesNewRomanPSMT" w:hAnsi="TimesNewRomanPSMT" w:cs="TimesNewRomanPSMT"/>
          <w:szCs w:val="22"/>
          <w:lang w:eastAsia="ja-JP"/>
        </w:rPr>
        <w:t>Tx</w:t>
      </w:r>
      <w:proofErr w:type="spellEnd"/>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an </w:t>
      </w:r>
      <w:proofErr w:type="spellStart"/>
      <w:r w:rsidRPr="00B314E4">
        <w:rPr>
          <w:rFonts w:ascii="TimesNewRomanPSMT" w:hAnsi="TimesNewRomanPSMT" w:cs="TimesNewRomanPSMT"/>
          <w:szCs w:val="22"/>
          <w:lang w:eastAsia="ja-JP"/>
        </w:rPr>
        <w:t>MLME.confirm</w:t>
      </w:r>
      <w:proofErr w:type="spellEnd"/>
      <w:r w:rsidRPr="00B314E4">
        <w:rPr>
          <w:rFonts w:ascii="TimesNewRomanPSMT" w:hAnsi="TimesNewRomanPSMT" w:cs="TimesNewRomanPSMT"/>
          <w:szCs w:val="22"/>
          <w:lang w:eastAsia="ja-JP"/>
        </w:rPr>
        <w:t xml:space="preserve"> primitive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proofErr w:type="spellStart"/>
      <w:r w:rsidRPr="004B5697">
        <w:rPr>
          <w:rFonts w:ascii="TimesNewRomanPSMT" w:hAnsi="TimesNewRomanPSMT" w:cs="TimesNewRomanPSMT"/>
          <w:strike/>
          <w:szCs w:val="22"/>
          <w:lang w:eastAsia="ja-JP"/>
        </w:rPr>
        <w:t>FrameControlSubType</w:t>
      </w:r>
      <w:proofErr w:type="spellEnd"/>
      <w:r w:rsidRPr="004B5697">
        <w:rPr>
          <w:rFonts w:ascii="TimesNewRomanPSMT" w:hAnsi="TimesNewRomanPSMT" w:cs="TimesNewRomanPSMT"/>
          <w:strike/>
          <w:szCs w:val="22"/>
          <w:lang w:eastAsia="ja-JP"/>
        </w:rPr>
        <w:t xml:space="preserve"> is </w:t>
      </w:r>
      <w:r w:rsidRPr="00B314E4">
        <w:rPr>
          <w:rFonts w:ascii="TimesNewRomanPSMT" w:hAnsi="TimesNewRomanPSMT" w:cs="TimesNewRomanPSMT"/>
          <w:szCs w:val="22"/>
          <w:lang w:eastAsia="ja-JP"/>
        </w:rPr>
        <w:t xml:space="preserve">Disassociation or </w:t>
      </w:r>
      <w:proofErr w:type="spellStart"/>
      <w:r w:rsidRPr="00B314E4">
        <w:rPr>
          <w:rFonts w:ascii="TimesNewRomanPSMT" w:hAnsi="TimesNewRomanPSMT" w:cs="TimesNewRomanPSMT"/>
          <w:szCs w:val="22"/>
          <w:lang w:eastAsia="ja-JP"/>
        </w:rPr>
        <w:t>Deauthentication</w:t>
      </w:r>
      <w:proofErr w:type="spellEnd"/>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B314E4">
        <w:rPr>
          <w:rFonts w:ascii="TimesNewRomanPSMT" w:hAnsi="TimesNewRomanPSMT" w:cs="TimesNewRomanPSMT"/>
          <w:szCs w:val="22"/>
          <w:lang w:eastAsia="ja-JP"/>
        </w:rPr>
        <w:t>peer STA didn’t advertise MFPC = 1</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an </w:t>
      </w:r>
      <w:proofErr w:type="spellStart"/>
      <w:r w:rsidRPr="00B314E4">
        <w:rPr>
          <w:rFonts w:ascii="TimesNewRomanPSMT" w:hAnsi="TimesNewRomanPSMT" w:cs="TimesNewRomanPSMT"/>
          <w:szCs w:val="22"/>
          <w:lang w:eastAsia="ja-JP"/>
        </w:rPr>
        <w:t>MLME.confirm</w:t>
      </w:r>
      <w:proofErr w:type="spellEnd"/>
      <w:r w:rsidRPr="00B314E4">
        <w:rPr>
          <w:rFonts w:ascii="TimesNewRomanPSMT" w:hAnsi="TimesNewRomanPSMT" w:cs="TimesNewRomanPSMT"/>
          <w:szCs w:val="22"/>
          <w:lang w:eastAsia="ja-JP"/>
        </w:rPr>
        <w:t xml:space="preserve">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not delivered</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spellStart"/>
      <w:proofErr w:type="gramStart"/>
      <w:r w:rsidRPr="00B314E4">
        <w:rPr>
          <w:rFonts w:ascii="TimesNewRomanPSMT" w:hAnsi="TimesNewRomanPSMT" w:cs="TimesNewRomanPSMT"/>
          <w:szCs w:val="22"/>
          <w:lang w:eastAsia="ja-JP"/>
        </w:rPr>
        <w:t>Tx</w:t>
      </w:r>
      <w:proofErr w:type="spellEnd"/>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MMPDU is Disassociate || </w:t>
      </w:r>
      <w:proofErr w:type="spellStart"/>
      <w:r w:rsidRPr="00B314E4">
        <w:rPr>
          <w:rFonts w:ascii="TimesNewRomanPSMT" w:hAnsi="TimesNewRomanPSMT" w:cs="TimesNewRomanPSMT"/>
          <w:szCs w:val="22"/>
          <w:lang w:eastAsia="ja-JP"/>
        </w:rPr>
        <w:t>Deauthenticate</w:t>
      </w:r>
      <w:proofErr w:type="spellEnd"/>
      <w:r w:rsidRPr="00EE0ED9">
        <w:rPr>
          <w:rFonts w:ascii="TimesNewRomanPSMT" w:hAnsi="TimesNewRomanPSMT" w:cs="TimesNewRomanPSMT"/>
          <w:strike/>
          <w:szCs w:val="22"/>
          <w:lang w:eastAsia="ja-JP"/>
        </w:rPr>
        <w:t xml:space="preserve"> || (not a robust Action frame))</w:t>
      </w:r>
      <w:r w:rsid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an </w:t>
      </w:r>
      <w:proofErr w:type="spellStart"/>
      <w:r w:rsidRPr="00B314E4">
        <w:rPr>
          <w:rFonts w:ascii="TimesNewRomanPSMT" w:hAnsi="TimesNewRomanPSMT" w:cs="TimesNewRomanPSMT"/>
          <w:szCs w:val="22"/>
          <w:lang w:eastAsia="ja-JP"/>
        </w:rPr>
        <w:t>MLME.confirm</w:t>
      </w:r>
      <w:proofErr w:type="spellEnd"/>
      <w:r w:rsidRPr="00B314E4">
        <w:rPr>
          <w:rFonts w:ascii="TimesNewRomanPSMT" w:hAnsi="TimesNewRomanPSMT" w:cs="TimesNewRomanPSMT"/>
          <w:szCs w:val="22"/>
          <w:lang w:eastAsia="ja-JP"/>
        </w:rPr>
        <w:t xml:space="preserve">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proofErr w:type="spellStart"/>
      <w:proofErr w:type="gramStart"/>
      <w:r w:rsidRPr="00F51562">
        <w:rPr>
          <w:rFonts w:ascii="TimesNewRomanPS-BoldMT" w:hAnsi="TimesNewRomanPS-BoldMT" w:cs="TimesNewRomanPS-BoldMT"/>
          <w:b/>
          <w:bCs/>
          <w:strike/>
          <w:szCs w:val="22"/>
          <w:lang w:eastAsia="ja-JP"/>
        </w:rPr>
        <w:t>endif</w:t>
      </w:r>
      <w:proofErr w:type="spellEnd"/>
      <w:proofErr w:type="gramEnd"/>
    </w:p>
    <w:p w:rsidR="00925DA9" w:rsidRPr="00F51562" w:rsidRDefault="00925DA9" w:rsidP="00925DA9">
      <w:pPr>
        <w:autoSpaceDE w:val="0"/>
        <w:autoSpaceDN w:val="0"/>
        <w:adjustRightInd w:val="0"/>
        <w:rPr>
          <w:rFonts w:ascii="TimesNewRomanPSMT" w:hAnsi="TimesNewRomanPSMT" w:cs="TimesNewRomanPSMT"/>
          <w:szCs w:val="22"/>
          <w:u w:val="single"/>
          <w:lang w:eastAsia="ja-JP"/>
        </w:rPr>
      </w:pPr>
      <w:proofErr w:type="gramStart"/>
      <w:r w:rsidRPr="00B314E4">
        <w:rPr>
          <w:rFonts w:ascii="TimesNewRomanPS-BoldMT" w:hAnsi="TimesNewRomanPS-BoldMT" w:cs="TimesNewRomanPS-BoldMT"/>
          <w:b/>
          <w:bCs/>
          <w:szCs w:val="22"/>
          <w:lang w:eastAsia="ja-JP"/>
        </w:rPr>
        <w:lastRenderedPageBreak/>
        <w:t>else</w:t>
      </w:r>
      <w:proofErr w:type="gramEnd"/>
      <w:r w:rsidRPr="00B314E4">
        <w:rPr>
          <w:rFonts w:ascii="TimesNewRomanPS-BoldMT" w:hAnsi="TimesNewRomanPS-BoldMT" w:cs="TimesNewRomanPS-BoldMT"/>
          <w:b/>
          <w:bCs/>
          <w:szCs w:val="22"/>
          <w:lang w:eastAsia="ja-JP"/>
        </w:rPr>
        <w:t xml:space="preserv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p>
    <w:p w:rsidR="00925DA9" w:rsidRPr="00F51562" w:rsidRDefault="00925DA9" w:rsidP="00B314E4">
      <w:pPr>
        <w:autoSpaceDE w:val="0"/>
        <w:autoSpaceDN w:val="0"/>
        <w:adjustRightInd w:val="0"/>
        <w:ind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 xml:space="preserve">Use 12.9.2.2 (Per-MSDU/Per-A-MSDU </w:t>
      </w:r>
      <w:proofErr w:type="spellStart"/>
      <w:r w:rsidRPr="00F51562">
        <w:rPr>
          <w:rFonts w:ascii="TimesNewRomanPSMT" w:hAnsi="TimesNewRomanPSMT" w:cs="TimesNewRomanPSMT"/>
          <w:strike/>
          <w:szCs w:val="22"/>
          <w:lang w:eastAsia="ja-JP"/>
        </w:rPr>
        <w:t>Tx</w:t>
      </w:r>
      <w:proofErr w:type="spellEnd"/>
      <w:r w:rsidRPr="00F51562">
        <w:rPr>
          <w:rFonts w:ascii="TimesNewRomanPSMT" w:hAnsi="TimesNewRomanPSMT" w:cs="TimesNewRomanPSMT"/>
          <w:strike/>
          <w:szCs w:val="22"/>
          <w:lang w:eastAsia="ja-JP"/>
        </w:rPr>
        <w:t xml:space="preserve"> pseudo-code) to transmit the frame</w:t>
      </w:r>
    </w:p>
    <w:p w:rsidR="00F51562" w:rsidRPr="00F51562" w:rsidRDefault="00F51562" w:rsidP="00B314E4">
      <w:pPr>
        <w:autoSpaceDE w:val="0"/>
        <w:autoSpaceDN w:val="0"/>
        <w:adjustRightInd w:val="0"/>
        <w:ind w:firstLine="720"/>
        <w:rPr>
          <w:rFonts w:ascii="TimesNewRomanPSMT" w:hAnsi="TimesNewRomanPSMT" w:cs="TimesNewRomanPSMT"/>
          <w:szCs w:val="22"/>
          <w:u w:val="single"/>
          <w:lang w:eastAsia="ja-JP"/>
        </w:rPr>
      </w:pPr>
      <w:r w:rsidRPr="00F51562">
        <w:rPr>
          <w:rFonts w:ascii="TimesNewRomanPSMT" w:hAnsi="TimesNewRomanPSMT" w:cs="TimesNewRomanPSMT"/>
          <w:szCs w:val="22"/>
          <w:u w:val="single"/>
          <w:lang w:eastAsia="ja-JP"/>
        </w:rPr>
        <w:t>Transmit the MMPDU without protection</w:t>
      </w:r>
    </w:p>
    <w:p w:rsidR="00925DA9" w:rsidRPr="00B314E4" w:rsidRDefault="00925DA9" w:rsidP="00925DA9">
      <w:pPr>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EE0ED9" w:rsidRDefault="00EE0ED9"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 xml:space="preserve">12.9.2.4 Per-MPDU </w:t>
      </w:r>
      <w:proofErr w:type="spellStart"/>
      <w:r w:rsidRPr="00B314E4">
        <w:rPr>
          <w:rFonts w:ascii="Arial-BoldMT" w:hAnsi="Arial-BoldMT" w:cs="Arial-BoldMT"/>
          <w:b/>
          <w:bCs/>
          <w:szCs w:val="22"/>
          <w:lang w:eastAsia="ja-JP"/>
        </w:rPr>
        <w:t>Tx</w:t>
      </w:r>
      <w:proofErr w:type="spellEnd"/>
      <w:r w:rsidRPr="00B314E4">
        <w:rPr>
          <w:rFonts w:ascii="Arial-BoldMT" w:hAnsi="Arial-BoldMT" w:cs="Arial-BoldMT"/>
          <w:b/>
          <w:bCs/>
          <w:szCs w:val="22"/>
          <w:lang w:eastAsia="ja-JP"/>
        </w:rPr>
        <w:t xml:space="preserve"> pseudo-code</w:t>
      </w:r>
    </w:p>
    <w:p w:rsidR="00925DA9" w:rsidRPr="00FB201C" w:rsidRDefault="00925DA9" w:rsidP="00FB201C">
      <w:pPr>
        <w:autoSpaceDE w:val="0"/>
        <w:autoSpaceDN w:val="0"/>
        <w:adjustRightInd w:val="0"/>
        <w:rPr>
          <w:rFonts w:ascii="TimesNewRomanPSMT" w:hAnsi="TimesNewRomanPSMT" w:cs="TimesNewRomanPSMT"/>
          <w:szCs w:val="22"/>
          <w:u w:val="single"/>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proofErr w:type="spellStart"/>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proofErr w:type="spellEnd"/>
      <w:r w:rsidRPr="00B314E4">
        <w:rPr>
          <w:rFonts w:ascii="TimesNewRomanPS-BoldMT" w:hAnsi="TimesNewRomanPS-BoldMT" w:cs="TimesNewRomanPS-BoldMT"/>
          <w:b/>
          <w:bCs/>
          <w:szCs w:val="22"/>
          <w:lang w:eastAsia="ja-JP"/>
        </w:rPr>
        <w:t xml:space="preserve"> </w:t>
      </w:r>
      <w:r w:rsidR="00670197" w:rsidRPr="00670197">
        <w:rPr>
          <w:rFonts w:ascii="TimesNewRomanPS-BoldMT" w:hAnsi="TimesNewRomanPS-BoldMT" w:cs="TimesNewRomanPS-BoldMT"/>
          <w:bCs/>
          <w:szCs w:val="22"/>
          <w:u w:val="single"/>
          <w:lang w:eastAsia="ja-JP"/>
        </w:rPr>
        <w:t xml:space="preserve">MSDU or A-MSDU that </w:t>
      </w:r>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 xml:space="preserve">member </w:t>
      </w:r>
      <w:proofErr w:type="spellStart"/>
      <w:r w:rsidRPr="00670197">
        <w:rPr>
          <w:rFonts w:ascii="TimesNewRomanPSMT" w:hAnsi="TimesNewRomanPSMT" w:cs="TimesNewRomanPSMT"/>
          <w:strike/>
          <w:szCs w:val="22"/>
          <w:lang w:eastAsia="ja-JP"/>
        </w:rPr>
        <w:t>of</w:t>
      </w:r>
      <w:r w:rsidR="00670197">
        <w:rPr>
          <w:rFonts w:ascii="TimesNewRomanPSMT" w:hAnsi="TimesNewRomanPSMT" w:cs="TimesNewRomanPSMT" w:hint="eastAsia"/>
          <w:szCs w:val="22"/>
          <w:u w:val="single"/>
          <w:lang w:eastAsia="ja-JP"/>
        </w:rPr>
        <w:t>for</w:t>
      </w:r>
      <w:proofErr w:type="spellEnd"/>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r w:rsidR="006542F4" w:rsidRPr="006542F4">
        <w:rPr>
          <w:rFonts w:ascii="TimesNewRomanPSMT" w:hAnsi="TimesNewRomanPSMT" w:cs="TimesNewRomanPSMT"/>
          <w:b/>
          <w:szCs w:val="22"/>
          <w:u w:val="single"/>
          <w:lang w:eastAsia="ja-JP"/>
        </w:rPr>
        <w:t xml:space="preserve"> then</w:t>
      </w:r>
    </w:p>
    <w:p w:rsidR="00925DA9" w:rsidRDefault="00925DA9" w:rsidP="00816978">
      <w:pPr>
        <w:autoSpaceDE w:val="0"/>
        <w:autoSpaceDN w:val="0"/>
        <w:adjustRightInd w:val="0"/>
        <w:ind w:left="720" w:firstLine="720"/>
        <w:rPr>
          <w:rFonts w:ascii="TimesNewRomanPSMT" w:hAnsi="TimesNewRomanPSMT" w:cs="TimesNewRomanPSMT"/>
          <w:strike/>
          <w:szCs w:val="22"/>
          <w:lang w:eastAsia="ja-JP"/>
        </w:rPr>
      </w:pPr>
      <w:proofErr w:type="gramStart"/>
      <w:r w:rsidRPr="00FB201C">
        <w:rPr>
          <w:rFonts w:ascii="TimesNewRomanPSMT" w:hAnsi="TimesNewRomanPSMT" w:cs="TimesNewRomanPSMT"/>
          <w:strike/>
          <w:szCs w:val="22"/>
          <w:lang w:eastAsia="ja-JP"/>
        </w:rPr>
        <w:t>transmit</w:t>
      </w:r>
      <w:proofErr w:type="gramEnd"/>
      <w:r w:rsidRPr="00FB201C">
        <w:rPr>
          <w:rFonts w:ascii="TimesNewRomanPSMT" w:hAnsi="TimesNewRomanPSMT" w:cs="TimesNewRomanPSMT"/>
          <w:strike/>
          <w:szCs w:val="22"/>
          <w:lang w:eastAsia="ja-JP"/>
        </w:rPr>
        <w:t xml:space="preserve"> the MPDU without protections</w:t>
      </w:r>
    </w:p>
    <w:p w:rsidR="00FB201C" w:rsidRPr="00FB201C" w:rsidRDefault="00FB201C" w:rsidP="00FB201C">
      <w:pPr>
        <w:autoSpaceDE w:val="0"/>
        <w:autoSpaceDN w:val="0"/>
        <w:adjustRightInd w:val="0"/>
        <w:ind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subfield of the IV field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PTK/GTK</w:t>
      </w:r>
      <w:r w:rsidRPr="00FB201C">
        <w:rPr>
          <w:rFonts w:ascii="TimesNewRomanPSMT" w:hAnsi="TimesNewRomanPSMT" w:cs="TimesNewRomanPSMT"/>
          <w:szCs w:val="22"/>
          <w:u w:val="single"/>
          <w:lang w:eastAsia="ja-JP"/>
        </w:rPr>
        <w:t>.</w:t>
      </w:r>
    </w:p>
    <w:p w:rsidR="00FB201C" w:rsidRPr="00FB201C" w:rsidRDefault="00FB201C" w:rsidP="00FB201C">
      <w:pPr>
        <w:autoSpaceDE w:val="0"/>
        <w:autoSpaceDN w:val="0"/>
        <w:adjustRightInd w:val="0"/>
        <w:ind w:left="72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w:t>
      </w:r>
      <w:proofErr w:type="spellStart"/>
      <w:r w:rsidRPr="00FB201C">
        <w:rPr>
          <w:rFonts w:ascii="TimesNewRomanPSMT" w:hAnsi="TimesNewRomanPSMT" w:cs="TimesNewRomanPSMT"/>
          <w:sz w:val="20"/>
          <w:szCs w:val="22"/>
          <w:u w:val="single"/>
          <w:lang w:eastAsia="ja-JP"/>
        </w:rPr>
        <w:t>SETKEYS.request</w:t>
      </w:r>
      <w:proofErr w:type="spellEnd"/>
      <w:r w:rsidRPr="00FB201C">
        <w:rPr>
          <w:rFonts w:ascii="TimesNewRomanPSMT" w:hAnsi="TimesNewRomanPSMT" w:cs="TimesNewRomanPSMT"/>
          <w:sz w:val="20"/>
          <w:szCs w:val="22"/>
          <w:u w:val="single"/>
          <w:lang w:eastAsia="ja-JP"/>
        </w:rPr>
        <w:t xml:space="preserve"> primitive.  For a PTK, it is 0, or optionally 1 if extended Key IDs for individually addressed frames are in use.  For a GTK, it is 1, 2 or 3.</w:t>
      </w:r>
      <w:r w:rsidR="00805E4B">
        <w:rPr>
          <w:rFonts w:ascii="TimesNewRomanPSMT" w:hAnsi="TimesNewRomanPSMT" w:cs="TimesNewRomanPSMT"/>
          <w:sz w:val="20"/>
          <w:szCs w:val="22"/>
          <w:u w:val="single"/>
          <w:lang w:eastAsia="ja-JP"/>
        </w:rPr>
        <w:t xml:space="preserve">  If more than one PTK/GTK has been set, then any</w:t>
      </w:r>
      <w:r w:rsidR="00216019">
        <w:rPr>
          <w:rFonts w:ascii="TimesNewRomanPSMT" w:hAnsi="TimesNewRomanPSMT" w:cs="TimesNewRomanPSMT"/>
          <w:sz w:val="20"/>
          <w:szCs w:val="22"/>
          <w:u w:val="single"/>
          <w:lang w:eastAsia="ja-JP"/>
        </w:rPr>
        <w:t xml:space="preserve"> one</w:t>
      </w:r>
      <w:r w:rsidR="00805E4B">
        <w:rPr>
          <w:rFonts w:ascii="TimesNewRomanPSMT" w:hAnsi="TimesNewRomanPSMT" w:cs="TimesNewRomanPSMT"/>
          <w:sz w:val="20"/>
          <w:szCs w:val="22"/>
          <w:u w:val="single"/>
          <w:lang w:eastAsia="ja-JP"/>
        </w:rPr>
        <w:t xml:space="preserve"> of them can be selected by the MAC.</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FB201C">
        <w:rPr>
          <w:rFonts w:ascii="TimesNewRomanPS-BoldMT" w:hAnsi="TimesNewRomanPS-BoldMT" w:cs="TimesNewRomanPS-BoldMT"/>
          <w:b/>
          <w:bCs/>
          <w:strike/>
          <w:szCs w:val="22"/>
          <w:lang w:eastAsia="ja-JP"/>
        </w:rPr>
        <w:t>else</w:t>
      </w:r>
      <w:proofErr w:type="gramEnd"/>
      <w:r w:rsidRPr="00FB201C">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r w:rsidR="00670197" w:rsidRPr="00670197">
        <w:rPr>
          <w:rFonts w:ascii="TimesNewRomanPSMT" w:hAnsi="TimesNewRomanPSMT" w:cs="TimesNewRomanPSMT"/>
          <w:strike/>
          <w:szCs w:val="22"/>
          <w:lang w:eastAsia="ja-JP"/>
        </w:rPr>
        <w:t xml:space="preserve">member </w:t>
      </w:r>
      <w:proofErr w:type="spellStart"/>
      <w:r w:rsidR="00670197" w:rsidRPr="00670197">
        <w:rPr>
          <w:rFonts w:ascii="TimesNewRomanPSMT" w:hAnsi="TimesNewRomanPSMT" w:cs="TimesNewRomanPSMT"/>
          <w:strike/>
          <w:szCs w:val="22"/>
          <w:lang w:eastAsia="ja-JP"/>
        </w:rPr>
        <w:t>of</w:t>
      </w:r>
      <w:r w:rsidR="00670197">
        <w:rPr>
          <w:rFonts w:ascii="TimesNewRomanPSMT" w:hAnsi="TimesNewRomanPSMT" w:cs="TimesNewRomanPSMT" w:hint="eastAsia"/>
          <w:szCs w:val="22"/>
          <w:u w:val="single"/>
          <w:lang w:eastAsia="ja-JP"/>
        </w:rPr>
        <w:t>for</w:t>
      </w:r>
      <w:proofErr w:type="spellEnd"/>
      <w:r w:rsidRPr="00B314E4">
        <w:rPr>
          <w:rFonts w:ascii="TimesNewRomanPSMT" w:hAnsi="TimesNewRomanPSMT" w:cs="TimesNewRomanPSMT"/>
          <w:szCs w:val="22"/>
          <w:lang w:eastAsia="ja-JP"/>
        </w:rPr>
        <w:t xml:space="preserve"> is to be protected using AES-CCM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 xml:space="preserve">entry’s </w:t>
      </w:r>
      <w:proofErr w:type="spellStart"/>
      <w:r w:rsidRPr="00670197">
        <w:rPr>
          <w:rFonts w:ascii="TimesNewRomanPSMT" w:hAnsi="TimesNewRomanPSMT" w:cs="TimesNewRomanPSMT"/>
          <w:strike/>
          <w:szCs w:val="22"/>
          <w:lang w:eastAsia="ja-JP"/>
        </w:rPr>
        <w:t>key</w:t>
      </w:r>
      <w:r w:rsidR="00670197">
        <w:rPr>
          <w:rFonts w:ascii="TimesNewRomanPSMT" w:hAnsi="TimesNewRomanPSMT" w:cs="TimesNewRomanPSMT" w:hint="eastAsia"/>
          <w:szCs w:val="22"/>
          <w:u w:val="single"/>
          <w:lang w:eastAsia="ja-JP"/>
        </w:rPr>
        <w:t>PTK</w:t>
      </w:r>
      <w:proofErr w:type="spellEnd"/>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AES-CCM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or A-MSDU that MPDU is </w:t>
      </w:r>
      <w:r w:rsidR="00670197" w:rsidRPr="00670197">
        <w:rPr>
          <w:rFonts w:ascii="TimesNewRomanPSMT" w:hAnsi="TimesNewRomanPSMT" w:cs="TimesNewRomanPSMT"/>
          <w:strike/>
          <w:szCs w:val="22"/>
          <w:lang w:eastAsia="ja-JP"/>
        </w:rPr>
        <w:t xml:space="preserve">a member </w:t>
      </w:r>
      <w:proofErr w:type="spellStart"/>
      <w:r w:rsidR="00670197" w:rsidRPr="00670197">
        <w:rPr>
          <w:rFonts w:ascii="TimesNewRomanPSMT" w:hAnsi="TimesNewRomanPSMT" w:cs="TimesNewRomanPSMT"/>
          <w:strike/>
          <w:szCs w:val="22"/>
          <w:lang w:eastAsia="ja-JP"/>
        </w:rPr>
        <w:t>of</w:t>
      </w:r>
      <w:r w:rsidR="00670197">
        <w:rPr>
          <w:rFonts w:ascii="TimesNewRomanPSMT" w:hAnsi="TimesNewRomanPSMT" w:cs="TimesNewRomanPSMT" w:hint="eastAsia"/>
          <w:szCs w:val="22"/>
          <w:u w:val="single"/>
          <w:lang w:eastAsia="ja-JP"/>
        </w:rPr>
        <w:t>for</w:t>
      </w:r>
      <w:proofErr w:type="spellEnd"/>
      <w:r w:rsidRPr="00B314E4">
        <w:rPr>
          <w:rFonts w:ascii="TimesNewRomanPSMT" w:hAnsi="TimesNewRomanPSMT" w:cs="TimesNewRomanPSMT"/>
          <w:szCs w:val="22"/>
          <w:lang w:eastAsia="ja-JP"/>
        </w:rPr>
        <w:t xml:space="preserve"> is to be protected using AES-GCM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sidRPr="00670197">
        <w:rPr>
          <w:rFonts w:ascii="TimesNewRomanPSMT" w:hAnsi="TimesNewRomanPSMT" w:cs="TimesNewRomanPSMT"/>
          <w:strike/>
          <w:szCs w:val="22"/>
          <w:lang w:eastAsia="ja-JP"/>
        </w:rPr>
        <w:t xml:space="preserve">entry’s </w:t>
      </w:r>
      <w:proofErr w:type="spellStart"/>
      <w:r w:rsidR="00670197" w:rsidRPr="00670197">
        <w:rPr>
          <w:rFonts w:ascii="TimesNewRomanPSMT" w:hAnsi="TimesNewRomanPSMT" w:cs="TimesNewRomanPSMT"/>
          <w:strike/>
          <w:szCs w:val="22"/>
          <w:lang w:eastAsia="ja-JP"/>
        </w:rPr>
        <w:t>key</w:t>
      </w:r>
      <w:r w:rsidR="00670197">
        <w:rPr>
          <w:rFonts w:ascii="TimesNewRomanPSMT" w:hAnsi="TimesNewRomanPSMT" w:cs="TimesNewRomanPSMT" w:hint="eastAsia"/>
          <w:szCs w:val="22"/>
          <w:u w:val="single"/>
          <w:lang w:eastAsia="ja-JP"/>
        </w:rPr>
        <w:t>PTK</w:t>
      </w:r>
      <w:proofErr w:type="spellEnd"/>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AES-GCM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 xml:space="preserve">a member </w:t>
      </w:r>
      <w:proofErr w:type="spellStart"/>
      <w:r w:rsidR="00670197" w:rsidRPr="00670197">
        <w:rPr>
          <w:rFonts w:ascii="TimesNewRomanPSMT" w:hAnsi="TimesNewRomanPSMT" w:cs="TimesNewRomanPSMT"/>
          <w:strike/>
          <w:szCs w:val="22"/>
          <w:lang w:eastAsia="ja-JP"/>
        </w:rPr>
        <w:t>of</w:t>
      </w:r>
      <w:r w:rsidR="00670197">
        <w:rPr>
          <w:rFonts w:ascii="TimesNewRomanPSMT" w:hAnsi="TimesNewRomanPSMT" w:cs="TimesNewRomanPSMT" w:hint="eastAsia"/>
          <w:szCs w:val="22"/>
          <w:u w:val="single"/>
          <w:lang w:eastAsia="ja-JP"/>
        </w:rPr>
        <w:t>for</w:t>
      </w:r>
      <w:proofErr w:type="spellEnd"/>
      <w:r w:rsidRPr="00B314E4">
        <w:rPr>
          <w:rFonts w:ascii="TimesNewRomanPSMT" w:hAnsi="TimesNewRomanPSMT" w:cs="TimesNewRomanPSMT"/>
          <w:szCs w:val="22"/>
          <w:lang w:eastAsia="ja-JP"/>
        </w:rPr>
        <w:t xml:space="preserve"> is to be protected using TKIP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00F51562">
        <w:rPr>
          <w:rFonts w:ascii="TimesNewRomanPSMT" w:hAnsi="TimesNewRomanPSMT" w:cs="TimesNewRomanPSMT"/>
          <w:szCs w:val="22"/>
          <w:u w:val="single"/>
          <w:lang w:eastAsia="ja-JP"/>
        </w:rPr>
        <w:t xml:space="preserve"> and </w:t>
      </w:r>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 xml:space="preserve">a member </w:t>
      </w:r>
      <w:proofErr w:type="spellStart"/>
      <w:r w:rsidR="00670197" w:rsidRPr="00670197">
        <w:rPr>
          <w:rFonts w:ascii="TimesNewRomanPSMT" w:hAnsi="TimesNewRomanPSMT" w:cs="TimesNewRomanPSMT"/>
          <w:strike/>
          <w:szCs w:val="22"/>
          <w:lang w:eastAsia="ja-JP"/>
        </w:rPr>
        <w:t>of</w:t>
      </w:r>
      <w:r w:rsidR="00670197">
        <w:rPr>
          <w:rFonts w:ascii="TimesNewRomanPSMT" w:hAnsi="TimesNewRomanPSMT" w:cs="TimesNewRomanPSMT" w:hint="eastAsia"/>
          <w:szCs w:val="22"/>
          <w:u w:val="single"/>
          <w:lang w:eastAsia="ja-JP"/>
        </w:rPr>
        <w:t>for</w:t>
      </w:r>
      <w:proofErr w:type="spellEnd"/>
      <w:r w:rsidRPr="00B314E4">
        <w:rPr>
          <w:rFonts w:ascii="TimesNewRomanPSMT" w:hAnsi="TimesNewRomanPSMT" w:cs="TimesNewRomanPSMT"/>
          <w:szCs w:val="22"/>
          <w:lang w:eastAsia="ja-JP"/>
        </w:rPr>
        <w:t xml:space="preserve"> is to be protected using WEP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Encrypt the MPDU using </w:t>
      </w:r>
      <w:r w:rsidR="00670197" w:rsidRPr="00670197">
        <w:rPr>
          <w:rFonts w:ascii="TimesNewRomanPSMT" w:hAnsi="TimesNewRomanPSMT" w:cs="TimesNewRomanPSMT"/>
          <w:strike/>
          <w:szCs w:val="22"/>
          <w:lang w:eastAsia="ja-JP"/>
        </w:rPr>
        <w:t xml:space="preserve">entry’s </w:t>
      </w:r>
      <w:proofErr w:type="spellStart"/>
      <w:r w:rsidR="00670197" w:rsidRPr="00670197">
        <w:rPr>
          <w:rFonts w:ascii="TimesNewRomanPSMT" w:hAnsi="TimesNewRomanPSMT" w:cs="TimesNewRomanPSMT"/>
          <w:strike/>
          <w:szCs w:val="22"/>
          <w:lang w:eastAsia="ja-JP"/>
        </w:rPr>
        <w:t>key</w:t>
      </w:r>
      <w:r w:rsidR="00670197">
        <w:rPr>
          <w:rFonts w:ascii="TimesNewRomanPSMT" w:hAnsi="TimesNewRomanPSMT" w:cs="TimesNewRomanPSMT" w:hint="eastAsia"/>
          <w:szCs w:val="22"/>
          <w:u w:val="single"/>
          <w:lang w:eastAsia="ja-JP"/>
        </w:rPr>
        <w:t>PTK</w:t>
      </w:r>
      <w:proofErr w:type="spellEnd"/>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WEP</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670197" w:rsidRDefault="00925DA9" w:rsidP="00816978">
      <w:pPr>
        <w:autoSpaceDE w:val="0"/>
        <w:autoSpaceDN w:val="0"/>
        <w:adjustRightInd w:val="0"/>
        <w:ind w:left="720"/>
        <w:rPr>
          <w:rFonts w:ascii="TimesNewRomanPS-BoldMT" w:hAnsi="TimesNewRomanPS-BoldMT" w:cs="TimesNewRomanPS-BoldMT"/>
          <w:b/>
          <w:bCs/>
          <w:strike/>
          <w:szCs w:val="22"/>
          <w:lang w:eastAsia="ja-JP"/>
        </w:rPr>
      </w:pPr>
      <w:proofErr w:type="gramStart"/>
      <w:r w:rsidRPr="00670197">
        <w:rPr>
          <w:rFonts w:ascii="TimesNewRomanPS-BoldMT" w:hAnsi="TimesNewRomanPS-BoldMT" w:cs="TimesNewRomanPS-BoldMT"/>
          <w:b/>
          <w:bCs/>
          <w:strike/>
          <w:szCs w:val="22"/>
          <w:lang w:eastAsia="ja-JP"/>
        </w:rPr>
        <w:t>else</w:t>
      </w:r>
      <w:proofErr w:type="gramEnd"/>
    </w:p>
    <w:p w:rsidR="00925DA9" w:rsidRPr="00670197" w:rsidRDefault="00925DA9" w:rsidP="00816978">
      <w:pPr>
        <w:autoSpaceDE w:val="0"/>
        <w:autoSpaceDN w:val="0"/>
        <w:adjustRightInd w:val="0"/>
        <w:ind w:left="720" w:firstLine="720"/>
        <w:rPr>
          <w:rFonts w:ascii="TimesNewRomanPSMT" w:hAnsi="TimesNewRomanPSMT" w:cs="TimesNewRomanPSMT"/>
          <w:strike/>
          <w:szCs w:val="22"/>
          <w:lang w:eastAsia="ja-JP"/>
        </w:rPr>
      </w:pPr>
      <w:r w:rsidRPr="00670197">
        <w:rPr>
          <w:rFonts w:ascii="TimesNewRomanPSMT" w:hAnsi="TimesNewRomanPSMT" w:cs="TimesNewRomanPSMT"/>
          <w:strike/>
          <w:szCs w:val="22"/>
          <w:lang w:eastAsia="ja-JP"/>
        </w:rPr>
        <w:t>// should not arrive here</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FB201C" w:rsidRPr="00FB201C" w:rsidRDefault="00FB201C" w:rsidP="00925DA9">
      <w:pPr>
        <w:autoSpaceDE w:val="0"/>
        <w:autoSpaceDN w:val="0"/>
        <w:adjustRightInd w:val="0"/>
        <w:rPr>
          <w:rFonts w:ascii="TimesNewRomanPS-BoldMT" w:hAnsi="TimesNewRomanPS-BoldMT" w:cs="TimesNewRomanPS-BoldMT"/>
          <w:b/>
          <w:bCs/>
          <w:szCs w:val="22"/>
          <w:u w:val="single"/>
          <w:lang w:eastAsia="ja-JP"/>
        </w:rPr>
      </w:pPr>
      <w:proofErr w:type="gramStart"/>
      <w:r>
        <w:rPr>
          <w:rFonts w:ascii="TimesNewRomanPS-BoldMT" w:hAnsi="TimesNewRomanPS-BoldMT" w:cs="TimesNewRomanPS-BoldMT" w:hint="eastAsia"/>
          <w:b/>
          <w:bCs/>
          <w:szCs w:val="22"/>
          <w:u w:val="single"/>
          <w:lang w:eastAsia="ja-JP"/>
        </w:rPr>
        <w:t>else</w:t>
      </w:r>
      <w:proofErr w:type="gramEnd"/>
    </w:p>
    <w:p w:rsidR="00FB201C" w:rsidRPr="00FB201C" w:rsidRDefault="00FB201C" w:rsidP="00925DA9">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Default="00925DA9" w:rsidP="00925DA9">
      <w:pPr>
        <w:autoSpaceDE w:val="0"/>
        <w:autoSpaceDN w:val="0"/>
        <w:adjustRightInd w:val="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EE0ED9" w:rsidRPr="00B314E4" w:rsidRDefault="00EE0ED9" w:rsidP="00925DA9">
      <w:pPr>
        <w:autoSpaceDE w:val="0"/>
        <w:autoSpaceDN w:val="0"/>
        <w:adjustRightInd w:val="0"/>
        <w:rPr>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 xml:space="preserve">12.9.2.5 Per-MPDU </w:t>
      </w:r>
      <w:proofErr w:type="spellStart"/>
      <w:r w:rsidRPr="00B314E4">
        <w:rPr>
          <w:rFonts w:ascii="Arial-BoldMT" w:hAnsi="Arial-BoldMT" w:cs="Arial-BoldMT"/>
          <w:b/>
          <w:bCs/>
          <w:szCs w:val="22"/>
          <w:lang w:eastAsia="ja-JP"/>
        </w:rPr>
        <w:t>Tx</w:t>
      </w:r>
      <w:proofErr w:type="spellEnd"/>
      <w:r w:rsidRPr="00B314E4">
        <w:rPr>
          <w:rFonts w:ascii="Arial-BoldMT" w:hAnsi="Arial-BoldMT" w:cs="Arial-BoldMT"/>
          <w:b/>
          <w:bCs/>
          <w:szCs w:val="22"/>
          <w:lang w:eastAsia="ja-JP"/>
        </w:rPr>
        <w:t xml:space="preserve"> pseudo-code for MMPDU</w:t>
      </w:r>
    </w:p>
    <w:p w:rsidR="00925DA9" w:rsidRPr="00B314E4" w:rsidRDefault="00925DA9" w:rsidP="00FB201C">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proofErr w:type="spellStart"/>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proofErr w:type="spellEnd"/>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r w:rsidR="00670197">
        <w:rPr>
          <w:rFonts w:ascii="TimesNewRomanPSMT" w:hAnsi="TimesNewRomanPSMT" w:cs="TimesNewRomanPSMT" w:hint="eastAsia"/>
          <w:szCs w:val="22"/>
          <w:u w:val="single"/>
          <w:lang w:eastAsia="ja-JP"/>
        </w:rPr>
        <w:t xml:space="preserve"> MPDU is for</w:t>
      </w:r>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FB201C"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gramStart"/>
      <w:r w:rsidRPr="007B47B5">
        <w:rPr>
          <w:rFonts w:ascii="TimesNewRomanPS-BoldMT" w:hAnsi="TimesNewRomanPS-BoldMT" w:cs="TimesNewRomanPS-BoldMT"/>
          <w:b/>
          <w:bCs/>
          <w:strike/>
          <w:szCs w:val="22"/>
          <w:lang w:eastAsia="ja-JP"/>
        </w:rPr>
        <w:t>else</w:t>
      </w:r>
      <w:proofErr w:type="gramEnd"/>
      <w:r w:rsidRPr="007B47B5">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 xml:space="preserve">an </w:t>
      </w:r>
      <w:proofErr w:type="spellStart"/>
      <w:r w:rsidRPr="00FB201C">
        <w:rPr>
          <w:rFonts w:ascii="TimesNewRomanPSMT" w:hAnsi="TimesNewRomanPSMT" w:cs="TimesNewRomanPSMT"/>
          <w:strike/>
          <w:szCs w:val="22"/>
          <w:lang w:eastAsia="ja-JP"/>
        </w:rPr>
        <w:t>individual</w:t>
      </w:r>
      <w:r w:rsidR="00FB201C">
        <w:rPr>
          <w:rFonts w:ascii="TimesNewRomanPSMT" w:hAnsi="TimesNewRomanPSMT" w:cs="TimesNewRomanPSMT" w:hint="eastAsia"/>
          <w:szCs w:val="22"/>
          <w:u w:val="single"/>
          <w:lang w:eastAsia="ja-JP"/>
        </w:rPr>
        <w:t>a</w:t>
      </w:r>
      <w:proofErr w:type="spellEnd"/>
      <w:r w:rsidR="00FB201C">
        <w:rPr>
          <w:rFonts w:ascii="TimesNewRomanPSMT" w:hAnsi="TimesNewRomanPSMT" w:cs="TimesNewRomanPSMT" w:hint="eastAsia"/>
          <w:szCs w:val="22"/>
          <w:u w:val="single"/>
          <w:lang w:eastAsia="ja-JP"/>
        </w:rPr>
        <w:t xml:space="preserve"> group</w:t>
      </w:r>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7B47B5" w:rsidRPr="00FB201C"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r w:rsidRPr="00FB201C">
        <w:rPr>
          <w:rFonts w:ascii="TimesNewRomanPSMT" w:hAnsi="TimesNewRomanPSMT" w:cs="TimesNewRomanPSMT"/>
          <w:szCs w:val="22"/>
          <w:u w:val="single"/>
          <w:lang w:eastAsia="ja-JP"/>
        </w:rPr>
        <w:t>.</w:t>
      </w:r>
    </w:p>
    <w:p w:rsid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w:t>
      </w:r>
      <w:proofErr w:type="spellStart"/>
      <w:r w:rsidRPr="00FB201C">
        <w:rPr>
          <w:rFonts w:ascii="TimesNewRomanPSMT" w:hAnsi="TimesNewRomanPSMT" w:cs="TimesNewRomanPSMT"/>
          <w:sz w:val="20"/>
          <w:szCs w:val="22"/>
          <w:u w:val="single"/>
          <w:lang w:eastAsia="ja-JP"/>
        </w:rPr>
        <w:t>SETKEYS.request</w:t>
      </w:r>
      <w:proofErr w:type="spellEnd"/>
      <w:r w:rsidRPr="00FB201C">
        <w:rPr>
          <w:rFonts w:ascii="TimesNewRomanPSMT" w:hAnsi="TimesNewRomanPSMT" w:cs="TimesNewRomanPSMT"/>
          <w:sz w:val="20"/>
          <w:szCs w:val="22"/>
          <w:u w:val="single"/>
          <w:lang w:eastAsia="ja-JP"/>
        </w:rPr>
        <w:t xml:space="preserve">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r w:rsidR="0036406E">
        <w:rPr>
          <w:rFonts w:ascii="TimesNewRomanPSMT" w:hAnsi="TimesNewRomanPSMT" w:cs="TimesNewRomanPSMT"/>
          <w:sz w:val="20"/>
          <w:szCs w:val="22"/>
          <w:u w:val="single"/>
          <w:lang w:eastAsia="ja-JP"/>
        </w:rPr>
        <w:t>I</w:t>
      </w:r>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r w:rsidR="00805E4B">
        <w:rPr>
          <w:rFonts w:ascii="TimesNewRomanPSMT" w:hAnsi="TimesNewRomanPSMT" w:cs="TimesNewRomanPSMT"/>
          <w:sz w:val="20"/>
          <w:szCs w:val="22"/>
          <w:u w:val="single"/>
          <w:lang w:eastAsia="ja-JP"/>
        </w:rPr>
        <w:t xml:space="preserve">  If more than one IGTK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925DA9" w:rsidRPr="007B47B5" w:rsidRDefault="00925DA9" w:rsidP="007B47B5">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Protect the MPDU using entry’s TK and selected cipher from RSNE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Transmit the MPDU</w:t>
      </w:r>
    </w:p>
    <w:p w:rsidR="00925DA9" w:rsidRPr="007B47B5" w:rsidRDefault="00925DA9" w:rsidP="00816978">
      <w:pPr>
        <w:autoSpaceDE w:val="0"/>
        <w:autoSpaceDN w:val="0"/>
        <w:adjustRightInd w:val="0"/>
        <w:ind w:left="720"/>
        <w:rPr>
          <w:rFonts w:ascii="TimesNewRomanPS-BoldMT" w:hAnsi="TimesNewRomanPS-BoldMT" w:cs="TimesNewRomanPS-BoldMT"/>
          <w:b/>
          <w:bCs/>
          <w:strike/>
          <w:szCs w:val="22"/>
          <w:lang w:eastAsia="ja-JP"/>
        </w:rPr>
      </w:pPr>
      <w:proofErr w:type="gramStart"/>
      <w:r w:rsidRPr="007B47B5">
        <w:rPr>
          <w:rFonts w:ascii="TimesNewRomanPS-BoldMT" w:hAnsi="TimesNewRomanPS-BoldMT" w:cs="TimesNewRomanPS-BoldMT"/>
          <w:b/>
          <w:bCs/>
          <w:strike/>
          <w:szCs w:val="22"/>
          <w:lang w:eastAsia="ja-JP"/>
        </w:rPr>
        <w:t>else</w:t>
      </w:r>
      <w:proofErr w:type="gramEnd"/>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 MPDU has a group RA</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p>
    <w:p w:rsidR="00925DA9" w:rsidRPr="00B314E4" w:rsidRDefault="00925DA9" w:rsidP="00816978">
      <w:pPr>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proofErr w:type="gramStart"/>
      <w:r w:rsidRPr="007B47B5">
        <w:rPr>
          <w:rFonts w:ascii="TimesNewRomanPS-BoldMT" w:hAnsi="TimesNewRomanPS-BoldMT" w:cs="TimesNewRomanPS-BoldMT"/>
          <w:b/>
          <w:bCs/>
          <w:szCs w:val="22"/>
          <w:u w:val="single"/>
          <w:lang w:eastAsia="ja-JP"/>
        </w:rPr>
        <w:t>else</w:t>
      </w:r>
      <w:proofErr w:type="gramEnd"/>
      <w:r w:rsidRPr="007B47B5">
        <w:rPr>
          <w:rFonts w:ascii="TimesNewRomanPS-BoldMT" w:hAnsi="TimesNewRomanPS-BoldMT" w:cs="TimesNewRomanPS-BoldMT"/>
          <w:b/>
          <w:bCs/>
          <w:szCs w:val="22"/>
          <w:u w:val="single"/>
          <w:lang w:eastAsia="ja-JP"/>
        </w:rPr>
        <w:t xml:space="preserv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7B47B5">
        <w:rPr>
          <w:rFonts w:ascii="TimesNewRomanPSMT" w:hAnsi="TimesNewRomanPSMT" w:cs="TimesNewRomanPSMT"/>
          <w:sz w:val="20"/>
          <w:szCs w:val="22"/>
          <w:u w:val="single"/>
          <w:lang w:eastAsia="ja-JP"/>
        </w:rPr>
        <w:t>NOTE—The Key ID is specified in the MLME-</w:t>
      </w:r>
      <w:proofErr w:type="spellStart"/>
      <w:r w:rsidRPr="007B47B5">
        <w:rPr>
          <w:rFonts w:ascii="TimesNewRomanPSMT" w:hAnsi="TimesNewRomanPSMT" w:cs="TimesNewRomanPSMT"/>
          <w:sz w:val="20"/>
          <w:szCs w:val="22"/>
          <w:u w:val="single"/>
          <w:lang w:eastAsia="ja-JP"/>
        </w:rPr>
        <w:t>SETKEYS.request</w:t>
      </w:r>
      <w:proofErr w:type="spellEnd"/>
      <w:r w:rsidRPr="007B47B5">
        <w:rPr>
          <w:rFonts w:ascii="TimesNewRomanPSMT" w:hAnsi="TimesNewRomanPSMT" w:cs="TimesNewRomanPSMT"/>
          <w:sz w:val="20"/>
          <w:szCs w:val="22"/>
          <w:u w:val="single"/>
          <w:lang w:eastAsia="ja-JP"/>
        </w:rPr>
        <w:t xml:space="preserve"> primitive.  For a PTK, it is 0, or optionally 1 if extended Key IDs for individually addressed frames are in use.</w:t>
      </w:r>
      <w:r w:rsidR="00805E4B">
        <w:rPr>
          <w:rFonts w:ascii="TimesNewRomanPSMT" w:hAnsi="TimesNewRomanPSMT" w:cs="TimesNewRomanPSMT"/>
          <w:sz w:val="20"/>
          <w:szCs w:val="22"/>
          <w:u w:val="single"/>
          <w:lang w:eastAsia="ja-JP"/>
        </w:rPr>
        <w:t xml:space="preserve">  If more than one PTK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proofErr w:type="gramStart"/>
      <w:r w:rsidRPr="007B47B5">
        <w:rPr>
          <w:rFonts w:ascii="TimesNewRomanPS-BoldMT" w:hAnsi="TimesNewRomanPS-BoldMT" w:cs="TimesNewRomanPS-BoldMT"/>
          <w:b/>
          <w:bCs/>
          <w:szCs w:val="22"/>
          <w:u w:val="single"/>
          <w:lang w:eastAsia="ja-JP"/>
        </w:rPr>
        <w:lastRenderedPageBreak/>
        <w:t>else</w:t>
      </w:r>
      <w:proofErr w:type="gramEnd"/>
      <w:r w:rsidRPr="007B47B5">
        <w:rPr>
          <w:rFonts w:ascii="TimesNewRomanPS-BoldMT" w:hAnsi="TimesNewRomanPS-BoldMT" w:cs="TimesNewRomanPS-BoldMT"/>
          <w:b/>
          <w:bCs/>
          <w:szCs w:val="22"/>
          <w:u w:val="single"/>
          <w:lang w:eastAsia="ja-JP"/>
        </w:rPr>
        <w:t xml:space="preserve"> if </w:t>
      </w:r>
      <w:r w:rsidRPr="007B47B5">
        <w:rPr>
          <w:rFonts w:ascii="TimesNewRomanPSMT" w:hAnsi="TimesNewRomanPSMT" w:cs="TimesNewRomanPSMT"/>
          <w:szCs w:val="22"/>
          <w:u w:val="single"/>
          <w:lang w:eastAsia="ja-JP"/>
        </w:rPr>
        <w:t xml:space="preserve">MMMPDU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FB201C" w:rsidRPr="00FB201C" w:rsidRDefault="00FB201C" w:rsidP="00FB201C">
      <w:pPr>
        <w:autoSpaceDE w:val="0"/>
        <w:autoSpaceDN w:val="0"/>
        <w:adjustRightInd w:val="0"/>
        <w:rPr>
          <w:rFonts w:ascii="TimesNewRomanPS-BoldMT" w:hAnsi="TimesNewRomanPS-BoldMT" w:cs="TimesNewRomanPS-BoldMT"/>
          <w:b/>
          <w:bCs/>
          <w:szCs w:val="22"/>
          <w:u w:val="single"/>
          <w:lang w:eastAsia="ja-JP"/>
        </w:rPr>
      </w:pPr>
      <w:proofErr w:type="gramStart"/>
      <w:r>
        <w:rPr>
          <w:rFonts w:ascii="TimesNewRomanPS-BoldMT" w:hAnsi="TimesNewRomanPS-BoldMT" w:cs="TimesNewRomanPS-BoldMT" w:hint="eastAsia"/>
          <w:b/>
          <w:bCs/>
          <w:szCs w:val="22"/>
          <w:u w:val="single"/>
          <w:lang w:eastAsia="ja-JP"/>
        </w:rPr>
        <w:t>else</w:t>
      </w:r>
      <w:proofErr w:type="gramEnd"/>
    </w:p>
    <w:p w:rsidR="00FB201C" w:rsidRPr="00FB201C" w:rsidRDefault="00FB201C" w:rsidP="00FB201C">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Pr="00B314E4" w:rsidRDefault="00925DA9" w:rsidP="00925DA9">
      <w:pPr>
        <w:rPr>
          <w:szCs w:val="22"/>
        </w:rPr>
      </w:pPr>
      <w:proofErr w:type="spellStart"/>
      <w:proofErr w:type="gramStart"/>
      <w:r w:rsidRPr="00B314E4">
        <w:rPr>
          <w:rFonts w:ascii="TimesNewRomanPS-BoldMT" w:hAnsi="TimesNewRomanPS-BoldMT" w:cs="TimesNewRomanPS-BoldMT"/>
          <w:b/>
          <w:bCs/>
          <w:szCs w:val="22"/>
          <w:lang w:eastAsia="ja-JP"/>
        </w:rPr>
        <w:t>endif</w:t>
      </w:r>
      <w:proofErr w:type="spellEnd"/>
      <w:proofErr w:type="gramEnd"/>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w:t>
      </w:r>
      <w:proofErr w:type="spellStart"/>
      <w:r w:rsidRPr="00EA350B">
        <w:rPr>
          <w:szCs w:val="22"/>
          <w:lang w:eastAsia="ja-JP"/>
        </w:rPr>
        <w:t>QoS</w:t>
      </w:r>
      <w:proofErr w:type="spellEnd"/>
      <w:r w:rsidRPr="00EA350B">
        <w:rPr>
          <w:szCs w:val="22"/>
          <w:lang w:eastAsia="ja-JP"/>
        </w:rPr>
        <w:t>)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proofErr w:type="gramStart"/>
      <w:r w:rsidRPr="00EA350B">
        <w:rPr>
          <w:b/>
          <w:bCs/>
          <w:szCs w:val="22"/>
          <w:lang w:eastAsia="ja-JP"/>
        </w:rPr>
        <w:t>traffic</w:t>
      </w:r>
      <w:proofErr w:type="gramEnd"/>
      <w:r w:rsidRPr="00EA350B">
        <w:rPr>
          <w:b/>
          <w:bCs/>
          <w:szCs w:val="22"/>
          <w:lang w:eastAsia="ja-JP"/>
        </w:rPr>
        <w:t xml:space="preserve">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w:t>
      </w:r>
      <w:proofErr w:type="spellStart"/>
      <w:r w:rsidRPr="00EA350B">
        <w:rPr>
          <w:szCs w:val="22"/>
          <w:lang w:eastAsia="ja-JP"/>
        </w:rPr>
        <w:t>QoS</w:t>
      </w:r>
      <w:proofErr w:type="spellEnd"/>
      <w:r w:rsidRPr="00EA350B">
        <w:rPr>
          <w:szCs w:val="22"/>
          <w:lang w:eastAsia="ja-JP"/>
        </w:rPr>
        <w:t>)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w:t>
      </w:r>
      <w:proofErr w:type="spellStart"/>
      <w:r w:rsidRPr="00EA350B">
        <w:rPr>
          <w:szCs w:val="22"/>
          <w:lang w:eastAsia="ja-JP"/>
        </w:rPr>
        <w:t>QoS</w:t>
      </w:r>
      <w:proofErr w:type="spellEnd"/>
      <w:r w:rsidRPr="00EA350B">
        <w:rPr>
          <w:szCs w:val="22"/>
          <w:lang w:eastAsia="ja-JP"/>
        </w:rPr>
        <w:t xml:space="preserve">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 xml:space="preserve">values from 0 to 7 and are identical to the IEEE </w:t>
      </w:r>
      <w:proofErr w:type="spellStart"/>
      <w:proofErr w:type="gramStart"/>
      <w:r w:rsidRPr="00EA350B">
        <w:rPr>
          <w:szCs w:val="22"/>
          <w:lang w:eastAsia="ja-JP"/>
        </w:rPr>
        <w:t>Std</w:t>
      </w:r>
      <w:proofErr w:type="spellEnd"/>
      <w:proofErr w:type="gramEnd"/>
      <w:r w:rsidRPr="00EA350B">
        <w:rPr>
          <w:szCs w:val="22"/>
          <w:lang w:eastAsia="ja-JP"/>
        </w:rPr>
        <w:t xml:space="preserve">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TID subfield contains the value of the TC or TS for which the </w:t>
      </w:r>
      <w:proofErr w:type="spellStart"/>
      <w:r w:rsidRPr="00EA350B">
        <w:rPr>
          <w:szCs w:val="22"/>
          <w:lang w:eastAsia="ja-JP"/>
        </w:rPr>
        <w:t>BlockAck</w:t>
      </w:r>
      <w:proofErr w:type="spellEnd"/>
      <w:r w:rsidRPr="00EA350B">
        <w:rPr>
          <w:szCs w:val="22"/>
          <w:lang w:eastAsia="ja-JP"/>
        </w:rPr>
        <w:t xml:space="preserve">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 xml:space="preserve">UP for which the block </w:t>
      </w:r>
      <w:proofErr w:type="spellStart"/>
      <w:r w:rsidRPr="00EA350B">
        <w:rPr>
          <w:szCs w:val="22"/>
          <w:lang w:eastAsia="ja-JP"/>
        </w:rPr>
        <w:t>ack</w:t>
      </w:r>
      <w:proofErr w:type="spellEnd"/>
      <w:r w:rsidRPr="00EA350B">
        <w:rPr>
          <w:szCs w:val="22"/>
          <w:lang w:eastAsia="ja-JP"/>
        </w:rPr>
        <w:t xml:space="preserve">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A </w:t>
      </w:r>
      <w:proofErr w:type="spellStart"/>
      <w:r w:rsidRPr="00EA350B">
        <w:rPr>
          <w:szCs w:val="22"/>
          <w:lang w:eastAsia="ja-JP"/>
        </w:rPr>
        <w:t>QoS</w:t>
      </w:r>
      <w:proofErr w:type="spellEnd"/>
      <w:r w:rsidRPr="00EA350B">
        <w:rPr>
          <w:szCs w:val="22"/>
          <w:lang w:eastAsia="ja-JP"/>
        </w:rPr>
        <w:t xml:space="preserve">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TID in the </w:t>
      </w:r>
      <w:proofErr w:type="spellStart"/>
      <w:r w:rsidRPr="00EA350B">
        <w:rPr>
          <w:szCs w:val="22"/>
          <w:lang w:eastAsia="ja-JP"/>
        </w:rPr>
        <w:t>QoS</w:t>
      </w:r>
      <w:proofErr w:type="spellEnd"/>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block </w:t>
      </w:r>
      <w:proofErr w:type="spellStart"/>
      <w:r w:rsidRPr="00EA350B">
        <w:rPr>
          <w:szCs w:val="22"/>
          <w:lang w:eastAsia="ja-JP"/>
        </w:rPr>
        <w:t>ack</w:t>
      </w:r>
      <w:proofErr w:type="spellEnd"/>
      <w:r w:rsidRPr="00EA350B">
        <w:rPr>
          <w:szCs w:val="22"/>
          <w:lang w:eastAsia="ja-JP"/>
        </w:rPr>
        <w:t xml:space="preserve"> record shall be updated irrespective of the acknowledgment type (Normal or Block </w:t>
      </w:r>
      <w:proofErr w:type="spellStart"/>
      <w:r w:rsidRPr="00EA350B">
        <w:rPr>
          <w:szCs w:val="22"/>
          <w:lang w:eastAsia="ja-JP"/>
        </w:rPr>
        <w:t>Ack</w:t>
      </w:r>
      <w:proofErr w:type="spellEnd"/>
      <w:r w:rsidRPr="00EA350B">
        <w:rPr>
          <w:szCs w:val="22"/>
          <w:lang w:eastAsia="ja-JP"/>
        </w:rPr>
        <w:t>) for</w:t>
      </w:r>
      <w:r>
        <w:rPr>
          <w:szCs w:val="22"/>
          <w:lang w:eastAsia="ja-JP"/>
        </w:rPr>
        <w:t xml:space="preserve"> </w:t>
      </w:r>
      <w:r w:rsidRPr="00EA350B">
        <w:rPr>
          <w:szCs w:val="22"/>
          <w:lang w:eastAsia="ja-JP"/>
        </w:rPr>
        <w:t xml:space="preserve">the TID/TSID with a block </w:t>
      </w:r>
      <w:proofErr w:type="spellStart"/>
      <w:r w:rsidRPr="00EA350B">
        <w:rPr>
          <w:szCs w:val="22"/>
          <w:lang w:eastAsia="ja-JP"/>
        </w:rPr>
        <w:t>ack</w:t>
      </w:r>
      <w:proofErr w:type="spellEnd"/>
      <w:r w:rsidRPr="00EA350B">
        <w:rPr>
          <w:szCs w:val="22"/>
          <w:lang w:eastAsia="ja-JP"/>
        </w:rPr>
        <w:t xml:space="preserve">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Following a successful negotiation, </w:t>
      </w:r>
      <w:proofErr w:type="gramStart"/>
      <w:r w:rsidRPr="00EA350B">
        <w:rPr>
          <w:szCs w:val="22"/>
          <w:lang w:eastAsia="ja-JP"/>
        </w:rPr>
        <w:t>a TS</w:t>
      </w:r>
      <w:proofErr w:type="gramEnd"/>
      <w:r w:rsidRPr="00EA350B">
        <w:rPr>
          <w:szCs w:val="22"/>
          <w:lang w:eastAsia="ja-JP"/>
        </w:rPr>
        <w:t xml:space="preserve">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 xml:space="preserve">STA or the HC may transmit </w:t>
      </w:r>
      <w:proofErr w:type="spellStart"/>
      <w:r w:rsidRPr="00EA350B">
        <w:rPr>
          <w:szCs w:val="22"/>
          <w:lang w:eastAsia="ja-JP"/>
        </w:rPr>
        <w:t>QoS</w:t>
      </w:r>
      <w:proofErr w:type="spellEnd"/>
      <w:r w:rsidRPr="00EA350B">
        <w:rPr>
          <w:szCs w:val="22"/>
          <w:lang w:eastAsia="ja-JP"/>
        </w:rPr>
        <w:t xml:space="preserve">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w:t>
      </w:r>
      <w:proofErr w:type="spellStart"/>
      <w:r w:rsidRPr="00EA350B">
        <w:rPr>
          <w:szCs w:val="22"/>
          <w:lang w:eastAsia="ja-JP"/>
        </w:rPr>
        <w:t>BlockAck</w:t>
      </w:r>
      <w:proofErr w:type="spellEnd"/>
      <w:r w:rsidRPr="00EA350B">
        <w:rPr>
          <w:szCs w:val="22"/>
          <w:lang w:eastAsia="ja-JP"/>
        </w:rPr>
        <w:t xml:space="preserve">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71"/>
      <w:r w:rsidR="003E5BB4" w:rsidRPr="003E5BB4">
        <w:rPr>
          <w:szCs w:val="22"/>
          <w:highlight w:val="yellow"/>
          <w:lang w:eastAsia="ja-JP"/>
        </w:rPr>
        <w:t>(not 100% sure how this differs from a UP, really)</w:t>
      </w:r>
      <w:commentRangeEnd w:id="71"/>
      <w:r w:rsidR="00E736A1">
        <w:rPr>
          <w:rStyle w:val="CommentReference"/>
        </w:rPr>
        <w:commentReference w:id="71"/>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72"/>
      <w:r w:rsidRPr="00F433B1">
        <w:rPr>
          <w:szCs w:val="22"/>
          <w:highlight w:val="yellow"/>
          <w:lang w:eastAsia="ja-JP"/>
        </w:rPr>
        <w:t xml:space="preserve">a per-UP (not per-TSID) </w:t>
      </w:r>
      <w:commentRangeEnd w:id="72"/>
      <w:r w:rsidR="00E736A1">
        <w:rPr>
          <w:rStyle w:val="CommentReference"/>
        </w:rPr>
        <w:commentReference w:id="72"/>
      </w:r>
      <w:r w:rsidRPr="00F433B1">
        <w:rPr>
          <w:szCs w:val="22"/>
          <w:highlight w:val="yellow"/>
          <w:lang w:eastAsia="ja-JP"/>
        </w:rPr>
        <w:t>basis even for defined traffic streams (</w:t>
      </w:r>
      <w:proofErr w:type="spellStart"/>
      <w:r w:rsidRPr="00F433B1">
        <w:rPr>
          <w:szCs w:val="22"/>
          <w:highlight w:val="yellow"/>
          <w:lang w:eastAsia="ja-JP"/>
        </w:rPr>
        <w:t>hm</w:t>
      </w:r>
      <w:proofErr w:type="spellEnd"/>
      <w:r w:rsidRPr="00F433B1">
        <w:rPr>
          <w:szCs w:val="22"/>
          <w:highlight w:val="yellow"/>
          <w:lang w:eastAsia="ja-JP"/>
        </w:rPr>
        <w:t>,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rsidRPr="003A14D4">
        <w:rPr>
          <w:highlight w:val="green"/>
        </w:rP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rsidRPr="003A14D4">
        <w:rPr>
          <w:highlight w:val="green"/>
        </w:rP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 xml:space="preserve">10.8 says "For MSDUs or A-MSDUs belonging to the service class of </w:t>
            </w:r>
            <w:proofErr w:type="spellStart"/>
            <w:r w:rsidRPr="00855379">
              <w:t>QoSAck</w:t>
            </w:r>
            <w:proofErr w:type="spellEnd"/>
            <w:r w:rsidRPr="00855379">
              <w:t xml:space="preserve"> when the receiver is a </w:t>
            </w:r>
            <w:proofErr w:type="spellStart"/>
            <w:r w:rsidRPr="00855379">
              <w:t>QoS</w:t>
            </w:r>
            <w:proofErr w:type="spellEnd"/>
            <w:r w:rsidRPr="00855379">
              <w:t xml:space="preserve"> STA, the </w:t>
            </w:r>
            <w:proofErr w:type="spellStart"/>
            <w:r w:rsidRPr="00855379">
              <w:t>QoS</w:t>
            </w:r>
            <w:proofErr w:type="spellEnd"/>
            <w:r w:rsidRPr="00855379">
              <w:t xml:space="preserve"> Data frames that are used to send these MSDUs or A-MSDUs shall have the </w:t>
            </w:r>
            <w:proofErr w:type="spellStart"/>
            <w:r w:rsidRPr="00855379">
              <w:t>Ack</w:t>
            </w:r>
            <w:proofErr w:type="spellEnd"/>
            <w:r w:rsidRPr="00855379">
              <w:t xml:space="preserve"> Policy subfield in the </w:t>
            </w:r>
            <w:proofErr w:type="spellStart"/>
            <w:r w:rsidRPr="00855379">
              <w:t>QoS</w:t>
            </w:r>
            <w:proofErr w:type="spellEnd"/>
            <w:r w:rsidRPr="00855379">
              <w:t xml:space="preserve"> Control field set to Normal </w:t>
            </w:r>
            <w:proofErr w:type="spellStart"/>
            <w:r w:rsidRPr="00855379">
              <w:t>Ack</w:t>
            </w:r>
            <w:proofErr w:type="spellEnd"/>
            <w:r w:rsidRPr="00855379">
              <w:t xml:space="preserve">, Block </w:t>
            </w:r>
            <w:proofErr w:type="spellStart"/>
            <w:r w:rsidRPr="00855379">
              <w:t>Ack</w:t>
            </w:r>
            <w:proofErr w:type="spellEnd"/>
            <w:r w:rsidRPr="00855379">
              <w:t xml:space="preserve">, Implicit Block </w:t>
            </w:r>
            <w:proofErr w:type="spellStart"/>
            <w:r w:rsidRPr="00855379">
              <w:t>Ack</w:t>
            </w:r>
            <w:proofErr w:type="spellEnd"/>
            <w:r w:rsidRPr="00855379">
              <w:t xml:space="preserve"> Request, or PSMP Ack."  But 5.1.1.4 says "When an MSDU is received from the MAC SAP with [</w:t>
            </w:r>
            <w:proofErr w:type="spellStart"/>
            <w:r w:rsidRPr="00855379">
              <w:t>QoSAck</w:t>
            </w:r>
            <w:proofErr w:type="spellEnd"/>
            <w:r w:rsidRPr="00855379">
              <w:t xml:space="preserve">] and the recipient STA is a </w:t>
            </w:r>
            <w:proofErr w:type="spellStart"/>
            <w:r w:rsidRPr="00855379">
              <w:t>QoS</w:t>
            </w:r>
            <w:proofErr w:type="spellEnd"/>
            <w:r w:rsidRPr="00855379">
              <w:t xml:space="preserve"> STA [...] the MSDU is transmitted using a </w:t>
            </w:r>
            <w:proofErr w:type="spellStart"/>
            <w:r w:rsidRPr="00855379">
              <w:t>QoS</w:t>
            </w:r>
            <w:proofErr w:type="spellEnd"/>
            <w:r w:rsidRPr="00855379">
              <w:t xml:space="preserve"> Data frame with the </w:t>
            </w:r>
            <w:proofErr w:type="spellStart"/>
            <w:r w:rsidRPr="00855379">
              <w:t>Ack</w:t>
            </w:r>
            <w:proofErr w:type="spellEnd"/>
            <w:r w:rsidRPr="00855379">
              <w:t xml:space="preserve"> Policy subfield in the </w:t>
            </w:r>
            <w:proofErr w:type="spellStart"/>
            <w:r w:rsidRPr="00855379">
              <w:t>QoS</w:t>
            </w:r>
            <w:proofErr w:type="spellEnd"/>
            <w:r w:rsidRPr="00855379">
              <w:t xml:space="preserve"> Control field set to either Normal </w:t>
            </w:r>
            <w:proofErr w:type="spellStart"/>
            <w:r w:rsidRPr="00855379">
              <w:t>Ack</w:t>
            </w:r>
            <w:proofErr w:type="spellEnd"/>
            <w:r w:rsidRPr="00855379">
              <w:t xml:space="preserve">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proofErr w:type="spellStart"/>
      <w:proofErr w:type="gramStart"/>
      <w:r>
        <w:t>Subclause</w:t>
      </w:r>
      <w:proofErr w:type="spellEnd"/>
      <w:r>
        <w:t xml:space="preserve"> </w:t>
      </w:r>
      <w:r w:rsidRPr="00855379">
        <w:t>10.8 MSDU transmission restrictions</w:t>
      </w:r>
      <w:r>
        <w:t xml:space="preserve"> says</w:t>
      </w:r>
      <w:proofErr w:type="gramEnd"/>
      <w:r>
        <w:t xml:space="preserve">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w:t>
      </w:r>
      <w:proofErr w:type="spellStart"/>
      <w:r>
        <w:t>QoSAck</w:t>
      </w:r>
      <w:proofErr w:type="spellEnd"/>
      <w:r>
        <w:t xml:space="preserve"> when the receiver is a </w:t>
      </w:r>
      <w:proofErr w:type="spellStart"/>
      <w:r>
        <w:t>QoS</w:t>
      </w:r>
      <w:proofErr w:type="spellEnd"/>
      <w:r>
        <w:t xml:space="preserve"> STA, the </w:t>
      </w:r>
      <w:proofErr w:type="spellStart"/>
      <w:r>
        <w:t>QoS</w:t>
      </w:r>
      <w:proofErr w:type="spellEnd"/>
      <w:r>
        <w:t xml:space="preserve"> Data frames that are used to send these MSDUs or A-MSDUs shall have the </w:t>
      </w:r>
      <w:proofErr w:type="spellStart"/>
      <w:r>
        <w:t>Ack</w:t>
      </w:r>
      <w:proofErr w:type="spellEnd"/>
      <w:r>
        <w:t xml:space="preserve"> Policy subfield in the </w:t>
      </w:r>
      <w:proofErr w:type="spellStart"/>
      <w:r>
        <w:t>QoS</w:t>
      </w:r>
      <w:proofErr w:type="spellEnd"/>
      <w:r>
        <w:t xml:space="preserve"> Control field set to </w:t>
      </w:r>
      <w:r w:rsidRPr="008812DF">
        <w:rPr>
          <w:b/>
        </w:rPr>
        <w:t xml:space="preserve">Normal </w:t>
      </w:r>
      <w:proofErr w:type="spellStart"/>
      <w:r w:rsidRPr="008812DF">
        <w:rPr>
          <w:b/>
        </w:rPr>
        <w:t>Ack</w:t>
      </w:r>
      <w:proofErr w:type="spellEnd"/>
      <w:r w:rsidRPr="008812DF">
        <w:rPr>
          <w:b/>
        </w:rPr>
        <w:t xml:space="preserve">, Block </w:t>
      </w:r>
      <w:proofErr w:type="spellStart"/>
      <w:r w:rsidRPr="008812DF">
        <w:rPr>
          <w:b/>
        </w:rPr>
        <w:t>Ack</w:t>
      </w:r>
      <w:proofErr w:type="spellEnd"/>
      <w:r w:rsidRPr="008812DF">
        <w:rPr>
          <w:b/>
        </w:rPr>
        <w:t xml:space="preserve">, Implicit Block </w:t>
      </w:r>
      <w:proofErr w:type="spellStart"/>
      <w:r w:rsidRPr="008812DF">
        <w:rPr>
          <w:b/>
        </w:rPr>
        <w:t>Ack</w:t>
      </w:r>
      <w:proofErr w:type="spellEnd"/>
      <w:r w:rsidRPr="008812DF">
        <w:rPr>
          <w:b/>
        </w:rPr>
        <w:t xml:space="preserve"> Request, or PSMP Ack</w:t>
      </w:r>
      <w:r>
        <w:t>.</w:t>
      </w:r>
    </w:p>
    <w:p w:rsidR="00855379" w:rsidRDefault="00855379" w:rsidP="00855379">
      <w:pPr>
        <w:ind w:left="720"/>
      </w:pPr>
    </w:p>
    <w:p w:rsidR="00855379" w:rsidRDefault="00855379" w:rsidP="00855379">
      <w:pPr>
        <w:ind w:left="720"/>
      </w:pPr>
      <w:r>
        <w:t xml:space="preserve">For MSDUs or A-MSDUs belonging to the service class of </w:t>
      </w:r>
      <w:proofErr w:type="spellStart"/>
      <w:r>
        <w:t>QoSNoAck</w:t>
      </w:r>
      <w:proofErr w:type="spellEnd"/>
      <w:r>
        <w:t xml:space="preserve"> when the receiver is a </w:t>
      </w:r>
      <w:proofErr w:type="spellStart"/>
      <w:r>
        <w:t>QoS</w:t>
      </w:r>
      <w:proofErr w:type="spellEnd"/>
      <w:r>
        <w:t xml:space="preserve"> STA, the </w:t>
      </w:r>
      <w:proofErr w:type="spellStart"/>
      <w:r>
        <w:t>QoS</w:t>
      </w:r>
      <w:proofErr w:type="spellEnd"/>
      <w:r>
        <w:t xml:space="preserve"> Data frames that are used to send these MSDUs or A-MSDUs shall have the </w:t>
      </w:r>
      <w:proofErr w:type="spellStart"/>
      <w:r>
        <w:t>Ack</w:t>
      </w:r>
      <w:proofErr w:type="spellEnd"/>
      <w:r>
        <w:t xml:space="preserve"> Policy subfield in the </w:t>
      </w:r>
      <w:proofErr w:type="spellStart"/>
      <w:r>
        <w:t>QoS</w:t>
      </w:r>
      <w:proofErr w:type="spellEnd"/>
      <w:r>
        <w:t xml:space="preserve"> Control field set to No Ack.</w:t>
      </w:r>
    </w:p>
    <w:p w:rsidR="00855379" w:rsidRDefault="00855379" w:rsidP="00855379"/>
    <w:p w:rsidR="00855379" w:rsidRDefault="00855379" w:rsidP="00855379">
      <w:proofErr w:type="spellStart"/>
      <w:r>
        <w:t>Subclause</w:t>
      </w:r>
      <w:proofErr w:type="spellEnd"/>
      <w:r>
        <w:t xml:space="preserv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 xml:space="preserve">recipient STA is a </w:t>
      </w:r>
      <w:proofErr w:type="spellStart"/>
      <w:r>
        <w:t>QoS</w:t>
      </w:r>
      <w:proofErr w:type="spellEnd"/>
      <w:r>
        <w:t xml:space="preserve"> STA:</w:t>
      </w:r>
    </w:p>
    <w:p w:rsidR="008812DF" w:rsidRDefault="008812DF" w:rsidP="008812DF">
      <w:pPr>
        <w:ind w:left="720"/>
      </w:pPr>
    </w:p>
    <w:p w:rsidR="00855379" w:rsidRDefault="00855379" w:rsidP="008812DF">
      <w:pPr>
        <w:ind w:left="720"/>
      </w:pPr>
      <w:r>
        <w:t xml:space="preserve">— </w:t>
      </w:r>
      <w:proofErr w:type="spellStart"/>
      <w:r>
        <w:t>QoSAck</w:t>
      </w:r>
      <w:proofErr w:type="spellEnd"/>
      <w:r>
        <w:t xml:space="preserve">, the MSDU is transmitted using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p>
    <w:p w:rsidR="00855379" w:rsidRDefault="00855379" w:rsidP="008812DF">
      <w:pPr>
        <w:ind w:left="720"/>
      </w:pPr>
      <w:r>
        <w:t xml:space="preserve">Control field set to either </w:t>
      </w:r>
      <w:r w:rsidRPr="008812DF">
        <w:rPr>
          <w:b/>
        </w:rPr>
        <w:t xml:space="preserve">Normal </w:t>
      </w:r>
      <w:proofErr w:type="spellStart"/>
      <w:r w:rsidRPr="008812DF">
        <w:rPr>
          <w:b/>
        </w:rPr>
        <w:t>Ack</w:t>
      </w:r>
      <w:proofErr w:type="spellEnd"/>
      <w:r w:rsidRPr="008812DF">
        <w:rPr>
          <w:b/>
        </w:rPr>
        <w:t xml:space="preserve"> (normal acknowledgment) or Block Ack</w:t>
      </w:r>
      <w:r>
        <w:t>.</w:t>
      </w:r>
    </w:p>
    <w:p w:rsidR="008812DF" w:rsidRDefault="008812DF" w:rsidP="008812DF">
      <w:pPr>
        <w:ind w:left="720"/>
      </w:pPr>
    </w:p>
    <w:p w:rsidR="00855379" w:rsidRDefault="00855379" w:rsidP="008812DF">
      <w:pPr>
        <w:ind w:left="720"/>
      </w:pPr>
      <w:r>
        <w:t xml:space="preserve">— </w:t>
      </w:r>
      <w:proofErr w:type="spellStart"/>
      <w:r>
        <w:t>QoSNoAck</w:t>
      </w:r>
      <w:proofErr w:type="spellEnd"/>
      <w:r>
        <w:t xml:space="preserve">, the MSDU is transmitted using a </w:t>
      </w:r>
      <w:proofErr w:type="spellStart"/>
      <w:r>
        <w:t>QoS</w:t>
      </w:r>
      <w:proofErr w:type="spellEnd"/>
      <w:r>
        <w:t xml:space="preserve"> Data frame with the </w:t>
      </w:r>
      <w:proofErr w:type="spellStart"/>
      <w:r>
        <w:t>Ack</w:t>
      </w:r>
      <w:proofErr w:type="spellEnd"/>
      <w:r>
        <w:t xml:space="preserve"> Policy subfield in the</w:t>
      </w:r>
    </w:p>
    <w:p w:rsidR="00855379" w:rsidRDefault="00855379" w:rsidP="008812DF">
      <w:pPr>
        <w:ind w:left="720"/>
      </w:pPr>
      <w:proofErr w:type="spellStart"/>
      <w:r>
        <w:t>QoS</w:t>
      </w:r>
      <w:proofErr w:type="spellEnd"/>
      <w:r>
        <w:t xml:space="preserve"> Control field set to No </w:t>
      </w:r>
      <w:proofErr w:type="spellStart"/>
      <w:r>
        <w:t>Ack</w:t>
      </w:r>
      <w:proofErr w:type="spellEnd"/>
      <w:r>
        <w:t xml:space="preserve"> (no acknowledgment).</w:t>
      </w:r>
    </w:p>
    <w:p w:rsidR="00855379" w:rsidRDefault="00855379" w:rsidP="00855379"/>
    <w:p w:rsidR="008812DF" w:rsidRDefault="00352E74" w:rsidP="00855379">
      <w:r>
        <w:t>Oh</w:t>
      </w:r>
      <w:r w:rsidR="00E2104C">
        <w:t xml:space="preserve">, and </w:t>
      </w:r>
      <w:proofErr w:type="spellStart"/>
      <w:r w:rsidR="00E2104C">
        <w:t>S</w:t>
      </w:r>
      <w:r w:rsidR="008812DF">
        <w:t>ubclause</w:t>
      </w:r>
      <w:proofErr w:type="spellEnd"/>
      <w:r w:rsidR="008812DF">
        <w:t xml:space="preserve"> </w:t>
      </w:r>
      <w:r w:rsidR="008812DF" w:rsidRPr="008812DF">
        <w:t xml:space="preserve">9.2.4.5.4 </w:t>
      </w:r>
      <w:proofErr w:type="spellStart"/>
      <w:r w:rsidR="008812DF" w:rsidRPr="008812DF">
        <w:t>Ack</w:t>
      </w:r>
      <w:proofErr w:type="spellEnd"/>
      <w:r w:rsidR="008812DF" w:rsidRPr="008812DF">
        <w:t xml:space="preserve"> Policy subfield</w:t>
      </w:r>
      <w:r w:rsidR="008812DF">
        <w:t xml:space="preserve"> says (ditto):</w:t>
      </w:r>
    </w:p>
    <w:p w:rsidR="008812DF" w:rsidRDefault="008812DF" w:rsidP="00855379"/>
    <w:p w:rsidR="008812DF" w:rsidRDefault="008812DF" w:rsidP="008812DF">
      <w:pPr>
        <w:ind w:left="720"/>
      </w:pPr>
      <w:r>
        <w:t xml:space="preserve">An MSDU is sent in a </w:t>
      </w:r>
      <w:proofErr w:type="spellStart"/>
      <w:r>
        <w:t>QoS</w:t>
      </w:r>
      <w:proofErr w:type="spellEnd"/>
      <w:r>
        <w:t xml:space="preserve"> Data frame with the </w:t>
      </w:r>
      <w:proofErr w:type="spellStart"/>
      <w:r>
        <w:t>Ack</w:t>
      </w:r>
      <w:proofErr w:type="spellEnd"/>
      <w:r>
        <w:t xml:space="preserve"> Policy subfield</w:t>
      </w:r>
    </w:p>
    <w:p w:rsidR="008812DF" w:rsidRDefault="008812DF" w:rsidP="008812DF">
      <w:pPr>
        <w:ind w:left="720"/>
      </w:pPr>
    </w:p>
    <w:p w:rsidR="008812DF" w:rsidRDefault="008812DF" w:rsidP="008812DF">
      <w:pPr>
        <w:ind w:left="720"/>
      </w:pPr>
      <w:r>
        <w:t xml:space="preserve">set to </w:t>
      </w:r>
      <w:r w:rsidRPr="008812DF">
        <w:rPr>
          <w:b/>
        </w:rPr>
        <w:t xml:space="preserve">Normal </w:t>
      </w:r>
      <w:proofErr w:type="spellStart"/>
      <w:r w:rsidRPr="008812DF">
        <w:rPr>
          <w:b/>
        </w:rPr>
        <w:t>Ack</w:t>
      </w:r>
      <w:proofErr w:type="spellEnd"/>
      <w:r w:rsidRPr="008812DF">
        <w:rPr>
          <w:b/>
        </w:rPr>
        <w:t xml:space="preserve">, Implicit Block </w:t>
      </w:r>
      <w:proofErr w:type="spellStart"/>
      <w:r w:rsidRPr="008812DF">
        <w:rPr>
          <w:b/>
        </w:rPr>
        <w:t>Ack</w:t>
      </w:r>
      <w:proofErr w:type="spellEnd"/>
      <w:r w:rsidRPr="008812DF">
        <w:rPr>
          <w:b/>
        </w:rPr>
        <w:t xml:space="preserve"> Request, PSMP </w:t>
      </w:r>
      <w:proofErr w:type="spellStart"/>
      <w:r w:rsidRPr="008812DF">
        <w:rPr>
          <w:b/>
        </w:rPr>
        <w:t>Ack</w:t>
      </w:r>
      <w:proofErr w:type="spellEnd"/>
      <w:r w:rsidRPr="008812DF">
        <w:rPr>
          <w:b/>
        </w:rPr>
        <w:t xml:space="preserve"> or Block </w:t>
      </w:r>
      <w:proofErr w:type="spellStart"/>
      <w:r w:rsidRPr="008812DF">
        <w:rPr>
          <w:b/>
        </w:rPr>
        <w:t>Ack</w:t>
      </w:r>
      <w:proofErr w:type="spellEnd"/>
      <w:r>
        <w:t xml:space="preserve"> if the service class parameter in the MA-</w:t>
      </w:r>
      <w:proofErr w:type="spellStart"/>
      <w:r>
        <w:t>UNITDATA.request</w:t>
      </w:r>
      <w:proofErr w:type="spellEnd"/>
      <w:r>
        <w:t xml:space="preserve"> primitive is </w:t>
      </w:r>
      <w:proofErr w:type="spellStart"/>
      <w:r>
        <w:t>QoSAck</w:t>
      </w:r>
      <w:proofErr w:type="spellEnd"/>
      <w:r>
        <w:t xml:space="preserve"> and</w:t>
      </w:r>
    </w:p>
    <w:p w:rsidR="008812DF" w:rsidRDefault="008812DF" w:rsidP="008812DF">
      <w:pPr>
        <w:ind w:left="720"/>
      </w:pPr>
    </w:p>
    <w:p w:rsidR="008812DF" w:rsidRDefault="008812DF" w:rsidP="008812DF">
      <w:pPr>
        <w:ind w:left="720"/>
      </w:pPr>
      <w:proofErr w:type="gramStart"/>
      <w:r>
        <w:t>set</w:t>
      </w:r>
      <w:proofErr w:type="gramEnd"/>
      <w:r>
        <w:t xml:space="preserve"> to No </w:t>
      </w:r>
      <w:proofErr w:type="spellStart"/>
      <w:r>
        <w:t>Ack</w:t>
      </w:r>
      <w:proofErr w:type="spellEnd"/>
      <w:r>
        <w:t xml:space="preserve"> if the service class parameter in the MA-</w:t>
      </w:r>
      <w:proofErr w:type="spellStart"/>
      <w:r>
        <w:t>UNITDATA.request</w:t>
      </w:r>
      <w:proofErr w:type="spellEnd"/>
      <w:r>
        <w:t xml:space="preserve"> primitive is equal to </w:t>
      </w:r>
      <w:proofErr w:type="spellStart"/>
      <w:r>
        <w:t>QoSNoAck</w:t>
      </w:r>
      <w:proofErr w:type="spellEnd"/>
      <w:r>
        <w:t>.</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 xml:space="preserve">Clause 5 is supposed to describe the </w:t>
      </w:r>
      <w:proofErr w:type="gramStart"/>
      <w:r w:rsidR="0024145B" w:rsidRPr="0024145B">
        <w:t>SAP,</w:t>
      </w:r>
      <w:proofErr w:type="gramEnd"/>
      <w:r w:rsidR="0024145B" w:rsidRPr="0024145B">
        <w:t xml:space="preserve"> and how the SAP parameters are mappe</w:t>
      </w:r>
      <w:r w:rsidR="0024145B">
        <w:t xml:space="preserve">d to </w:t>
      </w:r>
      <w:proofErr w:type="spellStart"/>
      <w:r w:rsidR="0024145B">
        <w:t>behaviors</w:t>
      </w:r>
      <w:proofErr w:type="spellEnd"/>
      <w:r w:rsidR="0024145B">
        <w:t xml:space="preserve">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commentRangeStart w:id="73"/>
      <w:r>
        <w:rPr>
          <w:b/>
        </w:rPr>
        <w:t>Option 1</w:t>
      </w:r>
      <w:commentRangeEnd w:id="73"/>
      <w:r w:rsidR="00E13AB5">
        <w:rPr>
          <w:rStyle w:val="CommentReference"/>
        </w:rPr>
        <w:commentReference w:id="73"/>
      </w:r>
    </w:p>
    <w:p w:rsidR="005573B9" w:rsidRDefault="005573B9" w:rsidP="005573B9"/>
    <w:p w:rsidR="005573B9" w:rsidRDefault="005573B9" w:rsidP="005573B9">
      <w:r>
        <w:t xml:space="preserve">Delete the second paragraph of </w:t>
      </w:r>
      <w:r w:rsidRPr="0024145B">
        <w:t xml:space="preserve">9.2.4.5.4 </w:t>
      </w:r>
      <w:proofErr w:type="spellStart"/>
      <w:r w:rsidRPr="0024145B">
        <w:t>Ack</w:t>
      </w:r>
      <w:proofErr w:type="spellEnd"/>
      <w:r w:rsidRPr="0024145B">
        <w:t xml:space="preserve">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 xml:space="preserve">When an MSDU is received from the MAC SAP with one of the following service class indications, and the recipient STA is a </w:t>
      </w:r>
      <w:proofErr w:type="spellStart"/>
      <w:r>
        <w:t>QoS</w:t>
      </w:r>
      <w:proofErr w:type="spellEnd"/>
      <w:r>
        <w:t xml:space="preserve"> STA:</w:t>
      </w:r>
    </w:p>
    <w:p w:rsidR="005573B9" w:rsidRDefault="005573B9" w:rsidP="005573B9">
      <w:pPr>
        <w:ind w:left="720"/>
      </w:pPr>
      <w:r>
        <w:t xml:space="preserve">— </w:t>
      </w:r>
      <w:proofErr w:type="spellStart"/>
      <w:r>
        <w:t>QoSAck</w:t>
      </w:r>
      <w:proofErr w:type="spellEnd"/>
      <w:r>
        <w:t xml:space="preserve">, the MSDU is transmitted using </w:t>
      </w:r>
      <w:r w:rsidR="002C1E85">
        <w:rPr>
          <w:u w:val="single"/>
        </w:rPr>
        <w:t xml:space="preserve">one or </w:t>
      </w:r>
      <w:proofErr w:type="spellStart"/>
      <w:r w:rsidR="002C1E85">
        <w:rPr>
          <w:u w:val="single"/>
        </w:rPr>
        <w:t>more</w:t>
      </w:r>
      <w:r w:rsidRPr="002C1E85">
        <w:rPr>
          <w:strike/>
        </w:rPr>
        <w:t>a</w:t>
      </w:r>
      <w:proofErr w:type="spellEnd"/>
      <w:r>
        <w:t xml:space="preserve"> </w:t>
      </w:r>
      <w:proofErr w:type="spellStart"/>
      <w:r>
        <w:t>QoS</w:t>
      </w:r>
      <w:proofErr w:type="spellEnd"/>
      <w:r>
        <w:t xml:space="preserve"> Data frame</w:t>
      </w:r>
      <w:r w:rsidR="002C1E85">
        <w:rPr>
          <w:u w:val="single"/>
        </w:rPr>
        <w:t>(s)</w:t>
      </w:r>
      <w:r>
        <w:t xml:space="preserve"> with the </w:t>
      </w:r>
      <w:proofErr w:type="spellStart"/>
      <w:r>
        <w:t>Ack</w:t>
      </w:r>
      <w:proofErr w:type="spellEnd"/>
      <w:r>
        <w:t xml:space="preserve"> Policy subfield in the </w:t>
      </w:r>
      <w:proofErr w:type="spellStart"/>
      <w:r>
        <w:t>QoS</w:t>
      </w:r>
      <w:proofErr w:type="spellEnd"/>
      <w:r>
        <w:t xml:space="preserve"> Control field set to </w:t>
      </w:r>
      <w:proofErr w:type="gramStart"/>
      <w:r w:rsidRPr="0024145B">
        <w:rPr>
          <w:strike/>
        </w:rPr>
        <w:t xml:space="preserve">either </w:t>
      </w:r>
      <w:r>
        <w:t>Normal</w:t>
      </w:r>
      <w:proofErr w:type="gramEnd"/>
      <w:r>
        <w:t xml:space="preserve"> </w:t>
      </w:r>
      <w:proofErr w:type="spellStart"/>
      <w:r>
        <w:t>Ack</w:t>
      </w:r>
      <w:proofErr w:type="spellEnd"/>
      <w:r w:rsidRPr="0024145B">
        <w:rPr>
          <w:u w:val="single"/>
        </w:rPr>
        <w:t xml:space="preserve"> or Implicit Block </w:t>
      </w:r>
      <w:proofErr w:type="spellStart"/>
      <w:r w:rsidRPr="0024145B">
        <w:rPr>
          <w:u w:val="single"/>
        </w:rPr>
        <w:t>Ack</w:t>
      </w:r>
      <w:proofErr w:type="spellEnd"/>
      <w:r w:rsidRPr="0024145B">
        <w:rPr>
          <w:u w:val="single"/>
        </w:rPr>
        <w:t xml:space="preserve"> Request, PSMP </w:t>
      </w:r>
      <w:proofErr w:type="spellStart"/>
      <w:r w:rsidRPr="0024145B">
        <w:rPr>
          <w:u w:val="single"/>
        </w:rPr>
        <w:t>Ack</w:t>
      </w:r>
      <w:proofErr w:type="spellEnd"/>
      <w:r w:rsidRPr="0024145B">
        <w:rPr>
          <w:u w:val="single"/>
        </w:rPr>
        <w:t>,</w:t>
      </w:r>
      <w:r w:rsidRPr="0024145B">
        <w:rPr>
          <w:strike/>
        </w:rPr>
        <w:t xml:space="preserve"> (normal acknowledgment)</w:t>
      </w:r>
      <w:r>
        <w:t xml:space="preserve"> or Block Ack.</w:t>
      </w:r>
    </w:p>
    <w:p w:rsidR="002C1E85" w:rsidRDefault="005573B9" w:rsidP="002C1E85">
      <w:pPr>
        <w:ind w:left="720"/>
      </w:pPr>
      <w:r>
        <w:t xml:space="preserve">— </w:t>
      </w:r>
      <w:proofErr w:type="spellStart"/>
      <w:r>
        <w:t>QoSNoAck</w:t>
      </w:r>
      <w:proofErr w:type="spellEnd"/>
      <w:r>
        <w:t xml:space="preserve">, the MSDU is transmitted using </w:t>
      </w:r>
      <w:r w:rsidR="002C1E85">
        <w:rPr>
          <w:u w:val="single"/>
        </w:rPr>
        <w:t xml:space="preserve">one or </w:t>
      </w:r>
      <w:proofErr w:type="spellStart"/>
      <w:r w:rsidR="002C1E85">
        <w:rPr>
          <w:u w:val="single"/>
        </w:rPr>
        <w:t>more</w:t>
      </w:r>
      <w:r w:rsidR="002C1E85" w:rsidRPr="002C1E85">
        <w:rPr>
          <w:strike/>
        </w:rPr>
        <w:t>a</w:t>
      </w:r>
      <w:proofErr w:type="spellEnd"/>
      <w:r>
        <w:t xml:space="preserve"> </w:t>
      </w:r>
      <w:proofErr w:type="spellStart"/>
      <w:r>
        <w:t>QoS</w:t>
      </w:r>
      <w:proofErr w:type="spellEnd"/>
      <w:r>
        <w:t xml:space="preserve"> Data frame</w:t>
      </w:r>
      <w:r w:rsidR="002C1E85">
        <w:rPr>
          <w:u w:val="single"/>
        </w:rPr>
        <w:t>(s)</w:t>
      </w:r>
      <w:r>
        <w:t xml:space="preserve"> with the </w:t>
      </w:r>
      <w:proofErr w:type="spellStart"/>
      <w:r>
        <w:t>Ack</w:t>
      </w:r>
      <w:proofErr w:type="spellEnd"/>
      <w:r>
        <w:t xml:space="preserve"> Policy subfield in the </w:t>
      </w:r>
      <w:proofErr w:type="spellStart"/>
      <w:r>
        <w:t>QoS</w:t>
      </w:r>
      <w:proofErr w:type="spellEnd"/>
      <w:r>
        <w:t xml:space="preserve"> Control field set to No </w:t>
      </w:r>
      <w:proofErr w:type="spellStart"/>
      <w:r>
        <w:t>Ack</w:t>
      </w:r>
      <w:proofErr w:type="spellEnd"/>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w:t>
      </w:r>
      <w:proofErr w:type="spellStart"/>
      <w:r>
        <w:t>QoS</w:t>
      </w:r>
      <w:proofErr w:type="spellEnd"/>
      <w:r>
        <w:t xml:space="preserve"> STA, the MSDU is transmitted using </w:t>
      </w:r>
      <w:r>
        <w:rPr>
          <w:u w:val="single"/>
        </w:rPr>
        <w:t xml:space="preserve">one or </w:t>
      </w:r>
      <w:proofErr w:type="spellStart"/>
      <w:r>
        <w:rPr>
          <w:u w:val="single"/>
        </w:rPr>
        <w:t>more</w:t>
      </w:r>
      <w:r w:rsidRPr="002C1E85">
        <w:rPr>
          <w:strike/>
        </w:rPr>
        <w:t>a</w:t>
      </w:r>
      <w:proofErr w:type="spellEnd"/>
      <w:r>
        <w:t xml:space="preserve"> non-</w:t>
      </w:r>
      <w:proofErr w:type="spellStart"/>
      <w:r>
        <w:t>QoS</w:t>
      </w:r>
      <w:proofErr w:type="spellEnd"/>
      <w:r>
        <w:t xml:space="preserve">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 xml:space="preserve">9.2.4.5.4 </w:t>
      </w:r>
      <w:proofErr w:type="spellStart"/>
      <w:r w:rsidRPr="0024145B">
        <w:t>Ack</w:t>
      </w:r>
      <w:proofErr w:type="spellEnd"/>
      <w:r w:rsidRPr="0024145B">
        <w:t xml:space="preserve">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commentRangeStart w:id="74"/>
      <w:r>
        <w:t xml:space="preserve">When an MSDU is received from the MAC SAP and the recipient STA is a </w:t>
      </w:r>
      <w:proofErr w:type="spellStart"/>
      <w:r>
        <w:t>QoS</w:t>
      </w:r>
      <w:proofErr w:type="spellEnd"/>
      <w:r>
        <w:t xml:space="preserve"> STA, the MSDU is transmitted using </w:t>
      </w:r>
      <w:r w:rsidR="002C1E85" w:rsidRPr="00ED0E8C">
        <w:t>one or more</w:t>
      </w:r>
      <w:r w:rsidRPr="00ED0E8C">
        <w:t xml:space="preserve"> </w:t>
      </w:r>
      <w:proofErr w:type="spellStart"/>
      <w:r w:rsidRPr="00ED0E8C">
        <w:t>QoS</w:t>
      </w:r>
      <w:proofErr w:type="spellEnd"/>
      <w:r w:rsidRPr="00ED0E8C">
        <w:t xml:space="preserve"> Data frame</w:t>
      </w:r>
      <w:r w:rsidR="002C1E85" w:rsidRPr="00ED0E8C">
        <w:t>(s)</w:t>
      </w:r>
      <w:r w:rsidRPr="00ED0E8C">
        <w:t xml:space="preserve"> (see 10.8).</w:t>
      </w:r>
      <w:commentRangeEnd w:id="74"/>
      <w:r w:rsidR="00E13AB5">
        <w:rPr>
          <w:rStyle w:val="CommentReference"/>
        </w:rPr>
        <w:commentReference w:id="74"/>
      </w:r>
    </w:p>
    <w:p w:rsidR="005573B9" w:rsidRDefault="005573B9" w:rsidP="005573B9">
      <w:pPr>
        <w:ind w:left="720"/>
      </w:pPr>
    </w:p>
    <w:p w:rsidR="005573B9" w:rsidRDefault="005573B9" w:rsidP="005573B9">
      <w:pPr>
        <w:ind w:left="720"/>
      </w:pPr>
      <w:r>
        <w:t xml:space="preserve">When an MSDU is received from the MAC SAP and the recipient STA is not a </w:t>
      </w:r>
      <w:proofErr w:type="spellStart"/>
      <w:r>
        <w:t>QoS</w:t>
      </w:r>
      <w:proofErr w:type="spellEnd"/>
      <w:r>
        <w:t xml:space="preserve"> STA, the MSDU is transmitted using </w:t>
      </w:r>
      <w:r w:rsidR="002C1E85" w:rsidRPr="00ED0E8C">
        <w:t>one or more</w:t>
      </w:r>
      <w:r w:rsidRPr="00ED0E8C">
        <w:t xml:space="preserve"> non-</w:t>
      </w:r>
      <w:proofErr w:type="spellStart"/>
      <w:r w:rsidRPr="00ED0E8C">
        <w:t>QoS</w:t>
      </w:r>
      <w:proofErr w:type="spellEnd"/>
      <w:r w:rsidRPr="00ED0E8C">
        <w:t xml:space="preserve">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rsidRPr="00F05FF7">
        <w:rPr>
          <w:highlight w:val="green"/>
        </w:rPr>
        <w:t>REVISED</w:t>
      </w:r>
    </w:p>
    <w:p w:rsidR="00855379" w:rsidRDefault="00855379" w:rsidP="00855379"/>
    <w:p w:rsidR="00855379" w:rsidRDefault="00855379" w:rsidP="00855379">
      <w:r>
        <w:t xml:space="preserve">Make the changes shown under “Proposed changes” </w:t>
      </w:r>
      <w:r w:rsidR="003A14D4">
        <w:t xml:space="preserve">for option 1 </w:t>
      </w:r>
      <w:r>
        <w:t>for CID 7419 in &lt;this document&gt;, which</w:t>
      </w:r>
      <w:r w:rsidR="00244B46">
        <w:t xml:space="preserve"> </w:t>
      </w:r>
      <w:r w:rsidR="003A14D4">
        <w:t xml:space="preserve">remove the triplication, keep duplication between the SAP </w:t>
      </w:r>
      <w:proofErr w:type="spellStart"/>
      <w:r w:rsidR="003A14D4">
        <w:t>subclause</w:t>
      </w:r>
      <w:proofErr w:type="spellEnd"/>
      <w:r w:rsidR="003A14D4">
        <w:t xml:space="preserve"> and the MLME </w:t>
      </w:r>
      <w:proofErr w:type="spellStart"/>
      <w:r w:rsidR="003A14D4">
        <w:t>subclause</w:t>
      </w:r>
      <w:proofErr w:type="spellEnd"/>
      <w:r w:rsidR="003A14D4">
        <w:t xml:space="preserve"> but align the wording</w:t>
      </w:r>
      <w:r w:rsidR="00ED5B22">
        <w:t xml:space="preserve"> (towards the latter)</w:t>
      </w:r>
      <w:r w:rsidR="00244B46">
        <w:t>.</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rsidRPr="00276199">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commentRangeStart w:id="75"/>
            <w:r>
              <w:t>Add "or UTF-8" after "ASCII"</w:t>
            </w:r>
            <w:commentRangeEnd w:id="75"/>
            <w:r w:rsidR="00276199">
              <w:rPr>
                <w:rStyle w:val="CommentReference"/>
              </w:rPr>
              <w:commentReference w:id="75"/>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 xml:space="preserve">"At most 4 bits out of 8 may be set to 1." for ACTIVE_RXCHAIN_SET - does this mean that a VHT STA with &gt; 4 </w:t>
            </w:r>
            <w:proofErr w:type="gramStart"/>
            <w:r>
              <w:t>receive</w:t>
            </w:r>
            <w:proofErr w:type="gramEnd"/>
            <w:r>
              <w:t xml:space="preserve"> chains can't use SMPS (because a STA with SMPS is required to enable all </w:t>
            </w:r>
            <w:proofErr w:type="spellStart"/>
            <w:r>
              <w:t>rx</w:t>
            </w:r>
            <w:proofErr w:type="spellEnd"/>
            <w:r>
              <w:t xml:space="preserve"> chains when not in SMPS mode)?</w:t>
            </w:r>
          </w:p>
        </w:tc>
        <w:tc>
          <w:tcPr>
            <w:tcW w:w="3302" w:type="dxa"/>
          </w:tcPr>
          <w:p w:rsidR="003B00DD" w:rsidRPr="001136EC" w:rsidRDefault="003B00DD" w:rsidP="00FF20CD">
            <w:commentRangeStart w:id="76"/>
            <w:r>
              <w:t>Delete this restriction</w:t>
            </w:r>
            <w:commentRangeEnd w:id="76"/>
            <w:r w:rsidR="00F248BB">
              <w:rPr>
                <w:rStyle w:val="CommentReference"/>
              </w:rPr>
              <w:commentReference w:id="76"/>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 xml:space="preserve">dot11OperatingModeNotificationImplemented  to  false." -- </w:t>
            </w:r>
            <w:proofErr w:type="gramStart"/>
            <w:r>
              <w:t>there</w:t>
            </w:r>
            <w:proofErr w:type="gramEnd"/>
            <w:r>
              <w:t xml:space="preserve"> is no justification for this.  Why can't an HT non-VHT STA do OMN?</w:t>
            </w:r>
          </w:p>
        </w:tc>
        <w:tc>
          <w:tcPr>
            <w:tcW w:w="3302" w:type="dxa"/>
          </w:tcPr>
          <w:p w:rsidR="003B00DD" w:rsidRDefault="003B00DD" w:rsidP="00FF20CD">
            <w:commentRangeStart w:id="77"/>
            <w:r>
              <w:t>Delete this sentence</w:t>
            </w:r>
            <w:commentRangeEnd w:id="77"/>
            <w:r w:rsidR="00AD5C8C">
              <w:rPr>
                <w:rStyle w:val="CommentReference"/>
              </w:rPr>
              <w:commentReference w:id="77"/>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w:t>
            </w:r>
            <w:proofErr w:type="gramStart"/>
            <w:r>
              <w:t>  (</w:t>
            </w:r>
            <w:proofErr w:type="gramEnd"/>
            <w:r>
              <w:t>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commentRangeStart w:id="78"/>
            <w:r>
              <w:t>Allow for VSIEs at the end of the frame</w:t>
            </w:r>
            <w:commentRangeEnd w:id="78"/>
            <w:r w:rsidR="00475282">
              <w:rPr>
                <w:rStyle w:val="CommentReference"/>
              </w:rPr>
              <w:commentReference w:id="78"/>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proofErr w:type="gramStart"/>
            <w:r>
              <w:t>" provided</w:t>
            </w:r>
            <w:proofErr w:type="gramEnd"/>
            <w:r>
              <w:t>  that  the  CCA</w:t>
            </w:r>
            <w:r>
              <w:br/>
              <w:t>sensitivity specification for the attached PHY is met (see 15.4.6.5 (CCA), 16.3.8.5 (CCA), 17.3.10.6 (CCA</w:t>
            </w:r>
            <w:r>
              <w:br/>
              <w:t xml:space="preserve">requirements), 18.4.6 (CCA performance) and 19.3.19.5 (CCA sensitivity))." -- </w:t>
            </w:r>
            <w:proofErr w:type="gramStart"/>
            <w:r>
              <w:t>what</w:t>
            </w:r>
            <w:proofErr w:type="gramEnd"/>
            <w:r>
              <w:t xml:space="preserve"> about Clauses 20 and 21 and 22?</w:t>
            </w:r>
          </w:p>
        </w:tc>
        <w:tc>
          <w:tcPr>
            <w:tcW w:w="3302" w:type="dxa"/>
          </w:tcPr>
          <w:p w:rsidR="009C459B" w:rsidRDefault="009C459B" w:rsidP="00FF20CD">
            <w:commentRangeStart w:id="79"/>
            <w:r>
              <w:t xml:space="preserve">Add references to the CCA bit of these.  </w:t>
            </w:r>
            <w:commentRangeEnd w:id="79"/>
            <w:r w:rsidR="00C45D84">
              <w:rPr>
                <w:rStyle w:val="CommentReference"/>
              </w:rPr>
              <w:commentReference w:id="79"/>
            </w:r>
            <w:r>
              <w:t>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 xml:space="preserve">"A STA shall support the concurrent reception of fragments of at least three MSDUs or MMPDUs." -- frankly, this is not good enough nowadays, even for non-AP STAs (consider </w:t>
            </w:r>
            <w:proofErr w:type="spellStart"/>
            <w:r>
              <w:t>QoS</w:t>
            </w:r>
            <w:proofErr w:type="spellEnd"/>
            <w:r>
              <w:t>, for example)</w:t>
            </w:r>
          </w:p>
        </w:tc>
        <w:tc>
          <w:tcPr>
            <w:tcW w:w="3302" w:type="dxa"/>
          </w:tcPr>
          <w:p w:rsidR="009C459B" w:rsidRDefault="009C459B" w:rsidP="00FF20CD">
            <w:commentRangeStart w:id="80"/>
            <w:r>
              <w:t>Add "A STA should support the concurrent reception of fragments of at least one MSDU per access category.  An AP should support the concurrent reception of at least on MSDU per access category per associated STA."</w:t>
            </w:r>
            <w:commentRangeEnd w:id="80"/>
            <w:r w:rsidR="00617A8F">
              <w:rPr>
                <w:rStyle w:val="CommentReference"/>
              </w:rPr>
              <w:commentReference w:id="80"/>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5E44A1" w:rsidRPr="00933108" w:rsidRDefault="005E44A1" w:rsidP="00960691">
      <w:r>
        <w:t xml:space="preserve">549.21: </w:t>
      </w:r>
      <w:r>
        <w:rPr>
          <w:noProof/>
          <w:lang w:eastAsia="ja-JP"/>
        </w:rPr>
        <w:drawing>
          <wp:inline distT="0" distB="0" distL="0" distR="0" wp14:anchorId="76E06FB7" wp14:editId="1B2AC0CF">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lastRenderedPageBreak/>
        <w:t xml:space="preserve">1146.1: </w:t>
      </w:r>
      <w:r>
        <w:rPr>
          <w:noProof/>
          <w:lang w:eastAsia="ja-JP"/>
        </w:rPr>
        <w:drawing>
          <wp:inline distT="0" distB="0" distL="0" distR="0" wp14:anchorId="52338C75" wp14:editId="1EA03461">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030638D8" wp14:editId="20BF7483">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r>
        <w:br w:type="page"/>
      </w:r>
    </w:p>
    <w:tbl>
      <w:tblPr>
        <w:tblStyle w:val="TableGrid"/>
        <w:tblW w:w="0" w:type="auto"/>
        <w:tblLook w:val="04A0" w:firstRow="1" w:lastRow="0" w:firstColumn="1" w:lastColumn="0" w:noHBand="0" w:noVBand="1"/>
      </w:tblPr>
      <w:tblGrid>
        <w:gridCol w:w="1714"/>
        <w:gridCol w:w="5286"/>
        <w:gridCol w:w="3302"/>
      </w:tblGrid>
      <w:tr w:rsidR="00C02EA8" w:rsidRPr="002C1619" w:rsidTr="00C02EA8">
        <w:tc>
          <w:tcPr>
            <w:tcW w:w="1714" w:type="dxa"/>
          </w:tcPr>
          <w:p w:rsidR="00C02EA8" w:rsidRDefault="00C02EA8" w:rsidP="00C02EA8">
            <w:r>
              <w:lastRenderedPageBreak/>
              <w:t>Identifiers</w:t>
            </w:r>
          </w:p>
        </w:tc>
        <w:tc>
          <w:tcPr>
            <w:tcW w:w="5286" w:type="dxa"/>
          </w:tcPr>
          <w:p w:rsidR="00C02EA8" w:rsidRDefault="00C02EA8" w:rsidP="00C02EA8">
            <w:r>
              <w:t>Comment</w:t>
            </w:r>
          </w:p>
        </w:tc>
        <w:tc>
          <w:tcPr>
            <w:tcW w:w="3302" w:type="dxa"/>
          </w:tcPr>
          <w:p w:rsidR="00C02EA8" w:rsidRDefault="00C02EA8" w:rsidP="00C02EA8">
            <w:r>
              <w:t>Proposed change</w:t>
            </w:r>
          </w:p>
        </w:tc>
      </w:tr>
      <w:tr w:rsidR="00C02EA8" w:rsidRPr="002C1619" w:rsidTr="00C02EA8">
        <w:tc>
          <w:tcPr>
            <w:tcW w:w="1714" w:type="dxa"/>
          </w:tcPr>
          <w:p w:rsidR="00C02EA8" w:rsidRDefault="00C02EA8" w:rsidP="00C02EA8">
            <w:r>
              <w:t>CID 7608</w:t>
            </w:r>
          </w:p>
          <w:p w:rsidR="00C02EA8" w:rsidRDefault="00C02EA8" w:rsidP="00C02EA8">
            <w:r>
              <w:t>Mark RISON</w:t>
            </w:r>
          </w:p>
          <w:p w:rsidR="00C02EA8" w:rsidRDefault="00C02EA8" w:rsidP="00C02EA8">
            <w:r>
              <w:t>6.5.4.2</w:t>
            </w:r>
          </w:p>
          <w:p w:rsidR="00C02EA8" w:rsidRDefault="00C02EA8" w:rsidP="00C02EA8">
            <w:r>
              <w:t>534.55</w:t>
            </w:r>
          </w:p>
        </w:tc>
        <w:tc>
          <w:tcPr>
            <w:tcW w:w="5286" w:type="dxa"/>
          </w:tcPr>
          <w:p w:rsidR="00C02EA8" w:rsidRDefault="00C02EA8" w:rsidP="00C02EA8">
            <w:r>
              <w:t xml:space="preserve">"The relationship between </w:t>
            </w:r>
            <w:proofErr w:type="spellStart"/>
            <w:r>
              <w:t>aMACProcessingTime</w:t>
            </w:r>
            <w:proofErr w:type="spellEnd"/>
            <w:r>
              <w:t xml:space="preserve"> and the IFS and slot timing is described in 9.3.7 (DCF timing relations) and illustrated in Figure 9-19 (DCF timing relationships)." -- needs to be extended to EDCA</w:t>
            </w:r>
          </w:p>
        </w:tc>
        <w:tc>
          <w:tcPr>
            <w:tcW w:w="3302" w:type="dxa"/>
          </w:tcPr>
          <w:p w:rsidR="00C02EA8" w:rsidRDefault="00C02EA8" w:rsidP="00C02EA8">
            <w:r>
              <w:t xml:space="preserve">Add references to the EDCAF timing relations </w:t>
            </w:r>
            <w:proofErr w:type="spellStart"/>
            <w:r>
              <w:t>subclause</w:t>
            </w:r>
            <w:proofErr w:type="spellEnd"/>
            <w:r>
              <w:t xml:space="preserve"> and figure</w:t>
            </w:r>
          </w:p>
        </w:tc>
      </w:tr>
    </w:tbl>
    <w:p w:rsidR="00C02EA8" w:rsidRDefault="00C02EA8" w:rsidP="00C02EA8"/>
    <w:p w:rsidR="00C02EA8" w:rsidRDefault="00C02EA8" w:rsidP="00C02EA8">
      <w:pPr>
        <w:rPr>
          <w:u w:val="single"/>
        </w:rPr>
      </w:pPr>
      <w:r>
        <w:rPr>
          <w:u w:val="single"/>
        </w:rPr>
        <w:t>Discussion:</w:t>
      </w:r>
    </w:p>
    <w:p w:rsidR="00C02EA8" w:rsidRDefault="00C02EA8" w:rsidP="00C02EA8">
      <w:pPr>
        <w:rPr>
          <w:u w:val="single"/>
        </w:rPr>
      </w:pPr>
    </w:p>
    <w:p w:rsidR="00C02EA8" w:rsidRDefault="008E0292" w:rsidP="00C02EA8">
      <w:r>
        <w:t xml:space="preserve">There is no </w:t>
      </w:r>
      <w:proofErr w:type="spellStart"/>
      <w:r>
        <w:t>subclause</w:t>
      </w:r>
      <w:proofErr w:type="spellEnd"/>
      <w:r>
        <w:t xml:space="preserve"> discussing the relationship between </w:t>
      </w:r>
      <w:proofErr w:type="spellStart"/>
      <w:r>
        <w:t>aMACProcessingDelay</w:t>
      </w:r>
      <w:proofErr w:type="spellEnd"/>
      <w:r>
        <w:t xml:space="preserve"> and the IFS/slot timing for EDCA, but there is a figure equivalent to Figure 10-19, namely Figure 10-26</w:t>
      </w:r>
      <w:r w:rsidR="00AF04ED">
        <w:t xml:space="preserve"> in 10.22.2.4</w:t>
      </w:r>
      <w:r>
        <w:t xml:space="preserve">.  The IFS and slot timings are defined by </w:t>
      </w:r>
      <w:proofErr w:type="spellStart"/>
      <w:r>
        <w:t>Subclause</w:t>
      </w:r>
      <w:proofErr w:type="spellEnd"/>
      <w:r>
        <w:t xml:space="preserve"> 10.3.7 even for EDCA.</w:t>
      </w:r>
      <w:r w:rsidR="00AF04ED">
        <w:t xml:space="preserve">  This is not always referenced, though.</w:t>
      </w:r>
      <w:r w:rsidR="00A2421D">
        <w:t xml:space="preserve">  The approach taken below is to stick to 10.3.7 for the IFS/slot duration definitions, but to refer to 10.22.2.4/F10-26 for slot boundaries and behaviour under EDCA.</w:t>
      </w:r>
    </w:p>
    <w:p w:rsidR="008E0292" w:rsidRDefault="008E0292" w:rsidP="00C02EA8"/>
    <w:p w:rsidR="008E0292" w:rsidRPr="008E0292" w:rsidRDefault="008E0292" w:rsidP="00C02EA8">
      <w:pPr>
        <w:rPr>
          <w:u w:val="single"/>
        </w:rPr>
      </w:pPr>
      <w:r w:rsidRPr="008E0292">
        <w:rPr>
          <w:u w:val="single"/>
        </w:rPr>
        <w:t xml:space="preserve">Proposed </w:t>
      </w:r>
      <w:r w:rsidR="00CB7883">
        <w:rPr>
          <w:u w:val="single"/>
        </w:rPr>
        <w:t>changes</w:t>
      </w:r>
      <w:r w:rsidRPr="008E0292">
        <w:rPr>
          <w:u w:val="single"/>
        </w:rPr>
        <w:t>:</w:t>
      </w:r>
    </w:p>
    <w:p w:rsidR="008E0292" w:rsidRDefault="008E0292" w:rsidP="00C02EA8"/>
    <w:p w:rsidR="008E0292" w:rsidRDefault="008E0292" w:rsidP="00C02EA8">
      <w:r>
        <w:t>Change the cited sentence to “</w:t>
      </w:r>
      <w:r w:rsidRPr="008E0292">
        <w:t>See 10.3.7 (DCF timing relations).</w:t>
      </w:r>
      <w:r>
        <w:t>”</w:t>
      </w:r>
    </w:p>
    <w:p w:rsidR="008E0292" w:rsidRDefault="008E0292" w:rsidP="00C02EA8"/>
    <w:p w:rsidR="008E0292" w:rsidRDefault="008E0292" w:rsidP="00C02EA8">
      <w:r>
        <w:t xml:space="preserve">At the end of the first para of 10.3.7 add “The IFSs apply to transmission under EDCA too.  </w:t>
      </w:r>
      <w:proofErr w:type="gramStart"/>
      <w:r>
        <w:t>(See Figure 10-26.)”.</w:t>
      </w:r>
      <w:proofErr w:type="gramEnd"/>
    </w:p>
    <w:p w:rsidR="008E0292" w:rsidRDefault="008E0292" w:rsidP="00C02EA8"/>
    <w:p w:rsidR="00CA309A" w:rsidRDefault="00CA309A" w:rsidP="00C02EA8">
      <w:r>
        <w:t>In Figure 10-1</w:t>
      </w:r>
      <w:r w:rsidR="001317BE">
        <w:t>9</w:t>
      </w:r>
      <w:r>
        <w:t xml:space="preserve"> change “SIFS” to “</w:t>
      </w:r>
      <w:proofErr w:type="spellStart"/>
      <w:r>
        <w:t>aSIFSTime</w:t>
      </w:r>
      <w:proofErr w:type="spellEnd"/>
      <w:r>
        <w:t>” and “Slot time” to “</w:t>
      </w:r>
      <w:proofErr w:type="spellStart"/>
      <w:r>
        <w:t>aSlotTime</w:t>
      </w:r>
      <w:proofErr w:type="spellEnd"/>
      <w:r>
        <w:t>” (</w:t>
      </w:r>
      <w:proofErr w:type="gramStart"/>
      <w:r>
        <w:t>4x</w:t>
      </w:r>
      <w:proofErr w:type="gramEnd"/>
      <w:r>
        <w:t>).</w:t>
      </w:r>
    </w:p>
    <w:p w:rsidR="00CA309A" w:rsidRDefault="00CA309A" w:rsidP="00C02EA8"/>
    <w:p w:rsidR="00CA309A" w:rsidRDefault="00CA309A" w:rsidP="00C02EA8">
      <w:r>
        <w:t>In Figure 10-26 add a “PHY-</w:t>
      </w:r>
      <w:proofErr w:type="spellStart"/>
      <w:r>
        <w:t>RXEND.indication</w:t>
      </w:r>
      <w:proofErr w:type="spellEnd"/>
      <w:r>
        <w:t>” after the first D1 (as in Figure 10-10)</w:t>
      </w:r>
      <w:r w:rsidR="00D54E78">
        <w:t>,</w:t>
      </w:r>
      <w:r>
        <w:t xml:space="preserve"> </w:t>
      </w:r>
      <w:r w:rsidR="001317BE">
        <w:t>prepend “PIFS, or” to</w:t>
      </w:r>
      <w:r>
        <w:t xml:space="preserve"> “AIFS for AIFSN</w:t>
      </w:r>
      <w:r w:rsidR="00D54E78">
        <w:t xml:space="preserve"> </w:t>
      </w:r>
      <w:r>
        <w:t>=</w:t>
      </w:r>
      <w:r w:rsidR="00D54E78">
        <w:t xml:space="preserve"> </w:t>
      </w:r>
      <w:r>
        <w:t xml:space="preserve">1” </w:t>
      </w:r>
      <w:r w:rsidR="00D54E78">
        <w:t xml:space="preserve">and </w:t>
      </w:r>
      <w:r w:rsidR="001317BE">
        <w:t>prepend “</w:t>
      </w:r>
      <w:proofErr w:type="spellStart"/>
      <w:proofErr w:type="gramStart"/>
      <w:r w:rsidR="001317BE">
        <w:t>TxPIFS</w:t>
      </w:r>
      <w:proofErr w:type="spellEnd"/>
      <w:r w:rsidR="001317BE" w:rsidDel="001317BE">
        <w:t xml:space="preserve"> </w:t>
      </w:r>
      <w:r w:rsidR="001317BE">
        <w:t xml:space="preserve"> and</w:t>
      </w:r>
      <w:proofErr w:type="gramEnd"/>
      <w:r w:rsidR="001317BE">
        <w:t>” to</w:t>
      </w:r>
      <w:r w:rsidR="00D54E78">
        <w:t xml:space="preserve"> “AIFSN = 1 slot boundary”.</w:t>
      </w:r>
    </w:p>
    <w:p w:rsidR="00CA309A" w:rsidRDefault="00CA309A" w:rsidP="00C02EA8"/>
    <w:p w:rsidR="008E0292" w:rsidRDefault="008E0292" w:rsidP="00C02EA8">
      <w:r>
        <w:t xml:space="preserve">At the end of the last para of 8.3.5.5.4, 8.3.5.14.3 </w:t>
      </w:r>
      <w:proofErr w:type="gramStart"/>
      <w:r>
        <w:t>add</w:t>
      </w:r>
      <w:proofErr w:type="gramEnd"/>
      <w:r>
        <w:t xml:space="preserve"> “and Figure 10-26”.</w:t>
      </w:r>
    </w:p>
    <w:p w:rsidR="00AF04ED" w:rsidRDefault="00AF04ED" w:rsidP="00C02EA8"/>
    <w:p w:rsidR="00AF04ED" w:rsidRDefault="00AF04ED" w:rsidP="00C02EA8">
      <w:r>
        <w:t>At the end of the first sentence in 8.3.5.14.4, third para of 10.3.2.3.3, last para of 10.3.2.3.4 add “and</w:t>
      </w:r>
      <w:r w:rsidRPr="00AF04ED">
        <w:t xml:space="preserve"> 10.22.2.4</w:t>
      </w:r>
      <w:r>
        <w:t>”.</w:t>
      </w:r>
    </w:p>
    <w:p w:rsidR="005428EE" w:rsidRDefault="005428EE" w:rsidP="00C02EA8"/>
    <w:p w:rsidR="005428EE" w:rsidRDefault="005428EE" w:rsidP="005428EE">
      <w:r>
        <w:t xml:space="preserve">Change the first sentence of 10.21.6 to “The attribute </w:t>
      </w:r>
      <w:proofErr w:type="spellStart"/>
      <w:r>
        <w:t>aSlotTime</w:t>
      </w:r>
      <w:proofErr w:type="spellEnd"/>
      <w:r>
        <w:t xml:space="preserve"> and other MAC timings are based on the PHY timing parameters, as specified in 10.3.2.3 (IFS), 10.3.7 (DCF timing relations) and 10.22.2.5, and in particular on </w:t>
      </w:r>
      <w:proofErr w:type="spellStart"/>
      <w:r>
        <w:t>aAirPropagationTime</w:t>
      </w:r>
      <w:proofErr w:type="spellEnd"/>
      <w:r>
        <w:t>.”.</w:t>
      </w:r>
    </w:p>
    <w:p w:rsidR="00AF4605" w:rsidRDefault="00AF4605" w:rsidP="005428EE"/>
    <w:p w:rsidR="00AF4605" w:rsidRDefault="00AF4605" w:rsidP="006B59E6">
      <w:r>
        <w:t>At 1356.44</w:t>
      </w:r>
      <w:r w:rsidR="004007BF">
        <w:t>,</w:t>
      </w:r>
      <w:r w:rsidR="006B59E6">
        <w:t xml:space="preserve"> 1404.45</w:t>
      </w:r>
      <w:r w:rsidR="004007BF">
        <w:t>, 1424.33, 1427.55, 1604.1</w:t>
      </w:r>
      <w:r>
        <w:t xml:space="preserve"> change “the </w:t>
      </w:r>
      <w:proofErr w:type="spellStart"/>
      <w:r>
        <w:t>TxPIFS</w:t>
      </w:r>
      <w:proofErr w:type="spellEnd"/>
      <w:r>
        <w:t xml:space="preserve"> slot boundary (defined in 10.3.7 (DCF timing relations))” to “the </w:t>
      </w:r>
      <w:proofErr w:type="spellStart"/>
      <w:r>
        <w:t>TxPIFS</w:t>
      </w:r>
      <w:proofErr w:type="spellEnd"/>
      <w:r>
        <w:t xml:space="preserve"> slot boundary (see Figure 10-26)”.</w:t>
      </w:r>
    </w:p>
    <w:p w:rsidR="00AF4605" w:rsidRDefault="00AF4605" w:rsidP="00AF4605"/>
    <w:p w:rsidR="004007BF" w:rsidRDefault="004007BF" w:rsidP="004007BF">
      <w:r>
        <w:t xml:space="preserve">At 1363.50 </w:t>
      </w:r>
      <w:proofErr w:type="gramStart"/>
      <w:r>
        <w:t>change</w:t>
      </w:r>
      <w:proofErr w:type="gramEnd"/>
      <w:r>
        <w:t xml:space="preserve"> “t</w:t>
      </w:r>
      <w:r w:rsidRPr="00AF4605">
        <w:t xml:space="preserve">he </w:t>
      </w:r>
      <w:proofErr w:type="spellStart"/>
      <w:r w:rsidRPr="00AF4605">
        <w:t>TxPIFS</w:t>
      </w:r>
      <w:proofErr w:type="spellEnd"/>
      <w:r w:rsidRPr="00AF4605">
        <w:t xml:space="preserve"> slot boundary as defined in 10.3.7 (DCF timing relations)</w:t>
      </w:r>
      <w:r>
        <w:t xml:space="preserve">” to “the </w:t>
      </w:r>
      <w:proofErr w:type="spellStart"/>
      <w:r>
        <w:t>TxPIFS</w:t>
      </w:r>
      <w:proofErr w:type="spellEnd"/>
      <w:r>
        <w:t xml:space="preserve"> slot boundary (see Figure 10-26)”.</w:t>
      </w:r>
    </w:p>
    <w:p w:rsidR="004007BF" w:rsidRDefault="004007BF" w:rsidP="004007BF"/>
    <w:p w:rsidR="00AF4605" w:rsidRDefault="00AF4605" w:rsidP="00AF4605">
      <w:r>
        <w:t xml:space="preserve">At 1364.21 change “the </w:t>
      </w:r>
      <w:proofErr w:type="spellStart"/>
      <w:r>
        <w:t>TxPIFS</w:t>
      </w:r>
      <w:proofErr w:type="spellEnd"/>
      <w:r>
        <w:t xml:space="preserve"> slot boundary after the TXOP as defined in 10.3.7 (DCF timing relations)” to “the </w:t>
      </w:r>
      <w:proofErr w:type="spellStart"/>
      <w:r>
        <w:t>TxPIFS</w:t>
      </w:r>
      <w:proofErr w:type="spellEnd"/>
      <w:r>
        <w:t xml:space="preserve"> slot boundary after the TXOP (see Figure 10-26).</w:t>
      </w:r>
      <w:proofErr w:type="gramStart"/>
      <w:r>
        <w:t>”.</w:t>
      </w:r>
      <w:proofErr w:type="gramEnd"/>
      <w:r>
        <w:t xml:space="preserve">  Note the addition of the missing full stop.</w:t>
      </w:r>
    </w:p>
    <w:p w:rsidR="00AF4605" w:rsidRDefault="00AF4605" w:rsidP="005428EE"/>
    <w:p w:rsidR="004007BF" w:rsidRDefault="004007BF" w:rsidP="005428EE">
      <w:r>
        <w:t xml:space="preserve">At 1730.36 </w:t>
      </w:r>
      <w:proofErr w:type="gramStart"/>
      <w:r>
        <w:t>change</w:t>
      </w:r>
      <w:proofErr w:type="gramEnd"/>
      <w:r>
        <w:t xml:space="preserve"> “</w:t>
      </w:r>
      <w:r w:rsidRPr="004007BF">
        <w:t>slot boundaries (defined in 10.3.7 (DCF timing relations))</w:t>
      </w:r>
      <w:r>
        <w:t>” to “slot boundaries (see Figure 10-26)”.</w:t>
      </w:r>
    </w:p>
    <w:p w:rsidR="003114E2" w:rsidRDefault="003114E2" w:rsidP="005428EE"/>
    <w:p w:rsidR="003114E2" w:rsidRDefault="003114E2" w:rsidP="005428EE">
      <w:r>
        <w:t xml:space="preserve">At 1730.41 </w:t>
      </w:r>
      <w:proofErr w:type="gramStart"/>
      <w:r>
        <w:t>change</w:t>
      </w:r>
      <w:proofErr w:type="gramEnd"/>
      <w:r>
        <w:t xml:space="preserve"> “defined in 10.3.7” to “defined in 10.22.2.4”.</w:t>
      </w:r>
    </w:p>
    <w:p w:rsidR="004007BF" w:rsidRDefault="004007BF" w:rsidP="005428EE"/>
    <w:p w:rsidR="00B734DA" w:rsidRDefault="00B734DA" w:rsidP="00B734DA">
      <w:r>
        <w:t>At 2229.37 and 2259.35 change “Refer to Figure 10-19 (DCF timing relationships) (in 10.3.7 (DCF timing relations)) for a definition of slot time boundary.” to “Refer to Figure 10-19 (DCF timing relationships) (in 10.3.7 (DCF timing relations)) and Figure 10-26 for a definition of slot boundaries.”</w:t>
      </w:r>
    </w:p>
    <w:p w:rsidR="003C455D" w:rsidRDefault="003C455D" w:rsidP="00B734DA"/>
    <w:p w:rsidR="003C455D" w:rsidRPr="00FF305B" w:rsidRDefault="003C455D" w:rsidP="003C455D">
      <w:pPr>
        <w:rPr>
          <w:u w:val="single"/>
        </w:rPr>
      </w:pPr>
      <w:r w:rsidRPr="00FF305B">
        <w:rPr>
          <w:u w:val="single"/>
        </w:rPr>
        <w:t>Proposed resolution:</w:t>
      </w:r>
    </w:p>
    <w:p w:rsidR="003C455D" w:rsidRDefault="003C455D" w:rsidP="003C455D">
      <w:pPr>
        <w:rPr>
          <w:b/>
          <w:sz w:val="24"/>
        </w:rPr>
      </w:pPr>
    </w:p>
    <w:p w:rsidR="003C455D" w:rsidRDefault="003C455D" w:rsidP="003C455D">
      <w:r w:rsidRPr="003A14D4">
        <w:rPr>
          <w:highlight w:val="green"/>
        </w:rPr>
        <w:lastRenderedPageBreak/>
        <w:t>REVISED</w:t>
      </w:r>
    </w:p>
    <w:p w:rsidR="003C455D" w:rsidRDefault="003C455D" w:rsidP="003C455D"/>
    <w:p w:rsidR="003C455D" w:rsidRDefault="003C455D" w:rsidP="00B734DA">
      <w:r>
        <w:t xml:space="preserve">Make the changes shown under “Proposed changes” for CID 7608 in &lt;this document&gt;, which </w:t>
      </w:r>
      <w:r w:rsidRPr="00D65E12">
        <w:t xml:space="preserve">effect the requested </w:t>
      </w:r>
      <w:r>
        <w:t>changes</w:t>
      </w:r>
      <w:r w:rsidRPr="00D65E12">
        <w:t>.</w:t>
      </w:r>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rsidRPr="003A14D4">
        <w:rPr>
          <w:highlight w:val="green"/>
        </w:rPr>
        <w:t>REVISED</w:t>
      </w:r>
    </w:p>
    <w:p w:rsidR="00506C74" w:rsidRDefault="00506C74"/>
    <w:p w:rsidR="00506C74" w:rsidRDefault="00506C74" w:rsidP="00506C74">
      <w:r>
        <w:t>At 1658.</w:t>
      </w:r>
      <w:r w:rsidR="00C62AB3">
        <w:t>4</w:t>
      </w:r>
      <w:r>
        <w:t xml:space="preserve">1 </w:t>
      </w:r>
      <w:proofErr w:type="gramStart"/>
      <w:r>
        <w:t>change</w:t>
      </w:r>
      <w:proofErr w:type="gramEnd"/>
      <w:r>
        <w:t xml:space="preserv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 xml:space="preserve">There is no reason Action No </w:t>
            </w:r>
            <w:proofErr w:type="spellStart"/>
            <w:r>
              <w:t>Acks</w:t>
            </w:r>
            <w:proofErr w:type="spellEnd"/>
            <w:r>
              <w:t xml:space="preserve"> can't have MICEs.  While at the moment it may be the case that such frames carry "information [...] that is of time critical but transient value" (resolution of CID 6343), this is not a property of Action No </w:t>
            </w:r>
            <w:proofErr w:type="spellStart"/>
            <w:r>
              <w:t>Acks</w:t>
            </w:r>
            <w:proofErr w:type="spellEnd"/>
            <w:r>
              <w:t xml:space="preserve">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6BE5885A" wp14:editId="5FACCF77">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03A0024B" wp14:editId="2C84A69A">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 xml:space="preserve">There are ~70 instances of “Action No </w:t>
      </w:r>
      <w:proofErr w:type="spellStart"/>
      <w:r>
        <w:t>Ack</w:t>
      </w:r>
      <w:proofErr w:type="spellEnd"/>
      <w:r>
        <w:t xml:space="preserve">”.  None of them indicate that Action No </w:t>
      </w:r>
      <w:proofErr w:type="spellStart"/>
      <w:r>
        <w:t>Acks</w:t>
      </w:r>
      <w:proofErr w:type="spellEnd"/>
      <w:r>
        <w:t xml:space="preserve">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0B1AC8" w:rsidRDefault="000B1AC8" w:rsidP="000B1AC8">
      <w:r>
        <w:t>However, 12.2.8 defines “</w:t>
      </w:r>
      <w:r w:rsidRPr="000B1AC8">
        <w:t>robust Management frames</w:t>
      </w:r>
      <w:r>
        <w:t>” as</w:t>
      </w:r>
      <w:r w:rsidRPr="000B1AC8">
        <w:t xml:space="preserve"> </w:t>
      </w:r>
      <w:r>
        <w:t>“</w:t>
      </w:r>
      <w:r w:rsidRPr="000B1AC8">
        <w:t xml:space="preserve">Disassociation, </w:t>
      </w:r>
      <w:proofErr w:type="spellStart"/>
      <w:r w:rsidRPr="000B1AC8">
        <w:t>Deauthentication</w:t>
      </w:r>
      <w:proofErr w:type="spellEnd"/>
      <w:r w:rsidRPr="000B1AC8">
        <w:t>, and robust Action frames</w:t>
      </w:r>
      <w:r>
        <w:t xml:space="preserve">”, and a 3.2 defines “robust Action frame” as “An Action frame with a category value specified in 9.4.1.11 (Action field) Table 9-47 (Category values) with “Yes” in the “Robust” column”.  Note that this is specific to Action frames, which do not include Action No </w:t>
      </w:r>
      <w:proofErr w:type="spellStart"/>
      <w:r>
        <w:t>Ack</w:t>
      </w:r>
      <w:proofErr w:type="spellEnd"/>
      <w:r>
        <w:t xml:space="preserve"> frames (9.3.3.15: “Unless specified as allowing the use of the Action No </w:t>
      </w:r>
      <w:proofErr w:type="spellStart"/>
      <w:r>
        <w:t>Ack</w:t>
      </w:r>
      <w:proofErr w:type="spellEnd"/>
      <w:r>
        <w:t xml:space="preserve"> management frame subtype, a frame described as an “Action frame” uses only the Action subtype.”).</w:t>
      </w:r>
    </w:p>
    <w:p w:rsidR="000B1AC8" w:rsidRDefault="000B1AC8" w:rsidP="000B1AC8"/>
    <w:p w:rsidR="000B1AC8" w:rsidRDefault="000B1AC8" w:rsidP="000B1AC8">
      <w:r>
        <w:t xml:space="preserve">The frames that can be sent as Action No </w:t>
      </w:r>
      <w:proofErr w:type="spellStart"/>
      <w:r>
        <w:t>Ack</w:t>
      </w:r>
      <w:proofErr w:type="spellEnd"/>
      <w:r>
        <w:t xml:space="preserve"> frames are:</w:t>
      </w:r>
    </w:p>
    <w:p w:rsidR="000B1AC8" w:rsidRDefault="000B1AC8" w:rsidP="000B1AC8">
      <w:r w:rsidRPr="000B1AC8">
        <w:t>9.6.7.4 Link Measurement Request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9.6.7.5 Link Measurement Report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9.6.12.6 CSI</w:t>
      </w:r>
      <w:r w:rsidR="00CC464C">
        <w:t xml:space="preserve"> [HT</w:t>
      </w:r>
      <w:r w:rsidR="007D18A6">
        <w:t>; not robust</w:t>
      </w:r>
      <w:r w:rsidR="00CC464C">
        <w:t>]</w:t>
      </w:r>
    </w:p>
    <w:p w:rsidR="000B1AC8" w:rsidRDefault="000B1AC8" w:rsidP="000B1AC8">
      <w:r w:rsidRPr="000B1AC8">
        <w:t xml:space="preserve">9.6.12.7 </w:t>
      </w:r>
      <w:proofErr w:type="spellStart"/>
      <w:r w:rsidRPr="000B1AC8">
        <w:t>Noncompressed</w:t>
      </w:r>
      <w:proofErr w:type="spellEnd"/>
      <w:r w:rsidRPr="000B1AC8">
        <w:t xml:space="preserve"> Beamforming</w:t>
      </w:r>
      <w:r w:rsidR="00CC464C">
        <w:t xml:space="preserve"> [HT</w:t>
      </w:r>
      <w:r w:rsidR="007D18A6">
        <w:t>; not robust</w:t>
      </w:r>
      <w:r w:rsidR="00CC464C">
        <w:t>]</w:t>
      </w:r>
    </w:p>
    <w:p w:rsidR="000B1AC8" w:rsidRDefault="000B1AC8" w:rsidP="000B1AC8">
      <w:r w:rsidRPr="000B1AC8">
        <w:t>9.6.12.8 Compressed Beamforming</w:t>
      </w:r>
      <w:r w:rsidR="00CC464C">
        <w:t xml:space="preserve"> [HT</w:t>
      </w:r>
      <w:r w:rsidR="007D18A6">
        <w:t>; not robust</w:t>
      </w:r>
      <w:r w:rsidR="00CC464C">
        <w:t>]</w:t>
      </w:r>
    </w:p>
    <w:p w:rsidR="000B1AC8" w:rsidRDefault="000B1AC8" w:rsidP="000B1AC8">
      <w:r w:rsidRPr="000B1AC8">
        <w:t>9.6.12.9 Antenna Selection Indices Feedback</w:t>
      </w:r>
      <w:r w:rsidR="00CC464C">
        <w:t xml:space="preserve"> [HT</w:t>
      </w:r>
      <w:r w:rsidR="007D18A6">
        <w:t>; not robust</w:t>
      </w:r>
      <w:r w:rsidR="00CC464C">
        <w:t>]</w:t>
      </w:r>
    </w:p>
    <w:p w:rsidR="000B1AC8" w:rsidRDefault="000B1AC8" w:rsidP="000B1AC8">
      <w:r w:rsidRPr="000B1AC8">
        <w:t>9.6.20.5 Information Response</w:t>
      </w:r>
      <w:r>
        <w:t xml:space="preserve"> [</w:t>
      </w:r>
      <w:r w:rsidR="007D18A6">
        <w:t xml:space="preserve">DMG; </w:t>
      </w:r>
      <w:r>
        <w:t>when broadcast</w:t>
      </w:r>
      <w:r w:rsidR="007D18A6">
        <w:t>; robust</w:t>
      </w:r>
      <w:r>
        <w:t>]</w:t>
      </w:r>
    </w:p>
    <w:p w:rsidR="000B1AC8" w:rsidRDefault="000B1AC8" w:rsidP="000B1AC8">
      <w:r w:rsidRPr="000B1AC8">
        <w:t>9.6.22.2 Announce</w:t>
      </w:r>
      <w:r w:rsidR="00CC464C">
        <w:t xml:space="preserve"> [DMG</w:t>
      </w:r>
      <w:r w:rsidR="007D18A6">
        <w:t>; robust</w:t>
      </w:r>
      <w:r w:rsidR="00CC464C">
        <w:t>]</w:t>
      </w:r>
    </w:p>
    <w:p w:rsidR="000B1AC8" w:rsidRDefault="000B1AC8" w:rsidP="000B1AC8">
      <w:r w:rsidRPr="000B1AC8">
        <w:t>9.6.22.3 BRP</w:t>
      </w:r>
      <w:r w:rsidR="00CC464C">
        <w:t xml:space="preserve"> [VHT</w:t>
      </w:r>
      <w:r w:rsidR="007D18A6">
        <w:t>; not robust</w:t>
      </w:r>
      <w:r w:rsidR="00CC464C">
        <w:t>]</w:t>
      </w:r>
    </w:p>
    <w:p w:rsidR="000B1AC8" w:rsidRDefault="000B1AC8" w:rsidP="000B1AC8">
      <w:r w:rsidRPr="000B1AC8">
        <w:t>9.6.23.2 VHT Compressed Beamforming</w:t>
      </w:r>
      <w:r w:rsidR="00CC464C">
        <w:t xml:space="preserve"> [VHT</w:t>
      </w:r>
      <w:r w:rsidR="007D18A6">
        <w:t>; not robust</w:t>
      </w:r>
      <w:r w:rsidR="00CC464C">
        <w:t>]</w:t>
      </w:r>
    </w:p>
    <w:p w:rsidR="000B1AC8" w:rsidRDefault="000B1AC8" w:rsidP="000B1AC8"/>
    <w:p w:rsidR="007D18A6" w:rsidRDefault="007D18A6" w:rsidP="000B1AC8">
      <w:r>
        <w:t>So the only ones which are robust are the DMG ones, and DMG does not “receive (group-addressed) privacy”.  All the others are not robust so would not get an MME anyway.</w:t>
      </w:r>
    </w:p>
    <w:p w:rsidR="007D18A6" w:rsidRDefault="007D18A6" w:rsidP="000B1AC8"/>
    <w:p w:rsidR="007D18A6" w:rsidRDefault="007D18A6" w:rsidP="000B1AC8">
      <w:r>
        <w:t xml:space="preserve">What we should do is, for the future (won’t someone </w:t>
      </w:r>
      <w:r w:rsidRPr="007D18A6">
        <w:rPr>
          <w:i/>
        </w:rPr>
        <w:t>please</w:t>
      </w:r>
      <w:r>
        <w:t xml:space="preserve"> think of the children?) to put Action No </w:t>
      </w:r>
      <w:proofErr w:type="spellStart"/>
      <w:r>
        <w:t>Acks</w:t>
      </w:r>
      <w:proofErr w:type="spellEnd"/>
      <w:r>
        <w:t xml:space="preserve"> on a par with Actions, with an exception for DMG.  </w:t>
      </w:r>
      <w:r w:rsidR="00094F34">
        <w:t>For DMG</w:t>
      </w:r>
      <w:r>
        <w:t xml:space="preserve"> there would be value, but existing implementations would not include it (though by definition they would not have trouble if it were present), so an exception is needed.</w:t>
      </w:r>
    </w:p>
    <w:p w:rsidR="000B1AC8" w:rsidRDefault="000B1AC8"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7565F" w:rsidRDefault="0047565F" w:rsidP="004B5887">
      <w:r>
        <w:t>Add a definition in 3.2:</w:t>
      </w:r>
    </w:p>
    <w:p w:rsidR="0047565F" w:rsidRDefault="0047565F" w:rsidP="004B5887"/>
    <w:p w:rsidR="0047565F" w:rsidRDefault="0047565F" w:rsidP="0047565F">
      <w:pPr>
        <w:ind w:left="720"/>
      </w:pPr>
      <w:proofErr w:type="gramStart"/>
      <w:r w:rsidRPr="0047565F">
        <w:rPr>
          <w:b/>
        </w:rPr>
        <w:lastRenderedPageBreak/>
        <w:t>robust</w:t>
      </w:r>
      <w:proofErr w:type="gramEnd"/>
      <w:r w:rsidRPr="0047565F">
        <w:rPr>
          <w:b/>
        </w:rPr>
        <w:t xml:space="preserve"> Action No </w:t>
      </w:r>
      <w:proofErr w:type="spellStart"/>
      <w:r w:rsidRPr="0047565F">
        <w:rPr>
          <w:b/>
        </w:rPr>
        <w:t>Ack</w:t>
      </w:r>
      <w:proofErr w:type="spellEnd"/>
      <w:r w:rsidRPr="0047565F">
        <w:rPr>
          <w:b/>
        </w:rPr>
        <w:t xml:space="preserve"> frame</w:t>
      </w:r>
      <w:r>
        <w:t xml:space="preserve">: An Action No </w:t>
      </w:r>
      <w:proofErr w:type="spellStart"/>
      <w:r>
        <w:t>Ack</w:t>
      </w:r>
      <w:proofErr w:type="spellEnd"/>
      <w:r>
        <w:t xml:space="preserve"> frame with a category value specified in 9.4.1.11 (Action field) Table 9-47 (Category values) with “Yes” in the “Robust” column</w:t>
      </w:r>
      <w:r w:rsidR="007B7E67">
        <w:t>.</w:t>
      </w:r>
    </w:p>
    <w:p w:rsidR="0047565F" w:rsidRDefault="0047565F" w:rsidP="004B5887"/>
    <w:p w:rsidR="0047565F" w:rsidRDefault="0047565F" w:rsidP="004B5887">
      <w:r>
        <w:t>Change 12.2.8’s first sentence as follows:</w:t>
      </w:r>
    </w:p>
    <w:p w:rsidR="0047565F" w:rsidRDefault="0047565F" w:rsidP="004B5887"/>
    <w:p w:rsidR="0047565F" w:rsidRDefault="0047565F" w:rsidP="0047565F">
      <w:pPr>
        <w:ind w:left="720"/>
      </w:pPr>
      <w:r w:rsidRPr="0047565F">
        <w:t xml:space="preserve">The robust Management frames are Disassociation, </w:t>
      </w:r>
      <w:proofErr w:type="spellStart"/>
      <w:r w:rsidRPr="0047565F">
        <w:t>Deauthentication</w:t>
      </w:r>
      <w:proofErr w:type="spellEnd"/>
      <w:r w:rsidRPr="0047565F">
        <w:t xml:space="preserve">, </w:t>
      </w:r>
      <w:r>
        <w:rPr>
          <w:u w:val="single"/>
        </w:rPr>
        <w:t xml:space="preserve">robust Action </w:t>
      </w:r>
      <w:r w:rsidRPr="0047565F">
        <w:t>and robust Action</w:t>
      </w:r>
      <w:r>
        <w:rPr>
          <w:u w:val="single"/>
        </w:rPr>
        <w:t xml:space="preserve"> No </w:t>
      </w:r>
      <w:proofErr w:type="spellStart"/>
      <w:r>
        <w:rPr>
          <w:u w:val="single"/>
        </w:rPr>
        <w:t>Ack</w:t>
      </w:r>
      <w:proofErr w:type="spellEnd"/>
      <w:r w:rsidRPr="0047565F">
        <w:t xml:space="preserve"> frames.</w:t>
      </w:r>
    </w:p>
    <w:p w:rsidR="0047565F" w:rsidRDefault="0047565F" w:rsidP="004B5887"/>
    <w:p w:rsidR="004B5887" w:rsidRDefault="007840B1" w:rsidP="004B5887">
      <w:r>
        <w:t xml:space="preserve">Change </w:t>
      </w:r>
      <w:r w:rsidRPr="007840B1">
        <w:t xml:space="preserve">Table 9-39—Action No </w:t>
      </w:r>
      <w:proofErr w:type="spellStart"/>
      <w:r w:rsidRPr="007840B1">
        <w:t>Ack</w:t>
      </w:r>
      <w:proofErr w:type="spellEnd"/>
      <w:r w:rsidRPr="007840B1">
        <w:t xml:space="preserve">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D18A6" w:rsidRDefault="005F039E" w:rsidP="007D18A6">
            <w:pPr>
              <w:spacing w:before="60" w:after="60"/>
            </w:pPr>
            <w:r>
              <w:t xml:space="preserve">The Management MIC element (MME) is present when management frame protection is enabled at the AP, the frame is a group addressed robust Action </w:t>
            </w:r>
            <w:r w:rsidR="00DE4BD5">
              <w:t xml:space="preserve">No </w:t>
            </w:r>
            <w:proofErr w:type="spellStart"/>
            <w:r w:rsidR="00DE4BD5">
              <w:t>Ack</w:t>
            </w:r>
            <w:proofErr w:type="spellEnd"/>
            <w:r w:rsidR="00DE4BD5">
              <w:t xml:space="preserve"> </w:t>
            </w:r>
            <w:r>
              <w:t>frame, the category of the Action</w:t>
            </w:r>
            <w:r w:rsidR="00DE4BD5">
              <w:t xml:space="preserve"> No </w:t>
            </w:r>
            <w:proofErr w:type="spellStart"/>
            <w:r w:rsidR="00DE4BD5">
              <w:t>Ack</w:t>
            </w:r>
            <w:proofErr w:type="spellEnd"/>
            <w:r>
              <w:t xml:space="preserve"> frame</w:t>
            </w:r>
            <w:r w:rsidR="007D18A6">
              <w:t xml:space="preserve"> is not DMG, and the category</w:t>
            </w:r>
            <w:r>
              <w:t xml:space="preserve"> does not receive </w:t>
            </w:r>
            <w:r w:rsidR="00CD2E8D">
              <w:t xml:space="preserve">“Group addressed </w:t>
            </w:r>
            <w:r>
              <w:t>privacy</w:t>
            </w:r>
            <w:r w:rsidR="00CD2E8D">
              <w:t>”</w:t>
            </w:r>
            <w:r>
              <w:t xml:space="preserve"> as indicated by Table 9-47 (Category values).</w:t>
            </w:r>
          </w:p>
        </w:tc>
      </w:tr>
      <w:tr w:rsidR="0065589D" w:rsidTr="00105095">
        <w:tc>
          <w:tcPr>
            <w:tcW w:w="9356" w:type="dxa"/>
            <w:gridSpan w:val="2"/>
          </w:tcPr>
          <w:p w:rsidR="0065589D" w:rsidRDefault="0065589D" w:rsidP="0065589D">
            <w:pPr>
              <w:spacing w:before="60" w:after="60"/>
            </w:pPr>
            <w:r>
              <w:t>NOTE—The MME appears after any fields that it protects. Therefore, it appears last in the frame body to protect the frames as specified in 12.5.4 (Broadcast/multicast integrity protocol (BIP)).</w:t>
            </w:r>
          </w:p>
        </w:tc>
      </w:tr>
    </w:tbl>
    <w:p w:rsidR="004B5887" w:rsidRDefault="004B5887" w:rsidP="004B5887"/>
    <w:p w:rsidR="00CD2E8D" w:rsidRDefault="00CD2E8D" w:rsidP="004B5887">
      <w:r>
        <w:t>At 106.31</w:t>
      </w:r>
      <w:r w:rsidR="00A80F6C">
        <w:t xml:space="preserve"> and 2141.60</w:t>
      </w:r>
      <w:r>
        <w:t xml:space="preserve"> change “Group Addressed Privacy” to “Group addressed privacy”.</w:t>
      </w:r>
    </w:p>
    <w:p w:rsidR="00CD2E8D" w:rsidRDefault="00CD2E8D" w:rsidP="004B5887">
      <w:r>
        <w:t xml:space="preserve">At 646.43 </w:t>
      </w:r>
      <w:proofErr w:type="gramStart"/>
      <w:r>
        <w:t>change</w:t>
      </w:r>
      <w:proofErr w:type="gramEnd"/>
      <w:r>
        <w:t xml:space="preserve"> “receive privacy” to “receive “Group addressed privacy””.</w:t>
      </w:r>
    </w:p>
    <w:p w:rsidR="000B3B37" w:rsidRDefault="000B3B37" w:rsidP="004B5887">
      <w:r>
        <w:t xml:space="preserve">At 1719.8 </w:t>
      </w:r>
      <w:proofErr w:type="gramStart"/>
      <w:r>
        <w:t>change</w:t>
      </w:r>
      <w:proofErr w:type="gramEnd"/>
      <w:r>
        <w:t xml:space="preserve"> “</w:t>
      </w:r>
      <w:r w:rsidRPr="000B3B37">
        <w:t>"Group Addressed Privacy"</w:t>
      </w:r>
      <w:r>
        <w:t xml:space="preserve">” to ““Group addressed privacy”” (note the </w:t>
      </w:r>
      <w:proofErr w:type="spellStart"/>
      <w:r>
        <w:t>sexified</w:t>
      </w:r>
      <w:proofErr w:type="spellEnd"/>
      <w:r>
        <w:t xml:space="preserve"> quotes).</w:t>
      </w:r>
    </w:p>
    <w:p w:rsidR="00CD2E8D" w:rsidRDefault="00CD2E8D" w:rsidP="004B5887"/>
    <w:p w:rsidR="000B1AC8" w:rsidRDefault="000B1AC8" w:rsidP="004B5887">
      <w:r>
        <w:t>Change the first two paras of 9.</w:t>
      </w:r>
      <w:r w:rsidR="00CC464C">
        <w:t>6.20.5 as follows</w:t>
      </w:r>
      <w:r>
        <w:t>:</w:t>
      </w:r>
    </w:p>
    <w:p w:rsidR="000B1AC8" w:rsidRDefault="000B1AC8" w:rsidP="004B5887"/>
    <w:p w:rsidR="00CC464C" w:rsidRDefault="00CC464C" w:rsidP="00CC464C">
      <w:pPr>
        <w:ind w:left="720"/>
      </w:pPr>
      <w:r>
        <w:t xml:space="preserve">The Information Response frame is an </w:t>
      </w:r>
      <w:r w:rsidR="000B1AC8">
        <w:t>Action</w:t>
      </w:r>
      <w:r>
        <w:rPr>
          <w:u w:val="single"/>
        </w:rPr>
        <w:t xml:space="preserve"> or Action No </w:t>
      </w:r>
      <w:proofErr w:type="spellStart"/>
      <w:r>
        <w:rPr>
          <w:u w:val="single"/>
        </w:rPr>
        <w:t>Ack</w:t>
      </w:r>
      <w:proofErr w:type="spellEnd"/>
      <w:r>
        <w:t xml:space="preserve"> frame </w:t>
      </w:r>
      <w:r w:rsidR="000B1AC8">
        <w:t>o</w:t>
      </w:r>
      <w:r>
        <w:t xml:space="preserve">f category DMG. The format of </w:t>
      </w:r>
      <w:r w:rsidR="000B1AC8">
        <w:t>an</w:t>
      </w:r>
      <w:r>
        <w:t xml:space="preserve"> </w:t>
      </w:r>
      <w:r w:rsidR="000B1AC8">
        <w:t>Information</w:t>
      </w:r>
      <w:r>
        <w:t xml:space="preserve"> </w:t>
      </w:r>
      <w:r w:rsidR="000B1AC8">
        <w:t>Response frame Action field is shown in Table 9-386 (Information Respo</w:t>
      </w:r>
      <w:r>
        <w:t>nse frame Action field format).</w:t>
      </w:r>
    </w:p>
    <w:p w:rsidR="00CC464C" w:rsidRDefault="00CC464C" w:rsidP="00CC464C">
      <w:pPr>
        <w:ind w:left="720"/>
      </w:pPr>
    </w:p>
    <w:p w:rsidR="000B1AC8" w:rsidRDefault="000B1AC8" w:rsidP="00CC464C">
      <w:pPr>
        <w:ind w:left="720"/>
      </w:pPr>
      <w:r>
        <w:t>This frame is individually addressed to a STA in response to an Information Request frame or it is sent</w:t>
      </w:r>
      <w:r w:rsidR="00CC464C">
        <w:t xml:space="preserve"> </w:t>
      </w:r>
      <w:r>
        <w:t>unsolicited and individually addressed to a STA or broadcast to all STAs in the PBSS/infrastructure BSS. If</w:t>
      </w:r>
      <w:r w:rsidR="00CC464C">
        <w:t xml:space="preserve"> </w:t>
      </w:r>
      <w:r>
        <w:t xml:space="preserve">this frame is sent as a broadcast, then this frame is an Action No </w:t>
      </w:r>
      <w:proofErr w:type="spellStart"/>
      <w:r>
        <w:t>Ack</w:t>
      </w:r>
      <w:proofErr w:type="spellEnd"/>
      <w:r>
        <w:t xml:space="preserve"> frame</w:t>
      </w:r>
      <w:r w:rsidR="00CC464C">
        <w:rPr>
          <w:u w:val="single"/>
        </w:rPr>
        <w:t>, otherwise it is an Action frame</w:t>
      </w:r>
      <w:r>
        <w:t>.</w:t>
      </w:r>
    </w:p>
    <w:p w:rsidR="000B1AC8" w:rsidRDefault="000B1AC8" w:rsidP="004B5887"/>
    <w:p w:rsidR="00E54EF0" w:rsidRDefault="00E54EF0" w:rsidP="004B5887">
      <w:r>
        <w:t>Change the last para of 12.5.3.1 as follows:</w:t>
      </w:r>
    </w:p>
    <w:p w:rsidR="00E54EF0" w:rsidRDefault="00E54EF0" w:rsidP="004B5887"/>
    <w:p w:rsidR="00E54EF0" w:rsidRDefault="00E54EF0" w:rsidP="00E54EF0">
      <w:pPr>
        <w:ind w:left="720"/>
      </w:pPr>
      <w:r>
        <w:t>When CCMP is selected as the RSN pairwise cipher and management frame protection is negotiated, individually addressed robust Management frames and</w:t>
      </w:r>
      <w:r w:rsidR="00C562FA">
        <w:rPr>
          <w:u w:val="single"/>
        </w:rPr>
        <w:t>, in an MBSS,</w:t>
      </w:r>
      <w:r>
        <w:t xml:space="preserve"> the group addressed Management frames that receive “Group </w:t>
      </w:r>
      <w:proofErr w:type="spellStart"/>
      <w:r w:rsidRPr="001C67AA">
        <w:rPr>
          <w:strike/>
        </w:rPr>
        <w:t>A</w:t>
      </w:r>
      <w:r w:rsidR="001C67AA" w:rsidRPr="001C67AA">
        <w:rPr>
          <w:u w:val="single"/>
        </w:rPr>
        <w:t>a</w:t>
      </w:r>
      <w:r>
        <w:t>ddressed</w:t>
      </w:r>
      <w:proofErr w:type="spellEnd"/>
      <w:r>
        <w:t xml:space="preserve"> </w:t>
      </w:r>
      <w:proofErr w:type="spellStart"/>
      <w:r w:rsidRPr="001C67AA">
        <w:rPr>
          <w:strike/>
        </w:rPr>
        <w:t>P</w:t>
      </w:r>
      <w:r w:rsidR="001C67AA" w:rsidRPr="001C67AA">
        <w:rPr>
          <w:u w:val="single"/>
        </w:rPr>
        <w:t>p</w:t>
      </w:r>
      <w:r>
        <w:t>rivacy</w:t>
      </w:r>
      <w:proofErr w:type="spellEnd"/>
      <w:r>
        <w:t>” as indicated in Table 9-47 (Category values) shall be protected with CCMP.</w:t>
      </w:r>
    </w:p>
    <w:p w:rsidR="00E54EF0" w:rsidRDefault="00E54EF0" w:rsidP="004B5887"/>
    <w:p w:rsidR="00800733" w:rsidRDefault="00800733" w:rsidP="00800733">
      <w:r>
        <w:t>Change the last para of 12.5.5.1 as follows:</w:t>
      </w:r>
    </w:p>
    <w:p w:rsidR="00800733" w:rsidRDefault="00800733" w:rsidP="004B5887"/>
    <w:p w:rsidR="00800733" w:rsidRDefault="00800733" w:rsidP="00800733">
      <w:pPr>
        <w:ind w:left="720"/>
      </w:pPr>
      <w:r>
        <w:t xml:space="preserve">When GCMP is selected as the RSN pairwise cipher and management frame protection is negotiated, individually addressed robust Management frames </w:t>
      </w:r>
      <w:r w:rsidRPr="00800733">
        <w:rPr>
          <w:u w:val="single"/>
        </w:rPr>
        <w:t>and, in an MBSS, the group addressed Management frames that recei</w:t>
      </w:r>
      <w:r w:rsidR="002E316F">
        <w:rPr>
          <w:u w:val="single"/>
        </w:rPr>
        <w:t>ve “Group addressed p</w:t>
      </w:r>
      <w:r w:rsidRPr="00800733">
        <w:rPr>
          <w:u w:val="single"/>
        </w:rPr>
        <w:t>rivacy” as indicated in Table 9-47 (Category values)</w:t>
      </w:r>
      <w:r>
        <w:t xml:space="preserve"> shall be protected with GCMP.</w:t>
      </w:r>
    </w:p>
    <w:p w:rsidR="00800733" w:rsidRDefault="00800733"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 xml:space="preserve">Add a </w:t>
            </w:r>
            <w:proofErr w:type="spellStart"/>
            <w:r>
              <w:t>subclause</w:t>
            </w:r>
            <w:proofErr w:type="spellEnd"/>
            <w:r>
              <w:t xml:space="preserv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w:t>
      </w:r>
      <w:r w:rsidR="00B41B06">
        <w:t xml:space="preserve"> (and any group traffic immediately following them)</w:t>
      </w:r>
      <w:r>
        <w:t xml:space="preserve"> to take precedence over other transmissions.</w:t>
      </w:r>
    </w:p>
    <w:p w:rsidR="007F0AF0" w:rsidRDefault="007F0AF0" w:rsidP="00FF20CD"/>
    <w:p w:rsidR="007F0AF0" w:rsidRDefault="007F0AF0" w:rsidP="00FF20CD">
      <w:r>
        <w:t xml:space="preserve">There are very specific rules for beacons in </w:t>
      </w:r>
      <w:proofErr w:type="spellStart"/>
      <w:r>
        <w:t>IBSSen</w:t>
      </w:r>
      <w:proofErr w:type="spellEnd"/>
      <w:r>
        <w:t xml:space="preserve"> (11.1.3.5) and in DMG </w:t>
      </w:r>
      <w:proofErr w:type="spellStart"/>
      <w:r>
        <w:t>BSSen</w:t>
      </w:r>
      <w:proofErr w:type="spellEnd"/>
      <w:r>
        <w:t xml:space="preserve"> (11.1.3.3 and 11.1.3.4).  It is only for non-DMG infrastructure </w:t>
      </w:r>
      <w:proofErr w:type="spellStart"/>
      <w:r>
        <w:t>BSSen</w:t>
      </w:r>
      <w:proofErr w:type="spellEnd"/>
      <w:r>
        <w:t xml:space="preserve"> and </w:t>
      </w:r>
      <w:proofErr w:type="spellStart"/>
      <w:r>
        <w:t>MBSSen</w:t>
      </w:r>
      <w:proofErr w:type="spellEnd"/>
      <w:r>
        <w:t xml:space="preserve"> that the rules are vague.</w:t>
      </w:r>
    </w:p>
    <w:p w:rsidR="00FF20CD" w:rsidRDefault="00FF20CD" w:rsidP="00FF20CD"/>
    <w:p w:rsidR="00105095" w:rsidRDefault="00105095" w:rsidP="00FF20CD">
      <w:r>
        <w:t>Several issues need to be settled before this comment can be resolved:</w:t>
      </w:r>
    </w:p>
    <w:p w:rsidR="00105095" w:rsidRDefault="00105095" w:rsidP="00FF20CD"/>
    <w:p w:rsidR="00105095" w:rsidRDefault="00105095" w:rsidP="00105095">
      <w:pPr>
        <w:pStyle w:val="ListParagraph"/>
        <w:numPr>
          <w:ilvl w:val="0"/>
          <w:numId w:val="15"/>
        </w:numPr>
      </w:pPr>
      <w:r>
        <w:t xml:space="preserve">What does “At each TBTT, the AP shall schedule a Beacon frame as the next frame for </w:t>
      </w:r>
      <w:proofErr w:type="gramStart"/>
      <w:r>
        <w:t>transmission.</w:t>
      </w:r>
      <w:proofErr w:type="gramEnd"/>
      <w:r>
        <w:t>” (1555.58) mean?</w:t>
      </w:r>
    </w:p>
    <w:p w:rsidR="00105095" w:rsidRDefault="00105095" w:rsidP="00105095">
      <w:pPr>
        <w:pStyle w:val="ListParagraph"/>
        <w:numPr>
          <w:ilvl w:val="0"/>
          <w:numId w:val="16"/>
        </w:numPr>
      </w:pPr>
      <w:r>
        <w:t>The first thing transmitted by the AP after a TBTT is a beacon</w:t>
      </w:r>
    </w:p>
    <w:p w:rsidR="00105095" w:rsidRDefault="00105095" w:rsidP="00105095">
      <w:pPr>
        <w:pStyle w:val="ListParagraph"/>
        <w:numPr>
          <w:ilvl w:val="0"/>
          <w:numId w:val="16"/>
        </w:numPr>
      </w:pPr>
      <w:r>
        <w:t>The first thing transmitted by the AP after a TBTT might be something else (e.g. all the stuff already queued at the AP)</w:t>
      </w:r>
    </w:p>
    <w:p w:rsidR="00B41B06" w:rsidRDefault="00B41B06" w:rsidP="00105095">
      <w:pPr>
        <w:pStyle w:val="ListParagraph"/>
        <w:numPr>
          <w:ilvl w:val="0"/>
          <w:numId w:val="16"/>
        </w:numPr>
      </w:pPr>
      <w:r>
        <w:t>Something else?</w:t>
      </w:r>
    </w:p>
    <w:p w:rsidR="00105095" w:rsidRDefault="00105095" w:rsidP="00105095"/>
    <w:p w:rsidR="00105095" w:rsidRDefault="00105095" w:rsidP="00105095">
      <w:pPr>
        <w:pStyle w:val="ListParagraph"/>
        <w:numPr>
          <w:ilvl w:val="0"/>
          <w:numId w:val="15"/>
        </w:numPr>
      </w:pPr>
      <w:r>
        <w:t xml:space="preserve">Irrespective of the answer to 1), what </w:t>
      </w:r>
      <w:r w:rsidRPr="00CF3930">
        <w:rPr>
          <w:i/>
        </w:rPr>
        <w:t>should</w:t>
      </w:r>
      <w:r>
        <w:t xml:space="preserve"> the behaviour be?</w:t>
      </w:r>
    </w:p>
    <w:p w:rsidR="00105095" w:rsidRDefault="00105095" w:rsidP="00105095"/>
    <w:p w:rsidR="00105095" w:rsidRDefault="00105095" w:rsidP="00105095">
      <w:pPr>
        <w:pStyle w:val="ListParagraph"/>
        <w:numPr>
          <w:ilvl w:val="0"/>
          <w:numId w:val="15"/>
        </w:numPr>
      </w:pPr>
      <w:r>
        <w:t xml:space="preserve">What does “At each TBTT the AP should suspend the decrementing of the </w:t>
      </w:r>
      <w:proofErr w:type="spellStart"/>
      <w:r>
        <w:t>backoff</w:t>
      </w:r>
      <w:proofErr w:type="spellEnd"/>
      <w:r>
        <w:t xml:space="preserve"> timer for any pending non-beacon transmission and transmit the Beacon frame according to the medium access rules specified in Clause 10 (MAC sublayer functional description)</w:t>
      </w:r>
      <w:proofErr w:type="gramStart"/>
      <w:r>
        <w:t>.</w:t>
      </w:r>
      <w:proofErr w:type="gramEnd"/>
      <w:r>
        <w:t>” (1555.60) mean?</w:t>
      </w:r>
    </w:p>
    <w:p w:rsidR="00105095" w:rsidRDefault="00E74C15" w:rsidP="00E74C15">
      <w:pPr>
        <w:pStyle w:val="ListParagraph"/>
        <w:numPr>
          <w:ilvl w:val="0"/>
          <w:numId w:val="17"/>
        </w:numPr>
      </w:pPr>
      <w:r>
        <w:t>May the AP choose to use PIFS/AIFSN=1 for the beacon?</w:t>
      </w:r>
    </w:p>
    <w:p w:rsidR="00863F4C" w:rsidRDefault="00863F4C" w:rsidP="00E74C15">
      <w:pPr>
        <w:pStyle w:val="ListParagraph"/>
        <w:numPr>
          <w:ilvl w:val="0"/>
          <w:numId w:val="17"/>
        </w:numPr>
      </w:pPr>
      <w:r>
        <w:t xml:space="preserve">May the AP force the </w:t>
      </w:r>
      <w:proofErr w:type="spellStart"/>
      <w:r>
        <w:t>backoff</w:t>
      </w:r>
      <w:proofErr w:type="spellEnd"/>
      <w:r>
        <w:t xml:space="preserve"> counter to 0 for the beacon transmission?</w:t>
      </w:r>
    </w:p>
    <w:p w:rsidR="006F2A5E" w:rsidRDefault="006F2A5E" w:rsidP="00E74C15">
      <w:pPr>
        <w:pStyle w:val="ListParagraph"/>
        <w:numPr>
          <w:ilvl w:val="0"/>
          <w:numId w:val="17"/>
        </w:numPr>
      </w:pPr>
      <w:r>
        <w:t xml:space="preserve">Does the AP need to do a new </w:t>
      </w:r>
      <w:proofErr w:type="spellStart"/>
      <w:r>
        <w:t>backoff</w:t>
      </w:r>
      <w:proofErr w:type="spellEnd"/>
      <w:r>
        <w:t xml:space="preserve"> for the beacon or can it use the existing </w:t>
      </w:r>
      <w:proofErr w:type="spellStart"/>
      <w:r>
        <w:t>backoff</w:t>
      </w:r>
      <w:proofErr w:type="spellEnd"/>
      <w:r>
        <w:t xml:space="preserve"> time value?</w:t>
      </w:r>
    </w:p>
    <w:p w:rsidR="00E74C15" w:rsidRDefault="00E74C15" w:rsidP="00E74C15">
      <w:pPr>
        <w:pStyle w:val="ListParagraph"/>
        <w:numPr>
          <w:ilvl w:val="0"/>
          <w:numId w:val="17"/>
        </w:numPr>
      </w:pPr>
      <w:r>
        <w:t xml:space="preserve">Should the AP start a new </w:t>
      </w:r>
      <w:proofErr w:type="spellStart"/>
      <w:r>
        <w:t>backoff</w:t>
      </w:r>
      <w:proofErr w:type="spellEnd"/>
      <w:r>
        <w:t xml:space="preserve"> just for the beacon?</w:t>
      </w:r>
    </w:p>
    <w:p w:rsidR="00E74C15" w:rsidRDefault="00E74C15" w:rsidP="00E74C15">
      <w:pPr>
        <w:pStyle w:val="ListParagraph"/>
        <w:numPr>
          <w:ilvl w:val="0"/>
          <w:numId w:val="17"/>
        </w:numPr>
      </w:pPr>
      <w:r>
        <w:t xml:space="preserve">What happens to the </w:t>
      </w:r>
      <w:proofErr w:type="spellStart"/>
      <w:r>
        <w:t>backoff</w:t>
      </w:r>
      <w:proofErr w:type="spellEnd"/>
      <w:r>
        <w:t xml:space="preserve"> timer(s) after the beacon has been transmitted?  Unsuspended?  New </w:t>
      </w:r>
      <w:proofErr w:type="spellStart"/>
      <w:r>
        <w:t>backoff</w:t>
      </w:r>
      <w:proofErr w:type="spellEnd"/>
      <w:r>
        <w:t>(s)?  All ACs or just the AC used for the beacon (AC_VO?)?</w:t>
      </w:r>
    </w:p>
    <w:p w:rsidR="00105095" w:rsidRDefault="00105095" w:rsidP="00105095"/>
    <w:p w:rsidR="00E74C15" w:rsidRDefault="00E74C15" w:rsidP="00E74C15">
      <w:pPr>
        <w:pStyle w:val="ListParagraph"/>
        <w:numPr>
          <w:ilvl w:val="0"/>
          <w:numId w:val="15"/>
        </w:numPr>
      </w:pPr>
      <w:r>
        <w:t>Do we still believe that “After a DTIM, the AP shall transmit buffered non-GCR-SP group addressed BUs, before transmitting any individually addressed frames.” (1575.39)?</w:t>
      </w:r>
    </w:p>
    <w:p w:rsidR="00E74C15" w:rsidRDefault="00E74C15" w:rsidP="00E74C15">
      <w:pPr>
        <w:pStyle w:val="ListParagraph"/>
        <w:numPr>
          <w:ilvl w:val="0"/>
          <w:numId w:val="18"/>
        </w:numPr>
      </w:pPr>
      <w:r>
        <w:t>May the AP choose to use PIFS/AIFSN=1 for the group frames?</w:t>
      </w:r>
    </w:p>
    <w:p w:rsidR="00E74C15" w:rsidRDefault="00E74C15" w:rsidP="00E74C15">
      <w:pPr>
        <w:pStyle w:val="ListParagraph"/>
        <w:numPr>
          <w:ilvl w:val="0"/>
          <w:numId w:val="18"/>
        </w:numPr>
      </w:pPr>
      <w:r>
        <w:t>Or is the AP required to use the 4 ACs for the group frames, per their priority?</w:t>
      </w:r>
    </w:p>
    <w:p w:rsidR="00105095" w:rsidRDefault="00E74C15" w:rsidP="00E74C15">
      <w:pPr>
        <w:pStyle w:val="ListParagraph"/>
        <w:numPr>
          <w:ilvl w:val="0"/>
          <w:numId w:val="18"/>
        </w:numPr>
      </w:pPr>
      <w:r>
        <w:t>Do we want to allow unicast frames to be interleaved, to reduce the worst-case latency?</w:t>
      </w:r>
    </w:p>
    <w:p w:rsidR="00105095" w:rsidRDefault="00105095"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Pr="00E74C15" w:rsidRDefault="00FF20CD" w:rsidP="00FF20CD">
      <w:pPr>
        <w:rPr>
          <w:color w:val="A6A6A6" w:themeColor="background1" w:themeShade="A6"/>
        </w:rPr>
      </w:pPr>
      <w:r w:rsidRPr="00E74C15">
        <w:rPr>
          <w:color w:val="A6A6A6" w:themeColor="background1" w:themeShade="A6"/>
        </w:rPr>
        <w:t>Change the first para of 11.1.3.2 Beacon generation in non-DMG infrastructure networks as follows:</w:t>
      </w:r>
    </w:p>
    <w:p w:rsidR="00FF20CD" w:rsidRPr="00E74C15" w:rsidRDefault="00FF20CD" w:rsidP="00FF20CD">
      <w:pPr>
        <w:rPr>
          <w:color w:val="A6A6A6" w:themeColor="background1" w:themeShade="A6"/>
        </w:rPr>
      </w:pPr>
    </w:p>
    <w:p w:rsidR="00FF20CD" w:rsidRPr="00E74C15" w:rsidRDefault="00FF20CD" w:rsidP="00FF20CD">
      <w:pPr>
        <w:ind w:left="720"/>
        <w:rPr>
          <w:color w:val="A6A6A6" w:themeColor="background1" w:themeShade="A6"/>
        </w:rPr>
      </w:pPr>
      <w:r w:rsidRPr="00E74C15">
        <w:rPr>
          <w:color w:val="A6A6A6" w:themeColor="background1" w:themeShade="A6"/>
        </w:rP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E74C15">
        <w:rPr>
          <w:color w:val="A6A6A6" w:themeColor="background1" w:themeShade="A6"/>
          <w:u w:val="single"/>
        </w:rPr>
        <w:t xml:space="preserve"> by</w:t>
      </w:r>
      <w:r w:rsidRPr="00E74C15">
        <w:rPr>
          <w:strike/>
          <w:color w:val="A6A6A6" w:themeColor="background1" w:themeShade="A6"/>
        </w:rPr>
        <w:t xml:space="preserve">. </w:t>
      </w:r>
      <w:commentRangeStart w:id="81"/>
      <w:r w:rsidRPr="00E74C15">
        <w:rPr>
          <w:strike/>
          <w:color w:val="A6A6A6" w:themeColor="background1" w:themeShade="A6"/>
        </w:rPr>
        <w:t>At each TBTT the AP should</w:t>
      </w:r>
      <w:r w:rsidRPr="00E74C15">
        <w:rPr>
          <w:color w:val="A6A6A6" w:themeColor="background1" w:themeShade="A6"/>
        </w:rPr>
        <w:t xml:space="preserve"> suspend</w:t>
      </w:r>
      <w:r w:rsidRPr="00E74C15">
        <w:rPr>
          <w:color w:val="A6A6A6" w:themeColor="background1" w:themeShade="A6"/>
          <w:u w:val="single"/>
        </w:rPr>
        <w:t>ing</w:t>
      </w:r>
      <w:r w:rsidRPr="00E74C15">
        <w:rPr>
          <w:color w:val="A6A6A6" w:themeColor="background1" w:themeShade="A6"/>
        </w:rPr>
        <w:t xml:space="preserve"> the </w:t>
      </w:r>
      <w:r w:rsidR="007F0AF0" w:rsidRPr="00E74C15">
        <w:rPr>
          <w:color w:val="A6A6A6" w:themeColor="background1" w:themeShade="A6"/>
          <w:u w:val="single"/>
        </w:rPr>
        <w:t xml:space="preserve">transmission of </w:t>
      </w:r>
      <w:r w:rsidRPr="00E74C15">
        <w:rPr>
          <w:strike/>
          <w:color w:val="A6A6A6" w:themeColor="background1" w:themeShade="A6"/>
        </w:rPr>
        <w:t xml:space="preserve">decrementing of the </w:t>
      </w:r>
      <w:proofErr w:type="spellStart"/>
      <w:r w:rsidRPr="00E74C15">
        <w:rPr>
          <w:strike/>
          <w:color w:val="A6A6A6" w:themeColor="background1" w:themeShade="A6"/>
        </w:rPr>
        <w:t>backoff</w:t>
      </w:r>
      <w:proofErr w:type="spellEnd"/>
      <w:r w:rsidRPr="00E74C15">
        <w:rPr>
          <w:strike/>
          <w:color w:val="A6A6A6" w:themeColor="background1" w:themeShade="A6"/>
        </w:rPr>
        <w:t xml:space="preserve"> timer</w:t>
      </w:r>
      <w:commentRangeEnd w:id="81"/>
      <w:r w:rsidR="00DC2136" w:rsidRPr="00E74C15">
        <w:rPr>
          <w:rStyle w:val="CommentReference"/>
          <w:color w:val="A6A6A6" w:themeColor="background1" w:themeShade="A6"/>
        </w:rPr>
        <w:commentReference w:id="81"/>
      </w:r>
      <w:r w:rsidRPr="00E74C15">
        <w:rPr>
          <w:strike/>
          <w:color w:val="A6A6A6" w:themeColor="background1" w:themeShade="A6"/>
        </w:rPr>
        <w:t xml:space="preserve"> for </w:t>
      </w:r>
      <w:r w:rsidRPr="00E74C15">
        <w:rPr>
          <w:color w:val="A6A6A6" w:themeColor="background1" w:themeShade="A6"/>
        </w:rPr>
        <w:t>any pending non-</w:t>
      </w:r>
      <w:proofErr w:type="spellStart"/>
      <w:r w:rsidR="00FB3BE4" w:rsidRPr="00E74C15">
        <w:rPr>
          <w:color w:val="A6A6A6" w:themeColor="background1" w:themeShade="A6"/>
          <w:u w:val="single"/>
        </w:rPr>
        <w:t>B</w:t>
      </w:r>
      <w:r w:rsidRPr="00E74C15">
        <w:rPr>
          <w:strike/>
          <w:color w:val="A6A6A6" w:themeColor="background1" w:themeShade="A6"/>
        </w:rPr>
        <w:t>b</w:t>
      </w:r>
      <w:r w:rsidRPr="00E74C15">
        <w:rPr>
          <w:color w:val="A6A6A6" w:themeColor="background1" w:themeShade="A6"/>
        </w:rPr>
        <w:t>eacon</w:t>
      </w:r>
      <w:proofErr w:type="spellEnd"/>
      <w:r w:rsidRPr="00E74C15">
        <w:rPr>
          <w:color w:val="A6A6A6" w:themeColor="background1" w:themeShade="A6"/>
        </w:rPr>
        <w:t xml:space="preserve"> </w:t>
      </w:r>
      <w:proofErr w:type="spellStart"/>
      <w:r w:rsidR="007F0AF0" w:rsidRPr="00E74C15">
        <w:rPr>
          <w:color w:val="A6A6A6" w:themeColor="background1" w:themeShade="A6"/>
          <w:u w:val="single"/>
        </w:rPr>
        <w:t>frames</w:t>
      </w:r>
      <w:r w:rsidRPr="00E74C15">
        <w:rPr>
          <w:strike/>
          <w:color w:val="A6A6A6" w:themeColor="background1" w:themeShade="A6"/>
        </w:rPr>
        <w:t>transmission</w:t>
      </w:r>
      <w:proofErr w:type="spellEnd"/>
      <w:r w:rsidRPr="00E74C15">
        <w:rPr>
          <w:color w:val="A6A6A6" w:themeColor="background1" w:themeShade="A6"/>
          <w:u w:val="single"/>
        </w:rPr>
        <w:t>,</w:t>
      </w:r>
      <w:r w:rsidRPr="00E74C15">
        <w:rPr>
          <w:strike/>
          <w:color w:val="A6A6A6" w:themeColor="background1" w:themeShade="A6"/>
        </w:rPr>
        <w:t xml:space="preserve"> and</w:t>
      </w:r>
      <w:r w:rsidRPr="00E74C15">
        <w:rPr>
          <w:color w:val="A6A6A6" w:themeColor="background1" w:themeShade="A6"/>
        </w:rPr>
        <w:t xml:space="preserve"> transmit</w:t>
      </w:r>
      <w:r w:rsidRPr="00E74C15">
        <w:rPr>
          <w:color w:val="A6A6A6" w:themeColor="background1" w:themeShade="A6"/>
          <w:u w:val="single"/>
        </w:rPr>
        <w:t>ting</w:t>
      </w:r>
      <w:r w:rsidRPr="00E74C15">
        <w:rPr>
          <w:color w:val="A6A6A6" w:themeColor="background1" w:themeShade="A6"/>
        </w:rPr>
        <w:t xml:space="preserve"> the Beacon frame </w:t>
      </w:r>
      <w:r w:rsidR="00C43C0C" w:rsidRPr="00E74C15">
        <w:rPr>
          <w:color w:val="A6A6A6" w:themeColor="background1" w:themeShade="A6"/>
          <w:u w:val="single"/>
        </w:rPr>
        <w:t xml:space="preserve">when the DCF </w:t>
      </w:r>
      <w:proofErr w:type="spellStart"/>
      <w:r w:rsidR="00C43C0C" w:rsidRPr="00E74C15">
        <w:rPr>
          <w:color w:val="A6A6A6" w:themeColor="background1" w:themeShade="A6"/>
          <w:u w:val="single"/>
        </w:rPr>
        <w:t>backoff</w:t>
      </w:r>
      <w:proofErr w:type="spellEnd"/>
      <w:r w:rsidR="00C43C0C" w:rsidRPr="00E74C15">
        <w:rPr>
          <w:color w:val="A6A6A6" w:themeColor="background1" w:themeShade="A6"/>
          <w:u w:val="single"/>
        </w:rPr>
        <w:t xml:space="preserve"> timer or an EDCAF </w:t>
      </w:r>
      <w:proofErr w:type="spellStart"/>
      <w:r w:rsidR="00C43C0C" w:rsidRPr="00E74C15">
        <w:rPr>
          <w:color w:val="A6A6A6" w:themeColor="background1" w:themeShade="A6"/>
          <w:u w:val="single"/>
        </w:rPr>
        <w:t>backoff</w:t>
      </w:r>
      <w:proofErr w:type="spellEnd"/>
      <w:r w:rsidR="00C43C0C" w:rsidRPr="00E74C15">
        <w:rPr>
          <w:color w:val="A6A6A6" w:themeColor="background1" w:themeShade="A6"/>
          <w:u w:val="single"/>
        </w:rPr>
        <w:t xml:space="preserve"> timer</w:t>
      </w:r>
      <w:r w:rsidR="007F0AF0" w:rsidRPr="00E74C15">
        <w:rPr>
          <w:color w:val="A6A6A6" w:themeColor="background1" w:themeShade="A6"/>
          <w:u w:val="single"/>
        </w:rPr>
        <w:t xml:space="preserve"> reaches 0 (</w:t>
      </w:r>
      <w:r w:rsidRPr="00E74C15">
        <w:rPr>
          <w:color w:val="A6A6A6" w:themeColor="background1" w:themeShade="A6"/>
        </w:rPr>
        <w:t>according to the medium access rules specified in Clause 10 (MAC sublayer functional description)</w:t>
      </w:r>
      <w:r w:rsidR="007F0AF0" w:rsidRPr="00E74C15">
        <w:rPr>
          <w:color w:val="A6A6A6" w:themeColor="background1" w:themeShade="A6"/>
          <w:u w:val="single"/>
        </w:rPr>
        <w:t xml:space="preserve">) and </w:t>
      </w:r>
      <w:r w:rsidR="007F0AF0" w:rsidRPr="00E74C15">
        <w:rPr>
          <w:color w:val="A6A6A6" w:themeColor="background1" w:themeShade="A6"/>
          <w:u w:val="single"/>
        </w:rPr>
        <w:lastRenderedPageBreak/>
        <w:t>then unsuspending the t</w:t>
      </w:r>
      <w:r w:rsidR="00FB3BE4" w:rsidRPr="00E74C15">
        <w:rPr>
          <w:color w:val="A6A6A6" w:themeColor="background1" w:themeShade="A6"/>
          <w:u w:val="single"/>
        </w:rPr>
        <w:t>ransmission of any pending non-B</w:t>
      </w:r>
      <w:r w:rsidR="007F0AF0" w:rsidRPr="00E74C15">
        <w:rPr>
          <w:color w:val="A6A6A6" w:themeColor="background1" w:themeShade="A6"/>
          <w:u w:val="single"/>
        </w:rPr>
        <w:t>eacon frames</w:t>
      </w:r>
      <w:r w:rsidRPr="00E74C15">
        <w:rPr>
          <w:color w:val="A6A6A6" w:themeColor="background1" w:themeShade="A6"/>
        </w:rPr>
        <w:t>. The beacon period is included in Beacon and Probe Response frames, and a STA shall adopt that beacon period when joining the BSS, i.e., the STA sets dot11BeaconPeriod to that beacon period.</w:t>
      </w:r>
    </w:p>
    <w:p w:rsidR="00FF20CD" w:rsidRPr="00E74C15" w:rsidRDefault="00FF20CD" w:rsidP="00FF20CD">
      <w:pPr>
        <w:rPr>
          <w:color w:val="A6A6A6" w:themeColor="background1" w:themeShade="A6"/>
        </w:rPr>
      </w:pPr>
    </w:p>
    <w:p w:rsidR="00FF20CD" w:rsidRPr="00E74C15" w:rsidRDefault="00FB3BE4" w:rsidP="00FF20CD">
      <w:pPr>
        <w:rPr>
          <w:color w:val="A6A6A6" w:themeColor="background1" w:themeShade="A6"/>
        </w:rPr>
      </w:pPr>
      <w:r w:rsidRPr="00E74C15">
        <w:rPr>
          <w:color w:val="A6A6A6" w:themeColor="background1" w:themeShade="A6"/>
        </w:rPr>
        <w:t>Change the second para of 14.13.3.1 Beacon generation in MBSSs as follows:</w:t>
      </w:r>
    </w:p>
    <w:p w:rsidR="00FB3BE4" w:rsidRPr="00E74C15" w:rsidRDefault="00FB3BE4" w:rsidP="00FF20CD">
      <w:pPr>
        <w:rPr>
          <w:color w:val="A6A6A6" w:themeColor="background1" w:themeShade="A6"/>
        </w:rPr>
      </w:pPr>
    </w:p>
    <w:p w:rsidR="00FB3BE4" w:rsidRPr="00E74C15" w:rsidRDefault="00FB3BE4" w:rsidP="00FB3BE4">
      <w:pPr>
        <w:ind w:left="720"/>
        <w:rPr>
          <w:color w:val="A6A6A6" w:themeColor="background1" w:themeShade="A6"/>
        </w:rPr>
      </w:pPr>
      <w:r w:rsidRPr="00E74C15">
        <w:rPr>
          <w:color w:val="A6A6A6" w:themeColor="background1" w:themeShade="A6"/>
        </w:rPr>
        <w:t>The mesh STA shall define a series of TBTTs exactly dot11BeaconPeriod TUs apart. Time zero is defined to be a TBTT with the Beacon frame containing a DTIM. At each TBTT, the mesh STA shall schedule a Beacon frame as the next frame for transmission</w:t>
      </w:r>
      <w:r w:rsidRPr="00E74C15">
        <w:rPr>
          <w:color w:val="A6A6A6" w:themeColor="background1" w:themeShade="A6"/>
          <w:u w:val="single"/>
        </w:rPr>
        <w:t xml:space="preserve"> by suspending the transmission of any pending non-Beacon frames, transmitti</w:t>
      </w:r>
      <w:r w:rsidR="00C43C0C" w:rsidRPr="00E74C15">
        <w:rPr>
          <w:color w:val="A6A6A6" w:themeColor="background1" w:themeShade="A6"/>
          <w:u w:val="single"/>
        </w:rPr>
        <w:t xml:space="preserve">ng the Beacon frame when </w:t>
      </w:r>
      <w:r w:rsidRPr="00E74C15">
        <w:rPr>
          <w:color w:val="A6A6A6" w:themeColor="background1" w:themeShade="A6"/>
          <w:u w:val="single"/>
        </w:rPr>
        <w:t>a</w:t>
      </w:r>
      <w:r w:rsidR="00C43C0C" w:rsidRPr="00E74C15">
        <w:rPr>
          <w:color w:val="A6A6A6" w:themeColor="background1" w:themeShade="A6"/>
          <w:u w:val="single"/>
        </w:rPr>
        <w:t>n EDCAF</w:t>
      </w:r>
      <w:r w:rsidRPr="00E74C15">
        <w:rPr>
          <w:color w:val="A6A6A6" w:themeColor="background1" w:themeShade="A6"/>
          <w:u w:val="single"/>
        </w:rPr>
        <w:t xml:space="preserve"> </w:t>
      </w:r>
      <w:proofErr w:type="spellStart"/>
      <w:r w:rsidRPr="00E74C15">
        <w:rPr>
          <w:color w:val="A6A6A6" w:themeColor="background1" w:themeShade="A6"/>
          <w:u w:val="single"/>
        </w:rPr>
        <w:t>backoff</w:t>
      </w:r>
      <w:proofErr w:type="spellEnd"/>
      <w:r w:rsidRPr="00E74C15">
        <w:rPr>
          <w:color w:val="A6A6A6" w:themeColor="background1" w:themeShade="A6"/>
          <w:u w:val="single"/>
        </w:rPr>
        <w:t xml:space="preserve"> timer reaches 0 (</w:t>
      </w:r>
      <w:r w:rsidRPr="00E74C15">
        <w:rPr>
          <w:color w:val="A6A6A6" w:themeColor="background1" w:themeShade="A6"/>
        </w:rPr>
        <w:t>according to the medium access rules specified in Clause 10 (MAC sublayer functional description)</w:t>
      </w:r>
      <w:r w:rsidRPr="00E74C15">
        <w:rPr>
          <w:color w:val="A6A6A6" w:themeColor="background1" w:themeShade="A6"/>
          <w:u w:val="single"/>
        </w:rPr>
        <w:t>) and then unsuspending the transmission of any pending non-Beacon frames</w:t>
      </w:r>
      <w:r w:rsidRPr="00E74C15">
        <w:rPr>
          <w:color w:val="A6A6A6" w:themeColor="background1" w:themeShade="A6"/>
        </w:rPr>
        <w:t>. The beacon period is included in Beacon and Probe Response frames.</w:t>
      </w:r>
    </w:p>
    <w:p w:rsidR="00FF20CD" w:rsidRPr="00E74C15" w:rsidRDefault="00FF20CD" w:rsidP="00FF20CD">
      <w:pPr>
        <w:rPr>
          <w:color w:val="A6A6A6" w:themeColor="background1" w:themeShade="A6"/>
        </w:rPr>
      </w:pPr>
    </w:p>
    <w:p w:rsidR="00274816" w:rsidRPr="00E74C15" w:rsidRDefault="00274816" w:rsidP="00FF20CD">
      <w:pPr>
        <w:rPr>
          <w:color w:val="A6A6A6" w:themeColor="background1" w:themeShade="A6"/>
        </w:rPr>
      </w:pPr>
      <w:r w:rsidRPr="00E74C15">
        <w:rPr>
          <w:color w:val="A6A6A6" w:themeColor="background1" w:themeShade="A6"/>
        </w:rPr>
        <w:t>Alternative option (with similar tweaks for MBSS):</w:t>
      </w:r>
    </w:p>
    <w:p w:rsidR="00274816" w:rsidRPr="00E74C15" w:rsidRDefault="00274816" w:rsidP="00FF20CD">
      <w:pPr>
        <w:rPr>
          <w:color w:val="A6A6A6" w:themeColor="background1" w:themeShade="A6"/>
        </w:rPr>
      </w:pPr>
    </w:p>
    <w:p w:rsidR="00274816" w:rsidRPr="00E74C15" w:rsidRDefault="00274816" w:rsidP="00274816">
      <w:pPr>
        <w:rPr>
          <w:color w:val="A6A6A6" w:themeColor="background1" w:themeShade="A6"/>
        </w:rPr>
      </w:pPr>
      <w:r w:rsidRPr="00E74C15">
        <w:rPr>
          <w:color w:val="A6A6A6" w:themeColor="background1" w:themeShade="A6"/>
        </w:rPr>
        <w:t>Change the first para of 11.1.3.2 Beacon generation in non-DMG infrastructure networks as follows:</w:t>
      </w:r>
    </w:p>
    <w:p w:rsidR="00274816" w:rsidRPr="00E74C15" w:rsidRDefault="00274816" w:rsidP="00274816">
      <w:pPr>
        <w:rPr>
          <w:color w:val="A6A6A6" w:themeColor="background1" w:themeShade="A6"/>
        </w:rPr>
      </w:pPr>
    </w:p>
    <w:p w:rsidR="00274816" w:rsidRPr="00E74C15" w:rsidRDefault="00274816" w:rsidP="00274816">
      <w:pPr>
        <w:ind w:left="720"/>
        <w:rPr>
          <w:color w:val="A6A6A6" w:themeColor="background1" w:themeShade="A6"/>
        </w:rPr>
      </w:pPr>
      <w:r w:rsidRPr="00E74C15">
        <w:rPr>
          <w:color w:val="A6A6A6" w:themeColor="background1" w:themeShade="A6"/>
        </w:rP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E74C15">
        <w:rPr>
          <w:strike/>
          <w:color w:val="A6A6A6" w:themeColor="background1" w:themeShade="A6"/>
        </w:rPr>
        <w:t xml:space="preserve">. At each TBTT the AP should suspend the decrementing of the </w:t>
      </w:r>
      <w:proofErr w:type="spellStart"/>
      <w:r w:rsidRPr="00E74C15">
        <w:rPr>
          <w:strike/>
          <w:color w:val="A6A6A6" w:themeColor="background1" w:themeShade="A6"/>
        </w:rPr>
        <w:t>backoff</w:t>
      </w:r>
      <w:proofErr w:type="spellEnd"/>
      <w:r w:rsidRPr="00E74C15">
        <w:rPr>
          <w:strike/>
          <w:color w:val="A6A6A6" w:themeColor="background1" w:themeShade="A6"/>
        </w:rPr>
        <w:t xml:space="preserve"> timer for any pending non-beacon transmission and transmit the Beacon frame</w:t>
      </w:r>
      <w:r w:rsidRPr="00E74C15">
        <w:rPr>
          <w:color w:val="A6A6A6" w:themeColor="background1" w:themeShade="A6"/>
        </w:rPr>
        <w:t xml:space="preserve"> according to the medium access rules specified in Clause 10 (MAC sublayer functional description).</w:t>
      </w:r>
    </w:p>
    <w:p w:rsidR="00274816" w:rsidRPr="00E74C15" w:rsidRDefault="00274816" w:rsidP="00347469">
      <w:pPr>
        <w:ind w:left="720"/>
        <w:rPr>
          <w:color w:val="A6A6A6" w:themeColor="background1" w:themeShade="A6"/>
          <w:sz w:val="20"/>
        </w:rPr>
      </w:pPr>
      <w:commentRangeStart w:id="82"/>
      <w:r w:rsidRPr="00E74C15">
        <w:rPr>
          <w:color w:val="A6A6A6" w:themeColor="background1" w:themeShade="A6"/>
          <w:sz w:val="20"/>
          <w:u w:val="single"/>
        </w:rPr>
        <w:t>NOTE—The AP might do so by transmitting the Beacon frame</w:t>
      </w:r>
      <w:r w:rsidR="00246494" w:rsidRPr="00E74C15">
        <w:rPr>
          <w:color w:val="A6A6A6" w:themeColor="background1" w:themeShade="A6"/>
          <w:sz w:val="20"/>
          <w:u w:val="single"/>
        </w:rPr>
        <w:t xml:space="preserve"> ahead of any other queued frame,</w:t>
      </w:r>
      <w:r w:rsidRPr="00E74C15">
        <w:rPr>
          <w:color w:val="A6A6A6" w:themeColor="background1" w:themeShade="A6"/>
          <w:sz w:val="20"/>
          <w:u w:val="single"/>
        </w:rPr>
        <w:t xml:space="preserve"> </w:t>
      </w:r>
      <w:r w:rsidR="00F10910" w:rsidRPr="00E74C15">
        <w:rPr>
          <w:color w:val="A6A6A6" w:themeColor="background1" w:themeShade="A6"/>
          <w:sz w:val="20"/>
          <w:u w:val="single"/>
        </w:rPr>
        <w:t>when the DCF next</w:t>
      </w:r>
      <w:r w:rsidR="00347469" w:rsidRPr="00E74C15">
        <w:rPr>
          <w:color w:val="A6A6A6" w:themeColor="background1" w:themeShade="A6"/>
          <w:sz w:val="20"/>
          <w:u w:val="single"/>
        </w:rPr>
        <w:t xml:space="preserve"> seize</w:t>
      </w:r>
      <w:r w:rsidR="00F10910" w:rsidRPr="00E74C15">
        <w:rPr>
          <w:color w:val="A6A6A6" w:themeColor="background1" w:themeShade="A6"/>
          <w:sz w:val="20"/>
          <w:u w:val="single"/>
        </w:rPr>
        <w:t>s</w:t>
      </w:r>
      <w:r w:rsidR="00347469" w:rsidRPr="00E74C15">
        <w:rPr>
          <w:color w:val="A6A6A6" w:themeColor="background1" w:themeShade="A6"/>
          <w:sz w:val="20"/>
          <w:u w:val="single"/>
        </w:rPr>
        <w:t xml:space="preserve"> or </w:t>
      </w:r>
      <w:r w:rsidR="00F10910" w:rsidRPr="00E74C15">
        <w:rPr>
          <w:color w:val="A6A6A6" w:themeColor="background1" w:themeShade="A6"/>
          <w:sz w:val="20"/>
          <w:u w:val="single"/>
        </w:rPr>
        <w:t>any EDCAF next seizes</w:t>
      </w:r>
      <w:r w:rsidR="00347469" w:rsidRPr="00E74C15">
        <w:rPr>
          <w:color w:val="A6A6A6" w:themeColor="background1" w:themeShade="A6"/>
          <w:sz w:val="20"/>
          <w:u w:val="single"/>
        </w:rPr>
        <w:t xml:space="preserve"> the medium</w:t>
      </w:r>
      <w:r w:rsidRPr="00E74C15">
        <w:rPr>
          <w:color w:val="A6A6A6" w:themeColor="background1" w:themeShade="A6"/>
          <w:sz w:val="20"/>
          <w:u w:val="single"/>
        </w:rPr>
        <w:t>.</w:t>
      </w:r>
      <w:commentRangeEnd w:id="82"/>
      <w:r w:rsidR="00716728" w:rsidRPr="00E74C15">
        <w:rPr>
          <w:rStyle w:val="CommentReference"/>
          <w:color w:val="A6A6A6" w:themeColor="background1" w:themeShade="A6"/>
        </w:rPr>
        <w:commentReference w:id="82"/>
      </w:r>
    </w:p>
    <w:p w:rsidR="00274816" w:rsidRPr="00E74C15" w:rsidRDefault="00274816" w:rsidP="00274816">
      <w:pPr>
        <w:ind w:left="720"/>
        <w:rPr>
          <w:color w:val="A6A6A6" w:themeColor="background1" w:themeShade="A6"/>
        </w:rPr>
      </w:pPr>
      <w:r w:rsidRPr="00E74C15">
        <w:rPr>
          <w:color w:val="A6A6A6" w:themeColor="background1" w:themeShade="A6"/>
        </w:rPr>
        <w:t>The beacon period is included in Beacon and Probe Response frames, and a STA shall adopt that beacon period when joining the BSS, i.e., the STA sets dot11BeaconPeriod to that beacon period.</w:t>
      </w:r>
    </w:p>
    <w:p w:rsidR="00274816" w:rsidRDefault="00274816" w:rsidP="00FF20CD"/>
    <w:p w:rsidR="0018379F" w:rsidRPr="0018379F" w:rsidRDefault="0018379F" w:rsidP="0018379F">
      <w:r w:rsidRPr="0018379F">
        <w:t>Change the first para of 11.1.3.2 Beacon generation in non-DMG infrastructure networks as follows:</w:t>
      </w:r>
    </w:p>
    <w:p w:rsidR="0018379F" w:rsidRPr="0018379F" w:rsidRDefault="0018379F" w:rsidP="0018379F"/>
    <w:p w:rsidR="0018379F" w:rsidRPr="0018379F" w:rsidRDefault="0018379F" w:rsidP="0018379F">
      <w:pPr>
        <w:ind w:left="720"/>
      </w:pPr>
      <w:r w:rsidRPr="0018379F">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18379F">
        <w:rPr>
          <w:strike/>
        </w:rPr>
        <w:t xml:space="preserve">. At each TBTT the AP should suspend the decrementing of the </w:t>
      </w:r>
      <w:proofErr w:type="spellStart"/>
      <w:r w:rsidRPr="0018379F">
        <w:rPr>
          <w:strike/>
        </w:rPr>
        <w:t>backoff</w:t>
      </w:r>
      <w:proofErr w:type="spellEnd"/>
      <w:r w:rsidRPr="0018379F">
        <w:rPr>
          <w:strike/>
        </w:rPr>
        <w:t xml:space="preserve"> timer for any pending non-beacon transmission and transmit the Beacon frame</w:t>
      </w:r>
      <w:r w:rsidRPr="0018379F">
        <w:t xml:space="preserve"> according to the medium access rules specified in Clause 10 (MAC sublayer functional description).</w:t>
      </w:r>
    </w:p>
    <w:p w:rsidR="0018379F" w:rsidRPr="0018379F" w:rsidRDefault="0018379F" w:rsidP="0018379F">
      <w:pPr>
        <w:ind w:left="720"/>
        <w:rPr>
          <w:sz w:val="20"/>
        </w:rPr>
      </w:pPr>
      <w:r w:rsidRPr="0018379F">
        <w:rPr>
          <w:sz w:val="20"/>
          <w:u w:val="single"/>
        </w:rPr>
        <w:t>NOTE—T</w:t>
      </w:r>
      <w:r>
        <w:rPr>
          <w:sz w:val="20"/>
          <w:u w:val="single"/>
        </w:rPr>
        <w:t xml:space="preserve">o achieve this, the AP needs to suspend any pending transmissions until the beacon has been transmitted, and in the case of a DTIM, any pending individually addressed transmissions until </w:t>
      </w:r>
      <w:r w:rsidR="00F91D05">
        <w:rPr>
          <w:sz w:val="20"/>
          <w:u w:val="single"/>
        </w:rPr>
        <w:t>any</w:t>
      </w:r>
      <w:r>
        <w:rPr>
          <w:sz w:val="20"/>
          <w:u w:val="single"/>
        </w:rPr>
        <w:t xml:space="preserve"> </w:t>
      </w:r>
      <w:r w:rsidR="00BD4424">
        <w:rPr>
          <w:sz w:val="20"/>
          <w:u w:val="single"/>
        </w:rPr>
        <w:t xml:space="preserve">pending </w:t>
      </w:r>
      <w:r>
        <w:rPr>
          <w:sz w:val="20"/>
          <w:u w:val="single"/>
        </w:rPr>
        <w:t>group addressed transmissions have been performed (see 11.2.2.4).</w:t>
      </w:r>
    </w:p>
    <w:p w:rsidR="0018379F" w:rsidRPr="0018379F" w:rsidRDefault="0018379F" w:rsidP="0018379F">
      <w:pPr>
        <w:ind w:left="720"/>
      </w:pPr>
      <w:r w:rsidRPr="0018379F">
        <w:t>The beacon period is included in Beacon and Probe Response frames, and a STA shall adopt that beacon period when joining the BSS, i.e., the STA sets dot11BeaconPeriod to that beacon period.</w:t>
      </w:r>
    </w:p>
    <w:p w:rsidR="0018379F" w:rsidRDefault="0018379F" w:rsidP="00FF20CD"/>
    <w:p w:rsidR="00FF20CD" w:rsidRPr="00FF305B" w:rsidRDefault="00FF20CD" w:rsidP="00FF20CD">
      <w:pPr>
        <w:rPr>
          <w:u w:val="single"/>
        </w:rPr>
      </w:pPr>
      <w:r w:rsidRPr="00FF305B">
        <w:rPr>
          <w:u w:val="single"/>
        </w:rPr>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w:t>
      </w:r>
      <w:proofErr w:type="spellStart"/>
      <w:r w:rsidR="001A28E5">
        <w:t>BSSen</w:t>
      </w:r>
      <w:proofErr w:type="spellEnd"/>
      <w:r w:rsidR="001A28E5">
        <w:t xml:space="preserve"> and </w:t>
      </w:r>
      <w:proofErr w:type="spellStart"/>
      <w:r w:rsidR="001A28E5">
        <w:t>MBSSen</w:t>
      </w:r>
      <w:proofErr w:type="spellEnd"/>
      <w:r w:rsidR="001A28E5">
        <w:t>.</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lastRenderedPageBreak/>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 xml:space="preserve">"The non-AP STA may transmit multiple ADDTS Request frames to the AP where the last received ADDTS Request frame will override any previously received ADDTS Request frame." -- </w:t>
            </w:r>
            <w:proofErr w:type="gramStart"/>
            <w:r w:rsidRPr="009D5B2D">
              <w:t>this</w:t>
            </w:r>
            <w:proofErr w:type="gramEnd"/>
            <w:r w:rsidRPr="009D5B2D">
              <w:t xml:space="preserve"> seems too general: it only applies if the TID/direction are the same.  Any anyway, what is this doing in 11.2.2.5.2 U-APSD coexistence</w:t>
            </w:r>
          </w:p>
        </w:tc>
        <w:tc>
          <w:tcPr>
            <w:tcW w:w="3384" w:type="dxa"/>
          </w:tcPr>
          <w:p w:rsidR="009D5B2D" w:rsidRPr="002C1619" w:rsidRDefault="009D5B2D" w:rsidP="00C02EA8">
            <w:r w:rsidRPr="009D5B2D">
              <w:t xml:space="preserve">Confirm the specific rules for one ADDTS </w:t>
            </w:r>
            <w:proofErr w:type="spellStart"/>
            <w:r w:rsidRPr="009D5B2D">
              <w:t>Req</w:t>
            </w:r>
            <w:proofErr w:type="spellEnd"/>
            <w:r w:rsidRPr="009D5B2D">
              <w:t xml:space="preserve">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w:t>
      </w:r>
      <w:proofErr w:type="spellStart"/>
      <w:r>
        <w:t>ADDTS.request</w:t>
      </w:r>
      <w:proofErr w:type="spellEnd"/>
      <w:r>
        <w:t xml:space="preserve">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w:t>
      </w:r>
      <w:proofErr w:type="spellStart"/>
      <w:r w:rsidRPr="00BA5B4B">
        <w:rPr>
          <w:strike/>
        </w:rPr>
        <w:t>ADDTS.confirm</w:t>
      </w:r>
      <w:proofErr w:type="spellEnd"/>
      <w:r w:rsidRPr="00BA5B4B">
        <w:rPr>
          <w:strike/>
        </w:rPr>
        <w:t xml:space="preserve"> primitive contains </w:t>
      </w:r>
      <w:proofErr w:type="spellStart"/>
      <w:r w:rsidRPr="00BA5B4B">
        <w:rPr>
          <w:strike/>
        </w:rPr>
        <w:t>ResultCode</w:t>
      </w:r>
      <w:proofErr w:type="spellEnd"/>
      <w:r w:rsidRPr="00BA5B4B">
        <w:rPr>
          <w:strike/>
        </w:rPr>
        <w:t>=SUCCESS,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w:t>
      </w:r>
      <w:proofErr w:type="spellStart"/>
      <w:r w:rsidRPr="00BA5B4B">
        <w:rPr>
          <w:sz w:val="20"/>
          <w:u w:val="single"/>
        </w:rPr>
        <w:t>ADDTS.request</w:t>
      </w:r>
      <w:proofErr w:type="spellEnd"/>
      <w:r w:rsidRPr="00BA5B4B">
        <w:rPr>
          <w:sz w:val="20"/>
          <w:u w:val="single"/>
        </w:rPr>
        <w:t xml:space="preserve">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xml:space="preserve">, when such a request is generated by the SME through </w:t>
      </w:r>
      <w:proofErr w:type="spellStart"/>
      <w:r w:rsidRPr="00042345">
        <w:rPr>
          <w:strike/>
        </w:rPr>
        <w:t>ADDTS.request</w:t>
      </w:r>
      <w:proofErr w:type="spellEnd"/>
      <w:r w:rsidRPr="00042345">
        <w:rPr>
          <w:strike/>
        </w:rPr>
        <w:t xml:space="preserve">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83"/>
      <w:r w:rsidRPr="00152AFC">
        <w:rPr>
          <w:strike/>
        </w:rPr>
        <w:t>by a non-AP STA, it shall</w:t>
      </w:r>
      <w:commentRangeEnd w:id="83"/>
      <w:r>
        <w:rPr>
          <w:rStyle w:val="CommentReference"/>
        </w:rPr>
        <w:commentReference w:id="83"/>
      </w:r>
      <w:r w:rsidRPr="00152AFC">
        <w:rPr>
          <w:strike/>
        </w:rPr>
        <w:t xml:space="preserve"> reset the inactivity interval timers.</w:t>
      </w:r>
    </w:p>
    <w:p w:rsidR="00BA5B4B" w:rsidRDefault="00BA5B4B" w:rsidP="009D5B2D"/>
    <w:p w:rsidR="00BA5B4B" w:rsidRDefault="00E66431" w:rsidP="009D5B2D">
      <w:r>
        <w:t>Insert</w:t>
      </w:r>
      <w:r w:rsidR="00BA5B4B">
        <w:t xml:space="preserve"> a new </w:t>
      </w:r>
      <w:proofErr w:type="spellStart"/>
      <w:r w:rsidR="00BA5B4B">
        <w:t>subclause</w:t>
      </w:r>
      <w:proofErr w:type="spellEnd"/>
      <w:r w:rsidR="00BA5B4B">
        <w:t xml:space="preserv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  If the Status Code in the corresponding ADDTS Response or DMG ADDTS Response frame is SUCCESS, then any TSPEC</w:t>
      </w:r>
      <w:r w:rsidR="000F3BF5" w:rsidRPr="00B24410">
        <w:t xml:space="preserve"> with the same TSID</w:t>
      </w:r>
      <w:r w:rsidRPr="00B24410">
        <w:t xml:space="preserve"> or DMG </w:t>
      </w:r>
      <w:r w:rsidRPr="00B24410">
        <w:lastRenderedPageBreak/>
        <w:t xml:space="preserve">TSPEC with the same </w:t>
      </w:r>
      <w:r w:rsidR="00B24410" w:rsidRPr="00B24410">
        <w:t xml:space="preserve">allocation </w:t>
      </w:r>
      <w:r w:rsidRPr="00B24410">
        <w:t>ID</w:t>
      </w:r>
      <w:r>
        <w:t xml:space="preserve"> is overridden with the TSPEC or DMG TSPEC in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proofErr w:type="spellStart"/>
      <w:r w:rsidRPr="00042345">
        <w:rPr>
          <w:strike/>
        </w:rPr>
        <w:t>is</w:t>
      </w:r>
      <w:r w:rsidR="00042345">
        <w:rPr>
          <w:u w:val="single"/>
        </w:rPr>
        <w:t>might</w:t>
      </w:r>
      <w:proofErr w:type="spellEnd"/>
      <w:r w:rsidR="00042345">
        <w:rPr>
          <w:u w:val="single"/>
        </w:rPr>
        <w:t xml:space="preserve">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 xml:space="preserve">At 1577.13 </w:t>
      </w:r>
      <w:proofErr w:type="gramStart"/>
      <w:r>
        <w:t>change</w:t>
      </w:r>
      <w:proofErr w:type="gramEnd"/>
      <w:r>
        <w:t xml:space="preserv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rsidRPr="003A14D4">
        <w:rPr>
          <w:highlight w:val="green"/>
        </w:rP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lastRenderedPageBreak/>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5F1B76E0" wp14:editId="3BAC5D4C">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proofErr w:type="gramStart"/>
      <w:r>
        <w:t>Version field.</w:t>
      </w:r>
      <w:proofErr w:type="gramEnd"/>
      <w:r>
        <w:t xml:space="preserve"> All fields after the Version field are optional. If any nonzero length field is absent, then none</w:t>
      </w:r>
    </w:p>
    <w:p w:rsidR="00F01A91" w:rsidRDefault="00F01A91" w:rsidP="00F01A91">
      <w:proofErr w:type="gramStart"/>
      <w:r>
        <w:t>of</w:t>
      </w:r>
      <w:proofErr w:type="gramEnd"/>
      <w:r>
        <w:t xml:space="preserve"> the subsequent fields is included.”</w:t>
      </w:r>
    </w:p>
    <w:p w:rsidR="00F01A91" w:rsidRDefault="00F01A91" w:rsidP="00F01A91"/>
    <w:p w:rsidR="00F01A91" w:rsidRDefault="00F01A91" w:rsidP="00F01A91">
      <w:r>
        <w:t>So</w:t>
      </w:r>
      <w:r w:rsidR="00591756">
        <w:t>,</w:t>
      </w:r>
      <w:r>
        <w:t xml:space="preserve"> naively, I would have assumed that you could put 0 in the </w:t>
      </w:r>
      <w:proofErr w:type="spellStart"/>
      <w:r>
        <w:t>Parwise</w:t>
      </w:r>
      <w:proofErr w:type="spellEnd"/>
      <w:r>
        <w:t xml:space="preserve"> Cipher Suite Count octets and then continue with the rest of the RSNE, viz. the AKM Suite Count field</w:t>
      </w:r>
      <w:r w:rsidR="00022ECB">
        <w:t>, relying on the default pairwise cipher (CCMP-128 for non-DMG, GCMP-128 for DMG)</w:t>
      </w:r>
      <w:r w:rsidR="00591756">
        <w:t>, and ditto for the AKM Suite Count field</w:t>
      </w:r>
      <w:r>
        <w:t>.  However, it seems at least one widespread implementation will break if you do this.  However, apparently it does cope 0 in the 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rsidRPr="003A14D4">
        <w:rPr>
          <w:highlight w:val="green"/>
        </w:rP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lastRenderedPageBreak/>
        <w:t xml:space="preserve">In 9.4.2.25.5 change "The PMKID Count specifies the number of PMKIDs in the PMKID List field. The PMKID list contains 0 or more PMKIDs" to "The PMKID Count field </w:t>
      </w:r>
      <w:proofErr w:type="gramStart"/>
      <w:r w:rsidR="00C27EE3">
        <w:t>indicat</w:t>
      </w:r>
      <w:r>
        <w:t>es</w:t>
      </w:r>
      <w:proofErr w:type="gramEnd"/>
      <w:r>
        <w:t xml:space="preserve"> the number of PMKIDs </w:t>
      </w:r>
      <w:r w:rsidR="00C27EE3">
        <w:t xml:space="preserve">that are contained </w:t>
      </w:r>
      <w:r>
        <w:t xml:space="preserve">in the PMKID List field. The PMKID List field contains </w:t>
      </w:r>
      <w:r w:rsidR="001943CF">
        <w:t>a series (possibly emp</w:t>
      </w:r>
      <w:r w:rsidR="003C21FA">
        <w:t>t</w:t>
      </w:r>
      <w:r w:rsidR="001943CF">
        <w:t>y) of</w:t>
      </w:r>
      <w:r w:rsidR="00A336F0">
        <w:t xml:space="preserve"> </w:t>
      </w:r>
      <w:r>
        <w:t>PMKIDs"</w:t>
      </w:r>
    </w:p>
    <w:p w:rsidR="00F01A91" w:rsidRDefault="00F01A91"/>
    <w:p w:rsidR="00F01A91" w:rsidRDefault="00F01A91">
      <w:r>
        <w:t xml:space="preserve">Note to the commenter: </w:t>
      </w:r>
      <w:r w:rsidR="00A21686">
        <w:t>PMKID Count 0 is required if PMKSA caching is not used but PMF is used</w:t>
      </w:r>
      <w:r>
        <w:t>.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lastRenderedPageBreak/>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 xml:space="preserve">"A transmitter shall not use IEEE </w:t>
            </w:r>
            <w:proofErr w:type="spellStart"/>
            <w:r w:rsidRPr="000A4DDC">
              <w:t>Std</w:t>
            </w:r>
            <w:proofErr w:type="spellEnd"/>
            <w:r w:rsidRPr="000A4DDC">
              <w:t xml:space="preserve"> 802.11 MSDU or A-MSDU priorities without ensuring that the receiver supports the required number of replay counters." is not clear.  It mixes indices (priorities) with a count (#</w:t>
            </w:r>
            <w:proofErr w:type="spellStart"/>
            <w:r w:rsidRPr="000A4DDC">
              <w:t>rc</w:t>
            </w:r>
            <w:proofErr w:type="spellEnd"/>
            <w:r w:rsidRPr="000A4DDC">
              <w:t>)</w:t>
            </w:r>
          </w:p>
        </w:tc>
        <w:tc>
          <w:tcPr>
            <w:tcW w:w="3384" w:type="dxa"/>
          </w:tcPr>
          <w:p w:rsidR="000A4DDC" w:rsidRPr="002C1619" w:rsidRDefault="000A4DDC" w:rsidP="00C02EA8">
            <w:r w:rsidRPr="000A4DDC">
              <w:t xml:space="preserve">Reword as something like "A transmitter shall not use an IEEE </w:t>
            </w:r>
            <w:proofErr w:type="spellStart"/>
            <w:r w:rsidRPr="000A4DDC">
              <w:t>Std</w:t>
            </w:r>
            <w:proofErr w:type="spellEnd"/>
            <w:r w:rsidRPr="000A4DDC">
              <w:t xml:space="preserve">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proofErr w:type="gramStart"/>
      <w:r>
        <w:t>As the comment says.</w:t>
      </w:r>
      <w:proofErr w:type="gramEnd"/>
      <w:r>
        <w:t xml:space="preserve">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rsidRPr="003A14D4">
        <w:rPr>
          <w:highlight w:val="green"/>
        </w:rPr>
        <w:t>REVISED</w:t>
      </w:r>
    </w:p>
    <w:p w:rsidR="000A4DDC" w:rsidRDefault="000A4DDC" w:rsidP="000A4DDC"/>
    <w:p w:rsidR="000A4DDC" w:rsidRDefault="000A4DDC" w:rsidP="000A4DDC">
      <w:r>
        <w:t>Change the cited sentence to “</w:t>
      </w:r>
      <w:r w:rsidRPr="000A4DDC">
        <w:t xml:space="preserve">A transmitter shall not use an IEEE </w:t>
      </w:r>
      <w:proofErr w:type="spellStart"/>
      <w:r w:rsidRPr="000A4DDC">
        <w:t>Std</w:t>
      </w:r>
      <w:proofErr w:type="spellEnd"/>
      <w:r w:rsidRPr="000A4DDC">
        <w:t xml:space="preserve">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lastRenderedPageBreak/>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w:t>
      </w:r>
      <w:proofErr w:type="spellStart"/>
      <w:r>
        <w:t>FooK</w:t>
      </w:r>
      <w:proofErr w:type="spellEnd"/>
      <w:r>
        <w:t xml:space="preserve"> key holder” is not to be understood as “holder for foo key </w:t>
      </w:r>
      <w:proofErr w:type="spellStart"/>
      <w:r>
        <w:t>key</w:t>
      </w:r>
      <w:proofErr w:type="spellEnd"/>
      <w:r>
        <w:t>” but as “key holder for foo key”.</w:t>
      </w:r>
      <w:r w:rsidR="00735013">
        <w:t xml:space="preserve">  </w:t>
      </w:r>
      <w:proofErr w:type="gramStart"/>
      <w:r w:rsidR="00735013">
        <w:t>Similarly for “IGTK key data encapsulation (KDE)”.</w:t>
      </w:r>
      <w:proofErr w:type="gramEnd"/>
    </w:p>
    <w:p w:rsidR="00D81FD3" w:rsidRDefault="00D81FD3" w:rsidP="00D81FD3"/>
    <w:p w:rsidR="00D81FD3" w:rsidRDefault="00D81FD3" w:rsidP="00D81FD3">
      <w:pPr>
        <w:rPr>
          <w:u w:val="single"/>
        </w:rPr>
      </w:pPr>
      <w:r>
        <w:rPr>
          <w:u w:val="single"/>
        </w:rPr>
        <w:t xml:space="preserve">Proposed </w:t>
      </w:r>
      <w:r w:rsidR="00816978">
        <w:rPr>
          <w:u w:val="single"/>
        </w:rPr>
        <w:t>resolution</w:t>
      </w:r>
      <w:r w:rsidRPr="00F70C97">
        <w:rPr>
          <w:u w:val="single"/>
        </w:rPr>
        <w:t>:</w:t>
      </w:r>
    </w:p>
    <w:p w:rsidR="00D81FD3" w:rsidRDefault="00D81FD3" w:rsidP="00D81FD3">
      <w:pPr>
        <w:rPr>
          <w:u w:val="single"/>
        </w:rPr>
      </w:pPr>
    </w:p>
    <w:p w:rsidR="00816978" w:rsidRDefault="00816978" w:rsidP="006B6532">
      <w:r w:rsidRPr="003A14D4">
        <w:rPr>
          <w:highlight w:val="green"/>
        </w:rPr>
        <w:t>REVISED</w:t>
      </w:r>
    </w:p>
    <w:p w:rsidR="00816978" w:rsidRDefault="00816978" w:rsidP="006B6532"/>
    <w:p w:rsidR="006B6532" w:rsidRDefault="006B6532" w:rsidP="006B6532">
      <w:r>
        <w:t>Change “PMK key” to “PMK” at 2007.4.</w:t>
      </w:r>
    </w:p>
    <w:p w:rsidR="006B6532" w:rsidRDefault="006B6532" w:rsidP="006B6532"/>
    <w:p w:rsidR="006B6532" w:rsidRDefault="006B6532" w:rsidP="006B6532">
      <w:r>
        <w:t>Change “PSK key” to “PSK” at 126.47, 126.49</w:t>
      </w:r>
      <w:r w:rsidR="00A9526A">
        <w:t xml:space="preserve"> (but see also the resolution to CID 7378)</w:t>
      </w:r>
      <w:r>
        <w:t>.</w:t>
      </w:r>
    </w:p>
    <w:p w:rsidR="006B6532" w:rsidRDefault="006B6532" w:rsidP="006B6532"/>
    <w:p w:rsidR="006B6532" w:rsidRDefault="006B6532" w:rsidP="006B6532">
      <w:r>
        <w:t xml:space="preserve">Change “PTK key” to “PTK” at 1996.54, 2072.48, 2073.1, 2075.2, </w:t>
      </w:r>
      <w:proofErr w:type="gramStart"/>
      <w:r>
        <w:t>2086.45</w:t>
      </w:r>
      <w:proofErr w:type="gramEnd"/>
      <w:r>
        <w:t>.</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w:t>
      </w:r>
      <w:r w:rsidR="00BA7E91">
        <w:t xml:space="preserve"> and, if management frame protection is negotiated, the IGTK</w:t>
      </w:r>
      <w:r>
        <w:t>” at 120.18.</w:t>
      </w:r>
    </w:p>
    <w:p w:rsidR="006B6532" w:rsidRDefault="006B6532" w:rsidP="006B6532"/>
    <w:p w:rsidR="006B6532" w:rsidRDefault="006B6532" w:rsidP="006B6532">
      <w:proofErr w:type="gramStart"/>
      <w:r>
        <w:t>Change “IGTK key” to “IGTK” at 1954.1, 2050.25.</w:t>
      </w:r>
      <w:proofErr w:type="gramEnd"/>
    </w:p>
    <w:p w:rsidR="006B6532" w:rsidRDefault="006B6532" w:rsidP="006B6532"/>
    <w:p w:rsidR="006B6532" w:rsidRDefault="006B6532" w:rsidP="006B6532">
      <w:r>
        <w:t>Change “TPK key” to “TPK” at 1984.63.</w:t>
      </w:r>
    </w:p>
    <w:p w:rsidR="006B6532" w:rsidRDefault="006B6532" w:rsidP="006B6532"/>
    <w:p w:rsidR="00D81FD3" w:rsidRDefault="00D81FD3" w:rsidP="00D81FD3">
      <w:proofErr w:type="gramStart"/>
      <w:r>
        <w:t xml:space="preserve">Change “TPK Key Lifetime” to “TPK </w:t>
      </w:r>
      <w:r w:rsidR="00BA7E91">
        <w:t xml:space="preserve">key </w:t>
      </w:r>
      <w:r>
        <w:t>lifetime” at 1145.57 (2x), 1174.51 (2x), 1176.35 (2x), 1177.57 (2x).</w:t>
      </w:r>
      <w:proofErr w:type="gramEnd"/>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proofErr w:type="gramStart"/>
      <w:r>
        <w:t>Change “</w:t>
      </w:r>
      <w:r w:rsidRPr="00912F10">
        <w:t>using SKCK key</w:t>
      </w:r>
      <w:r>
        <w:t>” to “using the SKCK” at 2011.2, 2013.40.</w:t>
      </w:r>
      <w:proofErr w:type="gramEnd"/>
    </w:p>
    <w:p w:rsidR="00D81FD3" w:rsidRDefault="00D81FD3" w:rsidP="00D81FD3"/>
    <w:p w:rsidR="006B6532" w:rsidRDefault="006B6532" w:rsidP="00D81FD3">
      <w:r>
        <w:t xml:space="preserve">Note to the </w:t>
      </w:r>
      <w:proofErr w:type="spellStart"/>
      <w:r>
        <w:t>commenter</w:t>
      </w:r>
      <w:proofErr w:type="spellEnd"/>
      <w:r>
        <w:t>: “</w:t>
      </w:r>
      <w:proofErr w:type="spellStart"/>
      <w:r>
        <w:t>FooK</w:t>
      </w:r>
      <w:proofErr w:type="spellEnd"/>
      <w:r>
        <w:t xml:space="preserve"> key holder” is not to be understood as “holder for foo key </w:t>
      </w:r>
      <w:proofErr w:type="spellStart"/>
      <w:r>
        <w:t>key</w:t>
      </w:r>
      <w:proofErr w:type="spellEnd"/>
      <w:r>
        <w:t xml:space="preserve">” but as “key holder for foo key”.  </w:t>
      </w:r>
      <w:proofErr w:type="gramStart"/>
      <w:r>
        <w:t>Similarly for “IGTK key data encapsulation (KDE)”</w:t>
      </w:r>
      <w:r w:rsidR="00BA7E91">
        <w:t xml:space="preserve"> and “TPK key lifetime”</w:t>
      </w:r>
      <w:r>
        <w:t>.</w:t>
      </w:r>
      <w:proofErr w:type="gramEnd"/>
    </w:p>
    <w:p w:rsidR="00870A98" w:rsidRDefault="00870A98">
      <w:r>
        <w:br w:type="page"/>
      </w:r>
    </w:p>
    <w:tbl>
      <w:tblPr>
        <w:tblStyle w:val="TableGrid"/>
        <w:tblW w:w="0" w:type="auto"/>
        <w:tblLook w:val="04A0" w:firstRow="1" w:lastRow="0" w:firstColumn="1" w:lastColumn="0" w:noHBand="0" w:noVBand="1"/>
      </w:tblPr>
      <w:tblGrid>
        <w:gridCol w:w="1809"/>
        <w:gridCol w:w="4383"/>
        <w:gridCol w:w="3384"/>
      </w:tblGrid>
      <w:tr w:rsidR="00870A98" w:rsidTr="000C4C86">
        <w:tc>
          <w:tcPr>
            <w:tcW w:w="1809" w:type="dxa"/>
          </w:tcPr>
          <w:p w:rsidR="00870A98" w:rsidRDefault="00870A98" w:rsidP="000C4C86">
            <w:r>
              <w:lastRenderedPageBreak/>
              <w:t>Identifiers</w:t>
            </w:r>
          </w:p>
        </w:tc>
        <w:tc>
          <w:tcPr>
            <w:tcW w:w="4383" w:type="dxa"/>
          </w:tcPr>
          <w:p w:rsidR="00870A98" w:rsidRDefault="00870A98" w:rsidP="000C4C86">
            <w:r>
              <w:t>Comment</w:t>
            </w:r>
          </w:p>
        </w:tc>
        <w:tc>
          <w:tcPr>
            <w:tcW w:w="3384" w:type="dxa"/>
          </w:tcPr>
          <w:p w:rsidR="00870A98" w:rsidRDefault="00870A98" w:rsidP="000C4C86">
            <w:r>
              <w:t>Proposed change</w:t>
            </w:r>
          </w:p>
        </w:tc>
      </w:tr>
      <w:tr w:rsidR="00870A98" w:rsidRPr="002C1619" w:rsidTr="000C4C86">
        <w:tc>
          <w:tcPr>
            <w:tcW w:w="1809" w:type="dxa"/>
          </w:tcPr>
          <w:p w:rsidR="00870A98" w:rsidRDefault="00870A98" w:rsidP="000C4C86">
            <w:r>
              <w:t>CID 7484</w:t>
            </w:r>
          </w:p>
          <w:p w:rsidR="00870A98" w:rsidRDefault="00870A98" w:rsidP="000C4C86">
            <w:r>
              <w:t>Mark RISON</w:t>
            </w:r>
          </w:p>
          <w:p w:rsidR="00870A98" w:rsidRDefault="00870A98" w:rsidP="000C4C86">
            <w:r w:rsidRPr="00870A98">
              <w:t>10.22.2.2</w:t>
            </w:r>
          </w:p>
          <w:p w:rsidR="00870A98" w:rsidRDefault="00870A98" w:rsidP="000C4C86">
            <w:r w:rsidRPr="00870A98">
              <w:t>1348.59</w:t>
            </w:r>
          </w:p>
        </w:tc>
        <w:tc>
          <w:tcPr>
            <w:tcW w:w="4383" w:type="dxa"/>
          </w:tcPr>
          <w:p w:rsidR="00870A98" w:rsidRPr="002C1619" w:rsidRDefault="00870A98" w:rsidP="000C4C86">
            <w:r w:rsidRPr="00870A98">
              <w:t xml:space="preserve">The rules for "successful transmission and transmission failure" for the purposes of EDCA </w:t>
            </w:r>
            <w:proofErr w:type="spellStart"/>
            <w:r w:rsidRPr="00870A98">
              <w:t>backoff</w:t>
            </w:r>
            <w:proofErr w:type="spellEnd"/>
            <w:r w:rsidRPr="00870A98">
              <w:t xml:space="preserve"> are made harder to follow because terms are not used consistently</w:t>
            </w:r>
            <w:proofErr w:type="gramStart"/>
            <w:r w:rsidRPr="00870A98">
              <w:t>::</w:t>
            </w:r>
            <w:proofErr w:type="gramEnd"/>
            <w:r w:rsidRPr="00870A98">
              <w:t xml:space="preserve"> "If $blah, the STA concludes that the transmission of the MPDU has failed." and then "$foo shall be interpreted as failure of the MPDU transmission." and then "$bar is defined to be a failure."  They should all be of the same form (e.g. "shall be considered transmission failure")</w:t>
            </w:r>
          </w:p>
        </w:tc>
        <w:tc>
          <w:tcPr>
            <w:tcW w:w="3384" w:type="dxa"/>
          </w:tcPr>
          <w:p w:rsidR="00870A98" w:rsidRPr="002C1619" w:rsidRDefault="00870A98" w:rsidP="000C4C86">
            <w:r w:rsidRPr="00870A98">
              <w:t xml:space="preserve">In this </w:t>
            </w:r>
            <w:proofErr w:type="spellStart"/>
            <w:r w:rsidRPr="00870A98">
              <w:t>subclause</w:t>
            </w:r>
            <w:proofErr w:type="spellEnd"/>
            <w:r w:rsidRPr="00870A98">
              <w:t>, always use "MPDU", not "frame", and express the rules in the same way (so e.g. not "the STA concludes that the transmission of the MPDU has failed" and then "The recognition of a valid response frame [...] shall be interpreted as a successful response.")</w:t>
            </w:r>
          </w:p>
        </w:tc>
      </w:tr>
    </w:tbl>
    <w:p w:rsidR="00870A98" w:rsidRDefault="00870A98" w:rsidP="00870A98"/>
    <w:p w:rsidR="00870A98" w:rsidRPr="00F70C97" w:rsidRDefault="00870A98" w:rsidP="00870A98">
      <w:pPr>
        <w:rPr>
          <w:u w:val="single"/>
        </w:rPr>
      </w:pPr>
      <w:r w:rsidRPr="00F70C97">
        <w:rPr>
          <w:u w:val="single"/>
        </w:rPr>
        <w:t>Discussion:</w:t>
      </w:r>
    </w:p>
    <w:p w:rsidR="00870A98" w:rsidRDefault="00870A98" w:rsidP="00870A98"/>
    <w:p w:rsidR="00870A98" w:rsidRDefault="00870A98" w:rsidP="00870A98">
      <w:r>
        <w:t>The page reference is off by one.</w:t>
      </w:r>
    </w:p>
    <w:p w:rsidR="00870A98" w:rsidRDefault="00870A98" w:rsidP="00870A98"/>
    <w:p w:rsidR="00870A98" w:rsidRDefault="00870A98" w:rsidP="00870A98">
      <w:pPr>
        <w:rPr>
          <w:u w:val="single"/>
        </w:rPr>
      </w:pPr>
      <w:r>
        <w:rPr>
          <w:u w:val="single"/>
        </w:rPr>
        <w:t>Proposed changes</w:t>
      </w:r>
      <w:r w:rsidRPr="00F70C97">
        <w:rPr>
          <w:u w:val="single"/>
        </w:rPr>
        <w:t>:</w:t>
      </w:r>
    </w:p>
    <w:p w:rsidR="00870A98" w:rsidRDefault="00870A98" w:rsidP="00870A98">
      <w:pPr>
        <w:rPr>
          <w:u w:val="single"/>
        </w:rPr>
      </w:pPr>
    </w:p>
    <w:p w:rsidR="00870A98" w:rsidRDefault="00870A98" w:rsidP="00870A98">
      <w:r>
        <w:t>Change from 1349.59 as follows</w:t>
      </w:r>
      <w:r w:rsidR="00800227">
        <w:t xml:space="preserve"> (note additional bullet breaks and indentation)</w:t>
      </w:r>
      <w:r>
        <w:t>:</w:t>
      </w:r>
    </w:p>
    <w:p w:rsidR="00870A98" w:rsidRDefault="00870A98" w:rsidP="00870A98"/>
    <w:p w:rsidR="00870A98" w:rsidRDefault="00870A98" w:rsidP="00870A98">
      <w:pPr>
        <w:ind w:left="720"/>
      </w:pPr>
      <w:r>
        <w:t xml:space="preserve">For the purposes of this </w:t>
      </w:r>
      <w:proofErr w:type="spellStart"/>
      <w:r>
        <w:t>subclause</w:t>
      </w:r>
      <w:proofErr w:type="spellEnd"/>
      <w:r>
        <w:t>, transmission failure of an MPDU is defined as follows:</w:t>
      </w:r>
    </w:p>
    <w:p w:rsidR="00870A98" w:rsidRDefault="00870A98" w:rsidP="00870A98">
      <w:pPr>
        <w:ind w:left="720"/>
      </w:pPr>
    </w:p>
    <w:p w:rsidR="008E4BA7" w:rsidRDefault="00870A98" w:rsidP="00870A98">
      <w:pPr>
        <w:ind w:left="720"/>
        <w:rPr>
          <w:u w:val="single"/>
        </w:rPr>
      </w:pPr>
      <w:r>
        <w:t xml:space="preserve">— After transmitting an MPDU (even if it is carried in an A-MPDU or as part of a VHT MU PPDU that </w:t>
      </w:r>
      <w:r w:rsidRPr="004C6755">
        <w:rPr>
          <w:strike/>
        </w:rPr>
        <w:t xml:space="preserve">might </w:t>
      </w:r>
      <w:proofErr w:type="spellStart"/>
      <w:r w:rsidRPr="004C6755">
        <w:rPr>
          <w:strike/>
        </w:rPr>
        <w:t>have</w:t>
      </w:r>
      <w:r w:rsidR="008E4BA7">
        <w:rPr>
          <w:u w:val="single"/>
        </w:rPr>
        <w:t>is</w:t>
      </w:r>
      <w:proofErr w:type="spellEnd"/>
      <w:r w:rsidR="008E4BA7">
        <w:rPr>
          <w:u w:val="single"/>
        </w:rPr>
        <w:t xml:space="preserve"> sent using</w:t>
      </w:r>
      <w:r>
        <w:t xml:space="preserve"> TXVECTOR parameter NUM_USERS &gt; 1) that requires</w:t>
      </w:r>
      <w:r w:rsidRPr="00F05FF7">
        <w:t xml:space="preserve"> an immediate</w:t>
      </w:r>
      <w:r w:rsidRPr="004C6755">
        <w:rPr>
          <w:strike/>
        </w:rPr>
        <w:t xml:space="preserve"> frame as</w:t>
      </w:r>
      <w:r>
        <w:t xml:space="preserve"> </w:t>
      </w:r>
      <w:r w:rsidRPr="00F05FF7">
        <w:rPr>
          <w:strike/>
        </w:rPr>
        <w:t xml:space="preserve">a </w:t>
      </w:r>
      <w:r>
        <w:t>response</w:t>
      </w:r>
      <w:r w:rsidR="008E4BA7">
        <w:rPr>
          <w:u w:val="single"/>
        </w:rPr>
        <w:t>:</w:t>
      </w:r>
    </w:p>
    <w:p w:rsidR="008E4BA7" w:rsidRDefault="008E4BA7" w:rsidP="00870A98">
      <w:pPr>
        <w:ind w:left="720"/>
        <w:rPr>
          <w:u w:val="single"/>
        </w:rPr>
      </w:pPr>
    </w:p>
    <w:p w:rsidR="00870A98" w:rsidRDefault="00870A98" w:rsidP="008E4BA7">
      <w:pPr>
        <w:ind w:left="1440"/>
      </w:pPr>
      <w:r w:rsidRPr="008E4BA7">
        <w:rPr>
          <w:strike/>
        </w:rPr>
        <w:t>, t</w:t>
      </w:r>
      <w:r w:rsidR="008E4BA7" w:rsidRPr="008E4BA7">
        <w:rPr>
          <w:u w:val="single"/>
        </w:rPr>
        <w:t>—T</w:t>
      </w:r>
      <w:r>
        <w:t xml:space="preserve">he STA shall wait for a timeout interval of duration </w:t>
      </w:r>
      <w:r w:rsidRPr="004C6755">
        <w:rPr>
          <w:strike/>
        </w:rPr>
        <w:t xml:space="preserve">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r w:rsidRPr="00870A98">
        <w:t xml:space="preserve"> </w:t>
      </w:r>
      <w:proofErr w:type="spellStart"/>
      <w:r>
        <w:t>RXSTART.indication</w:t>
      </w:r>
      <w:proofErr w:type="spellEnd"/>
      <w:r>
        <w:t xml:space="preserve"> primitive does not occur during the timeout interval, </w:t>
      </w:r>
      <w:r w:rsidRPr="004C6755">
        <w:rPr>
          <w:strike/>
        </w:rPr>
        <w:t xml:space="preserve">the STA concludes that </w:t>
      </w:r>
      <w:r>
        <w:t>the transmission of the MPDU has failed.</w:t>
      </w:r>
    </w:p>
    <w:p w:rsidR="00870A98" w:rsidRDefault="00870A98" w:rsidP="008E4BA7">
      <w:pPr>
        <w:ind w:left="1440"/>
      </w:pPr>
    </w:p>
    <w:p w:rsidR="00870A98" w:rsidRPr="00844910" w:rsidRDefault="00870A98" w:rsidP="008E4BA7">
      <w:pPr>
        <w:ind w:left="1440"/>
        <w:rPr>
          <w:u w:val="single"/>
        </w:rPr>
      </w:pPr>
      <w:r>
        <w:t>— If a PHY-</w:t>
      </w:r>
      <w:proofErr w:type="spellStart"/>
      <w:r>
        <w:t>RXSTART.indication</w:t>
      </w:r>
      <w:proofErr w:type="spellEnd"/>
      <w:r>
        <w:t xml:space="preserve"> primitive does occur during the timeout interval, the STA shall wait for the corresponding PHY-</w:t>
      </w:r>
      <w:proofErr w:type="spellStart"/>
      <w:r>
        <w:t>RXEND.indication</w:t>
      </w:r>
      <w:proofErr w:type="spellEnd"/>
      <w:r>
        <w:t xml:space="preserve"> primitive to recognize </w:t>
      </w:r>
      <w:commentRangeStart w:id="84"/>
      <w:r>
        <w:t>a valid response M</w:t>
      </w:r>
      <w:r w:rsidRPr="004C6755">
        <w:rPr>
          <w:strike/>
        </w:rPr>
        <w:t>D</w:t>
      </w:r>
      <w:r>
        <w:t>P</w:t>
      </w:r>
      <w:r w:rsidR="004C6755" w:rsidRPr="004C6755">
        <w:rPr>
          <w:u w:val="single"/>
        </w:rPr>
        <w:t>D</w:t>
      </w:r>
      <w:r>
        <w:t>U</w:t>
      </w:r>
      <w:commentRangeEnd w:id="84"/>
      <w:r w:rsidR="004C6755">
        <w:rPr>
          <w:rStyle w:val="CommentReference"/>
        </w:rPr>
        <w:commentReference w:id="84"/>
      </w:r>
      <w:r w:rsidRPr="00F05FF7">
        <w:t xml:space="preserve"> </w:t>
      </w:r>
      <w:r w:rsidR="00FE13B8" w:rsidRPr="00B16B95">
        <w:rPr>
          <w:u w:val="single"/>
        </w:rPr>
        <w:t xml:space="preserve">that either does not have a TA field or is </w:t>
      </w:r>
      <w:r w:rsidRPr="00F05FF7">
        <w:t>sent by the recipient of the MPDU requiring a response</w:t>
      </w:r>
      <w:r w:rsidRPr="00844910">
        <w:rPr>
          <w:strike/>
        </w:rPr>
        <w:t>. The recognition of</w:t>
      </w:r>
      <w:r>
        <w:t xml:space="preserve"> </w:t>
      </w:r>
      <w:r w:rsidR="00844910">
        <w:rPr>
          <w:u w:val="single"/>
        </w:rPr>
        <w:t xml:space="preserve">If </w:t>
      </w:r>
      <w:r>
        <w:t>anything else, including any other valid frame,</w:t>
      </w:r>
      <w:r w:rsidRPr="00844910">
        <w:rPr>
          <w:strike/>
        </w:rPr>
        <w:t xml:space="preserve"> shall be interpreted as failure of the MPDU transmission</w:t>
      </w:r>
      <w:r w:rsidR="00844910">
        <w:rPr>
          <w:u w:val="single"/>
        </w:rPr>
        <w:t xml:space="preserve"> is recogni</w:t>
      </w:r>
      <w:r w:rsidR="00FE13B8">
        <w:rPr>
          <w:u w:val="single"/>
        </w:rPr>
        <w:t>z</w:t>
      </w:r>
      <w:r w:rsidR="00844910">
        <w:rPr>
          <w:u w:val="single"/>
        </w:rPr>
        <w:t>ed, the transmission of the MPDU has failed</w:t>
      </w:r>
      <w:r>
        <w:t>.</w:t>
      </w:r>
    </w:p>
    <w:p w:rsidR="00870A98" w:rsidRDefault="00870A98" w:rsidP="00870A98">
      <w:pPr>
        <w:ind w:left="720"/>
      </w:pPr>
    </w:p>
    <w:p w:rsidR="008E4BA7" w:rsidRDefault="00870A98" w:rsidP="008E4BA7">
      <w:pPr>
        <w:ind w:left="720"/>
      </w:pPr>
      <w:r>
        <w:t xml:space="preserve">— </w:t>
      </w:r>
      <w:proofErr w:type="gramStart"/>
      <w:r>
        <w:t>The</w:t>
      </w:r>
      <w:proofErr w:type="gramEnd"/>
      <w:r>
        <w:t xml:space="preserve"> </w:t>
      </w:r>
      <w:proofErr w:type="spellStart"/>
      <w:r>
        <w:t>nonfinal</w:t>
      </w:r>
      <w:proofErr w:type="spellEnd"/>
      <w:r>
        <w:t xml:space="preserve"> (re)transmission of an MPDU that is delivered using the GCR unsolicited retry retransmission policy (10.22.2.10.2 (Unsolicited retry procedure))) is defined to be a failure.</w:t>
      </w:r>
    </w:p>
    <w:p w:rsidR="008E4BA7" w:rsidRDefault="008E4BA7" w:rsidP="008E4BA7">
      <w:pPr>
        <w:ind w:left="720"/>
      </w:pPr>
    </w:p>
    <w:p w:rsidR="008E4BA7" w:rsidRPr="008E4BA7" w:rsidRDefault="008E4BA7" w:rsidP="008E4BA7">
      <w:pPr>
        <w:ind w:left="720"/>
        <w:rPr>
          <w:u w:val="single"/>
        </w:rPr>
      </w:pPr>
      <w:r w:rsidRPr="008E4BA7">
        <w:rPr>
          <w:u w:val="single"/>
        </w:rPr>
        <w:t>In all other cases, the transmission of the MPDU has not failed.</w:t>
      </w:r>
    </w:p>
    <w:p w:rsidR="008E4BA7" w:rsidRDefault="008E4BA7" w:rsidP="00870A98"/>
    <w:p w:rsidR="00844910" w:rsidRDefault="00844910" w:rsidP="00844910">
      <w:r>
        <w:t>At 1350.24 change “c) The expected immediate response to the initial MDPU of a TXOP of that AC is not received and the AC was a primary AC.” to “</w:t>
      </w:r>
      <w:r w:rsidR="008E4BA7">
        <w:t xml:space="preserve">c) </w:t>
      </w:r>
      <w:r w:rsidR="00D84603">
        <w:t xml:space="preserve">The transmission of an </w:t>
      </w:r>
      <w:r>
        <w:t xml:space="preserve">MPDU </w:t>
      </w:r>
      <w:r w:rsidR="00D84603">
        <w:t>in the initial PPDU of a TXOP fails</w:t>
      </w:r>
      <w:r>
        <w:t xml:space="preserve">, as defined </w:t>
      </w:r>
      <w:r w:rsidR="005F794E">
        <w:t xml:space="preserve">in this </w:t>
      </w:r>
      <w:proofErr w:type="spellStart"/>
      <w:r w:rsidR="005F794E">
        <w:t>subclause</w:t>
      </w:r>
      <w:proofErr w:type="spellEnd"/>
      <w:r>
        <w:t>, and the AC was a primary AC.”</w:t>
      </w:r>
    </w:p>
    <w:p w:rsidR="00844910" w:rsidRDefault="00844910" w:rsidP="00870A98"/>
    <w:p w:rsidR="00D84603" w:rsidRDefault="00844910" w:rsidP="00844910">
      <w:r>
        <w:t xml:space="preserve">At 1350.35 change </w:t>
      </w:r>
      <w:r w:rsidR="00D84603">
        <w:t>as follows:</w:t>
      </w:r>
    </w:p>
    <w:p w:rsidR="00D84603" w:rsidRDefault="00D84603" w:rsidP="00844910"/>
    <w:p w:rsidR="005275D0" w:rsidRDefault="00844910" w:rsidP="00D84603">
      <w:pPr>
        <w:ind w:left="720"/>
        <w:rPr>
          <w:u w:val="single"/>
        </w:rPr>
      </w:pPr>
      <w:r>
        <w:t xml:space="preserve">In addition, the </w:t>
      </w:r>
      <w:proofErr w:type="spellStart"/>
      <w:r>
        <w:t>backoff</w:t>
      </w:r>
      <w:proofErr w:type="spellEnd"/>
      <w:r>
        <w:t xml:space="preserve"> procedure may be invoked </w:t>
      </w:r>
      <w:proofErr w:type="spellStart"/>
      <w:r w:rsidRPr="00D84603">
        <w:rPr>
          <w:strike/>
        </w:rPr>
        <w:t>for</w:t>
      </w:r>
      <w:r w:rsidR="00D84603">
        <w:rPr>
          <w:u w:val="single"/>
        </w:rPr>
        <w:t>by</w:t>
      </w:r>
      <w:proofErr w:type="spellEnd"/>
      <w:r>
        <w:t xml:space="preserve"> an EDCAF when</w:t>
      </w:r>
      <w:r w:rsidR="005275D0">
        <w:rPr>
          <w:u w:val="single"/>
        </w:rPr>
        <w:t>:</w:t>
      </w:r>
    </w:p>
    <w:p w:rsidR="005275D0" w:rsidRDefault="005275D0" w:rsidP="00D84603">
      <w:pPr>
        <w:ind w:left="720"/>
        <w:rPr>
          <w:u w:val="single"/>
        </w:rPr>
      </w:pPr>
    </w:p>
    <w:p w:rsidR="00844910" w:rsidRDefault="005275D0" w:rsidP="00D84603">
      <w:pPr>
        <w:ind w:left="720"/>
      </w:pPr>
      <w:r w:rsidRPr="005275D0">
        <w:rPr>
          <w:u w:val="single"/>
        </w:rPr>
        <w:t xml:space="preserve">f) </w:t>
      </w:r>
      <w:proofErr w:type="spellStart"/>
      <w:proofErr w:type="gramStart"/>
      <w:r w:rsidR="00415B52" w:rsidRPr="005275D0">
        <w:rPr>
          <w:strike/>
        </w:rPr>
        <w:t>t</w:t>
      </w:r>
      <w:r w:rsidRPr="005275D0">
        <w:rPr>
          <w:u w:val="single"/>
        </w:rPr>
        <w:t>T</w:t>
      </w:r>
      <w:r w:rsidR="00844910">
        <w:t>he</w:t>
      </w:r>
      <w:proofErr w:type="spellEnd"/>
      <w:proofErr w:type="gramEnd"/>
      <w:r w:rsidR="00844910">
        <w:t xml:space="preserve"> transmission </w:t>
      </w:r>
      <w:r w:rsidR="00D84603">
        <w:rPr>
          <w:u w:val="single"/>
        </w:rPr>
        <w:t xml:space="preserve">by the TXOP holder </w:t>
      </w:r>
      <w:r w:rsidR="00844910">
        <w:t xml:space="preserve">of </w:t>
      </w:r>
      <w:proofErr w:type="spellStart"/>
      <w:r w:rsidR="00844910" w:rsidRPr="00D84603">
        <w:rPr>
          <w:strike/>
        </w:rPr>
        <w:t>the</w:t>
      </w:r>
      <w:r w:rsidR="00D84603">
        <w:rPr>
          <w:u w:val="single"/>
        </w:rPr>
        <w:t>an</w:t>
      </w:r>
      <w:proofErr w:type="spellEnd"/>
      <w:r w:rsidR="00844910">
        <w:t xml:space="preserve"> MPDU</w:t>
      </w:r>
      <w:r w:rsidR="00844910" w:rsidRPr="00D84603">
        <w:rPr>
          <w:strike/>
        </w:rPr>
        <w:t>s</w:t>
      </w:r>
      <w:r w:rsidR="00844910">
        <w:t xml:space="preserve"> in a </w:t>
      </w:r>
      <w:proofErr w:type="spellStart"/>
      <w:r w:rsidR="00844910">
        <w:t>noninitial</w:t>
      </w:r>
      <w:proofErr w:type="spellEnd"/>
      <w:r w:rsidR="00844910">
        <w:t xml:space="preserve"> PPDU</w:t>
      </w:r>
      <w:r w:rsidR="00D84603">
        <w:rPr>
          <w:u w:val="single"/>
        </w:rPr>
        <w:t xml:space="preserve"> of a TXOP</w:t>
      </w:r>
      <w:r w:rsidR="00844910" w:rsidRPr="00D84603">
        <w:rPr>
          <w:strike/>
        </w:rPr>
        <w:t xml:space="preserve"> </w:t>
      </w:r>
      <w:commentRangeStart w:id="85"/>
      <w:r w:rsidR="00844910" w:rsidRPr="00D84603">
        <w:rPr>
          <w:strike/>
        </w:rPr>
        <w:t>by the TXOP holder</w:t>
      </w:r>
      <w:commentRangeEnd w:id="85"/>
      <w:r w:rsidR="00D84603">
        <w:rPr>
          <w:rStyle w:val="CommentReference"/>
        </w:rPr>
        <w:commentReference w:id="85"/>
      </w:r>
      <w:r w:rsidR="00844910">
        <w:t xml:space="preserve"> fails</w:t>
      </w:r>
      <w:r w:rsidR="00D84603">
        <w:rPr>
          <w:u w:val="single"/>
        </w:rPr>
        <w:t xml:space="preserve">, as defined </w:t>
      </w:r>
      <w:r w:rsidR="005F794E">
        <w:rPr>
          <w:u w:val="single"/>
        </w:rPr>
        <w:t xml:space="preserve">in this </w:t>
      </w:r>
      <w:proofErr w:type="spellStart"/>
      <w:r w:rsidR="005F794E">
        <w:rPr>
          <w:u w:val="single"/>
        </w:rPr>
        <w:t>subclause</w:t>
      </w:r>
      <w:proofErr w:type="spellEnd"/>
      <w:r w:rsidR="00844910">
        <w:t>.”</w:t>
      </w:r>
    </w:p>
    <w:p w:rsidR="00844910" w:rsidRDefault="00844910" w:rsidP="00870A98"/>
    <w:p w:rsidR="008E4BA7" w:rsidRDefault="008E4BA7" w:rsidP="00844910">
      <w:proofErr w:type="gramStart"/>
      <w:r>
        <w:t>At 1350.49 change “because of reason” to “for reason”.</w:t>
      </w:r>
      <w:proofErr w:type="gramEnd"/>
    </w:p>
    <w:p w:rsidR="008E4BA7" w:rsidRDefault="008E4BA7" w:rsidP="00844910"/>
    <w:p w:rsidR="00844910" w:rsidRDefault="00844910" w:rsidP="00844910">
      <w:r>
        <w:t xml:space="preserve">At 1350.51 change “If the </w:t>
      </w:r>
      <w:proofErr w:type="spellStart"/>
      <w:r>
        <w:t>backoff</w:t>
      </w:r>
      <w:proofErr w:type="spellEnd"/>
      <w:r>
        <w:t xml:space="preserve"> procedure is invoked because of a failure event [reason c), d), or e) above or the transmission failure of a non-initial frame by the TXOP holder]</w:t>
      </w:r>
      <w:r w:rsidR="008E4BA7">
        <w:t>,</w:t>
      </w:r>
      <w:r>
        <w:t xml:space="preserve">” to “If the </w:t>
      </w:r>
      <w:proofErr w:type="spellStart"/>
      <w:r>
        <w:t>backoff</w:t>
      </w:r>
      <w:proofErr w:type="spellEnd"/>
      <w:r>
        <w:t xml:space="preserve"> procedure is invoked </w:t>
      </w:r>
      <w:r w:rsidR="008E4BA7">
        <w:t xml:space="preserve">for </w:t>
      </w:r>
      <w:r>
        <w:t xml:space="preserve">reason c), d), e) </w:t>
      </w:r>
      <w:r w:rsidR="005275D0">
        <w:t>or f) above</w:t>
      </w:r>
      <w:r w:rsidR="008E4BA7">
        <w:t>,</w:t>
      </w:r>
      <w:proofErr w:type="gramStart"/>
      <w:r w:rsidR="00D84603">
        <w:t>”</w:t>
      </w:r>
      <w:r w:rsidR="007938EC">
        <w:t>.</w:t>
      </w:r>
      <w:proofErr w:type="gramEnd"/>
    </w:p>
    <w:p w:rsidR="00870A98" w:rsidRDefault="00870A98" w:rsidP="00870A98"/>
    <w:p w:rsidR="00870A98" w:rsidRPr="00FF305B" w:rsidRDefault="00870A98" w:rsidP="00870A98">
      <w:pPr>
        <w:rPr>
          <w:u w:val="single"/>
        </w:rPr>
      </w:pPr>
      <w:r w:rsidRPr="00FF305B">
        <w:rPr>
          <w:u w:val="single"/>
        </w:rPr>
        <w:t>Proposed resolution:</w:t>
      </w:r>
    </w:p>
    <w:p w:rsidR="00870A98" w:rsidRDefault="00870A98" w:rsidP="00870A98">
      <w:pPr>
        <w:rPr>
          <w:b/>
          <w:sz w:val="24"/>
        </w:rPr>
      </w:pPr>
    </w:p>
    <w:p w:rsidR="00870A98" w:rsidRDefault="00870A98" w:rsidP="00870A98">
      <w:r w:rsidRPr="00F05FF7">
        <w:rPr>
          <w:highlight w:val="green"/>
        </w:rPr>
        <w:t>REVISED</w:t>
      </w:r>
    </w:p>
    <w:p w:rsidR="00870A98" w:rsidRDefault="00870A98" w:rsidP="00870A98"/>
    <w:p w:rsidR="00870A98" w:rsidRDefault="00870A98" w:rsidP="00870A98">
      <w:r>
        <w:t>Make the changes shown under “Proposed changes” for CID 7484 in &lt;this document&gt;, which</w:t>
      </w:r>
      <w:r w:rsidR="00D84603">
        <w:t xml:space="preserve"> effect the requested changes.</w:t>
      </w:r>
    </w:p>
    <w:p w:rsidR="008C542E" w:rsidRDefault="008C542E">
      <w:r>
        <w:br w:type="page"/>
      </w:r>
    </w:p>
    <w:tbl>
      <w:tblPr>
        <w:tblStyle w:val="TableGrid"/>
        <w:tblW w:w="0" w:type="auto"/>
        <w:tblLook w:val="04A0" w:firstRow="1" w:lastRow="0" w:firstColumn="1" w:lastColumn="0" w:noHBand="0" w:noVBand="1"/>
      </w:tblPr>
      <w:tblGrid>
        <w:gridCol w:w="1809"/>
        <w:gridCol w:w="4383"/>
        <w:gridCol w:w="3384"/>
      </w:tblGrid>
      <w:tr w:rsidR="008C542E" w:rsidTr="000C4C86">
        <w:tc>
          <w:tcPr>
            <w:tcW w:w="1809" w:type="dxa"/>
          </w:tcPr>
          <w:p w:rsidR="008C542E" w:rsidRDefault="008C542E" w:rsidP="000C4C86">
            <w:r>
              <w:lastRenderedPageBreak/>
              <w:t>Identifiers</w:t>
            </w:r>
          </w:p>
        </w:tc>
        <w:tc>
          <w:tcPr>
            <w:tcW w:w="4383" w:type="dxa"/>
          </w:tcPr>
          <w:p w:rsidR="008C542E" w:rsidRDefault="008C542E" w:rsidP="000C4C86">
            <w:r>
              <w:t>Comment</w:t>
            </w:r>
          </w:p>
        </w:tc>
        <w:tc>
          <w:tcPr>
            <w:tcW w:w="3384" w:type="dxa"/>
          </w:tcPr>
          <w:p w:rsidR="008C542E" w:rsidRDefault="008C542E" w:rsidP="000C4C86">
            <w:r>
              <w:t>Proposed change</w:t>
            </w:r>
          </w:p>
        </w:tc>
      </w:tr>
      <w:tr w:rsidR="008C542E" w:rsidRPr="002C1619" w:rsidTr="000C4C86">
        <w:tc>
          <w:tcPr>
            <w:tcW w:w="1809" w:type="dxa"/>
          </w:tcPr>
          <w:p w:rsidR="008C542E" w:rsidRDefault="008C542E" w:rsidP="000C4C86">
            <w:commentRangeStart w:id="86"/>
            <w:r>
              <w:t>CID 7674</w:t>
            </w:r>
            <w:commentRangeEnd w:id="86"/>
            <w:r w:rsidR="00BB3035">
              <w:rPr>
                <w:rStyle w:val="CommentReference"/>
              </w:rPr>
              <w:commentReference w:id="86"/>
            </w:r>
          </w:p>
          <w:p w:rsidR="008C542E" w:rsidRDefault="008C542E" w:rsidP="000C4C86">
            <w:r>
              <w:t>Mark RISON</w:t>
            </w:r>
          </w:p>
          <w:p w:rsidR="008C542E" w:rsidRDefault="008C542E" w:rsidP="000C4C86">
            <w:r w:rsidRPr="008C542E">
              <w:t>9.4.1.53</w:t>
            </w:r>
          </w:p>
          <w:p w:rsidR="008C542E" w:rsidRDefault="008C542E" w:rsidP="000C4C86">
            <w:r w:rsidRPr="008C542E">
              <w:t>715.29</w:t>
            </w:r>
          </w:p>
        </w:tc>
        <w:tc>
          <w:tcPr>
            <w:tcW w:w="4383" w:type="dxa"/>
          </w:tcPr>
          <w:p w:rsidR="008C542E" w:rsidRDefault="008C542E" w:rsidP="008C542E">
            <w:r>
              <w:t>It says "The use of these fields is described in 10.7.12.1 (Rx Supported VHT-MCS and</w:t>
            </w:r>
          </w:p>
          <w:p w:rsidR="008C542E" w:rsidRDefault="008C542E" w:rsidP="008C542E">
            <w:r>
              <w:t>NSS Set), 10.7.12.2 (</w:t>
            </w:r>
            <w:proofErr w:type="spellStart"/>
            <w:r>
              <w:t>Tx</w:t>
            </w:r>
            <w:proofErr w:type="spellEnd"/>
            <w:r>
              <w:t xml:space="preserve"> Supported VHT-MCS and NSS Set), and 10.40.8</w:t>
            </w:r>
          </w:p>
          <w:p w:rsidR="008C542E" w:rsidRDefault="008C542E" w:rsidP="008C542E">
            <w:r>
              <w:t xml:space="preserve">(Extended NSS BW Support </w:t>
            </w:r>
            <w:proofErr w:type="spellStart"/>
            <w:r>
              <w:t>Signaling</w:t>
            </w:r>
            <w:proofErr w:type="spellEnd"/>
            <w:r>
              <w:t>). For a VHT STA, see Table 9-74</w:t>
            </w:r>
          </w:p>
          <w:p w:rsidR="008C542E" w:rsidRDefault="008C542E" w:rsidP="008C542E">
            <w:r>
              <w:t>(Setting of the Channel Width subfield and Dynamic Extended NSS BW</w:t>
            </w:r>
          </w:p>
          <w:p w:rsidR="008C542E" w:rsidRPr="002C1619" w:rsidRDefault="008C542E" w:rsidP="008C542E">
            <w:proofErr w:type="gramStart"/>
            <w:r>
              <w:t>subfield</w:t>
            </w:r>
            <w:proofErr w:type="gramEnd"/>
            <w:r>
              <w:t xml:space="preserve"> at a VHT STA transmitting the Operating Mode field). </w:t>
            </w:r>
            <w:proofErr w:type="gramStart"/>
            <w:r>
              <w:t>" but</w:t>
            </w:r>
            <w:proofErr w:type="gramEnd"/>
            <w:r>
              <w:t xml:space="preserve"> the new Rx NSS text has no references to Clauses 9 or 10, but does have a reference to elsewhere in Clause 8.  This seems inconsistent</w:t>
            </w:r>
          </w:p>
        </w:tc>
        <w:tc>
          <w:tcPr>
            <w:tcW w:w="3384" w:type="dxa"/>
          </w:tcPr>
          <w:p w:rsidR="008C542E" w:rsidRPr="002C1619" w:rsidRDefault="008C542E" w:rsidP="000C4C86">
            <w:r w:rsidRPr="008C542E">
              <w:t>Either refer to Clauses 8 and 9/10 everywhere or nowhere</w:t>
            </w:r>
          </w:p>
        </w:tc>
      </w:tr>
    </w:tbl>
    <w:p w:rsidR="008C542E" w:rsidRDefault="008C542E" w:rsidP="008C542E"/>
    <w:p w:rsidR="008C542E" w:rsidRPr="00F70C97" w:rsidRDefault="008C542E" w:rsidP="008C542E">
      <w:pPr>
        <w:rPr>
          <w:u w:val="single"/>
        </w:rPr>
      </w:pPr>
      <w:r w:rsidRPr="00F70C97">
        <w:rPr>
          <w:u w:val="single"/>
        </w:rPr>
        <w:t>Discussion:</w:t>
      </w:r>
    </w:p>
    <w:p w:rsidR="008C542E" w:rsidRDefault="008C542E" w:rsidP="008C542E"/>
    <w:p w:rsidR="00FA584E" w:rsidRDefault="00FA584E" w:rsidP="008C542E">
      <w:r>
        <w:t>There are references to both Clauses 9 and 10 in the text</w:t>
      </w:r>
      <w:r w:rsidR="005E1C38">
        <w:t xml:space="preserve"> (note the commenter got the clause numbers all jumbled up due to the renumbering)</w:t>
      </w:r>
      <w:r>
        <w:t>.</w:t>
      </w:r>
    </w:p>
    <w:p w:rsidR="00FA584E" w:rsidRDefault="00FA584E" w:rsidP="008C542E"/>
    <w:tbl>
      <w:tblPr>
        <w:tblStyle w:val="TableGrid"/>
        <w:tblW w:w="0" w:type="auto"/>
        <w:tblLook w:val="04A0" w:firstRow="1" w:lastRow="0" w:firstColumn="1" w:lastColumn="0" w:noHBand="0" w:noVBand="1"/>
      </w:tblPr>
      <w:tblGrid>
        <w:gridCol w:w="1101"/>
        <w:gridCol w:w="9201"/>
      </w:tblGrid>
      <w:tr w:rsidR="008C542E" w:rsidTr="008C542E">
        <w:tc>
          <w:tcPr>
            <w:tcW w:w="1101" w:type="dxa"/>
          </w:tcPr>
          <w:p w:rsidR="008C542E" w:rsidRDefault="008C542E" w:rsidP="008C542E">
            <w:r>
              <w:t>Dynamic Extended</w:t>
            </w:r>
          </w:p>
          <w:p w:rsidR="008C542E" w:rsidRDefault="008C542E" w:rsidP="008C542E">
            <w:r>
              <w:t>NSS BW</w:t>
            </w:r>
          </w:p>
        </w:tc>
        <w:tc>
          <w:tcPr>
            <w:tcW w:w="9201" w:type="dxa"/>
          </w:tcPr>
          <w:p w:rsidR="008C542E" w:rsidRDefault="008C542E" w:rsidP="008C542E">
            <w:r>
              <w:t>The Dynamic Extended NSS BW field, combined with the Channel Width field, Supported Channel Width Set field and the Supported VHT-MCS and NSS Set field indicates whether 80+80 MHz and 160 MHz operation is supported.</w:t>
            </w:r>
          </w:p>
          <w:p w:rsidR="008C542E" w:rsidRDefault="008C542E" w:rsidP="008C542E"/>
          <w:p w:rsidR="008C542E" w:rsidRDefault="008C542E" w:rsidP="008C542E">
            <w:r>
              <w:t>In addition, the Dynamic Extended NSS BW Support field, combined with the Supported VHT-MCS and NSS Set field indicates extensions to the maximum NSS supported for each bandwidth of operation.</w:t>
            </w:r>
          </w:p>
          <w:p w:rsidR="008C542E" w:rsidRDefault="008C542E" w:rsidP="008C542E"/>
          <w:p w:rsidR="008C542E" w:rsidRDefault="008C542E" w:rsidP="008C542E">
            <w:r>
              <w:t xml:space="preserve">The use of these fields is described in </w:t>
            </w:r>
            <w:r w:rsidRPr="008C542E">
              <w:rPr>
                <w:b/>
              </w:rPr>
              <w:t>10.7.12.1</w:t>
            </w:r>
            <w:r>
              <w:t xml:space="preserve"> (Rx Supported VHT-MCS and NSS Set), </w:t>
            </w:r>
            <w:r w:rsidRPr="008C542E">
              <w:rPr>
                <w:b/>
              </w:rPr>
              <w:t>10.7.12.2</w:t>
            </w:r>
            <w:r>
              <w:t xml:space="preserve"> (</w:t>
            </w:r>
            <w:proofErr w:type="spellStart"/>
            <w:r>
              <w:t>Tx</w:t>
            </w:r>
            <w:proofErr w:type="spellEnd"/>
            <w:r>
              <w:t xml:space="preserve"> Supported VHT-MCS and NSS Set), and </w:t>
            </w:r>
            <w:r w:rsidRPr="008C542E">
              <w:rPr>
                <w:b/>
              </w:rPr>
              <w:t>10.40.8</w:t>
            </w:r>
            <w:r>
              <w:t xml:space="preserve"> (Extended NSS BW Support </w:t>
            </w:r>
            <w:proofErr w:type="spellStart"/>
            <w:r>
              <w:t>Signaling</w:t>
            </w:r>
            <w:proofErr w:type="spellEnd"/>
            <w:r>
              <w:t xml:space="preserve">). For a VHT STA, see </w:t>
            </w:r>
            <w:r w:rsidRPr="008C542E">
              <w:rPr>
                <w:b/>
              </w:rPr>
              <w:t>Table 9-74</w:t>
            </w:r>
            <w:r>
              <w:t xml:space="preserve"> (Setting of the Channel Width subfield and Dynamic Extended NSS BW subfield at a VHT STA transmitting the Operating Mode field).</w:t>
            </w:r>
          </w:p>
          <w:p w:rsidR="008C542E" w:rsidRDefault="008C542E" w:rsidP="008C542E"/>
          <w:p w:rsidR="008C542E" w:rsidRDefault="008C542E" w:rsidP="008C542E">
            <w:r>
              <w:t>In a TVHT STA, this field is reserved.</w:t>
            </w:r>
          </w:p>
          <w:p w:rsidR="008C542E" w:rsidRDefault="008C542E" w:rsidP="008C542E">
            <w:r>
              <w:t>In a VHT STA with the VHT Extended NSS BW Support subfield set to 0, this field is set to 0.</w:t>
            </w:r>
          </w:p>
        </w:tc>
      </w:tr>
      <w:tr w:rsidR="008C542E" w:rsidTr="008C542E">
        <w:tc>
          <w:tcPr>
            <w:tcW w:w="1101" w:type="dxa"/>
          </w:tcPr>
          <w:p w:rsidR="008C542E" w:rsidRDefault="008C542E" w:rsidP="008C542E">
            <w:r>
              <w:t>Rx NSS</w:t>
            </w:r>
          </w:p>
        </w:tc>
        <w:tc>
          <w:tcPr>
            <w:tcW w:w="9201" w:type="dxa"/>
          </w:tcPr>
          <w:p w:rsidR="008C542E" w:rsidRDefault="008C542E" w:rsidP="008C542E">
            <w:r>
              <w:t xml:space="preserve">If the Rx NSS Type subfield is 0, the value of this field, combined with other information described in </w:t>
            </w:r>
            <w:r w:rsidRPr="008C542E">
              <w:rPr>
                <w:b/>
              </w:rPr>
              <w:t>9.4.2.158.3</w:t>
            </w:r>
            <w:r>
              <w:t xml:space="preserve"> (Supported VHT-MCS and NSS Set field), indicates the maximum number of spatial streams that the STA can receive.</w:t>
            </w:r>
          </w:p>
          <w:p w:rsidR="008C542E" w:rsidRDefault="008C542E" w:rsidP="008C542E"/>
          <w:p w:rsidR="008C542E" w:rsidRDefault="008C542E" w:rsidP="008C542E">
            <w:r>
              <w:t xml:space="preserve">If the Rx NSS Type subfield is 1, the value of this field, combined with other information described in </w:t>
            </w:r>
            <w:r w:rsidRPr="00FA584E">
              <w:rPr>
                <w:b/>
              </w:rPr>
              <w:t>9.4.2.158.3</w:t>
            </w:r>
            <w:r>
              <w:t xml:space="preserve"> (Supported VHT-MCS and NSS Set field), indicates the maximum number of spatial streams that the STA can receive as a </w:t>
            </w:r>
            <w:proofErr w:type="spellStart"/>
            <w:r>
              <w:t>beamformee</w:t>
            </w:r>
            <w:proofErr w:type="spellEnd"/>
            <w:r>
              <w:t xml:space="preserve"> in an SU PPDU using a beamforming steering matrix derived from a VHT Compressed Beamforming report with Feedback Type subfield indicating MU in the corresponding VHT Compressed Beamforming frame sent by the STA.</w:t>
            </w:r>
          </w:p>
        </w:tc>
      </w:tr>
    </w:tbl>
    <w:p w:rsidR="008C542E" w:rsidRDefault="008C542E" w:rsidP="008C542E"/>
    <w:p w:rsidR="009E0F31" w:rsidRDefault="00FA584E" w:rsidP="008C542E">
      <w:r>
        <w:t xml:space="preserve">However, the reference to 9.4.2.158.3 is specious: there is no reference to dynamic extended NSS BW there except a throwaway reference </w:t>
      </w:r>
      <w:r w:rsidR="009E0F31">
        <w:t xml:space="preserve">buried </w:t>
      </w:r>
      <w:r>
        <w:t>in a NOTE</w:t>
      </w:r>
      <w:r w:rsidR="009E0F31">
        <w:t>:</w:t>
      </w:r>
    </w:p>
    <w:p w:rsidR="009E0F31" w:rsidRDefault="009E0F31" w:rsidP="008C542E"/>
    <w:p w:rsidR="009E0F31" w:rsidRPr="009E0F31" w:rsidRDefault="009E0F31" w:rsidP="009E0F31">
      <w:pPr>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NOTE—A VHT-MCS indicated as supported in the VHT-MCS Map fields for a particular number of spatial streams might not be valid at all bandwidths (see 21.5 (Parameters for VHT-MCSs)) and might be limited by the declaration of </w:t>
      </w:r>
      <w:proofErr w:type="spellStart"/>
      <w:r>
        <w:rPr>
          <w:rFonts w:ascii="TimesNewRomanPSMT" w:hAnsi="TimesNewRomanPSMT" w:cs="TimesNewRomanPSMT"/>
          <w:sz w:val="18"/>
          <w:szCs w:val="18"/>
          <w:lang w:eastAsia="ja-JP"/>
        </w:rPr>
        <w:t>Tx</w:t>
      </w:r>
      <w:proofErr w:type="spellEnd"/>
      <w:r>
        <w:rPr>
          <w:rFonts w:ascii="TimesNewRomanPSMT" w:hAnsi="TimesNewRomanPSMT" w:cs="TimesNewRomanPSMT"/>
          <w:sz w:val="18"/>
          <w:szCs w:val="18"/>
          <w:lang w:eastAsia="ja-JP"/>
        </w:rPr>
        <w:t xml:space="preserve">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p>
    <w:p w:rsidR="009E0F31" w:rsidRDefault="009E0F31" w:rsidP="008C542E"/>
    <w:p w:rsidR="00FA584E" w:rsidRDefault="00B41CE4" w:rsidP="008C542E">
      <w:r>
        <w:lastRenderedPageBreak/>
        <w:t>It appears (from searching for “Rx NSS” not followed by “Type”; there are about 15 instances) that the Rx NSS is a hard limit that is not affected by any dynamic extended NSS BW.</w:t>
      </w:r>
      <w:r w:rsidR="00CB6232">
        <w:t xml:space="preserve">  Matt FISCHER points out that the description is misleading in that it suggests this contains the maximum, rather than indicating a maximum subject to other rules (that might reduce the number further).</w:t>
      </w:r>
    </w:p>
    <w:p w:rsidR="000E6FE3" w:rsidRDefault="000E6FE3" w:rsidP="008C542E"/>
    <w:p w:rsidR="000E6FE3" w:rsidRDefault="000E6FE3" w:rsidP="008C542E">
      <w:r>
        <w:t>The new (to D5.0) wording is also editorially inconsistent.</w:t>
      </w:r>
    </w:p>
    <w:p w:rsidR="000E6FE3" w:rsidRDefault="000E6FE3" w:rsidP="008C542E"/>
    <w:p w:rsidR="008C542E" w:rsidRDefault="008C542E" w:rsidP="008C542E">
      <w:pPr>
        <w:rPr>
          <w:u w:val="single"/>
        </w:rPr>
      </w:pPr>
      <w:r>
        <w:rPr>
          <w:u w:val="single"/>
        </w:rPr>
        <w:t>Proposed changes</w:t>
      </w:r>
      <w:r w:rsidRPr="00F70C97">
        <w:rPr>
          <w:u w:val="single"/>
        </w:rPr>
        <w:t>:</w:t>
      </w:r>
    </w:p>
    <w:p w:rsidR="008C542E" w:rsidRDefault="008C542E" w:rsidP="008C542E">
      <w:pPr>
        <w:rPr>
          <w:u w:val="single"/>
        </w:rPr>
      </w:pPr>
    </w:p>
    <w:p w:rsidR="008C542E" w:rsidRDefault="00FA584E" w:rsidP="008C542E">
      <w:r>
        <w:t>Change the rows in Table 9-73 as follows:</w:t>
      </w:r>
    </w:p>
    <w:p w:rsidR="00FA584E" w:rsidRDefault="00FA584E" w:rsidP="008C542E"/>
    <w:tbl>
      <w:tblPr>
        <w:tblStyle w:val="TableGrid"/>
        <w:tblW w:w="0" w:type="auto"/>
        <w:tblLook w:val="04A0" w:firstRow="1" w:lastRow="0" w:firstColumn="1" w:lastColumn="0" w:noHBand="0" w:noVBand="1"/>
      </w:tblPr>
      <w:tblGrid>
        <w:gridCol w:w="1101"/>
        <w:gridCol w:w="9201"/>
      </w:tblGrid>
      <w:tr w:rsidR="002A0CBC" w:rsidTr="000C4C86">
        <w:tc>
          <w:tcPr>
            <w:tcW w:w="1101" w:type="dxa"/>
          </w:tcPr>
          <w:p w:rsidR="002A0CBC" w:rsidRDefault="002A0CBC" w:rsidP="000C4C86">
            <w:r w:rsidRPr="002A0CBC">
              <w:t>Channel Width</w:t>
            </w:r>
          </w:p>
        </w:tc>
        <w:tc>
          <w:tcPr>
            <w:tcW w:w="9201" w:type="dxa"/>
          </w:tcPr>
          <w:p w:rsidR="002A0CBC" w:rsidRPr="002A0CBC" w:rsidRDefault="002A0CBC" w:rsidP="002A0CBC">
            <w:r w:rsidRPr="002A0CBC">
              <w:t>If the Rx NSS Type subfield is 0, indicates the supported channel width:</w:t>
            </w:r>
          </w:p>
          <w:p w:rsidR="002A0CBC" w:rsidRPr="002A0CBC" w:rsidRDefault="002A0CBC" w:rsidP="002A0CBC"/>
          <w:p w:rsidR="002A0CBC" w:rsidRPr="002A0CBC" w:rsidRDefault="002A0CBC" w:rsidP="002A0CBC">
            <w:r w:rsidRPr="002A0CBC">
              <w:t>In a VHT STA</w:t>
            </w:r>
            <w:r w:rsidRPr="002A0CBC">
              <w:rPr>
                <w:highlight w:val="cyan"/>
                <w:u w:val="single"/>
              </w:rPr>
              <w:t>,</w:t>
            </w:r>
            <w:r w:rsidRPr="002A0CBC">
              <w:t xml:space="preserve"> see Table 9-74 (Setting of the Channel Width subfield and Dynamic Extended NSS BW subfield at a VHT STA transmitting the Operating Mode field)</w:t>
            </w:r>
          </w:p>
          <w:p w:rsidR="002A0CBC" w:rsidRPr="002A0CBC" w:rsidRDefault="002A0CBC" w:rsidP="002A0CBC"/>
          <w:p w:rsidR="002A0CBC" w:rsidRPr="002A0CBC" w:rsidRDefault="002A0CBC" w:rsidP="002A0CBC">
            <w:pPr>
              <w:rPr>
                <w:i/>
                <w:u w:val="single"/>
              </w:rPr>
            </w:pPr>
            <w:r w:rsidRPr="002A0CBC">
              <w:rPr>
                <w:i/>
              </w:rPr>
              <w:t>[…]</w:t>
            </w:r>
          </w:p>
        </w:tc>
      </w:tr>
      <w:tr w:rsidR="00FA584E" w:rsidTr="000C4C86">
        <w:tc>
          <w:tcPr>
            <w:tcW w:w="1101" w:type="dxa"/>
          </w:tcPr>
          <w:p w:rsidR="00FA584E" w:rsidRDefault="00FA584E" w:rsidP="000C4C86">
            <w:r>
              <w:t>Dynamic Extended</w:t>
            </w:r>
          </w:p>
          <w:p w:rsidR="00FA584E" w:rsidRDefault="00FA584E" w:rsidP="000C4C86">
            <w:r>
              <w:t>NSS BW</w:t>
            </w:r>
          </w:p>
        </w:tc>
        <w:tc>
          <w:tcPr>
            <w:tcW w:w="9201" w:type="dxa"/>
          </w:tcPr>
          <w:p w:rsidR="00FA584E" w:rsidRPr="00950319" w:rsidRDefault="00950319" w:rsidP="000C4C86">
            <w:pPr>
              <w:rPr>
                <w:u w:val="single"/>
              </w:rPr>
            </w:pPr>
            <w:r w:rsidRPr="00950319">
              <w:rPr>
                <w:u w:val="single"/>
              </w:rPr>
              <w:t>In a VHT STA</w:t>
            </w:r>
            <w:r w:rsidR="002A0CBC">
              <w:rPr>
                <w:u w:val="single"/>
              </w:rPr>
              <w:t>,</w:t>
            </w:r>
            <w:r w:rsidRPr="00950319">
              <w:rPr>
                <w:u w:val="single"/>
              </w:rPr>
              <w:t xml:space="preserve"> see Table 9-74 (Setting of the Channel Width subfield and Dynamic Extended NSS BW subfield at a VHT STA transmitting the Operating Mode field).</w:t>
            </w:r>
            <w:r>
              <w:rPr>
                <w:u w:val="single"/>
              </w:rPr>
              <w:t xml:space="preserve"> This </w:t>
            </w:r>
            <w:r w:rsidR="00FA584E" w:rsidRPr="00950319">
              <w:rPr>
                <w:strike/>
              </w:rPr>
              <w:t xml:space="preserve">The Dynamic Extended NSS BW </w:t>
            </w:r>
            <w:r w:rsidR="00FA584E" w:rsidRPr="00FA584E">
              <w:t xml:space="preserve">field, combined with the Channel Width field, </w:t>
            </w:r>
            <w:r w:rsidR="00873BD6">
              <w:rPr>
                <w:u w:val="single"/>
              </w:rPr>
              <w:t xml:space="preserve">the </w:t>
            </w:r>
            <w:r w:rsidR="00FA584E" w:rsidRPr="00FA584E">
              <w:t>Supported Channel Width Set field and the Supported VHT-MCS and NSS Set field indicates whether 80+80 MHz and 160 MHz operation is supported</w:t>
            </w:r>
            <w:r w:rsidR="00FA584E" w:rsidRPr="00950319">
              <w:rPr>
                <w:strike/>
              </w:rPr>
              <w:t>.</w:t>
            </w:r>
            <w:r>
              <w:rPr>
                <w:strike/>
              </w:rPr>
              <w:t xml:space="preserve"> </w:t>
            </w:r>
            <w:r w:rsidR="00FA584E" w:rsidRPr="00950319">
              <w:rPr>
                <w:strike/>
              </w:rPr>
              <w:t>In addition</w:t>
            </w:r>
            <w:r w:rsidR="00FA584E" w:rsidRPr="00FA584E">
              <w:t xml:space="preserve">, </w:t>
            </w:r>
            <w:r>
              <w:rPr>
                <w:u w:val="single"/>
              </w:rPr>
              <w:t xml:space="preserve">and </w:t>
            </w:r>
            <w:proofErr w:type="gramStart"/>
            <w:r>
              <w:rPr>
                <w:u w:val="single"/>
              </w:rPr>
              <w:t xml:space="preserve">this </w:t>
            </w:r>
            <w:r w:rsidR="00FA584E" w:rsidRPr="00950319">
              <w:rPr>
                <w:strike/>
              </w:rPr>
              <w:t>the</w:t>
            </w:r>
            <w:proofErr w:type="gramEnd"/>
            <w:r w:rsidR="00FA584E" w:rsidRPr="00950319">
              <w:rPr>
                <w:strike/>
              </w:rPr>
              <w:t xml:space="preserve"> Dynamic Extended NSS BW Support </w:t>
            </w:r>
            <w:r w:rsidR="00FA584E" w:rsidRPr="00FA584E">
              <w:t>field, combined with the Supported VHT-MCS and NSS Set field indicates extensions to the maximum NSS supported for each bandwidth of operation.</w:t>
            </w:r>
            <w:r>
              <w:t xml:space="preserve"> </w:t>
            </w:r>
            <w:r w:rsidR="00FA584E" w:rsidRPr="00950319">
              <w:rPr>
                <w:strike/>
              </w:rPr>
              <w:t xml:space="preserve">The use of these fields is described in </w:t>
            </w:r>
            <w:r>
              <w:rPr>
                <w:u w:val="single"/>
              </w:rPr>
              <w:t xml:space="preserve">See </w:t>
            </w:r>
            <w:r w:rsidR="00FA584E" w:rsidRPr="00FA584E">
              <w:t>10.7.12.1 (Rx Supported VHT-MCS and NSS Set), 10.7.12.2 (</w:t>
            </w:r>
            <w:proofErr w:type="spellStart"/>
            <w:r w:rsidR="00FA584E" w:rsidRPr="00FA584E">
              <w:t>Tx</w:t>
            </w:r>
            <w:proofErr w:type="spellEnd"/>
            <w:r w:rsidR="00FA584E" w:rsidRPr="00FA584E">
              <w:t xml:space="preserve"> Supported VHT-MCS and NSS Set), and 10.40.8 (Extended NSS BW Support </w:t>
            </w:r>
            <w:proofErr w:type="spellStart"/>
            <w:r w:rsidR="00FA584E" w:rsidRPr="00FA584E">
              <w:t>Signaling</w:t>
            </w:r>
            <w:proofErr w:type="spellEnd"/>
            <w:r w:rsidR="00FA584E" w:rsidRPr="00FA584E">
              <w:t>).</w:t>
            </w:r>
            <w:r w:rsidR="00FA584E" w:rsidRPr="00950319">
              <w:rPr>
                <w:strike/>
              </w:rPr>
              <w:t xml:space="preserve"> For a VHT STA, see Table 9-74 (Setting of the Channel Width subfield and Dynamic Extended NSS BW subfield at a VHT STA transmitting the Operating Mode field).</w:t>
            </w:r>
          </w:p>
          <w:p w:rsidR="00FA584E" w:rsidRPr="00FA584E" w:rsidRDefault="00FA584E" w:rsidP="000C4C86"/>
          <w:p w:rsidR="002A0CBC" w:rsidRPr="002A0CBC" w:rsidRDefault="002A0CBC" w:rsidP="002A0CBC">
            <w:pPr>
              <w:rPr>
                <w:strike/>
              </w:rPr>
            </w:pPr>
            <w:r w:rsidRPr="002A0CBC">
              <w:rPr>
                <w:strike/>
              </w:rPr>
              <w:t>In a TVHT STA, this field is reserved.</w:t>
            </w:r>
          </w:p>
          <w:p w:rsidR="00FA584E" w:rsidRPr="002A0CBC" w:rsidRDefault="00FA584E" w:rsidP="000C4C86">
            <w:r w:rsidRPr="002A0CBC">
              <w:t>In a VHT STA with the VHT Extended NSS BW Support subfield set to 0, this field is set to 0.</w:t>
            </w:r>
          </w:p>
          <w:p w:rsidR="002A0CBC" w:rsidRPr="002A0CBC" w:rsidRDefault="002A0CBC" w:rsidP="000C4C86">
            <w:pPr>
              <w:rPr>
                <w:strike/>
                <w:u w:val="single"/>
              </w:rPr>
            </w:pPr>
            <w:r w:rsidRPr="002A0CBC">
              <w:rPr>
                <w:u w:val="single"/>
              </w:rPr>
              <w:t>In a TVHT STA, this field is reserved.</w:t>
            </w:r>
          </w:p>
        </w:tc>
      </w:tr>
      <w:tr w:rsidR="00FA584E" w:rsidTr="000C4C86">
        <w:tc>
          <w:tcPr>
            <w:tcW w:w="1101" w:type="dxa"/>
          </w:tcPr>
          <w:p w:rsidR="00FA584E" w:rsidRDefault="00FA584E" w:rsidP="000C4C86">
            <w:r>
              <w:t>Rx NSS</w:t>
            </w:r>
          </w:p>
        </w:tc>
        <w:tc>
          <w:tcPr>
            <w:tcW w:w="9201" w:type="dxa"/>
          </w:tcPr>
          <w:p w:rsidR="00FA584E" w:rsidRPr="00FA584E" w:rsidRDefault="00FA584E" w:rsidP="000C4C86">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r w:rsidR="002424A5">
              <w:rPr>
                <w:u w:val="single"/>
              </w:rPr>
              <w:t xml:space="preserve">an upper limit on </w:t>
            </w:r>
            <w:r w:rsidRPr="00FA584E">
              <w:t>the maximum number of spatial streams that the STA can receive.</w:t>
            </w:r>
          </w:p>
          <w:p w:rsidR="00FA584E" w:rsidRPr="00FA584E" w:rsidRDefault="00FA584E" w:rsidP="000C4C86"/>
          <w:p w:rsidR="00FA584E" w:rsidRPr="00BB1B92" w:rsidRDefault="00FA584E" w:rsidP="00A364B8">
            <w:pPr>
              <w:rPr>
                <w:strike/>
              </w:rPr>
            </w:pPr>
            <w:r w:rsidRPr="00BB1B92">
              <w:rPr>
                <w:strike/>
              </w:rPr>
              <w:t xml:space="preserve">If the Rx NSS Type subfield is 1, the value of this field, combined with other information described in 9.4.2.158.3 (Supported VHT-MCS and NSS Set field), indicates the maximum number of spatial streams that the STA can receive as a </w:t>
            </w:r>
            <w:proofErr w:type="spellStart"/>
            <w:r w:rsidRPr="00BB1B92">
              <w:rPr>
                <w:strike/>
              </w:rPr>
              <w:t>beamformee</w:t>
            </w:r>
            <w:proofErr w:type="spellEnd"/>
            <w:r w:rsidRPr="00BB1B92">
              <w:rPr>
                <w:strike/>
              </w:rPr>
              <w:t xml:space="preserve"> in an SU PPDU using a beamforming steering matrix derived from a VHT Compressed Beamforming report with Feedback Type subfield indicating MU in the corresponding VHT Compressed Beamforming frame sent by the STA.</w:t>
            </w:r>
          </w:p>
        </w:tc>
      </w:tr>
      <w:tr w:rsidR="00FC2397" w:rsidTr="000C4C86">
        <w:tc>
          <w:tcPr>
            <w:tcW w:w="1101" w:type="dxa"/>
          </w:tcPr>
          <w:p w:rsidR="00FC2397" w:rsidRDefault="00FC2397" w:rsidP="000C4C86">
            <w:r w:rsidRPr="00FC2397">
              <w:t>Rx NSS Type</w:t>
            </w:r>
          </w:p>
        </w:tc>
        <w:tc>
          <w:tcPr>
            <w:tcW w:w="9201" w:type="dxa"/>
          </w:tcPr>
          <w:p w:rsidR="00FC2397" w:rsidRDefault="00FC2397" w:rsidP="00FC2397">
            <w:r>
              <w:t xml:space="preserve">Set to 0 to indicate that the Rx NSS subfield </w:t>
            </w:r>
            <w:proofErr w:type="spellStart"/>
            <w:r w:rsidRPr="00A364B8">
              <w:rPr>
                <w:strike/>
              </w:rPr>
              <w:t>carries</w:t>
            </w:r>
            <w:r w:rsidR="00A364B8">
              <w:rPr>
                <w:u w:val="single"/>
              </w:rPr>
              <w:t>indicates</w:t>
            </w:r>
            <w:proofErr w:type="spellEnd"/>
            <w:r w:rsidR="00A364B8">
              <w:rPr>
                <w:u w:val="single"/>
              </w:rPr>
              <w:t xml:space="preserve"> an upper limit on</w:t>
            </w:r>
            <w:r>
              <w:t xml:space="preserve"> the maximum number of spatial streams that the STA can receive</w:t>
            </w:r>
            <w:r w:rsidR="00BB1B92">
              <w:rPr>
                <w:u w:val="single"/>
              </w:rPr>
              <w:t xml:space="preserve"> in any PPDU</w:t>
            </w:r>
            <w:r>
              <w:t>.</w:t>
            </w:r>
          </w:p>
          <w:p w:rsidR="00FC2397" w:rsidRPr="00BB1B92" w:rsidRDefault="00FC2397" w:rsidP="00FC2397">
            <w:r>
              <w:t xml:space="preserve">Set to 1 to indicate that the Rx NSS subfield </w:t>
            </w:r>
            <w:proofErr w:type="spellStart"/>
            <w:r w:rsidRPr="00A364B8">
              <w:rPr>
                <w:strike/>
              </w:rPr>
              <w:t>carries</w:t>
            </w:r>
            <w:r w:rsidR="00A364B8">
              <w:rPr>
                <w:u w:val="single"/>
              </w:rPr>
              <w:t>indicates</w:t>
            </w:r>
            <w:proofErr w:type="spellEnd"/>
            <w:r w:rsidR="00A364B8">
              <w:rPr>
                <w:u w:val="single"/>
              </w:rPr>
              <w:t xml:space="preserve"> an upper limit on</w:t>
            </w:r>
            <w:r>
              <w:t xml:space="preserve"> the maximum number of spatial streams that the STA can receive </w:t>
            </w:r>
            <w:r w:rsidR="00A364B8">
              <w:rPr>
                <w:u w:val="single"/>
              </w:rPr>
              <w:t xml:space="preserve">as a </w:t>
            </w:r>
            <w:proofErr w:type="spellStart"/>
            <w:r w:rsidR="00A364B8">
              <w:rPr>
                <w:u w:val="single"/>
              </w:rPr>
              <w:t>beamformee</w:t>
            </w:r>
            <w:proofErr w:type="spellEnd"/>
            <w:r w:rsidR="00A364B8">
              <w:rPr>
                <w:u w:val="single"/>
              </w:rPr>
              <w:t xml:space="preserve"> </w:t>
            </w:r>
            <w:r>
              <w:t>in an SU PPDU using a beamforming steering matrix derived from a VHT Compressed Beamforming report with the Feedback Type subfield indicating MU in the corresponding VHT Compressed Beamforming frame sent by the STA.</w:t>
            </w:r>
          </w:p>
          <w:p w:rsidR="00FC2397" w:rsidRDefault="00FC2397" w:rsidP="00FC2397"/>
          <w:p w:rsidR="00FC2397" w:rsidRPr="00FA584E" w:rsidRDefault="00FC2397" w:rsidP="00FC2397">
            <w:r>
              <w:t>NOTE—An AP always sets this field to 0.</w:t>
            </w:r>
          </w:p>
        </w:tc>
      </w:tr>
    </w:tbl>
    <w:p w:rsidR="008C542E" w:rsidRDefault="008C542E" w:rsidP="008C542E"/>
    <w:p w:rsidR="008C542E" w:rsidRPr="00FF305B" w:rsidRDefault="008C542E" w:rsidP="008C542E">
      <w:pPr>
        <w:rPr>
          <w:u w:val="single"/>
        </w:rPr>
      </w:pPr>
      <w:r w:rsidRPr="00FF305B">
        <w:rPr>
          <w:u w:val="single"/>
        </w:rPr>
        <w:t>Proposed resolution:</w:t>
      </w:r>
    </w:p>
    <w:p w:rsidR="008C542E" w:rsidRDefault="008C542E" w:rsidP="008C542E">
      <w:pPr>
        <w:rPr>
          <w:b/>
          <w:sz w:val="24"/>
        </w:rPr>
      </w:pPr>
    </w:p>
    <w:p w:rsidR="008C542E" w:rsidRDefault="008C542E" w:rsidP="008C542E">
      <w:r>
        <w:t>REVISED</w:t>
      </w:r>
    </w:p>
    <w:p w:rsidR="008C542E" w:rsidRDefault="008C542E" w:rsidP="008C542E"/>
    <w:p w:rsidR="002424A5" w:rsidRDefault="008C542E" w:rsidP="008C542E">
      <w:r>
        <w:lastRenderedPageBreak/>
        <w:t xml:space="preserve">Make the changes shown under “Proposed changes” for CID </w:t>
      </w:r>
      <w:r w:rsidR="00B41CE4">
        <w:t>7674</w:t>
      </w:r>
      <w:r>
        <w:t xml:space="preserve"> in &lt;this document&gt;, which</w:t>
      </w:r>
      <w:r w:rsidR="00B41CE4">
        <w:t xml:space="preserve"> effect the requested change.</w:t>
      </w:r>
    </w:p>
    <w:p w:rsidR="002424A5" w:rsidRDefault="002424A5">
      <w:r>
        <w:br w:type="page"/>
      </w:r>
    </w:p>
    <w:tbl>
      <w:tblPr>
        <w:tblStyle w:val="TableGrid"/>
        <w:tblW w:w="0" w:type="auto"/>
        <w:tblLook w:val="04A0" w:firstRow="1" w:lastRow="0" w:firstColumn="1" w:lastColumn="0" w:noHBand="0" w:noVBand="1"/>
      </w:tblPr>
      <w:tblGrid>
        <w:gridCol w:w="1809"/>
        <w:gridCol w:w="4383"/>
        <w:gridCol w:w="3384"/>
      </w:tblGrid>
      <w:tr w:rsidR="000751E8" w:rsidTr="000C4C86">
        <w:tc>
          <w:tcPr>
            <w:tcW w:w="1809" w:type="dxa"/>
          </w:tcPr>
          <w:p w:rsidR="000751E8" w:rsidRDefault="000751E8" w:rsidP="000C4C86">
            <w:r>
              <w:lastRenderedPageBreak/>
              <w:t>Identifiers</w:t>
            </w:r>
          </w:p>
        </w:tc>
        <w:tc>
          <w:tcPr>
            <w:tcW w:w="4383" w:type="dxa"/>
          </w:tcPr>
          <w:p w:rsidR="000751E8" w:rsidRDefault="000751E8" w:rsidP="000C4C86">
            <w:r>
              <w:t>Comment</w:t>
            </w:r>
          </w:p>
        </w:tc>
        <w:tc>
          <w:tcPr>
            <w:tcW w:w="3384" w:type="dxa"/>
          </w:tcPr>
          <w:p w:rsidR="000751E8" w:rsidRDefault="000751E8" w:rsidP="000C4C86">
            <w:r>
              <w:t>Proposed change</w:t>
            </w:r>
          </w:p>
        </w:tc>
      </w:tr>
      <w:tr w:rsidR="000751E8" w:rsidRPr="002C1619" w:rsidTr="000C4C86">
        <w:tc>
          <w:tcPr>
            <w:tcW w:w="1809" w:type="dxa"/>
          </w:tcPr>
          <w:p w:rsidR="000751E8" w:rsidRDefault="000751E8" w:rsidP="000C4C86">
            <w:r>
              <w:t>CID 7635</w:t>
            </w:r>
          </w:p>
          <w:p w:rsidR="000751E8" w:rsidRDefault="000751E8" w:rsidP="000C4C86">
            <w:r>
              <w:t>Mark RISON</w:t>
            </w:r>
          </w:p>
          <w:p w:rsidR="000751E8" w:rsidRDefault="000751E8" w:rsidP="000C4C86">
            <w:r w:rsidRPr="000751E8">
              <w:t>11.1.4.3</w:t>
            </w:r>
          </w:p>
          <w:p w:rsidR="000751E8" w:rsidRDefault="000751E8" w:rsidP="000C4C86">
            <w:r w:rsidRPr="000751E8">
              <w:t>1564.44</w:t>
            </w:r>
          </w:p>
        </w:tc>
        <w:tc>
          <w:tcPr>
            <w:tcW w:w="4383" w:type="dxa"/>
          </w:tcPr>
          <w:p w:rsidR="000751E8" w:rsidRPr="002C1619" w:rsidRDefault="000751E8" w:rsidP="000C4C86">
            <w:r w:rsidRPr="000751E8">
              <w:t>What does "process all received probe responses" (2 instances) mean, exactly?</w:t>
            </w:r>
          </w:p>
        </w:tc>
        <w:tc>
          <w:tcPr>
            <w:tcW w:w="3384" w:type="dxa"/>
          </w:tcPr>
          <w:p w:rsidR="000751E8" w:rsidRPr="002C1619" w:rsidRDefault="000751E8" w:rsidP="000C4C86">
            <w:r w:rsidRPr="000751E8">
              <w:t xml:space="preserve">Change each to "process all received probe responses to construct </w:t>
            </w:r>
            <w:proofErr w:type="spellStart"/>
            <w:r w:rsidRPr="000751E8">
              <w:t>BSSDescriptions</w:t>
            </w:r>
            <w:proofErr w:type="spellEnd"/>
            <w:r w:rsidRPr="000751E8">
              <w:t xml:space="preserve"> corresponding to each"</w:t>
            </w:r>
          </w:p>
        </w:tc>
      </w:tr>
    </w:tbl>
    <w:p w:rsidR="000751E8" w:rsidRDefault="000751E8" w:rsidP="000751E8"/>
    <w:p w:rsidR="000751E8" w:rsidRPr="00F70C97" w:rsidRDefault="000751E8" w:rsidP="000751E8">
      <w:pPr>
        <w:rPr>
          <w:u w:val="single"/>
        </w:rPr>
      </w:pPr>
      <w:r w:rsidRPr="00F70C97">
        <w:rPr>
          <w:u w:val="single"/>
        </w:rPr>
        <w:t>Discussion:</w:t>
      </w:r>
    </w:p>
    <w:p w:rsidR="000751E8" w:rsidRDefault="000751E8" w:rsidP="000751E8"/>
    <w:p w:rsidR="000751E8" w:rsidRDefault="000751E8" w:rsidP="000751E8">
      <w:r>
        <w:t>The instances are</w:t>
      </w:r>
      <w:r w:rsidR="009823B7">
        <w:t xml:space="preserve"> basically the </w:t>
      </w:r>
      <w:proofErr w:type="gramStart"/>
      <w:r w:rsidR="009823B7">
        <w:t>same,</w:t>
      </w:r>
      <w:proofErr w:type="gramEnd"/>
      <w:r w:rsidR="009823B7">
        <w:t xml:space="preserve"> it’s just that DMG is exceptional as usual</w:t>
      </w:r>
      <w:r>
        <w:t>:</w:t>
      </w:r>
    </w:p>
    <w:p w:rsidR="000751E8" w:rsidRDefault="000751E8" w:rsidP="000751E8"/>
    <w:p w:rsidR="000751E8" w:rsidRDefault="000751E8" w:rsidP="000751E8">
      <w:r>
        <w:t xml:space="preserve">11.1.4.3.2: </w:t>
      </w:r>
      <w:r w:rsidRPr="000751E8">
        <w:t xml:space="preserve">g) Wait until the timer reaches </w:t>
      </w:r>
      <w:proofErr w:type="spellStart"/>
      <w:r w:rsidRPr="000751E8">
        <w:t>MaxChannelTime</w:t>
      </w:r>
      <w:proofErr w:type="spellEnd"/>
      <w:r w:rsidRPr="000751E8">
        <w:t xml:space="preserve"> and process all received probe responses.</w:t>
      </w:r>
    </w:p>
    <w:p w:rsidR="000751E8" w:rsidRDefault="000751E8" w:rsidP="000751E8">
      <w:r>
        <w:t xml:space="preserve">11.1.4.3.3: </w:t>
      </w:r>
      <w:r w:rsidRPr="000751E8">
        <w:t xml:space="preserve">h) When the timer reaches </w:t>
      </w:r>
      <w:proofErr w:type="spellStart"/>
      <w:r w:rsidRPr="000751E8">
        <w:t>MaxChannelTime</w:t>
      </w:r>
      <w:proofErr w:type="spellEnd"/>
      <w:r w:rsidRPr="000751E8">
        <w:t>, process all received probe responses.</w:t>
      </w:r>
    </w:p>
    <w:p w:rsidR="000751E8" w:rsidRDefault="000751E8" w:rsidP="000751E8"/>
    <w:p w:rsidR="000751E8" w:rsidRDefault="000751E8" w:rsidP="000751E8">
      <w:r>
        <w:t>There is also a clarification at the end of 11.1.4.3.2</w:t>
      </w:r>
      <w:r w:rsidR="009823B7">
        <w:t xml:space="preserve"> (non-DMG)</w:t>
      </w:r>
      <w:r>
        <w:t>:</w:t>
      </w:r>
    </w:p>
    <w:p w:rsidR="000751E8" w:rsidRDefault="000751E8" w:rsidP="000751E8"/>
    <w:p w:rsidR="000751E8" w:rsidRDefault="000751E8" w:rsidP="000751E8">
      <w:pPr>
        <w:ind w:left="720"/>
      </w:pPr>
      <w:r>
        <w:t xml:space="preserve">When all channels in the </w:t>
      </w:r>
      <w:proofErr w:type="spellStart"/>
      <w:r>
        <w:t>ChannelList</w:t>
      </w:r>
      <w:proofErr w:type="spellEnd"/>
      <w:r>
        <w:t xml:space="preserve"> have been scanned, the MLME shall issue an MLME-</w:t>
      </w:r>
      <w:proofErr w:type="spellStart"/>
      <w:r>
        <w:t>SCAN.confirm</w:t>
      </w:r>
      <w:proofErr w:type="spellEnd"/>
      <w:r>
        <w:t xml:space="preserve"> primitive with the </w:t>
      </w:r>
      <w:proofErr w:type="spellStart"/>
      <w:r>
        <w:t>BSSDescriptionSet</w:t>
      </w:r>
      <w:proofErr w:type="spellEnd"/>
      <w:r>
        <w:t xml:space="preserve"> containing all of the information gathered during the scan.</w:t>
      </w:r>
    </w:p>
    <w:p w:rsidR="000751E8" w:rsidRDefault="000751E8" w:rsidP="000751E8"/>
    <w:p w:rsidR="000751E8" w:rsidRDefault="000751E8" w:rsidP="000751E8">
      <w:r>
        <w:t>It had been suggested to reject this comment because “</w:t>
      </w:r>
      <w:r w:rsidRPr="000751E8">
        <w:t>The processing of probe responses and the timing of any such processing is implementation specific.</w:t>
      </w:r>
      <w:r>
        <w:t>”  However, the proposed change did not make any changes related to the timing, and merely sought to clarify what was meant by “process all received responses”.</w:t>
      </w:r>
      <w:r w:rsidR="003B14F6">
        <w:t xml:space="preserve">  </w:t>
      </w:r>
      <w:r w:rsidR="009823B7">
        <w:t>But i</w:t>
      </w:r>
      <w:r w:rsidR="003B14F6">
        <w:t xml:space="preserve">t is true that the existing text is over-specific/unclear as to when the processing is to take place.  It also fails to mention anything about scan criteria, e.g. the </w:t>
      </w:r>
      <w:proofErr w:type="spellStart"/>
      <w:r w:rsidR="003B14F6">
        <w:t>BSSType</w:t>
      </w:r>
      <w:proofErr w:type="spellEnd"/>
      <w:r w:rsidR="003B14F6">
        <w:t>.</w:t>
      </w:r>
    </w:p>
    <w:p w:rsidR="000751E8" w:rsidRDefault="000751E8" w:rsidP="000751E8"/>
    <w:p w:rsidR="000751E8" w:rsidRPr="00FF305B" w:rsidRDefault="000751E8" w:rsidP="000751E8">
      <w:pPr>
        <w:rPr>
          <w:u w:val="single"/>
        </w:rPr>
      </w:pPr>
      <w:r w:rsidRPr="00FF305B">
        <w:rPr>
          <w:u w:val="single"/>
        </w:rPr>
        <w:t>Proposed resolution:</w:t>
      </w:r>
    </w:p>
    <w:p w:rsidR="000751E8" w:rsidRDefault="000751E8" w:rsidP="000751E8">
      <w:pPr>
        <w:rPr>
          <w:b/>
          <w:sz w:val="24"/>
        </w:rPr>
      </w:pPr>
    </w:p>
    <w:p w:rsidR="000751E8" w:rsidRDefault="000751E8" w:rsidP="000751E8">
      <w:r w:rsidRPr="00F05FF7">
        <w:rPr>
          <w:highlight w:val="green"/>
        </w:rPr>
        <w:t>REVISED</w:t>
      </w:r>
    </w:p>
    <w:p w:rsidR="000751E8" w:rsidRDefault="000751E8" w:rsidP="000751E8"/>
    <w:p w:rsidR="003B14F6" w:rsidRDefault="000751E8" w:rsidP="000751E8">
      <w:r>
        <w:t>In 11.1.4.3.2 change step g) to</w:t>
      </w:r>
      <w:r w:rsidR="003B14F6">
        <w:t>:</w:t>
      </w:r>
    </w:p>
    <w:p w:rsidR="003B14F6" w:rsidRDefault="003B14F6" w:rsidP="000751E8"/>
    <w:p w:rsidR="000751E8" w:rsidRDefault="003B14F6" w:rsidP="003B14F6">
      <w:pPr>
        <w:ind w:left="720"/>
      </w:pPr>
      <w:r>
        <w:t xml:space="preserve">Process all probe responses received until the timer reaches </w:t>
      </w:r>
      <w:proofErr w:type="spellStart"/>
      <w:r>
        <w:t>MaxChannelTime</w:t>
      </w:r>
      <w:proofErr w:type="spellEnd"/>
      <w:r>
        <w:t xml:space="preserve">, constructing </w:t>
      </w:r>
      <w:proofErr w:type="spellStart"/>
      <w:r>
        <w:t>BSSDescriptions</w:t>
      </w:r>
      <w:proofErr w:type="spellEnd"/>
      <w:r>
        <w:t xml:space="preserve"> corresponding to </w:t>
      </w:r>
      <w:r w:rsidR="00736033">
        <w:t xml:space="preserve">the </w:t>
      </w:r>
      <w:r>
        <w:t>probe response</w:t>
      </w:r>
      <w:r w:rsidR="00736033">
        <w:t>s</w:t>
      </w:r>
      <w:r>
        <w:t xml:space="preserve"> that match the criteria specified in the MLME-</w:t>
      </w:r>
      <w:proofErr w:type="spellStart"/>
      <w:r>
        <w:t>SCAN.request</w:t>
      </w:r>
      <w:proofErr w:type="spellEnd"/>
      <w:r>
        <w:t xml:space="preserve"> primitive.</w:t>
      </w:r>
    </w:p>
    <w:p w:rsidR="003B14F6" w:rsidRDefault="003B14F6" w:rsidP="000751E8"/>
    <w:p w:rsidR="003B14F6" w:rsidRDefault="003B14F6" w:rsidP="000751E8">
      <w:r>
        <w:t>In 11.1.4.3.3 change step h) identically.</w:t>
      </w:r>
    </w:p>
    <w:p w:rsidR="003B14F6" w:rsidRDefault="003B14F6" w:rsidP="000751E8"/>
    <w:p w:rsidR="003B14F6" w:rsidRDefault="003B14F6" w:rsidP="003B14F6">
      <w:r>
        <w:t>Change the last para of 11.1.4.3.2 to:</w:t>
      </w:r>
    </w:p>
    <w:p w:rsidR="003B14F6" w:rsidRDefault="003B14F6" w:rsidP="003B14F6"/>
    <w:p w:rsidR="003B14F6" w:rsidRDefault="003B14F6" w:rsidP="003B14F6">
      <w:pPr>
        <w:ind w:left="720"/>
      </w:pPr>
      <w:r>
        <w:t xml:space="preserve">When all channels in the </w:t>
      </w:r>
      <w:proofErr w:type="spellStart"/>
      <w:r>
        <w:t>ChannelList</w:t>
      </w:r>
      <w:proofErr w:type="spellEnd"/>
      <w:r>
        <w:t xml:space="preserve"> have been scanned, the MLME shall issue an MLME-</w:t>
      </w:r>
      <w:proofErr w:type="spellStart"/>
      <w:r>
        <w:t>SCAN.confirm</w:t>
      </w:r>
      <w:proofErr w:type="spellEnd"/>
      <w:r>
        <w:t xml:space="preserve"> primitive with the </w:t>
      </w:r>
      <w:proofErr w:type="spellStart"/>
      <w:r>
        <w:t>BSSDescriptionSet</w:t>
      </w:r>
      <w:proofErr w:type="spellEnd"/>
      <w:r>
        <w:t xml:space="preserve"> containing all the </w:t>
      </w:r>
      <w:proofErr w:type="spellStart"/>
      <w:r>
        <w:t>BSSDescriptions</w:t>
      </w:r>
      <w:proofErr w:type="spellEnd"/>
      <w:r>
        <w:t xml:space="preserve"> constructed during the scan.</w:t>
      </w:r>
    </w:p>
    <w:p w:rsidR="003B14F6" w:rsidRDefault="003B14F6" w:rsidP="003B14F6"/>
    <w:p w:rsidR="003B14F6" w:rsidRDefault="003B14F6" w:rsidP="003B14F6">
      <w:r>
        <w:t>Add this para to the end of 11.1.4.3.3 too.</w:t>
      </w:r>
    </w:p>
    <w:p w:rsidR="000C4C86" w:rsidRDefault="000C4C86">
      <w:r>
        <w:br w:type="page"/>
      </w:r>
    </w:p>
    <w:tbl>
      <w:tblPr>
        <w:tblStyle w:val="TableGrid"/>
        <w:tblW w:w="0" w:type="auto"/>
        <w:tblLook w:val="04A0" w:firstRow="1" w:lastRow="0" w:firstColumn="1" w:lastColumn="0" w:noHBand="0" w:noVBand="1"/>
      </w:tblPr>
      <w:tblGrid>
        <w:gridCol w:w="1809"/>
        <w:gridCol w:w="4383"/>
        <w:gridCol w:w="3384"/>
      </w:tblGrid>
      <w:tr w:rsidR="000C4C86" w:rsidTr="000C4C86">
        <w:tc>
          <w:tcPr>
            <w:tcW w:w="1809" w:type="dxa"/>
          </w:tcPr>
          <w:p w:rsidR="000C4C86" w:rsidRDefault="000C4C86" w:rsidP="000C4C86">
            <w:r>
              <w:lastRenderedPageBreak/>
              <w:t>Identifiers</w:t>
            </w:r>
          </w:p>
        </w:tc>
        <w:tc>
          <w:tcPr>
            <w:tcW w:w="4383" w:type="dxa"/>
          </w:tcPr>
          <w:p w:rsidR="000C4C86" w:rsidRDefault="000C4C86" w:rsidP="000C4C86">
            <w:r>
              <w:t>Comment</w:t>
            </w:r>
          </w:p>
        </w:tc>
        <w:tc>
          <w:tcPr>
            <w:tcW w:w="3384" w:type="dxa"/>
          </w:tcPr>
          <w:p w:rsidR="000C4C86" w:rsidRDefault="000C4C86" w:rsidP="000C4C86">
            <w:r>
              <w:t>Proposed change</w:t>
            </w:r>
          </w:p>
        </w:tc>
      </w:tr>
      <w:tr w:rsidR="000C4C86" w:rsidRPr="002C1619" w:rsidTr="000C4C86">
        <w:tc>
          <w:tcPr>
            <w:tcW w:w="1809" w:type="dxa"/>
          </w:tcPr>
          <w:p w:rsidR="000C4C86" w:rsidRDefault="000C4C86" w:rsidP="000C4C86">
            <w:r>
              <w:t>CID 7393</w:t>
            </w:r>
          </w:p>
          <w:p w:rsidR="000C4C86" w:rsidRDefault="000C4C86" w:rsidP="000C4C86">
            <w:r>
              <w:t>Mark RISON</w:t>
            </w:r>
          </w:p>
          <w:p w:rsidR="000C4C86" w:rsidRDefault="000C4C86" w:rsidP="000C4C86">
            <w:r w:rsidRPr="000C4C86">
              <w:t>11.3.1</w:t>
            </w:r>
          </w:p>
          <w:p w:rsidR="000C4C86" w:rsidRDefault="000C4C86" w:rsidP="000C4C86">
            <w:r w:rsidRPr="000C4C86">
              <w:t>1616.06</w:t>
            </w:r>
          </w:p>
        </w:tc>
        <w:tc>
          <w:tcPr>
            <w:tcW w:w="4383" w:type="dxa"/>
          </w:tcPr>
          <w:p w:rsidR="000C4C86" w:rsidRPr="002C1619" w:rsidRDefault="000C4C86" w:rsidP="000C4C86">
            <w:r w:rsidRPr="000C4C86">
              <w:t>"The state variable is kept within the MLME (i.e., is written and read by the MLME). The SME may also read this variable." -- err, how?</w:t>
            </w:r>
          </w:p>
        </w:tc>
        <w:tc>
          <w:tcPr>
            <w:tcW w:w="3384" w:type="dxa"/>
          </w:tcPr>
          <w:p w:rsidR="000C4C86" w:rsidRPr="002C1619" w:rsidRDefault="000C4C86" w:rsidP="000C4C86">
            <w:r w:rsidRPr="000C4C86">
              <w:t>Add a SAP primitive allowing the SME to find out about changes to the state variable for a given peer</w:t>
            </w:r>
          </w:p>
        </w:tc>
      </w:tr>
    </w:tbl>
    <w:p w:rsidR="000C4C86" w:rsidRDefault="000C4C86" w:rsidP="000C4C86"/>
    <w:p w:rsidR="000C4C86" w:rsidRPr="00F70C97" w:rsidRDefault="000C4C86" w:rsidP="000C4C86">
      <w:pPr>
        <w:rPr>
          <w:u w:val="single"/>
        </w:rPr>
      </w:pPr>
      <w:r w:rsidRPr="00F70C97">
        <w:rPr>
          <w:u w:val="single"/>
        </w:rPr>
        <w:t>Discussion:</w:t>
      </w:r>
    </w:p>
    <w:p w:rsidR="000C4C86" w:rsidRDefault="000C4C86" w:rsidP="000C4C86"/>
    <w:p w:rsidR="000C4C86" w:rsidRDefault="000C4C86" w:rsidP="000C4C86">
      <w:r>
        <w:t>The SME interfaces with the MLME through the MLME SAP as shown in Figure 4-19 or through the MIB as shown in Figure 6-1.  In this case, the SAP seems a more natural interface.</w:t>
      </w:r>
    </w:p>
    <w:p w:rsidR="000C4C86" w:rsidRDefault="000C4C86" w:rsidP="000C4C86"/>
    <w:p w:rsidR="000C4C86" w:rsidRDefault="000C4C86" w:rsidP="000C4C86">
      <w:pPr>
        <w:rPr>
          <w:u w:val="single"/>
        </w:rPr>
      </w:pPr>
      <w:r>
        <w:rPr>
          <w:u w:val="single"/>
        </w:rPr>
        <w:t>Proposed changes</w:t>
      </w:r>
      <w:r w:rsidRPr="00F70C97">
        <w:rPr>
          <w:u w:val="single"/>
        </w:rPr>
        <w:t>:</w:t>
      </w:r>
    </w:p>
    <w:p w:rsidR="000C4C86" w:rsidRDefault="000C4C86" w:rsidP="000C4C86">
      <w:pPr>
        <w:rPr>
          <w:u w:val="single"/>
        </w:rPr>
      </w:pPr>
    </w:p>
    <w:p w:rsidR="000C4C86" w:rsidRDefault="000C4C86" w:rsidP="000C4C86">
      <w:r>
        <w:t xml:space="preserve">Add a new </w:t>
      </w:r>
      <w:proofErr w:type="spellStart"/>
      <w:r>
        <w:t>subclause</w:t>
      </w:r>
      <w:proofErr w:type="spellEnd"/>
      <w:r>
        <w:t xml:space="preserve"> 6.3.x as follows:</w:t>
      </w:r>
    </w:p>
    <w:p w:rsidR="000C4C86" w:rsidRDefault="000C4C86" w:rsidP="000C4C86"/>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proofErr w:type="gramEnd"/>
      <w:r w:rsidRPr="006B78EF">
        <w:rPr>
          <w:rFonts w:ascii="Arial-BoldMT" w:hAnsi="Arial-BoldMT" w:cs="Arial-BoldMT"/>
          <w:b/>
          <w:bCs/>
          <w:szCs w:val="22"/>
          <w:lang w:eastAsia="ja-JP"/>
        </w:rPr>
        <w:t xml:space="preserve"> Get </w:t>
      </w:r>
      <w:r w:rsidR="006B78EF" w:rsidRPr="006B78EF">
        <w:rPr>
          <w:rFonts w:ascii="Arial-BoldMT" w:hAnsi="Arial-BoldMT" w:cs="Arial-BoldMT"/>
          <w:b/>
          <w:bCs/>
          <w:szCs w:val="22"/>
          <w:lang w:eastAsia="ja-JP"/>
        </w:rPr>
        <w:t>authentication/association state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.1</w:t>
      </w:r>
      <w:proofErr w:type="gramEnd"/>
      <w:r w:rsidRPr="006B78EF">
        <w:rPr>
          <w:rFonts w:ascii="Arial-BoldMT" w:hAnsi="Arial-BoldMT" w:cs="Arial-BoldMT"/>
          <w:b/>
          <w:bCs/>
          <w:szCs w:val="22"/>
          <w:lang w:eastAsia="ja-JP"/>
        </w:rPr>
        <w:t xml:space="preserve"> General</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his mechanism is used to obtain</w:t>
      </w:r>
      <w:r w:rsidRPr="006B78EF">
        <w:rPr>
          <w:rFonts w:ascii="TimesNewRomanPSMT" w:hAnsi="TimesNewRomanPSMT" w:cs="TimesNewRomanPSMT"/>
          <w:szCs w:val="22"/>
          <w:lang w:eastAsia="ja-JP"/>
        </w:rPr>
        <w:t xml:space="preserve">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w:t>
      </w:r>
      <w:proofErr w:type="gramEnd"/>
      <w:r w:rsidRPr="006B78EF">
        <w:rPr>
          <w:rFonts w:ascii="Arial-BoldMT" w:hAnsi="Arial-BoldMT" w:cs="Arial-BoldMT"/>
          <w:b/>
          <w:bCs/>
          <w:szCs w:val="22"/>
          <w:lang w:eastAsia="ja-JP"/>
        </w:rPr>
        <w:t xml:space="preserve"> MLME-</w:t>
      </w:r>
      <w:proofErr w:type="spellStart"/>
      <w:r w:rsidRPr="006B78EF">
        <w:rPr>
          <w:rFonts w:ascii="Arial-BoldMT" w:hAnsi="Arial-BoldMT" w:cs="Arial-BoldMT"/>
          <w:b/>
          <w:bCs/>
          <w:szCs w:val="22"/>
          <w:lang w:eastAsia="ja-JP"/>
        </w:rPr>
        <w:t>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.request</w:t>
      </w:r>
      <w:proofErr w:type="spellEnd"/>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.2.1</w:t>
      </w:r>
      <w:proofErr w:type="gramEnd"/>
      <w:r w:rsidRPr="006B78EF">
        <w:rPr>
          <w:rFonts w:ascii="Arial-BoldMT" w:hAnsi="Arial-BoldMT" w:cs="Arial-BoldMT"/>
          <w:b/>
          <w:bCs/>
          <w:szCs w:val="22"/>
          <w:lang w:eastAsia="ja-JP"/>
        </w:rPr>
        <w:t xml:space="preserve"> Function</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This primitive is generated by the SME to request that the MLME return the authentication/association state with respect to a given peer STA.</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.2.2</w:t>
      </w:r>
      <w:proofErr w:type="gramEnd"/>
      <w:r w:rsidRPr="006B78EF">
        <w:rPr>
          <w:rFonts w:ascii="Arial-BoldMT" w:hAnsi="Arial-BoldMT" w:cs="Arial-BoldMT"/>
          <w:b/>
          <w:bCs/>
          <w:szCs w:val="22"/>
          <w:lang w:eastAsia="ja-JP"/>
        </w:rPr>
        <w:t xml:space="preserve"> Semantics of the service primitive</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w:t>
      </w:r>
      <w:proofErr w:type="spellStart"/>
      <w:proofErr w:type="gramStart"/>
      <w:r w:rsidRPr="006B78EF">
        <w:rPr>
          <w:rFonts w:ascii="TimesNewRomanPSMT" w:hAnsi="TimesNewRomanPSMT" w:cs="TimesNewRomanPSMT"/>
          <w:szCs w:val="22"/>
          <w:lang w:eastAsia="ja-JP"/>
        </w:rPr>
        <w:t>GETAUTHASSOCSTATE.request</w:t>
      </w:r>
      <w:proofErr w:type="spellEnd"/>
      <w:r w:rsidRPr="006B78EF">
        <w:rPr>
          <w:rFonts w:ascii="TimesNewRomanPSMT" w:hAnsi="TimesNewRomanPSMT" w:cs="TimesNewRomanPSMT"/>
          <w:szCs w:val="22"/>
          <w:lang w:eastAsia="ja-JP"/>
        </w:rPr>
        <w:t>(</w:t>
      </w:r>
      <w:proofErr w:type="gramEnd"/>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r>
      <w:proofErr w:type="spellStart"/>
      <w:r w:rsidRPr="006B78EF">
        <w:rPr>
          <w:rFonts w:ascii="TimesNewRomanPSMT" w:hAnsi="TimesNewRomanPSMT" w:cs="TimesNewRomanPSMT"/>
          <w:szCs w:val="22"/>
          <w:lang w:eastAsia="ja-JP"/>
        </w:rPr>
        <w:t>PeerSTAAddress</w:t>
      </w:r>
      <w:proofErr w:type="spellEnd"/>
    </w:p>
    <w:p w:rsidR="000C4C86"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proofErr w:type="spellStart"/>
            <w:r w:rsidRPr="006B78EF">
              <w:rPr>
                <w:rFonts w:ascii="TimesNewRomanPS-BoldMT" w:hAnsi="TimesNewRomanPS-BoldMT" w:cs="TimesNewRomanPS-BoldMT"/>
                <w:bCs/>
                <w:szCs w:val="22"/>
                <w:lang w:eastAsia="ja-JP"/>
              </w:rPr>
              <w:t>PeerSTAAddress</w:t>
            </w:r>
            <w:proofErr w:type="spellEnd"/>
          </w:p>
        </w:tc>
        <w:tc>
          <w:tcPr>
            <w:tcW w:w="2575" w:type="dxa"/>
          </w:tcPr>
          <w:p w:rsidR="006B78EF" w:rsidRPr="006B78EF" w:rsidRDefault="006B78EF" w:rsidP="00805DA7">
            <w:pPr>
              <w:rPr>
                <w:rFonts w:ascii="TimesNewRomanPS-BoldMT" w:hAnsi="TimesNewRomanPS-BoldMT" w:cs="TimesNewRomanPS-BoldMT"/>
                <w:bCs/>
                <w:szCs w:val="22"/>
                <w:lang w:eastAsia="ja-JP"/>
              </w:rPr>
            </w:pPr>
            <w:proofErr w:type="spellStart"/>
            <w:r w:rsidRPr="006B78EF">
              <w:rPr>
                <w:rFonts w:ascii="TimesNewRomanPS-BoldMT" w:hAnsi="TimesNewRomanPS-BoldMT" w:cs="TimesNewRomanPS-BoldMT"/>
                <w:bCs/>
                <w:szCs w:val="22"/>
                <w:lang w:eastAsia="ja-JP"/>
              </w:rPr>
              <w:t>MACAddress</w:t>
            </w:r>
            <w:proofErr w:type="spellEnd"/>
          </w:p>
        </w:tc>
        <w:tc>
          <w:tcPr>
            <w:tcW w:w="2576" w:type="dxa"/>
          </w:tcPr>
          <w:p w:rsidR="006B78EF" w:rsidRPr="00EC4FCC" w:rsidRDefault="00EC4FCC" w:rsidP="00EC4FCC">
            <w:pPr>
              <w:rPr>
                <w:rFonts w:ascii="TimesNewRomanPS-BoldMT" w:hAnsi="TimesNewRomanPS-BoldMT" w:cs="TimesNewRomanPS-BoldMT"/>
                <w:bCs/>
                <w:szCs w:val="22"/>
                <w:lang w:eastAsia="ja-JP"/>
              </w:rPr>
            </w:pPr>
            <w:r>
              <w:rPr>
                <w:rFonts w:ascii="TimesNewRomanPSMT" w:hAnsi="TimesNewRomanPSMT" w:cs="TimesNewRomanPSMT"/>
                <w:szCs w:val="22"/>
                <w:lang w:eastAsia="ja-JP"/>
              </w:rPr>
              <w:t>Any valid individual MAC a</w:t>
            </w:r>
            <w:r w:rsidR="006B78EF" w:rsidRPr="006B78EF">
              <w:rPr>
                <w:rFonts w:ascii="TimesNewRomanPSMT" w:hAnsi="TimesNewRomanPSMT" w:cs="TimesNewRomanPSMT"/>
                <w:szCs w:val="22"/>
                <w:lang w:eastAsia="ja-JP"/>
              </w:rPr>
              <w:t>ddress</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entication/association state is</w:t>
            </w:r>
            <w:r w:rsidRPr="006B78EF">
              <w:rPr>
                <w:rFonts w:ascii="TimesNewRomanPSMT" w:hAnsi="TimesNewRomanPSMT" w:cs="TimesNewRomanPSMT"/>
                <w:szCs w:val="22"/>
                <w:lang w:eastAsia="ja-JP"/>
              </w:rPr>
              <w:t xml:space="preserve"> requested</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.2.3</w:t>
      </w:r>
      <w:proofErr w:type="gramEnd"/>
      <w:r w:rsidRPr="006B78EF">
        <w:rPr>
          <w:rFonts w:ascii="Arial-BoldMT" w:hAnsi="Arial-BoldMT" w:cs="Arial-BoldMT"/>
          <w:b/>
          <w:bCs/>
          <w:szCs w:val="22"/>
          <w:lang w:eastAsia="ja-JP"/>
        </w:rPr>
        <w:t xml:space="preserve">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SME to request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 xml:space="preserve"> from the MLME.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.2.4</w:t>
      </w:r>
      <w:proofErr w:type="gramEnd"/>
      <w:r w:rsidRPr="006B78EF">
        <w:rPr>
          <w:rFonts w:ascii="Arial-BoldMT" w:hAnsi="Arial-BoldMT" w:cs="Arial-BoldMT"/>
          <w:b/>
          <w:bCs/>
          <w:szCs w:val="22"/>
          <w:lang w:eastAsia="ja-JP"/>
        </w:rPr>
        <w:t xml:space="preserve"> Effect of receipt</w:t>
      </w:r>
    </w:p>
    <w:p w:rsidR="000C4C86" w:rsidRPr="006B78EF" w:rsidRDefault="000C4C86" w:rsidP="000C4C86">
      <w:pPr>
        <w:rPr>
          <w:szCs w:val="22"/>
        </w:rPr>
      </w:pPr>
      <w:r w:rsidRPr="006B78EF">
        <w:rPr>
          <w:rFonts w:ascii="TimesNewRomanPSMT" w:hAnsi="TimesNewRomanPSMT" w:cs="TimesNewRomanPSMT"/>
          <w:szCs w:val="22"/>
          <w:lang w:eastAsia="ja-JP"/>
        </w:rPr>
        <w:t>The MLME issues an MLME-</w:t>
      </w:r>
      <w:proofErr w:type="spellStart"/>
      <w:r w:rsidRPr="006B78EF">
        <w:rPr>
          <w:rFonts w:ascii="TimesNewRomanPSMT" w:hAnsi="TimesNewRomanPSMT" w:cs="TimesNewRomanPSMT"/>
          <w:szCs w:val="22"/>
          <w:lang w:eastAsia="ja-JP"/>
        </w:rPr>
        <w:t>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roofErr w:type="spellEnd"/>
      <w:r w:rsidRPr="006B78EF">
        <w:rPr>
          <w:rFonts w:ascii="TimesNewRomanPSMT" w:hAnsi="TimesNewRomanPSMT" w:cs="TimesNewRomanPSMT"/>
          <w:szCs w:val="22"/>
          <w:lang w:eastAsia="ja-JP"/>
        </w:rPr>
        <w:t xml:space="preserve"> primitive.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w:t>
      </w:r>
      <w:proofErr w:type="gramEnd"/>
      <w:r w:rsidRPr="006B78EF">
        <w:rPr>
          <w:rFonts w:ascii="Arial-BoldMT" w:hAnsi="Arial-BoldMT" w:cs="Arial-BoldMT"/>
          <w:b/>
          <w:bCs/>
          <w:szCs w:val="22"/>
          <w:lang w:eastAsia="ja-JP"/>
        </w:rPr>
        <w:t xml:space="preserve"> MLME-</w:t>
      </w:r>
      <w:proofErr w:type="spellStart"/>
      <w:r w:rsidRPr="006B78EF">
        <w:rPr>
          <w:rFonts w:ascii="Arial-BoldMT" w:hAnsi="Arial-BoldMT" w:cs="Arial-BoldMT"/>
          <w:b/>
          <w:bCs/>
          <w:szCs w:val="22"/>
          <w:lang w:eastAsia="ja-JP"/>
        </w:rPr>
        <w:t>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.confirm</w:t>
      </w:r>
      <w:proofErr w:type="spellEnd"/>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.3.1</w:t>
      </w:r>
      <w:proofErr w:type="gramEnd"/>
      <w:r w:rsidRPr="006B78EF">
        <w:rPr>
          <w:rFonts w:ascii="Arial-BoldMT" w:hAnsi="Arial-BoldMT" w:cs="Arial-BoldMT"/>
          <w:b/>
          <w:bCs/>
          <w:szCs w:val="22"/>
          <w:lang w:eastAsia="ja-JP"/>
        </w:rPr>
        <w:t xml:space="preserve"> Function</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to the SME the result of a request to get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.3.2</w:t>
      </w:r>
      <w:proofErr w:type="gramEnd"/>
      <w:r w:rsidRPr="006B78EF">
        <w:rPr>
          <w:rFonts w:ascii="Arial-BoldMT" w:hAnsi="Arial-BoldMT" w:cs="Arial-BoldMT"/>
          <w:b/>
          <w:bCs/>
          <w:szCs w:val="22"/>
          <w:lang w:eastAsia="ja-JP"/>
        </w:rPr>
        <w:t xml:space="preserve"> Semantics of the service primitive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w:t>
      </w:r>
      <w:proofErr w:type="spellStart"/>
      <w:proofErr w:type="gramStart"/>
      <w:r w:rsidRPr="006B78EF">
        <w:rPr>
          <w:rFonts w:ascii="TimesNewRomanPSMT" w:hAnsi="TimesNewRomanPSMT" w:cs="TimesNewRomanPSMT"/>
          <w:szCs w:val="22"/>
          <w:lang w:eastAsia="ja-JP"/>
        </w:rPr>
        <w:t>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roofErr w:type="spellEnd"/>
      <w:r w:rsidRPr="006B78EF">
        <w:rPr>
          <w:rFonts w:ascii="TimesNewRomanPSMT" w:hAnsi="TimesNewRomanPSMT" w:cs="TimesNewRomanPSMT"/>
          <w:szCs w:val="22"/>
          <w:lang w:eastAsia="ja-JP"/>
        </w:rPr>
        <w:t>(</w:t>
      </w:r>
      <w:proofErr w:type="gramEnd"/>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lastRenderedPageBreak/>
        <w:tab/>
      </w:r>
      <w:proofErr w:type="spellStart"/>
      <w:r w:rsidRPr="006B78EF">
        <w:rPr>
          <w:rFonts w:ascii="TimesNewRomanPSMT" w:hAnsi="TimesNewRomanPSMT" w:cs="TimesNewRomanPSMT"/>
          <w:szCs w:val="22"/>
          <w:lang w:eastAsia="ja-JP"/>
        </w:rPr>
        <w:t>PeerSTAAddress</w:t>
      </w:r>
      <w:proofErr w:type="spellEnd"/>
      <w:r w:rsidRPr="006B78EF">
        <w:rPr>
          <w:rFonts w:ascii="TimesNewRomanPSMT" w:hAnsi="TimesNewRomanPSMT" w:cs="TimesNewRomanPSMT"/>
          <w:szCs w:val="22"/>
          <w:lang w:eastAsia="ja-JP"/>
        </w:rPr>
        <w:t>,</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r>
      <w:proofErr w:type="spellStart"/>
      <w:r w:rsidRPr="006B78EF">
        <w:rPr>
          <w:rFonts w:ascii="TimesNewRomanPSMT" w:hAnsi="TimesNewRomanPSMT" w:cs="TimesNewRomanPSMT"/>
          <w:szCs w:val="22"/>
          <w:lang w:eastAsia="ja-JP"/>
        </w:rPr>
        <w:t>AuthAssocState</w:t>
      </w:r>
      <w:proofErr w:type="spellEnd"/>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proofErr w:type="spellStart"/>
            <w:r w:rsidRPr="006B78EF">
              <w:rPr>
                <w:rFonts w:ascii="TimesNewRomanPS-BoldMT" w:hAnsi="TimesNewRomanPS-BoldMT" w:cs="TimesNewRomanPS-BoldMT"/>
                <w:bCs/>
                <w:szCs w:val="22"/>
                <w:lang w:eastAsia="ja-JP"/>
              </w:rPr>
              <w:t>PeerSTAAddress</w:t>
            </w:r>
            <w:proofErr w:type="spellEnd"/>
          </w:p>
        </w:tc>
        <w:tc>
          <w:tcPr>
            <w:tcW w:w="2575" w:type="dxa"/>
          </w:tcPr>
          <w:p w:rsidR="006B78EF" w:rsidRPr="006B78EF" w:rsidRDefault="006B78EF" w:rsidP="00805DA7">
            <w:pPr>
              <w:rPr>
                <w:rFonts w:ascii="TimesNewRomanPS-BoldMT" w:hAnsi="TimesNewRomanPS-BoldMT" w:cs="TimesNewRomanPS-BoldMT"/>
                <w:bCs/>
                <w:szCs w:val="22"/>
                <w:lang w:eastAsia="ja-JP"/>
              </w:rPr>
            </w:pPr>
            <w:proofErr w:type="spellStart"/>
            <w:r w:rsidRPr="006B78EF">
              <w:rPr>
                <w:rFonts w:ascii="TimesNewRomanPS-BoldMT" w:hAnsi="TimesNewRomanPS-BoldMT" w:cs="TimesNewRomanPS-BoldMT"/>
                <w:bCs/>
                <w:szCs w:val="22"/>
                <w:lang w:eastAsia="ja-JP"/>
              </w:rPr>
              <w:t>MACAddress</w:t>
            </w:r>
            <w:proofErr w:type="spellEnd"/>
          </w:p>
        </w:tc>
        <w:tc>
          <w:tcPr>
            <w:tcW w:w="2576" w:type="dxa"/>
          </w:tcPr>
          <w:p w:rsidR="006B78EF" w:rsidRPr="00EC4FCC" w:rsidRDefault="006B78EF" w:rsidP="00EC4FCC">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Any valid individual MAC</w:t>
            </w:r>
            <w:r w:rsidR="00EC4FCC">
              <w:rPr>
                <w:rFonts w:ascii="TimesNewRomanPSMT" w:hAnsi="TimesNewRomanPSMT" w:cs="TimesNewRomanPSMT"/>
                <w:szCs w:val="22"/>
                <w:lang w:eastAsia="ja-JP"/>
              </w:rPr>
              <w:t xml:space="preserve"> address</w:t>
            </w:r>
          </w:p>
        </w:tc>
        <w:tc>
          <w:tcPr>
            <w:tcW w:w="2576" w:type="dxa"/>
          </w:tcPr>
          <w:p w:rsidR="006B78EF" w:rsidRPr="006B78EF" w:rsidRDefault="006B78EF" w:rsidP="006B78EF">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authentication/association state was requested</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proofErr w:type="spellStart"/>
            <w:r w:rsidRPr="006B78EF">
              <w:rPr>
                <w:rFonts w:ascii="TimesNewRomanPS-BoldMT" w:hAnsi="TimesNewRomanPS-BoldMT" w:cs="TimesNewRomanPS-BoldMT"/>
                <w:bCs/>
                <w:szCs w:val="22"/>
                <w:lang w:eastAsia="ja-JP"/>
              </w:rPr>
              <w:t>AuthAssocState</w:t>
            </w:r>
            <w:proofErr w:type="spellEnd"/>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Integer</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1-4</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See 11.3.1 and 14.3.2</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.3.3</w:t>
      </w:r>
      <w:proofErr w:type="gramEnd"/>
      <w:r w:rsidRPr="006B78EF">
        <w:rPr>
          <w:rFonts w:ascii="Arial-BoldMT" w:hAnsi="Arial-BoldMT" w:cs="Arial-BoldMT"/>
          <w:b/>
          <w:bCs/>
          <w:szCs w:val="22"/>
          <w:lang w:eastAsia="ja-JP"/>
        </w:rPr>
        <w:t xml:space="preserve">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w:t>
      </w:r>
      <w:r w:rsidR="006B78EF">
        <w:rPr>
          <w:rFonts w:ascii="TimesNewRomanPSMT" w:hAnsi="TimesNewRomanPSMT" w:cs="TimesNewRomanPSMT"/>
          <w:szCs w:val="22"/>
          <w:lang w:eastAsia="ja-JP"/>
        </w:rPr>
        <w:t xml:space="preserve">the authentication/association state </w:t>
      </w:r>
      <w:r w:rsidRPr="006B78EF">
        <w:rPr>
          <w:rFonts w:ascii="TimesNewRomanPSMT" w:hAnsi="TimesNewRomanPSMT" w:cs="TimesNewRomanPSMT"/>
          <w:szCs w:val="22"/>
          <w:lang w:eastAsia="ja-JP"/>
        </w:rPr>
        <w:t>to the SME.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.3.4</w:t>
      </w:r>
      <w:proofErr w:type="gramEnd"/>
      <w:r w:rsidRPr="006B78EF">
        <w:rPr>
          <w:rFonts w:ascii="Arial-BoldMT" w:hAnsi="Arial-BoldMT" w:cs="Arial-BoldMT"/>
          <w:b/>
          <w:bCs/>
          <w:szCs w:val="22"/>
          <w:lang w:eastAsia="ja-JP"/>
        </w:rPr>
        <w:t xml:space="preserve"> Effect of receipt</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SME is notified of the result of an MLME-</w:t>
      </w:r>
      <w:proofErr w:type="spellStart"/>
      <w:r w:rsidRPr="006B78EF">
        <w:rPr>
          <w:rFonts w:ascii="TimesNewRomanPSMT" w:hAnsi="TimesNewRomanPSMT" w:cs="TimesNewRomanPSMT"/>
          <w:szCs w:val="22"/>
          <w:lang w:eastAsia="ja-JP"/>
        </w:rPr>
        <w:t>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.request</w:t>
      </w:r>
      <w:proofErr w:type="spellEnd"/>
      <w:r w:rsidRPr="006B78EF">
        <w:rPr>
          <w:rFonts w:ascii="TimesNewRomanPSMT" w:hAnsi="TimesNewRomanPSMT" w:cs="TimesNewRomanPSMT"/>
          <w:szCs w:val="22"/>
          <w:lang w:eastAsia="ja-JP"/>
        </w:rPr>
        <w:t xml:space="preserve"> primitive.</w:t>
      </w:r>
    </w:p>
    <w:p w:rsidR="000C4C86" w:rsidRDefault="000C4C86" w:rsidP="000C4C86"/>
    <w:p w:rsidR="00C1697F" w:rsidRDefault="00C1697F" w:rsidP="00C1697F">
      <w:r>
        <w:t xml:space="preserve">At 1616.6 after “The SME may also read </w:t>
      </w:r>
      <w:r w:rsidR="00E84B5B">
        <w:t>this variable</w:t>
      </w:r>
      <w:r>
        <w:t>” add “using the MLME-</w:t>
      </w:r>
      <w:proofErr w:type="spellStart"/>
      <w:r>
        <w:t>GETAUTHASSOCIATE.request</w:t>
      </w:r>
      <w:proofErr w:type="spellEnd"/>
      <w:r>
        <w:t xml:space="preserve"> primitive”.</w:t>
      </w:r>
    </w:p>
    <w:p w:rsidR="00C1697F" w:rsidRDefault="00C1697F" w:rsidP="000C4C86"/>
    <w:p w:rsidR="000C4C86" w:rsidRPr="00FF305B" w:rsidRDefault="000C4C86" w:rsidP="000C4C86">
      <w:pPr>
        <w:rPr>
          <w:u w:val="single"/>
        </w:rPr>
      </w:pPr>
      <w:r w:rsidRPr="00FF305B">
        <w:rPr>
          <w:u w:val="single"/>
        </w:rPr>
        <w:t>Proposed resolution:</w:t>
      </w:r>
    </w:p>
    <w:p w:rsidR="000C4C86" w:rsidRDefault="000C4C86" w:rsidP="000C4C86">
      <w:pPr>
        <w:rPr>
          <w:b/>
          <w:sz w:val="24"/>
        </w:rPr>
      </w:pPr>
    </w:p>
    <w:p w:rsidR="000C4C86" w:rsidRDefault="000C4C86" w:rsidP="000C4C86">
      <w:r w:rsidRPr="00F05FF7">
        <w:rPr>
          <w:highlight w:val="green"/>
        </w:rPr>
        <w:t>REVISED</w:t>
      </w:r>
    </w:p>
    <w:p w:rsidR="000C4C86" w:rsidRDefault="000C4C86" w:rsidP="000C4C86"/>
    <w:p w:rsidR="000C4C86" w:rsidRDefault="000C4C86" w:rsidP="000C4C86">
      <w:r>
        <w:t xml:space="preserve">Make the changes shown under “Proposed changes” for CID </w:t>
      </w:r>
      <w:r w:rsidR="00675B82">
        <w:t>7393</w:t>
      </w:r>
      <w:r>
        <w:t xml:space="preserve"> in &lt;this document&gt;, which</w:t>
      </w:r>
      <w:r w:rsidR="009C7533">
        <w:t xml:space="preserve"> effect the requested addition</w:t>
      </w:r>
      <w:r w:rsidR="006B78EF">
        <w:t>.</w:t>
      </w:r>
    </w:p>
    <w:p w:rsidR="00F033DD" w:rsidRDefault="00F033DD">
      <w:r>
        <w:br w:type="page"/>
      </w:r>
    </w:p>
    <w:tbl>
      <w:tblPr>
        <w:tblStyle w:val="TableGrid"/>
        <w:tblW w:w="0" w:type="auto"/>
        <w:tblLook w:val="04A0" w:firstRow="1" w:lastRow="0" w:firstColumn="1" w:lastColumn="0" w:noHBand="0" w:noVBand="1"/>
      </w:tblPr>
      <w:tblGrid>
        <w:gridCol w:w="1809"/>
        <w:gridCol w:w="4383"/>
        <w:gridCol w:w="3384"/>
      </w:tblGrid>
      <w:tr w:rsidR="00F033DD" w:rsidTr="00EB4DB5">
        <w:tc>
          <w:tcPr>
            <w:tcW w:w="1809" w:type="dxa"/>
          </w:tcPr>
          <w:p w:rsidR="00F033DD" w:rsidRDefault="00F033DD" w:rsidP="00EB4DB5">
            <w:r>
              <w:lastRenderedPageBreak/>
              <w:t>Identifiers</w:t>
            </w:r>
          </w:p>
        </w:tc>
        <w:tc>
          <w:tcPr>
            <w:tcW w:w="4383" w:type="dxa"/>
          </w:tcPr>
          <w:p w:rsidR="00F033DD" w:rsidRDefault="00F033DD" w:rsidP="00EB4DB5">
            <w:r>
              <w:t>Comment</w:t>
            </w:r>
          </w:p>
        </w:tc>
        <w:tc>
          <w:tcPr>
            <w:tcW w:w="3384" w:type="dxa"/>
          </w:tcPr>
          <w:p w:rsidR="00F033DD" w:rsidRDefault="00F033DD" w:rsidP="00EB4DB5">
            <w:r>
              <w:t>Proposed change</w:t>
            </w:r>
          </w:p>
        </w:tc>
      </w:tr>
      <w:tr w:rsidR="00F033DD" w:rsidRPr="002C1619" w:rsidTr="00EB4DB5">
        <w:tc>
          <w:tcPr>
            <w:tcW w:w="1809" w:type="dxa"/>
          </w:tcPr>
          <w:p w:rsidR="00F033DD" w:rsidRDefault="00F033DD" w:rsidP="00EB4DB5">
            <w:r>
              <w:t>CID 7255</w:t>
            </w:r>
          </w:p>
          <w:p w:rsidR="00F033DD" w:rsidRDefault="00F033DD" w:rsidP="00EB4DB5">
            <w:r>
              <w:t>Mark RISON</w:t>
            </w:r>
          </w:p>
          <w:p w:rsidR="00F033DD" w:rsidRDefault="00F033DD" w:rsidP="00EB4DB5">
            <w:r w:rsidRPr="00F033DD">
              <w:t>9.4.2.72</w:t>
            </w:r>
          </w:p>
          <w:p w:rsidR="00F033DD" w:rsidRDefault="00F033DD" w:rsidP="00EB4DB5">
            <w:r w:rsidRPr="00F033DD">
              <w:t>946.18</w:t>
            </w:r>
          </w:p>
        </w:tc>
        <w:tc>
          <w:tcPr>
            <w:tcW w:w="4383" w:type="dxa"/>
          </w:tcPr>
          <w:p w:rsidR="00F033DD" w:rsidRPr="002C1619" w:rsidRDefault="00F033DD" w:rsidP="00EB4DB5">
            <w:r w:rsidRPr="00F033DD">
              <w:t xml:space="preserve">It says </w:t>
            </w:r>
            <w:proofErr w:type="gramStart"/>
            <w:r w:rsidRPr="00F033DD">
              <w:t>" the</w:t>
            </w:r>
            <w:proofErr w:type="gramEnd"/>
            <w:r w:rsidRPr="00F033DD">
              <w:t xml:space="preserve">  Capability  information  field of the BSS" -- what's that?</w:t>
            </w:r>
          </w:p>
        </w:tc>
        <w:tc>
          <w:tcPr>
            <w:tcW w:w="3384" w:type="dxa"/>
          </w:tcPr>
          <w:p w:rsidR="00F033DD" w:rsidRPr="002C1619" w:rsidRDefault="00F033DD" w:rsidP="00EB4DB5">
            <w:r w:rsidRPr="00F033DD">
              <w:t>Change to "the contents of the Capability Information field in beacons for the BSS"</w:t>
            </w:r>
          </w:p>
        </w:tc>
      </w:tr>
    </w:tbl>
    <w:p w:rsidR="00F033DD" w:rsidRDefault="00F033DD" w:rsidP="00F033DD"/>
    <w:p w:rsidR="00F033DD" w:rsidRPr="00F70C97" w:rsidRDefault="00F033DD" w:rsidP="00F033DD">
      <w:pPr>
        <w:rPr>
          <w:u w:val="single"/>
        </w:rPr>
      </w:pPr>
      <w:r w:rsidRPr="00F70C97">
        <w:rPr>
          <w:u w:val="single"/>
        </w:rPr>
        <w:t>Discussion:</w:t>
      </w:r>
    </w:p>
    <w:p w:rsidR="00F033DD" w:rsidRDefault="00F033DD" w:rsidP="00F033DD"/>
    <w:p w:rsidR="00F033DD" w:rsidRDefault="00F033DD" w:rsidP="00F033DD">
      <w:r>
        <w:t xml:space="preserve">This is in the </w:t>
      </w:r>
      <w:proofErr w:type="spellStart"/>
      <w:r w:rsidRPr="00F033DD">
        <w:t>Nontransmitted</w:t>
      </w:r>
      <w:proofErr w:type="spellEnd"/>
      <w:r w:rsidRPr="00F033DD">
        <w:t xml:space="preserve"> BSSID Capability element</w:t>
      </w:r>
      <w:r>
        <w:t>.  The context is:</w:t>
      </w:r>
    </w:p>
    <w:p w:rsidR="00F033DD" w:rsidRDefault="00F033DD" w:rsidP="00F033DD"/>
    <w:p w:rsidR="00F033DD" w:rsidRDefault="00F033DD" w:rsidP="00F033DD">
      <w:pPr>
        <w:ind w:left="720"/>
      </w:pPr>
      <w:r>
        <w:t xml:space="preserve">The </w:t>
      </w:r>
      <w:proofErr w:type="spellStart"/>
      <w:r>
        <w:t>Nontransmitted</w:t>
      </w:r>
      <w:proofErr w:type="spellEnd"/>
      <w:r>
        <w:t xml:space="preserve"> BSSID Capability field contains the Capability information field of the BSS when transmitted by a non-DMG STA. When transmitted by a DMG STA, the </w:t>
      </w:r>
      <w:proofErr w:type="spellStart"/>
      <w:r>
        <w:t>Nontransmitted</w:t>
      </w:r>
      <w:proofErr w:type="spellEnd"/>
      <w:r>
        <w:t xml:space="preserve"> BSSID Capability field is reserved.</w:t>
      </w:r>
    </w:p>
    <w:p w:rsidR="00BB3202" w:rsidRDefault="00BB3202" w:rsidP="00F033DD"/>
    <w:p w:rsidR="00BB3202" w:rsidRDefault="00BB3202" w:rsidP="00F033DD">
      <w:r>
        <w:t>This element is present in the Multiple BSSID element</w:t>
      </w:r>
      <w:r w:rsidR="007A391A">
        <w:t xml:space="preserve"> (9.4.2.46)</w:t>
      </w:r>
      <w:r>
        <w:t xml:space="preserve">, and can apparently be present in Beacon, Probe Response, </w:t>
      </w:r>
      <w:r w:rsidR="00687E37">
        <w:t>DMG Beacon and</w:t>
      </w:r>
      <w:r>
        <w:t xml:space="preserve"> Announce frames.</w:t>
      </w:r>
    </w:p>
    <w:p w:rsidR="00BB3202" w:rsidRDefault="00BB3202" w:rsidP="00F033DD"/>
    <w:p w:rsidR="00F033DD" w:rsidRDefault="00BB3202" w:rsidP="00F033DD">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r w:rsidR="00CC0EA1">
        <w:t xml:space="preserve">it is clear the </w:t>
      </w:r>
      <w:proofErr w:type="spellStart"/>
      <w:r w:rsidR="00CC0EA1">
        <w:t>Nontransmitted</w:t>
      </w:r>
      <w:proofErr w:type="spellEnd"/>
      <w:r w:rsidR="00CC0EA1">
        <w:t xml:space="preserve"> BSSID Capability element is transmitted </w:t>
      </w:r>
      <w:r w:rsidR="009F170C">
        <w:t>on behalf of AP</w:t>
      </w:r>
      <w:r w:rsidR="00CC0EA1">
        <w:t>s</w:t>
      </w:r>
      <w:r w:rsidR="007A391A">
        <w:t xml:space="preserve"> (</w:t>
      </w:r>
      <w:r w:rsidR="009F170C">
        <w:t>ibid.</w:t>
      </w:r>
      <w:r w:rsidR="007A391A">
        <w:t>)</w:t>
      </w:r>
      <w:r w:rsidR="00CC0EA1">
        <w:t xml:space="preserve">.  And while there is a zoo of “Capability Information” fields (vanilla, DMG (STA, AP and PCP), HT, Relay, compressed, etc.) it is clear </w:t>
      </w:r>
      <w:r w:rsidR="00E17FE0">
        <w:t xml:space="preserve">from the context and the size </w:t>
      </w:r>
      <w:r w:rsidR="00CC0EA1">
        <w:t>that vanilla is intended here.</w:t>
      </w:r>
    </w:p>
    <w:p w:rsidR="00F033DD" w:rsidRDefault="00F033DD" w:rsidP="00F033DD"/>
    <w:p w:rsidR="00F033DD" w:rsidRPr="00FF305B" w:rsidRDefault="00F033DD" w:rsidP="00E17FE0">
      <w:pPr>
        <w:rPr>
          <w:u w:val="single"/>
        </w:rPr>
      </w:pPr>
      <w:r>
        <w:rPr>
          <w:u w:val="single"/>
        </w:rPr>
        <w:t xml:space="preserve">Proposed </w:t>
      </w:r>
      <w:r w:rsidRPr="00FF305B">
        <w:rPr>
          <w:u w:val="single"/>
        </w:rPr>
        <w:t>resolution:</w:t>
      </w:r>
    </w:p>
    <w:p w:rsidR="00F033DD" w:rsidRDefault="00F033DD" w:rsidP="00F033DD">
      <w:pPr>
        <w:rPr>
          <w:b/>
          <w:sz w:val="24"/>
        </w:rPr>
      </w:pPr>
    </w:p>
    <w:p w:rsidR="00F033DD" w:rsidRDefault="00E17FE0" w:rsidP="00F033DD">
      <w:r w:rsidRPr="00F05FF7">
        <w:rPr>
          <w:highlight w:val="green"/>
        </w:rPr>
        <w:t>ACCEPTED</w:t>
      </w:r>
    </w:p>
    <w:p w:rsidR="00EB4DB5" w:rsidRDefault="00EB4DB5">
      <w:r>
        <w:br w:type="page"/>
      </w:r>
    </w:p>
    <w:tbl>
      <w:tblPr>
        <w:tblStyle w:val="TableGrid"/>
        <w:tblW w:w="0" w:type="auto"/>
        <w:tblLook w:val="04A0" w:firstRow="1" w:lastRow="0" w:firstColumn="1" w:lastColumn="0" w:noHBand="0" w:noVBand="1"/>
      </w:tblPr>
      <w:tblGrid>
        <w:gridCol w:w="1809"/>
        <w:gridCol w:w="4383"/>
        <w:gridCol w:w="3384"/>
      </w:tblGrid>
      <w:tr w:rsidR="00EB4DB5" w:rsidTr="00EB4DB5">
        <w:tc>
          <w:tcPr>
            <w:tcW w:w="1809" w:type="dxa"/>
          </w:tcPr>
          <w:p w:rsidR="00EB4DB5" w:rsidRDefault="00EB4DB5" w:rsidP="00EB4DB5">
            <w:r>
              <w:lastRenderedPageBreak/>
              <w:t>Identifiers</w:t>
            </w:r>
          </w:p>
        </w:tc>
        <w:tc>
          <w:tcPr>
            <w:tcW w:w="4383" w:type="dxa"/>
          </w:tcPr>
          <w:p w:rsidR="00EB4DB5" w:rsidRDefault="00EB4DB5" w:rsidP="00EB4DB5">
            <w:r>
              <w:t>Comment</w:t>
            </w:r>
          </w:p>
        </w:tc>
        <w:tc>
          <w:tcPr>
            <w:tcW w:w="3384" w:type="dxa"/>
          </w:tcPr>
          <w:p w:rsidR="00EB4DB5" w:rsidRDefault="00EB4DB5" w:rsidP="00EB4DB5">
            <w:r>
              <w:t>Proposed change</w:t>
            </w:r>
          </w:p>
        </w:tc>
      </w:tr>
      <w:tr w:rsidR="00EB4DB5" w:rsidRPr="002C1619" w:rsidTr="00EB4DB5">
        <w:tc>
          <w:tcPr>
            <w:tcW w:w="1809" w:type="dxa"/>
          </w:tcPr>
          <w:p w:rsidR="00EB4DB5" w:rsidRDefault="00EB4DB5" w:rsidP="00EB4DB5">
            <w:r>
              <w:t>CID 7278</w:t>
            </w:r>
          </w:p>
          <w:p w:rsidR="00EB4DB5" w:rsidRDefault="00EB4DB5" w:rsidP="00EB4DB5">
            <w:r>
              <w:t>Mark RISON</w:t>
            </w:r>
          </w:p>
          <w:p w:rsidR="00EB4DB5" w:rsidRDefault="00EB4DB5" w:rsidP="00EB4DB5">
            <w:r>
              <w:t>6</w:t>
            </w:r>
          </w:p>
          <w:p w:rsidR="00EB4DB5" w:rsidRDefault="00EB4DB5" w:rsidP="00EB4DB5">
            <w:r w:rsidRPr="00EB4DB5">
              <w:t>144.01</w:t>
            </w:r>
          </w:p>
        </w:tc>
        <w:tc>
          <w:tcPr>
            <w:tcW w:w="4383" w:type="dxa"/>
          </w:tcPr>
          <w:p w:rsidR="00EB4DB5" w:rsidRPr="002C1619" w:rsidRDefault="00EB4DB5" w:rsidP="00EB4DB5">
            <w:r w:rsidRPr="00EB4DB5">
              <w:t xml:space="preserve">In Clause 6, when an </w:t>
            </w:r>
            <w:proofErr w:type="spellStart"/>
            <w:r w:rsidRPr="00EB4DB5">
              <w:t>OperationalRateSet</w:t>
            </w:r>
            <w:proofErr w:type="spellEnd"/>
            <w:r w:rsidRPr="00EB4DB5">
              <w:t xml:space="preserve"> is passed down in MLME-JOIN/</w:t>
            </w:r>
            <w:proofErr w:type="spellStart"/>
            <w:r w:rsidRPr="00EB4DB5">
              <w:t>START.request</w:t>
            </w:r>
            <w:proofErr w:type="spellEnd"/>
            <w:r w:rsidRPr="00EB4DB5">
              <w:t>, it can't include rates not in  dot11SupportedDataRatesRxTable</w:t>
            </w:r>
          </w:p>
        </w:tc>
        <w:tc>
          <w:tcPr>
            <w:tcW w:w="3384" w:type="dxa"/>
          </w:tcPr>
          <w:p w:rsidR="00EB4DB5" w:rsidRPr="002C1619" w:rsidRDefault="00EB4DB5" w:rsidP="00EB4DB5">
            <w:r w:rsidRPr="00EB4DB5">
              <w:t>Add this caveat to the "Valid range" cell (where it currently says 1-127).  Make a similar statement about HT-MCS and VHT-</w:t>
            </w:r>
            <w:proofErr w:type="spellStart"/>
            <w:r w:rsidRPr="00EB4DB5">
              <w:t>MCSes</w:t>
            </w:r>
            <w:proofErr w:type="spellEnd"/>
          </w:p>
        </w:tc>
      </w:tr>
      <w:tr w:rsidR="00EB4DB5" w:rsidRPr="002C1619" w:rsidTr="00EB4DB5">
        <w:tc>
          <w:tcPr>
            <w:tcW w:w="1809" w:type="dxa"/>
          </w:tcPr>
          <w:p w:rsidR="00EB4DB5" w:rsidRDefault="00EB4DB5" w:rsidP="00EB4DB5">
            <w:r>
              <w:t>CID 7280</w:t>
            </w:r>
          </w:p>
          <w:p w:rsidR="00EB4DB5" w:rsidRDefault="00EB4DB5" w:rsidP="00EB4DB5">
            <w:r>
              <w:t>Mark RISON</w:t>
            </w:r>
          </w:p>
          <w:p w:rsidR="00EB4DB5" w:rsidRDefault="00EB4DB5" w:rsidP="00EB4DB5">
            <w:r w:rsidRPr="00EB4DB5">
              <w:t>6.3.11.2.2</w:t>
            </w:r>
          </w:p>
          <w:p w:rsidR="00EB4DB5" w:rsidRDefault="00EB4DB5" w:rsidP="00EB4DB5">
            <w:r w:rsidRPr="00EB4DB5">
              <w:t>201.52</w:t>
            </w:r>
          </w:p>
        </w:tc>
        <w:tc>
          <w:tcPr>
            <w:tcW w:w="4383" w:type="dxa"/>
          </w:tcPr>
          <w:p w:rsidR="00EB4DB5" w:rsidRPr="00EB4DB5" w:rsidRDefault="00EB4DB5" w:rsidP="00EB4DB5">
            <w:r w:rsidRPr="00EB4DB5">
              <w:t xml:space="preserve">The </w:t>
            </w:r>
            <w:proofErr w:type="spellStart"/>
            <w:r w:rsidRPr="00EB4DB5">
              <w:t>BSSBasicRateSet</w:t>
            </w:r>
            <w:proofErr w:type="spellEnd"/>
            <w:r w:rsidRPr="00EB4DB5">
              <w:t xml:space="preserve"> can't include rates not in  both dot11SupportedDataRatesRxTable and dot11SupportedDataRatesTxTable</w:t>
            </w:r>
          </w:p>
        </w:tc>
        <w:tc>
          <w:tcPr>
            <w:tcW w:w="3384" w:type="dxa"/>
          </w:tcPr>
          <w:p w:rsidR="00EB4DB5" w:rsidRPr="00EB4DB5" w:rsidRDefault="00EB4DB5" w:rsidP="00EB4DB5">
            <w:r w:rsidRPr="00EB4DB5">
              <w:t>Add this caveat to the "Valid range" cell (where it currently says 1-127).  Make a similar statement about HT-MCS and VHT-</w:t>
            </w:r>
            <w:proofErr w:type="spellStart"/>
            <w:r w:rsidRPr="00EB4DB5">
              <w:t>MCSes</w:t>
            </w:r>
            <w:proofErr w:type="spellEnd"/>
          </w:p>
        </w:tc>
      </w:tr>
      <w:tr w:rsidR="00F43827" w:rsidRPr="002C1619" w:rsidTr="00EB4DB5">
        <w:tc>
          <w:tcPr>
            <w:tcW w:w="1809" w:type="dxa"/>
          </w:tcPr>
          <w:p w:rsidR="00F43827" w:rsidRDefault="00F43827" w:rsidP="00F43827">
            <w:r>
              <w:t>CID 7281</w:t>
            </w:r>
          </w:p>
          <w:p w:rsidR="00F43827" w:rsidRDefault="00F43827" w:rsidP="00F43827">
            <w:r>
              <w:t>Mark RISON</w:t>
            </w:r>
          </w:p>
          <w:p w:rsidR="00F43827" w:rsidRDefault="00F43827" w:rsidP="00EB4DB5">
            <w:r w:rsidRPr="00F43827">
              <w:t>6.3.3.3.2</w:t>
            </w:r>
          </w:p>
          <w:p w:rsidR="00F43827" w:rsidRDefault="00F43827" w:rsidP="00EB4DB5">
            <w:r w:rsidRPr="00F43827">
              <w:t>150.51</w:t>
            </w:r>
          </w:p>
        </w:tc>
        <w:tc>
          <w:tcPr>
            <w:tcW w:w="4383" w:type="dxa"/>
          </w:tcPr>
          <w:p w:rsidR="00F43827" w:rsidRPr="00EB4DB5" w:rsidRDefault="00F43827" w:rsidP="00EB4DB5">
            <w:r w:rsidRPr="00F43827">
              <w:t>126 and 127 are not valid "</w:t>
            </w:r>
            <w:proofErr w:type="spellStart"/>
            <w:r w:rsidRPr="00F43827">
              <w:t>rate"s</w:t>
            </w:r>
            <w:proofErr w:type="spellEnd"/>
            <w:r w:rsidRPr="00F43827">
              <w:t xml:space="preserve"> (they're BSS membership selectors)</w:t>
            </w:r>
          </w:p>
        </w:tc>
        <w:tc>
          <w:tcPr>
            <w:tcW w:w="3384" w:type="dxa"/>
          </w:tcPr>
          <w:p w:rsidR="00F43827" w:rsidRPr="00EB4DB5" w:rsidRDefault="00F43827" w:rsidP="00EB4DB5">
            <w:r w:rsidRPr="00F43827">
              <w:t>Change "1-127" to "1-125" here and at the top of the next page</w:t>
            </w:r>
          </w:p>
        </w:tc>
      </w:tr>
      <w:tr w:rsidR="00F43827" w:rsidRPr="002C1619" w:rsidTr="00EB4DB5">
        <w:tc>
          <w:tcPr>
            <w:tcW w:w="1809" w:type="dxa"/>
          </w:tcPr>
          <w:p w:rsidR="00F43827" w:rsidRDefault="00F43827" w:rsidP="00F43827">
            <w:r>
              <w:t>CID 7282</w:t>
            </w:r>
          </w:p>
          <w:p w:rsidR="00F43827" w:rsidRDefault="00F43827" w:rsidP="00F43827">
            <w:r>
              <w:t>Mark RISON</w:t>
            </w:r>
          </w:p>
          <w:p w:rsidR="00F43827" w:rsidRDefault="00F43827" w:rsidP="00F43827">
            <w:r w:rsidRPr="00F43827">
              <w:t>6.3.4.2.2</w:t>
            </w:r>
          </w:p>
          <w:p w:rsidR="00F43827" w:rsidRDefault="00F43827" w:rsidP="00F43827">
            <w:r w:rsidRPr="00F43827">
              <w:t>159.30</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7283</w:t>
            </w:r>
          </w:p>
          <w:p w:rsidR="00F43827" w:rsidRDefault="00F43827" w:rsidP="00F43827">
            <w:r>
              <w:t>Mark RISON</w:t>
            </w:r>
          </w:p>
          <w:p w:rsidR="00F43827" w:rsidRDefault="00F43827" w:rsidP="00F43827">
            <w:r w:rsidRPr="00F43827">
              <w:t>6.3.7.3.2</w:t>
            </w:r>
          </w:p>
          <w:p w:rsidR="00F43827" w:rsidRDefault="00F43827" w:rsidP="00F43827">
            <w:r w:rsidRPr="00F43827">
              <w:t>173.47</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 xml:space="preserve">Change "1-127" to "1-125" and add a row for </w:t>
            </w:r>
            <w:proofErr w:type="spellStart"/>
            <w:r w:rsidRPr="002F266D">
              <w:t>BSSMembershipSelectorSet</w:t>
            </w:r>
            <w:proofErr w:type="spellEnd"/>
          </w:p>
        </w:tc>
      </w:tr>
      <w:tr w:rsidR="00F43827" w:rsidRPr="002C1619" w:rsidTr="00EB4DB5">
        <w:tc>
          <w:tcPr>
            <w:tcW w:w="1809" w:type="dxa"/>
          </w:tcPr>
          <w:p w:rsidR="00F43827" w:rsidRDefault="00F43827" w:rsidP="00F43827">
            <w:r>
              <w:t>CID 7284</w:t>
            </w:r>
          </w:p>
          <w:p w:rsidR="00F43827" w:rsidRDefault="00F43827" w:rsidP="00F43827">
            <w:r>
              <w:t>Mark RISON</w:t>
            </w:r>
          </w:p>
          <w:p w:rsidR="00F43827" w:rsidRDefault="00F43827" w:rsidP="00F43827">
            <w:r w:rsidRPr="00F43827">
              <w:t>6.3.7.4.2</w:t>
            </w:r>
          </w:p>
          <w:p w:rsidR="00F43827" w:rsidRDefault="00F43827" w:rsidP="00F43827">
            <w:r w:rsidRPr="00F43827">
              <w:t>177.36</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7285</w:t>
            </w:r>
          </w:p>
          <w:p w:rsidR="00F43827" w:rsidRDefault="00F43827" w:rsidP="00F43827">
            <w:r>
              <w:t>Mark RISON</w:t>
            </w:r>
          </w:p>
          <w:p w:rsidR="00F43827" w:rsidRDefault="00F43827" w:rsidP="00F43827">
            <w:r w:rsidRPr="00F43827">
              <w:t>6.3.8.3.2</w:t>
            </w:r>
          </w:p>
          <w:p w:rsidR="00F43827" w:rsidRDefault="00F43827" w:rsidP="00F43827">
            <w:r w:rsidRPr="00F43827">
              <w:t>187.29</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 xml:space="preserve">Change "1-127" to "1-125" and add a row for </w:t>
            </w:r>
            <w:proofErr w:type="spellStart"/>
            <w:r w:rsidRPr="002F266D">
              <w:t>BSSMembershipSelectorSet</w:t>
            </w:r>
            <w:proofErr w:type="spellEnd"/>
          </w:p>
        </w:tc>
      </w:tr>
      <w:tr w:rsidR="00F43827" w:rsidRPr="002C1619" w:rsidTr="00EB4DB5">
        <w:tc>
          <w:tcPr>
            <w:tcW w:w="1809" w:type="dxa"/>
          </w:tcPr>
          <w:p w:rsidR="00F43827" w:rsidRDefault="00F43827" w:rsidP="00F43827">
            <w:r>
              <w:t>CID 7286</w:t>
            </w:r>
          </w:p>
          <w:p w:rsidR="00F43827" w:rsidRDefault="00F43827" w:rsidP="00F43827">
            <w:r>
              <w:t>Mark RISON</w:t>
            </w:r>
          </w:p>
          <w:p w:rsidR="00F43827" w:rsidRDefault="00F43827" w:rsidP="00F43827">
            <w:r w:rsidRPr="00F43827">
              <w:t>6.3.8.4.2</w:t>
            </w:r>
          </w:p>
          <w:p w:rsidR="00F43827" w:rsidRDefault="00F43827" w:rsidP="00F43827">
            <w:r w:rsidRPr="00F43827">
              <w:t>190.50</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7287</w:t>
            </w:r>
          </w:p>
          <w:p w:rsidR="00F43827" w:rsidRDefault="00F43827" w:rsidP="00F43827">
            <w:r>
              <w:t>Mark RISON</w:t>
            </w:r>
          </w:p>
          <w:p w:rsidR="00F43827" w:rsidRDefault="00F43827" w:rsidP="00F43827">
            <w:r w:rsidRPr="00F43827">
              <w:t>6.3.11.2.2</w:t>
            </w:r>
          </w:p>
          <w:p w:rsidR="00F43827" w:rsidRDefault="00F43827" w:rsidP="00F43827">
            <w:r w:rsidRPr="00F43827">
              <w:t>201.52</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7288</w:t>
            </w:r>
          </w:p>
          <w:p w:rsidR="00F43827" w:rsidRDefault="00F43827" w:rsidP="00F43827">
            <w:r>
              <w:t>Mark RISON</w:t>
            </w:r>
          </w:p>
          <w:p w:rsidR="00F43827" w:rsidRDefault="00F43827" w:rsidP="00F43827">
            <w:r w:rsidRPr="00F43827">
              <w:t>6.3.27.3.2</w:t>
            </w:r>
          </w:p>
          <w:p w:rsidR="00F43827" w:rsidRDefault="00F43827" w:rsidP="00F43827">
            <w:r w:rsidRPr="00F43827">
              <w:t>246.60</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7289</w:t>
            </w:r>
          </w:p>
          <w:p w:rsidR="00F43827" w:rsidRDefault="00F43827" w:rsidP="00F43827">
            <w:r>
              <w:t>Mark RISON</w:t>
            </w:r>
          </w:p>
          <w:p w:rsidR="00F43827" w:rsidRDefault="00F43827" w:rsidP="00F43827">
            <w:r w:rsidRPr="00F43827">
              <w:t>6.3.27.4.2</w:t>
            </w:r>
          </w:p>
          <w:p w:rsidR="00F43827" w:rsidRDefault="00F43827" w:rsidP="00F43827">
            <w:r w:rsidRPr="00F43827">
              <w:t>247.58</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7290</w:t>
            </w:r>
          </w:p>
          <w:p w:rsidR="00F43827" w:rsidRDefault="00F43827" w:rsidP="00F43827">
            <w:r>
              <w:t>Mark RISON</w:t>
            </w:r>
          </w:p>
          <w:p w:rsidR="00F43827" w:rsidRDefault="00F43827" w:rsidP="00F43827">
            <w:r w:rsidRPr="00F43827">
              <w:t>6.3.27.5.2</w:t>
            </w:r>
          </w:p>
          <w:p w:rsidR="00F43827" w:rsidRDefault="00F43827" w:rsidP="00F43827">
            <w:r w:rsidRPr="00F43827">
              <w:t>249.03</w:t>
            </w:r>
          </w:p>
        </w:tc>
        <w:tc>
          <w:tcPr>
            <w:tcW w:w="4383" w:type="dxa"/>
          </w:tcPr>
          <w:p w:rsidR="00F43827" w:rsidRPr="00F43827" w:rsidRDefault="002F266D" w:rsidP="00EB4DB5">
            <w:r w:rsidRPr="002F266D">
              <w:t>126 and 127 are not valid "</w:t>
            </w:r>
            <w:proofErr w:type="spellStart"/>
            <w:r w:rsidRPr="002F266D">
              <w:t>rate"s</w:t>
            </w:r>
            <w:proofErr w:type="spellEnd"/>
            <w:r w:rsidRPr="002F266D">
              <w:t xml:space="preserve">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7292</w:t>
            </w:r>
          </w:p>
          <w:p w:rsidR="00F43827" w:rsidRDefault="00F43827" w:rsidP="00F43827">
            <w:r>
              <w:t>Mark RISON</w:t>
            </w:r>
          </w:p>
          <w:p w:rsidR="007D1DD9" w:rsidRDefault="007D1DD9" w:rsidP="00F43827">
            <w:r>
              <w:t>6</w:t>
            </w:r>
          </w:p>
          <w:p w:rsidR="00F43827" w:rsidRDefault="007D1DD9" w:rsidP="00F43827">
            <w:r w:rsidRPr="007D1DD9">
              <w:t>144.01</w:t>
            </w:r>
          </w:p>
        </w:tc>
        <w:tc>
          <w:tcPr>
            <w:tcW w:w="4383" w:type="dxa"/>
          </w:tcPr>
          <w:p w:rsidR="00F43827" w:rsidRPr="00F43827" w:rsidRDefault="002F266D" w:rsidP="00EB4DB5">
            <w:r w:rsidRPr="002F266D">
              <w:t>There are some parameters called "</w:t>
            </w:r>
            <w:proofErr w:type="spellStart"/>
            <w:r w:rsidRPr="002F266D">
              <w:t>SupportedRate</w:t>
            </w:r>
            <w:proofErr w:type="spellEnd"/>
            <w:r w:rsidRPr="002F266D">
              <w:t>", but this concept is not defined</w:t>
            </w:r>
          </w:p>
        </w:tc>
        <w:tc>
          <w:tcPr>
            <w:tcW w:w="3384" w:type="dxa"/>
          </w:tcPr>
          <w:p w:rsidR="00F43827" w:rsidRPr="00F43827" w:rsidRDefault="002F266D" w:rsidP="00EB4DB5">
            <w:r w:rsidRPr="002F266D">
              <w:t>Change to "</w:t>
            </w:r>
            <w:proofErr w:type="spellStart"/>
            <w:r w:rsidRPr="002F266D">
              <w:t>OperationalRateSet</w:t>
            </w:r>
            <w:proofErr w:type="spellEnd"/>
            <w:r w:rsidRPr="002F266D">
              <w:t>" for MLME-(RE</w:t>
            </w:r>
            <w:proofErr w:type="gramStart"/>
            <w:r w:rsidRPr="002F266D">
              <w:t>)</w:t>
            </w:r>
            <w:proofErr w:type="spellStart"/>
            <w:r w:rsidRPr="002F266D">
              <w:t>ASSOCIATE.indication</w:t>
            </w:r>
            <w:proofErr w:type="spellEnd"/>
            <w:proofErr w:type="gramEnd"/>
            <w:r w:rsidRPr="002F266D">
              <w:t xml:space="preserve"> and MLME-DLS.*</w:t>
            </w:r>
          </w:p>
        </w:tc>
      </w:tr>
    </w:tbl>
    <w:p w:rsidR="00EB4DB5" w:rsidRDefault="00EB4DB5" w:rsidP="00EB4DB5"/>
    <w:p w:rsidR="00EB4DB5" w:rsidRPr="00F70C97" w:rsidRDefault="00EB4DB5" w:rsidP="00EB4DB5">
      <w:pPr>
        <w:rPr>
          <w:u w:val="single"/>
        </w:rPr>
      </w:pPr>
      <w:r w:rsidRPr="00F70C97">
        <w:rPr>
          <w:u w:val="single"/>
        </w:rPr>
        <w:t>Discussion:</w:t>
      </w:r>
    </w:p>
    <w:p w:rsidR="00EB4DB5" w:rsidRDefault="00EB4DB5" w:rsidP="00EB4DB5"/>
    <w:p w:rsidR="00EB4DB5" w:rsidRDefault="00EB4DB5" w:rsidP="00EB4DB5">
      <w:r>
        <w:t>Whereas:</w:t>
      </w:r>
    </w:p>
    <w:p w:rsidR="00EB4DB5" w:rsidRDefault="00EB4DB5" w:rsidP="00EB4DB5"/>
    <w:p w:rsidR="00EB4DB5" w:rsidRDefault="00EB4DB5" w:rsidP="00EB4DB5">
      <w:pPr>
        <w:pStyle w:val="ListParagraph"/>
        <w:numPr>
          <w:ilvl w:val="0"/>
          <w:numId w:val="7"/>
        </w:numPr>
      </w:pPr>
      <w:proofErr w:type="gramStart"/>
      <w:r w:rsidRPr="00EB4DB5">
        <w:t>dot11SupportedDataRatesRxTable</w:t>
      </w:r>
      <w:proofErr w:type="gramEnd"/>
      <w:r>
        <w:t xml:space="preserve"> and dot11SupportedDataRatesT</w:t>
      </w:r>
      <w:r w:rsidRPr="00EB4DB5">
        <w:t>xTable</w:t>
      </w:r>
      <w:r>
        <w:t xml:space="preserve"> are the mechanism by which pre-HT rate capabilities are indicated by the device to the SME.  It makes no sense for pre-HT rates not indicated as supported</w:t>
      </w:r>
      <w:r w:rsidR="0070050D">
        <w:t xml:space="preserve"> by the device</w:t>
      </w:r>
      <w:r>
        <w:t xml:space="preserve"> to be specified for MLME-JOIN/</w:t>
      </w:r>
      <w:proofErr w:type="spellStart"/>
      <w:r>
        <w:t>START.request</w:t>
      </w:r>
      <w:proofErr w:type="spellEnd"/>
      <w:r>
        <w:t xml:space="preserve"> etc.</w:t>
      </w:r>
    </w:p>
    <w:p w:rsidR="00EB4DB5" w:rsidRDefault="00EB4DB5" w:rsidP="00EB4DB5">
      <w:pPr>
        <w:pStyle w:val="ListParagraph"/>
        <w:numPr>
          <w:ilvl w:val="0"/>
          <w:numId w:val="7"/>
        </w:numPr>
      </w:pPr>
      <w:r>
        <w:t>There are similar tables for HT and VHT support</w:t>
      </w:r>
    </w:p>
    <w:p w:rsidR="00EB4DB5" w:rsidRDefault="00EB4DB5" w:rsidP="00EB4DB5">
      <w:pPr>
        <w:pStyle w:val="ListParagraph"/>
        <w:numPr>
          <w:ilvl w:val="0"/>
          <w:numId w:val="7"/>
        </w:numPr>
      </w:pPr>
      <w:r>
        <w:t>The over-the-ai</w:t>
      </w:r>
      <w:r w:rsidR="00F43827">
        <w:t>r signalling of support for pre-HT rates is overloaded with signalling of “membership selectors”.  By definition these use values that do not correspond to possible pre-HT rates.  This is achieved because the highest possible p</w:t>
      </w:r>
      <w:r w:rsidR="00514E67">
        <w:t xml:space="preserve">re-HT rate, which is now fixed for eternity, is 54 Mbps, which is </w:t>
      </w:r>
      <w:r w:rsidR="00F43827">
        <w:t>signalled as 108, allowing values between 109 and 127 to be used as membership selectors</w:t>
      </w:r>
    </w:p>
    <w:p w:rsidR="00F43827" w:rsidRDefault="00F43827" w:rsidP="00EB4DB5">
      <w:pPr>
        <w:pStyle w:val="ListParagraph"/>
        <w:numPr>
          <w:ilvl w:val="0"/>
          <w:numId w:val="7"/>
        </w:numPr>
      </w:pPr>
      <w:r>
        <w:t>There are two rate sets: the operational rate set, which indicates the rates a STA can receive, and the basic rate set, which indicates the rates all STAs in the BSS can transmit and receive</w:t>
      </w:r>
    </w:p>
    <w:p w:rsidR="00F43827" w:rsidRDefault="00F43827" w:rsidP="00EB4DB5">
      <w:pPr>
        <w:pStyle w:val="ListParagraph"/>
        <w:numPr>
          <w:ilvl w:val="0"/>
          <w:numId w:val="7"/>
        </w:numPr>
      </w:pPr>
      <w:r>
        <w:t xml:space="preserve">The membership selectors currently defined (note </w:t>
      </w:r>
      <w:proofErr w:type="spellStart"/>
      <w:r>
        <w:t>TGak</w:t>
      </w:r>
      <w:proofErr w:type="spellEnd"/>
      <w:r>
        <w:t xml:space="preserve"> is defining new ones), namely HT and VHT, only make sense as “basic”, i.e. all STAs in the BSS must support the feature (so any pre-HT STA cannot join the BSS), because “operational” support is indicated by other elements, namely HT and VHT Capability elements.  </w:t>
      </w:r>
      <w:r w:rsidR="002F266D">
        <w:t>This pattern should probably be formalised, since it makes little sense to hide an “operational” feature in the Supported Rates and Membership Selector element rather than having a dedicated element or capabilities bit for this</w:t>
      </w:r>
    </w:p>
    <w:p w:rsidR="00E32702" w:rsidRDefault="00E32702" w:rsidP="00EB4DB5">
      <w:pPr>
        <w:pStyle w:val="ListParagraph"/>
        <w:numPr>
          <w:ilvl w:val="0"/>
          <w:numId w:val="7"/>
        </w:numPr>
      </w:pPr>
      <w:r>
        <w:t xml:space="preserve">DMG is weird so should be kept </w:t>
      </w:r>
      <w:r w:rsidR="00274BF5">
        <w:t xml:space="preserve">isolated </w:t>
      </w:r>
      <w:r>
        <w:t>behind a cordon sanitaire (it already is in some places)</w:t>
      </w:r>
    </w:p>
    <w:p w:rsidR="00EB4DB5" w:rsidRDefault="002F266D" w:rsidP="00EB4DB5">
      <w:pPr>
        <w:pStyle w:val="ListParagraph"/>
        <w:numPr>
          <w:ilvl w:val="0"/>
          <w:numId w:val="7"/>
        </w:numPr>
      </w:pPr>
      <w:r>
        <w:t>At the SAP level we should not be confusing matters with the slightly obscure way in which the supported/operational rates/membership selectors are encoded over the air</w:t>
      </w:r>
    </w:p>
    <w:p w:rsidR="008C0F03" w:rsidRDefault="008C0F03" w:rsidP="00EB4DB5">
      <w:pPr>
        <w:pStyle w:val="ListParagraph"/>
        <w:numPr>
          <w:ilvl w:val="0"/>
          <w:numId w:val="7"/>
        </w:numPr>
      </w:pPr>
      <w:r>
        <w:t>The rate sets are not needed in the (RE)</w:t>
      </w:r>
      <w:proofErr w:type="spellStart"/>
      <w:r>
        <w:t>ASSOC.cfm</w:t>
      </w:r>
      <w:proofErr w:type="spellEnd"/>
      <w:r>
        <w:t xml:space="preserve"> since you get them all from the </w:t>
      </w:r>
      <w:proofErr w:type="spellStart"/>
      <w:r>
        <w:t>SCAN.ind</w:t>
      </w:r>
      <w:proofErr w:type="spellEnd"/>
      <w:r>
        <w:t xml:space="preserve">, which you passed as a </w:t>
      </w:r>
      <w:proofErr w:type="spellStart"/>
      <w:r>
        <w:t>BSSDescription</w:t>
      </w:r>
      <w:proofErr w:type="spellEnd"/>
      <w:r>
        <w:t xml:space="preserve"> in the </w:t>
      </w:r>
      <w:proofErr w:type="spellStart"/>
      <w:r>
        <w:t>JOIN.req</w:t>
      </w:r>
      <w:proofErr w:type="spellEnd"/>
      <w:r>
        <w:t xml:space="preserve"> </w:t>
      </w:r>
    </w:p>
    <w:p w:rsidR="00EB4DB5" w:rsidRDefault="00EB4DB5" w:rsidP="00EB4DB5"/>
    <w:p w:rsidR="00EB4DB5" w:rsidRDefault="00EB4DB5" w:rsidP="00EB4DB5">
      <w:pPr>
        <w:rPr>
          <w:u w:val="single"/>
        </w:rPr>
      </w:pPr>
      <w:r>
        <w:rPr>
          <w:u w:val="single"/>
        </w:rPr>
        <w:t>Proposed changes</w:t>
      </w:r>
      <w:r w:rsidRPr="00F70C97">
        <w:rPr>
          <w:u w:val="single"/>
        </w:rPr>
        <w:t>:</w:t>
      </w:r>
    </w:p>
    <w:p w:rsidR="00EB4DB5" w:rsidRDefault="00EB4DB5" w:rsidP="00EB4DB5">
      <w:pPr>
        <w:rPr>
          <w:u w:val="single"/>
        </w:rPr>
      </w:pPr>
    </w:p>
    <w:p w:rsidR="008574C8" w:rsidRDefault="008574C8" w:rsidP="00EB4DB5">
      <w:r>
        <w:t>Change the rows at 150.50, 151.3 and 153.23</w:t>
      </w:r>
      <w:r w:rsidR="006A1E36">
        <w:t xml:space="preserve"> (</w:t>
      </w:r>
      <w:proofErr w:type="spellStart"/>
      <w:r>
        <w:t>SCAN.cfm</w:t>
      </w:r>
      <w:proofErr w:type="spellEnd"/>
      <w:r>
        <w:t xml:space="preserve"> </w:t>
      </w:r>
      <w:proofErr w:type="spellStart"/>
      <w:r>
        <w:t>BSSDescription</w:t>
      </w:r>
      <w:proofErr w:type="spellEnd"/>
      <w:r>
        <w:t>) as follows, respectively:</w:t>
      </w:r>
    </w:p>
    <w:p w:rsidR="008574C8" w:rsidRDefault="008574C8" w:rsidP="00EB4DB5"/>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c>
          <w:tcPr>
            <w:tcW w:w="1328" w:type="dxa"/>
          </w:tcPr>
          <w:p w:rsidR="008574C8" w:rsidRDefault="008574C8" w:rsidP="00EB4DB5">
            <w:proofErr w:type="spellStart"/>
            <w:r w:rsidRPr="008574C8">
              <w:t>BSSBasicRateSet</w:t>
            </w:r>
            <w:proofErr w:type="spellEnd"/>
          </w:p>
        </w:tc>
        <w:tc>
          <w:tcPr>
            <w:tcW w:w="992" w:type="dxa"/>
          </w:tcPr>
          <w:p w:rsidR="008574C8" w:rsidRDefault="008574C8" w:rsidP="00EB4DB5">
            <w:r>
              <w:t>Set of integers</w:t>
            </w:r>
          </w:p>
        </w:tc>
        <w:tc>
          <w:tcPr>
            <w:tcW w:w="2835" w:type="dxa"/>
          </w:tcPr>
          <w:p w:rsidR="008574C8" w:rsidRDefault="00446932" w:rsidP="008574C8">
            <w:r w:rsidRPr="00446932">
              <w:rPr>
                <w:u w:val="single"/>
              </w:rPr>
              <w:t xml:space="preserve">Non-DMG BSS: </w:t>
            </w:r>
            <w:r w:rsidR="008574C8">
              <w:t>1–</w:t>
            </w:r>
            <w:r w:rsidR="008574C8" w:rsidRPr="008A523F">
              <w:t>127</w:t>
            </w:r>
            <w:r w:rsidR="00421AD7">
              <w:t xml:space="preserve"> </w:t>
            </w:r>
            <w:r w:rsidR="00421AD7" w:rsidRPr="00421AD7">
              <w:rPr>
                <w:u w:val="single"/>
              </w:rPr>
              <w:t>excluding values</w:t>
            </w:r>
            <w:r w:rsidR="00753CAD" w:rsidRPr="00421AD7">
              <w:rPr>
                <w:u w:val="single"/>
              </w:rPr>
              <w:t xml:space="preserve"> from Table 9-77</w:t>
            </w:r>
            <w:r w:rsidR="008574C8" w:rsidRPr="00446932">
              <w:rPr>
                <w:strike/>
              </w:rPr>
              <w:t>inclusive (</w:t>
            </w:r>
            <w:r w:rsidR="002B6F48">
              <w:rPr>
                <w:u w:val="single"/>
              </w:rPr>
              <w:t xml:space="preserve">, </w:t>
            </w:r>
            <w:r w:rsidR="008574C8">
              <w:t>for</w:t>
            </w:r>
            <w:r w:rsidR="002B6F48">
              <w:t xml:space="preserve"> </w:t>
            </w:r>
            <w:r w:rsidR="008574C8">
              <w:t xml:space="preserve">each </w:t>
            </w:r>
            <w:r w:rsidR="008574C8" w:rsidRPr="00446932">
              <w:rPr>
                <w:strike/>
              </w:rPr>
              <w:t xml:space="preserve">integer </w:t>
            </w:r>
            <w:proofErr w:type="spellStart"/>
            <w:r w:rsidR="008574C8" w:rsidRPr="00446932">
              <w:rPr>
                <w:strike/>
              </w:rPr>
              <w:t>in</w:t>
            </w:r>
            <w:r w:rsidR="002B6F48">
              <w:rPr>
                <w:u w:val="single"/>
              </w:rPr>
              <w:t>member</w:t>
            </w:r>
            <w:proofErr w:type="spellEnd"/>
            <w:r w:rsidR="002B6F48">
              <w:rPr>
                <w:u w:val="single"/>
              </w:rPr>
              <w:t xml:space="preserve"> of</w:t>
            </w:r>
            <w:r w:rsidR="008574C8">
              <w:t xml:space="preserve"> the</w:t>
            </w:r>
          </w:p>
          <w:p w:rsidR="008574C8" w:rsidRDefault="008574C8" w:rsidP="008574C8">
            <w:r>
              <w:t>set</w:t>
            </w:r>
            <w:r w:rsidRPr="00446932">
              <w:rPr>
                <w:strike/>
              </w:rPr>
              <w:t>)</w:t>
            </w:r>
          </w:p>
        </w:tc>
        <w:tc>
          <w:tcPr>
            <w:tcW w:w="3685" w:type="dxa"/>
          </w:tcPr>
          <w:p w:rsidR="008574C8" w:rsidRDefault="008574C8" w:rsidP="00446932">
            <w:r>
              <w:t xml:space="preserve">Non-DMG BSS: The set of data rates </w:t>
            </w:r>
            <w:r w:rsidR="00446932" w:rsidRPr="00446932">
              <w:rPr>
                <w:u w:val="single"/>
              </w:rPr>
              <w:t xml:space="preserve">(in units of 500 kb/s) </w:t>
            </w:r>
            <w:r>
              <w:t>that all STAs in the BSS are able to use for communication. All STAs in the BSS are able to receive and transmit at each of the data rates listed in the set.</w:t>
            </w:r>
          </w:p>
          <w:p w:rsidR="008574C8" w:rsidRDefault="008574C8" w:rsidP="008574C8"/>
          <w:p w:rsidR="008574C8" w:rsidRDefault="008574C8" w:rsidP="008574C8">
            <w:r>
              <w:t>DMG BSS: Empty.</w:t>
            </w:r>
          </w:p>
        </w:tc>
        <w:tc>
          <w:tcPr>
            <w:tcW w:w="851" w:type="dxa"/>
          </w:tcPr>
          <w:p w:rsidR="008574C8" w:rsidRDefault="008574C8" w:rsidP="00EB4DB5">
            <w:r>
              <w:t>Adopt</w:t>
            </w:r>
          </w:p>
        </w:tc>
      </w:tr>
      <w:tr w:rsidR="008574C8" w:rsidTr="00446932">
        <w:tc>
          <w:tcPr>
            <w:tcW w:w="1328" w:type="dxa"/>
          </w:tcPr>
          <w:p w:rsidR="008574C8" w:rsidRPr="008574C8" w:rsidRDefault="008574C8" w:rsidP="00EB4DB5">
            <w:proofErr w:type="spellStart"/>
            <w:r>
              <w:t>OperationalRateSet</w:t>
            </w:r>
            <w:proofErr w:type="spellEnd"/>
          </w:p>
        </w:tc>
        <w:tc>
          <w:tcPr>
            <w:tcW w:w="992" w:type="dxa"/>
          </w:tcPr>
          <w:p w:rsidR="008574C8" w:rsidRDefault="00791D27" w:rsidP="00EB4DB5">
            <w:r>
              <w:rPr>
                <w:u w:val="single"/>
              </w:rPr>
              <w:t xml:space="preserve">Non-DMG BSS: </w:t>
            </w:r>
            <w:r w:rsidR="008574C8">
              <w:t>Set of integers</w:t>
            </w:r>
          </w:p>
          <w:p w:rsidR="00791D27" w:rsidRDefault="00791D27" w:rsidP="00EB4DB5"/>
          <w:p w:rsidR="00791D27" w:rsidRPr="00791D27" w:rsidRDefault="00791D27" w:rsidP="00EB4DB5">
            <w:pPr>
              <w:rPr>
                <w:u w:val="single"/>
              </w:rPr>
            </w:pPr>
            <w:r>
              <w:rPr>
                <w:u w:val="single"/>
              </w:rPr>
              <w:t>DMG BSS: Set of numbers</w:t>
            </w:r>
          </w:p>
        </w:tc>
        <w:tc>
          <w:tcPr>
            <w:tcW w:w="2835" w:type="dxa"/>
          </w:tcPr>
          <w:p w:rsidR="008574C8" w:rsidRDefault="00446932" w:rsidP="008574C8">
            <w:pPr>
              <w:rPr>
                <w:strike/>
              </w:rPr>
            </w:pPr>
            <w:r w:rsidRPr="00446932">
              <w:rPr>
                <w:u w:val="single"/>
              </w:rPr>
              <w:t xml:space="preserve">Non-DMG BSS: </w:t>
            </w:r>
            <w:r w:rsidR="008574C8">
              <w:t>1–</w:t>
            </w:r>
            <w:r w:rsidR="008574C8" w:rsidRPr="008A523F">
              <w:t>127</w:t>
            </w:r>
            <w:r w:rsidR="00753CAD">
              <w:t xml:space="preserve"> </w:t>
            </w:r>
            <w:r w:rsidR="00753CAD" w:rsidRPr="00421AD7">
              <w:rPr>
                <w:u w:val="single"/>
              </w:rPr>
              <w:t>excluding values from Table 9-77</w:t>
            </w:r>
            <w:r w:rsidR="008574C8" w:rsidRPr="00446932">
              <w:rPr>
                <w:strike/>
              </w:rPr>
              <w:t>inclusive (</w:t>
            </w:r>
            <w:r w:rsidR="002B6F48" w:rsidRPr="00446932">
              <w:rPr>
                <w:u w:val="single"/>
              </w:rPr>
              <w:t xml:space="preserve">, </w:t>
            </w:r>
            <w:r w:rsidR="008574C8">
              <w:t>for</w:t>
            </w:r>
            <w:r w:rsidR="002B6F48">
              <w:t xml:space="preserve"> </w:t>
            </w:r>
            <w:r w:rsidR="008574C8">
              <w:t xml:space="preserve">each </w:t>
            </w:r>
            <w:r w:rsidR="008574C8" w:rsidRPr="00446932">
              <w:rPr>
                <w:strike/>
              </w:rPr>
              <w:t xml:space="preserve">integer </w:t>
            </w:r>
            <w:proofErr w:type="spellStart"/>
            <w:r w:rsidR="008574C8" w:rsidRPr="00446932">
              <w:rPr>
                <w:strike/>
              </w:rPr>
              <w:t>in</w:t>
            </w:r>
            <w:r w:rsidR="002B6F48">
              <w:rPr>
                <w:u w:val="single"/>
              </w:rPr>
              <w:t>member</w:t>
            </w:r>
            <w:proofErr w:type="spellEnd"/>
            <w:r w:rsidR="002B6F48">
              <w:rPr>
                <w:u w:val="single"/>
              </w:rPr>
              <w:t xml:space="preserve"> of</w:t>
            </w:r>
            <w:r w:rsidR="008574C8">
              <w:t xml:space="preserve"> the</w:t>
            </w:r>
            <w:r w:rsidR="002B6F48">
              <w:t xml:space="preserve"> </w:t>
            </w:r>
            <w:r w:rsidR="008574C8">
              <w:t>set</w:t>
            </w:r>
            <w:r w:rsidR="008574C8" w:rsidRPr="00446932">
              <w:rPr>
                <w:strike/>
              </w:rPr>
              <w:t>)</w:t>
            </w:r>
          </w:p>
          <w:p w:rsidR="00446932" w:rsidRDefault="00446932" w:rsidP="008574C8">
            <w:pPr>
              <w:rPr>
                <w:strike/>
              </w:rPr>
            </w:pPr>
          </w:p>
          <w:p w:rsidR="00446932" w:rsidRPr="00446932" w:rsidRDefault="00446932" w:rsidP="008574C8">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3685" w:type="dxa"/>
          </w:tcPr>
          <w:p w:rsidR="008574C8" w:rsidRDefault="008574C8" w:rsidP="008574C8">
            <w:r>
              <w:t xml:space="preserve">Non-DMG BSS: The set of data rates </w:t>
            </w:r>
            <w:r w:rsidR="00446932" w:rsidRPr="00941496">
              <w:rPr>
                <w:u w:val="single"/>
              </w:rPr>
              <w:t xml:space="preserve">(in units of 500 kb/s) </w:t>
            </w:r>
            <w:r>
              <w:t xml:space="preserve">that the peer STA is able to use for communication within the BSS. The peer STA is able to receive at each of the data rates listed in the set. This set is a superset of the rates contained in the </w:t>
            </w:r>
            <w:proofErr w:type="spellStart"/>
            <w:r>
              <w:t>BSSBasicRateSet</w:t>
            </w:r>
            <w:proofErr w:type="spellEnd"/>
            <w:r>
              <w:t xml:space="preserve"> parameter.</w:t>
            </w:r>
          </w:p>
          <w:p w:rsidR="008574C8" w:rsidRDefault="008574C8" w:rsidP="008574C8"/>
          <w:p w:rsidR="008574C8" w:rsidRDefault="008574C8" w:rsidP="008574C8">
            <w:r>
              <w:t>DMG BSS: The set of MCS indexes that the peer STA uses for communication within the BSS.</w:t>
            </w:r>
          </w:p>
        </w:tc>
        <w:tc>
          <w:tcPr>
            <w:tcW w:w="851" w:type="dxa"/>
          </w:tcPr>
          <w:p w:rsidR="008574C8" w:rsidRDefault="008574C8" w:rsidP="00EB4DB5">
            <w:r>
              <w:t>Do not adopt</w:t>
            </w:r>
          </w:p>
        </w:tc>
      </w:tr>
      <w:tr w:rsidR="008574C8" w:rsidTr="00446932">
        <w:tc>
          <w:tcPr>
            <w:tcW w:w="1328" w:type="dxa"/>
          </w:tcPr>
          <w:p w:rsidR="008574C8" w:rsidRDefault="008574C8" w:rsidP="008574C8">
            <w:proofErr w:type="spellStart"/>
            <w:r>
              <w:t>BSSMembershipSelecto</w:t>
            </w:r>
            <w:r>
              <w:lastRenderedPageBreak/>
              <w:t>rSet</w:t>
            </w:r>
            <w:proofErr w:type="spellEnd"/>
          </w:p>
        </w:tc>
        <w:tc>
          <w:tcPr>
            <w:tcW w:w="992" w:type="dxa"/>
          </w:tcPr>
          <w:p w:rsidR="008574C8" w:rsidRDefault="008574C8" w:rsidP="00EB4DB5">
            <w:r>
              <w:lastRenderedPageBreak/>
              <w:t>Set of integers</w:t>
            </w:r>
          </w:p>
        </w:tc>
        <w:tc>
          <w:tcPr>
            <w:tcW w:w="2835" w:type="dxa"/>
          </w:tcPr>
          <w:p w:rsidR="008574C8" w:rsidRPr="002B6F48" w:rsidRDefault="008574C8" w:rsidP="008574C8">
            <w:r>
              <w:t xml:space="preserve">A value from Table 9-77 (BSS membership selector </w:t>
            </w:r>
            <w:r>
              <w:lastRenderedPageBreak/>
              <w:t>value encoding)</w:t>
            </w:r>
            <w:r w:rsidR="002B6F48" w:rsidRPr="00446932">
              <w:rPr>
                <w:highlight w:val="cyan"/>
                <w:u w:val="single"/>
              </w:rPr>
              <w:t>,</w:t>
            </w:r>
            <w:r>
              <w:t xml:space="preserve"> for each member of the set</w:t>
            </w:r>
          </w:p>
        </w:tc>
        <w:tc>
          <w:tcPr>
            <w:tcW w:w="3685" w:type="dxa"/>
          </w:tcPr>
          <w:p w:rsidR="008574C8" w:rsidRDefault="008574C8" w:rsidP="004E0B07">
            <w:r w:rsidRPr="00446932">
              <w:rPr>
                <w:strike/>
              </w:rPr>
              <w:lastRenderedPageBreak/>
              <w:t xml:space="preserve">The BSS membership selectors that represent </w:t>
            </w:r>
            <w:proofErr w:type="spellStart"/>
            <w:r w:rsidRPr="00446932">
              <w:rPr>
                <w:strike/>
              </w:rPr>
              <w:t>t</w:t>
            </w:r>
            <w:r w:rsidR="00446932" w:rsidRPr="00446932">
              <w:rPr>
                <w:u w:val="single"/>
              </w:rPr>
              <w:t>T</w:t>
            </w:r>
            <w:r>
              <w:t>he</w:t>
            </w:r>
            <w:proofErr w:type="spellEnd"/>
            <w:r>
              <w:t xml:space="preserve"> set of features that </w:t>
            </w:r>
            <w:r w:rsidRPr="004E0B07">
              <w:rPr>
                <w:strike/>
              </w:rPr>
              <w:t xml:space="preserve">shall </w:t>
            </w:r>
            <w:proofErr w:type="spellStart"/>
            <w:r w:rsidRPr="004E0B07">
              <w:rPr>
                <w:strike/>
              </w:rPr>
              <w:lastRenderedPageBreak/>
              <w:t>be</w:t>
            </w:r>
            <w:r w:rsidR="004E0B07">
              <w:rPr>
                <w:u w:val="single"/>
              </w:rPr>
              <w:t>are</w:t>
            </w:r>
            <w:proofErr w:type="spellEnd"/>
            <w:r w:rsidRPr="00F05FF7">
              <w:t xml:space="preserve"> supported by all STAs </w:t>
            </w:r>
            <w:r w:rsidRPr="004E0B07">
              <w:rPr>
                <w:strike/>
              </w:rPr>
              <w:t xml:space="preserve">to </w:t>
            </w:r>
            <w:r w:rsidRPr="00F05FF7">
              <w:t>join</w:t>
            </w:r>
            <w:r w:rsidR="004E0B07">
              <w:rPr>
                <w:u w:val="single"/>
              </w:rPr>
              <w:t>ing</w:t>
            </w:r>
            <w:r w:rsidRPr="00F05FF7">
              <w:t xml:space="preserve"> this BSS</w:t>
            </w:r>
            <w:r>
              <w:t>.</w:t>
            </w:r>
          </w:p>
        </w:tc>
        <w:tc>
          <w:tcPr>
            <w:tcW w:w="851" w:type="dxa"/>
          </w:tcPr>
          <w:p w:rsidR="008574C8" w:rsidRDefault="008574C8" w:rsidP="00EB4DB5">
            <w:r>
              <w:lastRenderedPageBreak/>
              <w:t>Adopt</w:t>
            </w:r>
          </w:p>
        </w:tc>
      </w:tr>
    </w:tbl>
    <w:p w:rsidR="008574C8" w:rsidRDefault="008574C8" w:rsidP="00EB4DB5"/>
    <w:p w:rsidR="00B042A9" w:rsidRDefault="0022418A" w:rsidP="00EB4DB5">
      <w:r>
        <w:t xml:space="preserve">Change the row at </w:t>
      </w:r>
      <w:r w:rsidR="006A1E36">
        <w:t>159.30 (</w:t>
      </w:r>
      <w:proofErr w:type="spellStart"/>
      <w:r>
        <w:t>JOIN.req</w:t>
      </w:r>
      <w:proofErr w:type="spellEnd"/>
      <w:r>
        <w:t>) as follows:</w:t>
      </w:r>
    </w:p>
    <w:p w:rsidR="0022418A" w:rsidRDefault="0022418A"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c>
          <w:tcPr>
            <w:tcW w:w="1328" w:type="dxa"/>
          </w:tcPr>
          <w:p w:rsidR="00951C70" w:rsidRPr="008574C8" w:rsidRDefault="00951C70" w:rsidP="00A14486">
            <w:proofErr w:type="spellStart"/>
            <w:r>
              <w:t>OperationalRateSet</w:t>
            </w:r>
            <w:proofErr w:type="spellEnd"/>
          </w:p>
        </w:tc>
        <w:tc>
          <w:tcPr>
            <w:tcW w:w="992" w:type="dxa"/>
          </w:tcPr>
          <w:p w:rsidR="00791D27" w:rsidRDefault="00791D27" w:rsidP="00791D27">
            <w:r>
              <w:rPr>
                <w:u w:val="single"/>
              </w:rPr>
              <w:t xml:space="preserve">Non-DMG BSS: </w:t>
            </w:r>
            <w:r w:rsidR="00951C70">
              <w:t>Set of integers</w:t>
            </w:r>
            <w:r>
              <w:t xml:space="preserve"> </w:t>
            </w:r>
          </w:p>
          <w:p w:rsidR="00791D27" w:rsidRDefault="00791D27" w:rsidP="00791D27">
            <w:pPr>
              <w:rPr>
                <w:u w:val="single"/>
              </w:rPr>
            </w:pPr>
          </w:p>
          <w:p w:rsidR="00951C70" w:rsidRDefault="00791D27" w:rsidP="00791D27">
            <w:r>
              <w:rPr>
                <w:u w:val="single"/>
              </w:rPr>
              <w:t>DMG BSS: Set of numbers</w:t>
            </w:r>
          </w:p>
        </w:tc>
        <w:tc>
          <w:tcPr>
            <w:tcW w:w="2835" w:type="dxa"/>
          </w:tcPr>
          <w:p w:rsidR="00951C70" w:rsidRPr="00E91801" w:rsidRDefault="00951C70" w:rsidP="00A14486">
            <w:pPr>
              <w:rPr>
                <w:u w:val="single"/>
              </w:rPr>
            </w:pPr>
            <w:r w:rsidRPr="00446932">
              <w:rPr>
                <w:u w:val="single"/>
              </w:rPr>
              <w:t xml:space="preserve">Non-DMG BSS: </w:t>
            </w:r>
            <w:r w:rsidR="00E91801">
              <w:rPr>
                <w:u w:val="single"/>
              </w:rPr>
              <w:t xml:space="preserve">a value in </w:t>
            </w:r>
            <w:r w:rsidR="00E91801" w:rsidRPr="00E91801">
              <w:rPr>
                <w:u w:val="single"/>
              </w:rPr>
              <w:t>dot11SupportedDataRatesRxTable</w:t>
            </w:r>
            <w:r w:rsidRPr="00E91801">
              <w:rPr>
                <w:strike/>
              </w:rPr>
              <w:t>1–</w:t>
            </w:r>
            <w:r w:rsidRPr="00446932">
              <w:rPr>
                <w:strike/>
              </w:rPr>
              <w:t>127</w:t>
            </w:r>
            <w:r w:rsidR="00E91801">
              <w:rPr>
                <w:strike/>
              </w:rPr>
              <w:t xml:space="preserve"> </w:t>
            </w:r>
            <w:r w:rsidRPr="00446932">
              <w:rPr>
                <w:strike/>
              </w:rPr>
              <w:t>inclusive (</w:t>
            </w:r>
            <w:r w:rsidRPr="00446932">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 set</w:t>
            </w:r>
            <w:r w:rsidRPr="00446932">
              <w:rPr>
                <w:strike/>
              </w:rPr>
              <w:t>)</w:t>
            </w:r>
          </w:p>
          <w:p w:rsidR="00951C70" w:rsidRDefault="00951C70" w:rsidP="00A14486">
            <w:pPr>
              <w:rPr>
                <w:strike/>
              </w:rPr>
            </w:pPr>
          </w:p>
          <w:p w:rsidR="00951C70" w:rsidRPr="00446932" w:rsidRDefault="00951C70"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951C70" w:rsidRDefault="00951C70"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w:t>
            </w:r>
            <w:proofErr w:type="spellStart"/>
            <w:r>
              <w:t>BSSBasicRateSet</w:t>
            </w:r>
            <w:proofErr w:type="spellEnd"/>
            <w:r>
              <w:t xml:space="preserve"> </w:t>
            </w:r>
            <w:r w:rsidR="00A00A19">
              <w:rPr>
                <w:u w:val="single"/>
              </w:rPr>
              <w:t>parameter</w:t>
            </w:r>
            <w:r>
              <w:rPr>
                <w:u w:val="single"/>
              </w:rPr>
              <w:t xml:space="preserve"> of the </w:t>
            </w:r>
            <w:proofErr w:type="spellStart"/>
            <w:r>
              <w:rPr>
                <w:u w:val="single"/>
              </w:rPr>
              <w:t>SelectedBSS</w:t>
            </w:r>
            <w:proofErr w:type="spellEnd"/>
            <w:r>
              <w:rPr>
                <w:u w:val="single"/>
              </w:rPr>
              <w:t xml:space="preserve"> </w:t>
            </w:r>
            <w:r>
              <w:t>parameter.</w:t>
            </w:r>
          </w:p>
          <w:p w:rsidR="00951C70" w:rsidRDefault="00951C70" w:rsidP="00A14486"/>
          <w:p w:rsidR="00951C70" w:rsidRDefault="00951C70" w:rsidP="00A14486">
            <w:r>
              <w:t>DMG BSS: The set of MCS indexes that the peer STA uses for communication within the BSS.</w:t>
            </w:r>
          </w:p>
        </w:tc>
      </w:tr>
    </w:tbl>
    <w:p w:rsidR="0022418A" w:rsidRDefault="0022418A" w:rsidP="00EB4DB5"/>
    <w:p w:rsidR="00E2019B" w:rsidRDefault="00CB6461" w:rsidP="00CB6461">
      <w:r>
        <w:t>At 159.44 after “As defined in 9.4.2.56 (HT Capabilities element)” add “</w:t>
      </w:r>
      <w:r w:rsidR="00BA3912">
        <w:t>;</w:t>
      </w:r>
      <w:r w:rsidR="00470B16">
        <w:t xml:space="preserve"> </w:t>
      </w:r>
      <w:r w:rsidR="002E3BE3">
        <w:t xml:space="preserve">the </w:t>
      </w:r>
      <w:r>
        <w:t>HT-</w:t>
      </w:r>
      <w:proofErr w:type="spellStart"/>
      <w:r>
        <w:t>MCSes</w:t>
      </w:r>
      <w:proofErr w:type="spellEnd"/>
      <w:r>
        <w:t xml:space="preserve"> </w:t>
      </w:r>
      <w:r w:rsidR="00BA3912">
        <w:t>in the element are present in dot11SupportedMCSR</w:t>
      </w:r>
      <w:r w:rsidR="00BA3912" w:rsidRPr="00BA3912">
        <w:t>xTable</w:t>
      </w:r>
      <w:r w:rsidR="00BA3912">
        <w:t xml:space="preserve"> and the highest supported data rate in the element does not exceed </w:t>
      </w:r>
      <w:r w:rsidR="00BA3912" w:rsidRPr="00BA3912">
        <w:t>dot11HighestSupportedDataRate</w:t>
      </w:r>
      <w:r>
        <w:t>” in the same cell.</w:t>
      </w:r>
      <w:r w:rsidR="00307471">
        <w:t xml:space="preserve">  After this row</w:t>
      </w:r>
      <w:r w:rsidR="00142D72">
        <w:t>,</w:t>
      </w:r>
      <w:r w:rsidR="00307471">
        <w:t xml:space="preserve"> add the following row:</w:t>
      </w:r>
    </w:p>
    <w:p w:rsidR="00307471" w:rsidRDefault="00307471" w:rsidP="00CB6461"/>
    <w:tbl>
      <w:tblPr>
        <w:tblStyle w:val="TableGrid"/>
        <w:tblW w:w="0" w:type="auto"/>
        <w:tblLayout w:type="fixed"/>
        <w:tblLook w:val="04A0" w:firstRow="1" w:lastRow="0" w:firstColumn="1" w:lastColumn="0" w:noHBand="0" w:noVBand="1"/>
      </w:tblPr>
      <w:tblGrid>
        <w:gridCol w:w="1328"/>
        <w:gridCol w:w="992"/>
        <w:gridCol w:w="2835"/>
        <w:gridCol w:w="4592"/>
      </w:tblGrid>
      <w:tr w:rsidR="00307471" w:rsidTr="00EB7056">
        <w:tc>
          <w:tcPr>
            <w:tcW w:w="1328" w:type="dxa"/>
          </w:tcPr>
          <w:p w:rsidR="00307471" w:rsidRPr="008574C8" w:rsidRDefault="00307471" w:rsidP="00EB7056">
            <w:r>
              <w:t>VHT Capabilities</w:t>
            </w:r>
          </w:p>
        </w:tc>
        <w:tc>
          <w:tcPr>
            <w:tcW w:w="992" w:type="dxa"/>
          </w:tcPr>
          <w:p w:rsidR="00307471" w:rsidRPr="00307471" w:rsidRDefault="00307471" w:rsidP="00307471">
            <w:pPr>
              <w:rPr>
                <w:u w:val="single"/>
              </w:rPr>
            </w:pPr>
            <w:r w:rsidRPr="00307471">
              <w:rPr>
                <w:u w:val="single"/>
              </w:rPr>
              <w:t xml:space="preserve">As defined in </w:t>
            </w:r>
            <w:r>
              <w:rPr>
                <w:u w:val="single"/>
              </w:rPr>
              <w:t>V</w:t>
            </w:r>
            <w:r w:rsidRPr="00307471">
              <w:rPr>
                <w:u w:val="single"/>
              </w:rPr>
              <w:t>HT</w:t>
            </w:r>
          </w:p>
          <w:p w:rsidR="00307471" w:rsidRDefault="00307471" w:rsidP="00307471">
            <w:r w:rsidRPr="00307471">
              <w:rPr>
                <w:u w:val="single"/>
              </w:rPr>
              <w:t>Capabilities element</w:t>
            </w:r>
          </w:p>
        </w:tc>
        <w:tc>
          <w:tcPr>
            <w:tcW w:w="2835" w:type="dxa"/>
          </w:tcPr>
          <w:p w:rsidR="00307471" w:rsidRPr="00307471" w:rsidRDefault="00307471" w:rsidP="00307471">
            <w:pPr>
              <w:rPr>
                <w:u w:val="single"/>
              </w:rPr>
            </w:pPr>
            <w:r w:rsidRPr="00307471">
              <w:rPr>
                <w:u w:val="single"/>
              </w:rPr>
              <w:t>As defined in</w:t>
            </w:r>
          </w:p>
          <w:p w:rsidR="00307471" w:rsidRPr="00446932" w:rsidRDefault="00307471" w:rsidP="00307471">
            <w:pPr>
              <w:rPr>
                <w:u w:val="single"/>
              </w:rPr>
            </w:pPr>
            <w:r w:rsidRPr="00307471">
              <w:rPr>
                <w:u w:val="single"/>
              </w:rPr>
              <w:t>9.4.2.</w:t>
            </w:r>
            <w:r>
              <w:rPr>
                <w:u w:val="single"/>
              </w:rPr>
              <w:t>1</w:t>
            </w:r>
            <w:r w:rsidRPr="00307471">
              <w:rPr>
                <w:u w:val="single"/>
              </w:rPr>
              <w:t>5</w:t>
            </w:r>
            <w:r>
              <w:rPr>
                <w:u w:val="single"/>
              </w:rPr>
              <w:t xml:space="preserve">8; </w:t>
            </w:r>
            <w:r w:rsidR="002E3BE3">
              <w:rPr>
                <w:u w:val="single"/>
              </w:rPr>
              <w:t xml:space="preserve">the </w:t>
            </w:r>
            <w:r>
              <w:rPr>
                <w:u w:val="single"/>
              </w:rPr>
              <w:t>VHT-</w:t>
            </w:r>
            <w:proofErr w:type="spellStart"/>
            <w:r>
              <w:rPr>
                <w:u w:val="single"/>
              </w:rPr>
              <w:t>MCSes</w:t>
            </w:r>
            <w:proofErr w:type="spellEnd"/>
            <w:r>
              <w:rPr>
                <w:u w:val="single"/>
              </w:rPr>
              <w:t xml:space="preserve">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p>
        </w:tc>
        <w:tc>
          <w:tcPr>
            <w:tcW w:w="4592" w:type="dxa"/>
          </w:tcPr>
          <w:p w:rsidR="00307471" w:rsidRDefault="00307471" w:rsidP="00307471">
            <w:r>
              <w:t>Specifies the parameters in the VHT Capabilities element that are supported by the STA. The parameter is present if dot11VHTOptionImplemented is true and not present otherwise.</w:t>
            </w:r>
          </w:p>
        </w:tc>
      </w:tr>
    </w:tbl>
    <w:p w:rsidR="00E2019B" w:rsidRDefault="00E2019B" w:rsidP="00EB4DB5"/>
    <w:p w:rsidR="00307471" w:rsidRDefault="00307471" w:rsidP="008C0F03">
      <w:r>
        <w:t>At 159.5 add a line “VHT Capabilities,” after the line “HT Capabilities,</w:t>
      </w:r>
      <w:proofErr w:type="gramStart"/>
      <w:r>
        <w:t>”.</w:t>
      </w:r>
      <w:proofErr w:type="gramEnd"/>
    </w:p>
    <w:p w:rsidR="00C223BE" w:rsidRDefault="00C223BE" w:rsidP="008C0F03"/>
    <w:p w:rsidR="00C223BE" w:rsidRDefault="00C223BE" w:rsidP="008C0F03">
      <w:proofErr w:type="gramStart"/>
      <w:r>
        <w:t>At 171.20 (</w:t>
      </w:r>
      <w:proofErr w:type="spellStart"/>
      <w:r>
        <w:t>ASSOC.req</w:t>
      </w:r>
      <w:proofErr w:type="spellEnd"/>
      <w:r>
        <w:t>)</w:t>
      </w:r>
      <w:r w:rsidR="00701D55">
        <w:t xml:space="preserve"> and 181.33 (</w:t>
      </w:r>
      <w:proofErr w:type="spellStart"/>
      <w:r w:rsidR="00701D55">
        <w:t>ASSOC.rsp</w:t>
      </w:r>
      <w:proofErr w:type="spellEnd"/>
      <w:r w:rsidR="00701D55">
        <w:t>)</w:t>
      </w:r>
      <w:r>
        <w:t xml:space="preserve"> after “As defined in 9.4.2.56 (HT Capabilities element)” add “; the HT-</w:t>
      </w:r>
      <w:proofErr w:type="spellStart"/>
      <w:r>
        <w:t>MCSes</w:t>
      </w:r>
      <w:proofErr w:type="spellEnd"/>
      <w:r>
        <w:t xml:space="preserve"> in the element are present in dot11SupportedMCSR</w:t>
      </w:r>
      <w:r w:rsidRPr="00BA3912">
        <w:t>xTable</w:t>
      </w:r>
      <w:r>
        <w:t xml:space="preserve"> and the highest supported data rate in the element does not exceed </w:t>
      </w:r>
      <w:r w:rsidRPr="00BA3912">
        <w:t>dot11HighestSupportedDataRate</w:t>
      </w:r>
      <w:r>
        <w:t>” in the same cell.</w:t>
      </w:r>
      <w:proofErr w:type="gramEnd"/>
    </w:p>
    <w:p w:rsidR="00C223BE" w:rsidRDefault="00C223BE" w:rsidP="008C0F03"/>
    <w:p w:rsidR="00C223BE" w:rsidRDefault="00C223BE" w:rsidP="00C223BE">
      <w:r>
        <w:t xml:space="preserve">At 172.20 </w:t>
      </w:r>
      <w:r w:rsidR="00B861B5">
        <w:t xml:space="preserve">and 182.49 </w:t>
      </w:r>
      <w:r>
        <w:t>after “As defined in 9.4.2.158 (VHT Capabilities element)” add “</w:t>
      </w:r>
      <w:r>
        <w:rPr>
          <w:u w:val="single"/>
        </w:rPr>
        <w:t>; the VHT-</w:t>
      </w:r>
      <w:proofErr w:type="spellStart"/>
      <w:r>
        <w:rPr>
          <w:u w:val="single"/>
        </w:rPr>
        <w:t>MCSes</w:t>
      </w:r>
      <w:proofErr w:type="spellEnd"/>
      <w:r>
        <w:rPr>
          <w:u w:val="single"/>
        </w:rPr>
        <w:t xml:space="preserve">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r>
        <w:t>” in the same cell.</w:t>
      </w:r>
    </w:p>
    <w:p w:rsidR="00307471" w:rsidRDefault="00307471" w:rsidP="008C0F03"/>
    <w:p w:rsidR="00824F82" w:rsidRDefault="00824F82" w:rsidP="008C0F03">
      <w:r>
        <w:t>At 179.57 add a space after “HT” in “</w:t>
      </w:r>
      <w:proofErr w:type="spellStart"/>
      <w:r>
        <w:t>HTCapabilities</w:t>
      </w:r>
      <w:proofErr w:type="spellEnd"/>
      <w:r>
        <w:t>”.</w:t>
      </w:r>
    </w:p>
    <w:p w:rsidR="00824F82" w:rsidRDefault="00824F82" w:rsidP="008C0F03"/>
    <w:p w:rsidR="00B27D9F" w:rsidRDefault="008C0F03" w:rsidP="008C0F03">
      <w:r>
        <w:t>Delete</w:t>
      </w:r>
      <w:r w:rsidR="006A1E36">
        <w:t xml:space="preserve"> </w:t>
      </w:r>
      <w:r w:rsidR="00CF15B0">
        <w:t>“</w:t>
      </w:r>
      <w:proofErr w:type="spellStart"/>
      <w:r w:rsidR="00CF15B0">
        <w:t>SupportedRates</w:t>
      </w:r>
      <w:proofErr w:type="spellEnd"/>
      <w:r w:rsidR="00CF15B0">
        <w:t xml:space="preserve">,” </w:t>
      </w:r>
      <w:r w:rsidR="00A1566D">
        <w:t xml:space="preserve">line </w:t>
      </w:r>
      <w:r w:rsidR="00CF15B0">
        <w:t xml:space="preserve">at 172.61 and </w:t>
      </w:r>
      <w:r w:rsidR="006A1E36">
        <w:t xml:space="preserve">the </w:t>
      </w:r>
      <w:proofErr w:type="spellStart"/>
      <w:r>
        <w:t>SupportedRates</w:t>
      </w:r>
      <w:proofErr w:type="spellEnd"/>
      <w:r>
        <w:t xml:space="preserve"> </w:t>
      </w:r>
      <w:r w:rsidR="006A1E36">
        <w:t>row at 173.47 (</w:t>
      </w:r>
      <w:proofErr w:type="spellStart"/>
      <w:r w:rsidR="00B27D9F">
        <w:t>ASSOC.cfm</w:t>
      </w:r>
      <w:proofErr w:type="spellEnd"/>
      <w:r w:rsidR="00B27D9F">
        <w:t>)</w:t>
      </w:r>
      <w:r>
        <w:t>.</w:t>
      </w:r>
      <w:r w:rsidDel="008C0F03">
        <w:t xml:space="preserve"> </w:t>
      </w:r>
      <w:r w:rsidR="00521850">
        <w:t xml:space="preserve"> Ditto the HT Capabilities and the VHT Capabilities</w:t>
      </w:r>
      <w:r w:rsidR="00A1566D">
        <w:t xml:space="preserve"> rows and lines</w:t>
      </w:r>
      <w:r w:rsidR="00521850">
        <w:t>.</w:t>
      </w:r>
    </w:p>
    <w:p w:rsidR="00DB7DAE" w:rsidRDefault="00DB7DAE" w:rsidP="008C0F03"/>
    <w:p w:rsidR="007E252F" w:rsidRDefault="007E252F" w:rsidP="007E252F">
      <w:r>
        <w:t>C</w:t>
      </w:r>
      <w:r w:rsidR="00736E44">
        <w:t>hange the row at 177.</w:t>
      </w:r>
      <w:r w:rsidR="00307471">
        <w:t>3</w:t>
      </w:r>
      <w:r w:rsidR="00736E44">
        <w:t>6</w:t>
      </w:r>
      <w:r>
        <w:t xml:space="preserve"> (</w:t>
      </w:r>
      <w:proofErr w:type="spellStart"/>
      <w:r w:rsidR="00736E44">
        <w:t>ASSOC.ind</w:t>
      </w:r>
      <w:proofErr w:type="spellEnd"/>
      <w:r>
        <w:t>) as follows (the</w:t>
      </w:r>
      <w:r w:rsidR="00300F9A">
        <w:t xml:space="preserve"> second</w:t>
      </w:r>
      <w:r>
        <w:t xml:space="preserve"> row </w:t>
      </w:r>
      <w:r w:rsidR="00DB7DAE">
        <w:t>is</w:t>
      </w:r>
      <w:r>
        <w:t xml:space="preserve"> new):</w:t>
      </w:r>
    </w:p>
    <w:p w:rsidR="007E252F" w:rsidRDefault="007E252F" w:rsidP="007E252F"/>
    <w:tbl>
      <w:tblPr>
        <w:tblStyle w:val="TableGrid"/>
        <w:tblW w:w="0" w:type="auto"/>
        <w:tblLayout w:type="fixed"/>
        <w:tblLook w:val="04A0" w:firstRow="1" w:lastRow="0" w:firstColumn="1" w:lastColumn="0" w:noHBand="0" w:noVBand="1"/>
      </w:tblPr>
      <w:tblGrid>
        <w:gridCol w:w="1328"/>
        <w:gridCol w:w="992"/>
        <w:gridCol w:w="2835"/>
        <w:gridCol w:w="4592"/>
      </w:tblGrid>
      <w:tr w:rsidR="007E252F" w:rsidTr="00A14486">
        <w:tc>
          <w:tcPr>
            <w:tcW w:w="1328" w:type="dxa"/>
          </w:tcPr>
          <w:p w:rsidR="007E252F" w:rsidRPr="008574C8" w:rsidRDefault="007E252F" w:rsidP="00A14486">
            <w:proofErr w:type="spellStart"/>
            <w:r w:rsidRPr="00E55870">
              <w:rPr>
                <w:strike/>
              </w:rPr>
              <w:t>SupportedRates</w:t>
            </w:r>
            <w:r w:rsidRPr="00E55870">
              <w:rPr>
                <w:u w:val="single"/>
              </w:rPr>
              <w:t>OperationalRateSet</w:t>
            </w:r>
            <w:proofErr w:type="spellEnd"/>
          </w:p>
        </w:tc>
        <w:tc>
          <w:tcPr>
            <w:tcW w:w="992" w:type="dxa"/>
          </w:tcPr>
          <w:p w:rsidR="007E252F" w:rsidRDefault="00791D27" w:rsidP="00A14486">
            <w:r>
              <w:rPr>
                <w:u w:val="single"/>
              </w:rPr>
              <w:t xml:space="preserve">Non-DMG BSS: </w:t>
            </w:r>
            <w:r w:rsidR="007E252F">
              <w:lastRenderedPageBreak/>
              <w:t>Set of integers</w:t>
            </w:r>
          </w:p>
          <w:p w:rsidR="00791D27" w:rsidRDefault="00791D27" w:rsidP="00791D27"/>
          <w:p w:rsidR="00791D27" w:rsidRDefault="00791D27" w:rsidP="00791D27">
            <w:r>
              <w:rPr>
                <w:u w:val="single"/>
              </w:rPr>
              <w:t>DMG BSS: Set of numbers</w:t>
            </w:r>
          </w:p>
        </w:tc>
        <w:tc>
          <w:tcPr>
            <w:tcW w:w="2835" w:type="dxa"/>
          </w:tcPr>
          <w:p w:rsidR="007E252F" w:rsidRDefault="007E252F" w:rsidP="00A14486">
            <w:pPr>
              <w:rPr>
                <w:strike/>
              </w:rPr>
            </w:pPr>
            <w:r w:rsidRPr="00446932">
              <w:rPr>
                <w:u w:val="single"/>
              </w:rPr>
              <w:lastRenderedPageBreak/>
              <w:t xml:space="preserve">Non-DMG BSS: </w:t>
            </w:r>
            <w:r>
              <w:t>1–</w:t>
            </w:r>
            <w:r w:rsidRPr="008A523F">
              <w:t>127</w:t>
            </w:r>
            <w:r w:rsidR="00421AD7">
              <w:t xml:space="preserve"> </w:t>
            </w:r>
            <w:r w:rsidR="00421AD7" w:rsidRPr="00421AD7">
              <w:rPr>
                <w:u w:val="single"/>
              </w:rPr>
              <w:t>excluding values from Table 9-77</w:t>
            </w:r>
            <w:r w:rsidRPr="00446932">
              <w:rPr>
                <w:strike/>
              </w:rPr>
              <w:t>inclusive (</w:t>
            </w:r>
            <w:r w:rsidRPr="00446932">
              <w:rPr>
                <w:u w:val="single"/>
              </w:rPr>
              <w:t xml:space="preserve">, </w:t>
            </w:r>
            <w:r>
              <w:t xml:space="preserve">for each </w:t>
            </w:r>
            <w:r w:rsidRPr="00446932">
              <w:rPr>
                <w:strike/>
              </w:rPr>
              <w:lastRenderedPageBreak/>
              <w:t xml:space="preserve">integer </w:t>
            </w:r>
            <w:proofErr w:type="spellStart"/>
            <w:r w:rsidRPr="00446932">
              <w:rPr>
                <w:strike/>
              </w:rPr>
              <w:t>in</w:t>
            </w:r>
            <w:r>
              <w:rPr>
                <w:u w:val="single"/>
              </w:rPr>
              <w:t>member</w:t>
            </w:r>
            <w:proofErr w:type="spellEnd"/>
            <w:r>
              <w:rPr>
                <w:u w:val="single"/>
              </w:rPr>
              <w:t xml:space="preserve"> of</w:t>
            </w:r>
            <w:r>
              <w:t xml:space="preserve"> the set</w:t>
            </w:r>
            <w:r w:rsidRPr="00446932">
              <w:rPr>
                <w:strike/>
              </w:rPr>
              <w:t>)</w:t>
            </w:r>
          </w:p>
          <w:p w:rsidR="007E252F" w:rsidRDefault="007E252F" w:rsidP="00A14486">
            <w:pPr>
              <w:rPr>
                <w:strike/>
              </w:rPr>
            </w:pPr>
          </w:p>
          <w:p w:rsidR="007E252F" w:rsidRPr="00446932" w:rsidRDefault="007E252F"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7E252F" w:rsidRPr="00E55870" w:rsidRDefault="007E252F" w:rsidP="00A14486">
            <w:r w:rsidRPr="00E55870">
              <w:rPr>
                <w:u w:val="single"/>
              </w:rPr>
              <w:lastRenderedPageBreak/>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r>
              <w:rPr>
                <w:strike/>
              </w:rPr>
              <w:t>STA that is requesting association</w:t>
            </w:r>
            <w:r w:rsidRPr="00E55870">
              <w:rPr>
                <w:u w:val="single"/>
              </w:rPr>
              <w:t xml:space="preserve"> the </w:t>
            </w:r>
            <w:r>
              <w:rPr>
                <w:u w:val="single"/>
              </w:rPr>
              <w:t xml:space="preserve">STA that is requesting </w:t>
            </w:r>
            <w:r>
              <w:rPr>
                <w:u w:val="single"/>
              </w:rPr>
              <w:lastRenderedPageBreak/>
              <w:t>association</w:t>
            </w:r>
            <w:r w:rsidRPr="00E55870">
              <w:rPr>
                <w:u w:val="single"/>
              </w:rPr>
              <w:t xml:space="preserve"> is able to use for communication within the BSS. The </w:t>
            </w:r>
            <w:r>
              <w:rPr>
                <w:u w:val="single"/>
              </w:rPr>
              <w:t>STA</w:t>
            </w:r>
            <w:r w:rsidRPr="00E55870">
              <w:rPr>
                <w:u w:val="single"/>
              </w:rPr>
              <w:t xml:space="preserve"> is able to receive at each of the data rates listed in the set. This set is a superset of the rates contained in the </w:t>
            </w:r>
            <w:proofErr w:type="spellStart"/>
            <w:r w:rsidRPr="00E55870">
              <w:rPr>
                <w:u w:val="single"/>
              </w:rPr>
              <w:t>BSSBasicRateSet</w:t>
            </w:r>
            <w:proofErr w:type="spellEnd"/>
            <w:r w:rsidRPr="00E55870">
              <w:rPr>
                <w:u w:val="single"/>
              </w:rPr>
              <w:t xml:space="preserve"> parameter.</w:t>
            </w:r>
          </w:p>
          <w:p w:rsidR="007E252F" w:rsidRPr="00E55870" w:rsidRDefault="007E252F" w:rsidP="00A14486">
            <w:pPr>
              <w:rPr>
                <w:u w:val="single"/>
              </w:rPr>
            </w:pPr>
          </w:p>
          <w:p w:rsidR="007E252F" w:rsidRDefault="007E252F" w:rsidP="00A14486">
            <w:r w:rsidRPr="00E55870">
              <w:rPr>
                <w:u w:val="single"/>
              </w:rPr>
              <w:t>DMG BSS: The set of MCS indexes that the AP or PCP uses for communication within the BSS.</w:t>
            </w:r>
          </w:p>
        </w:tc>
      </w:tr>
      <w:tr w:rsidR="007E252F" w:rsidTr="00A14486">
        <w:tc>
          <w:tcPr>
            <w:tcW w:w="1328" w:type="dxa"/>
          </w:tcPr>
          <w:p w:rsidR="007E252F" w:rsidRPr="002061D5" w:rsidRDefault="007E252F" w:rsidP="00A14486">
            <w:pPr>
              <w:rPr>
                <w:u w:val="single"/>
              </w:rPr>
            </w:pPr>
            <w:proofErr w:type="spellStart"/>
            <w:r w:rsidRPr="002061D5">
              <w:rPr>
                <w:u w:val="single"/>
              </w:rPr>
              <w:lastRenderedPageBreak/>
              <w:t>BSSMembershipSelectorSet</w:t>
            </w:r>
            <w:proofErr w:type="spellEnd"/>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A value from Table 9-77 (BSS membership selector value encoding), for each member of the set</w:t>
            </w:r>
          </w:p>
        </w:tc>
        <w:tc>
          <w:tcPr>
            <w:tcW w:w="4592" w:type="dxa"/>
          </w:tcPr>
          <w:p w:rsidR="007E252F" w:rsidRPr="002061D5" w:rsidRDefault="007E252F" w:rsidP="00736E44">
            <w:pPr>
              <w:rPr>
                <w:u w:val="single"/>
              </w:rPr>
            </w:pPr>
            <w:r w:rsidRPr="002061D5">
              <w:rPr>
                <w:u w:val="single"/>
              </w:rPr>
              <w:t xml:space="preserve">The set of features that </w:t>
            </w:r>
            <w:r w:rsidR="00736E44">
              <w:rPr>
                <w:u w:val="single"/>
              </w:rPr>
              <w:t xml:space="preserve">the </w:t>
            </w:r>
            <w:r w:rsidRPr="002061D5">
              <w:rPr>
                <w:u w:val="single"/>
              </w:rPr>
              <w:t>STA</w:t>
            </w:r>
            <w:r w:rsidR="00736E44">
              <w:rPr>
                <w:u w:val="single"/>
              </w:rPr>
              <w:t xml:space="preserve"> that is requesting association is</w:t>
            </w:r>
            <w:r w:rsidRPr="002061D5">
              <w:rPr>
                <w:u w:val="single"/>
              </w:rPr>
              <w:t xml:space="preserve"> able to use for communication.</w:t>
            </w:r>
          </w:p>
        </w:tc>
      </w:tr>
    </w:tbl>
    <w:p w:rsidR="007E252F" w:rsidRDefault="007E252F" w:rsidP="00EB4DB5"/>
    <w:p w:rsidR="00E2019B" w:rsidRDefault="00E2019B" w:rsidP="00E2019B">
      <w:r>
        <w:t>Change “</w:t>
      </w:r>
      <w:proofErr w:type="spellStart"/>
      <w:r>
        <w:t>SupportedRates</w:t>
      </w:r>
      <w:proofErr w:type="spellEnd"/>
      <w:r>
        <w:t>,” at 176.61 to “</w:t>
      </w:r>
      <w:proofErr w:type="spellStart"/>
      <w:r>
        <w:t>OperationalRateSet</w:t>
      </w:r>
      <w:proofErr w:type="spellEnd"/>
      <w:r>
        <w:t xml:space="preserve">, </w:t>
      </w:r>
      <w:proofErr w:type="spellStart"/>
      <w:r>
        <w:t>BSSMembershipSelectorSet</w:t>
      </w:r>
      <w:proofErr w:type="spellEnd"/>
      <w:r>
        <w:t xml:space="preserve">,” over </w:t>
      </w:r>
      <w:r w:rsidR="00DB7DAE">
        <w:t>two</w:t>
      </w:r>
      <w:r>
        <w:t xml:space="preserve"> lines).</w:t>
      </w:r>
    </w:p>
    <w:p w:rsidR="00E2019B" w:rsidRDefault="00E2019B" w:rsidP="00E2019B"/>
    <w:p w:rsidR="00736E44" w:rsidRDefault="00736E44" w:rsidP="00EB4DB5">
      <w:r>
        <w:t>Make the equivalent changes to the MLME-REASSOCIATE primitives.</w:t>
      </w:r>
    </w:p>
    <w:p w:rsidR="00736E44" w:rsidRDefault="00736E44" w:rsidP="00EB4DB5"/>
    <w:p w:rsidR="00A14486" w:rsidRDefault="00A14486" w:rsidP="00A14486">
      <w:r>
        <w:t>Change the rows at 201.52, 202.3 and 202.48 (</w:t>
      </w:r>
      <w:proofErr w:type="spellStart"/>
      <w:r>
        <w:t>START.req</w:t>
      </w:r>
      <w:proofErr w:type="spellEnd"/>
      <w:r>
        <w:t>) as follows, respectively:</w:t>
      </w:r>
    </w:p>
    <w:p w:rsidR="00A14486" w:rsidRDefault="00A14486" w:rsidP="00A14486"/>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c>
          <w:tcPr>
            <w:tcW w:w="1328" w:type="dxa"/>
          </w:tcPr>
          <w:p w:rsidR="00A14486" w:rsidRDefault="00A14486" w:rsidP="00A14486">
            <w:proofErr w:type="spellStart"/>
            <w:r w:rsidRPr="008574C8">
              <w:t>BSSBasicRateSet</w:t>
            </w:r>
            <w:proofErr w:type="spellEnd"/>
          </w:p>
        </w:tc>
        <w:tc>
          <w:tcPr>
            <w:tcW w:w="992" w:type="dxa"/>
          </w:tcPr>
          <w:p w:rsidR="00A14486" w:rsidRDefault="00A14486" w:rsidP="00A14486">
            <w:r>
              <w:t>Set of integers</w:t>
            </w:r>
          </w:p>
        </w:tc>
        <w:tc>
          <w:tcPr>
            <w:tcW w:w="2835" w:type="dxa"/>
          </w:tcPr>
          <w:p w:rsidR="00A14486" w:rsidRDefault="00A14486" w:rsidP="00A14486">
            <w:r w:rsidRPr="00446932">
              <w:rPr>
                <w:u w:val="single"/>
              </w:rPr>
              <w:t xml:space="preserve">Non-DMG BSS: </w:t>
            </w:r>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r w:rsidRPr="00CF6692">
              <w:rPr>
                <w:strike/>
              </w:rPr>
              <w:t>1–</w:t>
            </w:r>
            <w:r w:rsidRPr="00446932">
              <w:rPr>
                <w:strike/>
              </w:rPr>
              <w:t>127</w:t>
            </w:r>
            <w:r w:rsidR="00CF6692">
              <w:rPr>
                <w:strike/>
              </w:rPr>
              <w:t xml:space="preserve"> </w:t>
            </w:r>
            <w:r w:rsidRPr="00446932">
              <w:rPr>
                <w:strike/>
              </w:rPr>
              <w:t>inclusive (</w:t>
            </w:r>
            <w:r>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w:t>
            </w:r>
          </w:p>
          <w:p w:rsidR="00A14486" w:rsidRDefault="00A14486" w:rsidP="00A14486">
            <w:r>
              <w:t>set</w:t>
            </w:r>
            <w:r w:rsidRPr="00446932">
              <w:rPr>
                <w:strike/>
              </w:rPr>
              <w:t>)</w:t>
            </w:r>
          </w:p>
        </w:tc>
        <w:tc>
          <w:tcPr>
            <w:tcW w:w="4678" w:type="dxa"/>
          </w:tcPr>
          <w:p w:rsidR="00A14486" w:rsidRDefault="00A14486" w:rsidP="00A14486">
            <w:r>
              <w:t xml:space="preserve">Non-DMG BSS: The set of data rates </w:t>
            </w:r>
            <w:r w:rsidRPr="00446932">
              <w:rPr>
                <w:u w:val="single"/>
              </w:rPr>
              <w:t xml:space="preserve">(in units of 500 kb/s) </w:t>
            </w:r>
            <w:r>
              <w:t>that all STAs in the BSS are able to use for communication. All STAs in the BSS, including the STA that is creating the BSS, are able to receive and transmit at each of the data rates listed in the set.</w:t>
            </w:r>
          </w:p>
          <w:p w:rsidR="00A14486" w:rsidRDefault="00A14486" w:rsidP="00A14486"/>
          <w:p w:rsidR="00A14486" w:rsidRDefault="00A14486" w:rsidP="00A14486">
            <w:r>
              <w:t>DMG BSS: Empty.</w:t>
            </w:r>
          </w:p>
        </w:tc>
      </w:tr>
      <w:tr w:rsidR="00A14486" w:rsidTr="00A14486">
        <w:tc>
          <w:tcPr>
            <w:tcW w:w="1328" w:type="dxa"/>
          </w:tcPr>
          <w:p w:rsidR="00A14486" w:rsidRPr="008574C8" w:rsidRDefault="00A14486" w:rsidP="00A14486">
            <w:proofErr w:type="spellStart"/>
            <w:r>
              <w:t>OperationalRateSet</w:t>
            </w:r>
            <w:proofErr w:type="spellEnd"/>
          </w:p>
        </w:tc>
        <w:tc>
          <w:tcPr>
            <w:tcW w:w="992" w:type="dxa"/>
          </w:tcPr>
          <w:p w:rsidR="00A14486" w:rsidRDefault="00791D27" w:rsidP="00A14486">
            <w:r>
              <w:rPr>
                <w:u w:val="single"/>
              </w:rPr>
              <w:t xml:space="preserve">Non-DMG BSS: </w:t>
            </w:r>
            <w:r w:rsidR="00A14486">
              <w:t>Set of integers</w:t>
            </w:r>
          </w:p>
          <w:p w:rsidR="00791D27" w:rsidRDefault="00791D27" w:rsidP="00791D27"/>
          <w:p w:rsidR="00791D27" w:rsidRDefault="00791D27" w:rsidP="00791D27">
            <w:r>
              <w:rPr>
                <w:u w:val="single"/>
              </w:rPr>
              <w:t>DMG BSS: Set of numbers</w:t>
            </w:r>
          </w:p>
        </w:tc>
        <w:tc>
          <w:tcPr>
            <w:tcW w:w="2835" w:type="dxa"/>
          </w:tcPr>
          <w:p w:rsidR="00A14486" w:rsidRDefault="00A14486" w:rsidP="00A14486">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w:t>
            </w:r>
            <w:r w:rsidRPr="00446932">
              <w:rPr>
                <w:strike/>
              </w:rPr>
              <w:t>27</w:t>
            </w:r>
            <w:r w:rsidR="00CF6692">
              <w:rPr>
                <w:strike/>
              </w:rPr>
              <w:t xml:space="preserve"> </w:t>
            </w:r>
            <w:r w:rsidRPr="00446932">
              <w:rPr>
                <w:strike/>
              </w:rPr>
              <w:t>inclusive (</w:t>
            </w:r>
            <w:r w:rsidRPr="00446932">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 set</w:t>
            </w:r>
            <w:r w:rsidRPr="00446932">
              <w:rPr>
                <w:strike/>
              </w:rPr>
              <w:t>)</w:t>
            </w:r>
          </w:p>
          <w:p w:rsidR="00A14486" w:rsidRDefault="00A14486" w:rsidP="00A14486">
            <w:pPr>
              <w:rPr>
                <w:strike/>
              </w:rPr>
            </w:pPr>
          </w:p>
          <w:p w:rsidR="00A14486" w:rsidRPr="00446932" w:rsidRDefault="00A14486"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678" w:type="dxa"/>
          </w:tcPr>
          <w:p w:rsidR="00A14486" w:rsidRDefault="00A14486"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w:t>
            </w:r>
            <w:proofErr w:type="spellStart"/>
            <w:r>
              <w:t>BSSBasicRateSet</w:t>
            </w:r>
            <w:proofErr w:type="spellEnd"/>
            <w:r>
              <w:t xml:space="preserve"> parameter.</w:t>
            </w:r>
          </w:p>
          <w:p w:rsidR="00A14486" w:rsidRDefault="00A14486" w:rsidP="00A14486"/>
          <w:p w:rsidR="00A14486" w:rsidRDefault="00A14486" w:rsidP="00A14486">
            <w:r>
              <w:t>DMG BSS: The set of MCS indexes that the peer STA uses for communication within the BSS.</w:t>
            </w:r>
          </w:p>
        </w:tc>
      </w:tr>
      <w:tr w:rsidR="00A14486" w:rsidTr="00A14486">
        <w:tc>
          <w:tcPr>
            <w:tcW w:w="1328" w:type="dxa"/>
          </w:tcPr>
          <w:p w:rsidR="00A14486" w:rsidRDefault="00A14486" w:rsidP="00A14486">
            <w:proofErr w:type="spellStart"/>
            <w:r>
              <w:t>BSSMembershipSelectorSet</w:t>
            </w:r>
            <w:proofErr w:type="spellEnd"/>
          </w:p>
        </w:tc>
        <w:tc>
          <w:tcPr>
            <w:tcW w:w="992" w:type="dxa"/>
          </w:tcPr>
          <w:p w:rsidR="00A14486" w:rsidRDefault="00A14486" w:rsidP="00A14486">
            <w:r>
              <w:t>Set of integers</w:t>
            </w:r>
          </w:p>
        </w:tc>
        <w:tc>
          <w:tcPr>
            <w:tcW w:w="2835" w:type="dxa"/>
          </w:tcPr>
          <w:p w:rsidR="00A14486" w:rsidRPr="002B6F48" w:rsidRDefault="00A14486" w:rsidP="00A14486">
            <w:r>
              <w:t>A value from Table 9-77 (BSS membership selector value encoding)</w:t>
            </w:r>
            <w:r w:rsidRPr="00446932">
              <w:rPr>
                <w:highlight w:val="cyan"/>
                <w:u w:val="single"/>
              </w:rPr>
              <w:t>,</w:t>
            </w:r>
            <w:r>
              <w:t xml:space="preserve"> for each member of the set</w:t>
            </w:r>
          </w:p>
        </w:tc>
        <w:tc>
          <w:tcPr>
            <w:tcW w:w="4678" w:type="dxa"/>
          </w:tcPr>
          <w:p w:rsidR="00A14486" w:rsidRDefault="00A14486" w:rsidP="00B845BC">
            <w:r w:rsidRPr="00446932">
              <w:rPr>
                <w:strike/>
              </w:rPr>
              <w:t xml:space="preserve">The BSS membership selectors that represent </w:t>
            </w:r>
            <w:proofErr w:type="spellStart"/>
            <w:r w:rsidRPr="00446932">
              <w:rPr>
                <w:strike/>
              </w:rPr>
              <w:t>t</w:t>
            </w:r>
            <w:r w:rsidRPr="00446932">
              <w:rPr>
                <w:u w:val="single"/>
              </w:rPr>
              <w:t>T</w:t>
            </w:r>
            <w:r>
              <w:t>he</w:t>
            </w:r>
            <w:proofErr w:type="spellEnd"/>
            <w:r>
              <w:t xml:space="preserve"> set of features that </w:t>
            </w:r>
            <w:r w:rsidRPr="00446932">
              <w:rPr>
                <w:strike/>
              </w:rPr>
              <w:t xml:space="preserve">shall </w:t>
            </w:r>
            <w:proofErr w:type="spellStart"/>
            <w:r w:rsidRPr="00446932">
              <w:rPr>
                <w:strike/>
              </w:rPr>
              <w:t>be</w:t>
            </w:r>
            <w:r w:rsidR="00B845BC" w:rsidRPr="00B845BC">
              <w:rPr>
                <w:u w:val="single"/>
              </w:rPr>
              <w:t>are</w:t>
            </w:r>
            <w:proofErr w:type="spellEnd"/>
            <w:r w:rsidRPr="008A523F">
              <w:t xml:space="preserve"> supported by all STAs </w:t>
            </w:r>
            <w:r w:rsidRPr="00B845BC">
              <w:rPr>
                <w:strike/>
              </w:rPr>
              <w:t xml:space="preserve">to </w:t>
            </w:r>
            <w:r w:rsidRPr="008A523F">
              <w:t>join</w:t>
            </w:r>
            <w:r w:rsidR="00B845BC">
              <w:rPr>
                <w:u w:val="single"/>
              </w:rPr>
              <w:t>ing</w:t>
            </w:r>
            <w:r w:rsidRPr="008A523F">
              <w:t xml:space="preserve"> this BSS</w:t>
            </w:r>
            <w:r w:rsidRPr="008A523F">
              <w:rPr>
                <w:strike/>
              </w:rPr>
              <w:t xml:space="preserve">. </w:t>
            </w:r>
            <w:r w:rsidRPr="00A14486">
              <w:rPr>
                <w:strike/>
              </w:rPr>
              <w:t>T</w:t>
            </w:r>
            <w:r w:rsidR="00B845BC" w:rsidRPr="00B845BC">
              <w:rPr>
                <w:u w:val="single"/>
              </w:rPr>
              <w:t xml:space="preserve">, and </w:t>
            </w:r>
            <w:r w:rsidR="00592B89">
              <w:rPr>
                <w:u w:val="single"/>
              </w:rPr>
              <w:t xml:space="preserve">by </w:t>
            </w:r>
            <w:r w:rsidR="00B845BC" w:rsidRPr="00B845BC">
              <w:rPr>
                <w:u w:val="single"/>
              </w:rPr>
              <w:t>t</w:t>
            </w:r>
            <w:r w:rsidRPr="008A523F">
              <w:t>he STA that is creating the BSS</w:t>
            </w:r>
            <w:r w:rsidRPr="00A14486">
              <w:rPr>
                <w:strike/>
              </w:rPr>
              <w:t xml:space="preserve"> shall be able to support each of the features represented by the set</w:t>
            </w:r>
            <w:r w:rsidRPr="008A523F">
              <w:t>.</w:t>
            </w:r>
          </w:p>
        </w:tc>
      </w:tr>
    </w:tbl>
    <w:p w:rsidR="00A14486" w:rsidRDefault="00A14486" w:rsidP="00EB4DB5"/>
    <w:p w:rsidR="00BA3912" w:rsidRDefault="00BA3912" w:rsidP="00BA3912">
      <w:r>
        <w:t xml:space="preserve">At </w:t>
      </w:r>
      <w:r w:rsidR="004E5A08">
        <w:t>202.36</w:t>
      </w:r>
      <w:r>
        <w:t xml:space="preserve"> after “As defined in 9.4.2.56 (HT Capabilities element)” add “;</w:t>
      </w:r>
      <w:r w:rsidR="004E5A08">
        <w:t xml:space="preserve"> </w:t>
      </w:r>
      <w:r w:rsidR="004117AB">
        <w:t xml:space="preserve">the </w:t>
      </w:r>
      <w:r>
        <w:t>HT-</w:t>
      </w:r>
      <w:proofErr w:type="spellStart"/>
      <w:r>
        <w:t>MCSes</w:t>
      </w:r>
      <w:proofErr w:type="spellEnd"/>
      <w:r>
        <w:t xml:space="preserve">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BA3912" w:rsidRDefault="00BA3912" w:rsidP="00EB4DB5"/>
    <w:p w:rsidR="004E5A08" w:rsidRDefault="004E5A08" w:rsidP="004E5A08">
      <w:r>
        <w:t xml:space="preserve">At 202.42 after “As defined in 9.4.2.57 (HT Operation element)” add “; </w:t>
      </w:r>
      <w:r w:rsidR="004117AB">
        <w:t xml:space="preserve">the </w:t>
      </w:r>
      <w:r>
        <w:t>HT-</w:t>
      </w:r>
      <w:proofErr w:type="spellStart"/>
      <w:r>
        <w:t>MCSes</w:t>
      </w:r>
      <w:proofErr w:type="spellEnd"/>
      <w:r>
        <w:t xml:space="preserve"> in the element are present in both dot11SupportedMCSR</w:t>
      </w:r>
      <w:r w:rsidRPr="00BA3912">
        <w:t>xTable</w:t>
      </w:r>
      <w:r>
        <w:t xml:space="preserve"> and dot11SupportedMCST</w:t>
      </w:r>
      <w:r w:rsidRPr="00BA3912">
        <w:t>xTable</w:t>
      </w:r>
      <w:r>
        <w:t>” in the same cell.</w:t>
      </w:r>
    </w:p>
    <w:p w:rsidR="00BA3912" w:rsidRDefault="00BA3912" w:rsidP="00EB4DB5"/>
    <w:p w:rsidR="00B3167D" w:rsidRDefault="00B3167D" w:rsidP="00B3167D">
      <w:r>
        <w:t xml:space="preserve">At 204.21 after “As defined in 9.4.2.158 (VHT Capabilities element)” add “; </w:t>
      </w:r>
      <w:r w:rsidR="004117AB">
        <w:t xml:space="preserve">the </w:t>
      </w:r>
      <w:r>
        <w:t>V</w:t>
      </w:r>
      <w:r w:rsidR="004117AB">
        <w:t>H</w:t>
      </w:r>
      <w:r>
        <w:t>T-</w:t>
      </w:r>
      <w:proofErr w:type="spellStart"/>
      <w:r>
        <w:t>MCSes</w:t>
      </w:r>
      <w:proofErr w:type="spellEnd"/>
      <w:r>
        <w:t xml:space="preserve"> in the element are present in </w:t>
      </w:r>
      <w:r w:rsidRPr="00B3167D">
        <w:t>dot11VHTRxVHTMCSMap</w:t>
      </w:r>
      <w:r w:rsidR="004117AB">
        <w:rPr>
          <w:u w:val="single"/>
        </w:rPr>
        <w:t>/</w:t>
      </w:r>
      <w:r w:rsidR="004117AB" w:rsidRPr="00307471">
        <w:rPr>
          <w:u w:val="single"/>
        </w:rPr>
        <w:t>dot11VHTTxVHTMCSMap</w:t>
      </w:r>
      <w:r>
        <w:t xml:space="preserve"> and the highest supported data rate</w:t>
      </w:r>
      <w:r w:rsidR="004117AB">
        <w:t>s</w:t>
      </w:r>
      <w:r>
        <w:t xml:space="preserve"> in the </w:t>
      </w:r>
      <w:r>
        <w:lastRenderedPageBreak/>
        <w:t xml:space="preserve">element do not exceed </w:t>
      </w:r>
      <w:r w:rsidRPr="00B3167D">
        <w:t>dot11VHTRxHighestDataRateSupported</w:t>
      </w:r>
      <w:r w:rsidR="004117AB">
        <w:t>/dot11VHTT</w:t>
      </w:r>
      <w:r w:rsidR="004117AB" w:rsidRPr="00B3167D">
        <w:t>xHighestDataRateSupported</w:t>
      </w:r>
      <w:r>
        <w:t>” in the same cell.</w:t>
      </w:r>
    </w:p>
    <w:p w:rsidR="00B3167D" w:rsidRDefault="00B3167D" w:rsidP="00B3167D"/>
    <w:p w:rsidR="00B3167D" w:rsidRDefault="00B3167D" w:rsidP="00B3167D">
      <w:r>
        <w:t>At 20</w:t>
      </w:r>
      <w:r w:rsidR="00A515E1">
        <w:t>4</w:t>
      </w:r>
      <w:r>
        <w:t>.2</w:t>
      </w:r>
      <w:r w:rsidR="00A515E1">
        <w:t>7</w:t>
      </w:r>
      <w:r>
        <w:t xml:space="preserve"> after “As defined in 9.4.2.</w:t>
      </w:r>
      <w:r w:rsidR="00A515E1">
        <w:t>1</w:t>
      </w:r>
      <w:r>
        <w:t>5</w:t>
      </w:r>
      <w:r w:rsidR="00A515E1">
        <w:t>9</w:t>
      </w:r>
      <w:r>
        <w:t xml:space="preserve"> (</w:t>
      </w:r>
      <w:r w:rsidR="00A515E1">
        <w:t>V</w:t>
      </w:r>
      <w:r>
        <w:t xml:space="preserve">HT Operation element)” add “; </w:t>
      </w:r>
      <w:r w:rsidR="004117AB">
        <w:t xml:space="preserve">the </w:t>
      </w:r>
      <w:r>
        <w:t>V</w:t>
      </w:r>
      <w:r w:rsidR="004117AB">
        <w:t>H</w:t>
      </w:r>
      <w:r>
        <w:t>T-</w:t>
      </w:r>
      <w:proofErr w:type="spellStart"/>
      <w:r>
        <w:t>MCSes</w:t>
      </w:r>
      <w:proofErr w:type="spellEnd"/>
      <w:r>
        <w:t xml:space="preserve"> in the element are present in both </w:t>
      </w:r>
      <w:r w:rsidRPr="00B3167D">
        <w:t>dot11VHTRxVHTMCSMap</w:t>
      </w:r>
      <w:r>
        <w:t xml:space="preserve"> and dot11VHTT</w:t>
      </w:r>
      <w:r w:rsidRPr="00B3167D">
        <w:t>xVHTMCSMap</w:t>
      </w:r>
      <w:r>
        <w:t>” in the same cell.</w:t>
      </w:r>
    </w:p>
    <w:p w:rsidR="004117AB" w:rsidRDefault="004117AB" w:rsidP="00B3167D"/>
    <w:p w:rsidR="002D3B92" w:rsidRDefault="002D3B92" w:rsidP="00EB4DB5">
      <w:r>
        <w:t>Change the row at row at 246.60 (</w:t>
      </w:r>
      <w:proofErr w:type="spellStart"/>
      <w:r>
        <w:t>DLS.cfm</w:t>
      </w:r>
      <w:proofErr w:type="spellEnd"/>
      <w:r>
        <w:t>) and 247.58 (</w:t>
      </w:r>
      <w:proofErr w:type="spellStart"/>
      <w:r>
        <w:t>DLS.ind</w:t>
      </w:r>
      <w:proofErr w:type="spellEnd"/>
      <w:r>
        <w:t>) as follows:</w:t>
      </w:r>
    </w:p>
    <w:p w:rsidR="002D3B92" w:rsidRDefault="002D3B92"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proofErr w:type="spellStart"/>
            <w:r w:rsidRPr="00E55870">
              <w:rPr>
                <w:strike/>
              </w:rPr>
              <w:t>SupportedRates</w:t>
            </w:r>
            <w:r w:rsidRPr="00E55870">
              <w:rPr>
                <w:u w:val="single"/>
              </w:rPr>
              <w:t>OperationalRateSet</w:t>
            </w:r>
            <w:proofErr w:type="spellEnd"/>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t>1–</w:t>
            </w:r>
            <w:r w:rsidRPr="008A523F">
              <w:t>127</w:t>
            </w:r>
            <w:r w:rsidR="008C0F03">
              <w:t xml:space="preserve"> excluding values from Table 9-77</w:t>
            </w:r>
            <w:r w:rsidRPr="00446932">
              <w:rPr>
                <w:strike/>
              </w:rPr>
              <w:t>inclusive (</w:t>
            </w:r>
            <w:r w:rsidRPr="00446932">
              <w:rPr>
                <w:u w:val="single"/>
              </w:rPr>
              <w:t xml:space="preserve">, </w:t>
            </w:r>
            <w:r>
              <w:t xml:space="preserve">for each </w:t>
            </w:r>
            <w:r w:rsidRPr="00446932">
              <w:rPr>
                <w:strike/>
              </w:rPr>
              <w:t xml:space="preserve">integer </w:t>
            </w:r>
            <w:proofErr w:type="spellStart"/>
            <w:r w:rsidRPr="00446932">
              <w:rPr>
                <w:strike/>
              </w:rPr>
              <w:t>in</w:t>
            </w:r>
            <w:r>
              <w:rPr>
                <w:u w:val="single"/>
              </w:rPr>
              <w:t>member</w:t>
            </w:r>
            <w:proofErr w:type="spellEnd"/>
            <w:r>
              <w:rPr>
                <w:u w:val="single"/>
              </w:rPr>
              <w:t xml:space="preserve">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peer MAC entity</w:t>
            </w:r>
            <w:r w:rsidRPr="00E55870">
              <w:rPr>
                <w:u w:val="single"/>
              </w:rPr>
              <w:t xml:space="preserve"> the </w:t>
            </w:r>
            <w:r>
              <w:rPr>
                <w:u w:val="single"/>
              </w:rPr>
              <w:t xml:space="preserve">peer STA </w:t>
            </w:r>
            <w:r w:rsidRPr="00E55870">
              <w:rPr>
                <w:u w:val="single"/>
              </w:rPr>
              <w:t xml:space="preserve">is able to use for </w:t>
            </w:r>
            <w:r>
              <w:rPr>
                <w:u w:val="single"/>
              </w:rPr>
              <w:t xml:space="preserve">direct link </w:t>
            </w:r>
            <w:r w:rsidRPr="00E55870">
              <w:rPr>
                <w:u w:val="single"/>
              </w:rPr>
              <w:t xml:space="preserve">communication. The </w:t>
            </w:r>
            <w:r>
              <w:rPr>
                <w:u w:val="single"/>
              </w:rPr>
              <w:t>peer STA</w:t>
            </w:r>
            <w:r w:rsidRPr="00E55870">
              <w:rPr>
                <w:u w:val="single"/>
              </w:rPr>
              <w:t xml:space="preserve"> is able to receive at each of the data rates listed in the set.</w:t>
            </w:r>
          </w:p>
        </w:tc>
      </w:tr>
    </w:tbl>
    <w:p w:rsidR="002D3B92" w:rsidRDefault="002D3B92" w:rsidP="00EB4DB5"/>
    <w:p w:rsidR="00300F9A" w:rsidRDefault="00300F9A" w:rsidP="002D3B92">
      <w:r>
        <w:t xml:space="preserve">At 247.8 </w:t>
      </w:r>
      <w:r w:rsidR="00E80647">
        <w:t>(</w:t>
      </w:r>
      <w:proofErr w:type="spellStart"/>
      <w:r w:rsidR="00E80647">
        <w:t>DLS.cfm</w:t>
      </w:r>
      <w:proofErr w:type="spellEnd"/>
      <w:r w:rsidR="00E80647">
        <w:t>) and 248.8 (</w:t>
      </w:r>
      <w:proofErr w:type="spellStart"/>
      <w:r w:rsidR="00E80647">
        <w:t>DLS.ind</w:t>
      </w:r>
      <w:proofErr w:type="spellEnd"/>
      <w:r w:rsidR="00E80647">
        <w:t xml:space="preserve">) </w:t>
      </w:r>
      <w:r>
        <w:t>after the HT Capabilities row</w:t>
      </w:r>
      <w:r w:rsidR="00142D72">
        <w:t>,</w:t>
      </w:r>
      <w:r>
        <w:t xml:space="preserve"> add the following row:</w:t>
      </w:r>
    </w:p>
    <w:p w:rsidR="00300F9A" w:rsidRDefault="00300F9A" w:rsidP="002D3B92"/>
    <w:tbl>
      <w:tblPr>
        <w:tblStyle w:val="TableGrid"/>
        <w:tblW w:w="0" w:type="auto"/>
        <w:tblLayout w:type="fixed"/>
        <w:tblLook w:val="04A0" w:firstRow="1" w:lastRow="0" w:firstColumn="1" w:lastColumn="0" w:noHBand="0" w:noVBand="1"/>
      </w:tblPr>
      <w:tblGrid>
        <w:gridCol w:w="1328"/>
        <w:gridCol w:w="992"/>
        <w:gridCol w:w="2835"/>
        <w:gridCol w:w="4592"/>
      </w:tblGrid>
      <w:tr w:rsidR="00300F9A" w:rsidTr="00EB7056">
        <w:tc>
          <w:tcPr>
            <w:tcW w:w="1328" w:type="dxa"/>
          </w:tcPr>
          <w:p w:rsidR="00300F9A" w:rsidRPr="008574C8" w:rsidRDefault="00300F9A" w:rsidP="00EB7056">
            <w:r>
              <w:t>VHT Capabilities</w:t>
            </w:r>
          </w:p>
        </w:tc>
        <w:tc>
          <w:tcPr>
            <w:tcW w:w="992" w:type="dxa"/>
          </w:tcPr>
          <w:p w:rsidR="00300F9A" w:rsidRPr="00F61EF0" w:rsidRDefault="00300F9A" w:rsidP="00EB7056">
            <w:r w:rsidRPr="00F61EF0">
              <w:t>As defined in VHT</w:t>
            </w:r>
          </w:p>
          <w:p w:rsidR="00300F9A" w:rsidRPr="00F61EF0" w:rsidRDefault="00300F9A" w:rsidP="00EB7056">
            <w:r w:rsidRPr="00F61EF0">
              <w:t>Capabilities element</w:t>
            </w:r>
          </w:p>
        </w:tc>
        <w:tc>
          <w:tcPr>
            <w:tcW w:w="2835" w:type="dxa"/>
          </w:tcPr>
          <w:p w:rsidR="00300F9A" w:rsidRPr="00F61EF0" w:rsidRDefault="00300F9A" w:rsidP="00EB7056">
            <w:r w:rsidRPr="00F61EF0">
              <w:t>As defined in</w:t>
            </w:r>
          </w:p>
          <w:p w:rsidR="00300F9A" w:rsidRPr="00F61EF0" w:rsidRDefault="00300F9A" w:rsidP="00300F9A">
            <w:r w:rsidRPr="00F61EF0">
              <w:t>9.4.2.158</w:t>
            </w:r>
          </w:p>
        </w:tc>
        <w:tc>
          <w:tcPr>
            <w:tcW w:w="4592" w:type="dxa"/>
          </w:tcPr>
          <w:p w:rsidR="00300F9A" w:rsidRDefault="00300F9A" w:rsidP="00D242A5">
            <w:r>
              <w:t xml:space="preserve">Specifies the parameters in the VHT Capabilities element that are supported by the peer </w:t>
            </w:r>
            <w:r w:rsidR="00D242A5">
              <w:t>MAC entity</w:t>
            </w:r>
            <w:r>
              <w:t>. The parameter is optionally present if dot11VHTOptionImplemented is true and not present otherwise.</w:t>
            </w:r>
          </w:p>
        </w:tc>
      </w:tr>
    </w:tbl>
    <w:p w:rsidR="00300F9A" w:rsidRDefault="00300F9A" w:rsidP="002D3B92"/>
    <w:p w:rsidR="00300F9A" w:rsidRDefault="00300F9A" w:rsidP="002D3B92">
      <w:r>
        <w:t xml:space="preserve">At 246.35 </w:t>
      </w:r>
      <w:r w:rsidR="00E80647">
        <w:t>(</w:t>
      </w:r>
      <w:proofErr w:type="spellStart"/>
      <w:r w:rsidR="00E80647">
        <w:t>DLS.cfm</w:t>
      </w:r>
      <w:proofErr w:type="spellEnd"/>
      <w:r w:rsidR="00E80647">
        <w:t>) and 247.40 (</w:t>
      </w:r>
      <w:proofErr w:type="spellStart"/>
      <w:r w:rsidR="00E80647">
        <w:t>DLS.ind</w:t>
      </w:r>
      <w:proofErr w:type="spellEnd"/>
      <w:r w:rsidR="00E80647">
        <w:t xml:space="preserve">) </w:t>
      </w:r>
      <w:r>
        <w:t>after the “HT Capabilities,” line add a line “VHT Capabilities,</w:t>
      </w:r>
      <w:proofErr w:type="gramStart"/>
      <w:r>
        <w:t>”.</w:t>
      </w:r>
      <w:proofErr w:type="gramEnd"/>
      <w:r w:rsidR="00D242A5">
        <w:t xml:space="preserve">  </w:t>
      </w:r>
      <w:r w:rsidR="00E80647">
        <w:t>At 247</w:t>
      </w:r>
      <w:r w:rsidR="00D242A5">
        <w:t xml:space="preserve">.5 </w:t>
      </w:r>
      <w:r w:rsidR="00E80647">
        <w:t xml:space="preserve">and 248.5 </w:t>
      </w:r>
      <w:r w:rsidR="00D242A5">
        <w:t>add “peer” before “MAC entity”.</w:t>
      </w:r>
    </w:p>
    <w:p w:rsidR="00300F9A" w:rsidRDefault="00300F9A" w:rsidP="002D3B92"/>
    <w:p w:rsidR="002D3B92" w:rsidRDefault="00E80647" w:rsidP="002D3B92">
      <w:r>
        <w:t>A</w:t>
      </w:r>
      <w:r w:rsidR="002D3B92">
        <w:t>t 249.3 (</w:t>
      </w:r>
      <w:proofErr w:type="spellStart"/>
      <w:r w:rsidR="002D3B92">
        <w:t>DLS.rsp</w:t>
      </w:r>
      <w:proofErr w:type="spellEnd"/>
      <w:r w:rsidR="002D3B92">
        <w:t>)</w:t>
      </w:r>
      <w:r>
        <w:t xml:space="preserve"> delete the “</w:t>
      </w:r>
      <w:proofErr w:type="spellStart"/>
      <w:r>
        <w:t>CapabilityInformation</w:t>
      </w:r>
      <w:proofErr w:type="spellEnd"/>
      <w:r>
        <w:t>”, “</w:t>
      </w:r>
      <w:proofErr w:type="spellStart"/>
      <w:r>
        <w:t>SupportedRates</w:t>
      </w:r>
      <w:proofErr w:type="spellEnd"/>
      <w:r>
        <w:t>” and “HT Capabilities” rows.  At 248.39 delete the “</w:t>
      </w:r>
      <w:proofErr w:type="spellStart"/>
      <w:r>
        <w:t>CapabilityInformation</w:t>
      </w:r>
      <w:proofErr w:type="spellEnd"/>
      <w:r>
        <w:t>,” line.  At 248.41 delete the “</w:t>
      </w:r>
      <w:proofErr w:type="spellStart"/>
      <w:r>
        <w:t>SupportedRates</w:t>
      </w:r>
      <w:proofErr w:type="spellEnd"/>
      <w:r>
        <w:t>,” and “HT Capabilities,” lines</w:t>
      </w:r>
      <w:r w:rsidR="00F61EF0">
        <w:t>.</w:t>
      </w:r>
    </w:p>
    <w:p w:rsidR="002D3B92" w:rsidRDefault="002D3B92" w:rsidP="002D3B92"/>
    <w:p w:rsidR="00E2019B" w:rsidRDefault="00E2019B" w:rsidP="00E2019B">
      <w:proofErr w:type="gramStart"/>
      <w:r>
        <w:t>Change “</w:t>
      </w:r>
      <w:proofErr w:type="spellStart"/>
      <w:r>
        <w:t>SupportedRates</w:t>
      </w:r>
      <w:proofErr w:type="spellEnd"/>
      <w:r>
        <w:t>” to “</w:t>
      </w:r>
      <w:proofErr w:type="spellStart"/>
      <w:r>
        <w:t>OperationalRateSet</w:t>
      </w:r>
      <w:proofErr w:type="spellEnd"/>
      <w:r>
        <w:t>” at 246.34, 247.39.</w:t>
      </w:r>
      <w:proofErr w:type="gramEnd"/>
    </w:p>
    <w:p w:rsidR="00E2019B" w:rsidRDefault="00E2019B" w:rsidP="00E2019B"/>
    <w:p w:rsidR="00302676" w:rsidRDefault="00302676" w:rsidP="00EB4DB5">
      <w:r>
        <w:t xml:space="preserve">Change the first para of </w:t>
      </w:r>
      <w:r w:rsidRPr="00302676">
        <w:t>11.1.7 Supported rates and extended supported rates advertisement</w:t>
      </w:r>
      <w:r>
        <w:t xml:space="preserve"> as follows:</w:t>
      </w:r>
    </w:p>
    <w:p w:rsidR="00302676" w:rsidRDefault="00302676" w:rsidP="00EB4DB5"/>
    <w:p w:rsidR="00302676" w:rsidRPr="003B1748" w:rsidRDefault="00302676" w:rsidP="00302676">
      <w:pPr>
        <w:rPr>
          <w:u w:val="single"/>
        </w:rPr>
      </w:pPr>
      <w:r>
        <w:tab/>
        <w:t xml:space="preserve">A STA shall include </w:t>
      </w:r>
      <w:r w:rsidR="009C72F5">
        <w:rPr>
          <w:u w:val="single"/>
        </w:rPr>
        <w:t xml:space="preserve">the </w:t>
      </w:r>
      <w:r>
        <w:t xml:space="preserve">rates from its </w:t>
      </w:r>
      <w:proofErr w:type="spellStart"/>
      <w:r>
        <w:t>OperationalRateSet</w:t>
      </w:r>
      <w:proofErr w:type="spellEnd"/>
      <w:r>
        <w:t xml:space="preserve"> parameter and </w:t>
      </w:r>
      <w:r w:rsidR="003B1748">
        <w:rPr>
          <w:u w:val="single"/>
        </w:rPr>
        <w:t xml:space="preserve">the rates from the </w:t>
      </w:r>
      <w:proofErr w:type="spellStart"/>
      <w:r w:rsidR="003B1748">
        <w:rPr>
          <w:u w:val="single"/>
        </w:rPr>
        <w:t>BSSBasicRateSet</w:t>
      </w:r>
      <w:proofErr w:type="spellEnd"/>
      <w:r w:rsidR="003B1748">
        <w:rPr>
          <w:u w:val="single"/>
        </w:rPr>
        <w:t xml:space="preserve"> </w:t>
      </w:r>
      <w:r w:rsidR="00C10334">
        <w:rPr>
          <w:u w:val="single"/>
        </w:rPr>
        <w:t xml:space="preserve">parameter </w:t>
      </w:r>
      <w:r w:rsidR="003B1748">
        <w:rPr>
          <w:u w:val="single"/>
        </w:rPr>
        <w:t xml:space="preserve">and the </w:t>
      </w:r>
      <w:r>
        <w:t xml:space="preserve">BSS membership selectors from </w:t>
      </w:r>
      <w:proofErr w:type="spellStart"/>
      <w:r w:rsidRPr="00BA6E33">
        <w:rPr>
          <w:strike/>
        </w:rPr>
        <w:t>its</w:t>
      </w:r>
      <w:r w:rsidR="003B1748">
        <w:rPr>
          <w:u w:val="single"/>
        </w:rPr>
        <w:t>the</w:t>
      </w:r>
      <w:proofErr w:type="spellEnd"/>
    </w:p>
    <w:p w:rsidR="00302676" w:rsidRDefault="00302676" w:rsidP="00302676">
      <w:pPr>
        <w:ind w:left="720"/>
      </w:pPr>
      <w:proofErr w:type="spellStart"/>
      <w:r>
        <w:t>BSSMembershipSelectorSet</w:t>
      </w:r>
      <w:proofErr w:type="spellEnd"/>
      <w:r>
        <w:t xml:space="preserve"> parameter in frames it transmits containing Supported Rates and BSS Membership Selectors elements and Extended Supported Rates and BSS Membership Selectors elements</w:t>
      </w:r>
    </w:p>
    <w:p w:rsidR="00302676" w:rsidRDefault="00302676" w:rsidP="00302676">
      <w:pPr>
        <w:ind w:firstLine="720"/>
      </w:pPr>
      <w:r>
        <w:t xml:space="preserve">according to the rules described in this </w:t>
      </w:r>
      <w:proofErr w:type="spellStart"/>
      <w:r>
        <w:t>subclause</w:t>
      </w:r>
      <w:proofErr w:type="spellEnd"/>
      <w:r w:rsidR="00C10334">
        <w:rPr>
          <w:u w:val="single"/>
        </w:rPr>
        <w:t>, except that a non-AP STA may omit the HT and VHT BSS membership selectors, as the (V)HT capabilities are indicated through the presence of a (V)HT Capabilities element</w:t>
      </w:r>
      <w:r>
        <w:t>.</w:t>
      </w:r>
    </w:p>
    <w:p w:rsidR="00302676" w:rsidRDefault="00302676" w:rsidP="00EB4DB5"/>
    <w:p w:rsidR="00333018" w:rsidRDefault="00333018" w:rsidP="00EB4DB5">
      <w:r>
        <w:t>Change “elements” to “information” at 160.21,</w:t>
      </w:r>
    </w:p>
    <w:p w:rsidR="00333018" w:rsidRDefault="00333018" w:rsidP="00EB4DB5"/>
    <w:p w:rsidR="00333018" w:rsidRDefault="00333018" w:rsidP="00EB4DB5">
      <w:r>
        <w:t xml:space="preserve">Change “element” to “parameter” (preserving any immediately following “s” </w:t>
      </w:r>
      <w:r w:rsidR="00174436">
        <w:t>(</w:t>
      </w:r>
      <w:r>
        <w:t>indicating the plural</w:t>
      </w:r>
      <w:r w:rsidR="00174436">
        <w:t>)</w:t>
      </w:r>
      <w:r>
        <w:t>) at 222.52, 223.44, 223.47</w:t>
      </w:r>
      <w:r w:rsidR="00E2438B">
        <w:t xml:space="preserve">, 224.11, 228.1, 228.26, </w:t>
      </w:r>
      <w:proofErr w:type="gramStart"/>
      <w:r w:rsidR="00ED3BA1">
        <w:t>524.62</w:t>
      </w:r>
      <w:proofErr w:type="gramEnd"/>
      <w:r>
        <w:t>.</w:t>
      </w:r>
    </w:p>
    <w:p w:rsidR="00333018" w:rsidRDefault="00333018" w:rsidP="00EB4DB5"/>
    <w:p w:rsidR="00EB4DB5" w:rsidRDefault="00B042A9" w:rsidP="00EB4DB5">
      <w:r>
        <w:t>In 6.3.3.3.2 make sure that the only thick line within the table is that immediately below the table heading (as repeated on successive pages).</w:t>
      </w:r>
      <w:r w:rsidR="00AF0B32">
        <w:t xml:space="preserve">  Err, and in other tables too (e.g. the one in 6.3.8.4.2).</w:t>
      </w:r>
    </w:p>
    <w:p w:rsidR="008574C8" w:rsidRDefault="008574C8" w:rsidP="00EB4DB5"/>
    <w:p w:rsidR="008574C8" w:rsidRDefault="008574C8" w:rsidP="008574C8">
      <w:proofErr w:type="gramStart"/>
      <w:r>
        <w:t>At 511.12 and 511.27 change “–1 to 7920 (for each integer in the set)” to “–</w:t>
      </w:r>
      <w:r w:rsidR="00500D4F">
        <w:t xml:space="preserve">1 to 7920, </w:t>
      </w:r>
      <w:r>
        <w:t xml:space="preserve">for each member of </w:t>
      </w:r>
      <w:r w:rsidR="00500D4F">
        <w:t>the set</w:t>
      </w:r>
      <w:r>
        <w:t>”</w:t>
      </w:r>
      <w:r w:rsidR="00500D4F">
        <w:t>.</w:t>
      </w:r>
      <w:proofErr w:type="gramEnd"/>
    </w:p>
    <w:p w:rsidR="002B6F48" w:rsidRDefault="002B6F48" w:rsidP="008574C8"/>
    <w:p w:rsidR="002B6F48" w:rsidRDefault="002B6F48" w:rsidP="008574C8">
      <w:proofErr w:type="gramStart"/>
      <w:r>
        <w:t xml:space="preserve">At </w:t>
      </w:r>
      <w:r w:rsidR="00E42DD2">
        <w:t>p</w:t>
      </w:r>
      <w:r>
        <w:t>2.</w:t>
      </w:r>
      <w:r w:rsidR="00E42DD2">
        <w:t>4</w:t>
      </w:r>
      <w:r>
        <w:t>4 after “</w:t>
      </w:r>
      <w:r w:rsidRPr="002B6F48">
        <w:t>“x to y”</w:t>
      </w:r>
      <w:r>
        <w:t>” add “or “x–</w:t>
      </w:r>
      <w:r w:rsidRPr="002B6F48">
        <w:t>y”</w:t>
      </w:r>
      <w:r>
        <w:t>”.</w:t>
      </w:r>
      <w:proofErr w:type="gramEnd"/>
    </w:p>
    <w:p w:rsidR="00D33389" w:rsidRDefault="00D33389" w:rsidP="008574C8"/>
    <w:p w:rsidR="00D33389" w:rsidRDefault="00D33389" w:rsidP="00D33389">
      <w:r>
        <w:t>In Table 9-338 add “and BSS Membership Selectors” after “Supported Rates” (6 instances).</w:t>
      </w:r>
    </w:p>
    <w:p w:rsidR="00D33389" w:rsidRDefault="00D33389" w:rsidP="00D33389"/>
    <w:p w:rsidR="00D33389" w:rsidRDefault="00D33389" w:rsidP="00D33389">
      <w:r>
        <w:t xml:space="preserve">In Table </w:t>
      </w:r>
      <w:r w:rsidR="002A3F23">
        <w:t>9-339</w:t>
      </w:r>
      <w:r>
        <w:t xml:space="preserve"> add “and BSS Membership Selectors” after “Supported Rates” (6 instances).</w:t>
      </w:r>
    </w:p>
    <w:p w:rsidR="00EB4DB5" w:rsidRDefault="00EB4DB5" w:rsidP="00EB4DB5"/>
    <w:p w:rsidR="00011295" w:rsidRDefault="00011295" w:rsidP="00011295">
      <w:r>
        <w:t>In Table 9-361 add “and BSS Membership Selectors” after “Supported Rates” (3 instances).</w:t>
      </w:r>
    </w:p>
    <w:p w:rsidR="00011295" w:rsidRDefault="00011295" w:rsidP="00011295"/>
    <w:p w:rsidR="00011295" w:rsidRDefault="00011295" w:rsidP="00EB4DB5">
      <w:r>
        <w:t>In Table 9-362 add “and BSS Membership Selectors” after “Supported Rates” (3 instances).</w:t>
      </w:r>
    </w:p>
    <w:p w:rsidR="0029118C" w:rsidRDefault="0029118C" w:rsidP="00EB4DB5"/>
    <w:p w:rsidR="00EB4DB5" w:rsidRPr="00FF305B" w:rsidRDefault="00EB4DB5" w:rsidP="00EB4DB5">
      <w:pPr>
        <w:rPr>
          <w:u w:val="single"/>
        </w:rPr>
      </w:pPr>
      <w:r w:rsidRPr="00FF305B">
        <w:rPr>
          <w:u w:val="single"/>
        </w:rPr>
        <w:t>Proposed resolution:</w:t>
      </w:r>
    </w:p>
    <w:p w:rsidR="00EB4DB5" w:rsidRDefault="00EB4DB5" w:rsidP="00EB4DB5">
      <w:pPr>
        <w:rPr>
          <w:b/>
          <w:sz w:val="24"/>
        </w:rPr>
      </w:pPr>
    </w:p>
    <w:p w:rsidR="00EB4DB5" w:rsidRDefault="00EB4DB5" w:rsidP="00EB4DB5">
      <w:r>
        <w:t>REVISED</w:t>
      </w:r>
    </w:p>
    <w:p w:rsidR="00EB4DB5" w:rsidRDefault="00EB4DB5" w:rsidP="00EB4DB5"/>
    <w:p w:rsidR="00EB4DB5" w:rsidRDefault="00EB4DB5" w:rsidP="00EB4DB5">
      <w:r>
        <w:t>Make the changes shown under “Proposed changes” for CID</w:t>
      </w:r>
      <w:r w:rsidR="009746AE">
        <w:t>s 7278, 7280-7290, 7292</w:t>
      </w:r>
      <w:r>
        <w:t xml:space="preserve">  in &lt;this document&gt;, which</w:t>
      </w:r>
      <w:r w:rsidR="009746AE">
        <w:t xml:space="preserve"> rationalise the SAP signalling of rates and </w:t>
      </w:r>
      <w:proofErr w:type="spellStart"/>
      <w:r w:rsidR="009746AE">
        <w:t>MCSes</w:t>
      </w:r>
      <w:proofErr w:type="spellEnd"/>
      <w:r w:rsidR="009746AE">
        <w:t>, require that only rates/</w:t>
      </w:r>
      <w:proofErr w:type="spellStart"/>
      <w:r w:rsidR="009746AE">
        <w:t>MCSes</w:t>
      </w:r>
      <w:proofErr w:type="spellEnd"/>
      <w:r w:rsidR="009746AE">
        <w:t xml:space="preserve"> supported by the device are advertised, keep rates and membership selectors separate, avoid the use of the term “</w:t>
      </w:r>
      <w:proofErr w:type="spellStart"/>
      <w:r w:rsidR="009746AE">
        <w:t>SupportedRate</w:t>
      </w:r>
      <w:proofErr w:type="spellEnd"/>
      <w:r w:rsidR="009746AE">
        <w:t>” and generally are full of wholesome goodness.</w:t>
      </w:r>
    </w:p>
    <w:p w:rsidR="00257148" w:rsidRDefault="00257148">
      <w:r>
        <w:br w:type="page"/>
      </w:r>
    </w:p>
    <w:tbl>
      <w:tblPr>
        <w:tblStyle w:val="TableGrid"/>
        <w:tblW w:w="0" w:type="auto"/>
        <w:tblLook w:val="04A0" w:firstRow="1" w:lastRow="0" w:firstColumn="1" w:lastColumn="0" w:noHBand="0" w:noVBand="1"/>
      </w:tblPr>
      <w:tblGrid>
        <w:gridCol w:w="1809"/>
        <w:gridCol w:w="4383"/>
        <w:gridCol w:w="3384"/>
      </w:tblGrid>
      <w:tr w:rsidR="00257148" w:rsidTr="00C62FBD">
        <w:tc>
          <w:tcPr>
            <w:tcW w:w="1809" w:type="dxa"/>
          </w:tcPr>
          <w:p w:rsidR="00257148" w:rsidRDefault="00257148" w:rsidP="00C62FBD">
            <w:r>
              <w:lastRenderedPageBreak/>
              <w:t>Identifiers</w:t>
            </w:r>
          </w:p>
        </w:tc>
        <w:tc>
          <w:tcPr>
            <w:tcW w:w="4383" w:type="dxa"/>
          </w:tcPr>
          <w:p w:rsidR="00257148" w:rsidRDefault="00257148" w:rsidP="00C62FBD">
            <w:r>
              <w:t>Comment</w:t>
            </w:r>
          </w:p>
        </w:tc>
        <w:tc>
          <w:tcPr>
            <w:tcW w:w="3384" w:type="dxa"/>
          </w:tcPr>
          <w:p w:rsidR="00257148" w:rsidRDefault="00257148" w:rsidP="00C62FBD">
            <w:r>
              <w:t>Proposed change</w:t>
            </w:r>
          </w:p>
        </w:tc>
      </w:tr>
      <w:tr w:rsidR="00257148" w:rsidRPr="002C1619" w:rsidTr="00C62FBD">
        <w:tc>
          <w:tcPr>
            <w:tcW w:w="1809" w:type="dxa"/>
          </w:tcPr>
          <w:p w:rsidR="00257148" w:rsidRDefault="00257148" w:rsidP="00C62FBD">
            <w:r>
              <w:t>CID 7213</w:t>
            </w:r>
          </w:p>
          <w:p w:rsidR="00257148" w:rsidRDefault="00257148" w:rsidP="00C62FBD">
            <w:r>
              <w:t>Mark RISON</w:t>
            </w:r>
          </w:p>
          <w:p w:rsidR="00257148" w:rsidRDefault="00533CC9" w:rsidP="00C62FBD">
            <w:pPr>
              <w:rPr>
                <w:color w:val="000000"/>
                <w:lang w:eastAsia="en-GB"/>
              </w:rPr>
            </w:pPr>
            <w:r>
              <w:rPr>
                <w:color w:val="000000"/>
                <w:lang w:eastAsia="en-GB"/>
              </w:rPr>
              <w:t>12.3.11.3</w:t>
            </w:r>
          </w:p>
          <w:p w:rsidR="00533CC9" w:rsidRDefault="00FC5929" w:rsidP="00C62FBD">
            <w:r>
              <w:rPr>
                <w:color w:val="000000"/>
                <w:lang w:eastAsia="en-GB"/>
              </w:rPr>
              <w:t>2574.45</w:t>
            </w:r>
          </w:p>
        </w:tc>
        <w:tc>
          <w:tcPr>
            <w:tcW w:w="4383" w:type="dxa"/>
          </w:tcPr>
          <w:p w:rsidR="00257148" w:rsidRPr="002C1619" w:rsidRDefault="00FC5929" w:rsidP="00C62FBD">
            <w:r>
              <w:rPr>
                <w:color w:val="000000"/>
                <w:lang w:eastAsia="en-GB"/>
              </w:rPr>
              <w:t xml:space="preserve">The term "MU-capable STA" is not defined. It should be defined as an AP that supports MU-MIMO </w:t>
            </w:r>
            <w:proofErr w:type="spellStart"/>
            <w:r>
              <w:rPr>
                <w:color w:val="000000"/>
                <w:lang w:eastAsia="en-GB"/>
              </w:rPr>
              <w:t>tx</w:t>
            </w:r>
            <w:proofErr w:type="spellEnd"/>
            <w:r>
              <w:rPr>
                <w:color w:val="000000"/>
                <w:lang w:eastAsia="en-GB"/>
              </w:rPr>
              <w:t xml:space="preserve"> or a non-AP STA that is MU </w:t>
            </w:r>
            <w:proofErr w:type="spellStart"/>
            <w:r>
              <w:rPr>
                <w:color w:val="000000"/>
                <w:lang w:eastAsia="en-GB"/>
              </w:rPr>
              <w:t>beamformee</w:t>
            </w:r>
            <w:proofErr w:type="spellEnd"/>
            <w:r>
              <w:rPr>
                <w:color w:val="000000"/>
                <w:lang w:eastAsia="en-GB"/>
              </w:rPr>
              <w:t xml:space="preserve"> capable. Alternatively, since the term is hardly used (3 instances, pp. 78, 1058, 2574), and where it is used it is only used for non-AP STAs, replace it with "MU </w:t>
            </w:r>
            <w:proofErr w:type="spellStart"/>
            <w:r>
              <w:rPr>
                <w:color w:val="000000"/>
                <w:lang w:eastAsia="en-GB"/>
              </w:rPr>
              <w:t>beamformee</w:t>
            </w:r>
            <w:proofErr w:type="spellEnd"/>
            <w:r>
              <w:rPr>
                <w:color w:val="000000"/>
                <w:lang w:eastAsia="en-GB"/>
              </w:rPr>
              <w:t xml:space="preserve"> capable"</w:t>
            </w:r>
          </w:p>
        </w:tc>
        <w:tc>
          <w:tcPr>
            <w:tcW w:w="3384" w:type="dxa"/>
          </w:tcPr>
          <w:p w:rsidR="00257148" w:rsidRPr="002C1619" w:rsidRDefault="00FC5929" w:rsidP="00C62FBD">
            <w:r>
              <w:rPr>
                <w:color w:val="000000"/>
                <w:lang w:eastAsia="en-GB"/>
              </w:rPr>
              <w:t>As it says in the comment</w:t>
            </w:r>
          </w:p>
        </w:tc>
      </w:tr>
    </w:tbl>
    <w:p w:rsidR="00257148" w:rsidRDefault="00257148" w:rsidP="00257148"/>
    <w:p w:rsidR="00257148" w:rsidRPr="00F70C97" w:rsidRDefault="00257148" w:rsidP="00257148">
      <w:pPr>
        <w:rPr>
          <w:u w:val="single"/>
        </w:rPr>
      </w:pPr>
      <w:r w:rsidRPr="00F70C97">
        <w:rPr>
          <w:u w:val="single"/>
        </w:rPr>
        <w:t>Discussion:</w:t>
      </w:r>
    </w:p>
    <w:p w:rsidR="00257148" w:rsidRDefault="00257148" w:rsidP="00257148"/>
    <w:p w:rsidR="00257148" w:rsidRDefault="00FC5929" w:rsidP="00257148">
      <w:r>
        <w:t>Here are the three instances of the term “MU-capable STA”:</w:t>
      </w:r>
    </w:p>
    <w:p w:rsidR="00FC5929" w:rsidRDefault="00FC5929" w:rsidP="00257148"/>
    <w:p w:rsidR="00FC5929" w:rsidRDefault="00FC5929" w:rsidP="00FC5929">
      <w:r>
        <w:t>78.22: With DL-MU-MIMO the AP can create up to four A-MPDUs, each carrying MPDUs destined for an associated MU-capable STA.</w:t>
      </w:r>
    </w:p>
    <w:p w:rsidR="00FC5929" w:rsidRDefault="00FC5929" w:rsidP="00FC5929">
      <w:r>
        <w:t>1058.19: […] during which the primary 20 MHz channel is busy due to the transmission of one or more spatial streams by the AP to MU-capable STAs</w:t>
      </w:r>
    </w:p>
    <w:p w:rsidR="00FC5929" w:rsidRDefault="00FC5929" w:rsidP="00FC5929">
      <w:r>
        <w:t xml:space="preserve">2574.47: An MU-capable STA shall support reception of VHT MU PPDUs with the total number of space-time streams across the </w:t>
      </w:r>
      <w:proofErr w:type="spellStart"/>
      <w:r>
        <w:t>N_user</w:t>
      </w:r>
      <w:proofErr w:type="spellEnd"/>
      <w:r>
        <w:t xml:space="preserve"> users being […]</w:t>
      </w:r>
    </w:p>
    <w:p w:rsidR="00257148" w:rsidRDefault="00257148" w:rsidP="00257148"/>
    <w:p w:rsidR="00FC5929" w:rsidRDefault="00FC5929" w:rsidP="00257148">
      <w:r>
        <w:t xml:space="preserve">The term “MU </w:t>
      </w:r>
      <w:proofErr w:type="spellStart"/>
      <w:r>
        <w:t>beamformee</w:t>
      </w:r>
      <w:proofErr w:type="spellEnd"/>
      <w:r>
        <w:t xml:space="preserve"> capable” is used 14 times.</w:t>
      </w:r>
    </w:p>
    <w:p w:rsidR="00FC5929" w:rsidRDefault="00FC5929" w:rsidP="00257148"/>
    <w:p w:rsidR="00257148" w:rsidRPr="00FF305B" w:rsidRDefault="00257148" w:rsidP="00257148">
      <w:pPr>
        <w:rPr>
          <w:u w:val="single"/>
        </w:rPr>
      </w:pPr>
      <w:r w:rsidRPr="00FF305B">
        <w:rPr>
          <w:u w:val="single"/>
        </w:rPr>
        <w:t>Proposed resolution:</w:t>
      </w:r>
    </w:p>
    <w:p w:rsidR="00257148" w:rsidRDefault="00257148" w:rsidP="00257148">
      <w:pPr>
        <w:rPr>
          <w:b/>
          <w:sz w:val="24"/>
        </w:rPr>
      </w:pPr>
    </w:p>
    <w:p w:rsidR="00257148" w:rsidRDefault="00257148" w:rsidP="00257148">
      <w:r w:rsidRPr="00F05FF7">
        <w:rPr>
          <w:highlight w:val="green"/>
        </w:rPr>
        <w:t>REVISED</w:t>
      </w:r>
    </w:p>
    <w:p w:rsidR="00257148" w:rsidRDefault="00257148" w:rsidP="00257148"/>
    <w:p w:rsidR="00FC5929" w:rsidRDefault="00FC5929" w:rsidP="00FC5929">
      <w:r>
        <w:t xml:space="preserve">Change “MU-capable” to “MU </w:t>
      </w:r>
      <w:proofErr w:type="spellStart"/>
      <w:r>
        <w:t>beamformee</w:t>
      </w:r>
      <w:proofErr w:type="spellEnd"/>
      <w:r>
        <w:t xml:space="preserve"> capable” at 78.22, 1058.19, 2574.47.</w:t>
      </w:r>
    </w:p>
    <w:p w:rsidR="00FC5929" w:rsidRDefault="00FC5929">
      <w:r>
        <w:br w:type="page"/>
      </w:r>
    </w:p>
    <w:tbl>
      <w:tblPr>
        <w:tblStyle w:val="TableGrid"/>
        <w:tblW w:w="0" w:type="auto"/>
        <w:tblLook w:val="04A0" w:firstRow="1" w:lastRow="0" w:firstColumn="1" w:lastColumn="0" w:noHBand="0" w:noVBand="1"/>
      </w:tblPr>
      <w:tblGrid>
        <w:gridCol w:w="1809"/>
        <w:gridCol w:w="4383"/>
        <w:gridCol w:w="3384"/>
      </w:tblGrid>
      <w:tr w:rsidR="00FC5929" w:rsidTr="00C62FBD">
        <w:tc>
          <w:tcPr>
            <w:tcW w:w="1809" w:type="dxa"/>
          </w:tcPr>
          <w:p w:rsidR="00FC5929" w:rsidRDefault="00FC5929" w:rsidP="00C62FBD">
            <w:r>
              <w:lastRenderedPageBreak/>
              <w:t>Identifiers</w:t>
            </w:r>
          </w:p>
        </w:tc>
        <w:tc>
          <w:tcPr>
            <w:tcW w:w="4383" w:type="dxa"/>
          </w:tcPr>
          <w:p w:rsidR="00FC5929" w:rsidRDefault="00FC5929" w:rsidP="00C62FBD">
            <w:r>
              <w:t>Comment</w:t>
            </w:r>
          </w:p>
        </w:tc>
        <w:tc>
          <w:tcPr>
            <w:tcW w:w="3384" w:type="dxa"/>
          </w:tcPr>
          <w:p w:rsidR="00FC5929" w:rsidRDefault="00FC5929" w:rsidP="00C62FBD">
            <w:r>
              <w:t>Proposed change</w:t>
            </w:r>
          </w:p>
        </w:tc>
      </w:tr>
      <w:tr w:rsidR="00FC5929" w:rsidRPr="002C1619" w:rsidTr="00C62FBD">
        <w:tc>
          <w:tcPr>
            <w:tcW w:w="1809" w:type="dxa"/>
          </w:tcPr>
          <w:p w:rsidR="00FC5929" w:rsidRDefault="00FC5929" w:rsidP="00C62FBD">
            <w:r>
              <w:t>CID 7377</w:t>
            </w:r>
          </w:p>
          <w:p w:rsidR="00FC5929" w:rsidRDefault="00FC5929" w:rsidP="00C62FBD">
            <w:r>
              <w:t>Mark RISON</w:t>
            </w:r>
          </w:p>
          <w:p w:rsidR="00FC5929" w:rsidRDefault="00FC5929" w:rsidP="00C62FBD">
            <w:pPr>
              <w:rPr>
                <w:color w:val="000000"/>
                <w:lang w:eastAsia="en-GB"/>
              </w:rPr>
            </w:pPr>
            <w:r>
              <w:rPr>
                <w:color w:val="000000"/>
                <w:lang w:eastAsia="en-GB"/>
              </w:rPr>
              <w:t>12.6.1.3.2</w:t>
            </w:r>
          </w:p>
          <w:p w:rsidR="00FC5929" w:rsidRDefault="00FC5929" w:rsidP="00C62FBD">
            <w:r>
              <w:rPr>
                <w:color w:val="000000"/>
                <w:lang w:eastAsia="en-GB"/>
              </w:rPr>
              <w:t>1966.22</w:t>
            </w:r>
          </w:p>
        </w:tc>
        <w:tc>
          <w:tcPr>
            <w:tcW w:w="4383" w:type="dxa"/>
          </w:tcPr>
          <w:p w:rsidR="00FC5929" w:rsidRPr="002C1619" w:rsidRDefault="00FC5929" w:rsidP="00C62FBD">
            <w:r>
              <w:rPr>
                <w:color w:val="000000"/>
                <w:lang w:eastAsia="en-GB"/>
              </w:rPr>
              <w:t>"A STA performing secure password-based, or PSK, authentication uses" -- what is "secure PSK"? Is there an insecure PSK? If so, insecure PSK should be defined and obsoleted. If not, "secure" should be deleted</w:t>
            </w:r>
          </w:p>
        </w:tc>
        <w:tc>
          <w:tcPr>
            <w:tcW w:w="3384" w:type="dxa"/>
          </w:tcPr>
          <w:p w:rsidR="00FC5929" w:rsidRPr="002C1619" w:rsidRDefault="00FC5929" w:rsidP="00C62FBD">
            <w:r>
              <w:rPr>
                <w:color w:val="000000"/>
                <w:lang w:eastAsia="en-GB"/>
              </w:rPr>
              <w:t>Change to "A STA performing password-based authentication can use"</w:t>
            </w:r>
          </w:p>
        </w:tc>
      </w:tr>
    </w:tbl>
    <w:p w:rsidR="00FC5929" w:rsidRDefault="00FC5929" w:rsidP="00FC5929"/>
    <w:p w:rsidR="00FC5929" w:rsidRPr="00F70C97" w:rsidRDefault="00FC5929" w:rsidP="00FC5929">
      <w:pPr>
        <w:rPr>
          <w:u w:val="single"/>
        </w:rPr>
      </w:pPr>
      <w:r w:rsidRPr="00F70C97">
        <w:rPr>
          <w:u w:val="single"/>
        </w:rPr>
        <w:t>Discussion:</w:t>
      </w:r>
    </w:p>
    <w:p w:rsidR="00FC5929" w:rsidRDefault="00FC5929" w:rsidP="00FC5929"/>
    <w:p w:rsidR="00FC5929" w:rsidRDefault="00FC5929" w:rsidP="00FC5929">
      <w:r>
        <w:t>The context is:</w:t>
      </w:r>
    </w:p>
    <w:p w:rsidR="00FC5929" w:rsidRDefault="00FC5929" w:rsidP="00FC5929"/>
    <w:p w:rsidR="00FC5929" w:rsidRDefault="00FC5929" w:rsidP="00FC5929">
      <w:pPr>
        <w:ind w:left="720"/>
      </w:pPr>
      <w:r>
        <w:t>A STA and AP establish an initial security association via the following steps:</w:t>
      </w:r>
    </w:p>
    <w:p w:rsidR="00FC5929" w:rsidRDefault="00FC5929" w:rsidP="00FC5929">
      <w:pPr>
        <w:pStyle w:val="ListParagraph"/>
        <w:numPr>
          <w:ilvl w:val="0"/>
          <w:numId w:val="8"/>
        </w:numPr>
      </w:pPr>
      <w:r>
        <w:t>The STA selects an authorized ESS by selecting among APs that advertise an appropriate SSID.</w:t>
      </w:r>
    </w:p>
    <w:p w:rsidR="00FC5929" w:rsidRDefault="00FC5929" w:rsidP="00FC5929">
      <w:pPr>
        <w:pStyle w:val="ListParagraph"/>
        <w:numPr>
          <w:ilvl w:val="0"/>
          <w:numId w:val="8"/>
        </w:numPr>
      </w:pPr>
      <w:r>
        <w:t xml:space="preserve">The STA then performs IEEE </w:t>
      </w:r>
      <w:proofErr w:type="spellStart"/>
      <w:proofErr w:type="gramStart"/>
      <w:r>
        <w:t>Std</w:t>
      </w:r>
      <w:proofErr w:type="spellEnd"/>
      <w:proofErr w:type="gramEnd"/>
      <w:r>
        <w:t xml:space="preserve"> 802.11 authentication followed by association to the chosen AP. Confirmation of security parameters takes place during association. A STA performing IEEE </w:t>
      </w:r>
      <w:proofErr w:type="spellStart"/>
      <w:proofErr w:type="gramStart"/>
      <w:r>
        <w:t>Std</w:t>
      </w:r>
      <w:proofErr w:type="spellEnd"/>
      <w:proofErr w:type="gramEnd"/>
      <w:r>
        <w:t xml:space="preserve"> 802.1X authentication uses Open System authentication. A STA performing secure password-based, or PSK, authentication uses SAE authentication.</w:t>
      </w:r>
    </w:p>
    <w:p w:rsidR="00FC5929" w:rsidRPr="00FC5929" w:rsidRDefault="00FC5929" w:rsidP="00FC5929">
      <w:pPr>
        <w:pStyle w:val="ListParagraph"/>
        <w:ind w:left="1440"/>
        <w:rPr>
          <w:sz w:val="20"/>
        </w:rPr>
      </w:pPr>
      <w:r w:rsidRPr="00FC5929">
        <w:rPr>
          <w:sz w:val="20"/>
        </w:rPr>
        <w:t>NOTE 1—</w:t>
      </w:r>
      <w:proofErr w:type="gramStart"/>
      <w:r w:rsidRPr="00FC5929">
        <w:rPr>
          <w:sz w:val="20"/>
        </w:rPr>
        <w:t>It</w:t>
      </w:r>
      <w:proofErr w:type="gramEnd"/>
      <w:r w:rsidRPr="00FC5929">
        <w:rPr>
          <w:sz w:val="20"/>
        </w:rPr>
        <w:t xml:space="preserve">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rsidR="00FC5929" w:rsidRPr="00FC5929" w:rsidRDefault="00FC5929" w:rsidP="00FC5929">
      <w:pPr>
        <w:pStyle w:val="ListParagraph"/>
        <w:ind w:left="1440"/>
        <w:rPr>
          <w:sz w:val="20"/>
        </w:rPr>
      </w:pPr>
      <w:r w:rsidRPr="00FC5929">
        <w:rPr>
          <w:sz w:val="20"/>
        </w:rPr>
        <w:t>NOTE 2—</w:t>
      </w:r>
      <w:proofErr w:type="gramStart"/>
      <w:r w:rsidRPr="00FC5929">
        <w:rPr>
          <w:sz w:val="20"/>
        </w:rPr>
        <w:t>An</w:t>
      </w:r>
      <w:proofErr w:type="gramEnd"/>
      <w:r w:rsidRPr="00FC5929">
        <w:rPr>
          <w:sz w:val="20"/>
        </w:rPr>
        <w:t xml:space="preserve"> attack altering the security parameters is detected by the key derivation procedure.</w:t>
      </w:r>
    </w:p>
    <w:p w:rsidR="00FC5929" w:rsidRDefault="00FC5929" w:rsidP="00FC5929">
      <w:pPr>
        <w:pStyle w:val="ListParagraph"/>
        <w:ind w:left="1440"/>
      </w:pPr>
      <w:r w:rsidRPr="00FC5929">
        <w:rPr>
          <w:sz w:val="20"/>
        </w:rPr>
        <w:t xml:space="preserve">NOTE 3—IEEE </w:t>
      </w:r>
      <w:proofErr w:type="spellStart"/>
      <w:r w:rsidRPr="00FC5929">
        <w:rPr>
          <w:sz w:val="20"/>
        </w:rPr>
        <w:t>Std</w:t>
      </w:r>
      <w:proofErr w:type="spellEnd"/>
      <w:r w:rsidRPr="00FC5929">
        <w:rPr>
          <w:sz w:val="20"/>
        </w:rPr>
        <w:t xml:space="preserve"> 802.11 Open System authentication provides no security, but is included to maintain backward compatibility with the IEEE </w:t>
      </w:r>
      <w:proofErr w:type="spellStart"/>
      <w:r w:rsidRPr="00FC5929">
        <w:rPr>
          <w:sz w:val="20"/>
        </w:rPr>
        <w:t>Std</w:t>
      </w:r>
      <w:proofErr w:type="spellEnd"/>
      <w:r w:rsidRPr="00FC5929">
        <w:rPr>
          <w:sz w:val="20"/>
        </w:rPr>
        <w:t xml:space="preserve"> 802.11 state machine (see 11.3 (STA authentication and association)).</w:t>
      </w:r>
    </w:p>
    <w:p w:rsidR="00FC5929" w:rsidRDefault="00FC5929" w:rsidP="00FC5929"/>
    <w:p w:rsidR="00FC5929" w:rsidRDefault="00FC5929" w:rsidP="00FC5929">
      <w:r>
        <w:t>The wording is ambiguous, but can certainly be read as suggesting that PSK-based authentication is insecure.  This is only true if the passphrase used is weak (because this is, unlike SAE, vulnerable to brute-force offline cracking).  It i</w:t>
      </w:r>
      <w:r w:rsidR="00BF53A3">
        <w:t>s not desirable to cast an overly-broad aspersion on PSK (which is, after all, a security mechanism currently promulgated by a key industry body for non-enterprise use).</w:t>
      </w:r>
    </w:p>
    <w:p w:rsidR="00FC5929" w:rsidRDefault="00FC5929" w:rsidP="00FC5929"/>
    <w:p w:rsidR="00FC5929" w:rsidRDefault="00FC5929" w:rsidP="00FC5929">
      <w:pPr>
        <w:rPr>
          <w:u w:val="single"/>
        </w:rPr>
      </w:pPr>
      <w:r>
        <w:rPr>
          <w:u w:val="single"/>
        </w:rPr>
        <w:t>Proposed changes</w:t>
      </w:r>
      <w:r w:rsidRPr="00F70C97">
        <w:rPr>
          <w:u w:val="single"/>
        </w:rPr>
        <w:t>:</w:t>
      </w:r>
    </w:p>
    <w:p w:rsidR="00FC5929" w:rsidRDefault="00FC5929" w:rsidP="00FC5929">
      <w:pPr>
        <w:rPr>
          <w:u w:val="single"/>
        </w:rPr>
      </w:pPr>
    </w:p>
    <w:p w:rsidR="00367E6B" w:rsidRDefault="00367E6B" w:rsidP="00367E6B">
      <w:r w:rsidRPr="007C6B15">
        <w:t>REVISED</w:t>
      </w:r>
    </w:p>
    <w:p w:rsidR="00367E6B" w:rsidRDefault="00367E6B" w:rsidP="00367E6B"/>
    <w:p w:rsidR="000F407E" w:rsidRDefault="000F407E" w:rsidP="00367E6B">
      <w:r>
        <w:t>Option 1</w:t>
      </w:r>
    </w:p>
    <w:p w:rsidR="000F407E" w:rsidRDefault="000F407E" w:rsidP="00367E6B"/>
    <w:p w:rsidR="00FC5929" w:rsidRDefault="00367E6B" w:rsidP="00367E6B">
      <w:r>
        <w:t xml:space="preserve">At 1966.22 </w:t>
      </w:r>
      <w:proofErr w:type="gramStart"/>
      <w:r>
        <w:t>change</w:t>
      </w:r>
      <w:proofErr w:type="gramEnd"/>
      <w:r>
        <w:t xml:space="preserve"> “A STA performing secure password-based, or PSK, authentication uses SAE authentication.” to “A STA performing password-based authentication uses PSK or SAE authentication.”</w:t>
      </w:r>
    </w:p>
    <w:p w:rsidR="000F407E" w:rsidRDefault="000F407E" w:rsidP="00367E6B"/>
    <w:p w:rsidR="000F407E" w:rsidRDefault="000F407E" w:rsidP="000F407E">
      <w:r>
        <w:t>Option 2</w:t>
      </w:r>
    </w:p>
    <w:p w:rsidR="000F407E" w:rsidRDefault="000F407E" w:rsidP="000F407E"/>
    <w:p w:rsidR="000F407E" w:rsidRDefault="000F407E" w:rsidP="000F407E">
      <w:r>
        <w:t xml:space="preserve">At 1966.22 </w:t>
      </w:r>
      <w:proofErr w:type="gramStart"/>
      <w:r>
        <w:t>change</w:t>
      </w:r>
      <w:proofErr w:type="gramEnd"/>
      <w:r>
        <w:t xml:space="preserve"> “A STA performing secure password-based, or PSK, authentication uses SAE authentication.” to “SAE authentication is a secure password-based authentication mechanism.”</w:t>
      </w:r>
    </w:p>
    <w:p w:rsidR="00273B53" w:rsidRDefault="00273B53">
      <w:r>
        <w:br w:type="page"/>
      </w:r>
    </w:p>
    <w:tbl>
      <w:tblPr>
        <w:tblStyle w:val="TableGrid"/>
        <w:tblW w:w="0" w:type="auto"/>
        <w:tblLook w:val="04A0" w:firstRow="1" w:lastRow="0" w:firstColumn="1" w:lastColumn="0" w:noHBand="0" w:noVBand="1"/>
      </w:tblPr>
      <w:tblGrid>
        <w:gridCol w:w="1809"/>
        <w:gridCol w:w="4383"/>
        <w:gridCol w:w="3384"/>
      </w:tblGrid>
      <w:tr w:rsidR="00273B53" w:rsidRPr="00BB182D" w:rsidTr="00C62FBD">
        <w:tc>
          <w:tcPr>
            <w:tcW w:w="1809" w:type="dxa"/>
          </w:tcPr>
          <w:p w:rsidR="00273B53" w:rsidRDefault="00273B53" w:rsidP="00C62FBD">
            <w:r>
              <w:lastRenderedPageBreak/>
              <w:t>CID 7277</w:t>
            </w:r>
          </w:p>
          <w:p w:rsidR="00273B53" w:rsidRDefault="00273B53" w:rsidP="00C62FBD">
            <w:r>
              <w:t>Mark RISON</w:t>
            </w:r>
          </w:p>
          <w:p w:rsidR="00273B53" w:rsidRDefault="00273B53" w:rsidP="00C62FBD">
            <w:r w:rsidRPr="00421955">
              <w:t>11.24.6.4</w:t>
            </w:r>
          </w:p>
          <w:p w:rsidR="00273B53" w:rsidRDefault="00273B53" w:rsidP="00C62FBD">
            <w:r w:rsidRPr="00421955">
              <w:t>1771</w:t>
            </w:r>
            <w:r>
              <w:t>.20</w:t>
            </w:r>
          </w:p>
        </w:tc>
        <w:tc>
          <w:tcPr>
            <w:tcW w:w="4383" w:type="dxa"/>
          </w:tcPr>
          <w:p w:rsidR="00273B53" w:rsidRDefault="00273B53" w:rsidP="00C62FBD">
            <w:r w:rsidRPr="00421955">
              <w:t>What does "or clock estimate" mean?</w:t>
            </w:r>
          </w:p>
        </w:tc>
        <w:tc>
          <w:tcPr>
            <w:tcW w:w="3384" w:type="dxa"/>
          </w:tcPr>
          <w:p w:rsidR="00273B53" w:rsidRPr="00BB182D" w:rsidRDefault="00273B53" w:rsidP="00C62FBD">
            <w:r w:rsidRPr="00421955">
              <w:t>Delete NOTE 2</w:t>
            </w:r>
          </w:p>
        </w:tc>
      </w:tr>
    </w:tbl>
    <w:p w:rsidR="00273B53" w:rsidRDefault="00273B53" w:rsidP="00273B53"/>
    <w:p w:rsidR="00273B53" w:rsidRPr="00F70C97" w:rsidRDefault="00273B53" w:rsidP="00273B53">
      <w:pPr>
        <w:rPr>
          <w:u w:val="single"/>
        </w:rPr>
      </w:pPr>
      <w:r w:rsidRPr="00F70C97">
        <w:rPr>
          <w:u w:val="single"/>
        </w:rPr>
        <w:t>Discussion:</w:t>
      </w:r>
    </w:p>
    <w:p w:rsidR="00273B53" w:rsidRDefault="00273B53" w:rsidP="00273B53"/>
    <w:p w:rsidR="00273B53" w:rsidRDefault="00273B53" w:rsidP="00273B53">
      <w:r>
        <w:t xml:space="preserve">The wording is actually “clock offset estimate”, and this term is defined </w:t>
      </w:r>
      <w:r w:rsidR="00D67D14">
        <w:t>in Equation (11-6) at 1772.45.</w:t>
      </w:r>
    </w:p>
    <w:p w:rsidR="00273B53" w:rsidRDefault="00273B53" w:rsidP="00273B53"/>
    <w:p w:rsidR="00273B53" w:rsidRPr="00D42103" w:rsidRDefault="00273B53" w:rsidP="00273B53">
      <w:pPr>
        <w:rPr>
          <w:u w:val="single"/>
        </w:rPr>
      </w:pPr>
      <w:r w:rsidRPr="00D42103">
        <w:rPr>
          <w:u w:val="single"/>
        </w:rPr>
        <w:t>Proposed changes:</w:t>
      </w:r>
    </w:p>
    <w:p w:rsidR="00273B53" w:rsidRDefault="00273B53" w:rsidP="00273B53"/>
    <w:p w:rsidR="00273B53" w:rsidRDefault="00273B53" w:rsidP="00273B53">
      <w:r>
        <w:t>In Figure 11-37 change NOTE 2 as follows:</w:t>
      </w:r>
    </w:p>
    <w:p w:rsidR="00273B53" w:rsidRDefault="00273B53" w:rsidP="00273B53"/>
    <w:p w:rsidR="00273B53" w:rsidRDefault="00273B53" w:rsidP="00273B53">
      <w:pPr>
        <w:ind w:firstLine="720"/>
      </w:pPr>
      <w:r>
        <w:t>NOTE 2—Initiating STA can compute </w:t>
      </w:r>
      <w:r w:rsidRPr="00C17F34">
        <w:rPr>
          <w:strike/>
        </w:rPr>
        <w:t>either </w:t>
      </w:r>
      <w:r>
        <w:t>an RTT </w:t>
      </w:r>
      <w:proofErr w:type="spellStart"/>
      <w:r w:rsidRPr="00C17F34">
        <w:rPr>
          <w:strike/>
        </w:rPr>
        <w:t>or</w:t>
      </w:r>
      <w:r>
        <w:rPr>
          <w:u w:val="single"/>
        </w:rPr>
        <w:t>and</w:t>
      </w:r>
      <w:proofErr w:type="spellEnd"/>
      <w:r>
        <w:rPr>
          <w:u w:val="single"/>
        </w:rPr>
        <w:t xml:space="preserve"> a</w:t>
      </w:r>
      <w:r>
        <w:t> clock offset</w:t>
      </w:r>
      <w:r w:rsidRPr="00C17F34">
        <w:rPr>
          <w:strike/>
        </w:rPr>
        <w:t xml:space="preserve"> estimate</w:t>
      </w:r>
    </w:p>
    <w:p w:rsidR="00273B53" w:rsidRDefault="00273B53" w:rsidP="00273B53"/>
    <w:p w:rsidR="00273B53" w:rsidRDefault="00273B53" w:rsidP="00273B53">
      <w:r>
        <w:t>Add a paragraph break after the sentence (second sentence of the para, ending “802.1AS”) at 1772.41.</w:t>
      </w:r>
    </w:p>
    <w:p w:rsidR="00273B53" w:rsidRDefault="00273B53" w:rsidP="00273B53"/>
    <w:p w:rsidR="00273B53" w:rsidRDefault="00273B53" w:rsidP="00273B53">
      <w:r>
        <w:t xml:space="preserve">Add a NOTE at 1772.47, italicising t1 and t4 and using a consistent prime symbol after them throughout this </w:t>
      </w:r>
      <w:proofErr w:type="spellStart"/>
      <w:r>
        <w:t>subclause</w:t>
      </w:r>
      <w:proofErr w:type="spellEnd"/>
      <w:r>
        <w:t>:</w:t>
      </w:r>
    </w:p>
    <w:p w:rsidR="00273B53" w:rsidRDefault="00273B53" w:rsidP="00273B53"/>
    <w:p w:rsidR="00273B53" w:rsidRDefault="00273B53" w:rsidP="00273B53">
      <w:pPr>
        <w:ind w:left="720"/>
      </w:pPr>
      <w:r>
        <w:t xml:space="preserve">NOTE—The initiating STA might 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p>
    <w:p w:rsidR="00273B53" w:rsidRDefault="00273B53" w:rsidP="00273B53"/>
    <w:p w:rsidR="00273B53" w:rsidRDefault="00273B53" w:rsidP="00273B53">
      <w:r>
        <w:t xml:space="preserve">Number all the NOTEs in this </w:t>
      </w:r>
      <w:proofErr w:type="spellStart"/>
      <w:r>
        <w:t>subclause</w:t>
      </w:r>
      <w:proofErr w:type="spellEnd"/>
      <w:r>
        <w:t xml:space="preserve">, and also in </w:t>
      </w:r>
      <w:proofErr w:type="spellStart"/>
      <w:r>
        <w:t>Subclause</w:t>
      </w:r>
      <w:proofErr w:type="spellEnd"/>
      <w:r>
        <w:t xml:space="preserve"> 9.6.8.33.</w:t>
      </w:r>
    </w:p>
    <w:p w:rsidR="00273B53" w:rsidRDefault="00273B53" w:rsidP="00273B53"/>
    <w:p w:rsidR="008C254B" w:rsidRDefault="008C254B" w:rsidP="008C254B">
      <w:r>
        <w:t>Add a space after “time base,” at 1159.22.</w:t>
      </w:r>
    </w:p>
    <w:p w:rsidR="008C254B" w:rsidRDefault="008C254B" w:rsidP="00273B53"/>
    <w:p w:rsidR="00273B53" w:rsidRPr="00C17F34" w:rsidRDefault="00273B53" w:rsidP="00273B53">
      <w:pPr>
        <w:rPr>
          <w:u w:val="single"/>
        </w:rPr>
      </w:pPr>
      <w:r w:rsidRPr="00C17F34">
        <w:rPr>
          <w:u w:val="single"/>
        </w:rPr>
        <w:t>Proposed resolution:</w:t>
      </w:r>
    </w:p>
    <w:p w:rsidR="00273B53" w:rsidRDefault="00273B53" w:rsidP="00273B53"/>
    <w:p w:rsidR="00273B53" w:rsidRDefault="00273B53" w:rsidP="00273B53">
      <w:r w:rsidRPr="00100FBB">
        <w:rPr>
          <w:highlight w:val="green"/>
        </w:rPr>
        <w:t>REVISED</w:t>
      </w:r>
    </w:p>
    <w:p w:rsidR="00273B53" w:rsidRDefault="00273B53" w:rsidP="00273B53"/>
    <w:p w:rsidR="00273B53" w:rsidRDefault="00273B53" w:rsidP="00273B53">
      <w:r>
        <w:t>Make the changes shown under “Proposed changes” for CID 7277 in &lt;this document&gt;, which clarify the intent of clock offset estimation.</w:t>
      </w:r>
    </w:p>
    <w:p w:rsidR="00E21A54" w:rsidRDefault="00E21A54">
      <w:r>
        <w:br w:type="page"/>
      </w:r>
    </w:p>
    <w:tbl>
      <w:tblPr>
        <w:tblStyle w:val="TableGrid"/>
        <w:tblW w:w="0" w:type="auto"/>
        <w:tblLook w:val="04A0" w:firstRow="1" w:lastRow="0" w:firstColumn="1" w:lastColumn="0" w:noHBand="0" w:noVBand="1"/>
      </w:tblPr>
      <w:tblGrid>
        <w:gridCol w:w="1809"/>
        <w:gridCol w:w="4383"/>
        <w:gridCol w:w="3384"/>
      </w:tblGrid>
      <w:tr w:rsidR="00E21A54" w:rsidTr="00C62FBD">
        <w:tc>
          <w:tcPr>
            <w:tcW w:w="1809" w:type="dxa"/>
          </w:tcPr>
          <w:p w:rsidR="00E21A54" w:rsidRDefault="00E21A54" w:rsidP="00C62FBD">
            <w:r>
              <w:lastRenderedPageBreak/>
              <w:t>Identifiers</w:t>
            </w:r>
          </w:p>
        </w:tc>
        <w:tc>
          <w:tcPr>
            <w:tcW w:w="4383" w:type="dxa"/>
          </w:tcPr>
          <w:p w:rsidR="00E21A54" w:rsidRDefault="00E21A54" w:rsidP="00C62FBD">
            <w:r>
              <w:t>Comment</w:t>
            </w:r>
          </w:p>
        </w:tc>
        <w:tc>
          <w:tcPr>
            <w:tcW w:w="3384" w:type="dxa"/>
          </w:tcPr>
          <w:p w:rsidR="00E21A54" w:rsidRDefault="00E21A54" w:rsidP="00C62FBD">
            <w:r>
              <w:t>Proposed change</w:t>
            </w:r>
          </w:p>
        </w:tc>
      </w:tr>
      <w:tr w:rsidR="00E21A54" w:rsidRPr="002C1619" w:rsidTr="00C62FBD">
        <w:tc>
          <w:tcPr>
            <w:tcW w:w="1809" w:type="dxa"/>
          </w:tcPr>
          <w:p w:rsidR="00E21A54" w:rsidRDefault="00E21A54" w:rsidP="00C62FBD">
            <w:r>
              <w:t>CID 7208</w:t>
            </w:r>
          </w:p>
          <w:p w:rsidR="00E21A54" w:rsidRDefault="00E21A54" w:rsidP="00C62FBD">
            <w:r>
              <w:t>Mark RISON</w:t>
            </w:r>
          </w:p>
          <w:p w:rsidR="00E21A54" w:rsidRDefault="00E21A54" w:rsidP="00C62FBD">
            <w:r w:rsidRPr="00BB182D">
              <w:t>6.3.58</w:t>
            </w:r>
          </w:p>
          <w:p w:rsidR="00E21A54" w:rsidRDefault="00E21A54" w:rsidP="00C62FBD">
            <w:r>
              <w:t>339.1</w:t>
            </w:r>
          </w:p>
        </w:tc>
        <w:tc>
          <w:tcPr>
            <w:tcW w:w="4383" w:type="dxa"/>
          </w:tcPr>
          <w:p w:rsidR="00E21A54" w:rsidRPr="002C1619" w:rsidRDefault="00E21A54" w:rsidP="00C62FBD">
            <w:r w:rsidRPr="00BB182D">
              <w:t>For MLME-</w:t>
            </w:r>
            <w:proofErr w:type="spellStart"/>
            <w:r w:rsidRPr="00BB182D">
              <w:t>FINETIMINGMSMT.request</w:t>
            </w:r>
            <w:proofErr w:type="spellEnd"/>
            <w:r w:rsidRPr="00BB182D">
              <w:t>, "Set to the value of t1 (see Figure 6-17)" is misleading because it is not set to the t1 in the figure but to the time for the previous request.  Ditto t4.  And for the .indication it's the time in the FTM frame, which is again not the t1 and t4 in the figure</w:t>
            </w:r>
          </w:p>
        </w:tc>
        <w:tc>
          <w:tcPr>
            <w:tcW w:w="3384" w:type="dxa"/>
          </w:tcPr>
          <w:p w:rsidR="00E21A54" w:rsidRPr="002C1619" w:rsidRDefault="00E21A54" w:rsidP="00C62FBD">
            <w:r w:rsidRPr="00BB182D">
              <w:t>Change the text as indicated in the comment</w:t>
            </w:r>
          </w:p>
        </w:tc>
      </w:tr>
    </w:tbl>
    <w:p w:rsidR="00E21A54" w:rsidRDefault="00E21A54" w:rsidP="00E21A54"/>
    <w:p w:rsidR="00E21A54" w:rsidRPr="00F70C97" w:rsidRDefault="00E21A54" w:rsidP="00E21A54">
      <w:pPr>
        <w:rPr>
          <w:u w:val="single"/>
        </w:rPr>
      </w:pPr>
      <w:r w:rsidRPr="00F70C97">
        <w:rPr>
          <w:u w:val="single"/>
        </w:rPr>
        <w:t>Discussion:</w:t>
      </w:r>
    </w:p>
    <w:p w:rsidR="00E21A54" w:rsidRDefault="00E21A54" w:rsidP="00E21A54"/>
    <w:p w:rsidR="00E21A54" w:rsidRDefault="00E21A54" w:rsidP="00E21A54">
      <w:r>
        <w:t xml:space="preserve">The table in </w:t>
      </w:r>
      <w:r w:rsidRPr="007F0EBF">
        <w:t>6.3.58.2.2</w:t>
      </w:r>
      <w:r>
        <w:t xml:space="preserve"> for MLME-</w:t>
      </w:r>
      <w:proofErr w:type="spellStart"/>
      <w:r>
        <w:t>FINETIMINGMSMT.request</w:t>
      </w:r>
      <w:proofErr w:type="spellEnd"/>
      <w:r>
        <w:t xml:space="preserve"> says (some rows/columns elided):</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t>Set to the value of t1 (see Figure 6-17 (Fine timing measurement primitives and timestamps capture)) expressed in units of picoseconds.</w:t>
            </w:r>
          </w:p>
        </w:tc>
      </w:tr>
      <w:tr w:rsidR="00E21A54" w:rsidTr="00C62FBD">
        <w:tc>
          <w:tcPr>
            <w:tcW w:w="2575" w:type="dxa"/>
          </w:tcPr>
          <w:p w:rsidR="00E21A54" w:rsidRDefault="00E21A54" w:rsidP="00C62FBD">
            <w:r>
              <w:t>t4</w:t>
            </w:r>
          </w:p>
        </w:tc>
        <w:tc>
          <w:tcPr>
            <w:tcW w:w="7031" w:type="dxa"/>
          </w:tcPr>
          <w:p w:rsidR="00E21A54" w:rsidRDefault="00E21A54" w:rsidP="00C62FBD">
            <w:r>
              <w:t>Set to the value of t4 (see Figure 6-17 (Fine timing measurement primitives and timestamps capture)) in units of picoseconds.</w:t>
            </w:r>
          </w:p>
        </w:tc>
      </w:tr>
    </w:tbl>
    <w:p w:rsidR="00E21A54" w:rsidRDefault="00E21A54" w:rsidP="00E21A54"/>
    <w:p w:rsidR="00E21A54" w:rsidRDefault="00E21A54" w:rsidP="00E21A54">
      <w:proofErr w:type="gramStart"/>
      <w:r>
        <w:t>where</w:t>
      </w:r>
      <w:proofErr w:type="gramEnd"/>
      <w:r>
        <w:t xml:space="preserve"> Figure 6-17 is:</w:t>
      </w:r>
    </w:p>
    <w:p w:rsidR="00E21A54" w:rsidRDefault="00E21A54" w:rsidP="00E21A54"/>
    <w:p w:rsidR="00E21A54" w:rsidRDefault="00E21A54" w:rsidP="00E21A54">
      <w:pPr>
        <w:jc w:val="center"/>
      </w:pPr>
      <w:r>
        <w:rPr>
          <w:noProof/>
          <w:lang w:eastAsia="ja-JP"/>
        </w:rPr>
        <w:drawing>
          <wp:inline distT="0" distB="0" distL="0" distR="0" wp14:anchorId="190DB530" wp14:editId="3DECAAA2">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5911" cy="1737511"/>
                    </a:xfrm>
                    <a:prstGeom prst="rect">
                      <a:avLst/>
                    </a:prstGeom>
                  </pic:spPr>
                </pic:pic>
              </a:graphicData>
            </a:graphic>
          </wp:inline>
        </w:drawing>
      </w:r>
    </w:p>
    <w:p w:rsidR="00E21A54" w:rsidRDefault="00E21A54" w:rsidP="00E21A54"/>
    <w:p w:rsidR="00E21A54" w:rsidRDefault="00E21A54" w:rsidP="00E21A54">
      <w:r>
        <w:t>However, the t1 and t4 in the FTM frame are not the t1 and t4 shown in this figure, but the t1 and t4 for the previous FTM frame.</w:t>
      </w:r>
    </w:p>
    <w:p w:rsidR="00E21A54" w:rsidRDefault="00E21A54" w:rsidP="00E21A54"/>
    <w:p w:rsidR="00E21A54" w:rsidRDefault="00E21A54" w:rsidP="00E21A54">
      <w:r>
        <w:t>Similarly, in the table in 6.3.58.4.2 for MLME-</w:t>
      </w:r>
      <w:proofErr w:type="spellStart"/>
      <w:r>
        <w:t>FINETIMINGMSMT.indication</w:t>
      </w:r>
      <w:proofErr w:type="spellEnd"/>
      <w:r>
        <w:t>, the t1 and t4 are not from the points indicated in the figure, but from the contents of the FTM frame (and so the t1 and t4 for the previous FTM frame).</w:t>
      </w:r>
    </w:p>
    <w:p w:rsidR="00E21A54" w:rsidRDefault="00E21A54" w:rsidP="00E21A54"/>
    <w:p w:rsidR="000B515A" w:rsidRDefault="000B515A" w:rsidP="00E21A54">
      <w:r>
        <w:t xml:space="preserve">Additionally, when the Follow </w:t>
      </w:r>
      <w:proofErr w:type="gramStart"/>
      <w:r>
        <w:t>Up</w:t>
      </w:r>
      <w:proofErr w:type="gramEnd"/>
      <w:r>
        <w:t xml:space="preserve"> Dialog Token or Dialog Token is 0 (at the start or end of the FTM session respectively), some of t1-t4 (and their corresponding errors) are unavailable or useless. </w:t>
      </w:r>
    </w:p>
    <w:p w:rsidR="000B515A" w:rsidRDefault="000B515A" w:rsidP="00E21A54"/>
    <w:p w:rsidR="00E21A54" w:rsidRDefault="00E21A54" w:rsidP="00E21A54">
      <w:r>
        <w:t>There are various other small issues with the table wording too.</w:t>
      </w:r>
    </w:p>
    <w:p w:rsidR="00E21A54" w:rsidRDefault="00E21A54" w:rsidP="00E21A54"/>
    <w:p w:rsidR="00E21A54" w:rsidRDefault="00E21A54" w:rsidP="00E21A54">
      <w:pPr>
        <w:rPr>
          <w:u w:val="single"/>
        </w:rPr>
      </w:pPr>
      <w:r>
        <w:rPr>
          <w:u w:val="single"/>
        </w:rPr>
        <w:t>Proposed changes</w:t>
      </w:r>
      <w:r w:rsidRPr="00F70C97">
        <w:rPr>
          <w:u w:val="single"/>
        </w:rPr>
        <w:t>:</w:t>
      </w:r>
    </w:p>
    <w:p w:rsidR="00E21A54" w:rsidRDefault="00E21A54" w:rsidP="00E21A54">
      <w:pPr>
        <w:rPr>
          <w:u w:val="single"/>
        </w:rPr>
      </w:pPr>
    </w:p>
    <w:p w:rsidR="00E21A54" w:rsidRDefault="00E21A54" w:rsidP="00E21A54">
      <w:r>
        <w:t>Change the cells of the table in</w:t>
      </w:r>
      <w:r w:rsidRPr="007D2B9A">
        <w:t xml:space="preserve"> 6.3.58.2.2</w:t>
      </w:r>
      <w:r>
        <w:t xml:space="preserve"> (.request)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proofErr w:type="spellStart"/>
            <w:r w:rsidRPr="007D2B9A">
              <w:rPr>
                <w:strike/>
              </w:rPr>
              <w:t>transaction</w:t>
            </w:r>
            <w:r>
              <w:rPr>
                <w:u w:val="single"/>
              </w:rPr>
              <w:t>frame</w:t>
            </w:r>
            <w:proofErr w:type="spellEnd"/>
            <w:r>
              <w:t xml:space="preserve">. </w:t>
            </w:r>
            <w:r>
              <w:lastRenderedPageBreak/>
              <w:t xml:space="preserve">A value of 0 indicates the end of the </w:t>
            </w:r>
            <w:proofErr w:type="spellStart"/>
            <w:r w:rsidRPr="007D2B9A">
              <w:rPr>
                <w:strike/>
              </w:rPr>
              <w:t>transaction</w:t>
            </w:r>
            <w:r>
              <w:rPr>
                <w:u w:val="single"/>
              </w:rPr>
              <w:t>FTM</w:t>
            </w:r>
            <w:proofErr w:type="spellEnd"/>
            <w:r>
              <w:rPr>
                <w:u w:val="single"/>
              </w:rPr>
              <w:t xml:space="preserve"> session</w:t>
            </w:r>
            <w:r>
              <w:t>.</w:t>
            </w:r>
          </w:p>
        </w:tc>
      </w:tr>
      <w:tr w:rsidR="00E21A54" w:rsidTr="00C62FBD">
        <w:tc>
          <w:tcPr>
            <w:tcW w:w="2575" w:type="dxa"/>
          </w:tcPr>
          <w:p w:rsidR="00E21A54" w:rsidRDefault="00E21A54" w:rsidP="00C62FBD">
            <w:r>
              <w:lastRenderedPageBreak/>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bl>
    <w:p w:rsidR="00E21A54" w:rsidRDefault="00E21A54" w:rsidP="00E21A54"/>
    <w:p w:rsidR="00E21A54" w:rsidRDefault="00E21A54" w:rsidP="00E21A54">
      <w:r>
        <w:t>Change the cells of the table in</w:t>
      </w:r>
      <w:r w:rsidRPr="007D2B9A">
        <w:t xml:space="preserve"> </w:t>
      </w:r>
      <w:r>
        <w:t>6.3.58.3</w:t>
      </w:r>
      <w:r w:rsidRPr="007D2B9A">
        <w:t>.2</w:t>
      </w:r>
      <w:r>
        <w:t xml:space="preserve"> (.confirm)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proofErr w:type="spellStart"/>
            <w:r w:rsidRPr="007D2B9A">
              <w:rPr>
                <w:strike/>
              </w:rPr>
              <w:t>transaction</w:t>
            </w:r>
            <w:r>
              <w:rPr>
                <w:u w:val="single"/>
              </w:rPr>
              <w:t>frame</w:t>
            </w:r>
            <w:proofErr w:type="spellEnd"/>
            <w:r>
              <w:t xml:space="preserve">. A value of 0 indicates the end of the </w:t>
            </w:r>
            <w:proofErr w:type="spellStart"/>
            <w:r w:rsidRPr="007D2B9A">
              <w:rPr>
                <w:strike/>
              </w:rPr>
              <w:t>transaction</w:t>
            </w:r>
            <w:r>
              <w:rPr>
                <w:u w:val="single"/>
              </w:rPr>
              <w:t>FTM</w:t>
            </w:r>
            <w:proofErr w:type="spellEnd"/>
            <w:r>
              <w:rPr>
                <w:u w:val="single"/>
              </w:rPr>
              <w:t xml:space="preserve"> session</w:t>
            </w:r>
            <w:r>
              <w:t>.</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p>
        </w:tc>
      </w:tr>
    </w:tbl>
    <w:p w:rsidR="00E21A54" w:rsidRDefault="00E21A54" w:rsidP="00E21A54"/>
    <w:p w:rsidR="00E21A54" w:rsidRDefault="00E21A54" w:rsidP="00E21A54">
      <w:r>
        <w:t>Change the cells of the table in</w:t>
      </w:r>
      <w:r w:rsidRPr="007D2B9A">
        <w:t xml:space="preserve"> </w:t>
      </w:r>
      <w:r>
        <w:t>6.3.58.4</w:t>
      </w:r>
      <w:r w:rsidRPr="007D2B9A">
        <w:t>.2</w:t>
      </w:r>
      <w:r>
        <w:t xml:space="preserve"> (.indication) as follows:</w:t>
      </w:r>
    </w:p>
    <w:p w:rsidR="00E21A54" w:rsidRDefault="00E21A54" w:rsidP="00E21A54">
      <w:pPr>
        <w:rPr>
          <w:u w:val="single"/>
        </w:rPr>
      </w:pPr>
    </w:p>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proofErr w:type="spellStart"/>
            <w:r w:rsidRPr="007D2B9A">
              <w:rPr>
                <w:strike/>
              </w:rPr>
              <w:t>transaction</w:t>
            </w:r>
            <w:r>
              <w:rPr>
                <w:u w:val="single"/>
              </w:rPr>
              <w:t>frame</w:t>
            </w:r>
            <w:proofErr w:type="spellEnd"/>
            <w:r>
              <w:t xml:space="preserve">. A value of 0 indicates the end of the </w:t>
            </w:r>
            <w:proofErr w:type="spellStart"/>
            <w:r w:rsidRPr="007D2B9A">
              <w:rPr>
                <w:strike/>
              </w:rPr>
              <w:t>transaction</w:t>
            </w:r>
            <w:r>
              <w:rPr>
                <w:u w:val="single"/>
              </w:rPr>
              <w:t>FTM</w:t>
            </w:r>
            <w:proofErr w:type="spellEnd"/>
            <w:r>
              <w:rPr>
                <w:u w:val="single"/>
              </w:rPr>
              <w:t xml:space="preserve">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5E4022">
            <w:r w:rsidRPr="00A23FDA">
              <w:rPr>
                <w:strike/>
              </w:rPr>
              <w:t xml:space="preserve">Set to </w:t>
            </w:r>
            <w:proofErr w:type="spellStart"/>
            <w:r w:rsidRPr="00A23FDA">
              <w:rPr>
                <w:strike/>
              </w:rPr>
              <w:t>t</w:t>
            </w:r>
            <w:r w:rsidRPr="00A23FDA">
              <w:rPr>
                <w:u w:val="single"/>
              </w:rPr>
              <w:t>T</w:t>
            </w:r>
            <w:r>
              <w:t>he</w:t>
            </w:r>
            <w:proofErr w:type="spellEnd"/>
            <w:r>
              <w:t xml:space="preserve"> value of t1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lastRenderedPageBreak/>
              <w:t>Exponent</w:t>
            </w:r>
          </w:p>
        </w:tc>
        <w:tc>
          <w:tcPr>
            <w:tcW w:w="7031" w:type="dxa"/>
          </w:tcPr>
          <w:p w:rsidR="00E21A54" w:rsidRDefault="00E21A54" w:rsidP="00C62FBD">
            <w:r>
              <w:lastRenderedPageBreak/>
              <w:t>The maximum error in the t1 value</w:t>
            </w:r>
            <w:r>
              <w:rPr>
                <w:u w:val="single"/>
              </w:rPr>
              <w:t>. This</w:t>
            </w:r>
            <w:r>
              <w:t xml:space="preserve"> is represented using a function of </w:t>
            </w:r>
            <w:r>
              <w:lastRenderedPageBreak/>
              <w:t>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lastRenderedPageBreak/>
              <w:t>t4</w:t>
            </w:r>
          </w:p>
        </w:tc>
        <w:tc>
          <w:tcPr>
            <w:tcW w:w="7031" w:type="dxa"/>
          </w:tcPr>
          <w:p w:rsidR="00E21A54" w:rsidRDefault="00E21A54" w:rsidP="005E4022">
            <w:r w:rsidRPr="00A23FDA">
              <w:rPr>
                <w:strike/>
              </w:rPr>
              <w:t xml:space="preserve">Set to </w:t>
            </w:r>
            <w:proofErr w:type="spellStart"/>
            <w:r w:rsidRPr="00A23FDA">
              <w:rPr>
                <w:strike/>
              </w:rPr>
              <w:t>t</w:t>
            </w:r>
            <w:r w:rsidRPr="00A23FDA">
              <w:rPr>
                <w:u w:val="single"/>
              </w:rPr>
              <w:t>T</w:t>
            </w:r>
            <w:r>
              <w:t>he</w:t>
            </w:r>
            <w:proofErr w:type="spellEnd"/>
            <w:r>
              <w:t xml:space="preserve"> value of t4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t2</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t2 Error </w:t>
            </w:r>
          </w:p>
          <w:p w:rsidR="00E21A54" w:rsidRPr="007F0EBF" w:rsidRDefault="00E21A54" w:rsidP="00C62FBD">
            <w:r>
              <w:t>Exponent</w:t>
            </w:r>
          </w:p>
        </w:tc>
        <w:tc>
          <w:tcPr>
            <w:tcW w:w="7031" w:type="dxa"/>
          </w:tcPr>
          <w:p w:rsidR="00E21A54" w:rsidRDefault="00E21A54" w:rsidP="00C62FBD">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t3</w:t>
            </w:r>
          </w:p>
        </w:tc>
        <w:tc>
          <w:tcPr>
            <w:tcW w:w="7031" w:type="dxa"/>
          </w:tcPr>
          <w:p w:rsidR="00E21A54" w:rsidRDefault="00E21A54" w:rsidP="00C62FBD">
            <w:r w:rsidRPr="00A23FDA">
              <w:rPr>
                <w:strike/>
              </w:rPr>
              <w:t xml:space="preserve">Set to </w:t>
            </w:r>
            <w:proofErr w:type="spellStart"/>
            <w:r w:rsidRPr="00A23FDA">
              <w:rPr>
                <w:strike/>
              </w:rPr>
              <w:t>t</w:t>
            </w:r>
            <w:r w:rsidRPr="00A23FDA">
              <w:rPr>
                <w:u w:val="single"/>
              </w:rPr>
              <w:t>T</w:t>
            </w:r>
            <w:r>
              <w:t>he</w:t>
            </w:r>
            <w:proofErr w:type="spellEnd"/>
            <w:r>
              <w:t xml:space="preserv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t3 Error </w:t>
            </w:r>
          </w:p>
          <w:p w:rsidR="00E21A54" w:rsidRPr="007F0EBF" w:rsidRDefault="00E21A54" w:rsidP="00C62FBD">
            <w:r>
              <w:t>Exponent</w:t>
            </w:r>
          </w:p>
        </w:tc>
        <w:tc>
          <w:tcPr>
            <w:tcW w:w="7031" w:type="dxa"/>
          </w:tcPr>
          <w:p w:rsidR="00E21A54" w:rsidRDefault="00E21A54" w:rsidP="00C62FBD">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p>
        </w:tc>
      </w:tr>
    </w:tbl>
    <w:p w:rsidR="00E21A54" w:rsidRDefault="00E21A54" w:rsidP="00E21A54">
      <w:pPr>
        <w:rPr>
          <w:u w:val="single"/>
        </w:rPr>
      </w:pPr>
    </w:p>
    <w:p w:rsidR="007928B8" w:rsidRPr="007928B8" w:rsidRDefault="007928B8" w:rsidP="00E21A54">
      <w:r>
        <w:t>In Figure 6-17 on p. 346 of 11mc/D5.2, move the MLME-</w:t>
      </w:r>
      <w:proofErr w:type="spellStart"/>
      <w:r>
        <w:t>FINETIMINGMSMT.indication</w:t>
      </w:r>
      <w:proofErr w:type="spellEnd"/>
      <w:r>
        <w:t xml:space="preserve"> arrow such that it is below the point at which t3 occurs.</w:t>
      </w:r>
    </w:p>
    <w:p w:rsidR="007928B8" w:rsidRDefault="007928B8" w:rsidP="00E21A54">
      <w:pPr>
        <w:rPr>
          <w:u w:val="single"/>
        </w:rPr>
      </w:pPr>
    </w:p>
    <w:p w:rsidR="00E21A54" w:rsidRPr="00FF305B" w:rsidRDefault="00E21A54" w:rsidP="00E21A54">
      <w:pPr>
        <w:rPr>
          <w:u w:val="single"/>
        </w:rPr>
      </w:pPr>
      <w:r w:rsidRPr="00FF305B">
        <w:rPr>
          <w:u w:val="single"/>
        </w:rPr>
        <w:t>Proposed resolution:</w:t>
      </w:r>
    </w:p>
    <w:p w:rsidR="00E21A54" w:rsidRDefault="00E21A54" w:rsidP="00E21A54">
      <w:pPr>
        <w:rPr>
          <w:b/>
          <w:sz w:val="24"/>
        </w:rPr>
      </w:pPr>
    </w:p>
    <w:p w:rsidR="00E21A54" w:rsidRDefault="00E21A54" w:rsidP="00E21A54">
      <w:r w:rsidRPr="00F05FF7">
        <w:rPr>
          <w:highlight w:val="green"/>
        </w:rPr>
        <w:t>REVISED</w:t>
      </w:r>
    </w:p>
    <w:p w:rsidR="00E21A54" w:rsidRDefault="00E21A54" w:rsidP="00E21A54"/>
    <w:p w:rsidR="00E21A54" w:rsidRDefault="00E21A54" w:rsidP="00E21A54">
      <w:r>
        <w:t xml:space="preserve">Make the changes shown under “Proposed changes” for CID 7208 in &lt;this document&gt;, which </w:t>
      </w:r>
      <w:r w:rsidRPr="00D65E12">
        <w:t>effect the requested change</w:t>
      </w:r>
      <w:r>
        <w:t>s.</w:t>
      </w:r>
    </w:p>
    <w:p w:rsidR="00C62FBD" w:rsidRDefault="00C62FBD">
      <w:r>
        <w:br w:type="page"/>
      </w:r>
    </w:p>
    <w:tbl>
      <w:tblPr>
        <w:tblStyle w:val="TableGrid"/>
        <w:tblW w:w="0" w:type="auto"/>
        <w:tblLook w:val="04A0" w:firstRow="1" w:lastRow="0" w:firstColumn="1" w:lastColumn="0" w:noHBand="0" w:noVBand="1"/>
      </w:tblPr>
      <w:tblGrid>
        <w:gridCol w:w="1809"/>
        <w:gridCol w:w="4383"/>
        <w:gridCol w:w="3384"/>
      </w:tblGrid>
      <w:tr w:rsidR="00C62FBD" w:rsidTr="00C62FBD">
        <w:tc>
          <w:tcPr>
            <w:tcW w:w="1809" w:type="dxa"/>
          </w:tcPr>
          <w:p w:rsidR="00C62FBD" w:rsidRDefault="00C62FBD" w:rsidP="00C62FBD">
            <w:r>
              <w:lastRenderedPageBreak/>
              <w:t>Identifiers</w:t>
            </w:r>
          </w:p>
        </w:tc>
        <w:tc>
          <w:tcPr>
            <w:tcW w:w="4383" w:type="dxa"/>
          </w:tcPr>
          <w:p w:rsidR="00C62FBD" w:rsidRDefault="00C62FBD" w:rsidP="00C62FBD">
            <w:r>
              <w:t>Comment</w:t>
            </w:r>
          </w:p>
        </w:tc>
        <w:tc>
          <w:tcPr>
            <w:tcW w:w="3384" w:type="dxa"/>
          </w:tcPr>
          <w:p w:rsidR="00C62FBD" w:rsidRDefault="00C62FBD" w:rsidP="00C62FBD">
            <w:r>
              <w:t>Proposed change</w:t>
            </w:r>
          </w:p>
        </w:tc>
      </w:tr>
      <w:tr w:rsidR="00C62FBD" w:rsidRPr="002C1619" w:rsidTr="00C62FBD">
        <w:tc>
          <w:tcPr>
            <w:tcW w:w="1809" w:type="dxa"/>
          </w:tcPr>
          <w:p w:rsidR="00C62FBD" w:rsidRDefault="00C62FBD" w:rsidP="00C62FBD">
            <w:r>
              <w:t>CID 6431</w:t>
            </w:r>
          </w:p>
          <w:p w:rsidR="00C62FBD" w:rsidRDefault="00C62FBD" w:rsidP="00C62FBD">
            <w:r>
              <w:t>Mark RISON</w:t>
            </w:r>
          </w:p>
        </w:tc>
        <w:tc>
          <w:tcPr>
            <w:tcW w:w="4383" w:type="dxa"/>
          </w:tcPr>
          <w:p w:rsidR="00C62FBD" w:rsidRPr="002C1619" w:rsidRDefault="00C62FBD" w:rsidP="00C62FBD">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p>
        </w:tc>
        <w:tc>
          <w:tcPr>
            <w:tcW w:w="3384" w:type="dxa"/>
          </w:tcPr>
          <w:p w:rsidR="00C62FBD" w:rsidRPr="002C1619" w:rsidRDefault="00C62FBD" w:rsidP="00C62FBD">
            <w:r w:rsidRPr="00C62FBD">
              <w:t>Change 2^13 to 2^12 at 2175.14, 2176.24, 2188.19</w:t>
            </w:r>
          </w:p>
        </w:tc>
      </w:tr>
    </w:tbl>
    <w:p w:rsidR="00C62FBD" w:rsidRDefault="00C62FBD" w:rsidP="00C62FBD"/>
    <w:p w:rsidR="00C62FBD" w:rsidRPr="00F70C97" w:rsidRDefault="00C62FBD" w:rsidP="00C62FBD">
      <w:pPr>
        <w:rPr>
          <w:u w:val="single"/>
        </w:rPr>
      </w:pPr>
      <w:r w:rsidRPr="00F70C97">
        <w:rPr>
          <w:u w:val="single"/>
        </w:rPr>
        <w:t>Discussion:</w:t>
      </w:r>
    </w:p>
    <w:p w:rsidR="00C62FBD" w:rsidRDefault="00C62FBD" w:rsidP="00C62FBD"/>
    <w:p w:rsidR="00C62FBD" w:rsidRDefault="00C62FBD" w:rsidP="00C62FBD">
      <w:r>
        <w:t>This change was accepted in the previous round.  However,</w:t>
      </w:r>
      <w:r w:rsidR="00DF3FAB" w:rsidRPr="00DF3FAB">
        <w:t xml:space="preserve"> </w:t>
      </w:r>
      <w:r w:rsidR="00DF3FAB">
        <w:t>a couple of other locations allowing for 8191-octet DSSS PPDUs were missed</w:t>
      </w:r>
      <w:r w:rsidR="00516F09">
        <w:t>.</w:t>
      </w:r>
    </w:p>
    <w:p w:rsidR="00540D0A" w:rsidRDefault="00540D0A" w:rsidP="00C62FBD"/>
    <w:p w:rsidR="00540D0A" w:rsidRDefault="00540D0A" w:rsidP="00C62FBD">
      <w:r>
        <w:t xml:space="preserve">Also, something has gone wrong with one of the </w:t>
      </w:r>
      <w:proofErr w:type="spellStart"/>
      <w:r>
        <w:t>xrefs</w:t>
      </w:r>
      <w:proofErr w:type="spellEnd"/>
      <w:r>
        <w:t>.</w:t>
      </w:r>
    </w:p>
    <w:p w:rsidR="00C62FBD" w:rsidRDefault="00C62FBD" w:rsidP="00C62FBD"/>
    <w:p w:rsidR="00C62FBD" w:rsidRDefault="00C62FBD" w:rsidP="00C62FBD">
      <w:pPr>
        <w:rPr>
          <w:u w:val="single"/>
        </w:rPr>
      </w:pPr>
      <w:r>
        <w:rPr>
          <w:u w:val="single"/>
        </w:rPr>
        <w:t>Proposed changes</w:t>
      </w:r>
      <w:r w:rsidRPr="00F70C97">
        <w:rPr>
          <w:u w:val="single"/>
        </w:rPr>
        <w:t>:</w:t>
      </w:r>
    </w:p>
    <w:p w:rsidR="00C62FBD" w:rsidRDefault="00C62FBD" w:rsidP="00C62FBD">
      <w:pPr>
        <w:rPr>
          <w:u w:val="single"/>
        </w:rPr>
      </w:pPr>
    </w:p>
    <w:p w:rsidR="00C62FBD" w:rsidRDefault="00516F09" w:rsidP="00516F09">
      <w:r>
        <w:t>Change the following cells in Table 9-19—Maximum data unit sizes (in octets) and durations (in microseconds) as indicated (not all cells in the table shown):</w:t>
      </w:r>
    </w:p>
    <w:p w:rsidR="00516F09" w:rsidRDefault="00516F09" w:rsidP="00516F09"/>
    <w:tbl>
      <w:tblPr>
        <w:tblStyle w:val="TableGrid"/>
        <w:tblW w:w="0" w:type="auto"/>
        <w:tblLook w:val="04A0" w:firstRow="1" w:lastRow="0" w:firstColumn="1" w:lastColumn="0" w:noHBand="0" w:noVBand="1"/>
      </w:tblPr>
      <w:tblGrid>
        <w:gridCol w:w="1753"/>
        <w:gridCol w:w="2126"/>
      </w:tblGrid>
      <w:tr w:rsidR="00516F09" w:rsidTr="00516F09">
        <w:tc>
          <w:tcPr>
            <w:tcW w:w="1753" w:type="dxa"/>
          </w:tcPr>
          <w:p w:rsidR="00516F09" w:rsidRDefault="00516F09" w:rsidP="00516F09"/>
        </w:tc>
        <w:tc>
          <w:tcPr>
            <w:tcW w:w="2126" w:type="dxa"/>
          </w:tcPr>
          <w:p w:rsidR="00516F09" w:rsidRPr="00976D13" w:rsidRDefault="00516F09" w:rsidP="00516F09">
            <w:pPr>
              <w:rPr>
                <w:lang w:val="fr-FR"/>
              </w:rPr>
            </w:pPr>
            <w:r w:rsidRPr="00976D13">
              <w:rPr>
                <w:lang w:val="fr-FR"/>
              </w:rPr>
              <w:t xml:space="preserve">Non-HT non-VHT </w:t>
            </w:r>
          </w:p>
          <w:p w:rsidR="00516F09" w:rsidRPr="00976D13" w:rsidRDefault="00516F09" w:rsidP="00516F09">
            <w:pPr>
              <w:rPr>
                <w:lang w:val="fr-FR"/>
              </w:rPr>
            </w:pPr>
            <w:r w:rsidRPr="00976D13">
              <w:rPr>
                <w:lang w:val="fr-FR"/>
              </w:rPr>
              <w:t xml:space="preserve">non-DMG PPDU </w:t>
            </w:r>
          </w:p>
          <w:p w:rsidR="00516F09" w:rsidRDefault="00516F09" w:rsidP="00516F09">
            <w:r>
              <w:t xml:space="preserve">and non-HT </w:t>
            </w:r>
          </w:p>
          <w:p w:rsidR="00516F09" w:rsidRDefault="00516F09" w:rsidP="00516F09">
            <w:r>
              <w:t>duplicate PPDU</w:t>
            </w:r>
          </w:p>
        </w:tc>
      </w:tr>
      <w:tr w:rsidR="00516F09" w:rsidTr="00516F09">
        <w:tc>
          <w:tcPr>
            <w:tcW w:w="1753" w:type="dxa"/>
          </w:tcPr>
          <w:p w:rsidR="00516F09" w:rsidRDefault="00516F09" w:rsidP="00516F09">
            <w:r>
              <w:t>A-MSDU size</w:t>
            </w:r>
          </w:p>
        </w:tc>
        <w:tc>
          <w:tcPr>
            <w:tcW w:w="2126" w:type="dxa"/>
          </w:tcPr>
          <w:p w:rsidR="00516F09" w:rsidRDefault="00516F09" w:rsidP="00516F09">
            <w:r>
              <w:t xml:space="preserve">3839 or 4065 (see </w:t>
            </w:r>
          </w:p>
          <w:p w:rsidR="00516F09" w:rsidRDefault="00516F09" w:rsidP="00516F09">
            <w:r>
              <w:t>NOTE 2)</w:t>
            </w:r>
            <w:r w:rsidRPr="00516F09">
              <w:rPr>
                <w:strike/>
              </w:rPr>
              <w:t xml:space="preserve"> or 7935 </w:t>
            </w:r>
          </w:p>
          <w:p w:rsidR="00516F09" w:rsidRDefault="00516F09" w:rsidP="00516F09">
            <w:r>
              <w:t xml:space="preserve">(HT STA, see also </w:t>
            </w:r>
          </w:p>
          <w:p w:rsidR="00516F09" w:rsidRDefault="00516F09" w:rsidP="00516F09">
            <w:r>
              <w:t xml:space="preserve">Table 9-161 </w:t>
            </w:r>
          </w:p>
          <w:p w:rsidR="00516F09" w:rsidRDefault="00516F09" w:rsidP="00516F09">
            <w:r>
              <w:t xml:space="preserve">(Subfields of the HT </w:t>
            </w:r>
          </w:p>
          <w:p w:rsidR="00516F09" w:rsidRDefault="00516F09" w:rsidP="00516F09">
            <w:r>
              <w:t xml:space="preserve">Capability </w:t>
            </w:r>
          </w:p>
          <w:p w:rsidR="00516F09" w:rsidRDefault="00516F09" w:rsidP="00516F09">
            <w:r>
              <w:t xml:space="preserve">Information field)) or </w:t>
            </w:r>
          </w:p>
          <w:p w:rsidR="00516F09" w:rsidRDefault="00516F09" w:rsidP="00516F09">
            <w:r>
              <w:t xml:space="preserve">N/A (non-HT STA, </w:t>
            </w:r>
          </w:p>
          <w:p w:rsidR="00516F09" w:rsidRDefault="00516F09" w:rsidP="00516F09">
            <w:r>
              <w:t>see also 10.12 (A-</w:t>
            </w:r>
          </w:p>
          <w:p w:rsidR="00516F09" w:rsidRDefault="00516F09" w:rsidP="00516F09">
            <w:r>
              <w:t>MSDU operation))</w:t>
            </w:r>
          </w:p>
        </w:tc>
      </w:tr>
      <w:tr w:rsidR="00516F09" w:rsidTr="00516F09">
        <w:tc>
          <w:tcPr>
            <w:tcW w:w="1753" w:type="dxa"/>
          </w:tcPr>
          <w:p w:rsidR="00516F09" w:rsidRDefault="00516F09" w:rsidP="00516F09">
            <w:r>
              <w:t xml:space="preserve">PSDU size (see </w:t>
            </w:r>
          </w:p>
          <w:p w:rsidR="00516F09" w:rsidRDefault="00516F09" w:rsidP="00516F09">
            <w:r>
              <w:t>NOTE 7)</w:t>
            </w:r>
          </w:p>
        </w:tc>
        <w:tc>
          <w:tcPr>
            <w:tcW w:w="2126" w:type="dxa"/>
          </w:tcPr>
          <w:p w:rsidR="00516F09" w:rsidRPr="00516F09" w:rsidRDefault="00516F09" w:rsidP="00516F09">
            <w:pPr>
              <w:rPr>
                <w:strike/>
              </w:rPr>
            </w:pPr>
            <w:r w:rsidRPr="00516F09">
              <w:rPr>
                <w:strike/>
              </w:rPr>
              <w:t>2</w:t>
            </w:r>
            <w:r w:rsidRPr="00516F09">
              <w:rPr>
                <w:strike/>
                <w:vertAlign w:val="superscript"/>
              </w:rPr>
              <w:t>13</w:t>
            </w:r>
            <w:r w:rsidRPr="00516F09">
              <w:rPr>
                <w:strike/>
              </w:rPr>
              <w:t xml:space="preserve">–1 (Clause 15 </w:t>
            </w:r>
          </w:p>
          <w:p w:rsidR="00516F09" w:rsidRPr="00516F09" w:rsidRDefault="00516F09" w:rsidP="00516F09">
            <w:pPr>
              <w:rPr>
                <w:strike/>
              </w:rPr>
            </w:pPr>
            <w:r w:rsidRPr="00516F09">
              <w:rPr>
                <w:strike/>
              </w:rPr>
              <w:t xml:space="preserve">(DSSS PHY </w:t>
            </w:r>
          </w:p>
          <w:p w:rsidR="00516F09" w:rsidRPr="00516F09" w:rsidRDefault="00516F09" w:rsidP="00516F09">
            <w:pPr>
              <w:rPr>
                <w:strike/>
              </w:rPr>
            </w:pPr>
            <w:r w:rsidRPr="00516F09">
              <w:rPr>
                <w:strike/>
              </w:rPr>
              <w:t xml:space="preserve">specification for the </w:t>
            </w:r>
          </w:p>
          <w:p w:rsidR="00516F09" w:rsidRPr="00516F09" w:rsidRDefault="00516F09" w:rsidP="00516F09">
            <w:pPr>
              <w:rPr>
                <w:strike/>
              </w:rPr>
            </w:pPr>
            <w:r w:rsidRPr="00516F09">
              <w:rPr>
                <w:strike/>
              </w:rPr>
              <w:t xml:space="preserve">2.4 GHz band </w:t>
            </w:r>
          </w:p>
          <w:p w:rsidR="00516F09" w:rsidRPr="00516F09" w:rsidRDefault="00516F09" w:rsidP="00516F09">
            <w:pPr>
              <w:rPr>
                <w:strike/>
              </w:rPr>
            </w:pPr>
            <w:r w:rsidRPr="00516F09">
              <w:rPr>
                <w:strike/>
              </w:rPr>
              <w:t xml:space="preserve">designated for ISM </w:t>
            </w:r>
          </w:p>
          <w:p w:rsidR="00516F09" w:rsidRPr="00516F09" w:rsidRDefault="00516F09" w:rsidP="00516F09">
            <w:pPr>
              <w:rPr>
                <w:strike/>
              </w:rPr>
            </w:pPr>
            <w:r w:rsidRPr="00516F09">
              <w:rPr>
                <w:strike/>
              </w:rPr>
              <w:t xml:space="preserve">applications), see </w:t>
            </w:r>
          </w:p>
          <w:p w:rsidR="00516F09" w:rsidRPr="00516F09" w:rsidRDefault="00516F09" w:rsidP="00516F09">
            <w:pPr>
              <w:rPr>
                <w:strike/>
              </w:rPr>
            </w:pPr>
            <w:r w:rsidRPr="00516F09">
              <w:rPr>
                <w:strike/>
              </w:rPr>
              <w:t xml:space="preserve">Table 15-5 (DSSS </w:t>
            </w:r>
          </w:p>
          <w:p w:rsidR="00516F09" w:rsidRPr="00516F09" w:rsidRDefault="00516F09" w:rsidP="00516F09">
            <w:pPr>
              <w:rPr>
                <w:strike/>
              </w:rPr>
            </w:pPr>
            <w:r w:rsidRPr="00516F09">
              <w:rPr>
                <w:strike/>
              </w:rPr>
              <w:t>PHY characteristics))</w:t>
            </w:r>
          </w:p>
          <w:p w:rsidR="00516F09" w:rsidRDefault="00516F09" w:rsidP="00516F09">
            <w:r>
              <w:t>2</w:t>
            </w:r>
            <w:r w:rsidRPr="00516F09">
              <w:rPr>
                <w:vertAlign w:val="superscript"/>
              </w:rPr>
              <w:t>12</w:t>
            </w:r>
            <w:r>
              <w:t>–1 (</w:t>
            </w:r>
            <w:r w:rsidRPr="00516F09">
              <w:rPr>
                <w:strike/>
              </w:rPr>
              <w:t xml:space="preserve">others, </w:t>
            </w:r>
            <w:r>
              <w:t xml:space="preserve">see </w:t>
            </w:r>
          </w:p>
          <w:p w:rsidR="00516F09" w:rsidRPr="00516F09" w:rsidRDefault="00516F09" w:rsidP="00516F09">
            <w:pPr>
              <w:rPr>
                <w:u w:val="single"/>
              </w:rPr>
            </w:pPr>
            <w:r w:rsidRPr="00516F09">
              <w:rPr>
                <w:u w:val="single"/>
              </w:rPr>
              <w:t xml:space="preserve">Table 15-5 (DSSS </w:t>
            </w:r>
          </w:p>
          <w:p w:rsidR="00516F09" w:rsidRPr="00516F09" w:rsidRDefault="00516F09" w:rsidP="00516F09">
            <w:pPr>
              <w:rPr>
                <w:u w:val="single"/>
              </w:rPr>
            </w:pPr>
            <w:r w:rsidRPr="00516F09">
              <w:rPr>
                <w:u w:val="single"/>
              </w:rPr>
              <w:t>PHY characteristics),</w:t>
            </w:r>
          </w:p>
          <w:p w:rsidR="00516F09" w:rsidRDefault="00516F09" w:rsidP="00540D0A">
            <w:r>
              <w:t>Table 16-</w:t>
            </w:r>
            <w:r w:rsidRPr="00540D0A">
              <w:rPr>
                <w:strike/>
                <w:highlight w:val="cyan"/>
              </w:rPr>
              <w:t>6</w:t>
            </w:r>
            <w:r w:rsidR="00540D0A" w:rsidRPr="00540D0A">
              <w:rPr>
                <w:highlight w:val="cyan"/>
                <w:u w:val="single"/>
              </w:rPr>
              <w:t>4</w:t>
            </w:r>
            <w:r>
              <w:t xml:space="preserve">, Table 17-21 </w:t>
            </w:r>
          </w:p>
          <w:p w:rsidR="00516F09" w:rsidRDefault="00516F09" w:rsidP="00516F09">
            <w:r>
              <w:t xml:space="preserve">(OFDM PHY </w:t>
            </w:r>
          </w:p>
          <w:p w:rsidR="00516F09" w:rsidRDefault="00516F09" w:rsidP="00516F09">
            <w:r>
              <w:t xml:space="preserve">characteristics), </w:t>
            </w:r>
          </w:p>
          <w:p w:rsidR="00516F09" w:rsidRDefault="00516F09" w:rsidP="00516F09">
            <w:r>
              <w:t xml:space="preserve">Table 18-6 (ERP </w:t>
            </w:r>
          </w:p>
          <w:p w:rsidR="00516F09" w:rsidRDefault="00516F09" w:rsidP="00516F09">
            <w:r>
              <w:t>characteristics))</w:t>
            </w:r>
          </w:p>
        </w:tc>
      </w:tr>
    </w:tbl>
    <w:p w:rsidR="00C62FBD" w:rsidRDefault="00C62FBD" w:rsidP="00C62FBD"/>
    <w:p w:rsidR="00C62FBD" w:rsidRPr="00FF305B" w:rsidRDefault="00516F09" w:rsidP="00C62FBD">
      <w:pPr>
        <w:rPr>
          <w:u w:val="single"/>
        </w:rPr>
      </w:pPr>
      <w:r>
        <w:rPr>
          <w:u w:val="single"/>
        </w:rPr>
        <w:lastRenderedPageBreak/>
        <w:t>Proposed moti</w:t>
      </w:r>
      <w:r w:rsidR="00C62FBD" w:rsidRPr="00FF305B">
        <w:rPr>
          <w:u w:val="single"/>
        </w:rPr>
        <w:t>on:</w:t>
      </w:r>
    </w:p>
    <w:p w:rsidR="00C62FBD" w:rsidRDefault="00C62FBD" w:rsidP="00C62FBD">
      <w:pPr>
        <w:rPr>
          <w:b/>
          <w:sz w:val="24"/>
        </w:rPr>
      </w:pPr>
    </w:p>
    <w:p w:rsidR="00C62FBD" w:rsidRDefault="00C62FBD" w:rsidP="00C62FBD">
      <w:r>
        <w:t xml:space="preserve">Make the changes shown under “Proposed changes” for CID </w:t>
      </w:r>
      <w:r w:rsidR="00516F09">
        <w:t>6431 in &lt;this document&gt;.</w:t>
      </w:r>
    </w:p>
    <w:p w:rsidR="00666E32" w:rsidRDefault="00666E32">
      <w:r>
        <w:br w:type="page"/>
      </w:r>
    </w:p>
    <w:tbl>
      <w:tblPr>
        <w:tblStyle w:val="TableGrid"/>
        <w:tblW w:w="0" w:type="auto"/>
        <w:tblLook w:val="04A0" w:firstRow="1" w:lastRow="0" w:firstColumn="1" w:lastColumn="0" w:noHBand="0" w:noVBand="1"/>
      </w:tblPr>
      <w:tblGrid>
        <w:gridCol w:w="1809"/>
        <w:gridCol w:w="4383"/>
        <w:gridCol w:w="3384"/>
      </w:tblGrid>
      <w:tr w:rsidR="00666E32" w:rsidTr="00666E32">
        <w:tc>
          <w:tcPr>
            <w:tcW w:w="1809" w:type="dxa"/>
          </w:tcPr>
          <w:p w:rsidR="00666E32" w:rsidRDefault="00666E32" w:rsidP="00666E32">
            <w:r>
              <w:lastRenderedPageBreak/>
              <w:t>Identifiers</w:t>
            </w:r>
          </w:p>
        </w:tc>
        <w:tc>
          <w:tcPr>
            <w:tcW w:w="4383" w:type="dxa"/>
          </w:tcPr>
          <w:p w:rsidR="00666E32" w:rsidRDefault="00666E32" w:rsidP="00666E32">
            <w:r>
              <w:t>Comment</w:t>
            </w:r>
          </w:p>
        </w:tc>
        <w:tc>
          <w:tcPr>
            <w:tcW w:w="3384" w:type="dxa"/>
          </w:tcPr>
          <w:p w:rsidR="00666E32" w:rsidRDefault="00666E32" w:rsidP="00666E32">
            <w:r>
              <w:t>Proposed change</w:t>
            </w:r>
          </w:p>
        </w:tc>
      </w:tr>
      <w:tr w:rsidR="00666E32" w:rsidRPr="002C1619" w:rsidTr="00666E32">
        <w:tc>
          <w:tcPr>
            <w:tcW w:w="1809" w:type="dxa"/>
          </w:tcPr>
          <w:p w:rsidR="00666E32" w:rsidRDefault="00666E32" w:rsidP="00666E32">
            <w:r>
              <w:t xml:space="preserve">CID </w:t>
            </w:r>
            <w:r w:rsidR="00DC2587">
              <w:t>7294</w:t>
            </w:r>
          </w:p>
          <w:p w:rsidR="00666E32" w:rsidRDefault="00666E32" w:rsidP="00666E32">
            <w:r>
              <w:t>Mark RISON</w:t>
            </w:r>
          </w:p>
          <w:p w:rsidR="00DC2587" w:rsidRDefault="00DC2587" w:rsidP="00666E32">
            <w:r>
              <w:t>17</w:t>
            </w:r>
            <w:r w:rsidRPr="00DC2587">
              <w:t>.4.4</w:t>
            </w:r>
          </w:p>
          <w:p w:rsidR="00DC2587" w:rsidRDefault="00ED61AB" w:rsidP="00666E32">
            <w:r>
              <w:t>2306</w:t>
            </w:r>
            <w:r w:rsidRPr="00DC2587">
              <w:t>.</w:t>
            </w:r>
            <w:r>
              <w:t>23</w:t>
            </w:r>
          </w:p>
        </w:tc>
        <w:tc>
          <w:tcPr>
            <w:tcW w:w="4383" w:type="dxa"/>
          </w:tcPr>
          <w:p w:rsidR="00666E32" w:rsidRPr="002C1619" w:rsidRDefault="00ED61AB" w:rsidP="00666E32">
            <w:r w:rsidRPr="00ED61AB">
              <w:t>These values are not correct. The time to the start of the DATA field is 20 us (see F17-4)</w:t>
            </w:r>
          </w:p>
        </w:tc>
        <w:tc>
          <w:tcPr>
            <w:tcW w:w="3384" w:type="dxa"/>
          </w:tcPr>
          <w:p w:rsidR="00666E32" w:rsidRPr="002C1619" w:rsidRDefault="00ED61AB" w:rsidP="00666E32">
            <w:r w:rsidRPr="00ED61AB">
              <w:t>Change the values to 20, 40 and 80 (microseconds)</w:t>
            </w:r>
          </w:p>
        </w:tc>
      </w:tr>
      <w:tr w:rsidR="00ED61AB" w:rsidRPr="002C1619" w:rsidTr="00666E32">
        <w:tc>
          <w:tcPr>
            <w:tcW w:w="1809" w:type="dxa"/>
          </w:tcPr>
          <w:p w:rsidR="00ED61AB" w:rsidRDefault="00ED61AB" w:rsidP="00ED61AB">
            <w:r>
              <w:t>CID 7295</w:t>
            </w:r>
          </w:p>
          <w:p w:rsidR="00ED61AB" w:rsidRDefault="00ED61AB" w:rsidP="00ED61AB">
            <w:r>
              <w:t>Mark RISON</w:t>
            </w:r>
          </w:p>
          <w:p w:rsidR="00ED61AB" w:rsidRDefault="00ED61AB" w:rsidP="00ED61AB">
            <w:r>
              <w:t>17.5</w:t>
            </w:r>
            <w:r w:rsidRPr="00DC2587">
              <w:t>.4</w:t>
            </w:r>
          </w:p>
          <w:p w:rsidR="00ED61AB" w:rsidRDefault="00ED61AB" w:rsidP="00ED61AB">
            <w:r>
              <w:t>2318</w:t>
            </w:r>
            <w:r w:rsidRPr="00DC2587">
              <w:t>.</w:t>
            </w:r>
            <w:r>
              <w:t>57</w:t>
            </w:r>
          </w:p>
        </w:tc>
        <w:tc>
          <w:tcPr>
            <w:tcW w:w="4383" w:type="dxa"/>
          </w:tcPr>
          <w:p w:rsidR="00ED61AB" w:rsidRPr="00DC2587" w:rsidRDefault="00ED61AB" w:rsidP="00666E32">
            <w:r w:rsidRPr="00ED61AB">
              <w:t>This value is not correct. The time to the start of the DATA field is 20 us (see F17-4)</w:t>
            </w:r>
          </w:p>
        </w:tc>
        <w:tc>
          <w:tcPr>
            <w:tcW w:w="3384" w:type="dxa"/>
          </w:tcPr>
          <w:p w:rsidR="00ED61AB" w:rsidRPr="00DC2587" w:rsidRDefault="00ED61AB" w:rsidP="00666E32">
            <w:r w:rsidRPr="00ED61AB">
              <w:t>Change the value to 20 (microseconds)</w:t>
            </w:r>
          </w:p>
        </w:tc>
      </w:tr>
      <w:tr w:rsidR="00DC2587" w:rsidRPr="002C1619" w:rsidTr="00666E32">
        <w:tc>
          <w:tcPr>
            <w:tcW w:w="1809" w:type="dxa"/>
          </w:tcPr>
          <w:p w:rsidR="00DC2587" w:rsidRDefault="00DC2587" w:rsidP="00DC2587">
            <w:r>
              <w:t>CID 7296</w:t>
            </w:r>
          </w:p>
          <w:p w:rsidR="00DC2587" w:rsidRDefault="00DC2587" w:rsidP="00DC2587">
            <w:r>
              <w:t>Mark RISON</w:t>
            </w:r>
          </w:p>
          <w:p w:rsidR="00DC2587" w:rsidRDefault="00DC2587" w:rsidP="00DC2587">
            <w:r w:rsidRPr="00DC2587">
              <w:t>19.4.4</w:t>
            </w:r>
          </w:p>
          <w:p w:rsidR="00DC2587" w:rsidRDefault="00ED61AB" w:rsidP="00DC2587">
            <w:r w:rsidRPr="00DC2587">
              <w:t>2415.62</w:t>
            </w:r>
          </w:p>
        </w:tc>
        <w:tc>
          <w:tcPr>
            <w:tcW w:w="4383" w:type="dxa"/>
          </w:tcPr>
          <w:p w:rsidR="00DC2587" w:rsidRPr="00DC2587" w:rsidRDefault="00ED61AB" w:rsidP="00666E32">
            <w:r w:rsidRPr="00ED61AB">
              <w:t>This value is not correct. The time to the start of the DATA field is at least 36 us for MF and can be as little as 28 us for GF (see F19-1)</w:t>
            </w:r>
          </w:p>
        </w:tc>
        <w:tc>
          <w:tcPr>
            <w:tcW w:w="3384" w:type="dxa"/>
          </w:tcPr>
          <w:p w:rsidR="00DC2587" w:rsidRPr="00DC2587" w:rsidRDefault="00ED61AB" w:rsidP="00666E32">
            <w:r w:rsidRPr="00ED61AB">
              <w:t>Change to "36 &lt;micro&gt;s for MF and 28 &lt;micro&gt;s for GF"</w:t>
            </w:r>
          </w:p>
        </w:tc>
      </w:tr>
    </w:tbl>
    <w:p w:rsidR="00666E32" w:rsidRDefault="00666E32" w:rsidP="00666E32"/>
    <w:p w:rsidR="00666E32" w:rsidRPr="00F70C97" w:rsidRDefault="00666E32" w:rsidP="00666E32">
      <w:pPr>
        <w:rPr>
          <w:u w:val="single"/>
        </w:rPr>
      </w:pPr>
      <w:r w:rsidRPr="00F70C97">
        <w:rPr>
          <w:u w:val="single"/>
        </w:rPr>
        <w:t>Discussion:</w:t>
      </w:r>
    </w:p>
    <w:p w:rsidR="00666E32" w:rsidRDefault="00666E32" w:rsidP="00666E32"/>
    <w:p w:rsidR="00666E32" w:rsidRDefault="00DC2587" w:rsidP="00666E32">
      <w:r>
        <w:t xml:space="preserve">Per CID 7293, </w:t>
      </w:r>
      <w:proofErr w:type="spellStart"/>
      <w:r>
        <w:t>aRxPHYStartDelay</w:t>
      </w:r>
      <w:proofErr w:type="spellEnd"/>
      <w:r>
        <w:t xml:space="preserve"> is t</w:t>
      </w:r>
      <w:r w:rsidRPr="00DC2587">
        <w:t>he delay from the st</w:t>
      </w:r>
      <w:r>
        <w:t>art of the PPDU at the receiver’</w:t>
      </w:r>
      <w:r w:rsidRPr="00DC2587">
        <w:t>s antenna to the issuance of the PH</w:t>
      </w:r>
      <w:r>
        <w:t>Y-</w:t>
      </w:r>
      <w:proofErr w:type="spellStart"/>
      <w:r>
        <w:t>RXSTART.indication</w:t>
      </w:r>
      <w:proofErr w:type="spellEnd"/>
      <w:r>
        <w:t xml:space="preserve"> primitive.</w:t>
      </w:r>
      <w:r w:rsidR="00ED61AB">
        <w:t xml:space="preserve">  T</w:t>
      </w:r>
      <w:r w:rsidR="003B048E">
        <w:t>his primitive indicates that the</w:t>
      </w:r>
      <w:r w:rsidR="00ED61AB">
        <w:t xml:space="preserve"> PHY header has been received, and carries the corresponding RXVECTOR.</w:t>
      </w:r>
    </w:p>
    <w:p w:rsidR="00DC2587" w:rsidRDefault="00DC2587" w:rsidP="00666E32"/>
    <w:p w:rsidR="00DC2587" w:rsidRDefault="00DC2587" w:rsidP="00666E32">
      <w:r>
        <w:t>This delay is used in the following contexts (only):</w:t>
      </w:r>
    </w:p>
    <w:p w:rsidR="00DC2587" w:rsidRDefault="00DC2587" w:rsidP="00666E32"/>
    <w:p w:rsidR="00DC2587" w:rsidRDefault="00DC2587" w:rsidP="00DC2587">
      <w:r>
        <w:t>1275.30: A STA that used information from an RTS frame as the most recent basis to update its NAV setting is permitted to reset its NAV if no PHY-</w:t>
      </w:r>
      <w:proofErr w:type="spellStart"/>
      <w:r>
        <w:t>RXSTART.indication</w:t>
      </w:r>
      <w:proofErr w:type="spellEnd"/>
      <w:r>
        <w:t xml:space="preserve"> primitive is received from the PHY during a period with a duration of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starting when the MAC receives a PHY-</w:t>
      </w:r>
      <w:proofErr w:type="spellStart"/>
      <w:r>
        <w:t>RXEND.indication</w:t>
      </w:r>
      <w:proofErr w:type="spellEnd"/>
      <w:r>
        <w:t xml:space="preserve"> primitive corresponding to the detection of the RTS frame.</w:t>
      </w:r>
    </w:p>
    <w:p w:rsidR="00666E32" w:rsidRDefault="00666E32" w:rsidP="00666E32"/>
    <w:p w:rsidR="00DC2587" w:rsidRDefault="00DC2587" w:rsidP="00666E32">
      <w:r>
        <w:t xml:space="preserve">1275.30: Similar for L-SIG TXOP protection, </w:t>
      </w:r>
      <w:proofErr w:type="gramStart"/>
      <w:r>
        <w:t>which is now obsolete.</w:t>
      </w:r>
      <w:proofErr w:type="gramEnd"/>
    </w:p>
    <w:p w:rsidR="00DC2587" w:rsidRDefault="00DC2587" w:rsidP="00666E32"/>
    <w:p w:rsidR="00DC2587" w:rsidRDefault="00DC2587" w:rsidP="00DC2587">
      <w:r>
        <w:t xml:space="preserve">1278.8: 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w:t>
      </w:r>
      <w:proofErr w:type="spellStart"/>
      <w:r>
        <w:t>CTSTimeout</w:t>
      </w:r>
      <w:proofErr w:type="spellEnd"/>
      <w:r>
        <w:t xml:space="preserve"> interval, the STA shall conclude that the transmission of the RTS frame has failed</w:t>
      </w:r>
    </w:p>
    <w:p w:rsidR="00DC2587" w:rsidRDefault="00DC2587" w:rsidP="00666E32"/>
    <w:p w:rsidR="00DC2587" w:rsidRDefault="00DC2587" w:rsidP="00DC2587">
      <w:r>
        <w:t xml:space="preserve">1281.32: After transmitting an MPDU that requires an </w:t>
      </w:r>
      <w:proofErr w:type="spellStart"/>
      <w:r>
        <w:t>Ack</w:t>
      </w:r>
      <w:proofErr w:type="spellEnd"/>
      <w:r>
        <w:t xml:space="preserve"> frame as a response (see Annex G)</w:t>
      </w:r>
      <w:proofErr w:type="gramStart"/>
      <w:r>
        <w:t>,</w:t>
      </w:r>
      <w:proofErr w:type="gramEnd"/>
      <w:r>
        <w:t xml:space="preserve">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w:t>
      </w:r>
    </w:p>
    <w:p w:rsidR="00DC2587" w:rsidRDefault="00DC2587" w:rsidP="00666E32"/>
    <w:p w:rsidR="00DC2587" w:rsidRDefault="00DC2587" w:rsidP="00DC2587">
      <w:r>
        <w:t xml:space="preserve">1349.61: After transmitting an MPDU (even if it is carried in an A-MPDU or as part of a VHT MU PPDU that might have TXVECTOR parameter NUM_USERS &gt; 1) that requires an immediate frame as a response, the STA shall wait for a timeout interval of duration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timeout interval, the STA concludes that the transmission of the MPDU has failed.</w:t>
      </w:r>
    </w:p>
    <w:p w:rsidR="00DC2587" w:rsidRDefault="00DC2587" w:rsidP="00666E32"/>
    <w:p w:rsidR="0002510E" w:rsidRDefault="004D47F3" w:rsidP="00513AF9">
      <w:r>
        <w:t xml:space="preserve">In all these cases, the purpose of the “+ </w:t>
      </w:r>
      <w:proofErr w:type="spellStart"/>
      <w:r>
        <w:t>aRxPHYStartDelay</w:t>
      </w:r>
      <w:proofErr w:type="spellEnd"/>
      <w:r>
        <w:t>” is to allow for the time taken by the PHY to detect the (start of the) PPDU and to notify the MAC of this.  It really doesn’t matter what this is, it just needs to be known by the MAC so it knows when to timeout</w:t>
      </w:r>
      <w:r w:rsidR="0002510E">
        <w:t xml:space="preserve"> for the PHY-</w:t>
      </w:r>
      <w:proofErr w:type="spellStart"/>
      <w:r w:rsidR="0002510E">
        <w:t>RXSTART.indication</w:t>
      </w:r>
      <w:proofErr w:type="spellEnd"/>
      <w:r>
        <w:t>.</w:t>
      </w:r>
      <w:r w:rsidR="002B4E6D">
        <w:t xml:space="preserve">  By definition, it has to be the time to the end of the PHY header plus any PHY processing time.</w:t>
      </w:r>
    </w:p>
    <w:p w:rsidR="0002510E" w:rsidRDefault="0002510E" w:rsidP="00513AF9"/>
    <w:p w:rsidR="004D47F3" w:rsidRDefault="004D47F3" w:rsidP="00513AF9">
      <w:r>
        <w:t>On this basis, it should really be implementation-dependent, like most of the PHY characteristics.  However, this suggestion was rejected (see CID 6477).  So then the next best answer is to make it equal to the duration of the PHY preamble</w:t>
      </w:r>
      <w:r w:rsidR="002B4E6D">
        <w:t xml:space="preserve"> and header, i.e. the earliest time the PHY could tell the MAC</w:t>
      </w:r>
      <w:r>
        <w:t xml:space="preserve">.  Here is a table comparing the </w:t>
      </w:r>
      <w:r>
        <w:lastRenderedPageBreak/>
        <w:t xml:space="preserve">duration of the PHY preamble </w:t>
      </w:r>
      <w:r w:rsidR="00513AF9">
        <w:t>(</w:t>
      </w:r>
      <w:proofErr w:type="spellStart"/>
      <w:r w:rsidR="00513AF9">
        <w:t>aPreambleLength</w:t>
      </w:r>
      <w:proofErr w:type="spellEnd"/>
      <w:r w:rsidR="00513AF9">
        <w:t>, “</w:t>
      </w:r>
      <w:r w:rsidR="00513AF9" w:rsidRPr="00513AF9">
        <w:t>PHY’s preamble length (in microseconds</w:t>
      </w:r>
      <w:r w:rsidR="00513AF9">
        <w:t xml:space="preserve"> [rounded up])”), the duration of the PHY header (</w:t>
      </w:r>
      <w:proofErr w:type="spellStart"/>
      <w:r w:rsidR="00513AF9">
        <w:t>aPHYHeaderLength</w:t>
      </w:r>
      <w:proofErr w:type="spellEnd"/>
      <w:r w:rsidR="00513AF9">
        <w:t xml:space="preserve">, “PHY’s header length (in microseconds [rounded up]), excluding </w:t>
      </w:r>
      <w:proofErr w:type="spellStart"/>
      <w:r w:rsidR="00513AF9">
        <w:t>aPHYSigTwoLength</w:t>
      </w:r>
      <w:proofErr w:type="spellEnd"/>
      <w:r w:rsidR="00513AF9">
        <w:t xml:space="preserve"> if present”</w:t>
      </w:r>
      <w:r w:rsidR="00EF14E0">
        <w:t xml:space="preserve">; </w:t>
      </w:r>
      <w:proofErr w:type="spellStart"/>
      <w:r w:rsidR="00EF14E0">
        <w:t>aPHYSigTwoLength</w:t>
      </w:r>
      <w:proofErr w:type="spellEnd"/>
      <w:r w:rsidR="00EF14E0">
        <w:t xml:space="preserve"> is only present for HT</w:t>
      </w:r>
      <w:r w:rsidR="003158BB">
        <w:t xml:space="preserve"> and its </w:t>
      </w:r>
      <w:r w:rsidR="005722B2">
        <w:t>descendants</w:t>
      </w:r>
      <w:r w:rsidR="003158BB">
        <w:t>,</w:t>
      </w:r>
      <w:r w:rsidR="00EF14E0">
        <w:t xml:space="preserve"> and is 8 µs</w:t>
      </w:r>
      <w:r w:rsidR="00513AF9">
        <w:t xml:space="preserve">), </w:t>
      </w:r>
      <w:r>
        <w:t xml:space="preserve">and the current values of </w:t>
      </w:r>
      <w:proofErr w:type="spellStart"/>
      <w:r>
        <w:t>aRxPHYStartDelay</w:t>
      </w:r>
      <w:proofErr w:type="spellEnd"/>
      <w:r w:rsidR="00513AF9">
        <w:t xml:space="preserve"> (locations given)</w:t>
      </w:r>
      <w:r w:rsidR="0002510E">
        <w:t xml:space="preserve">; the cases where </w:t>
      </w:r>
      <w:proofErr w:type="spellStart"/>
      <w:r w:rsidR="0002510E">
        <w:t>aRxPHYStartDelay</w:t>
      </w:r>
      <w:proofErr w:type="spellEnd"/>
      <w:r w:rsidR="0002510E">
        <w:t xml:space="preserve"> != </w:t>
      </w:r>
      <w:proofErr w:type="spellStart"/>
      <w:r w:rsidR="0002510E">
        <w:t>aPreambleLength</w:t>
      </w:r>
      <w:proofErr w:type="spellEnd"/>
      <w:r w:rsidR="0002510E">
        <w:t xml:space="preserve"> + </w:t>
      </w:r>
      <w:proofErr w:type="spellStart"/>
      <w:r w:rsidR="0002510E">
        <w:t>aPHYHeaderLength</w:t>
      </w:r>
      <w:proofErr w:type="spellEnd"/>
      <w:r w:rsidR="0002510E">
        <w:t xml:space="preserve"> are emboldened (some are arguably due to bugs in the table, though, as shown highlighted in yellow)</w:t>
      </w:r>
      <w:r>
        <w:t>:</w:t>
      </w:r>
    </w:p>
    <w:p w:rsidR="004D47F3" w:rsidRDefault="004D47F3" w:rsidP="00666E32"/>
    <w:tbl>
      <w:tblPr>
        <w:tblStyle w:val="TableGrid"/>
        <w:tblW w:w="0" w:type="auto"/>
        <w:tblLook w:val="04A0" w:firstRow="1" w:lastRow="0" w:firstColumn="1" w:lastColumn="0" w:noHBand="0" w:noVBand="1"/>
      </w:tblPr>
      <w:tblGrid>
        <w:gridCol w:w="2318"/>
        <w:gridCol w:w="2979"/>
        <w:gridCol w:w="2551"/>
        <w:gridCol w:w="2454"/>
      </w:tblGrid>
      <w:tr w:rsidR="00513AF9" w:rsidTr="0002510E">
        <w:tc>
          <w:tcPr>
            <w:tcW w:w="2318" w:type="dxa"/>
          </w:tcPr>
          <w:p w:rsidR="00513AF9" w:rsidRDefault="00513AF9" w:rsidP="00666E32">
            <w:r>
              <w:t>Format</w:t>
            </w:r>
          </w:p>
        </w:tc>
        <w:tc>
          <w:tcPr>
            <w:tcW w:w="2979" w:type="dxa"/>
          </w:tcPr>
          <w:p w:rsidR="00513AF9" w:rsidRDefault="00513AF9" w:rsidP="00666E32">
            <w:proofErr w:type="spellStart"/>
            <w:r>
              <w:t>aPreambleLength</w:t>
            </w:r>
            <w:proofErr w:type="spellEnd"/>
            <w:r>
              <w:t xml:space="preserve"> (µs)</w:t>
            </w:r>
          </w:p>
        </w:tc>
        <w:tc>
          <w:tcPr>
            <w:tcW w:w="2551" w:type="dxa"/>
          </w:tcPr>
          <w:p w:rsidR="00513AF9" w:rsidRDefault="00513AF9" w:rsidP="00666E32">
            <w:proofErr w:type="spellStart"/>
            <w:r>
              <w:t>aPHYHeaderLength</w:t>
            </w:r>
            <w:proofErr w:type="spellEnd"/>
            <w:r>
              <w:t xml:space="preserve"> (µs)</w:t>
            </w:r>
          </w:p>
        </w:tc>
        <w:tc>
          <w:tcPr>
            <w:tcW w:w="2454" w:type="dxa"/>
          </w:tcPr>
          <w:p w:rsidR="00513AF9" w:rsidRDefault="00513AF9" w:rsidP="00666E32">
            <w:proofErr w:type="spellStart"/>
            <w:r>
              <w:t>aRxPHYStartDelay</w:t>
            </w:r>
            <w:proofErr w:type="spellEnd"/>
            <w:r>
              <w:t xml:space="preserve"> (µs)</w:t>
            </w:r>
          </w:p>
        </w:tc>
      </w:tr>
      <w:tr w:rsidR="00513AF9" w:rsidTr="0002510E">
        <w:tc>
          <w:tcPr>
            <w:tcW w:w="2318" w:type="dxa"/>
          </w:tcPr>
          <w:p w:rsidR="00513AF9" w:rsidRDefault="00513AF9" w:rsidP="00666E32">
            <w:r>
              <w:t>DSSS</w:t>
            </w:r>
          </w:p>
        </w:tc>
        <w:tc>
          <w:tcPr>
            <w:tcW w:w="2979" w:type="dxa"/>
          </w:tcPr>
          <w:p w:rsidR="00513AF9" w:rsidRDefault="00513AF9" w:rsidP="00666E32">
            <w:r>
              <w:t>144 (2221.16)</w:t>
            </w:r>
          </w:p>
        </w:tc>
        <w:tc>
          <w:tcPr>
            <w:tcW w:w="2551" w:type="dxa"/>
          </w:tcPr>
          <w:p w:rsidR="00513AF9" w:rsidRDefault="00513AF9" w:rsidP="00666E32">
            <w:r>
              <w:t>48 (2221.18)</w:t>
            </w:r>
          </w:p>
        </w:tc>
        <w:tc>
          <w:tcPr>
            <w:tcW w:w="2454" w:type="dxa"/>
          </w:tcPr>
          <w:p w:rsidR="00513AF9" w:rsidRDefault="00513AF9" w:rsidP="00666E32">
            <w:r>
              <w:t>192 (2220.50)</w:t>
            </w:r>
          </w:p>
        </w:tc>
      </w:tr>
      <w:tr w:rsidR="00513AF9" w:rsidTr="0002510E">
        <w:tc>
          <w:tcPr>
            <w:tcW w:w="2318" w:type="dxa"/>
          </w:tcPr>
          <w:p w:rsidR="00513AF9" w:rsidRDefault="00513AF9" w:rsidP="00666E32">
            <w:r>
              <w:t>HR/DSSS/long</w:t>
            </w:r>
          </w:p>
        </w:tc>
        <w:tc>
          <w:tcPr>
            <w:tcW w:w="2979" w:type="dxa"/>
          </w:tcPr>
          <w:p w:rsidR="00513AF9" w:rsidRDefault="00513AF9" w:rsidP="00666E32">
            <w:r>
              <w:t>144 (2246.63)</w:t>
            </w:r>
          </w:p>
        </w:tc>
        <w:tc>
          <w:tcPr>
            <w:tcW w:w="2551" w:type="dxa"/>
          </w:tcPr>
          <w:p w:rsidR="00513AF9" w:rsidRDefault="00513AF9" w:rsidP="00666E32">
            <w:r>
              <w:t>48 (2247.5)</w:t>
            </w:r>
          </w:p>
        </w:tc>
        <w:tc>
          <w:tcPr>
            <w:tcW w:w="2454" w:type="dxa"/>
          </w:tcPr>
          <w:p w:rsidR="00513AF9" w:rsidRDefault="00513AF9" w:rsidP="00666E32">
            <w:r>
              <w:t>192 (2246.50)</w:t>
            </w:r>
          </w:p>
        </w:tc>
      </w:tr>
      <w:tr w:rsidR="00513AF9" w:rsidTr="0002510E">
        <w:tc>
          <w:tcPr>
            <w:tcW w:w="2318" w:type="dxa"/>
          </w:tcPr>
          <w:p w:rsidR="00513AF9" w:rsidRDefault="00513AF9" w:rsidP="00666E32">
            <w:r>
              <w:t>HR/DSSS/short</w:t>
            </w:r>
          </w:p>
        </w:tc>
        <w:tc>
          <w:tcPr>
            <w:tcW w:w="2979" w:type="dxa"/>
          </w:tcPr>
          <w:p w:rsidR="00513AF9" w:rsidRPr="00EF14E0" w:rsidRDefault="00513AF9" w:rsidP="00666E32">
            <w:pPr>
              <w:rPr>
                <w:highlight w:val="yellow"/>
              </w:rPr>
            </w:pPr>
            <w:r w:rsidRPr="00EF14E0">
              <w:rPr>
                <w:highlight w:val="yellow"/>
              </w:rPr>
              <w:t>144 (2246.63)</w:t>
            </w:r>
          </w:p>
        </w:tc>
        <w:tc>
          <w:tcPr>
            <w:tcW w:w="2551" w:type="dxa"/>
          </w:tcPr>
          <w:p w:rsidR="00513AF9" w:rsidRPr="00EF14E0" w:rsidRDefault="00513AF9" w:rsidP="00666E32">
            <w:pPr>
              <w:rPr>
                <w:highlight w:val="yellow"/>
              </w:rPr>
            </w:pPr>
            <w:r w:rsidRPr="00EF14E0">
              <w:rPr>
                <w:highlight w:val="yellow"/>
              </w:rPr>
              <w:t>48 (2247.5)</w:t>
            </w:r>
          </w:p>
        </w:tc>
        <w:tc>
          <w:tcPr>
            <w:tcW w:w="2454" w:type="dxa"/>
          </w:tcPr>
          <w:p w:rsidR="00513AF9" w:rsidRPr="0002510E" w:rsidRDefault="00513AF9" w:rsidP="00666E32">
            <w:pPr>
              <w:rPr>
                <w:b/>
              </w:rPr>
            </w:pPr>
            <w:r w:rsidRPr="0002510E">
              <w:rPr>
                <w:b/>
              </w:rPr>
              <w:t>96 (2246.50)</w:t>
            </w:r>
          </w:p>
        </w:tc>
      </w:tr>
      <w:tr w:rsidR="00513AF9" w:rsidTr="0002510E">
        <w:tc>
          <w:tcPr>
            <w:tcW w:w="2318" w:type="dxa"/>
          </w:tcPr>
          <w:p w:rsidR="00513AF9" w:rsidRDefault="00513AF9" w:rsidP="00666E32">
            <w:r>
              <w:t>OFDM 20 MHz</w:t>
            </w:r>
          </w:p>
        </w:tc>
        <w:tc>
          <w:tcPr>
            <w:tcW w:w="2979" w:type="dxa"/>
          </w:tcPr>
          <w:p w:rsidR="00513AF9" w:rsidRDefault="00EF14E0" w:rsidP="00666E32">
            <w:r>
              <w:t>16 (2306.36)</w:t>
            </w:r>
          </w:p>
        </w:tc>
        <w:tc>
          <w:tcPr>
            <w:tcW w:w="2551" w:type="dxa"/>
          </w:tcPr>
          <w:p w:rsidR="00513AF9" w:rsidRDefault="00EF14E0" w:rsidP="00666E32">
            <w:r>
              <w:t>4 (2306.37)</w:t>
            </w:r>
          </w:p>
        </w:tc>
        <w:tc>
          <w:tcPr>
            <w:tcW w:w="2454" w:type="dxa"/>
          </w:tcPr>
          <w:p w:rsidR="00513AF9" w:rsidRPr="0002510E" w:rsidRDefault="00513AF9" w:rsidP="00666E32">
            <w:pPr>
              <w:rPr>
                <w:b/>
              </w:rPr>
            </w:pPr>
            <w:r w:rsidRPr="0002510E">
              <w:rPr>
                <w:b/>
              </w:rPr>
              <w:t>25 (2306.22)</w:t>
            </w:r>
          </w:p>
        </w:tc>
      </w:tr>
      <w:tr w:rsidR="00EF14E0" w:rsidTr="0002510E">
        <w:tc>
          <w:tcPr>
            <w:tcW w:w="2318" w:type="dxa"/>
          </w:tcPr>
          <w:p w:rsidR="00EF14E0" w:rsidRDefault="00EF14E0" w:rsidP="00666E32">
            <w:r>
              <w:t>OFDM 10 MHz</w:t>
            </w:r>
          </w:p>
        </w:tc>
        <w:tc>
          <w:tcPr>
            <w:tcW w:w="2979" w:type="dxa"/>
          </w:tcPr>
          <w:p w:rsidR="00EF14E0" w:rsidRDefault="00EF14E0" w:rsidP="00666E32">
            <w:r>
              <w:t>32 (2306.36)</w:t>
            </w:r>
          </w:p>
        </w:tc>
        <w:tc>
          <w:tcPr>
            <w:tcW w:w="2551" w:type="dxa"/>
          </w:tcPr>
          <w:p w:rsidR="00EF14E0" w:rsidRDefault="00EF14E0" w:rsidP="00666E32">
            <w:r>
              <w:t>8 (2306.37)</w:t>
            </w:r>
          </w:p>
        </w:tc>
        <w:tc>
          <w:tcPr>
            <w:tcW w:w="2454" w:type="dxa"/>
          </w:tcPr>
          <w:p w:rsidR="00EF14E0" w:rsidRPr="0002510E" w:rsidRDefault="00EF14E0" w:rsidP="00666E32">
            <w:pPr>
              <w:rPr>
                <w:b/>
              </w:rPr>
            </w:pPr>
            <w:r w:rsidRPr="0002510E">
              <w:rPr>
                <w:b/>
              </w:rPr>
              <w:t>49 (2306.22)</w:t>
            </w:r>
          </w:p>
        </w:tc>
      </w:tr>
      <w:tr w:rsidR="00EF14E0" w:rsidTr="0002510E">
        <w:tc>
          <w:tcPr>
            <w:tcW w:w="2318" w:type="dxa"/>
          </w:tcPr>
          <w:p w:rsidR="00EF14E0" w:rsidRDefault="00EF14E0" w:rsidP="00666E32">
            <w:r>
              <w:t>OFDM 5 MHz</w:t>
            </w:r>
          </w:p>
        </w:tc>
        <w:tc>
          <w:tcPr>
            <w:tcW w:w="2979" w:type="dxa"/>
          </w:tcPr>
          <w:p w:rsidR="00EF14E0" w:rsidRDefault="00EF14E0" w:rsidP="00666E32">
            <w:r>
              <w:t>64 (2306.36)</w:t>
            </w:r>
          </w:p>
        </w:tc>
        <w:tc>
          <w:tcPr>
            <w:tcW w:w="2551" w:type="dxa"/>
          </w:tcPr>
          <w:p w:rsidR="00EF14E0" w:rsidRDefault="00EF14E0" w:rsidP="00666E32">
            <w:r>
              <w:t>16 (2306.37)</w:t>
            </w:r>
          </w:p>
        </w:tc>
        <w:tc>
          <w:tcPr>
            <w:tcW w:w="2454" w:type="dxa"/>
          </w:tcPr>
          <w:p w:rsidR="00EF14E0" w:rsidRPr="0002510E" w:rsidRDefault="00EF14E0" w:rsidP="00666E32">
            <w:pPr>
              <w:rPr>
                <w:b/>
              </w:rPr>
            </w:pPr>
            <w:r w:rsidRPr="0002510E">
              <w:rPr>
                <w:b/>
              </w:rPr>
              <w:t>97 (2306.22)</w:t>
            </w:r>
          </w:p>
        </w:tc>
      </w:tr>
      <w:tr w:rsidR="00EF14E0" w:rsidTr="0002510E">
        <w:tc>
          <w:tcPr>
            <w:tcW w:w="2318" w:type="dxa"/>
          </w:tcPr>
          <w:p w:rsidR="00EF14E0" w:rsidRDefault="00EF14E0" w:rsidP="00666E32">
            <w:r>
              <w:t>ERP-OFDM</w:t>
            </w:r>
          </w:p>
        </w:tc>
        <w:tc>
          <w:tcPr>
            <w:tcW w:w="2979" w:type="dxa"/>
          </w:tcPr>
          <w:p w:rsidR="00EF14E0" w:rsidRPr="00A20514" w:rsidRDefault="00EF14E0" w:rsidP="00666E32">
            <w:pPr>
              <w:rPr>
                <w:highlight w:val="yellow"/>
              </w:rPr>
            </w:pPr>
            <w:r w:rsidRPr="00A20514">
              <w:rPr>
                <w:highlight w:val="yellow"/>
              </w:rPr>
              <w:t>20 (2319.13)</w:t>
            </w:r>
          </w:p>
        </w:tc>
        <w:tc>
          <w:tcPr>
            <w:tcW w:w="2551" w:type="dxa"/>
          </w:tcPr>
          <w:p w:rsidR="00EF14E0" w:rsidRPr="00A20514" w:rsidRDefault="00EF14E0" w:rsidP="00666E32">
            <w:pPr>
              <w:rPr>
                <w:highlight w:val="yellow"/>
              </w:rPr>
            </w:pPr>
            <w:r w:rsidRPr="00A20514">
              <w:t>4 (2319.15)</w:t>
            </w:r>
          </w:p>
        </w:tc>
        <w:tc>
          <w:tcPr>
            <w:tcW w:w="2454" w:type="dxa"/>
          </w:tcPr>
          <w:p w:rsidR="00EF14E0" w:rsidRPr="00A20514" w:rsidRDefault="00EF14E0" w:rsidP="00666E32">
            <w:pPr>
              <w:rPr>
                <w:b/>
              </w:rPr>
            </w:pPr>
            <w:r w:rsidRPr="00A20514">
              <w:rPr>
                <w:b/>
              </w:rPr>
              <w:t>24 (2318.57)</w:t>
            </w:r>
          </w:p>
        </w:tc>
      </w:tr>
      <w:tr w:rsidR="00EF14E0" w:rsidTr="0002510E">
        <w:tc>
          <w:tcPr>
            <w:tcW w:w="2318" w:type="dxa"/>
          </w:tcPr>
          <w:p w:rsidR="00EF14E0" w:rsidRDefault="00EF14E0" w:rsidP="00666E32">
            <w:r>
              <w:t>ERP-DSSS/CCK/long</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192 (2318.58)</w:t>
            </w:r>
          </w:p>
        </w:tc>
      </w:tr>
      <w:tr w:rsidR="00EF14E0" w:rsidTr="0002510E">
        <w:tc>
          <w:tcPr>
            <w:tcW w:w="2318" w:type="dxa"/>
          </w:tcPr>
          <w:p w:rsidR="00EF14E0" w:rsidRDefault="00EF14E0" w:rsidP="00666E32">
            <w:r>
              <w:t>ERP-DSSS/CCK/short</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96 (2318.59)</w:t>
            </w:r>
          </w:p>
        </w:tc>
      </w:tr>
      <w:tr w:rsidR="00EF14E0" w:rsidTr="0002510E">
        <w:tc>
          <w:tcPr>
            <w:tcW w:w="2318" w:type="dxa"/>
          </w:tcPr>
          <w:p w:rsidR="00EF14E0" w:rsidRDefault="00EF14E0" w:rsidP="00666E32">
            <w:r>
              <w:t>HT_MF</w:t>
            </w:r>
          </w:p>
        </w:tc>
        <w:tc>
          <w:tcPr>
            <w:tcW w:w="2979" w:type="dxa"/>
          </w:tcPr>
          <w:p w:rsidR="00EF14E0" w:rsidRDefault="00EF14E0" w:rsidP="00666E32">
            <w:r>
              <w:t>16 (2416.17)</w:t>
            </w:r>
          </w:p>
        </w:tc>
        <w:tc>
          <w:tcPr>
            <w:tcW w:w="2551" w:type="dxa"/>
          </w:tcPr>
          <w:p w:rsidR="00EF14E0" w:rsidRDefault="00EF14E0" w:rsidP="00666E32">
            <w: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HT_GF</w:t>
            </w:r>
          </w:p>
        </w:tc>
        <w:tc>
          <w:tcPr>
            <w:tcW w:w="2979" w:type="dxa"/>
          </w:tcPr>
          <w:p w:rsidR="00EF14E0" w:rsidRDefault="00EF14E0" w:rsidP="00666E32">
            <w:r>
              <w:t>16 (2416.17)</w:t>
            </w:r>
          </w:p>
        </w:tc>
        <w:tc>
          <w:tcPr>
            <w:tcW w:w="2551" w:type="dxa"/>
          </w:tcPr>
          <w:p w:rsidR="00EF14E0" w:rsidRDefault="00EF14E0" w:rsidP="00666E32">
            <w:r w:rsidRPr="00EF14E0">
              <w:rPr>
                <w:highlight w:val="yellow"/>
              </w:rP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DMG Control</w:t>
            </w:r>
          </w:p>
        </w:tc>
        <w:tc>
          <w:tcPr>
            <w:tcW w:w="2979" w:type="dxa"/>
          </w:tcPr>
          <w:p w:rsidR="00EF14E0" w:rsidRPr="0002510E" w:rsidRDefault="00EF14E0" w:rsidP="00666E32">
            <w:pPr>
              <w:rPr>
                <w:highlight w:val="yellow"/>
              </w:rPr>
            </w:pPr>
            <w:r w:rsidRPr="0002510E">
              <w:rPr>
                <w:highlight w:val="yellow"/>
              </w:rPr>
              <w:t xml:space="preserve">Not specified, though there is a </w:t>
            </w:r>
            <w:proofErr w:type="spellStart"/>
            <w:r w:rsidRPr="0002510E">
              <w:rPr>
                <w:highlight w:val="yellow"/>
              </w:rPr>
              <w:t>aControlPHYPreambleLength</w:t>
            </w:r>
            <w:proofErr w:type="spellEnd"/>
            <w:r w:rsidRPr="0002510E">
              <w:rPr>
                <w:highlight w:val="yellow"/>
              </w:rPr>
              <w:t xml:space="preserve"> of 4291 ns (2486.48)</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10 (2486.35)</w:t>
            </w:r>
          </w:p>
        </w:tc>
      </w:tr>
      <w:tr w:rsidR="00EF14E0" w:rsidTr="0002510E">
        <w:tc>
          <w:tcPr>
            <w:tcW w:w="2318" w:type="dxa"/>
          </w:tcPr>
          <w:p w:rsidR="00EF14E0" w:rsidRDefault="00EF14E0" w:rsidP="00666E32">
            <w:r>
              <w:t>DMG SC</w:t>
            </w:r>
          </w:p>
        </w:tc>
        <w:tc>
          <w:tcPr>
            <w:tcW w:w="2979" w:type="dxa"/>
          </w:tcPr>
          <w:p w:rsidR="00EF14E0" w:rsidRPr="0002510E" w:rsidRDefault="00EF14E0" w:rsidP="00666E32">
            <w:pPr>
              <w:rPr>
                <w:highlight w:val="yellow"/>
              </w:rPr>
            </w:pPr>
            <w:r w:rsidRPr="0002510E">
              <w:rPr>
                <w:highlight w:val="yellow"/>
              </w:rPr>
              <w:t xml:space="preserve">Not specified, though there is a </w:t>
            </w:r>
            <w:proofErr w:type="spellStart"/>
            <w:r w:rsidRPr="0002510E">
              <w:rPr>
                <w:highlight w:val="yellow"/>
              </w:rPr>
              <w:t>aDataPreambleLength</w:t>
            </w:r>
            <w:proofErr w:type="spellEnd"/>
            <w:r w:rsidRPr="0002510E">
              <w:rPr>
                <w:highlight w:val="yellow"/>
              </w:rPr>
              <w:t xml:space="preserve"> of </w:t>
            </w:r>
            <w:r w:rsidR="00FC57E8">
              <w:rPr>
                <w:highlight w:val="yellow"/>
              </w:rPr>
              <w:t>1891 </w:t>
            </w:r>
            <w:r w:rsidRPr="0002510E">
              <w:rPr>
                <w:highlight w:val="yellow"/>
              </w:rPr>
              <w:t>ns (2486.46)</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3.6 (2486.36)</w:t>
            </w:r>
          </w:p>
        </w:tc>
      </w:tr>
      <w:tr w:rsidR="00EF14E0" w:rsidTr="0002510E">
        <w:tc>
          <w:tcPr>
            <w:tcW w:w="2318" w:type="dxa"/>
          </w:tcPr>
          <w:p w:rsidR="00EF14E0" w:rsidRDefault="00EF14E0" w:rsidP="00666E32">
            <w:r>
              <w:t>DMG OFDM</w:t>
            </w:r>
          </w:p>
        </w:tc>
        <w:tc>
          <w:tcPr>
            <w:tcW w:w="2979" w:type="dxa"/>
          </w:tcPr>
          <w:p w:rsidR="00EF14E0" w:rsidRDefault="00EF14E0" w:rsidP="00666E32">
            <w:r>
              <w:t xml:space="preserve">Not specified, though there is a </w:t>
            </w:r>
            <w:proofErr w:type="spellStart"/>
            <w:r w:rsidRPr="00EF14E0">
              <w:t>aDataPreambleLength</w:t>
            </w:r>
            <w:proofErr w:type="spellEnd"/>
            <w:r>
              <w:t xml:space="preserve"> of </w:t>
            </w:r>
            <w:r w:rsidR="00FC57E8">
              <w:t>1891 </w:t>
            </w:r>
            <w:r>
              <w:t>ns (2486.46)</w:t>
            </w:r>
          </w:p>
        </w:tc>
        <w:tc>
          <w:tcPr>
            <w:tcW w:w="2551" w:type="dxa"/>
          </w:tcPr>
          <w:p w:rsidR="00EF14E0" w:rsidRDefault="00EF14E0" w:rsidP="00666E32">
            <w:r>
              <w:t>Not specified</w:t>
            </w:r>
          </w:p>
        </w:tc>
        <w:tc>
          <w:tcPr>
            <w:tcW w:w="2454" w:type="dxa"/>
          </w:tcPr>
          <w:p w:rsidR="00EF14E0" w:rsidRDefault="00EF14E0" w:rsidP="00666E32">
            <w:r>
              <w:t>3.3 (2486.36)</w:t>
            </w:r>
          </w:p>
        </w:tc>
      </w:tr>
      <w:tr w:rsidR="00EF14E0" w:rsidTr="0002510E">
        <w:tc>
          <w:tcPr>
            <w:tcW w:w="2318" w:type="dxa"/>
          </w:tcPr>
          <w:p w:rsidR="00EF14E0" w:rsidRDefault="00EF14E0" w:rsidP="00666E32">
            <w:r>
              <w:t>VHT</w:t>
            </w:r>
          </w:p>
        </w:tc>
        <w:tc>
          <w:tcPr>
            <w:tcW w:w="2979" w:type="dxa"/>
          </w:tcPr>
          <w:p w:rsidR="00EF14E0" w:rsidRDefault="00EF14E0" w:rsidP="00666E32">
            <w:r>
              <w:t>16 (2416.17), from HT</w:t>
            </w:r>
          </w:p>
        </w:tc>
        <w:tc>
          <w:tcPr>
            <w:tcW w:w="2551" w:type="dxa"/>
          </w:tcPr>
          <w:p w:rsidR="00EF14E0" w:rsidRPr="004D47F3" w:rsidRDefault="00EF14E0" w:rsidP="00666E32">
            <w:pPr>
              <w:rPr>
                <w:i/>
                <w:highlight w:val="yellow"/>
              </w:rPr>
            </w:pPr>
            <w:r>
              <w:t>4 (2416.27), from HT</w:t>
            </w:r>
          </w:p>
        </w:tc>
        <w:tc>
          <w:tcPr>
            <w:tcW w:w="2454" w:type="dxa"/>
          </w:tcPr>
          <w:p w:rsidR="00EF14E0" w:rsidRPr="0002510E" w:rsidRDefault="00EF14E0" w:rsidP="0002510E">
            <w:r w:rsidRPr="0002510E">
              <w:rPr>
                <w:highlight w:val="yellow"/>
              </w:rPr>
              <w:t>Not explicitly specifie</w:t>
            </w:r>
            <w:r w:rsidR="0002510E">
              <w:rPr>
                <w:highlight w:val="yellow"/>
              </w:rPr>
              <w:t>d, because only specified for “MF” and “GF”, from HT</w:t>
            </w:r>
          </w:p>
        </w:tc>
      </w:tr>
      <w:tr w:rsidR="0002510E" w:rsidTr="0002510E">
        <w:tc>
          <w:tcPr>
            <w:tcW w:w="2318" w:type="dxa"/>
          </w:tcPr>
          <w:p w:rsidR="0002510E" w:rsidRDefault="0002510E" w:rsidP="00666E32">
            <w:r>
              <w:t>TVHT</w:t>
            </w:r>
          </w:p>
        </w:tc>
        <w:tc>
          <w:tcPr>
            <w:tcW w:w="2979" w:type="dxa"/>
          </w:tcPr>
          <w:p w:rsidR="0002510E" w:rsidRDefault="0002510E" w:rsidP="00666E32">
            <w:r>
              <w:t>16 (2416.17) × 7.5 or 5.625 (2664.48), from HT with adjustment factor</w:t>
            </w:r>
          </w:p>
        </w:tc>
        <w:tc>
          <w:tcPr>
            <w:tcW w:w="2551" w:type="dxa"/>
          </w:tcPr>
          <w:p w:rsidR="0002510E" w:rsidRDefault="0002510E" w:rsidP="00666E32">
            <w:r>
              <w:t>4 (2416.27) × 7.5 or 5.625 (2664.48), from HT with adjustment factor</w:t>
            </w:r>
          </w:p>
        </w:tc>
        <w:tc>
          <w:tcPr>
            <w:tcW w:w="2454" w:type="dxa"/>
          </w:tcPr>
          <w:p w:rsidR="0002510E" w:rsidRPr="0002510E" w:rsidRDefault="0002510E" w:rsidP="0002510E">
            <w:pPr>
              <w:rPr>
                <w:highlight w:val="yellow"/>
              </w:rPr>
            </w:pPr>
            <w:r w:rsidRPr="0002510E">
              <w:rPr>
                <w:highlight w:val="yellow"/>
              </w:rPr>
              <w:t>Not explicitly specifie</w:t>
            </w:r>
            <w:r>
              <w:rPr>
                <w:highlight w:val="yellow"/>
              </w:rPr>
              <w:t>d, because only specified for “MF” and “GF”, from HT</w:t>
            </w:r>
          </w:p>
        </w:tc>
      </w:tr>
    </w:tbl>
    <w:p w:rsidR="004D47F3" w:rsidRDefault="004D47F3" w:rsidP="00666E32"/>
    <w:p w:rsidR="004D47F3" w:rsidRDefault="000A0DEB" w:rsidP="00666E32">
      <w:r>
        <w:t>Examination of all this information leads to the following observations:</w:t>
      </w:r>
    </w:p>
    <w:p w:rsidR="000A0DEB" w:rsidRDefault="000A0DEB" w:rsidP="00666E32"/>
    <w:p w:rsidR="003550BC" w:rsidRDefault="003550BC" w:rsidP="000A0DEB">
      <w:pPr>
        <w:pStyle w:val="ListParagraph"/>
        <w:numPr>
          <w:ilvl w:val="0"/>
          <w:numId w:val="10"/>
        </w:numPr>
      </w:pPr>
      <w:r>
        <w:t>There are lots of bugs in the tables!</w:t>
      </w:r>
    </w:p>
    <w:p w:rsidR="000A0DEB" w:rsidRDefault="000A0DEB" w:rsidP="000A0DEB">
      <w:pPr>
        <w:pStyle w:val="ListParagraph"/>
        <w:numPr>
          <w:ilvl w:val="0"/>
          <w:numId w:val="10"/>
        </w:numPr>
      </w:pPr>
      <w:r>
        <w:t xml:space="preserve">Arguably, </w:t>
      </w:r>
      <w:proofErr w:type="spellStart"/>
      <w:r>
        <w:t>aRxPHYStartDelay</w:t>
      </w:r>
      <w:proofErr w:type="spellEnd"/>
      <w:r>
        <w:t xml:space="preserve"> needs to be the worst case (e.g. 192 µs for HR/DSSS), unless the MAC knows (e.g. from the </w:t>
      </w:r>
      <w:proofErr w:type="spellStart"/>
      <w:r>
        <w:t>multirate</w:t>
      </w:r>
      <w:proofErr w:type="spellEnd"/>
      <w:r>
        <w:t xml:space="preserve"> rules) that the worst case is not possible</w:t>
      </w:r>
    </w:p>
    <w:p w:rsidR="000A0DEB" w:rsidRDefault="000A0DEB" w:rsidP="000A0DEB">
      <w:pPr>
        <w:pStyle w:val="ListParagraph"/>
        <w:numPr>
          <w:ilvl w:val="0"/>
          <w:numId w:val="10"/>
        </w:numPr>
      </w:pPr>
      <w:commentRangeStart w:id="87"/>
      <w:r>
        <w:t>The spec glosses over the fact that e.g. for HT_MF</w:t>
      </w:r>
      <w:r w:rsidR="003550BC">
        <w:t xml:space="preserve"> and VHT</w:t>
      </w:r>
      <w:r>
        <w:t xml:space="preserve"> there will be two PHY-</w:t>
      </w:r>
      <w:proofErr w:type="spellStart"/>
      <w:r>
        <w:t>RXSTART.indications</w:t>
      </w:r>
      <w:proofErr w:type="spellEnd"/>
      <w:r>
        <w:t>, one for the legacy preamble and header and one for the HT header</w:t>
      </w:r>
      <w:commentRangeEnd w:id="87"/>
      <w:r w:rsidR="006945B4">
        <w:rPr>
          <w:rStyle w:val="CommentReference"/>
        </w:rPr>
        <w:commentReference w:id="87"/>
      </w:r>
    </w:p>
    <w:p w:rsidR="000A0DEB" w:rsidRDefault="000A0DEB" w:rsidP="000A0DEB">
      <w:pPr>
        <w:pStyle w:val="ListParagraph"/>
        <w:numPr>
          <w:ilvl w:val="0"/>
          <w:numId w:val="10"/>
        </w:numPr>
      </w:pPr>
      <w:r>
        <w:t xml:space="preserve">It’s even worse for VHT, because in addition to the preamble, legacy header and </w:t>
      </w:r>
      <w:proofErr w:type="spellStart"/>
      <w:r>
        <w:t>aPHYSigTwoLength</w:t>
      </w:r>
      <w:proofErr w:type="spellEnd"/>
      <w:r>
        <w:t xml:space="preserve"> there needs to be something to account for the VHT-STF, VHT-LTF and VHT-SIG-B (which is the point at which you get the APEP_LENGTH and, for MU, the MCS)</w:t>
      </w:r>
    </w:p>
    <w:p w:rsidR="000A0DEB" w:rsidRDefault="000A0DEB" w:rsidP="000A0DEB">
      <w:pPr>
        <w:pStyle w:val="ListParagraph"/>
        <w:numPr>
          <w:ilvl w:val="0"/>
          <w:numId w:val="10"/>
        </w:numPr>
      </w:pPr>
      <w:r>
        <w:t xml:space="preserve">The TVHT spec doesn’t really work, because the </w:t>
      </w:r>
      <w:proofErr w:type="spellStart"/>
      <w:r>
        <w:t>aPreambleLength</w:t>
      </w:r>
      <w:proofErr w:type="spellEnd"/>
      <w:r>
        <w:t xml:space="preserve"> and </w:t>
      </w:r>
      <w:proofErr w:type="spellStart"/>
      <w:r>
        <w:t>aPHYHeaderLength</w:t>
      </w:r>
      <w:proofErr w:type="spellEnd"/>
      <w:r>
        <w:t xml:space="preserve"> are supposed to be integers</w:t>
      </w:r>
    </w:p>
    <w:p w:rsidR="000A0DEB" w:rsidRDefault="000A0DEB" w:rsidP="000A0DEB">
      <w:pPr>
        <w:pStyle w:val="ListParagraph"/>
        <w:numPr>
          <w:ilvl w:val="0"/>
          <w:numId w:val="10"/>
        </w:numPr>
      </w:pPr>
      <w:r>
        <w:t>DMG … shrug</w:t>
      </w:r>
      <w:r w:rsidR="003550BC">
        <w:t xml:space="preserve">.  Let’s hope the </w:t>
      </w:r>
      <w:proofErr w:type="spellStart"/>
      <w:r w:rsidR="003550BC">
        <w:t>aRxPHYStartDelay</w:t>
      </w:r>
      <w:proofErr w:type="spellEnd"/>
      <w:r w:rsidR="003550BC">
        <w:t xml:space="preserve"> values are right!</w:t>
      </w:r>
    </w:p>
    <w:p w:rsidR="00FC57E8" w:rsidRDefault="00FC57E8" w:rsidP="00666E32"/>
    <w:p w:rsidR="00666E32" w:rsidRDefault="00666E32" w:rsidP="00666E32">
      <w:pPr>
        <w:rPr>
          <w:u w:val="single"/>
        </w:rPr>
      </w:pPr>
      <w:r>
        <w:rPr>
          <w:u w:val="single"/>
        </w:rPr>
        <w:t>Proposed changes</w:t>
      </w:r>
      <w:r w:rsidRPr="00F70C97">
        <w:rPr>
          <w:u w:val="single"/>
        </w:rPr>
        <w:t>:</w:t>
      </w:r>
    </w:p>
    <w:p w:rsidR="00666E32" w:rsidRDefault="00666E32" w:rsidP="00666E32">
      <w:pPr>
        <w:rPr>
          <w:u w:val="single"/>
        </w:rPr>
      </w:pPr>
    </w:p>
    <w:p w:rsidR="000A0DEB" w:rsidRDefault="000A0DEB" w:rsidP="00666E32">
      <w:r>
        <w:lastRenderedPageBreak/>
        <w:t xml:space="preserve">Make the changes shown </w:t>
      </w:r>
      <w:r w:rsidR="00E672F5">
        <w:t>below, where the changes are described as “&lt;old value&gt;</w:t>
      </w:r>
      <w:r w:rsidR="00E672F5" w:rsidRPr="00A20514">
        <w:t xml:space="preserve"> → </w:t>
      </w:r>
      <w:r w:rsidR="00E672F5">
        <w:t>&lt;new value&gt;</w:t>
      </w:r>
      <w:r w:rsidR="00ED61AB">
        <w:t xml:space="preserve"> (</w:t>
      </w:r>
      <w:r w:rsidR="00E672F5">
        <w:t>&lt;</w:t>
      </w:r>
      <w:r w:rsidR="00331C48">
        <w:t xml:space="preserve">the location </w:t>
      </w:r>
      <w:r w:rsidR="00E672F5">
        <w:t>of each change&gt;):</w:t>
      </w:r>
    </w:p>
    <w:p w:rsidR="000A0DEB" w:rsidRDefault="000A0DEB" w:rsidP="00666E32"/>
    <w:tbl>
      <w:tblPr>
        <w:tblStyle w:val="TableGrid"/>
        <w:tblW w:w="0" w:type="auto"/>
        <w:tblLook w:val="04A0" w:firstRow="1" w:lastRow="0" w:firstColumn="1" w:lastColumn="0" w:noHBand="0" w:noVBand="1"/>
      </w:tblPr>
      <w:tblGrid>
        <w:gridCol w:w="2318"/>
        <w:gridCol w:w="2979"/>
        <w:gridCol w:w="2551"/>
        <w:gridCol w:w="2454"/>
      </w:tblGrid>
      <w:tr w:rsidR="00ED61AB" w:rsidTr="00D96C33">
        <w:tc>
          <w:tcPr>
            <w:tcW w:w="2318" w:type="dxa"/>
          </w:tcPr>
          <w:p w:rsidR="00ED61AB" w:rsidRDefault="00ED61AB" w:rsidP="00D96C33">
            <w:r>
              <w:t>Format</w:t>
            </w:r>
          </w:p>
        </w:tc>
        <w:tc>
          <w:tcPr>
            <w:tcW w:w="2979" w:type="dxa"/>
          </w:tcPr>
          <w:p w:rsidR="00ED61AB" w:rsidRDefault="00ED61AB" w:rsidP="00D96C33">
            <w:proofErr w:type="spellStart"/>
            <w:r>
              <w:t>aPreambleLength</w:t>
            </w:r>
            <w:proofErr w:type="spellEnd"/>
            <w:r>
              <w:t xml:space="preserve"> (µs)</w:t>
            </w:r>
          </w:p>
        </w:tc>
        <w:tc>
          <w:tcPr>
            <w:tcW w:w="2551" w:type="dxa"/>
          </w:tcPr>
          <w:p w:rsidR="00ED61AB" w:rsidRDefault="00ED61AB" w:rsidP="00D96C33">
            <w:proofErr w:type="spellStart"/>
            <w:r>
              <w:t>aPHYHeaderLength</w:t>
            </w:r>
            <w:proofErr w:type="spellEnd"/>
            <w:r>
              <w:t xml:space="preserve"> (µs)</w:t>
            </w:r>
          </w:p>
        </w:tc>
        <w:tc>
          <w:tcPr>
            <w:tcW w:w="2454" w:type="dxa"/>
          </w:tcPr>
          <w:p w:rsidR="00ED61AB" w:rsidRDefault="00ED61AB" w:rsidP="00D96C33">
            <w:proofErr w:type="spellStart"/>
            <w:r>
              <w:t>aRxPHYStartDelay</w:t>
            </w:r>
            <w:proofErr w:type="spellEnd"/>
            <w:r>
              <w:t xml:space="preserve"> (µs)</w:t>
            </w:r>
          </w:p>
        </w:tc>
      </w:tr>
      <w:tr w:rsidR="00A20514" w:rsidTr="00D96C33">
        <w:tc>
          <w:tcPr>
            <w:tcW w:w="2318" w:type="dxa"/>
          </w:tcPr>
          <w:p w:rsidR="00A20514" w:rsidRDefault="00A20514" w:rsidP="00D96C33">
            <w:r>
              <w:t>DSSS</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HR/DSSS/long</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HR/DSSS/short</w:t>
            </w:r>
          </w:p>
        </w:tc>
        <w:tc>
          <w:tcPr>
            <w:tcW w:w="2979" w:type="dxa"/>
          </w:tcPr>
          <w:p w:rsidR="00A20514" w:rsidRPr="00A20514" w:rsidRDefault="00A20514" w:rsidP="00ED61AB">
            <w:r w:rsidRPr="00A20514">
              <w:t>144 → 72 (2246.63)</w:t>
            </w:r>
          </w:p>
        </w:tc>
        <w:tc>
          <w:tcPr>
            <w:tcW w:w="2551" w:type="dxa"/>
          </w:tcPr>
          <w:p w:rsidR="00A20514" w:rsidRPr="00A20514" w:rsidRDefault="00A20514" w:rsidP="00D96C33">
            <w:r w:rsidRPr="00A20514">
              <w:t>48 → 24 (2247.5)</w:t>
            </w:r>
          </w:p>
        </w:tc>
        <w:tc>
          <w:tcPr>
            <w:tcW w:w="2454" w:type="dxa"/>
          </w:tcPr>
          <w:p w:rsidR="00A20514" w:rsidRPr="0002510E" w:rsidRDefault="00A20514" w:rsidP="00D96C33">
            <w:pPr>
              <w:rPr>
                <w:b/>
              </w:rPr>
            </w:pPr>
          </w:p>
        </w:tc>
      </w:tr>
      <w:tr w:rsidR="00A20514" w:rsidTr="00A20514">
        <w:tc>
          <w:tcPr>
            <w:tcW w:w="2318" w:type="dxa"/>
          </w:tcPr>
          <w:p w:rsidR="00A20514" w:rsidRDefault="00A20514" w:rsidP="00D96C33">
            <w:r>
              <w:t>OFDM 20 MHz</w:t>
            </w:r>
          </w:p>
        </w:tc>
        <w:tc>
          <w:tcPr>
            <w:tcW w:w="2979" w:type="dxa"/>
          </w:tcPr>
          <w:p w:rsidR="00A20514" w:rsidRDefault="00A20514" w:rsidP="00D96C33"/>
        </w:tc>
        <w:tc>
          <w:tcPr>
            <w:tcW w:w="2551" w:type="dxa"/>
          </w:tcPr>
          <w:p w:rsidR="00A20514" w:rsidRDefault="00A20514" w:rsidP="00D96C33"/>
        </w:tc>
        <w:tc>
          <w:tcPr>
            <w:tcW w:w="2454" w:type="dxa"/>
          </w:tcPr>
          <w:p w:rsidR="00A20514" w:rsidRPr="00A20514" w:rsidRDefault="00A20514" w:rsidP="00D96C33">
            <w:r>
              <w:t>25 → 20 (2306.22)</w:t>
            </w:r>
          </w:p>
        </w:tc>
      </w:tr>
      <w:tr w:rsidR="00A20514" w:rsidTr="00A20514">
        <w:tc>
          <w:tcPr>
            <w:tcW w:w="2318" w:type="dxa"/>
          </w:tcPr>
          <w:p w:rsidR="00A20514" w:rsidRDefault="00A20514" w:rsidP="00D96C33">
            <w:r>
              <w:t>OFDM 10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49 → 40 (2306.22)</w:t>
            </w:r>
          </w:p>
        </w:tc>
      </w:tr>
      <w:tr w:rsidR="00A20514" w:rsidTr="00A20514">
        <w:tc>
          <w:tcPr>
            <w:tcW w:w="2318" w:type="dxa"/>
          </w:tcPr>
          <w:p w:rsidR="00A20514" w:rsidRDefault="00A20514" w:rsidP="00D96C33">
            <w:r>
              <w:t>OFDM 5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96 → 80 (2306.22)</w:t>
            </w:r>
          </w:p>
        </w:tc>
      </w:tr>
      <w:tr w:rsidR="00A20514" w:rsidTr="00D96C33">
        <w:tc>
          <w:tcPr>
            <w:tcW w:w="2318" w:type="dxa"/>
          </w:tcPr>
          <w:p w:rsidR="00A20514" w:rsidRDefault="00A20514" w:rsidP="00D96C33">
            <w:r>
              <w:t>ERP-OFDM</w:t>
            </w:r>
          </w:p>
        </w:tc>
        <w:tc>
          <w:tcPr>
            <w:tcW w:w="2979" w:type="dxa"/>
          </w:tcPr>
          <w:p w:rsidR="00A20514" w:rsidRDefault="00A20514" w:rsidP="00D96C33">
            <w:r>
              <w:t xml:space="preserve">20 </w:t>
            </w:r>
            <w:r w:rsidR="00D96C33" w:rsidRPr="00A20514">
              <w:t>→</w:t>
            </w:r>
            <w:r w:rsidR="00D96C33">
              <w:t xml:space="preserve"> 16 </w:t>
            </w:r>
            <w:r>
              <w:t>(2319.13)</w:t>
            </w:r>
          </w:p>
        </w:tc>
        <w:tc>
          <w:tcPr>
            <w:tcW w:w="2551" w:type="dxa"/>
          </w:tcPr>
          <w:p w:rsidR="00A20514" w:rsidRDefault="00A20514" w:rsidP="00D96C33"/>
        </w:tc>
        <w:tc>
          <w:tcPr>
            <w:tcW w:w="2454" w:type="dxa"/>
          </w:tcPr>
          <w:p w:rsidR="00A20514" w:rsidRDefault="00A20514" w:rsidP="00D96C33">
            <w:r>
              <w:t>24</w:t>
            </w:r>
            <w:r w:rsidR="00D96C33">
              <w:t xml:space="preserve"> </w:t>
            </w:r>
            <w:r w:rsidR="00D96C33" w:rsidRPr="00A20514">
              <w:t>→</w:t>
            </w:r>
            <w:r w:rsidR="00D96C33">
              <w:t xml:space="preserve"> 20</w:t>
            </w:r>
            <w:r>
              <w:t xml:space="preserve"> (2318.57)</w:t>
            </w:r>
          </w:p>
        </w:tc>
      </w:tr>
      <w:tr w:rsidR="00A20514" w:rsidTr="00D96C33">
        <w:tc>
          <w:tcPr>
            <w:tcW w:w="2318" w:type="dxa"/>
          </w:tcPr>
          <w:p w:rsidR="00A20514" w:rsidRDefault="00A20514" w:rsidP="00D96C33">
            <w:r>
              <w:t>ERP-DSSS/CCK/long</w:t>
            </w:r>
          </w:p>
        </w:tc>
        <w:tc>
          <w:tcPr>
            <w:tcW w:w="2979" w:type="dxa"/>
          </w:tcPr>
          <w:p w:rsidR="00A20514" w:rsidRPr="00D96C33" w:rsidRDefault="00A20514" w:rsidP="00D96C33">
            <w:r w:rsidRPr="00D96C33">
              <w:t>20</w:t>
            </w:r>
            <w:r w:rsidR="00D96C33" w:rsidRPr="00D96C33">
              <w:t xml:space="preserve"> → 144</w:t>
            </w:r>
            <w:r w:rsidRPr="00D96C33">
              <w:t xml:space="preserve"> (2319.13)</w:t>
            </w:r>
          </w:p>
        </w:tc>
        <w:tc>
          <w:tcPr>
            <w:tcW w:w="2551" w:type="dxa"/>
          </w:tcPr>
          <w:p w:rsidR="00A20514" w:rsidRPr="00D96C33" w:rsidRDefault="00A20514" w:rsidP="00D96C33">
            <w:r w:rsidRPr="00D96C33">
              <w:t>4</w:t>
            </w:r>
            <w:r w:rsidR="00D96C33" w:rsidRPr="00D96C33">
              <w:t xml:space="preserve"> → 48</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ERP-DSSS/CCK/short</w:t>
            </w:r>
          </w:p>
        </w:tc>
        <w:tc>
          <w:tcPr>
            <w:tcW w:w="2979" w:type="dxa"/>
          </w:tcPr>
          <w:p w:rsidR="00A20514" w:rsidRPr="00D96C33" w:rsidRDefault="00A20514" w:rsidP="00D96C33">
            <w:r w:rsidRPr="00D96C33">
              <w:t>20</w:t>
            </w:r>
            <w:r w:rsidR="00D96C33" w:rsidRPr="00D96C33">
              <w:t xml:space="preserve"> → 72</w:t>
            </w:r>
            <w:r w:rsidRPr="00D96C33">
              <w:t xml:space="preserve"> (2319.13)</w:t>
            </w:r>
          </w:p>
        </w:tc>
        <w:tc>
          <w:tcPr>
            <w:tcW w:w="2551" w:type="dxa"/>
          </w:tcPr>
          <w:p w:rsidR="00A20514" w:rsidRPr="00D96C33" w:rsidRDefault="00A20514" w:rsidP="00D96C33">
            <w:r w:rsidRPr="00D96C33">
              <w:t>4</w:t>
            </w:r>
            <w:r w:rsidR="00D96C33" w:rsidRPr="00D96C33">
              <w:t xml:space="preserve"> → 24</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HT_MF</w:t>
            </w:r>
          </w:p>
        </w:tc>
        <w:tc>
          <w:tcPr>
            <w:tcW w:w="2979" w:type="dxa"/>
          </w:tcPr>
          <w:p w:rsidR="00A20514" w:rsidRDefault="00A20514" w:rsidP="00D96C33"/>
        </w:tc>
        <w:tc>
          <w:tcPr>
            <w:tcW w:w="2551" w:type="dxa"/>
          </w:tcPr>
          <w:p w:rsidR="00A20514" w:rsidRDefault="00A20514" w:rsidP="00D96C33"/>
        </w:tc>
        <w:tc>
          <w:tcPr>
            <w:tcW w:w="2454" w:type="dxa"/>
          </w:tcPr>
          <w:p w:rsidR="00A20514" w:rsidRPr="00D96C33" w:rsidRDefault="00A20514" w:rsidP="00D96C33">
            <w:r w:rsidRPr="00D96C33">
              <w:t>33</w:t>
            </w:r>
            <w:r w:rsidR="00D96C33">
              <w:t xml:space="preserve"> </w:t>
            </w:r>
            <w:r w:rsidR="00D96C33" w:rsidRPr="00A20514">
              <w:t>→</w:t>
            </w:r>
            <w:r w:rsidR="00D96C33">
              <w:t xml:space="preserve"> 28</w:t>
            </w:r>
            <w:r w:rsidRPr="00D96C33">
              <w:t xml:space="preserve"> (2415.62)</w:t>
            </w:r>
          </w:p>
        </w:tc>
      </w:tr>
      <w:tr w:rsidR="00A20514" w:rsidTr="00D96C33">
        <w:tc>
          <w:tcPr>
            <w:tcW w:w="2318" w:type="dxa"/>
          </w:tcPr>
          <w:p w:rsidR="00A20514" w:rsidRDefault="00A20514" w:rsidP="00D96C33">
            <w:r>
              <w:t>HT_GF</w:t>
            </w:r>
          </w:p>
        </w:tc>
        <w:tc>
          <w:tcPr>
            <w:tcW w:w="2979" w:type="dxa"/>
          </w:tcPr>
          <w:p w:rsidR="00A20514" w:rsidRDefault="00A20514" w:rsidP="00D96C33"/>
        </w:tc>
        <w:tc>
          <w:tcPr>
            <w:tcW w:w="2551" w:type="dxa"/>
          </w:tcPr>
          <w:p w:rsidR="00A20514" w:rsidRDefault="00A20514" w:rsidP="00D96C33">
            <w:r w:rsidRPr="00D96C33">
              <w:t>4</w:t>
            </w:r>
            <w:r w:rsidR="00D96C33" w:rsidRPr="00D96C33">
              <w:t xml:space="preserve"> → N/A</w:t>
            </w:r>
            <w:r w:rsidRPr="00D96C33">
              <w:t xml:space="preserve"> (2416.27)</w:t>
            </w:r>
          </w:p>
        </w:tc>
        <w:tc>
          <w:tcPr>
            <w:tcW w:w="2454" w:type="dxa"/>
          </w:tcPr>
          <w:p w:rsidR="00A20514" w:rsidRPr="00D96C33" w:rsidRDefault="00A20514" w:rsidP="00D96C33">
            <w:r w:rsidRPr="00D96C33">
              <w:t>33</w:t>
            </w:r>
            <w:r w:rsidR="00D96C33">
              <w:t xml:space="preserve"> </w:t>
            </w:r>
            <w:r w:rsidR="00D96C33" w:rsidRPr="00A20514">
              <w:t>→</w:t>
            </w:r>
            <w:r w:rsidR="00D96C33">
              <w:t xml:space="preserve"> 24</w:t>
            </w:r>
            <w:r w:rsidRPr="00D96C33">
              <w:t xml:space="preserve"> (2415.62)</w:t>
            </w:r>
          </w:p>
        </w:tc>
      </w:tr>
      <w:tr w:rsidR="00A20514" w:rsidTr="00D96C33">
        <w:tc>
          <w:tcPr>
            <w:tcW w:w="2318" w:type="dxa"/>
          </w:tcPr>
          <w:p w:rsidR="00A20514" w:rsidRDefault="00A20514" w:rsidP="00D96C33">
            <w:r>
              <w:t>DMG Control</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SC</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OFDM</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bl>
    <w:p w:rsidR="000A0DEB" w:rsidRDefault="000A0DEB" w:rsidP="00666E32">
      <w:pPr>
        <w:rPr>
          <w:u w:val="single"/>
        </w:rPr>
      </w:pPr>
    </w:p>
    <w:p w:rsidR="00331C48" w:rsidRPr="00331C48" w:rsidRDefault="00331C48" w:rsidP="00666E32">
      <w:r w:rsidRPr="00331C48">
        <w:t>Add a new row to Table 21-29 (VHT PHY characteristics) with “</w:t>
      </w:r>
      <w:proofErr w:type="spellStart"/>
      <w:r w:rsidRPr="00331C48">
        <w:t>aRxPHYStartDelay</w:t>
      </w:r>
      <w:proofErr w:type="spellEnd"/>
      <w:r w:rsidRPr="00331C48">
        <w:t>” in the left-hand cell and “36 + 4 × the maximum possible value for N</w:t>
      </w:r>
      <w:r w:rsidRPr="00331C48">
        <w:rPr>
          <w:vertAlign w:val="subscript"/>
        </w:rPr>
        <w:t>VHT-LTF</w:t>
      </w:r>
      <w:r w:rsidRPr="00331C48">
        <w:t xml:space="preserve"> supported + 4 (see NOTE 2)” in the right-hand cell.</w:t>
      </w:r>
    </w:p>
    <w:p w:rsidR="00331C48" w:rsidRPr="00331C48" w:rsidRDefault="00331C48" w:rsidP="00666E32"/>
    <w:p w:rsidR="006945B4" w:rsidRPr="00331C48" w:rsidRDefault="006945B4" w:rsidP="00666E32">
      <w:r w:rsidRPr="00331C48">
        <w:t>Add a numbered NOTE to Table 21-29 (VHT PHY characteristics):</w:t>
      </w:r>
    </w:p>
    <w:p w:rsidR="006945B4" w:rsidRPr="00331C48" w:rsidRDefault="006945B4" w:rsidP="00666E32"/>
    <w:p w:rsidR="006945B4" w:rsidRPr="00331C48" w:rsidRDefault="006945B4" w:rsidP="00331C48">
      <w:pPr>
        <w:ind w:left="720"/>
      </w:pPr>
      <w:r w:rsidRPr="00331C48">
        <w:t>NOTE 2—</w:t>
      </w:r>
      <w:proofErr w:type="gramStart"/>
      <w:r w:rsidRPr="00331C48">
        <w:t>This</w:t>
      </w:r>
      <w:proofErr w:type="gramEnd"/>
      <w:r w:rsidRPr="00331C48">
        <w:t xml:space="preserve"> value arises from the time to the end of VHT-SIG-B (see Figure 21-4 (VHT PPDU format)) plus the need to decode the first symbol of the Data field in order to extract the SERVICE field and check the CRC it contains.</w:t>
      </w:r>
    </w:p>
    <w:p w:rsidR="006945B4" w:rsidRPr="00331C48" w:rsidRDefault="006945B4" w:rsidP="00666E32"/>
    <w:p w:rsidR="00331C48" w:rsidRPr="00331C48" w:rsidRDefault="00331C48" w:rsidP="00331C48">
      <w:r w:rsidRPr="00331C48">
        <w:t>Add a new row to Table 22-25 (TVHT PHY characteristics) with “</w:t>
      </w:r>
      <w:proofErr w:type="spellStart"/>
      <w:r w:rsidRPr="00331C48">
        <w:t>aRxPHYStartDelay</w:t>
      </w:r>
      <w:proofErr w:type="spellEnd"/>
      <w:r w:rsidRPr="00331C48">
        <w:t>” in the left-hand cell and “(36 + 4 × the maximum possible value for N</w:t>
      </w:r>
      <w:r w:rsidRPr="00331C48">
        <w:rPr>
          <w:vertAlign w:val="subscript"/>
        </w:rPr>
        <w:t>VHT-LTF</w:t>
      </w:r>
      <w:r w:rsidRPr="00331C48">
        <w:t xml:space="preserve"> supported + 4</w:t>
      </w:r>
      <w:r w:rsidR="007C496D">
        <w:t>)</w:t>
      </w:r>
      <w:r w:rsidRPr="00331C48">
        <w:t xml:space="preserve"> × 7.5 (6 and 7 MHz channels) or 5.625 (8 MHz channels) (see NOTE 2)” in the right-hand cell.</w:t>
      </w:r>
    </w:p>
    <w:p w:rsidR="00331C48" w:rsidRPr="00331C48" w:rsidRDefault="00331C48" w:rsidP="00666E32"/>
    <w:p w:rsidR="00331C48" w:rsidRPr="00331C48" w:rsidRDefault="00331C48" w:rsidP="00666E32">
      <w:r w:rsidRPr="00331C48">
        <w:t>Add a numbered NOTE to Table 22-25 (TVHT PHY characteristics):</w:t>
      </w:r>
    </w:p>
    <w:p w:rsidR="00331C48" w:rsidRPr="00331C48" w:rsidRDefault="00331C48" w:rsidP="00666E32"/>
    <w:p w:rsidR="00331C48" w:rsidRPr="00331C48" w:rsidRDefault="00331C48" w:rsidP="00331C48">
      <w:pPr>
        <w:ind w:left="720"/>
      </w:pPr>
      <w:r w:rsidRPr="00331C48">
        <w:t>NOTE 2—</w:t>
      </w:r>
      <w:proofErr w:type="gramStart"/>
      <w:r w:rsidRPr="00331C48">
        <w:t>This</w:t>
      </w:r>
      <w:proofErr w:type="gramEnd"/>
      <w:r w:rsidRPr="00331C48">
        <w:t xml:space="preserve"> value arises from the time to the end of TVHT-SIG-B (see Figure 22-1 (VHT PPDU format in TVWS bands)) plus the need to decode the first symbol of the Data field in order to extract the SERVICE field and check the CRC it contains.</w:t>
      </w:r>
    </w:p>
    <w:p w:rsidR="00B9135C" w:rsidRDefault="00B9135C" w:rsidP="00666E32"/>
    <w:p w:rsidR="008774C8" w:rsidRPr="00FF305B" w:rsidRDefault="008774C8" w:rsidP="008774C8">
      <w:pPr>
        <w:rPr>
          <w:u w:val="single"/>
        </w:rPr>
      </w:pPr>
      <w:r w:rsidRPr="00FF305B">
        <w:rPr>
          <w:u w:val="single"/>
        </w:rPr>
        <w:t>Proposed resolution</w:t>
      </w:r>
      <w:r>
        <w:rPr>
          <w:u w:val="single"/>
        </w:rPr>
        <w:t xml:space="preserve"> for CID 7294</w:t>
      </w:r>
      <w:r w:rsidRPr="00FF305B">
        <w:rPr>
          <w:u w:val="single"/>
        </w:rPr>
        <w:t>:</w:t>
      </w:r>
    </w:p>
    <w:p w:rsidR="008774C8" w:rsidRDefault="008774C8" w:rsidP="008774C8">
      <w:pPr>
        <w:rPr>
          <w:b/>
          <w:sz w:val="24"/>
        </w:rPr>
      </w:pPr>
    </w:p>
    <w:p w:rsidR="008774C8" w:rsidRDefault="008774C8" w:rsidP="008774C8">
      <w:r w:rsidRPr="00F05FF7">
        <w:rPr>
          <w:highlight w:val="green"/>
        </w:rPr>
        <w:t>ACCEPTED</w:t>
      </w:r>
    </w:p>
    <w:p w:rsidR="008774C8" w:rsidRDefault="008774C8" w:rsidP="008774C8"/>
    <w:p w:rsidR="008774C8" w:rsidRPr="00FF305B" w:rsidRDefault="008774C8" w:rsidP="008774C8">
      <w:pPr>
        <w:rPr>
          <w:u w:val="single"/>
        </w:rPr>
      </w:pPr>
      <w:r w:rsidRPr="00FF305B">
        <w:rPr>
          <w:u w:val="single"/>
        </w:rPr>
        <w:t>Proposed resolution</w:t>
      </w:r>
      <w:r>
        <w:rPr>
          <w:u w:val="single"/>
        </w:rPr>
        <w:t xml:space="preserve"> for CID 7295</w:t>
      </w:r>
      <w:r w:rsidRPr="00FF305B">
        <w:rPr>
          <w:u w:val="single"/>
        </w:rPr>
        <w:t>:</w:t>
      </w:r>
    </w:p>
    <w:p w:rsidR="00A32DE3" w:rsidRPr="00A32DE3" w:rsidRDefault="00A32DE3" w:rsidP="008774C8">
      <w:pPr>
        <w:rPr>
          <w:b/>
        </w:rPr>
      </w:pPr>
    </w:p>
    <w:p w:rsidR="008774C8" w:rsidRPr="00A32DE3" w:rsidRDefault="008774C8" w:rsidP="008774C8">
      <w:pPr>
        <w:rPr>
          <w:b/>
        </w:rPr>
      </w:pPr>
      <w:r w:rsidRPr="00F05FF7">
        <w:rPr>
          <w:highlight w:val="green"/>
        </w:rPr>
        <w:t>ACCEPTED</w:t>
      </w:r>
      <w:r w:rsidR="00A32DE3" w:rsidRPr="00F05FF7">
        <w:rPr>
          <w:highlight w:val="green"/>
        </w:rPr>
        <w:t xml:space="preserve"> </w:t>
      </w:r>
      <w:r w:rsidR="00A32DE3" w:rsidRPr="00F05FF7">
        <w:rPr>
          <w:b/>
          <w:highlight w:val="green"/>
        </w:rPr>
        <w:t>(note: this was REJECTED in motion 195)</w:t>
      </w:r>
    </w:p>
    <w:p w:rsidR="008774C8" w:rsidRDefault="008774C8" w:rsidP="008774C8"/>
    <w:p w:rsidR="008774C8" w:rsidRDefault="008774C8" w:rsidP="008774C8">
      <w:r>
        <w:t xml:space="preserve">Note to the editor: the </w:t>
      </w:r>
      <w:proofErr w:type="spellStart"/>
      <w:r>
        <w:t>subclause</w:t>
      </w:r>
      <w:proofErr w:type="spellEnd"/>
      <w:r>
        <w:t xml:space="preserve"> indicated by the commenter is wrong (should be 18.5.4).  The page and line are correct.</w:t>
      </w:r>
    </w:p>
    <w:p w:rsidR="008774C8" w:rsidRDefault="008774C8" w:rsidP="008774C8"/>
    <w:p w:rsidR="00666E32" w:rsidRPr="00FF305B" w:rsidRDefault="00666E32" w:rsidP="00666E32">
      <w:pPr>
        <w:rPr>
          <w:u w:val="single"/>
        </w:rPr>
      </w:pPr>
      <w:r w:rsidRPr="00FF305B">
        <w:rPr>
          <w:u w:val="single"/>
        </w:rPr>
        <w:t>Proposed resolution</w:t>
      </w:r>
      <w:r w:rsidR="008774C8">
        <w:rPr>
          <w:u w:val="single"/>
        </w:rPr>
        <w:t xml:space="preserve"> for CID 7296</w:t>
      </w:r>
      <w:r w:rsidRPr="00FF305B">
        <w:rPr>
          <w:u w:val="single"/>
        </w:rPr>
        <w:t>:</w:t>
      </w:r>
    </w:p>
    <w:p w:rsidR="00666E32" w:rsidRDefault="00666E32" w:rsidP="00666E32">
      <w:pPr>
        <w:rPr>
          <w:b/>
          <w:sz w:val="24"/>
        </w:rPr>
      </w:pPr>
    </w:p>
    <w:p w:rsidR="00666E32" w:rsidRDefault="00666E32" w:rsidP="00666E32">
      <w:r w:rsidRPr="00E16FB7">
        <w:rPr>
          <w:highlight w:val="green"/>
        </w:rPr>
        <w:t>REVISED</w:t>
      </w:r>
    </w:p>
    <w:p w:rsidR="00666E32" w:rsidRDefault="00666E32" w:rsidP="00666E32"/>
    <w:p w:rsidR="00666E32" w:rsidRDefault="00666E32" w:rsidP="00666E32">
      <w:r>
        <w:lastRenderedPageBreak/>
        <w:t>Make the changes shown under “Proposed changes” for CID</w:t>
      </w:r>
      <w:r w:rsidR="008774C8">
        <w:t xml:space="preserve"> 7296</w:t>
      </w:r>
      <w:r>
        <w:t xml:space="preserve"> in &lt;this document&gt;, which</w:t>
      </w:r>
      <w:r w:rsidR="008774C8">
        <w:t xml:space="preserve"> correct the </w:t>
      </w:r>
      <w:proofErr w:type="spellStart"/>
      <w:r w:rsidR="008774C8" w:rsidRPr="008774C8">
        <w:t>aPreambleLength</w:t>
      </w:r>
      <w:proofErr w:type="spellEnd"/>
      <w:r w:rsidR="008774C8">
        <w:t xml:space="preserve">, </w:t>
      </w:r>
      <w:proofErr w:type="spellStart"/>
      <w:r w:rsidR="008774C8" w:rsidRPr="008774C8">
        <w:t>aPHYHeaderLength</w:t>
      </w:r>
      <w:proofErr w:type="spellEnd"/>
      <w:r w:rsidR="008774C8">
        <w:t xml:space="preserve"> and </w:t>
      </w:r>
      <w:proofErr w:type="spellStart"/>
      <w:r w:rsidR="008774C8">
        <w:t>aRxPHYStartDelay</w:t>
      </w:r>
      <w:proofErr w:type="spellEnd"/>
      <w:r w:rsidR="008774C8">
        <w:t xml:space="preserve"> for various PHYs including HT.</w:t>
      </w:r>
    </w:p>
    <w:p w:rsidR="008774C8" w:rsidRDefault="008774C8" w:rsidP="00666E32"/>
    <w:p w:rsidR="008774C8" w:rsidRDefault="008774C8" w:rsidP="00666E32">
      <w:r>
        <w:t>Note to the commenter: the times are to the end of HT-SIG</w:t>
      </w:r>
      <w:r w:rsidR="00833795">
        <w:t>, not to the start of the Data field</w:t>
      </w:r>
      <w:r>
        <w:t>, so are 28/24 us for MF/GF, not 36/28</w:t>
      </w:r>
      <w:r w:rsidR="009B0F26">
        <w:t xml:space="preserve"> us</w:t>
      </w:r>
      <w:r>
        <w:t>.</w:t>
      </w:r>
    </w:p>
    <w:p w:rsidR="005722B2" w:rsidRDefault="005722B2">
      <w:r>
        <w:br w:type="page"/>
      </w:r>
    </w:p>
    <w:tbl>
      <w:tblPr>
        <w:tblStyle w:val="TableGrid"/>
        <w:tblW w:w="0" w:type="auto"/>
        <w:tblLook w:val="04A0" w:firstRow="1" w:lastRow="0" w:firstColumn="1" w:lastColumn="0" w:noHBand="0" w:noVBand="1"/>
      </w:tblPr>
      <w:tblGrid>
        <w:gridCol w:w="1809"/>
        <w:gridCol w:w="4383"/>
        <w:gridCol w:w="3384"/>
      </w:tblGrid>
      <w:tr w:rsidR="005722B2" w:rsidTr="00420022">
        <w:tc>
          <w:tcPr>
            <w:tcW w:w="1809" w:type="dxa"/>
          </w:tcPr>
          <w:p w:rsidR="005722B2" w:rsidRDefault="005722B2" w:rsidP="00420022">
            <w:r>
              <w:lastRenderedPageBreak/>
              <w:t>Identifiers</w:t>
            </w:r>
          </w:p>
        </w:tc>
        <w:tc>
          <w:tcPr>
            <w:tcW w:w="4383" w:type="dxa"/>
          </w:tcPr>
          <w:p w:rsidR="005722B2" w:rsidRDefault="005722B2" w:rsidP="00420022">
            <w:r>
              <w:t>Comment</w:t>
            </w:r>
          </w:p>
        </w:tc>
        <w:tc>
          <w:tcPr>
            <w:tcW w:w="3384" w:type="dxa"/>
          </w:tcPr>
          <w:p w:rsidR="005722B2" w:rsidRDefault="005722B2" w:rsidP="00420022">
            <w:r>
              <w:t>Proposed change</w:t>
            </w:r>
          </w:p>
        </w:tc>
      </w:tr>
      <w:tr w:rsidR="005722B2" w:rsidRPr="002C1619" w:rsidTr="00420022">
        <w:tc>
          <w:tcPr>
            <w:tcW w:w="1809" w:type="dxa"/>
          </w:tcPr>
          <w:p w:rsidR="005722B2" w:rsidRDefault="005722B2" w:rsidP="00420022">
            <w:r>
              <w:t>CID 7774</w:t>
            </w:r>
          </w:p>
          <w:p w:rsidR="005722B2" w:rsidRDefault="005722B2" w:rsidP="00420022">
            <w:r>
              <w:t>Mark RISON</w:t>
            </w:r>
          </w:p>
          <w:p w:rsidR="005722B2" w:rsidRDefault="005722B2" w:rsidP="00420022">
            <w:r w:rsidRPr="005722B2">
              <w:t>9.6.21.2</w:t>
            </w:r>
          </w:p>
          <w:p w:rsidR="005722B2" w:rsidRDefault="005722B2" w:rsidP="00420022">
            <w:r w:rsidRPr="005722B2">
              <w:t>1240.19</w:t>
            </w:r>
          </w:p>
        </w:tc>
        <w:tc>
          <w:tcPr>
            <w:tcW w:w="4383" w:type="dxa"/>
          </w:tcPr>
          <w:p w:rsidR="005722B2" w:rsidRPr="002C1619" w:rsidRDefault="005722B2" w:rsidP="00420022">
            <w:r w:rsidRPr="005722B2">
              <w:t>"One or more elements are present in this frame" -- these are already covered above</w:t>
            </w:r>
          </w:p>
        </w:tc>
        <w:tc>
          <w:tcPr>
            <w:tcW w:w="3384" w:type="dxa"/>
          </w:tcPr>
          <w:p w:rsidR="005722B2" w:rsidRPr="002C1619" w:rsidRDefault="005722B2" w:rsidP="00420022">
            <w:r w:rsidRPr="005722B2">
              <w:t>Delete this row</w:t>
            </w:r>
          </w:p>
        </w:tc>
      </w:tr>
      <w:tr w:rsidR="005722B2" w:rsidRPr="002C1619" w:rsidTr="00420022">
        <w:tc>
          <w:tcPr>
            <w:tcW w:w="1809" w:type="dxa"/>
          </w:tcPr>
          <w:p w:rsidR="005722B2" w:rsidRDefault="005722B2" w:rsidP="00420022">
            <w:r>
              <w:t>CID 7776</w:t>
            </w:r>
          </w:p>
          <w:p w:rsidR="005722B2" w:rsidRDefault="005722B2" w:rsidP="00420022">
            <w:r>
              <w:t>Mark RISON</w:t>
            </w:r>
          </w:p>
          <w:p w:rsidR="005722B2" w:rsidRDefault="005722B2" w:rsidP="00420022">
            <w:r>
              <w:t>9.6.21.3</w:t>
            </w:r>
          </w:p>
          <w:p w:rsidR="005722B2" w:rsidRDefault="005722B2" w:rsidP="00420022">
            <w:r w:rsidRPr="005722B2">
              <w:t>124</w:t>
            </w:r>
            <w:r>
              <w:t>1.24</w:t>
            </w:r>
          </w:p>
        </w:tc>
        <w:tc>
          <w:tcPr>
            <w:tcW w:w="4383" w:type="dxa"/>
          </w:tcPr>
          <w:p w:rsidR="005722B2" w:rsidRPr="005722B2" w:rsidRDefault="005722B2" w:rsidP="00420022">
            <w:r w:rsidRPr="005722B2">
              <w:t>"One or more elements are present in this frame" -- these are already covered above</w:t>
            </w:r>
          </w:p>
        </w:tc>
        <w:tc>
          <w:tcPr>
            <w:tcW w:w="3384" w:type="dxa"/>
          </w:tcPr>
          <w:p w:rsidR="005722B2" w:rsidRPr="005722B2" w:rsidRDefault="005722B2" w:rsidP="00420022">
            <w:r w:rsidRPr="005722B2">
              <w:t>Delete this row</w:t>
            </w:r>
          </w:p>
        </w:tc>
      </w:tr>
    </w:tbl>
    <w:p w:rsidR="005722B2" w:rsidRDefault="005722B2" w:rsidP="005722B2"/>
    <w:p w:rsidR="005722B2" w:rsidRPr="00F70C97" w:rsidRDefault="005722B2" w:rsidP="005722B2">
      <w:pPr>
        <w:rPr>
          <w:u w:val="single"/>
        </w:rPr>
      </w:pPr>
      <w:r w:rsidRPr="00F70C97">
        <w:rPr>
          <w:u w:val="single"/>
        </w:rPr>
        <w:t>Discussion:</w:t>
      </w:r>
    </w:p>
    <w:p w:rsidR="005722B2" w:rsidRDefault="005722B2" w:rsidP="005722B2"/>
    <w:p w:rsidR="005722B2" w:rsidRDefault="005722B2" w:rsidP="005722B2">
      <w:r>
        <w:t>The context is</w:t>
      </w:r>
      <w:r w:rsidR="006F5573">
        <w:t xml:space="preserve"> (note that CID 7776 cites the text incorrectly: it’s “can appear” not “are present”)</w:t>
      </w:r>
      <w:r>
        <w:t>:</w:t>
      </w:r>
    </w:p>
    <w:p w:rsidR="005722B2" w:rsidRDefault="005722B2" w:rsidP="005722B2"/>
    <w:p w:rsidR="005722B2" w:rsidRDefault="005722B2" w:rsidP="005722B2">
      <w:pPr>
        <w:jc w:val="center"/>
      </w:pPr>
      <w:r>
        <w:rPr>
          <w:noProof/>
          <w:lang w:eastAsia="ja-JP"/>
        </w:rPr>
        <w:drawing>
          <wp:inline distT="0" distB="0" distL="0" distR="0" wp14:anchorId="3B5AEB88" wp14:editId="2A0AA2B7">
            <wp:extent cx="4244400" cy="265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400" cy="2656800"/>
                    </a:xfrm>
                    <a:prstGeom prst="rect">
                      <a:avLst/>
                    </a:prstGeom>
                    <a:noFill/>
                    <a:ln>
                      <a:noFill/>
                    </a:ln>
                  </pic:spPr>
                </pic:pic>
              </a:graphicData>
            </a:graphic>
          </wp:inline>
        </w:drawing>
      </w:r>
    </w:p>
    <w:p w:rsidR="005722B2" w:rsidRDefault="005722B2" w:rsidP="005722B2"/>
    <w:p w:rsidR="005722B2" w:rsidRDefault="005722B2" w:rsidP="005722B2">
      <w:pPr>
        <w:jc w:val="center"/>
      </w:pPr>
      <w:r>
        <w:rPr>
          <w:noProof/>
          <w:lang w:eastAsia="ja-JP"/>
        </w:rPr>
        <w:drawing>
          <wp:inline distT="0" distB="0" distL="0" distR="0" wp14:anchorId="751105F1" wp14:editId="291DE8FC">
            <wp:extent cx="3607200" cy="334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200" cy="3340800"/>
                    </a:xfrm>
                    <a:prstGeom prst="rect">
                      <a:avLst/>
                    </a:prstGeom>
                    <a:noFill/>
                    <a:ln>
                      <a:noFill/>
                    </a:ln>
                  </pic:spPr>
                </pic:pic>
              </a:graphicData>
            </a:graphic>
          </wp:inline>
        </w:drawing>
      </w:r>
    </w:p>
    <w:p w:rsidR="005722B2" w:rsidRDefault="005722B2" w:rsidP="005722B2"/>
    <w:p w:rsidR="005722B2" w:rsidRDefault="005722B2" w:rsidP="005722B2">
      <w:r>
        <w:lastRenderedPageBreak/>
        <w:t>Proposals were put forward in Macau to resolve these comments as follows:</w:t>
      </w:r>
    </w:p>
    <w:p w:rsidR="005722B2" w:rsidRDefault="005722B2" w:rsidP="005722B2"/>
    <w:p w:rsidR="005722B2" w:rsidRDefault="005722B2" w:rsidP="005722B2">
      <w:pPr>
        <w:rPr>
          <w:rFonts w:ascii="Arial" w:hAnsi="Arial" w:cs="Arial"/>
          <w:sz w:val="20"/>
        </w:rPr>
      </w:pPr>
      <w:r>
        <w:rPr>
          <w:rFonts w:ascii="Arial" w:hAnsi="Arial" w:cs="Arial"/>
          <w:sz w:val="20"/>
        </w:rPr>
        <w:t>REJECTED (MAC: 2016-03-15 09:26:12Z): The cited text allows elements that are not listed in orders 1-9 to be included.</w:t>
      </w:r>
    </w:p>
    <w:p w:rsidR="005722B2" w:rsidRDefault="005722B2" w:rsidP="005722B2">
      <w:pPr>
        <w:rPr>
          <w:rFonts w:ascii="Arial" w:hAnsi="Arial" w:cs="Arial"/>
          <w:sz w:val="20"/>
        </w:rPr>
      </w:pPr>
    </w:p>
    <w:p w:rsidR="005722B2" w:rsidRDefault="005722B2" w:rsidP="005722B2">
      <w:r>
        <w:rPr>
          <w:rFonts w:ascii="Arial" w:hAnsi="Arial" w:cs="Arial"/>
          <w:sz w:val="20"/>
        </w:rPr>
        <w:t xml:space="preserve">REJECTED (MAC: 2016-03-15 09:31:40Z):  The cited text allows elements that are not listed in orders 1-9 to be included.  The description refers to 11.33 which </w:t>
      </w:r>
      <w:proofErr w:type="gramStart"/>
      <w:r>
        <w:rPr>
          <w:rFonts w:ascii="Arial" w:hAnsi="Arial" w:cs="Arial"/>
          <w:sz w:val="20"/>
        </w:rPr>
        <w:t>lists</w:t>
      </w:r>
      <w:proofErr w:type="gramEnd"/>
      <w:r>
        <w:rPr>
          <w:rFonts w:ascii="Arial" w:hAnsi="Arial" w:cs="Arial"/>
          <w:sz w:val="20"/>
        </w:rPr>
        <w:t xml:space="preserve"> the elements that can be present.</w:t>
      </w:r>
    </w:p>
    <w:p w:rsidR="005722B2" w:rsidRDefault="005722B2" w:rsidP="005722B2"/>
    <w:p w:rsidR="005722B2" w:rsidRDefault="005722B2" w:rsidP="005722B2">
      <w:r>
        <w:t xml:space="preserve">However, the cited text is too vague.  Do the “one or more elements” include the elements in the previous orders?  Since Session Transition (order 5) is mandatory, this would be a worthless statement.  So I assume it means </w:t>
      </w:r>
      <w:r w:rsidRPr="00F47ECA">
        <w:rPr>
          <w:i/>
        </w:rPr>
        <w:t>additional</w:t>
      </w:r>
      <w:r>
        <w:t xml:space="preserve"> elements.  But then is </w:t>
      </w:r>
      <w:r w:rsidR="0086347C">
        <w:t xml:space="preserve">the first location (1240.19) </w:t>
      </w:r>
      <w:r>
        <w:t xml:space="preserve">really saying you need to include at least one additional </w:t>
      </w:r>
      <w:r w:rsidR="0086347C">
        <w:t>element, without saying which</w:t>
      </w:r>
      <w:r>
        <w:t>?  This is odd too.  So I think this is trying to say 0 or more</w:t>
      </w:r>
      <w:r w:rsidR="00575A17">
        <w:t>, like the second</w:t>
      </w:r>
      <w:r>
        <w:t>.</w:t>
      </w:r>
    </w:p>
    <w:p w:rsidR="005722B2" w:rsidRDefault="005722B2" w:rsidP="005722B2">
      <w:r>
        <w:t xml:space="preserve"> </w:t>
      </w:r>
    </w:p>
    <w:p w:rsidR="005722B2" w:rsidRDefault="005722B2" w:rsidP="005722B2">
      <w:r>
        <w:t xml:space="preserve">Also, does “an element can be included only once” include things like vendor-specific IEs?  </w:t>
      </w:r>
      <w:proofErr w:type="gramStart"/>
      <w:r>
        <w:t>Assuredly not.</w:t>
      </w:r>
      <w:proofErr w:type="gramEnd"/>
      <w:r>
        <w:t xml:space="preserve">  So I assume it’s not intended to refer to the frame, just to the things covered by the last order in the Action field (i.e. the things 11.33 brings in).</w:t>
      </w:r>
    </w:p>
    <w:p w:rsidR="005722B2" w:rsidRDefault="005722B2" w:rsidP="005722B2"/>
    <w:p w:rsidR="005722B2" w:rsidRPr="00FF305B" w:rsidRDefault="005722B2" w:rsidP="005722B2">
      <w:pPr>
        <w:rPr>
          <w:u w:val="single"/>
        </w:rPr>
      </w:pPr>
      <w:r w:rsidRPr="00FF305B">
        <w:rPr>
          <w:u w:val="single"/>
        </w:rPr>
        <w:t>Proposed resolution</w:t>
      </w:r>
      <w:r>
        <w:rPr>
          <w:u w:val="single"/>
        </w:rPr>
        <w:t xml:space="preserve"> (for both CIDs)</w:t>
      </w:r>
      <w:r w:rsidRPr="00FF305B">
        <w:rPr>
          <w:u w:val="single"/>
        </w:rPr>
        <w:t>:</w:t>
      </w:r>
    </w:p>
    <w:p w:rsidR="005722B2" w:rsidRDefault="005722B2" w:rsidP="005722B2">
      <w:pPr>
        <w:rPr>
          <w:b/>
          <w:sz w:val="24"/>
        </w:rPr>
      </w:pPr>
    </w:p>
    <w:p w:rsidR="005722B2" w:rsidRDefault="005722B2" w:rsidP="005722B2">
      <w:r w:rsidRPr="000A6FF2">
        <w:rPr>
          <w:highlight w:val="green"/>
        </w:rPr>
        <w:t>REVISED</w:t>
      </w:r>
    </w:p>
    <w:p w:rsidR="005722B2" w:rsidRDefault="005722B2" w:rsidP="005722B2"/>
    <w:p w:rsidR="005722B2" w:rsidRDefault="005722B2" w:rsidP="005722B2">
      <w:r>
        <w:t xml:space="preserve">Change the </w:t>
      </w:r>
      <w:r w:rsidR="00A04DBF">
        <w:t>cell at the referenced location</w:t>
      </w:r>
      <w:r>
        <w:t xml:space="preserve"> to “</w:t>
      </w:r>
      <w:r w:rsidRPr="005722B2">
        <w:t>Zero or more additional elements are present, as defined in 11.33</w:t>
      </w:r>
      <w:r w:rsidR="00084524">
        <w:t>.1</w:t>
      </w:r>
      <w:r w:rsidRPr="005722B2">
        <w:t xml:space="preserve">.  </w:t>
      </w:r>
      <w:r w:rsidR="00084524">
        <w:t>Each of t</w:t>
      </w:r>
      <w:r w:rsidRPr="005722B2">
        <w:t xml:space="preserve">hese elements </w:t>
      </w:r>
      <w:r w:rsidR="00084524">
        <w:t>is</w:t>
      </w:r>
      <w:r w:rsidR="00084524" w:rsidRPr="005722B2">
        <w:t xml:space="preserve"> </w:t>
      </w:r>
      <w:r w:rsidRPr="005722B2">
        <w:t>not present more than once in the frame.</w:t>
      </w:r>
      <w:r>
        <w:t>”</w:t>
      </w:r>
    </w:p>
    <w:p w:rsidR="00EF25FA" w:rsidRDefault="00EF25FA">
      <w:r>
        <w:br w:type="page"/>
      </w:r>
    </w:p>
    <w:tbl>
      <w:tblPr>
        <w:tblStyle w:val="TableGrid"/>
        <w:tblW w:w="0" w:type="auto"/>
        <w:tblLook w:val="04A0" w:firstRow="1" w:lastRow="0" w:firstColumn="1" w:lastColumn="0" w:noHBand="0" w:noVBand="1"/>
      </w:tblPr>
      <w:tblGrid>
        <w:gridCol w:w="1809"/>
        <w:gridCol w:w="4383"/>
        <w:gridCol w:w="3384"/>
      </w:tblGrid>
      <w:tr w:rsidR="00EF25FA" w:rsidTr="0051150B">
        <w:tc>
          <w:tcPr>
            <w:tcW w:w="1809" w:type="dxa"/>
          </w:tcPr>
          <w:p w:rsidR="00EF25FA" w:rsidRDefault="00EF25FA" w:rsidP="0051150B">
            <w:r>
              <w:lastRenderedPageBreak/>
              <w:t>Identifiers</w:t>
            </w:r>
          </w:p>
        </w:tc>
        <w:tc>
          <w:tcPr>
            <w:tcW w:w="4383" w:type="dxa"/>
          </w:tcPr>
          <w:p w:rsidR="00EF25FA" w:rsidRDefault="00EF25FA" w:rsidP="0051150B">
            <w:r>
              <w:t>Comment</w:t>
            </w:r>
          </w:p>
        </w:tc>
        <w:tc>
          <w:tcPr>
            <w:tcW w:w="3384" w:type="dxa"/>
          </w:tcPr>
          <w:p w:rsidR="00EF25FA" w:rsidRDefault="00EF25FA" w:rsidP="0051150B">
            <w:r>
              <w:t>Proposed change</w:t>
            </w:r>
          </w:p>
        </w:tc>
      </w:tr>
      <w:tr w:rsidR="00EF25FA" w:rsidRPr="002C1619" w:rsidTr="0051150B">
        <w:tc>
          <w:tcPr>
            <w:tcW w:w="1809" w:type="dxa"/>
          </w:tcPr>
          <w:p w:rsidR="00EF25FA" w:rsidRDefault="00EF25FA" w:rsidP="0051150B">
            <w:r>
              <w:t>CID 7210</w:t>
            </w:r>
          </w:p>
          <w:p w:rsidR="00EF25FA" w:rsidRDefault="00EF25FA" w:rsidP="0051150B">
            <w:r>
              <w:t>Mark RISON</w:t>
            </w:r>
          </w:p>
          <w:p w:rsidR="00EF25FA" w:rsidRDefault="00EF25FA" w:rsidP="0051150B">
            <w:r>
              <w:t>9.4.1.8</w:t>
            </w:r>
          </w:p>
          <w:p w:rsidR="00EF25FA" w:rsidRDefault="00EF25FA" w:rsidP="0051150B">
            <w:r>
              <w:t>661.41</w:t>
            </w:r>
          </w:p>
        </w:tc>
        <w:tc>
          <w:tcPr>
            <w:tcW w:w="4383" w:type="dxa"/>
          </w:tcPr>
          <w:p w:rsidR="00EF25FA" w:rsidRPr="002C1619" w:rsidRDefault="00EF25FA" w:rsidP="0051150B">
            <w:r w:rsidRPr="00EF25FA">
              <w:t>In 9.4.1.8 AID field the MSBs are no longer required to be set.  Might some existing implementations have set them, and if so might some existing implementations get confused if they are not set?  Note this is about the AID field in MMPDUs, not the ID field in PS Polls</w:t>
            </w:r>
          </w:p>
        </w:tc>
        <w:tc>
          <w:tcPr>
            <w:tcW w:w="3384" w:type="dxa"/>
          </w:tcPr>
          <w:p w:rsidR="00EF25FA" w:rsidRPr="002C1619" w:rsidRDefault="00EF25FA" w:rsidP="0051150B">
            <w:r>
              <w:t>Say the two MSBs are reserved, to try to make everyone (equally un)happy</w:t>
            </w:r>
          </w:p>
        </w:tc>
      </w:tr>
    </w:tbl>
    <w:p w:rsidR="00EF25FA" w:rsidRDefault="00EF25FA" w:rsidP="00EF25FA"/>
    <w:p w:rsidR="00EF25FA" w:rsidRPr="00F70C97" w:rsidRDefault="00EF25FA" w:rsidP="00EF25FA">
      <w:pPr>
        <w:rPr>
          <w:u w:val="single"/>
        </w:rPr>
      </w:pPr>
      <w:r w:rsidRPr="00F70C97">
        <w:rPr>
          <w:u w:val="single"/>
        </w:rPr>
        <w:t>Discussion:</w:t>
      </w:r>
    </w:p>
    <w:p w:rsidR="00EF25FA" w:rsidRDefault="00EF25FA" w:rsidP="00EF25FA"/>
    <w:p w:rsidR="00EF25FA" w:rsidRDefault="00EF25FA" w:rsidP="00EF25FA">
      <w:proofErr w:type="gramStart"/>
      <w:r>
        <w:t>As it says in the comment.</w:t>
      </w:r>
      <w:proofErr w:type="gramEnd"/>
    </w:p>
    <w:p w:rsidR="00EF25FA" w:rsidRDefault="00EF25FA" w:rsidP="00EF25FA"/>
    <w:p w:rsidR="00EF25FA" w:rsidRDefault="00EF25FA" w:rsidP="00EF25FA">
      <w:pPr>
        <w:rPr>
          <w:u w:val="single"/>
        </w:rPr>
      </w:pPr>
      <w:r>
        <w:rPr>
          <w:u w:val="single"/>
        </w:rPr>
        <w:t>Proposed changes</w:t>
      </w:r>
      <w:r w:rsidRPr="00F70C97">
        <w:rPr>
          <w:u w:val="single"/>
        </w:rPr>
        <w:t>:</w:t>
      </w:r>
    </w:p>
    <w:p w:rsidR="00EF25FA" w:rsidRDefault="00EF25FA" w:rsidP="00EF25FA">
      <w:pPr>
        <w:rPr>
          <w:u w:val="single"/>
        </w:rPr>
      </w:pPr>
    </w:p>
    <w:p w:rsidR="00EF25FA" w:rsidRDefault="00EF25FA" w:rsidP="00EF25FA">
      <w:r>
        <w:t>In D4.0 we had:</w:t>
      </w:r>
    </w:p>
    <w:p w:rsidR="00EF25FA" w:rsidRDefault="00EF25FA" w:rsidP="00EF25FA"/>
    <w:p w:rsidR="00EF25FA" w:rsidRDefault="00EF25FA" w:rsidP="00EF25FA">
      <w:pPr>
        <w:ind w:left="720"/>
      </w:pPr>
      <w:r>
        <w:t>A non-DMG STA assigns the value of the AID in the range 1–2007 and places it in the 14 LSBs of the AID field, with the two MSBs of the AID field set to 1 (see 8.2.4.2 (Duration/ID field)).</w:t>
      </w:r>
    </w:p>
    <w:p w:rsidR="00EF25FA" w:rsidRDefault="00EF25FA" w:rsidP="00EF25FA"/>
    <w:p w:rsidR="00EF25FA" w:rsidRDefault="00EF25FA" w:rsidP="00EF25FA">
      <w:r>
        <w:t>In D5.0 we have:</w:t>
      </w:r>
    </w:p>
    <w:p w:rsidR="00EF25FA" w:rsidRDefault="00EF25FA" w:rsidP="00EF25FA"/>
    <w:p w:rsidR="00EF25FA" w:rsidRDefault="00EF25FA" w:rsidP="00EF25FA">
      <w:pPr>
        <w:ind w:firstLine="720"/>
      </w:pPr>
      <w:r w:rsidRPr="00EF25FA">
        <w:t>A non-DMG STA assigns the value of the AID in the range 1–2007.</w:t>
      </w:r>
    </w:p>
    <w:p w:rsidR="00EF25FA" w:rsidRDefault="00EF25FA" w:rsidP="00EF25FA"/>
    <w:p w:rsidR="00EF25FA" w:rsidRDefault="00EF25FA" w:rsidP="00EF25FA">
      <w:r>
        <w:t xml:space="preserve">We made this change because the AID field </w:t>
      </w:r>
      <w:r w:rsidR="0050336F">
        <w:t xml:space="preserve">in MMPDUs </w:t>
      </w:r>
      <w:r>
        <w:t xml:space="preserve">just carries an AID (cf. the Duration/ID field, which in a PS-Poll carries the AID with the </w:t>
      </w:r>
      <w:proofErr w:type="spellStart"/>
      <w:r>
        <w:t>msbs</w:t>
      </w:r>
      <w:proofErr w:type="spellEnd"/>
      <w:r>
        <w:t xml:space="preserve"> of the field set).  But existing implementations might/should be setting the </w:t>
      </w:r>
      <w:proofErr w:type="spellStart"/>
      <w:r>
        <w:t>msbs</w:t>
      </w:r>
      <w:proofErr w:type="spellEnd"/>
      <w:r>
        <w:t xml:space="preserve"> </w:t>
      </w:r>
      <w:r w:rsidR="00F414B8">
        <w:t xml:space="preserve">(well, the 2 </w:t>
      </w:r>
      <w:proofErr w:type="spellStart"/>
      <w:r w:rsidR="00F414B8">
        <w:t>msbs</w:t>
      </w:r>
      <w:proofErr w:type="spellEnd"/>
      <w:r w:rsidR="00F414B8">
        <w:t xml:space="preserve">) </w:t>
      </w:r>
      <w:r>
        <w:t>here too, so we should flag to future implementations that they can’t expect those bits to be 0.</w:t>
      </w:r>
    </w:p>
    <w:p w:rsidR="00EF25FA" w:rsidRDefault="00EF25FA" w:rsidP="00EF25FA"/>
    <w:p w:rsidR="00EF25FA" w:rsidRPr="00FF305B" w:rsidRDefault="00EF25FA" w:rsidP="00EF25FA">
      <w:pPr>
        <w:rPr>
          <w:u w:val="single"/>
        </w:rPr>
      </w:pPr>
      <w:r w:rsidRPr="00FF305B">
        <w:rPr>
          <w:u w:val="single"/>
        </w:rPr>
        <w:t>Proposed resolution:</w:t>
      </w:r>
    </w:p>
    <w:p w:rsidR="00EF25FA" w:rsidRDefault="00EF25FA" w:rsidP="00EF25FA">
      <w:pPr>
        <w:rPr>
          <w:b/>
          <w:sz w:val="24"/>
        </w:rPr>
      </w:pPr>
    </w:p>
    <w:p w:rsidR="00EF25FA" w:rsidRDefault="00EF25FA" w:rsidP="00EF25FA">
      <w:r w:rsidRPr="008C7011">
        <w:rPr>
          <w:highlight w:val="green"/>
          <w:rPrChange w:id="88" w:author="mrison" w:date="2016-05-19T09:17:00Z">
            <w:rPr/>
          </w:rPrChange>
        </w:rPr>
        <w:t>REVISED</w:t>
      </w:r>
    </w:p>
    <w:p w:rsidR="00EF25FA" w:rsidRDefault="00EF25FA" w:rsidP="00EF25FA"/>
    <w:p w:rsidR="00EF25FA" w:rsidRDefault="00EF25FA" w:rsidP="00EF25FA">
      <w:r>
        <w:t>At 661.58 after “</w:t>
      </w:r>
      <w:r w:rsidRPr="00EF25FA">
        <w:t>A non-DMG STA assigns the value of</w:t>
      </w:r>
      <w:r>
        <w:t xml:space="preserve"> the AID in the range 1–2007” append “; the </w:t>
      </w:r>
      <w:r w:rsidR="00DF280F">
        <w:t>5</w:t>
      </w:r>
      <w:r w:rsidR="00345418">
        <w:t xml:space="preserve"> </w:t>
      </w:r>
      <w:r>
        <w:t>MSBs of the AID field are reserved”.</w:t>
      </w:r>
    </w:p>
    <w:p w:rsidR="0051150B" w:rsidRDefault="0051150B">
      <w:r>
        <w:br w:type="page"/>
      </w:r>
    </w:p>
    <w:tbl>
      <w:tblPr>
        <w:tblStyle w:val="TableGrid"/>
        <w:tblW w:w="0" w:type="auto"/>
        <w:tblLook w:val="04A0" w:firstRow="1" w:lastRow="0" w:firstColumn="1" w:lastColumn="0" w:noHBand="0" w:noVBand="1"/>
      </w:tblPr>
      <w:tblGrid>
        <w:gridCol w:w="1809"/>
        <w:gridCol w:w="4383"/>
        <w:gridCol w:w="3384"/>
      </w:tblGrid>
      <w:tr w:rsidR="0051150B" w:rsidTr="0051150B">
        <w:tc>
          <w:tcPr>
            <w:tcW w:w="1809" w:type="dxa"/>
          </w:tcPr>
          <w:p w:rsidR="0051150B" w:rsidRDefault="0051150B" w:rsidP="0051150B">
            <w:r>
              <w:lastRenderedPageBreak/>
              <w:t>Identifiers</w:t>
            </w:r>
          </w:p>
        </w:tc>
        <w:tc>
          <w:tcPr>
            <w:tcW w:w="4383" w:type="dxa"/>
          </w:tcPr>
          <w:p w:rsidR="0051150B" w:rsidRDefault="0051150B" w:rsidP="0051150B">
            <w:r>
              <w:t>Comment</w:t>
            </w:r>
          </w:p>
        </w:tc>
        <w:tc>
          <w:tcPr>
            <w:tcW w:w="3384" w:type="dxa"/>
          </w:tcPr>
          <w:p w:rsidR="0051150B" w:rsidRDefault="0051150B" w:rsidP="0051150B">
            <w:r>
              <w:t>Proposed change</w:t>
            </w:r>
          </w:p>
        </w:tc>
      </w:tr>
      <w:tr w:rsidR="0051150B" w:rsidRPr="002C1619" w:rsidTr="0051150B">
        <w:tc>
          <w:tcPr>
            <w:tcW w:w="1809" w:type="dxa"/>
          </w:tcPr>
          <w:p w:rsidR="0051150B" w:rsidRDefault="0051150B" w:rsidP="0051150B">
            <w:r>
              <w:t>CID 7212</w:t>
            </w:r>
          </w:p>
          <w:p w:rsidR="0051150B" w:rsidRDefault="0051150B" w:rsidP="0051150B">
            <w:r>
              <w:t>Mark RISON</w:t>
            </w:r>
          </w:p>
          <w:p w:rsidR="0051150B" w:rsidRDefault="0051150B" w:rsidP="0051150B">
            <w:r>
              <w:t>9.4.2.165</w:t>
            </w:r>
          </w:p>
          <w:p w:rsidR="0051150B" w:rsidRDefault="0051150B" w:rsidP="0051150B">
            <w:r>
              <w:t>1062.20</w:t>
            </w:r>
          </w:p>
        </w:tc>
        <w:tc>
          <w:tcPr>
            <w:tcW w:w="4383" w:type="dxa"/>
          </w:tcPr>
          <w:p w:rsidR="0051150B" w:rsidRPr="002C1619" w:rsidRDefault="0051150B" w:rsidP="0051150B">
            <w:r>
              <w:t xml:space="preserve">Discussions on D4.0 suggested the Quiet Channel element might be used for </w:t>
            </w:r>
            <w:proofErr w:type="spellStart"/>
            <w:r>
              <w:t>IBSSes</w:t>
            </w:r>
            <w:proofErr w:type="spellEnd"/>
            <w:r>
              <w:t>, but it's not clear how this works, and also the field should then not be called "AP Quiet Mode"</w:t>
            </w:r>
          </w:p>
        </w:tc>
        <w:tc>
          <w:tcPr>
            <w:tcW w:w="3384" w:type="dxa"/>
          </w:tcPr>
          <w:p w:rsidR="0051150B" w:rsidRPr="002C1619" w:rsidRDefault="0051150B" w:rsidP="0051150B">
            <w:r>
              <w:t>Either add a statement to say that the Quiet Channel element can only be used in an infrastructure BSS, or delete "AP" from the name of the field</w:t>
            </w:r>
          </w:p>
        </w:tc>
      </w:tr>
    </w:tbl>
    <w:p w:rsidR="0051150B" w:rsidRDefault="0051150B" w:rsidP="0051150B"/>
    <w:p w:rsidR="0051150B" w:rsidRPr="00F70C97" w:rsidRDefault="0051150B" w:rsidP="0051150B">
      <w:pPr>
        <w:rPr>
          <w:u w:val="single"/>
        </w:rPr>
      </w:pPr>
      <w:r w:rsidRPr="00F70C97">
        <w:rPr>
          <w:u w:val="single"/>
        </w:rPr>
        <w:t>Discussion:</w:t>
      </w:r>
    </w:p>
    <w:p w:rsidR="0051150B" w:rsidRDefault="0051150B" w:rsidP="0051150B"/>
    <w:p w:rsidR="0051150B" w:rsidRDefault="0051150B" w:rsidP="0051150B">
      <w:r>
        <w:t>I asked Brian HART:</w:t>
      </w:r>
    </w:p>
    <w:p w:rsidR="0051150B" w:rsidRDefault="0051150B" w:rsidP="0051150B"/>
    <w:p w:rsidR="0051150B" w:rsidRPr="0051150B" w:rsidRDefault="0051150B" w:rsidP="0051150B">
      <w:pPr>
        <w:ind w:left="720"/>
        <w:rPr>
          <w:rFonts w:ascii="Courier New" w:hAnsi="Courier New" w:cs="Courier New"/>
          <w:sz w:val="20"/>
        </w:rPr>
      </w:pPr>
      <w:r w:rsidRPr="0051150B">
        <w:rPr>
          <w:rFonts w:ascii="Courier New" w:hAnsi="Courier New" w:cs="Courier New"/>
          <w:sz w:val="20"/>
        </w:rPr>
        <w:t xml:space="preserve">Can you clarify how the Quiet Channel element is supposed to work </w:t>
      </w:r>
      <w:proofErr w:type="gramStart"/>
      <w:r w:rsidRPr="0051150B">
        <w:rPr>
          <w:rFonts w:ascii="Courier New" w:hAnsi="Courier New" w:cs="Courier New"/>
          <w:sz w:val="20"/>
        </w:rPr>
        <w:t>in</w:t>
      </w:r>
      <w:proofErr w:type="gramEnd"/>
    </w:p>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anything</w:t>
      </w:r>
      <w:proofErr w:type="gramEnd"/>
      <w:r w:rsidRPr="0051150B">
        <w:rPr>
          <w:rFonts w:ascii="Courier New" w:hAnsi="Courier New" w:cs="Courier New"/>
          <w:sz w:val="20"/>
        </w:rPr>
        <w:t xml:space="preserve"> except an infrastructure BSS, please?</w:t>
      </w:r>
    </w:p>
    <w:p w:rsidR="0051150B" w:rsidRPr="0051150B" w:rsidRDefault="0051150B" w:rsidP="0051150B">
      <w:pPr>
        <w:ind w:left="720"/>
        <w:rPr>
          <w:rFonts w:ascii="Courier New" w:hAnsi="Courier New" w:cs="Courier New"/>
          <w:sz w:val="20"/>
        </w:rPr>
      </w:pP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Per 9.4.2.165 the AP Quiet Mode field in the QC element is to be set</w:t>
      </w:r>
    </w:p>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to</w:t>
      </w:r>
      <w:proofErr w:type="gramEnd"/>
      <w:r w:rsidRPr="0051150B">
        <w:rPr>
          <w:rFonts w:ascii="Courier New" w:hAnsi="Courier New" w:cs="Courier New"/>
          <w:sz w:val="20"/>
        </w:rPr>
        <w:t xml:space="preserve"> 0, which in turn means that none of the other fields are present,</w:t>
      </w:r>
    </w:p>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so</w:t>
      </w:r>
      <w:proofErr w:type="gramEnd"/>
      <w:r w:rsidRPr="0051150B">
        <w:rPr>
          <w:rFonts w:ascii="Courier New" w:hAnsi="Courier New" w:cs="Courier New"/>
          <w:sz w:val="20"/>
        </w:rPr>
        <w:t xml:space="preserve"> the element is a cypher that indicates nothing.</w:t>
      </w:r>
    </w:p>
    <w:p w:rsidR="0051150B" w:rsidRPr="0051150B" w:rsidRDefault="0051150B" w:rsidP="0051150B">
      <w:pPr>
        <w:ind w:left="720"/>
        <w:rPr>
          <w:rFonts w:ascii="Courier New" w:hAnsi="Courier New" w:cs="Courier New"/>
          <w:sz w:val="20"/>
        </w:rPr>
      </w:pP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This also means that in an IBSS or MBSS you can't have a</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w:t>
      </w:r>
      <w:proofErr w:type="gramStart"/>
      <w:r w:rsidRPr="0051150B">
        <w:rPr>
          <w:rFonts w:ascii="Courier New" w:hAnsi="Courier New" w:cs="Courier New"/>
          <w:sz w:val="20"/>
        </w:rPr>
        <w:t>mode</w:t>
      </w:r>
      <w:proofErr w:type="gramEnd"/>
      <w:r w:rsidRPr="0051150B">
        <w:rPr>
          <w:rFonts w:ascii="Courier New" w:hAnsi="Courier New" w:cs="Courier New"/>
          <w:sz w:val="20"/>
        </w:rPr>
        <w:t xml:space="preserve"> set Quiet Channel element" so the wording like this in</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11.9.3 Quieting channels for testing makes little sense (my emphasis):</w:t>
      </w:r>
    </w:p>
    <w:p w:rsidR="0051150B" w:rsidRPr="0051150B" w:rsidRDefault="0051150B" w:rsidP="0051150B">
      <w:pPr>
        <w:ind w:left="720"/>
        <w:rPr>
          <w:rFonts w:ascii="Courier New" w:hAnsi="Courier New" w:cs="Courier New"/>
          <w:sz w:val="20"/>
        </w:rPr>
      </w:pPr>
    </w:p>
    <w:p w:rsidR="0051150B" w:rsidRDefault="0051150B" w:rsidP="0051150B">
      <w:pPr>
        <w:autoSpaceDE w:val="0"/>
        <w:autoSpaceDN w:val="0"/>
        <w:ind w:left="720"/>
        <w:rPr>
          <w:rFonts w:ascii="TimesNewRomanPSMT" w:hAnsi="TimesNewRomanPSMT"/>
          <w:u w:val="single"/>
        </w:rPr>
      </w:pPr>
      <w:r>
        <w:rPr>
          <w:rFonts w:ascii="TimesNewRomanPSMT" w:hAnsi="TimesNewRomanPSMT"/>
        </w:rPr>
        <w:t xml:space="preserve">An AP </w:t>
      </w:r>
      <w:r>
        <w:rPr>
          <w:rFonts w:ascii="TimesNewRomanPSMT" w:hAnsi="TimesNewRomanPSMT"/>
          <w:u w:val="single"/>
        </w:rPr>
        <w:t>or a mesh STA</w:t>
      </w:r>
      <w:r>
        <w:rPr>
          <w:rFonts w:ascii="TimesNewRomanPSMT" w:hAnsi="TimesNewRomanPSMT"/>
        </w:rPr>
        <w:t xml:space="preserve"> may schedule quiet intervals by transmitting </w:t>
      </w:r>
      <w:r>
        <w:rPr>
          <w:rFonts w:ascii="TimesNewRomanPSMT" w:hAnsi="TimesNewRomanPSMT"/>
          <w:u w:val="single"/>
        </w:rPr>
        <w:t>one or more mode set Quiet Channel</w:t>
      </w:r>
    </w:p>
    <w:p w:rsidR="0051150B" w:rsidRDefault="0051150B" w:rsidP="0051150B">
      <w:pPr>
        <w:autoSpaceDE w:val="0"/>
        <w:autoSpaceDN w:val="0"/>
        <w:ind w:left="720"/>
        <w:rPr>
          <w:rFonts w:ascii="TimesNewRomanPSMT" w:hAnsi="TimesNewRomanPSMT"/>
        </w:rPr>
      </w:pPr>
      <w:proofErr w:type="gramStart"/>
      <w:r>
        <w:rPr>
          <w:rFonts w:ascii="TimesNewRomanPSMT" w:hAnsi="TimesNewRomanPSMT"/>
          <w:u w:val="single"/>
        </w:rPr>
        <w:t>elements</w:t>
      </w:r>
      <w:proofErr w:type="gramEnd"/>
      <w:r>
        <w:rPr>
          <w:rFonts w:ascii="TimesNewRomanPSMT" w:hAnsi="TimesNewRomanPSMT"/>
          <w:u w:val="single"/>
        </w:rPr>
        <w:t xml:space="preserve"> or</w:t>
      </w:r>
      <w:r>
        <w:rPr>
          <w:rFonts w:ascii="TimesNewRomanPSMT" w:hAnsi="TimesNewRomanPSMT"/>
        </w:rPr>
        <w:t xml:space="preserve"> one or more Quiet elements in Beacon frames and Probe Response frames.</w:t>
      </w:r>
    </w:p>
    <w:p w:rsidR="0051150B" w:rsidRDefault="0051150B" w:rsidP="0051150B">
      <w:pPr>
        <w:ind w:left="720"/>
        <w:rPr>
          <w:rFonts w:ascii="Courier New" w:hAnsi="Courier New" w:cs="Courier New"/>
        </w:rPr>
      </w:pPr>
    </w:p>
    <w:p w:rsidR="0051150B" w:rsidRDefault="0051150B" w:rsidP="0051150B">
      <w:pPr>
        <w:autoSpaceDE w:val="0"/>
        <w:autoSpaceDN w:val="0"/>
        <w:ind w:left="720"/>
        <w:rPr>
          <w:rFonts w:ascii="TimesNewRomanPSMT" w:hAnsi="TimesNewRomanPSMT"/>
        </w:rPr>
      </w:pPr>
      <w:r>
        <w:rPr>
          <w:rFonts w:ascii="TimesNewRomanPSMT" w:hAnsi="TimesNewRomanPSMT"/>
        </w:rPr>
        <w:t>An IBSS STA may schedule quiet intervals only if it is the DFS owner. In order to set a quiet interval</w:t>
      </w:r>
    </w:p>
    <w:p w:rsidR="0051150B" w:rsidRDefault="0051150B" w:rsidP="0051150B">
      <w:pPr>
        <w:autoSpaceDE w:val="0"/>
        <w:autoSpaceDN w:val="0"/>
        <w:ind w:left="720"/>
        <w:rPr>
          <w:rFonts w:ascii="TimesNewRomanPSMT" w:hAnsi="TimesNewRomanPSMT"/>
        </w:rPr>
      </w:pPr>
      <w:proofErr w:type="gramStart"/>
      <w:r>
        <w:rPr>
          <w:rFonts w:ascii="TimesNewRomanPSMT" w:hAnsi="TimesNewRomanPSMT"/>
        </w:rPr>
        <w:t>schedule</w:t>
      </w:r>
      <w:proofErr w:type="gramEnd"/>
      <w:r>
        <w:rPr>
          <w:rFonts w:ascii="TimesNewRomanPSMT" w:hAnsi="TimesNewRomanPSMT"/>
        </w:rPr>
        <w:t xml:space="preserve">, the STA transmits one or more Quiet elements </w:t>
      </w:r>
      <w:r>
        <w:rPr>
          <w:rFonts w:ascii="TimesNewRomanPSMT" w:hAnsi="TimesNewRomanPSMT"/>
          <w:u w:val="single"/>
        </w:rPr>
        <w:t>or mode set Quiet Channel elements</w:t>
      </w:r>
      <w:r>
        <w:rPr>
          <w:rFonts w:ascii="TimesNewRomanPSMT" w:hAnsi="TimesNewRomanPSMT"/>
        </w:rPr>
        <w:t xml:space="preserve"> in the first</w:t>
      </w:r>
    </w:p>
    <w:p w:rsidR="0051150B" w:rsidRDefault="0051150B" w:rsidP="0051150B">
      <w:pPr>
        <w:ind w:left="720"/>
        <w:rPr>
          <w:rFonts w:ascii="Courier New" w:hAnsi="Courier New" w:cs="Courier New"/>
          <w:sz w:val="28"/>
          <w:szCs w:val="28"/>
        </w:rPr>
      </w:pPr>
      <w:r>
        <w:rPr>
          <w:rFonts w:ascii="TimesNewRomanPSMT" w:hAnsi="TimesNewRomanPSMT"/>
        </w:rPr>
        <w:t>Beacon frame establishing the IBSS.</w:t>
      </w:r>
    </w:p>
    <w:p w:rsidR="0051150B" w:rsidRDefault="0051150B" w:rsidP="0051150B"/>
    <w:p w:rsidR="0051150B" w:rsidRDefault="0051150B" w:rsidP="0051150B">
      <w:r>
        <w:t>He replied:</w:t>
      </w:r>
    </w:p>
    <w:p w:rsidR="0051150B" w:rsidRDefault="0051150B" w:rsidP="0051150B"/>
    <w:p w:rsidR="0051150B" w:rsidRDefault="0051150B" w:rsidP="0051150B">
      <w:pPr>
        <w:ind w:left="720"/>
        <w:rPr>
          <w:color w:val="1F497D"/>
          <w:lang w:val="en-US"/>
        </w:rPr>
      </w:pPr>
      <w:r>
        <w:rPr>
          <w:color w:val="1F497D"/>
          <w:lang w:val="en-US"/>
        </w:rPr>
        <w:t xml:space="preserve">Sorry, I’ve never looked at anything but infrastructure structure mode – other modes are mostly unused / unusable / lightly used but probably should be just unused. </w:t>
      </w:r>
    </w:p>
    <w:p w:rsidR="0051150B" w:rsidRDefault="0051150B" w:rsidP="0051150B">
      <w:pPr>
        <w:ind w:left="720"/>
        <w:rPr>
          <w:color w:val="1F497D"/>
          <w:lang w:val="en-US"/>
        </w:rPr>
      </w:pPr>
    </w:p>
    <w:p w:rsidR="0051150B" w:rsidRDefault="0051150B" w:rsidP="0051150B">
      <w:pPr>
        <w:ind w:left="720"/>
        <w:rPr>
          <w:color w:val="1F497D"/>
          <w:lang w:val="en-US"/>
        </w:rPr>
      </w:pPr>
      <w:r>
        <w:rPr>
          <w:color w:val="1F497D"/>
          <w:lang w:val="en-US"/>
        </w:rPr>
        <w:t>I understand that the FCC doesn’t trust DFS in an ad hoc network BTW. Your concerns below reinforce their concerns …</w:t>
      </w:r>
    </w:p>
    <w:p w:rsidR="0051150B" w:rsidRDefault="0051150B" w:rsidP="0051150B"/>
    <w:p w:rsidR="0051150B" w:rsidRDefault="0051150B" w:rsidP="0051150B">
      <w:r>
        <w:t>I replied:</w:t>
      </w:r>
    </w:p>
    <w:p w:rsidR="0051150B" w:rsidRDefault="0051150B" w:rsidP="0051150B"/>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can</w:t>
      </w:r>
      <w:proofErr w:type="gramEnd"/>
      <w:r w:rsidRPr="0051150B">
        <w:rPr>
          <w:rFonts w:ascii="Courier New" w:hAnsi="Courier New" w:cs="Courier New"/>
          <w:sz w:val="20"/>
        </w:rPr>
        <w:t xml:space="preserve"> you clarify the point of the "AP Quiet Mode" field?  When it's 0</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w:t>
      </w:r>
      <w:proofErr w:type="gramStart"/>
      <w:r w:rsidRPr="0051150B">
        <w:rPr>
          <w:rFonts w:ascii="Courier New" w:hAnsi="Courier New" w:cs="Courier New"/>
          <w:sz w:val="20"/>
        </w:rPr>
        <w:t>i.e</w:t>
      </w:r>
      <w:proofErr w:type="gramEnd"/>
      <w:r w:rsidRPr="0051150B">
        <w:rPr>
          <w:rFonts w:ascii="Courier New" w:hAnsi="Courier New" w:cs="Courier New"/>
          <w:sz w:val="20"/>
        </w:rPr>
        <w:t>. not a "mode set Quiet Channel element") then none of the other</w:t>
      </w:r>
    </w:p>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fields</w:t>
      </w:r>
      <w:proofErr w:type="gramEnd"/>
      <w:r w:rsidRPr="0051150B">
        <w:rPr>
          <w:rFonts w:ascii="Courier New" w:hAnsi="Courier New" w:cs="Courier New"/>
          <w:sz w:val="20"/>
        </w:rPr>
        <w:t xml:space="preserve"> are present.  When is such a QC element used, and what does it</w:t>
      </w:r>
    </w:p>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signal</w:t>
      </w:r>
      <w:proofErr w:type="gramEnd"/>
      <w:r w:rsidRPr="0051150B">
        <w:rPr>
          <w:rFonts w:ascii="Courier New" w:hAnsi="Courier New" w:cs="Courier New"/>
          <w:sz w:val="20"/>
        </w:rPr>
        <w:t>?</w:t>
      </w:r>
    </w:p>
    <w:p w:rsidR="0051150B" w:rsidRDefault="0051150B" w:rsidP="0051150B"/>
    <w:p w:rsidR="0051150B" w:rsidRDefault="0051150B" w:rsidP="0051150B">
      <w:r>
        <w:t>He replied:</w:t>
      </w:r>
    </w:p>
    <w:p w:rsidR="0051150B" w:rsidRDefault="0051150B" w:rsidP="0051150B"/>
    <w:p w:rsidR="0051150B" w:rsidRDefault="0051150B" w:rsidP="0051150B">
      <w:pPr>
        <w:ind w:left="720"/>
        <w:rPr>
          <w:color w:val="1F497D"/>
        </w:rPr>
      </w:pPr>
      <w:r>
        <w:rPr>
          <w:color w:val="1F497D"/>
        </w:rPr>
        <w:t>[First, if the Quiet Channel element is present, then the S80 is quieted for a quiet interval. See “</w:t>
      </w:r>
      <w:r>
        <w:rPr>
          <w:rFonts w:ascii="TimesNewRomanPSMT" w:hAnsi="TimesNewRomanPSMT"/>
          <w:sz w:val="20"/>
          <w:lang w:val="en-US"/>
        </w:rPr>
        <w:t>The Quiet Channel element is used to indicate that the secondary 80 MHz channel of a VHT BSS is to be quieted during a quiet interval,</w:t>
      </w:r>
      <w:r>
        <w:rPr>
          <w:color w:val="1F497D"/>
        </w:rPr>
        <w:t xml:space="preserve">” </w:t>
      </w:r>
    </w:p>
    <w:p w:rsidR="0051150B" w:rsidRDefault="0051150B" w:rsidP="0051150B">
      <w:pPr>
        <w:ind w:left="720"/>
        <w:rPr>
          <w:color w:val="1F497D"/>
        </w:rPr>
      </w:pPr>
    </w:p>
    <w:p w:rsidR="0051150B" w:rsidRDefault="0051150B" w:rsidP="0051150B">
      <w:pPr>
        <w:ind w:left="720"/>
        <w:rPr>
          <w:rFonts w:ascii="TimesNewRomanPSMT" w:hAnsi="TimesNewRomanPSMT"/>
          <w:color w:val="000000"/>
          <w:sz w:val="20"/>
          <w:lang w:val="en-US"/>
        </w:rPr>
      </w:pPr>
      <w:r>
        <w:rPr>
          <w:color w:val="1F497D"/>
        </w:rPr>
        <w:t>What is the quiet interval? If Quiet Mode = 0, the other fields aren’t present because you look to the collocated Quiet element instead. See “</w:t>
      </w:r>
      <w:r>
        <w:rPr>
          <w:rFonts w:ascii="TimesNewRomanPSMT" w:hAnsi="TimesNewRomanPSMT"/>
          <w:color w:val="000000"/>
          <w:sz w:val="20"/>
          <w:lang w:val="en-US"/>
        </w:rPr>
        <w:t xml:space="preserve">A quiet interval is established </w:t>
      </w:r>
      <w:proofErr w:type="gramStart"/>
      <w:r>
        <w:rPr>
          <w:rFonts w:ascii="TimesNewRomanPSMT" w:hAnsi="TimesNewRomanPSMT"/>
          <w:color w:val="000000"/>
          <w:sz w:val="20"/>
          <w:lang w:val="en-US"/>
        </w:rPr>
        <w:t>using</w:t>
      </w:r>
      <w:r>
        <w:rPr>
          <w:rFonts w:ascii="ArialMT" w:hAnsi="ArialMT"/>
          <w:color w:val="218B21"/>
          <w:sz w:val="20"/>
          <w:lang w:val="en-US"/>
        </w:rPr>
        <w:t>(</w:t>
      </w:r>
      <w:proofErr w:type="gramEnd"/>
      <w:r>
        <w:rPr>
          <w:rFonts w:ascii="ArialMT" w:hAnsi="ArialMT"/>
          <w:color w:val="218B21"/>
          <w:sz w:val="20"/>
          <w:lang w:val="en-US"/>
        </w:rPr>
        <w:t xml:space="preserve">#3647) </w:t>
      </w:r>
      <w:r>
        <w:rPr>
          <w:rFonts w:ascii="TimesNewRomanPSMT" w:hAnsi="TimesNewRomanPSMT"/>
          <w:color w:val="000000"/>
          <w:sz w:val="20"/>
          <w:lang w:val="en-US"/>
        </w:rPr>
        <w:t>either a Quiet element (see 9.4.2.23 (Quiet element)) or the Quiet Channel element if its AP Quiet Mode field is equal to 1. Furthermore, the</w:t>
      </w:r>
    </w:p>
    <w:p w:rsidR="0051150B" w:rsidRDefault="0051150B" w:rsidP="0051150B">
      <w:pPr>
        <w:autoSpaceDE w:val="0"/>
        <w:autoSpaceDN w:val="0"/>
        <w:ind w:left="720"/>
        <w:rPr>
          <w:rFonts w:ascii="TimesNewRomanPSMT" w:hAnsi="TimesNewRomanPSMT"/>
          <w:color w:val="000000"/>
          <w:sz w:val="20"/>
          <w:lang w:val="en-US"/>
        </w:rPr>
      </w:pPr>
      <w:r>
        <w:rPr>
          <w:rFonts w:ascii="TimesNewRomanPSMT" w:hAnsi="TimesNewRomanPSMT"/>
          <w:color w:val="000000"/>
          <w:sz w:val="20"/>
          <w:lang w:val="en-US"/>
        </w:rPr>
        <w:t>Quiet Channel element indicates the conditions under which the primary 80 MHz channel of the VHT BSS</w:t>
      </w:r>
    </w:p>
    <w:p w:rsidR="0051150B" w:rsidRDefault="0051150B" w:rsidP="0051150B">
      <w:pPr>
        <w:ind w:left="720"/>
        <w:rPr>
          <w:rFonts w:ascii="Calibri" w:hAnsi="Calibri"/>
          <w:color w:val="1F497D"/>
          <w:szCs w:val="22"/>
        </w:rPr>
      </w:pPr>
      <w:proofErr w:type="gramStart"/>
      <w:r>
        <w:rPr>
          <w:rFonts w:ascii="TimesNewRomanPSMT" w:hAnsi="TimesNewRomanPSMT"/>
          <w:color w:val="000000"/>
          <w:sz w:val="20"/>
          <w:lang w:val="en-US"/>
        </w:rPr>
        <w:t>can</w:t>
      </w:r>
      <w:r>
        <w:rPr>
          <w:rFonts w:ascii="TimesNewRomanPSMT" w:hAnsi="TimesNewRomanPSMT"/>
          <w:color w:val="218B21"/>
          <w:sz w:val="20"/>
          <w:lang w:val="en-US"/>
        </w:rPr>
        <w:t>(</w:t>
      </w:r>
      <w:proofErr w:type="gramEnd"/>
      <w:r>
        <w:rPr>
          <w:rFonts w:ascii="TimesNewRomanPSMT" w:hAnsi="TimesNewRomanPSMT"/>
          <w:color w:val="218B21"/>
          <w:sz w:val="20"/>
          <w:lang w:val="en-US"/>
        </w:rPr>
        <w:t xml:space="preserve">#7024) </w:t>
      </w:r>
      <w:r>
        <w:rPr>
          <w:rFonts w:ascii="TimesNewRomanPSMT" w:hAnsi="TimesNewRomanPSMT"/>
          <w:color w:val="000000"/>
          <w:sz w:val="20"/>
          <w:lang w:val="en-US"/>
        </w:rPr>
        <w:t>be used during the quiet interval.</w:t>
      </w:r>
      <w:r>
        <w:rPr>
          <w:color w:val="1F497D"/>
        </w:rPr>
        <w:t xml:space="preserve">” </w:t>
      </w:r>
    </w:p>
    <w:p w:rsidR="0051150B" w:rsidRDefault="0051150B" w:rsidP="0051150B">
      <w:pPr>
        <w:ind w:left="720"/>
        <w:rPr>
          <w:color w:val="1F497D"/>
        </w:rPr>
      </w:pPr>
    </w:p>
    <w:p w:rsidR="0051150B" w:rsidRDefault="0051150B" w:rsidP="0051150B">
      <w:pPr>
        <w:ind w:left="720"/>
        <w:rPr>
          <w:color w:val="1F497D"/>
        </w:rPr>
      </w:pPr>
      <w:r>
        <w:rPr>
          <w:color w:val="1F497D"/>
        </w:rPr>
        <w:t>If Quiet Mode = 1, then the QC element is standalone &amp; defines its own schedule (no collocated Quiet element is needed).  As well, if Quiet mode = 1, then it quiets the S80 only, but leaves the P80 available for transmissions.]</w:t>
      </w:r>
    </w:p>
    <w:p w:rsidR="0051150B" w:rsidRDefault="0051150B" w:rsidP="0051150B"/>
    <w:p w:rsidR="0051150B" w:rsidRDefault="0051150B" w:rsidP="0051150B">
      <w:r>
        <w:t>So basically I think one should forget about Quiet Channel usage for IBSS and MBSS.  But let’s do this change another time.</w:t>
      </w:r>
      <w:r w:rsidR="006E2F65">
        <w:t xml:space="preserve">  The key thing for now is that AP Quiet Mode = 1, and hence “mode set Quiet Channel </w:t>
      </w:r>
      <w:proofErr w:type="spellStart"/>
      <w:r w:rsidR="006E2F65">
        <w:t>element”s</w:t>
      </w:r>
      <w:proofErr w:type="spellEnd"/>
      <w:r w:rsidR="006E2F65">
        <w:t>, are only valid in an infrastructure BSS (but, to conclude the long earlier discussion initiated by Graham SMITH, the field validly has “AP” in it).</w:t>
      </w:r>
    </w:p>
    <w:p w:rsidR="0051150B" w:rsidRDefault="0051150B" w:rsidP="0051150B"/>
    <w:p w:rsidR="0051150B" w:rsidRDefault="0051150B" w:rsidP="0051150B">
      <w:pPr>
        <w:rPr>
          <w:u w:val="single"/>
        </w:rPr>
      </w:pPr>
      <w:r>
        <w:rPr>
          <w:u w:val="single"/>
        </w:rPr>
        <w:t>Proposed changes</w:t>
      </w:r>
      <w:r w:rsidRPr="00F70C97">
        <w:rPr>
          <w:u w:val="single"/>
        </w:rPr>
        <w:t>:</w:t>
      </w:r>
    </w:p>
    <w:p w:rsidR="0051150B" w:rsidRDefault="0051150B" w:rsidP="0051150B">
      <w:pPr>
        <w:rPr>
          <w:u w:val="single"/>
        </w:rPr>
      </w:pPr>
    </w:p>
    <w:p w:rsidR="0051150B" w:rsidRDefault="007B373C" w:rsidP="0051150B">
      <w:r>
        <w:t>Change 628.38 and 642.26 as follows:</w:t>
      </w:r>
    </w:p>
    <w:p w:rsidR="007B373C" w:rsidRDefault="007B373C" w:rsidP="0051150B"/>
    <w:p w:rsidR="007B373C" w:rsidRDefault="007B373C" w:rsidP="007B373C">
      <w:pPr>
        <w:ind w:left="720"/>
      </w:pPr>
      <w:r>
        <w:t>Either one Quiet Channel element containing an AP Quiet Mode field equal to 0 or</w:t>
      </w:r>
      <w:r>
        <w:rPr>
          <w:u w:val="single"/>
        </w:rPr>
        <w:t>, in an infrastructure BSS,</w:t>
      </w:r>
      <w:r>
        <w:t xml:space="preserve"> one or more Quiet Channel elements each containing an AP Quiet Mode field equal to 1 are optionally present if dot11VHTOptionImplemented is true, and either dot11SpectrumManagementRequired or dot11RadioMeasurementActivated is true.</w:t>
      </w:r>
    </w:p>
    <w:p w:rsidR="0051150B" w:rsidRDefault="0051150B" w:rsidP="0051150B"/>
    <w:p w:rsidR="007B373C" w:rsidRDefault="007B373C" w:rsidP="0051150B">
      <w:r>
        <w:t>Change 1062.22 as follows:</w:t>
      </w:r>
    </w:p>
    <w:p w:rsidR="007B373C" w:rsidRDefault="007B373C" w:rsidP="0051150B"/>
    <w:p w:rsidR="007B373C" w:rsidRPr="007B373C" w:rsidRDefault="007B373C" w:rsidP="007B373C">
      <w:pPr>
        <w:ind w:left="720"/>
        <w:rPr>
          <w:strike/>
        </w:rPr>
      </w:pPr>
      <w:r>
        <w:t>The Quiet Channel element is used to indicate that the secondary 80 MHz channel of a VHT BSS is to be quieted during a quiet interval, and</w:t>
      </w:r>
      <w:r>
        <w:rPr>
          <w:u w:val="single"/>
        </w:rPr>
        <w:t>, in an infrastructure BSS,</w:t>
      </w:r>
      <w:r>
        <w:t xml:space="preserve"> to indicate if the primary 80 MHz channel of a VHT BSS can be used during the quiet interval. A quiet interval is established using either a Quiet element (see 9.4.2.23 (Quiet element)) or</w:t>
      </w:r>
      <w:r>
        <w:rPr>
          <w:u w:val="single"/>
        </w:rPr>
        <w:t>, in an infrastructure BSS,</w:t>
      </w:r>
      <w:r>
        <w:t xml:space="preserve"> the Quiet Channel element if its AP Quiet Mode field is equal to 1. </w:t>
      </w:r>
      <w:r w:rsidRPr="007B373C">
        <w:rPr>
          <w:strike/>
        </w:rPr>
        <w:t>Furthermore, the Quiet Channel element indicates the conditions under which the primary 80 MHz channel of the VHT BSS may be used during the quiet interval.</w:t>
      </w:r>
    </w:p>
    <w:p w:rsidR="007B373C" w:rsidRDefault="007B373C" w:rsidP="007B373C"/>
    <w:p w:rsidR="007B373C" w:rsidRDefault="007B373C" w:rsidP="007B373C">
      <w:r>
        <w:t>Change 1062.50 as follows:</w:t>
      </w:r>
    </w:p>
    <w:p w:rsidR="007B373C" w:rsidRDefault="007B373C" w:rsidP="007B373C"/>
    <w:p w:rsidR="007B373C" w:rsidRDefault="007B373C" w:rsidP="007B373C">
      <w:pPr>
        <w:ind w:left="720"/>
      </w:pPr>
      <w:r>
        <w:t>The AP Quiet Mode field specifies STA behaviour</w:t>
      </w:r>
      <w:r>
        <w:rPr>
          <w:u w:val="single"/>
        </w:rPr>
        <w:t xml:space="preserve"> in an infrastructure BSS</w:t>
      </w:r>
      <w:r>
        <w:t xml:space="preserve"> during the quiet intervals. When communications to the AP are allowed within the primary 80 MHz channel of the BSS, then the AP Quiet Mode field is set to 1. Otherwise, the AP Quiet Mode field is set to 0.</w:t>
      </w:r>
    </w:p>
    <w:p w:rsidR="007B373C" w:rsidRDefault="007B373C" w:rsidP="007B373C"/>
    <w:p w:rsidR="007B373C" w:rsidRDefault="007B373C" w:rsidP="007B373C">
      <w:r>
        <w:t>Change 1670.32 as follows:</w:t>
      </w:r>
    </w:p>
    <w:p w:rsidR="007B373C" w:rsidRDefault="007B373C" w:rsidP="007B373C"/>
    <w:p w:rsidR="007B373C" w:rsidRDefault="007B373C" w:rsidP="007B373C">
      <w:pPr>
        <w:ind w:left="720"/>
      </w:pPr>
      <w:r>
        <w:t>An AP</w:t>
      </w:r>
      <w:r w:rsidRPr="006E2F65">
        <w:rPr>
          <w:strike/>
        </w:rPr>
        <w:t xml:space="preserve"> or a mesh STA</w:t>
      </w:r>
      <w:r>
        <w:t xml:space="preserve"> may schedule quiet intervals by transmitting one or more mode set Quiet Channel elements or one or more Quiet elements in Beacon frames and Probe Response frames.</w:t>
      </w:r>
    </w:p>
    <w:p w:rsidR="007B373C" w:rsidRPr="006E2F65" w:rsidRDefault="007B373C" w:rsidP="007B373C">
      <w:pPr>
        <w:ind w:left="720"/>
        <w:rPr>
          <w:u w:val="single"/>
        </w:rPr>
      </w:pPr>
      <w:r w:rsidRPr="006E2F65">
        <w:rPr>
          <w:u w:val="single"/>
        </w:rPr>
        <w:t>A mesh STA may schedule quiet intervals by transmitting one or more Quiet elements in Beacon frames and Probe Response frames.</w:t>
      </w:r>
    </w:p>
    <w:p w:rsidR="007B373C" w:rsidRDefault="007B373C" w:rsidP="007B373C">
      <w:pPr>
        <w:ind w:left="720"/>
      </w:pPr>
    </w:p>
    <w:p w:rsidR="00BE56D3" w:rsidRDefault="00BE56D3" w:rsidP="0051150B">
      <w:r>
        <w:t>Change 1670.39 as follows:</w:t>
      </w:r>
    </w:p>
    <w:p w:rsidR="00BE56D3" w:rsidRDefault="00BE56D3" w:rsidP="0051150B"/>
    <w:p w:rsidR="00BE56D3" w:rsidRDefault="00BE56D3" w:rsidP="00BE56D3">
      <w:pPr>
        <w:ind w:left="720"/>
      </w:pPr>
      <w:r>
        <w:t>A</w:t>
      </w:r>
      <w:r w:rsidRPr="00BE56D3">
        <w:rPr>
          <w:strike/>
        </w:rPr>
        <w:t>n AP</w:t>
      </w:r>
      <w:r>
        <w:t xml:space="preserve"> </w:t>
      </w:r>
      <w:r>
        <w:rPr>
          <w:u w:val="single"/>
        </w:rPr>
        <w:t>STA</w:t>
      </w:r>
      <w:r>
        <w:t xml:space="preserve"> shall not transmit a Quiet Channel element if the BSS bandwidth is neither 160 MHz nor 80+80 </w:t>
      </w:r>
      <w:proofErr w:type="spellStart"/>
      <w:r>
        <w:t>MHz.</w:t>
      </w:r>
      <w:proofErr w:type="spellEnd"/>
    </w:p>
    <w:p w:rsidR="00BE56D3" w:rsidRDefault="00BE56D3" w:rsidP="0051150B"/>
    <w:p w:rsidR="007B373C" w:rsidRDefault="006E2F65" w:rsidP="0051150B">
      <w:r>
        <w:t>Change 1670.43 as follows:</w:t>
      </w:r>
    </w:p>
    <w:p w:rsidR="006E2F65" w:rsidRDefault="006E2F65" w:rsidP="0051150B"/>
    <w:p w:rsidR="006E2F65" w:rsidRDefault="006E2F65" w:rsidP="006E2F65">
      <w:pPr>
        <w:ind w:left="720"/>
      </w:pPr>
      <w:r>
        <w:t>An AP</w:t>
      </w:r>
      <w:r w:rsidRPr="006E2F65">
        <w:rPr>
          <w:strike/>
        </w:rPr>
        <w:t xml:space="preserve"> or mesh STA</w:t>
      </w:r>
      <w:r>
        <w:t xml:space="preserve"> may stop scheduling quiet intervals, or may transmit Quiet elements with changes in the Quiet Period, Quiet Duration and Quiet Offset fields, or may transmit mode set Quiet Channel elements.</w:t>
      </w:r>
    </w:p>
    <w:p w:rsidR="006E2F65" w:rsidRPr="006E2F65" w:rsidRDefault="006E2F65" w:rsidP="006E2F65">
      <w:pPr>
        <w:ind w:left="720"/>
        <w:rPr>
          <w:u w:val="single"/>
        </w:rPr>
      </w:pPr>
      <w:r w:rsidRPr="006E2F65">
        <w:rPr>
          <w:u w:val="single"/>
        </w:rPr>
        <w:t>A mesh STA may stop scheduling quiet intervals, or may transmit Quiet elements with changes in the Quiet Period, Quiet Duration and Quiet Offset fields.</w:t>
      </w:r>
    </w:p>
    <w:p w:rsidR="006E2F65" w:rsidRDefault="006E2F65" w:rsidP="0051150B"/>
    <w:p w:rsidR="006E2F65" w:rsidRDefault="006E2F65" w:rsidP="0051150B">
      <w:r>
        <w:lastRenderedPageBreak/>
        <w:t>Change 1670.56 as follows:</w:t>
      </w:r>
    </w:p>
    <w:p w:rsidR="006E2F65" w:rsidRDefault="006E2F65" w:rsidP="0051150B"/>
    <w:p w:rsidR="006E2F65" w:rsidRDefault="006E2F65" w:rsidP="006E2F65">
      <w:pPr>
        <w:ind w:left="720"/>
      </w:pPr>
      <w:r>
        <w:t>An IBSS STA may schedule quiet intervals only if it is the DFS owner. In order to set a quiet interval schedule, the STA transmits one or more Quiet elements</w:t>
      </w:r>
      <w:r w:rsidRPr="006E2F65">
        <w:rPr>
          <w:strike/>
        </w:rPr>
        <w:t xml:space="preserve"> or mode set Quiet Channel elements</w:t>
      </w:r>
      <w:r>
        <w:t xml:space="preserve"> in the first Beacon frame establishing the IBSS.  All IBSS STAs shall continue these quiet interval schedules by including appropriate Quiet elements</w:t>
      </w:r>
      <w:r w:rsidRPr="006E2F65">
        <w:rPr>
          <w:strike/>
        </w:rPr>
        <w:t xml:space="preserve"> or mode set Quiet Channel elements</w:t>
      </w:r>
      <w:r>
        <w:t xml:space="preserve"> in any transmitted Beacon frames or Probe Response frames.</w:t>
      </w:r>
    </w:p>
    <w:p w:rsidR="006E2F65" w:rsidRDefault="006E2F65" w:rsidP="006E2F65">
      <w:pPr>
        <w:ind w:left="720"/>
      </w:pPr>
    </w:p>
    <w:p w:rsidR="006E2F65" w:rsidRDefault="006E2F65" w:rsidP="006E2F65">
      <w:pPr>
        <w:ind w:left="720"/>
      </w:pPr>
      <w:r>
        <w:t>Multiple independent quiet intervals may be scheduled, so that not all quiet intervals have the same timing relationship to TBTT, by including multiple Quiet elements or</w:t>
      </w:r>
      <w:r>
        <w:rPr>
          <w:u w:val="single"/>
        </w:rPr>
        <w:t>, in an infrastructure BSS,</w:t>
      </w:r>
      <w:r>
        <w:t xml:space="preserve"> mode set Quiet Channel elements in Beacon frames or Probe Response frames.</w:t>
      </w:r>
    </w:p>
    <w:p w:rsidR="006E2F65" w:rsidRDefault="006E2F65" w:rsidP="0051150B"/>
    <w:p w:rsidR="00BE56D3" w:rsidRDefault="00BE56D3" w:rsidP="0051150B">
      <w:r>
        <w:t>Change 1671.13 as follows:</w:t>
      </w:r>
    </w:p>
    <w:p w:rsidR="00BE56D3" w:rsidRDefault="00BE56D3" w:rsidP="0051150B"/>
    <w:p w:rsidR="00BE56D3" w:rsidRDefault="00BE56D3" w:rsidP="00BE56D3">
      <w:pPr>
        <w:ind w:left="720"/>
      </w:pPr>
      <w:r>
        <w:t>— A VHT STA in the BSS shall not transmit PPDUs that occupy the secondary 80 MHz channel or</w:t>
      </w:r>
      <w:r>
        <w:rPr>
          <w:u w:val="single"/>
        </w:rPr>
        <w:t>, in an infrastructure BSS,</w:t>
      </w:r>
      <w:r>
        <w:t xml:space="preserve"> transmit PPDUs to the AP during the quiet interval established by a Quiet element if a Quiet Channel element with the AP Quiet Mode equal to 0 was sent or received with the Quiet element.</w:t>
      </w:r>
    </w:p>
    <w:p w:rsidR="00BE56D3" w:rsidRDefault="00BE56D3" w:rsidP="00BE56D3">
      <w:pPr>
        <w:ind w:left="720"/>
      </w:pPr>
      <w:r>
        <w:t xml:space="preserve">— A VHT STA </w:t>
      </w:r>
      <w:r>
        <w:rPr>
          <w:u w:val="single"/>
        </w:rPr>
        <w:t xml:space="preserve">in the infrastructure BSS </w:t>
      </w:r>
      <w:r>
        <w:t>shall not transmit PPDUs that occupy the secondary 80 MHz channel during the quiet interval established by a Quiet Channel element with the AP Quiet Mode field in the Quiet Channel element equal to 1.</w:t>
      </w:r>
    </w:p>
    <w:p w:rsidR="00BE56D3" w:rsidRDefault="00BE56D3" w:rsidP="0051150B"/>
    <w:p w:rsidR="00B7158B" w:rsidRDefault="00B7158B" w:rsidP="0051150B">
      <w:r>
        <w:t>Change 1671.28 as follows:</w:t>
      </w:r>
    </w:p>
    <w:p w:rsidR="00B7158B" w:rsidRDefault="00B7158B" w:rsidP="0051150B"/>
    <w:p w:rsidR="00B7158B" w:rsidRDefault="00B7158B" w:rsidP="00B7158B">
      <w:pPr>
        <w:ind w:left="720"/>
      </w:pPr>
      <w:r>
        <w:t>— Transmission by any VHT STA in the BSS of any PPDUs that occupy the secondary 80 MHz channel or</w:t>
      </w:r>
      <w:r>
        <w:rPr>
          <w:u w:val="single"/>
        </w:rPr>
        <w:t>, in an infrastructure BSS,</w:t>
      </w:r>
      <w:r>
        <w:t xml:space="preserve"> are directed to the AP, and any associated acknowledgment of the BSS, shall complete before the start of the quiet interval established by a Quiet element if a Quiet Channel element with the AP Quiet Mode equal to 0 was sent or received with the Quiet element.</w:t>
      </w:r>
    </w:p>
    <w:p w:rsidR="00B7158B" w:rsidRDefault="00B7158B" w:rsidP="00B7158B">
      <w:pPr>
        <w:ind w:left="720"/>
      </w:pPr>
      <w:r>
        <w:t xml:space="preserve">— Transmission by any VHT STA in the </w:t>
      </w:r>
      <w:r>
        <w:rPr>
          <w:u w:val="single"/>
        </w:rPr>
        <w:t xml:space="preserve">infrastructure </w:t>
      </w:r>
      <w:r>
        <w:t>BSS of any PPDUs that occupy the secondary 80 MHz channel and any associated acknowledgment of the BSS shall complete before the start of the quiet interval established by a Quiet Channel element with the AP Quiet Mode field in the Quiet Channel element equal to 1.</w:t>
      </w:r>
    </w:p>
    <w:p w:rsidR="00B7158B" w:rsidRDefault="00B7158B" w:rsidP="0051150B"/>
    <w:p w:rsidR="0051150B" w:rsidRPr="00FF305B" w:rsidRDefault="0051150B" w:rsidP="0051150B">
      <w:pPr>
        <w:rPr>
          <w:u w:val="single"/>
        </w:rPr>
      </w:pPr>
      <w:r w:rsidRPr="00FF305B">
        <w:rPr>
          <w:u w:val="single"/>
        </w:rPr>
        <w:t>Proposed resolution:</w:t>
      </w:r>
    </w:p>
    <w:p w:rsidR="0051150B" w:rsidRDefault="0051150B" w:rsidP="0051150B">
      <w:pPr>
        <w:rPr>
          <w:b/>
          <w:sz w:val="24"/>
        </w:rPr>
      </w:pPr>
    </w:p>
    <w:p w:rsidR="0051150B" w:rsidRDefault="0051150B" w:rsidP="0051150B">
      <w:r w:rsidRPr="00B6413E">
        <w:rPr>
          <w:highlight w:val="green"/>
          <w:rPrChange w:id="89" w:author="mrison" w:date="2016-05-19T08:44:00Z">
            <w:rPr/>
          </w:rPrChange>
        </w:rPr>
        <w:t>REVISED</w:t>
      </w:r>
    </w:p>
    <w:p w:rsidR="0051150B" w:rsidRDefault="0051150B" w:rsidP="0051150B"/>
    <w:p w:rsidR="0051150B" w:rsidRDefault="0051150B" w:rsidP="0051150B">
      <w:r>
        <w:t xml:space="preserve">Make the changes shown under “Proposed changes” for CID </w:t>
      </w:r>
      <w:r w:rsidR="007B373C">
        <w:t>7212</w:t>
      </w:r>
      <w:r>
        <w:t xml:space="preserve"> in &lt;this document&gt;, which</w:t>
      </w:r>
      <w:r w:rsidR="003B7DAE">
        <w:t xml:space="preserve"> clarify that “mode set Quiet Channel elements” (i.e. Quiet Channel elements with the AP Quiet Mode field equal to 1) only apply to infrastructure </w:t>
      </w:r>
      <w:proofErr w:type="spellStart"/>
      <w:r w:rsidR="003B7DAE">
        <w:t>BSSe</w:t>
      </w:r>
      <w:ins w:id="90" w:author="mrison" w:date="2016-05-19T08:43:00Z">
        <w:r w:rsidR="00B6413E">
          <w:t>s</w:t>
        </w:r>
      </w:ins>
      <w:proofErr w:type="spellEnd"/>
      <w:del w:id="91" w:author="mrison" w:date="2016-05-19T08:43:00Z">
        <w:r w:rsidR="003B7DAE" w:rsidDel="00B6413E">
          <w:delText>n</w:delText>
        </w:r>
      </w:del>
      <w:r w:rsidR="003B7DAE">
        <w:t>.</w:t>
      </w:r>
    </w:p>
    <w:p w:rsidR="005722B2" w:rsidRDefault="005722B2" w:rsidP="005722B2">
      <w:r>
        <w:br w:type="page"/>
      </w:r>
    </w:p>
    <w:tbl>
      <w:tblPr>
        <w:tblStyle w:val="TableGrid"/>
        <w:tblW w:w="0" w:type="auto"/>
        <w:tblLook w:val="04A0" w:firstRow="1" w:lastRow="0" w:firstColumn="1" w:lastColumn="0" w:noHBand="0" w:noVBand="1"/>
      </w:tblPr>
      <w:tblGrid>
        <w:gridCol w:w="1809"/>
        <w:gridCol w:w="4383"/>
        <w:gridCol w:w="3384"/>
      </w:tblGrid>
      <w:tr w:rsidR="00ED0591" w:rsidTr="00A51954">
        <w:tc>
          <w:tcPr>
            <w:tcW w:w="1809" w:type="dxa"/>
          </w:tcPr>
          <w:p w:rsidR="00ED0591" w:rsidRDefault="00ED0591" w:rsidP="00A51954">
            <w:r>
              <w:lastRenderedPageBreak/>
              <w:t>Identifiers</w:t>
            </w:r>
          </w:p>
        </w:tc>
        <w:tc>
          <w:tcPr>
            <w:tcW w:w="4383" w:type="dxa"/>
          </w:tcPr>
          <w:p w:rsidR="00ED0591" w:rsidRDefault="00ED0591" w:rsidP="00A51954">
            <w:r>
              <w:t>Comment</w:t>
            </w:r>
          </w:p>
        </w:tc>
        <w:tc>
          <w:tcPr>
            <w:tcW w:w="3384" w:type="dxa"/>
          </w:tcPr>
          <w:p w:rsidR="00ED0591" w:rsidRDefault="00ED0591" w:rsidP="00A51954">
            <w:r>
              <w:t>Proposed change</w:t>
            </w:r>
          </w:p>
        </w:tc>
      </w:tr>
      <w:tr w:rsidR="00ED0591" w:rsidRPr="002C1619" w:rsidTr="00A51954">
        <w:tc>
          <w:tcPr>
            <w:tcW w:w="1809" w:type="dxa"/>
          </w:tcPr>
          <w:p w:rsidR="00ED0591" w:rsidRDefault="00ED0591" w:rsidP="00A51954">
            <w:r>
              <w:t>CID 7240</w:t>
            </w:r>
          </w:p>
          <w:p w:rsidR="00ED0591" w:rsidRDefault="00ED0591" w:rsidP="00A51954">
            <w:r>
              <w:t>Mark RISON</w:t>
            </w:r>
          </w:p>
          <w:p w:rsidR="00ED0591" w:rsidRDefault="00ED0591" w:rsidP="00A51954">
            <w:r>
              <w:t>9.4.2.129</w:t>
            </w:r>
          </w:p>
          <w:p w:rsidR="00ED0591" w:rsidRDefault="00ED0591" w:rsidP="00A51954">
            <w:r>
              <w:t>1017.26</w:t>
            </w:r>
          </w:p>
        </w:tc>
        <w:tc>
          <w:tcPr>
            <w:tcW w:w="4383" w:type="dxa"/>
          </w:tcPr>
          <w:p w:rsidR="00ED0591" w:rsidRDefault="00ED0591" w:rsidP="00ED0591">
            <w:r>
              <w:t xml:space="preserve">"A non-PCP and non-AP STA that  receives  a  DMG Operation element can use the value  of this field to configure the </w:t>
            </w:r>
            <w:proofErr w:type="spellStart"/>
            <w:r>
              <w:t>AssociateFailureTimeout</w:t>
            </w:r>
            <w:proofErr w:type="spellEnd"/>
            <w:r>
              <w:t xml:space="preserve"> parameter in the  MLME-</w:t>
            </w:r>
            <w:proofErr w:type="spellStart"/>
            <w:r>
              <w:t>ASSOCIATE.request</w:t>
            </w:r>
            <w:proofErr w:type="spellEnd"/>
            <w:r>
              <w:t xml:space="preserve"> primitive and the</w:t>
            </w:r>
          </w:p>
          <w:p w:rsidR="00ED0591" w:rsidRPr="002C1619" w:rsidRDefault="00ED0591" w:rsidP="00ED0591">
            <w:proofErr w:type="spellStart"/>
            <w:r>
              <w:t>ReassociateFailureTimeout</w:t>
            </w:r>
            <w:proofErr w:type="spellEnd"/>
            <w:r>
              <w:t xml:space="preserve"> parameter in the MLME-</w:t>
            </w:r>
            <w:proofErr w:type="spellStart"/>
            <w:r>
              <w:t>REASSOCIATE.request</w:t>
            </w:r>
            <w:proofErr w:type="spellEnd"/>
            <w:r>
              <w:t xml:space="preserve"> primitive." -- there are no such parameters anymore (we deleted them in favour of dot11(Re)</w:t>
            </w:r>
            <w:proofErr w:type="spellStart"/>
            <w:r>
              <w:t>AssociationResponseTimeOut</w:t>
            </w:r>
            <w:proofErr w:type="spellEnd"/>
            <w:r>
              <w:t>)</w:t>
            </w:r>
          </w:p>
        </w:tc>
        <w:tc>
          <w:tcPr>
            <w:tcW w:w="3384" w:type="dxa"/>
          </w:tcPr>
          <w:p w:rsidR="00ED0591" w:rsidRPr="002C1619" w:rsidRDefault="00ED0591" w:rsidP="00A51954">
            <w:r>
              <w:t xml:space="preserve">Given that there are various other </w:t>
            </w:r>
            <w:proofErr w:type="spellStart"/>
            <w:r>
              <w:t>FailureTimeoutParameters</w:t>
            </w:r>
            <w:proofErr w:type="spellEnd"/>
            <w:r>
              <w:t>, perhaps we should reverse our prior change and deprecate the MIB variable instead</w:t>
            </w:r>
          </w:p>
        </w:tc>
      </w:tr>
    </w:tbl>
    <w:p w:rsidR="00ED0591" w:rsidRDefault="00ED0591" w:rsidP="00ED0591"/>
    <w:p w:rsidR="00ED0591" w:rsidRPr="00F70C97" w:rsidRDefault="00ED0591" w:rsidP="00ED0591">
      <w:pPr>
        <w:rPr>
          <w:u w:val="single"/>
        </w:rPr>
      </w:pPr>
      <w:r w:rsidRPr="00F70C97">
        <w:rPr>
          <w:u w:val="single"/>
        </w:rPr>
        <w:t>Discussion:</w:t>
      </w:r>
    </w:p>
    <w:p w:rsidR="00ED0591" w:rsidRDefault="00ED0591" w:rsidP="00ED0591"/>
    <w:p w:rsidR="00ED0591" w:rsidRDefault="00ED0591" w:rsidP="00ED0591">
      <w:r>
        <w:t>Nah, probably just e</w:t>
      </w:r>
      <w:r w:rsidR="00AB7F8A">
        <w:t>asier to go with the dot11 flow!</w:t>
      </w:r>
    </w:p>
    <w:p w:rsidR="00ED0591" w:rsidRDefault="00ED0591" w:rsidP="00ED0591"/>
    <w:p w:rsidR="00ED0591" w:rsidRDefault="00ED0591" w:rsidP="00ED0591">
      <w:pPr>
        <w:rPr>
          <w:u w:val="single"/>
        </w:rPr>
      </w:pPr>
      <w:r>
        <w:rPr>
          <w:u w:val="single"/>
        </w:rPr>
        <w:t>Proposed changes</w:t>
      </w:r>
      <w:r w:rsidRPr="00F70C97">
        <w:rPr>
          <w:u w:val="single"/>
        </w:rPr>
        <w:t>:</w:t>
      </w:r>
    </w:p>
    <w:p w:rsidR="00ED0591" w:rsidRDefault="00ED0591" w:rsidP="00ED0591">
      <w:pPr>
        <w:rPr>
          <w:u w:val="single"/>
        </w:rPr>
      </w:pPr>
    </w:p>
    <w:p w:rsidR="00ED0591" w:rsidRDefault="00ED0591" w:rsidP="00ED0591">
      <w:r>
        <w:t>Change 1017.26 as follows:</w:t>
      </w:r>
    </w:p>
    <w:p w:rsidR="00ED0591" w:rsidRDefault="00ED0591" w:rsidP="00ED0591"/>
    <w:p w:rsidR="00ED0591" w:rsidRPr="00920401" w:rsidRDefault="00ED0591" w:rsidP="00ED0591">
      <w:pPr>
        <w:ind w:left="720"/>
        <w:rPr>
          <w:strike/>
        </w:rPr>
      </w:pPr>
      <w:r>
        <w:t>A non-PCP and non-AP STA that receives a DMG Operation element can use the value of this field to</w:t>
      </w:r>
      <w:r w:rsidRPr="00920401">
        <w:rPr>
          <w:strike/>
        </w:rPr>
        <w:t xml:space="preserve"> configure the </w:t>
      </w:r>
      <w:proofErr w:type="spellStart"/>
      <w:r w:rsidRPr="00920401">
        <w:rPr>
          <w:strike/>
        </w:rPr>
        <w:t>AssociateFailureTimeout</w:t>
      </w:r>
      <w:proofErr w:type="spellEnd"/>
      <w:r w:rsidRPr="00920401">
        <w:rPr>
          <w:strike/>
        </w:rPr>
        <w:t xml:space="preserve"> parameter in the MLME-</w:t>
      </w:r>
      <w:proofErr w:type="spellStart"/>
      <w:r w:rsidRPr="00920401">
        <w:rPr>
          <w:strike/>
        </w:rPr>
        <w:t>ASSOCIATE.request</w:t>
      </w:r>
      <w:proofErr w:type="spellEnd"/>
      <w:r w:rsidRPr="00920401">
        <w:rPr>
          <w:strike/>
        </w:rPr>
        <w:t xml:space="preserve"> primitive and the</w:t>
      </w:r>
    </w:p>
    <w:p w:rsidR="00ED0591" w:rsidRDefault="00ED0591" w:rsidP="00ED0591">
      <w:pPr>
        <w:ind w:left="720"/>
      </w:pPr>
      <w:proofErr w:type="spellStart"/>
      <w:proofErr w:type="gramStart"/>
      <w:r w:rsidRPr="00920401">
        <w:rPr>
          <w:strike/>
        </w:rPr>
        <w:t>ReassociateFailureTimeout</w:t>
      </w:r>
      <w:proofErr w:type="spellEnd"/>
      <w:r w:rsidRPr="00920401">
        <w:rPr>
          <w:strike/>
        </w:rPr>
        <w:t xml:space="preserve"> parameter in the MLME-</w:t>
      </w:r>
      <w:proofErr w:type="spellStart"/>
      <w:r w:rsidRPr="00920401">
        <w:rPr>
          <w:strike/>
        </w:rPr>
        <w:t>REASSOCIATE.request</w:t>
      </w:r>
      <w:proofErr w:type="spellEnd"/>
      <w:r w:rsidRPr="00920401">
        <w:rPr>
          <w:strike/>
        </w:rPr>
        <w:t xml:space="preserve"> primitive</w:t>
      </w:r>
      <w:r>
        <w:rPr>
          <w:u w:val="single"/>
        </w:rPr>
        <w:t xml:space="preserve"> set dot11</w:t>
      </w:r>
      <w:r w:rsidR="00BA0175" w:rsidRPr="00920401">
        <w:rPr>
          <w:u w:val="single"/>
        </w:rPr>
        <w:t>AssociationResponseTimeOut</w:t>
      </w:r>
      <w:r>
        <w:t>.</w:t>
      </w:r>
      <w:proofErr w:type="gramEnd"/>
    </w:p>
    <w:p w:rsidR="00ED0591" w:rsidRDefault="00ED0591" w:rsidP="00ED0591"/>
    <w:p w:rsidR="008A01AC" w:rsidRDefault="008A01AC" w:rsidP="00ED0591">
      <w:r>
        <w:t>Change 1719.47 as follows:</w:t>
      </w:r>
    </w:p>
    <w:p w:rsidR="008A01AC" w:rsidRDefault="008A01AC" w:rsidP="00ED0591"/>
    <w:p w:rsidR="008A01AC" w:rsidRDefault="008A01AC" w:rsidP="008A01AC">
      <w:pPr>
        <w:ind w:left="720"/>
      </w:pPr>
      <w:proofErr w:type="gramStart"/>
      <w:r>
        <w:t>the</w:t>
      </w:r>
      <w:proofErr w:type="gramEnd"/>
      <w:r>
        <w:t xml:space="preserve"> STA has sent a (Re)Association Request frame</w:t>
      </w:r>
      <w:r>
        <w:rPr>
          <w:u w:val="single"/>
        </w:rPr>
        <w:t xml:space="preserve"> </w:t>
      </w:r>
      <w:r w:rsidRPr="008A01AC">
        <w:rPr>
          <w:u w:val="single"/>
        </w:rPr>
        <w:t>within dot11AssociationResponseTimeOut</w:t>
      </w:r>
      <w:r>
        <w:t xml:space="preserve"> but has not received a corresponding (Re)Association Response frame</w:t>
      </w:r>
      <w:r w:rsidRPr="008A01AC">
        <w:rPr>
          <w:strike/>
        </w:rPr>
        <w:t xml:space="preserve"> and the (Re)</w:t>
      </w:r>
      <w:proofErr w:type="spellStart"/>
      <w:r w:rsidRPr="008A01AC">
        <w:rPr>
          <w:strike/>
        </w:rPr>
        <w:t>AssociateFailureTimeout</w:t>
      </w:r>
      <w:proofErr w:type="spellEnd"/>
      <w:r w:rsidRPr="008A01AC">
        <w:rPr>
          <w:strike/>
        </w:rPr>
        <w:t xml:space="preserve"> has not expired</w:t>
      </w:r>
    </w:p>
    <w:p w:rsidR="008A01AC" w:rsidRDefault="008A01AC" w:rsidP="00ED0591"/>
    <w:p w:rsidR="00ED0591" w:rsidRDefault="00BA0175" w:rsidP="00ED0591">
      <w:r>
        <w:t>At 2885.19 change “</w:t>
      </w:r>
      <w:r w:rsidRPr="00BA0175">
        <w:t>Association</w:t>
      </w:r>
      <w:r>
        <w:t>” to “(Re</w:t>
      </w:r>
      <w:proofErr w:type="gramStart"/>
      <w:r>
        <w:t>)</w:t>
      </w:r>
      <w:r w:rsidRPr="00BA0175">
        <w:t>Association</w:t>
      </w:r>
      <w:proofErr w:type="gramEnd"/>
      <w:r>
        <w:t>”.</w:t>
      </w:r>
    </w:p>
    <w:p w:rsidR="00BA0175" w:rsidRDefault="00BA0175" w:rsidP="00ED0591"/>
    <w:p w:rsidR="00ED0591" w:rsidRPr="00FF305B" w:rsidRDefault="00ED0591" w:rsidP="00ED0591">
      <w:pPr>
        <w:rPr>
          <w:u w:val="single"/>
        </w:rPr>
      </w:pPr>
      <w:r w:rsidRPr="00FF305B">
        <w:rPr>
          <w:u w:val="single"/>
        </w:rPr>
        <w:t>Proposed resolution:</w:t>
      </w:r>
    </w:p>
    <w:p w:rsidR="00ED0591" w:rsidRDefault="00ED0591" w:rsidP="00ED0591">
      <w:pPr>
        <w:rPr>
          <w:b/>
          <w:sz w:val="24"/>
        </w:rPr>
      </w:pPr>
    </w:p>
    <w:p w:rsidR="00ED0591" w:rsidRDefault="00ED0591" w:rsidP="00ED0591">
      <w:r w:rsidRPr="00654500">
        <w:rPr>
          <w:highlight w:val="green"/>
          <w:rPrChange w:id="92" w:author="mrison" w:date="2016-05-19T08:47:00Z">
            <w:rPr/>
          </w:rPrChange>
        </w:rPr>
        <w:t>REVISED</w:t>
      </w:r>
    </w:p>
    <w:p w:rsidR="00ED0591" w:rsidRDefault="00ED0591" w:rsidP="00ED0591"/>
    <w:p w:rsidR="00ED0591" w:rsidRDefault="00ED0591" w:rsidP="00ED0591">
      <w:r>
        <w:t xml:space="preserve">Make the changes shown under “Proposed changes” for CID </w:t>
      </w:r>
      <w:r w:rsidR="008A01AC">
        <w:t>7240</w:t>
      </w:r>
      <w:r>
        <w:t xml:space="preserve"> in &lt;this document&gt;, which</w:t>
      </w:r>
      <w:r w:rsidR="008A01AC">
        <w:t xml:space="preserve"> instead </w:t>
      </w:r>
      <w:del w:id="93" w:author="mrison" w:date="2016-05-19T08:47:00Z">
        <w:r w:rsidR="008A01AC" w:rsidDel="00654500">
          <w:delText xml:space="preserve">kill </w:delText>
        </w:r>
      </w:del>
      <w:ins w:id="94" w:author="mrison" w:date="2016-05-19T08:47:00Z">
        <w:r w:rsidR="00654500">
          <w:t xml:space="preserve">delete </w:t>
        </w:r>
      </w:ins>
      <w:r w:rsidR="008A01AC">
        <w:t>(Re</w:t>
      </w:r>
      <w:proofErr w:type="gramStart"/>
      <w:r w:rsidR="008A01AC">
        <w:t>)</w:t>
      </w:r>
      <w:proofErr w:type="spellStart"/>
      <w:r w:rsidR="008A01AC" w:rsidRPr="008A01AC">
        <w:t>AssociateFailureTimeout</w:t>
      </w:r>
      <w:proofErr w:type="spellEnd"/>
      <w:proofErr w:type="gramEnd"/>
      <w:r w:rsidR="008A01AC">
        <w:t xml:space="preserve"> again.</w:t>
      </w:r>
    </w:p>
    <w:p w:rsidR="00052F4A" w:rsidRDefault="00052F4A">
      <w:r>
        <w:br w:type="page"/>
      </w:r>
    </w:p>
    <w:tbl>
      <w:tblPr>
        <w:tblStyle w:val="TableGrid"/>
        <w:tblW w:w="0" w:type="auto"/>
        <w:tblLook w:val="04A0" w:firstRow="1" w:lastRow="0" w:firstColumn="1" w:lastColumn="0" w:noHBand="0" w:noVBand="1"/>
      </w:tblPr>
      <w:tblGrid>
        <w:gridCol w:w="1809"/>
        <w:gridCol w:w="4383"/>
        <w:gridCol w:w="3384"/>
      </w:tblGrid>
      <w:tr w:rsidR="00052F4A" w:rsidTr="00A51954">
        <w:tc>
          <w:tcPr>
            <w:tcW w:w="1809" w:type="dxa"/>
          </w:tcPr>
          <w:p w:rsidR="00052F4A" w:rsidRDefault="00052F4A" w:rsidP="00A51954">
            <w:r>
              <w:lastRenderedPageBreak/>
              <w:t>Identifiers</w:t>
            </w:r>
          </w:p>
        </w:tc>
        <w:tc>
          <w:tcPr>
            <w:tcW w:w="4383" w:type="dxa"/>
          </w:tcPr>
          <w:p w:rsidR="00052F4A" w:rsidRDefault="00052F4A" w:rsidP="00A51954">
            <w:r>
              <w:t>Comment</w:t>
            </w:r>
          </w:p>
        </w:tc>
        <w:tc>
          <w:tcPr>
            <w:tcW w:w="3384" w:type="dxa"/>
          </w:tcPr>
          <w:p w:rsidR="00052F4A" w:rsidRDefault="00052F4A" w:rsidP="00A51954">
            <w:r>
              <w:t>Proposed change</w:t>
            </w:r>
          </w:p>
        </w:tc>
      </w:tr>
      <w:tr w:rsidR="00052F4A" w:rsidRPr="002C1619" w:rsidTr="00A51954">
        <w:tc>
          <w:tcPr>
            <w:tcW w:w="1809" w:type="dxa"/>
          </w:tcPr>
          <w:p w:rsidR="00052F4A" w:rsidRDefault="00052F4A" w:rsidP="00A51954">
            <w:r>
              <w:t xml:space="preserve">CID </w:t>
            </w:r>
            <w:r w:rsidR="00A83E39">
              <w:t>7317</w:t>
            </w:r>
          </w:p>
          <w:p w:rsidR="00052F4A" w:rsidRDefault="00052F4A" w:rsidP="00A51954">
            <w:r>
              <w:t>Mark RISON</w:t>
            </w:r>
          </w:p>
          <w:p w:rsidR="00A83E39" w:rsidRDefault="00A83E39" w:rsidP="00A51954">
            <w:r>
              <w:t>11.1.2.1</w:t>
            </w:r>
          </w:p>
          <w:p w:rsidR="00A83E39" w:rsidRDefault="00A83E39" w:rsidP="00A51954">
            <w:r>
              <w:t>1554.34</w:t>
            </w:r>
          </w:p>
        </w:tc>
        <w:tc>
          <w:tcPr>
            <w:tcW w:w="4383" w:type="dxa"/>
          </w:tcPr>
          <w:p w:rsidR="00052F4A" w:rsidRPr="002C1619" w:rsidRDefault="00A83E39" w:rsidP="00A51954">
            <w:r w:rsidRPr="00A83E39">
              <w:t xml:space="preserve">"A STA contained in the AP or PCP shall initialize its TSF timer independently of any simultaneously started APs or PCPs" -- this cannot in general be </w:t>
            </w:r>
            <w:proofErr w:type="spellStart"/>
            <w:r w:rsidRPr="00A83E39">
              <w:t>acheved</w:t>
            </w:r>
            <w:proofErr w:type="spellEnd"/>
            <w:r w:rsidRPr="00A83E39">
              <w:t>, unless the APs/PCPs are coordinated.  Needs to be restricted to managed ("enterprise/corporate") contexts, but this is arguably out of scope of the standard anyway</w:t>
            </w:r>
          </w:p>
        </w:tc>
        <w:tc>
          <w:tcPr>
            <w:tcW w:w="3384" w:type="dxa"/>
          </w:tcPr>
          <w:p w:rsidR="00052F4A" w:rsidRPr="002C1619" w:rsidRDefault="00A83E39" w:rsidP="00A51954">
            <w:r w:rsidRPr="00A83E39">
              <w:t>Change to "A STA contained in the AP or PCP shall initialize its TSF timer independently of any simultaneously started APs or PCPs it is aware of", or delete</w:t>
            </w:r>
          </w:p>
        </w:tc>
      </w:tr>
    </w:tbl>
    <w:p w:rsidR="00052F4A" w:rsidRDefault="00052F4A" w:rsidP="00052F4A"/>
    <w:p w:rsidR="00052F4A" w:rsidRPr="00F70C97" w:rsidRDefault="00052F4A" w:rsidP="00052F4A">
      <w:pPr>
        <w:rPr>
          <w:u w:val="single"/>
        </w:rPr>
      </w:pPr>
      <w:r w:rsidRPr="00F70C97">
        <w:rPr>
          <w:u w:val="single"/>
        </w:rPr>
        <w:t>Discussion:</w:t>
      </w:r>
    </w:p>
    <w:p w:rsidR="00052F4A" w:rsidRDefault="00052F4A" w:rsidP="00052F4A"/>
    <w:p w:rsidR="00052F4A" w:rsidRDefault="00A83E39" w:rsidP="00052F4A">
      <w:r>
        <w:t>A STA doesn’t necessarily know about simultaneously-started APs or PCPs.</w:t>
      </w:r>
    </w:p>
    <w:p w:rsidR="00052F4A" w:rsidRDefault="00052F4A" w:rsidP="00052F4A"/>
    <w:p w:rsidR="00052F4A" w:rsidRDefault="00052F4A" w:rsidP="00052F4A">
      <w:pPr>
        <w:rPr>
          <w:u w:val="single"/>
        </w:rPr>
      </w:pPr>
      <w:r>
        <w:rPr>
          <w:u w:val="single"/>
        </w:rPr>
        <w:t>Proposed changes</w:t>
      </w:r>
      <w:r w:rsidRPr="00F70C97">
        <w:rPr>
          <w:u w:val="single"/>
        </w:rPr>
        <w:t>:</w:t>
      </w:r>
    </w:p>
    <w:p w:rsidR="00052F4A" w:rsidRDefault="00052F4A" w:rsidP="00052F4A">
      <w:pPr>
        <w:rPr>
          <w:u w:val="single"/>
        </w:rPr>
      </w:pPr>
    </w:p>
    <w:p w:rsidR="00052F4A" w:rsidRDefault="00A83E39" w:rsidP="00052F4A">
      <w:r>
        <w:t>Option 1:</w:t>
      </w:r>
    </w:p>
    <w:p w:rsidR="00A83E39" w:rsidRDefault="00A83E39" w:rsidP="00052F4A"/>
    <w:p w:rsidR="00A83E39" w:rsidRDefault="00A83E39" w:rsidP="00052F4A">
      <w:r>
        <w:t xml:space="preserve">Delete the </w:t>
      </w:r>
      <w:del w:id="95" w:author="mrison" w:date="2016-05-19T09:00:00Z">
        <w:r w:rsidDel="00890464">
          <w:delText xml:space="preserve">offending </w:delText>
        </w:r>
      </w:del>
      <w:ins w:id="96" w:author="mrison" w:date="2016-05-19T09:00:00Z">
        <w:r w:rsidR="00890464">
          <w:t>cited</w:t>
        </w:r>
        <w:r w:rsidR="00890464">
          <w:t xml:space="preserve"> </w:t>
        </w:r>
      </w:ins>
      <w:r>
        <w:t>sentence.</w:t>
      </w:r>
    </w:p>
    <w:p w:rsidR="00A83E39" w:rsidRDefault="00A83E39" w:rsidP="00052F4A"/>
    <w:p w:rsidR="00A83E39" w:rsidRDefault="00A83E39" w:rsidP="00052F4A">
      <w:r>
        <w:t>Option 2:</w:t>
      </w:r>
    </w:p>
    <w:p w:rsidR="00A83E39" w:rsidRDefault="00A83E39" w:rsidP="00052F4A"/>
    <w:p w:rsidR="00A83E39" w:rsidRDefault="00A83E39" w:rsidP="00052F4A">
      <w:r>
        <w:t xml:space="preserve">Change the </w:t>
      </w:r>
      <w:del w:id="97" w:author="mrison" w:date="2016-05-19T09:00:00Z">
        <w:r w:rsidDel="00890464">
          <w:delText xml:space="preserve">offending </w:delText>
        </w:r>
      </w:del>
      <w:ins w:id="98" w:author="mrison" w:date="2016-05-19T09:00:00Z">
        <w:r w:rsidR="00890464">
          <w:t>cited</w:t>
        </w:r>
        <w:r w:rsidR="00890464">
          <w:t xml:space="preserve"> </w:t>
        </w:r>
      </w:ins>
      <w:r>
        <w:t>sentence to: “</w:t>
      </w:r>
      <w:r w:rsidRPr="00A83E39">
        <w:t>A STA contained in the AP or PCP shall not synchronise its TSF timer with other APs or PCPs.</w:t>
      </w:r>
      <w:r>
        <w:t>”  This indicates the STA shouldn’t actively synchronise, but if it does</w:t>
      </w:r>
      <w:r w:rsidR="00763B8B">
        <w:t xml:space="preserve"> end up</w:t>
      </w:r>
      <w:r w:rsidR="00126E92">
        <w:t xml:space="preserve"> synchronised (e.g. because they were all powered up at the same time)</w:t>
      </w:r>
      <w:r>
        <w:t>, then so be it.</w:t>
      </w:r>
    </w:p>
    <w:p w:rsidR="00052F4A" w:rsidRDefault="00052F4A" w:rsidP="00052F4A"/>
    <w:p w:rsidR="00A83E39" w:rsidRDefault="00A83E39" w:rsidP="00052F4A">
      <w:r>
        <w:t>Option 3:</w:t>
      </w:r>
    </w:p>
    <w:p w:rsidR="00A83E39" w:rsidRDefault="00A83E39" w:rsidP="00052F4A"/>
    <w:p w:rsidR="00A83E39" w:rsidRDefault="00126E92" w:rsidP="00052F4A">
      <w:r>
        <w:t xml:space="preserve">Delete the </w:t>
      </w:r>
      <w:del w:id="99" w:author="mrison" w:date="2016-05-19T09:00:00Z">
        <w:r w:rsidDel="00890464">
          <w:delText xml:space="preserve">offending </w:delText>
        </w:r>
      </w:del>
      <w:ins w:id="100" w:author="mrison" w:date="2016-05-19T09:00:00Z">
        <w:r w:rsidR="00890464">
          <w:t>cited</w:t>
        </w:r>
        <w:r w:rsidR="00890464">
          <w:t xml:space="preserve"> </w:t>
        </w:r>
      </w:ins>
      <w:r>
        <w:t>sentence and instead s</w:t>
      </w:r>
      <w:r w:rsidR="00A83E39">
        <w:t>ay that an AP or PCP shall initialise its TSF</w:t>
      </w:r>
      <w:r>
        <w:t xml:space="preserve"> timer</w:t>
      </w:r>
      <w:r w:rsidR="00A83E39">
        <w:t xml:space="preserve"> to a random value in the maximum range of the beacon interval, namely 65535 TUs.</w:t>
      </w:r>
      <w:r w:rsidR="00A50456">
        <w:t xml:space="preserve">  E.g. “</w:t>
      </w:r>
      <w:r w:rsidR="00A50456" w:rsidRPr="00A83E39">
        <w:t xml:space="preserve">A STA contained in the AP or PCP shall initialize its TSF timer </w:t>
      </w:r>
      <w:r w:rsidR="00A50456">
        <w:t>with a random number in the range 0 to 65535”</w:t>
      </w:r>
      <w:r w:rsidR="00041963">
        <w:t>.</w:t>
      </w:r>
    </w:p>
    <w:p w:rsidR="00511753" w:rsidRDefault="00511753" w:rsidP="00511753">
      <w:pPr>
        <w:rPr>
          <w:ins w:id="101" w:author="mrison" w:date="2016-05-19T08:58:00Z"/>
        </w:rPr>
      </w:pPr>
    </w:p>
    <w:p w:rsidR="00511753" w:rsidRDefault="00511753" w:rsidP="00511753">
      <w:pPr>
        <w:rPr>
          <w:ins w:id="102" w:author="mrison" w:date="2016-05-19T08:58:00Z"/>
        </w:rPr>
      </w:pPr>
      <w:ins w:id="103" w:author="mrison" w:date="2016-05-19T08:58:00Z">
        <w:r>
          <w:t>Option 4</w:t>
        </w:r>
        <w:r>
          <w:t>:</w:t>
        </w:r>
      </w:ins>
    </w:p>
    <w:p w:rsidR="00511753" w:rsidRDefault="00511753" w:rsidP="00511753">
      <w:pPr>
        <w:rPr>
          <w:ins w:id="104" w:author="mrison" w:date="2016-05-19T08:58:00Z"/>
        </w:rPr>
      </w:pPr>
    </w:p>
    <w:p w:rsidR="00511753" w:rsidRDefault="00511753" w:rsidP="00511753">
      <w:pPr>
        <w:rPr>
          <w:ins w:id="105" w:author="mrison" w:date="2016-05-19T08:58:00Z"/>
        </w:rPr>
      </w:pPr>
      <w:ins w:id="106" w:author="mrison" w:date="2016-05-19T08:58:00Z">
        <w:r>
          <w:t xml:space="preserve">Delete the </w:t>
        </w:r>
      </w:ins>
      <w:ins w:id="107" w:author="mrison" w:date="2016-05-19T09:00:00Z">
        <w:r w:rsidR="00890464">
          <w:t>cited</w:t>
        </w:r>
      </w:ins>
      <w:ins w:id="108" w:author="mrison" w:date="2016-05-19T08:58:00Z">
        <w:r>
          <w:t xml:space="preserve"> sentence and instead say that an AP or PCP shall initialise its TSF timer to a random value in the maximum range of the beacon interval, namely 65535 TUs.  E.g. “</w:t>
        </w:r>
        <w:r w:rsidRPr="00A83E39">
          <w:t xml:space="preserve">A STA </w:t>
        </w:r>
        <w:r>
          <w:t>contained in the AP or PCP should</w:t>
        </w:r>
        <w:r w:rsidRPr="00A83E39">
          <w:t xml:space="preserve"> initialize its TSF timer </w:t>
        </w:r>
        <w:r>
          <w:t>with a random number in the range 0 to 65535”.</w:t>
        </w:r>
      </w:ins>
    </w:p>
    <w:p w:rsidR="00A83E39" w:rsidRDefault="00A83E39" w:rsidP="00052F4A"/>
    <w:p w:rsidR="00052F4A" w:rsidRPr="00FF305B" w:rsidRDefault="00052F4A" w:rsidP="00052F4A">
      <w:pPr>
        <w:rPr>
          <w:u w:val="single"/>
        </w:rPr>
      </w:pPr>
      <w:r w:rsidRPr="00FF305B">
        <w:rPr>
          <w:u w:val="single"/>
        </w:rPr>
        <w:t>Proposed resolution:</w:t>
      </w:r>
    </w:p>
    <w:p w:rsidR="00052F4A" w:rsidRDefault="00052F4A" w:rsidP="00052F4A">
      <w:pPr>
        <w:rPr>
          <w:b/>
          <w:sz w:val="24"/>
        </w:rPr>
      </w:pPr>
    </w:p>
    <w:p w:rsidR="00052F4A" w:rsidRDefault="00052F4A" w:rsidP="00052F4A">
      <w:r w:rsidRPr="00E00168">
        <w:rPr>
          <w:highlight w:val="green"/>
          <w:rPrChange w:id="109" w:author="mrison" w:date="2016-05-19T09:02:00Z">
            <w:rPr/>
          </w:rPrChange>
        </w:rPr>
        <w:t>REVISED</w:t>
      </w:r>
    </w:p>
    <w:p w:rsidR="00052F4A" w:rsidRDefault="00052F4A" w:rsidP="00052F4A"/>
    <w:p w:rsidR="00052F4A" w:rsidRDefault="00052F4A" w:rsidP="00052F4A">
      <w:del w:id="110" w:author="mrison" w:date="2016-05-19T09:01:00Z">
        <w:r w:rsidDel="006F34E5">
          <w:delText xml:space="preserve">Make the changes shown under “Proposed changes” for CID </w:delText>
        </w:r>
        <w:r w:rsidR="000D0A4F" w:rsidDel="006F34E5">
          <w:delText>7317</w:delText>
        </w:r>
        <w:r w:rsidDel="006F34E5">
          <w:delText xml:space="preserve"> in &lt;this document&gt;, which</w:delText>
        </w:r>
        <w:r w:rsidR="000D0A4F" w:rsidRPr="000D0A4F" w:rsidDel="006F34E5">
          <w:delText xml:space="preserve"> </w:delText>
        </w:r>
        <w:r w:rsidR="000D0A4F" w:rsidDel="006F34E5">
          <w:delText>do whatever option was agreed to.</w:delText>
        </w:r>
      </w:del>
      <w:ins w:id="111" w:author="mrison" w:date="2016-05-19T09:01:00Z">
        <w:r w:rsidR="006F34E5">
          <w:t>Delete the cited sentence.</w:t>
        </w:r>
      </w:ins>
    </w:p>
    <w:p w:rsidR="0045216A" w:rsidRDefault="0045216A" w:rsidP="00273B53">
      <w:r>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r w:rsidR="00052F4A">
              <w:t>7244</w:t>
            </w:r>
          </w:p>
          <w:p w:rsidR="0045216A" w:rsidRDefault="0045216A" w:rsidP="009A1ABD">
            <w:r>
              <w:t>Mark RISON</w:t>
            </w:r>
          </w:p>
          <w:p w:rsidR="00052F4A" w:rsidRDefault="00052F4A" w:rsidP="009A1ABD">
            <w:r>
              <w:t>6.3.5.3.1</w:t>
            </w:r>
          </w:p>
          <w:p w:rsidR="00052F4A" w:rsidRDefault="00052F4A" w:rsidP="009A1ABD">
            <w:r>
              <w:t>162.13</w:t>
            </w:r>
          </w:p>
        </w:tc>
        <w:tc>
          <w:tcPr>
            <w:tcW w:w="4383" w:type="dxa"/>
          </w:tcPr>
          <w:p w:rsidR="0045216A" w:rsidRPr="002C1619" w:rsidRDefault="00052F4A" w:rsidP="009A1ABD">
            <w:r w:rsidRPr="00052F4A">
              <w:t xml:space="preserve">What happens if the </w:t>
            </w:r>
            <w:proofErr w:type="spellStart"/>
            <w:r w:rsidRPr="00052F4A">
              <w:t>AuthenticateFailureTimeout</w:t>
            </w:r>
            <w:proofErr w:type="spellEnd"/>
            <w:r w:rsidRPr="00052F4A">
              <w:t xml:space="preserve"> in the MLME-</w:t>
            </w:r>
            <w:proofErr w:type="spellStart"/>
            <w:r w:rsidRPr="00052F4A">
              <w:t>AUTHENTICATE.request</w:t>
            </w:r>
            <w:proofErr w:type="spellEnd"/>
            <w:r w:rsidRPr="00052F4A">
              <w:t xml:space="preserve"> (which gives the overall timeout) is more than the dot11AuthenticationResponseTimeOut (which is for consecutive frames in an </w:t>
            </w:r>
            <w:proofErr w:type="spellStart"/>
            <w:r w:rsidRPr="00052F4A">
              <w:t>auth</w:t>
            </w:r>
            <w:proofErr w:type="spellEnd"/>
            <w:r w:rsidRPr="00052F4A">
              <w:t xml:space="preserve"> sequence)?</w:t>
            </w:r>
          </w:p>
        </w:tc>
        <w:tc>
          <w:tcPr>
            <w:tcW w:w="3384" w:type="dxa"/>
          </w:tcPr>
          <w:p w:rsidR="0045216A" w:rsidRPr="002C1619" w:rsidRDefault="00052F4A" w:rsidP="009A1ABD">
            <w:r w:rsidRPr="00052F4A">
              <w:t>Add words to say that the former shall be no more than the latter times the number of message pairs in the sequence</w:t>
            </w:r>
          </w:p>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052F4A" w:rsidRDefault="00052F4A" w:rsidP="00052F4A">
      <w:r>
        <w:t xml:space="preserve">The </w:t>
      </w:r>
      <w:proofErr w:type="spellStart"/>
      <w:r>
        <w:t>AuthenticateFailureTimeout</w:t>
      </w:r>
      <w:proofErr w:type="spellEnd"/>
      <w:r>
        <w:t xml:space="preserve"> in the MLME-</w:t>
      </w:r>
      <w:proofErr w:type="spellStart"/>
      <w:r>
        <w:t>AUTHENTICATE.request</w:t>
      </w:r>
      <w:proofErr w:type="spellEnd"/>
      <w:r>
        <w:t xml:space="preserve"> “</w:t>
      </w:r>
      <w:r w:rsidR="00E003C2">
        <w:t>[s]</w:t>
      </w:r>
      <w:proofErr w:type="spellStart"/>
      <w:r>
        <w:t>pecifies</w:t>
      </w:r>
      <w:proofErr w:type="spellEnd"/>
      <w:r>
        <w:t xml:space="preserve"> a time limit (in TU) after </w:t>
      </w:r>
    </w:p>
    <w:p w:rsidR="0045216A" w:rsidRDefault="00052F4A" w:rsidP="00052F4A">
      <w:proofErr w:type="gramStart"/>
      <w:r>
        <w:t>which</w:t>
      </w:r>
      <w:proofErr w:type="gramEnd"/>
      <w:r>
        <w:t xml:space="preserve"> the authentication procedure is terminated.”</w:t>
      </w:r>
    </w:p>
    <w:p w:rsidR="0045216A" w:rsidRDefault="0045216A" w:rsidP="0045216A"/>
    <w:p w:rsidR="00E003C2" w:rsidRDefault="00E003C2" w:rsidP="00E003C2">
      <w:r w:rsidRPr="00052F4A">
        <w:t>dot11AuthenticationResponseTimeOut</w:t>
      </w:r>
      <w:r>
        <w:t xml:space="preserve"> “specifies the number of time units (TUs) that a responding STA should wait for the next frame in the authentication sequence.”</w:t>
      </w:r>
    </w:p>
    <w:p w:rsidR="00E003C2" w:rsidRDefault="00E003C2" w:rsidP="00E003C2"/>
    <w:p w:rsidR="00E003C2" w:rsidRDefault="00E003C2" w:rsidP="0045216A">
      <w:r>
        <w:t xml:space="preserve">So if the </w:t>
      </w:r>
      <w:proofErr w:type="spellStart"/>
      <w:r>
        <w:t>AuthenticateFailureTimeout</w:t>
      </w:r>
      <w:proofErr w:type="spellEnd"/>
      <w:r>
        <w:t xml:space="preserve"> is 100 TU but the </w:t>
      </w:r>
      <w:r w:rsidRPr="00052F4A">
        <w:t>dot11AuthenticationResponseTimeOut</w:t>
      </w:r>
      <w:r>
        <w:t xml:space="preserve"> is 10 TU, the timeout will be shorter than expected.  </w:t>
      </w:r>
      <w:r w:rsidR="002F692B">
        <w:t>(</w:t>
      </w:r>
      <w:r>
        <w:t xml:space="preserve">Conversely if the </w:t>
      </w:r>
      <w:proofErr w:type="spellStart"/>
      <w:r>
        <w:t>AuthenticateFailureTimeout</w:t>
      </w:r>
      <w:proofErr w:type="spellEnd"/>
      <w:r>
        <w:t xml:space="preserve"> is 10 TU but the </w:t>
      </w:r>
      <w:r w:rsidRPr="00052F4A">
        <w:t>dot11AuthenticationResponseTimeOut</w:t>
      </w:r>
      <w:r>
        <w:t xml:space="preserve"> is 100 TU then in the case of a multi-message-pair authentication protocol, the overall timeout could fire before all the message-pairs have had their chance</w:t>
      </w:r>
      <w:r w:rsidR="002F692B">
        <w:t>, but this is probably less shocking for the SME</w:t>
      </w:r>
      <w:r>
        <w:t>.</w:t>
      </w:r>
      <w:r w:rsidR="002F692B">
        <w:t>)</w:t>
      </w:r>
    </w:p>
    <w:p w:rsidR="00E003C2" w:rsidRDefault="00E003C2"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E003C2" w:rsidP="0045216A">
      <w:r>
        <w:t>Option 1:</w:t>
      </w:r>
    </w:p>
    <w:p w:rsidR="00E003C2" w:rsidRDefault="00E003C2" w:rsidP="0045216A"/>
    <w:p w:rsidR="00E003C2" w:rsidRDefault="00E003C2" w:rsidP="0045216A">
      <w:r>
        <w:t xml:space="preserve">Deprecate </w:t>
      </w:r>
      <w:r w:rsidRPr="00052F4A">
        <w:t>dot11AuthenticationResponseTimeOut</w:t>
      </w:r>
      <w:r>
        <w:t>.</w:t>
      </w:r>
    </w:p>
    <w:p w:rsidR="00E003C2" w:rsidRDefault="00E003C2" w:rsidP="0045216A"/>
    <w:p w:rsidR="00E003C2" w:rsidRDefault="00E003C2" w:rsidP="0045216A">
      <w:r>
        <w:t>Option 2:</w:t>
      </w:r>
    </w:p>
    <w:p w:rsidR="00E003C2" w:rsidRDefault="00E003C2" w:rsidP="0045216A"/>
    <w:p w:rsidR="00E003C2" w:rsidRDefault="00E003C2" w:rsidP="00E003C2">
      <w:r>
        <w:t xml:space="preserve">At 162.13, after “&gt;= 1” (in the valid range cell) add “and &lt; </w:t>
      </w:r>
      <w:r w:rsidRPr="00052F4A">
        <w:t>dot11AuthenticationResponseTimeOut</w:t>
      </w:r>
      <w:r>
        <w:t xml:space="preserve"> × (the highest authentication transaction sequence number for the authentication algorithm indicated in the </w:t>
      </w:r>
      <w:proofErr w:type="spellStart"/>
      <w:r>
        <w:t>AuthenticationType</w:t>
      </w:r>
      <w:proofErr w:type="spellEnd"/>
      <w:r>
        <w:t xml:space="preserve"> parameter, as shown in Table 9-36 (</w:t>
      </w:r>
      <w:r w:rsidRPr="00E003C2">
        <w:t>Presence of fields and elements in Authentication frames</w:t>
      </w:r>
      <w:r>
        <w:t>)) / 2”.</w:t>
      </w:r>
    </w:p>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rsidRPr="00CB660F">
        <w:rPr>
          <w:highlight w:val="green"/>
          <w:rPrChange w:id="112" w:author="mrison" w:date="2016-05-19T08:53:00Z">
            <w:rPr/>
          </w:rPrChange>
        </w:rPr>
        <w:t>REVISED</w:t>
      </w:r>
    </w:p>
    <w:p w:rsidR="00714E49" w:rsidRDefault="00714E49" w:rsidP="0045216A">
      <w:pPr>
        <w:rPr>
          <w:ins w:id="113" w:author="mrison" w:date="2016-05-19T08:52:00Z"/>
        </w:rPr>
      </w:pPr>
    </w:p>
    <w:p w:rsidR="000D4FA2" w:rsidRDefault="000D4FA2" w:rsidP="0045216A">
      <w:pPr>
        <w:rPr>
          <w:ins w:id="114" w:author="mrison" w:date="2016-05-19T08:53:00Z"/>
        </w:rPr>
      </w:pPr>
      <w:ins w:id="115" w:author="mrison" w:date="2016-05-19T08:52:00Z">
        <w:r>
          <w:t xml:space="preserve">At 2883.13 change </w:t>
        </w:r>
      </w:ins>
      <w:ins w:id="116" w:author="mrison" w:date="2016-05-19T08:53:00Z">
        <w:r>
          <w:t>“current” to “deprecated”.</w:t>
        </w:r>
      </w:ins>
    </w:p>
    <w:p w:rsidR="000D4FA2" w:rsidRDefault="000D4FA2" w:rsidP="0045216A">
      <w:pPr>
        <w:rPr>
          <w:ins w:id="117" w:author="mrison" w:date="2016-05-19T08:53:00Z"/>
        </w:rPr>
      </w:pPr>
    </w:p>
    <w:p w:rsidR="000D4FA2" w:rsidRDefault="000D4FA2" w:rsidP="0045216A">
      <w:pPr>
        <w:rPr>
          <w:ins w:id="118" w:author="mrison" w:date="2016-05-19T08:52:00Z"/>
        </w:rPr>
      </w:pPr>
      <w:ins w:id="119" w:author="mrison" w:date="2016-05-19T08:53:00Z">
        <w:r>
          <w:t>At 3359.52 delete “dot11</w:t>
        </w:r>
        <w:r w:rsidRPr="000D4FA2">
          <w:t xml:space="preserve"> </w:t>
        </w:r>
        <w:proofErr w:type="spellStart"/>
        <w:r w:rsidRPr="00052F4A">
          <w:t>AuthenticationResponseTimeOut</w:t>
        </w:r>
        <w:proofErr w:type="spellEnd"/>
        <w:r>
          <w:t>,</w:t>
        </w:r>
        <w:proofErr w:type="gramStart"/>
        <w:r>
          <w:t>”.</w:t>
        </w:r>
      </w:ins>
      <w:proofErr w:type="gramEnd"/>
    </w:p>
    <w:p w:rsidR="000D4FA2" w:rsidDel="006C116E" w:rsidRDefault="000D4FA2" w:rsidP="0045216A">
      <w:pPr>
        <w:rPr>
          <w:del w:id="120" w:author="mrison" w:date="2016-05-19T08:53:00Z"/>
        </w:rPr>
      </w:pPr>
    </w:p>
    <w:p w:rsidR="0045216A" w:rsidRDefault="0045216A" w:rsidP="0045216A">
      <w:del w:id="121" w:author="mrison" w:date="2016-05-19T08:53:00Z">
        <w:r w:rsidDel="006C116E">
          <w:delText xml:space="preserve">Make the changes shown under “Proposed changes” for CID </w:delText>
        </w:r>
        <w:r w:rsidR="00E003C2" w:rsidDel="006C116E">
          <w:delText>7244</w:delText>
        </w:r>
        <w:r w:rsidDel="006C116E">
          <w:delText xml:space="preserve"> in &lt;this document&gt;, which</w:delText>
        </w:r>
        <w:r w:rsidR="00E003C2" w:rsidDel="006C116E">
          <w:delText xml:space="preserve"> do whatever option was agreed to.</w:delText>
        </w:r>
      </w:del>
    </w:p>
    <w:p w:rsidR="009A13C6" w:rsidRDefault="009A13C6">
      <w:r>
        <w:br w:type="page"/>
      </w:r>
    </w:p>
    <w:tbl>
      <w:tblPr>
        <w:tblStyle w:val="TableGrid"/>
        <w:tblW w:w="0" w:type="auto"/>
        <w:tblLook w:val="04A0" w:firstRow="1" w:lastRow="0" w:firstColumn="1" w:lastColumn="0" w:noHBand="0" w:noVBand="1"/>
      </w:tblPr>
      <w:tblGrid>
        <w:gridCol w:w="1809"/>
        <w:gridCol w:w="4383"/>
        <w:gridCol w:w="3384"/>
      </w:tblGrid>
      <w:tr w:rsidR="009A13C6" w:rsidTr="00A51954">
        <w:tc>
          <w:tcPr>
            <w:tcW w:w="1809" w:type="dxa"/>
          </w:tcPr>
          <w:p w:rsidR="009A13C6" w:rsidRDefault="009A13C6" w:rsidP="00A51954">
            <w:r>
              <w:lastRenderedPageBreak/>
              <w:t>Identifiers</w:t>
            </w:r>
          </w:p>
        </w:tc>
        <w:tc>
          <w:tcPr>
            <w:tcW w:w="4383" w:type="dxa"/>
          </w:tcPr>
          <w:p w:rsidR="009A13C6" w:rsidRDefault="009A13C6" w:rsidP="00A51954">
            <w:r>
              <w:t>Comment</w:t>
            </w:r>
          </w:p>
        </w:tc>
        <w:tc>
          <w:tcPr>
            <w:tcW w:w="3384" w:type="dxa"/>
          </w:tcPr>
          <w:p w:rsidR="009A13C6" w:rsidRDefault="009A13C6" w:rsidP="00A51954">
            <w:r>
              <w:t>Proposed change</w:t>
            </w:r>
          </w:p>
        </w:tc>
      </w:tr>
      <w:tr w:rsidR="009A13C6" w:rsidRPr="002C1619" w:rsidTr="00A51954">
        <w:tc>
          <w:tcPr>
            <w:tcW w:w="1809" w:type="dxa"/>
          </w:tcPr>
          <w:p w:rsidR="009A13C6" w:rsidRDefault="009A13C6" w:rsidP="00A51954">
            <w:r>
              <w:t>CID 7448</w:t>
            </w:r>
          </w:p>
          <w:p w:rsidR="009A13C6" w:rsidRDefault="009A13C6" w:rsidP="00A51954">
            <w:r>
              <w:t>Mark RISON</w:t>
            </w:r>
          </w:p>
          <w:p w:rsidR="009A13C6" w:rsidRDefault="009A13C6" w:rsidP="00A51954">
            <w:r>
              <w:t>6.5</w:t>
            </w:r>
          </w:p>
          <w:p w:rsidR="009A13C6" w:rsidRDefault="009A13C6" w:rsidP="00A51954">
            <w:r w:rsidRPr="009A13C6">
              <w:t>532.01</w:t>
            </w:r>
          </w:p>
        </w:tc>
        <w:tc>
          <w:tcPr>
            <w:tcW w:w="4383" w:type="dxa"/>
          </w:tcPr>
          <w:p w:rsidR="009A13C6" w:rsidRPr="002C1619" w:rsidRDefault="009A13C6" w:rsidP="00A51954">
            <w:r>
              <w:t>The PHY test modes are not used anywhere, and are not defined for PHYs other than DSSS and DMG</w:t>
            </w:r>
          </w:p>
        </w:tc>
        <w:tc>
          <w:tcPr>
            <w:tcW w:w="3384" w:type="dxa"/>
          </w:tcPr>
          <w:p w:rsidR="009A13C6" w:rsidRPr="002C1619" w:rsidRDefault="009A13C6" w:rsidP="009A13C6">
            <w:r>
              <w:t xml:space="preserve">Delete </w:t>
            </w:r>
            <w:proofErr w:type="spellStart"/>
            <w:r>
              <w:t>subclauses</w:t>
            </w:r>
            <w:proofErr w:type="spellEnd"/>
            <w:r>
              <w:t xml:space="preserve"> 6.5.5/6/9.10.  Alternatively, add test modes for the other PHYs and also add text in the PHY clauses to indicate how the test modes are to be used (e.g. state in 16.4.5.10 Transmit modulation accuracy),  RX is a bit more ambiguous (see 16.4.6.2 Receiver minimum input level sensitivity and 17.3.7.9 Transmit modulation accuracy) which arguments are needed in the primitives to effect the requisite testing; if kept then old stuff like 33 Mb/s also needs to be deleted</w:t>
            </w:r>
          </w:p>
        </w:tc>
      </w:tr>
      <w:tr w:rsidR="009629C8" w:rsidRPr="002C1619" w:rsidTr="00A51954">
        <w:tc>
          <w:tcPr>
            <w:tcW w:w="1809" w:type="dxa"/>
          </w:tcPr>
          <w:p w:rsidR="009629C8" w:rsidRDefault="009629C8" w:rsidP="00A51954">
            <w:r>
              <w:t>CID 7812</w:t>
            </w:r>
          </w:p>
          <w:p w:rsidR="009629C8" w:rsidRDefault="009629C8" w:rsidP="00A51954">
            <w:r>
              <w:t>Mark RISON</w:t>
            </w:r>
          </w:p>
          <w:p w:rsidR="009629C8" w:rsidRDefault="009629C8" w:rsidP="00A51954">
            <w:r w:rsidRPr="009629C8">
              <w:t>9.4.2.3</w:t>
            </w:r>
          </w:p>
          <w:p w:rsidR="009629C8" w:rsidRDefault="009629C8" w:rsidP="00A51954">
            <w:r>
              <w:t>730.62</w:t>
            </w:r>
          </w:p>
        </w:tc>
        <w:tc>
          <w:tcPr>
            <w:tcW w:w="4383" w:type="dxa"/>
          </w:tcPr>
          <w:p w:rsidR="009629C8" w:rsidRDefault="009629C8" w:rsidP="00A51954">
            <w:r w:rsidRPr="009629C8">
              <w:t xml:space="preserve">Why </w:t>
            </w:r>
            <w:proofErr w:type="gramStart"/>
            <w:r w:rsidRPr="009629C8">
              <w:t>is a Basic Rate</w:t>
            </w:r>
            <w:proofErr w:type="gramEnd"/>
            <w:r w:rsidRPr="009629C8">
              <w:t xml:space="preserve"> anything (rounded), but a non-Basic Rate has to be from the selection list (table 6.5.52)?  (9.4.2.3 Supported Rates and BSS Membership Selectors element, third paragraph)</w:t>
            </w:r>
          </w:p>
        </w:tc>
        <w:tc>
          <w:tcPr>
            <w:tcW w:w="3384" w:type="dxa"/>
          </w:tcPr>
          <w:p w:rsidR="009629C8" w:rsidRDefault="009629C8" w:rsidP="009A13C6">
            <w:r>
              <w:t xml:space="preserve">Change "Rates not contained in the </w:t>
            </w:r>
            <w:proofErr w:type="spellStart"/>
            <w:r>
              <w:t>BSSBasicRateSet</w:t>
            </w:r>
            <w:proofErr w:type="spellEnd"/>
            <w:r>
              <w:t xml:space="preserve"> parameter are" to "Each Supported Rate in the </w:t>
            </w:r>
            <w:proofErr w:type="spellStart"/>
            <w:r>
              <w:t>OperationalRateSet</w:t>
            </w:r>
            <w:proofErr w:type="spellEnd"/>
            <w:r>
              <w:t xml:space="preserve"> parameter is".  Replace the text referencing in table in 6.5.5.2 with text similar to that above for the </w:t>
            </w:r>
            <w:proofErr w:type="spellStart"/>
            <w:r>
              <w:t>BSSBasicRateSet</w:t>
            </w:r>
            <w:proofErr w:type="spellEnd"/>
            <w:r>
              <w:t xml:space="preserve"> parameter values ("set to the data rate, if necessary rounded...").  Make matching changes in 9.4.2.13.</w:t>
            </w:r>
          </w:p>
        </w:tc>
      </w:tr>
    </w:tbl>
    <w:p w:rsidR="009A13C6" w:rsidRDefault="009A13C6" w:rsidP="009A13C6"/>
    <w:p w:rsidR="009A13C6" w:rsidRPr="00F70C97" w:rsidRDefault="009A13C6" w:rsidP="009A13C6">
      <w:pPr>
        <w:rPr>
          <w:u w:val="single"/>
        </w:rPr>
      </w:pPr>
      <w:r w:rsidRPr="00F70C97">
        <w:rPr>
          <w:u w:val="single"/>
        </w:rPr>
        <w:t>Discussion:</w:t>
      </w:r>
    </w:p>
    <w:p w:rsidR="009A13C6" w:rsidRDefault="009A13C6" w:rsidP="009A13C6"/>
    <w:p w:rsidR="009A13C6" w:rsidRDefault="009A13C6" w:rsidP="009A13C6">
      <w:r>
        <w:t xml:space="preserve">Nah, the PHY test modes have no clear connection to the PHY clauses (let alone a </w:t>
      </w:r>
      <w:r w:rsidR="005A0C48">
        <w:t xml:space="preserve">relevant </w:t>
      </w:r>
      <w:r>
        <w:t>cross-reference), and they are just full of rot (e.g. references to 33 Mb/s PHY rates and to OFDM rates in the so-called DSSS test mode).</w:t>
      </w:r>
    </w:p>
    <w:p w:rsidR="009A13C6" w:rsidRDefault="009A13C6" w:rsidP="009A13C6"/>
    <w:p w:rsidR="009A13C6" w:rsidRPr="00FF305B" w:rsidRDefault="00A51954" w:rsidP="009A13C6">
      <w:pPr>
        <w:rPr>
          <w:u w:val="single"/>
        </w:rPr>
      </w:pPr>
      <w:r>
        <w:rPr>
          <w:u w:val="single"/>
        </w:rPr>
        <w:t>Proposed changes</w:t>
      </w:r>
      <w:r w:rsidR="009A13C6" w:rsidRPr="00FF305B">
        <w:rPr>
          <w:u w:val="single"/>
        </w:rPr>
        <w:t>:</w:t>
      </w:r>
    </w:p>
    <w:p w:rsidR="009A13C6" w:rsidRDefault="009A13C6" w:rsidP="009A13C6">
      <w:pPr>
        <w:rPr>
          <w:b/>
          <w:sz w:val="24"/>
        </w:rPr>
      </w:pPr>
    </w:p>
    <w:p w:rsidR="009A13C6" w:rsidRDefault="009A13C6" w:rsidP="009A13C6">
      <w:r>
        <w:t xml:space="preserve">Delete </w:t>
      </w:r>
      <w:r w:rsidR="00CB79DB">
        <w:t xml:space="preserve">the following </w:t>
      </w:r>
      <w:proofErr w:type="spellStart"/>
      <w:r>
        <w:t>subclauses</w:t>
      </w:r>
      <w:proofErr w:type="spellEnd"/>
      <w:r w:rsidR="00CB79DB">
        <w:t>:</w:t>
      </w:r>
    </w:p>
    <w:p w:rsidR="00CB79DB" w:rsidRDefault="00CB79DB" w:rsidP="009A13C6"/>
    <w:p w:rsidR="009A13C6" w:rsidRPr="000E133A" w:rsidRDefault="009A13C6" w:rsidP="00CB79DB">
      <w:pPr>
        <w:ind w:left="720"/>
      </w:pPr>
      <w:r w:rsidRPr="000E133A">
        <w:t>6.5.5 PLME-</w:t>
      </w:r>
      <w:proofErr w:type="spellStart"/>
      <w:r w:rsidRPr="000E133A">
        <w:t>DSSSTESTMODE.request</w:t>
      </w:r>
      <w:proofErr w:type="spellEnd"/>
    </w:p>
    <w:p w:rsidR="009A13C6" w:rsidRPr="000E133A" w:rsidRDefault="009A13C6" w:rsidP="00CB79DB">
      <w:pPr>
        <w:ind w:left="720"/>
      </w:pPr>
      <w:r w:rsidRPr="000E133A">
        <w:t>6.5.6 PLME-</w:t>
      </w:r>
      <w:proofErr w:type="spellStart"/>
      <w:r w:rsidRPr="000E133A">
        <w:t>DSSSTESTOUTPUT.request</w:t>
      </w:r>
      <w:proofErr w:type="spellEnd"/>
    </w:p>
    <w:p w:rsidR="009A13C6" w:rsidRPr="000E133A" w:rsidRDefault="009A13C6" w:rsidP="00CB79DB">
      <w:pPr>
        <w:ind w:left="720"/>
      </w:pPr>
      <w:r w:rsidRPr="000E133A">
        <w:t>6.5.9 PLME-</w:t>
      </w:r>
      <w:proofErr w:type="spellStart"/>
      <w:r w:rsidRPr="000E133A">
        <w:t>DMGTESTMODE.request</w:t>
      </w:r>
      <w:proofErr w:type="spellEnd"/>
    </w:p>
    <w:p w:rsidR="009A13C6" w:rsidRPr="000E133A" w:rsidRDefault="009A13C6" w:rsidP="00CB79DB">
      <w:pPr>
        <w:ind w:left="720"/>
      </w:pPr>
      <w:r w:rsidRPr="000E133A">
        <w:t>6.5.10 PLME-</w:t>
      </w:r>
      <w:proofErr w:type="spellStart"/>
      <w:r w:rsidRPr="000E133A">
        <w:t>DMGTESTOUTPUT.request</w:t>
      </w:r>
      <w:proofErr w:type="spellEnd"/>
    </w:p>
    <w:p w:rsidR="005A0C48" w:rsidRPr="000E133A" w:rsidRDefault="005A0C48" w:rsidP="009A13C6"/>
    <w:p w:rsidR="00A51954" w:rsidRDefault="00A51954" w:rsidP="005A0C48">
      <w:r>
        <w:t>Change</w:t>
      </w:r>
      <w:r w:rsidR="005A0C48">
        <w:t xml:space="preserve"> 73</w:t>
      </w:r>
      <w:r>
        <w:t>0.56 as follows:</w:t>
      </w:r>
    </w:p>
    <w:p w:rsidR="00A51954" w:rsidRDefault="00A51954" w:rsidP="005A0C48"/>
    <w:p w:rsidR="00A51954" w:rsidRDefault="00A51954" w:rsidP="00A51954">
      <w:pPr>
        <w:ind w:left="720"/>
      </w:pPr>
      <w:r>
        <w:t xml:space="preserve">Within Beacon, Probe Response, Association Response, </w:t>
      </w:r>
      <w:proofErr w:type="spellStart"/>
      <w:r>
        <w:t>Reassociation</w:t>
      </w:r>
      <w:proofErr w:type="spellEnd"/>
      <w:r>
        <w:t xml:space="preserve"> Response, Mesh Peering Open, and Mesh Peering Confirm frames, each </w:t>
      </w:r>
      <w:r w:rsidRPr="00854B18">
        <w:rPr>
          <w:strike/>
        </w:rPr>
        <w:t xml:space="preserve">Supported </w:t>
      </w:r>
      <w:proofErr w:type="spellStart"/>
      <w:r w:rsidRPr="00854B18">
        <w:rPr>
          <w:strike/>
        </w:rPr>
        <w:t>R</w:t>
      </w:r>
      <w:r w:rsidR="00854B18" w:rsidRPr="00854B18">
        <w:rPr>
          <w:u w:val="single"/>
        </w:rPr>
        <w:t>r</w:t>
      </w:r>
      <w:r>
        <w:t>ate</w:t>
      </w:r>
      <w:proofErr w:type="spellEnd"/>
      <w:r>
        <w:t xml:space="preserve"> contained in the </w:t>
      </w:r>
      <w:proofErr w:type="spellStart"/>
      <w:r>
        <w:t>BSSBasicRateSet</w:t>
      </w:r>
      <w:proofErr w:type="spellEnd"/>
      <w:r>
        <w:t xml:space="preserve"> parameter is encoded as an octet with the MSB (bit 7) set to 1, and bits 6 to 0 are set to the data rate, if necessary rounded up to the next 500 kb/s, in units of 500 kb/s</w:t>
      </w:r>
      <w:r w:rsidRPr="00A51954">
        <w:rPr>
          <w:strike/>
        </w:rPr>
        <w:t>. For example,</w:t>
      </w:r>
      <w:r>
        <w:t xml:space="preserve"> </w:t>
      </w:r>
      <w:r>
        <w:rPr>
          <w:u w:val="single"/>
        </w:rPr>
        <w:t xml:space="preserve">(e.g., </w:t>
      </w:r>
      <w:r>
        <w:t xml:space="preserve">a 2.25 Mb/s rate contained in the </w:t>
      </w:r>
      <w:proofErr w:type="spellStart"/>
      <w:r>
        <w:t>BSSBasicRateSet</w:t>
      </w:r>
      <w:proofErr w:type="spellEnd"/>
      <w:r>
        <w:t xml:space="preserve"> parameter is encoded as X'85'</w:t>
      </w:r>
      <w:r>
        <w:rPr>
          <w:u w:val="single"/>
        </w:rPr>
        <w:t>)</w:t>
      </w:r>
      <w:r>
        <w:t xml:space="preserve">. </w:t>
      </w:r>
      <w:r w:rsidR="00854B18">
        <w:rPr>
          <w:u w:val="single"/>
        </w:rPr>
        <w:t xml:space="preserve">Each </w:t>
      </w:r>
      <w:proofErr w:type="spellStart"/>
      <w:r w:rsidRPr="00854B18">
        <w:rPr>
          <w:strike/>
        </w:rPr>
        <w:t>R</w:t>
      </w:r>
      <w:r w:rsidR="00854B18" w:rsidRPr="00854B18">
        <w:rPr>
          <w:u w:val="single"/>
        </w:rPr>
        <w:t>r</w:t>
      </w:r>
      <w:r>
        <w:t>ate</w:t>
      </w:r>
      <w:r w:rsidRPr="00A51954">
        <w:rPr>
          <w:strike/>
        </w:rPr>
        <w:t>s</w:t>
      </w:r>
      <w:proofErr w:type="spellEnd"/>
      <w:r>
        <w:t xml:space="preserve"> </w:t>
      </w:r>
      <w:r w:rsidR="00854B18">
        <w:rPr>
          <w:u w:val="single"/>
        </w:rPr>
        <w:t xml:space="preserve">in the </w:t>
      </w:r>
      <w:proofErr w:type="spellStart"/>
      <w:r w:rsidR="00854B18" w:rsidRPr="00854B18">
        <w:rPr>
          <w:u w:val="single"/>
        </w:rPr>
        <w:t>OperationalRateSet</w:t>
      </w:r>
      <w:proofErr w:type="spellEnd"/>
      <w:r w:rsidR="00854B18">
        <w:rPr>
          <w:u w:val="single"/>
        </w:rPr>
        <w:t xml:space="preserve"> parameter </w:t>
      </w:r>
      <w:r>
        <w:t xml:space="preserve">not contained in the </w:t>
      </w:r>
      <w:proofErr w:type="spellStart"/>
      <w:r>
        <w:t>BSSBasicRateSet</w:t>
      </w:r>
      <w:proofErr w:type="spellEnd"/>
      <w:r>
        <w:t xml:space="preserve"> parameter </w:t>
      </w:r>
      <w:proofErr w:type="spellStart"/>
      <w:r w:rsidRPr="00A51954">
        <w:rPr>
          <w:strike/>
        </w:rPr>
        <w:t>are</w:t>
      </w:r>
      <w:r>
        <w:rPr>
          <w:u w:val="single"/>
        </w:rPr>
        <w:t>is</w:t>
      </w:r>
      <w:proofErr w:type="spellEnd"/>
      <w:r>
        <w:t xml:space="preserve"> encoded with the MSB set to 0, and bits 6 to 0 are set </w:t>
      </w:r>
      <w:r w:rsidRPr="00A51954">
        <w:rPr>
          <w:strike/>
        </w:rPr>
        <w:t xml:space="preserve">to the appropriate value from the valid range column of the DATARATE row of the table in 6.5.5.2 </w:t>
      </w:r>
      <w:r w:rsidRPr="00A51954">
        <w:rPr>
          <w:strike/>
        </w:rPr>
        <w:lastRenderedPageBreak/>
        <w:t>(Semantics of the service primitive</w:t>
      </w:r>
      <w:proofErr w:type="gramStart"/>
      <w:r w:rsidRPr="00A51954">
        <w:rPr>
          <w:strike/>
        </w:rPr>
        <w:t>)</w:t>
      </w:r>
      <w:r>
        <w:rPr>
          <w:u w:val="single"/>
        </w:rPr>
        <w:t>in</w:t>
      </w:r>
      <w:proofErr w:type="gramEnd"/>
      <w:r>
        <w:rPr>
          <w:u w:val="single"/>
        </w:rPr>
        <w:t xml:space="preserve"> the same way a</w:t>
      </w:r>
      <w:r w:rsidR="00854B18">
        <w:rPr>
          <w:u w:val="single"/>
        </w:rPr>
        <w:t>s for a r</w:t>
      </w:r>
      <w:r>
        <w:rPr>
          <w:u w:val="single"/>
        </w:rPr>
        <w:t xml:space="preserve">ate contained in the </w:t>
      </w:r>
      <w:proofErr w:type="spellStart"/>
      <w:r>
        <w:rPr>
          <w:u w:val="single"/>
        </w:rPr>
        <w:t>BSSBasicRateSet</w:t>
      </w:r>
      <w:proofErr w:type="spellEnd"/>
      <w:r>
        <w:rPr>
          <w:u w:val="single"/>
        </w:rPr>
        <w:t xml:space="preserve"> parameter</w:t>
      </w:r>
      <w:r>
        <w:t xml:space="preserve"> (e.g., a 2 Mb/s rate not contained in the </w:t>
      </w:r>
      <w:proofErr w:type="spellStart"/>
      <w:r>
        <w:t>BSSBasicRateSet</w:t>
      </w:r>
      <w:proofErr w:type="spellEnd"/>
      <w:r>
        <w:t xml:space="preserve"> parameter is encoded as X'04'). The MSB of each Supported Rate octet in other management frame types is ignored by receiving STAs.</w:t>
      </w:r>
    </w:p>
    <w:p w:rsidR="00A51954" w:rsidRDefault="00A51954" w:rsidP="005A0C48"/>
    <w:p w:rsidR="00A51954" w:rsidRDefault="00A51954" w:rsidP="005A0C48">
      <w:r>
        <w:t>Change 740.13 as follows:</w:t>
      </w:r>
    </w:p>
    <w:p w:rsidR="00A51954" w:rsidRDefault="00A51954" w:rsidP="005A0C48"/>
    <w:p w:rsidR="00A51954" w:rsidRDefault="00A51954" w:rsidP="00A51954">
      <w:pPr>
        <w:ind w:left="720"/>
      </w:pPr>
      <w:r>
        <w:t xml:space="preserve">Within Beacon, Probe Response, Association Response, </w:t>
      </w:r>
      <w:proofErr w:type="spellStart"/>
      <w:r>
        <w:t>Reassociation</w:t>
      </w:r>
      <w:proofErr w:type="spellEnd"/>
      <w:r>
        <w:t xml:space="preserve"> Response, Mesh Peering Open, and Mesh Peering Confirm frames, each </w:t>
      </w:r>
      <w:r w:rsidR="00854B18" w:rsidRPr="00854B18">
        <w:rPr>
          <w:strike/>
        </w:rPr>
        <w:t>su</w:t>
      </w:r>
      <w:r w:rsidRPr="00854B18">
        <w:rPr>
          <w:strike/>
        </w:rPr>
        <w:t xml:space="preserve">pported </w:t>
      </w:r>
      <w:r w:rsidR="00854B18">
        <w:t>ra</w:t>
      </w:r>
      <w:r>
        <w:t xml:space="preserve">te contained in the </w:t>
      </w:r>
      <w:proofErr w:type="spellStart"/>
      <w:r>
        <w:t>BSSBasicRateSet</w:t>
      </w:r>
      <w:proofErr w:type="spellEnd"/>
      <w:r>
        <w:t xml:space="preserve"> parameter</w:t>
      </w:r>
      <w:r w:rsidRPr="00A51954">
        <w:rPr>
          <w:strike/>
        </w:rPr>
        <w:t>, as defined in 6.3.11.2 (MLME-</w:t>
      </w:r>
      <w:proofErr w:type="spellStart"/>
      <w:r w:rsidRPr="00A51954">
        <w:rPr>
          <w:strike/>
        </w:rPr>
        <w:t>START.request</w:t>
      </w:r>
      <w:proofErr w:type="spellEnd"/>
      <w:r w:rsidRPr="00A51954">
        <w:rPr>
          <w:strike/>
        </w:rPr>
        <w:t>),</w:t>
      </w:r>
      <w:r>
        <w:t xml:space="preserve"> is encoded as an octet with the MSB (bit 7) set to 1</w:t>
      </w:r>
      <w:r w:rsidRPr="00A51954">
        <w:rPr>
          <w:highlight w:val="cyan"/>
          <w:u w:val="single"/>
        </w:rPr>
        <w:t>,</w:t>
      </w:r>
      <w:r>
        <w:t xml:space="preserve"> and bits 6 to 0 are set to </w:t>
      </w:r>
      <w:r w:rsidRPr="00005E13">
        <w:rPr>
          <w:strike/>
        </w:rPr>
        <w:t>the appropriate value from the valid range column of the DATARATE row of the table in 6.5.5.2 (Semantics of the service primitive)</w:t>
      </w:r>
      <w:r w:rsidRPr="00A51954">
        <w:t xml:space="preserve"> </w:t>
      </w:r>
      <w:r w:rsidRPr="00005E13">
        <w:rPr>
          <w:u w:val="single"/>
        </w:rPr>
        <w:t>the data rate, if necessary rounded up to the next 500 kb/s, in units of 500 kb/s</w:t>
      </w:r>
      <w:r>
        <w:t xml:space="preserve"> (e.g., a 1 Mb/s rate contained in the </w:t>
      </w:r>
      <w:proofErr w:type="spellStart"/>
      <w:r>
        <w:t>BSSBasicRateSet</w:t>
      </w:r>
      <w:proofErr w:type="spellEnd"/>
      <w:r>
        <w:t xml:space="preserve"> parameter is encoded as X'82'). </w:t>
      </w:r>
      <w:r w:rsidR="00616A31">
        <w:rPr>
          <w:u w:val="single"/>
        </w:rPr>
        <w:t xml:space="preserve">Each </w:t>
      </w:r>
      <w:proofErr w:type="spellStart"/>
      <w:r w:rsidRPr="00854B18">
        <w:rPr>
          <w:strike/>
        </w:rPr>
        <w:t>R</w:t>
      </w:r>
      <w:r w:rsidR="00854B18" w:rsidRPr="00854B18">
        <w:rPr>
          <w:u w:val="single"/>
        </w:rPr>
        <w:t>r</w:t>
      </w:r>
      <w:r>
        <w:t>ate</w:t>
      </w:r>
      <w:r w:rsidRPr="00616A31">
        <w:rPr>
          <w:strike/>
        </w:rPr>
        <w:t>s</w:t>
      </w:r>
      <w:proofErr w:type="spellEnd"/>
      <w:r>
        <w:t xml:space="preserve"> </w:t>
      </w:r>
      <w:r w:rsidR="00854B18">
        <w:rPr>
          <w:u w:val="single"/>
        </w:rPr>
        <w:t xml:space="preserve">in the </w:t>
      </w:r>
      <w:proofErr w:type="spellStart"/>
      <w:r w:rsidR="00854B18" w:rsidRPr="00854B18">
        <w:rPr>
          <w:u w:val="single"/>
        </w:rPr>
        <w:t>OperationalRateSet</w:t>
      </w:r>
      <w:proofErr w:type="spellEnd"/>
      <w:r w:rsidR="00854B18">
        <w:rPr>
          <w:u w:val="single"/>
        </w:rPr>
        <w:t xml:space="preserve"> parameter </w:t>
      </w:r>
      <w:r>
        <w:t xml:space="preserve">not contained in the </w:t>
      </w:r>
      <w:proofErr w:type="spellStart"/>
      <w:r>
        <w:t>BSSBasicRateSet</w:t>
      </w:r>
      <w:proofErr w:type="spellEnd"/>
      <w:r>
        <w:t xml:space="preserve"> parameter </w:t>
      </w:r>
      <w:proofErr w:type="spellStart"/>
      <w:r w:rsidRPr="00616A31">
        <w:rPr>
          <w:strike/>
        </w:rPr>
        <w:t>are</w:t>
      </w:r>
      <w:r w:rsidR="00616A31">
        <w:rPr>
          <w:u w:val="single"/>
        </w:rPr>
        <w:t>is</w:t>
      </w:r>
      <w:proofErr w:type="spellEnd"/>
      <w:r>
        <w:t xml:space="preserve"> encoded with the MSB set to 0, and bits 6 to 0 are set </w:t>
      </w:r>
      <w:r w:rsidRPr="00616A31">
        <w:rPr>
          <w:strike/>
        </w:rPr>
        <w:t>to the appropriate value from the valid range column of the DATARATE row of the table in 6.5.5.2 (Semantics of the service primitive)</w:t>
      </w:r>
      <w:r w:rsidR="00616A31" w:rsidRPr="00616A31">
        <w:rPr>
          <w:u w:val="single"/>
        </w:rPr>
        <w:t xml:space="preserve"> </w:t>
      </w:r>
      <w:r w:rsidR="00616A31">
        <w:rPr>
          <w:u w:val="single"/>
        </w:rPr>
        <w:t>in the same way as for a</w:t>
      </w:r>
      <w:r w:rsidR="00854B18">
        <w:rPr>
          <w:u w:val="single"/>
        </w:rPr>
        <w:t xml:space="preserve"> r</w:t>
      </w:r>
      <w:r w:rsidR="00616A31">
        <w:rPr>
          <w:u w:val="single"/>
        </w:rPr>
        <w:t xml:space="preserve">ate contained in the </w:t>
      </w:r>
      <w:proofErr w:type="spellStart"/>
      <w:r w:rsidR="00616A31">
        <w:rPr>
          <w:u w:val="single"/>
        </w:rPr>
        <w:t>BSSBasicRateSet</w:t>
      </w:r>
      <w:proofErr w:type="spellEnd"/>
      <w:r w:rsidR="00616A31">
        <w:rPr>
          <w:u w:val="single"/>
        </w:rPr>
        <w:t xml:space="preserve"> parameter</w:t>
      </w:r>
      <w:r>
        <w:t xml:space="preserve"> (e.g., a 2 Mb/s rate not contained in the </w:t>
      </w:r>
      <w:proofErr w:type="spellStart"/>
      <w:r>
        <w:t>BSSBasicRateSet</w:t>
      </w:r>
      <w:proofErr w:type="spellEnd"/>
      <w:r>
        <w:t xml:space="preserve"> parameter is encoded as X'04'). The MSB of each </w:t>
      </w:r>
      <w:r w:rsidRPr="00854B18">
        <w:rPr>
          <w:strike/>
        </w:rPr>
        <w:t xml:space="preserve">octet in the </w:t>
      </w:r>
      <w:r>
        <w:t>Extended Supported Rate</w:t>
      </w:r>
      <w:r w:rsidRPr="00854B18">
        <w:rPr>
          <w:strike/>
        </w:rPr>
        <w:t>s and BSS Membership Selectors element</w:t>
      </w:r>
      <w:r>
        <w:t xml:space="preserve"> </w:t>
      </w:r>
      <w:r w:rsidR="00854B18">
        <w:rPr>
          <w:u w:val="single"/>
        </w:rPr>
        <w:t xml:space="preserve">octet </w:t>
      </w:r>
      <w:r>
        <w:t>in other management frame types is ignored by receiving STAs.</w:t>
      </w:r>
    </w:p>
    <w:p w:rsidR="00A51954" w:rsidRDefault="00A51954"/>
    <w:p w:rsidR="00A51954" w:rsidRPr="00FF305B" w:rsidRDefault="00A51954" w:rsidP="00A51954">
      <w:pPr>
        <w:rPr>
          <w:u w:val="single"/>
        </w:rPr>
      </w:pPr>
      <w:r w:rsidRPr="00FF305B">
        <w:rPr>
          <w:u w:val="single"/>
        </w:rPr>
        <w:t>Proposed resolution:</w:t>
      </w:r>
    </w:p>
    <w:p w:rsidR="00A51954" w:rsidRDefault="00A51954" w:rsidP="00A51954">
      <w:pPr>
        <w:rPr>
          <w:b/>
          <w:sz w:val="24"/>
        </w:rPr>
      </w:pPr>
    </w:p>
    <w:p w:rsidR="00A51954" w:rsidRDefault="00A51954" w:rsidP="00A51954">
      <w:r w:rsidRPr="000E133A">
        <w:rPr>
          <w:highlight w:val="green"/>
          <w:rPrChange w:id="122" w:author="mrison" w:date="2016-05-19T09:05:00Z">
            <w:rPr/>
          </w:rPrChange>
        </w:rPr>
        <w:t>REVISED</w:t>
      </w:r>
    </w:p>
    <w:p w:rsidR="00A51954" w:rsidRDefault="00A51954" w:rsidP="00A51954"/>
    <w:p w:rsidR="00A51954" w:rsidRDefault="00A51954" w:rsidP="00A51954">
      <w:r>
        <w:t>Make the changes shown under “Proposed changes” for CIDs 7448 and 7812 in &lt;this document&gt;, which remove the test modes and tidy up the Supported Rates wording.</w:t>
      </w:r>
    </w:p>
    <w:p w:rsidR="002147DD" w:rsidRDefault="002147DD">
      <w:r>
        <w:br w:type="page"/>
      </w:r>
    </w:p>
    <w:tbl>
      <w:tblPr>
        <w:tblStyle w:val="TableGrid"/>
        <w:tblW w:w="0" w:type="auto"/>
        <w:tblLook w:val="04A0" w:firstRow="1" w:lastRow="0" w:firstColumn="1" w:lastColumn="0" w:noHBand="0" w:noVBand="1"/>
      </w:tblPr>
      <w:tblGrid>
        <w:gridCol w:w="1809"/>
        <w:gridCol w:w="4383"/>
        <w:gridCol w:w="3384"/>
      </w:tblGrid>
      <w:tr w:rsidR="002147DD" w:rsidTr="00105095">
        <w:tc>
          <w:tcPr>
            <w:tcW w:w="1809" w:type="dxa"/>
          </w:tcPr>
          <w:p w:rsidR="002147DD" w:rsidRDefault="002147DD" w:rsidP="00105095">
            <w:r>
              <w:lastRenderedPageBreak/>
              <w:t>Identifiers</w:t>
            </w:r>
          </w:p>
        </w:tc>
        <w:tc>
          <w:tcPr>
            <w:tcW w:w="4383" w:type="dxa"/>
          </w:tcPr>
          <w:p w:rsidR="002147DD" w:rsidRDefault="002147DD" w:rsidP="00105095">
            <w:r>
              <w:t>Comment</w:t>
            </w:r>
          </w:p>
        </w:tc>
        <w:tc>
          <w:tcPr>
            <w:tcW w:w="3384" w:type="dxa"/>
          </w:tcPr>
          <w:p w:rsidR="002147DD" w:rsidRDefault="002147DD" w:rsidP="00105095">
            <w:r>
              <w:t>Proposed change</w:t>
            </w:r>
          </w:p>
        </w:tc>
      </w:tr>
      <w:tr w:rsidR="002147DD" w:rsidRPr="002C1619" w:rsidTr="00105095">
        <w:tc>
          <w:tcPr>
            <w:tcW w:w="1809" w:type="dxa"/>
          </w:tcPr>
          <w:p w:rsidR="002147DD" w:rsidRDefault="002147DD" w:rsidP="00105095">
            <w:r>
              <w:t xml:space="preserve">CID </w:t>
            </w:r>
            <w:r w:rsidR="0072536D">
              <w:t>7503</w:t>
            </w:r>
          </w:p>
          <w:p w:rsidR="002147DD" w:rsidRDefault="002147DD" w:rsidP="00105095">
            <w:r>
              <w:t>Mark RISON</w:t>
            </w:r>
          </w:p>
          <w:p w:rsidR="0072536D" w:rsidRDefault="0072536D" w:rsidP="00105095">
            <w:r>
              <w:t>10.26.3.1</w:t>
            </w:r>
          </w:p>
          <w:p w:rsidR="0072536D" w:rsidRDefault="0072536D" w:rsidP="00105095">
            <w:r>
              <w:t>1413.26</w:t>
            </w:r>
          </w:p>
        </w:tc>
        <w:tc>
          <w:tcPr>
            <w:tcW w:w="4383" w:type="dxa"/>
          </w:tcPr>
          <w:p w:rsidR="002147DD" w:rsidRPr="002C1619" w:rsidRDefault="002147DD" w:rsidP="00105095">
            <w:r w:rsidRPr="002147DD">
              <w:t xml:space="preserve">In Table 9-12, what is the difference between "Transmit an initial frame within a non-HT PPDU that requires a response </w:t>
            </w:r>
            <w:proofErr w:type="gramStart"/>
            <w:r w:rsidRPr="002147DD">
              <w:t>frame.</w:t>
            </w:r>
            <w:proofErr w:type="gramEnd"/>
            <w:r w:rsidRPr="002147DD">
              <w:t xml:space="preserve"> The remaining TXOP following the first PPDU exchange may contain PPDUs using HT-greenfield format and/or separated by RIFS." and "Using a PPDU with the TXVECTOR FORMAT parameter set to HT_MF, transmit first a PPDU that requires a response that is sent using a non-HT PPDU. The remaining TXOP following the first PPDU exchange may contain HT-greenfield format and/or RIFS sequences."?  The second seems to be a subset of the first.</w:t>
            </w:r>
          </w:p>
        </w:tc>
        <w:tc>
          <w:tcPr>
            <w:tcW w:w="3384" w:type="dxa"/>
          </w:tcPr>
          <w:p w:rsidR="002147DD" w:rsidRPr="002C1619" w:rsidRDefault="002147DD" w:rsidP="00105095">
            <w:r w:rsidRPr="002147DD">
              <w:t>Replace the two rows with one saying "Transmit first a PPDU that requires a response that is sent using a non-HT PPDU. The remaining TXOP following the first PPDU exchange may contain PPDUs using HT-greenfield format and/or separated by RIFS."</w:t>
            </w:r>
          </w:p>
        </w:tc>
      </w:tr>
    </w:tbl>
    <w:p w:rsidR="002147DD" w:rsidRDefault="002147DD" w:rsidP="002147DD"/>
    <w:p w:rsidR="002147DD" w:rsidRPr="00F70C97" w:rsidRDefault="002147DD" w:rsidP="002147DD">
      <w:pPr>
        <w:rPr>
          <w:u w:val="single"/>
        </w:rPr>
      </w:pPr>
      <w:r w:rsidRPr="00F70C97">
        <w:rPr>
          <w:u w:val="single"/>
        </w:rPr>
        <w:t>Discussion:</w:t>
      </w:r>
    </w:p>
    <w:p w:rsidR="002147DD" w:rsidRDefault="002147DD" w:rsidP="002147DD"/>
    <w:p w:rsidR="0072536D" w:rsidRDefault="0072536D" w:rsidP="002147DD">
      <w:r>
        <w:t>The reference is wrong; it should be to Table 10-14:</w:t>
      </w:r>
    </w:p>
    <w:p w:rsidR="0072536D" w:rsidRDefault="0072536D" w:rsidP="002147DD"/>
    <w:p w:rsidR="002147DD" w:rsidRDefault="002147DD" w:rsidP="0072536D">
      <w:pPr>
        <w:jc w:val="center"/>
      </w:pPr>
      <w:r>
        <w:rPr>
          <w:noProof/>
          <w:lang w:eastAsia="ja-JP"/>
        </w:rPr>
        <w:drawing>
          <wp:inline distT="0" distB="0" distL="0" distR="0" wp14:anchorId="7B7FDDE4" wp14:editId="73706591">
            <wp:extent cx="5396627" cy="27507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96627" cy="2750781"/>
                    </a:xfrm>
                    <a:prstGeom prst="rect">
                      <a:avLst/>
                    </a:prstGeom>
                  </pic:spPr>
                </pic:pic>
              </a:graphicData>
            </a:graphic>
          </wp:inline>
        </w:drawing>
      </w:r>
    </w:p>
    <w:p w:rsidR="002147DD" w:rsidRDefault="002147DD" w:rsidP="002147DD"/>
    <w:p w:rsidR="0072536D" w:rsidRDefault="0072536D" w:rsidP="002147DD">
      <w:r>
        <w:t xml:space="preserve">The second and last </w:t>
      </w:r>
      <w:proofErr w:type="gramStart"/>
      <w:r>
        <w:t>row are</w:t>
      </w:r>
      <w:proofErr w:type="gramEnd"/>
      <w:r>
        <w:t xml:space="preserve"> </w:t>
      </w:r>
      <w:r w:rsidR="00D862D2">
        <w:t xml:space="preserve">in fact </w:t>
      </w:r>
      <w:r>
        <w:t>not quite the same</w:t>
      </w:r>
      <w:r w:rsidR="00D862D2">
        <w:t>, nor is one actually a subset of the other</w:t>
      </w:r>
      <w:r>
        <w:t>.  In the second the initial PPDU is non-HT while in the last it is HT_MF</w:t>
      </w:r>
      <w:r w:rsidR="005C19A6">
        <w:t xml:space="preserve"> (but responded to with a non-HT PPDU)</w:t>
      </w:r>
      <w:r>
        <w:t xml:space="preserve">.  In both cases, though, once the non-HT initial frame or </w:t>
      </w:r>
      <w:proofErr w:type="gramStart"/>
      <w:r>
        <w:t>its response are</w:t>
      </w:r>
      <w:proofErr w:type="gramEnd"/>
      <w:r>
        <w:t xml:space="preserve"> out, you can use HT_GF and/or RIFS for the rest of the frame exchange sequence.  The basic idea is that you just need one non-HT frame in either side to protect the TXOP.</w:t>
      </w:r>
      <w:r w:rsidR="00105095">
        <w:t xml:space="preserve">  But the wording fails to make this clear.</w:t>
      </w:r>
    </w:p>
    <w:p w:rsidR="0072536D" w:rsidRDefault="0072536D" w:rsidP="002147DD"/>
    <w:p w:rsidR="002147DD" w:rsidRDefault="002147DD" w:rsidP="002147DD">
      <w:pPr>
        <w:rPr>
          <w:u w:val="single"/>
        </w:rPr>
      </w:pPr>
      <w:r>
        <w:rPr>
          <w:u w:val="single"/>
        </w:rPr>
        <w:t>Proposed changes</w:t>
      </w:r>
      <w:r w:rsidRPr="00F70C97">
        <w:rPr>
          <w:u w:val="single"/>
        </w:rPr>
        <w:t>:</w:t>
      </w:r>
    </w:p>
    <w:p w:rsidR="002147DD" w:rsidRDefault="002147DD" w:rsidP="002147DD">
      <w:pPr>
        <w:rPr>
          <w:u w:val="single"/>
        </w:rPr>
      </w:pPr>
    </w:p>
    <w:p w:rsidR="00837996" w:rsidRDefault="00837996" w:rsidP="002147DD">
      <w:r w:rsidRPr="00A7264F">
        <w:rPr>
          <w:highlight w:val="green"/>
          <w:rPrChange w:id="123" w:author="mrison" w:date="2016-05-19T09:10:00Z">
            <w:rPr/>
          </w:rPrChange>
        </w:rPr>
        <w:t>REVISED</w:t>
      </w:r>
    </w:p>
    <w:p w:rsidR="00837996" w:rsidRDefault="00837996" w:rsidP="002147DD"/>
    <w:p w:rsidR="002147DD" w:rsidRDefault="0072536D" w:rsidP="002147DD">
      <w:r>
        <w:t>Delete the row at 1413.40 and change the row at 1413.44 to:</w:t>
      </w:r>
    </w:p>
    <w:p w:rsidR="0072536D" w:rsidRDefault="0072536D" w:rsidP="002147DD"/>
    <w:p w:rsidR="00837996" w:rsidRDefault="00837996" w:rsidP="00837996">
      <w:pPr>
        <w:ind w:left="360"/>
      </w:pPr>
      <w:r>
        <w:t>As the first PPDU in the TXOP, send one of:</w:t>
      </w:r>
    </w:p>
    <w:p w:rsidR="0072536D" w:rsidRDefault="00837996" w:rsidP="00837996">
      <w:pPr>
        <w:pStyle w:val="ListParagraph"/>
        <w:numPr>
          <w:ilvl w:val="0"/>
          <w:numId w:val="12"/>
        </w:numPr>
        <w:ind w:left="1080"/>
      </w:pPr>
      <w:r>
        <w:t>a non-HT PPDU containing a frame that requires an immediate response</w:t>
      </w:r>
    </w:p>
    <w:p w:rsidR="00837996" w:rsidRDefault="00837996" w:rsidP="00837996">
      <w:pPr>
        <w:pStyle w:val="ListParagraph"/>
        <w:numPr>
          <w:ilvl w:val="0"/>
          <w:numId w:val="12"/>
        </w:numPr>
        <w:ind w:left="1080"/>
      </w:pPr>
      <w:r>
        <w:lastRenderedPageBreak/>
        <w:t>a</w:t>
      </w:r>
      <w:r w:rsidR="005C19A6">
        <w:t>n HT</w:t>
      </w:r>
      <w:ins w:id="124" w:author="mrison" w:date="2016-05-19T09:09:00Z">
        <w:r w:rsidR="00C757E3">
          <w:t xml:space="preserve">-mixed </w:t>
        </w:r>
      </w:ins>
      <w:ins w:id="125" w:author="mrison" w:date="2016-05-19T09:10:00Z">
        <w:r w:rsidR="00C757E3">
          <w:t>format</w:t>
        </w:r>
      </w:ins>
      <w:del w:id="126" w:author="mrison" w:date="2016-05-19T09:10:00Z">
        <w:r w:rsidR="005C19A6" w:rsidDel="00C757E3">
          <w:delText>_MF</w:delText>
        </w:r>
      </w:del>
      <w:r>
        <w:t xml:space="preserve"> PPDU containing a frame that requires an immediate response in a non-HT PPDU</w:t>
      </w:r>
    </w:p>
    <w:p w:rsidR="00837996" w:rsidRDefault="00837996" w:rsidP="007D45A8">
      <w:pPr>
        <w:ind w:left="360"/>
      </w:pPr>
      <w:r>
        <w:t xml:space="preserve">PPDUs after the first PPDU exchange may be </w:t>
      </w:r>
      <w:r w:rsidR="005C19A6">
        <w:t>HT</w:t>
      </w:r>
      <w:ins w:id="127" w:author="mrison" w:date="2016-05-19T09:10:00Z">
        <w:r w:rsidR="00C757E3">
          <w:t>-greenfield</w:t>
        </w:r>
        <w:r w:rsidR="00FA0F31">
          <w:t xml:space="preserve"> format</w:t>
        </w:r>
      </w:ins>
      <w:del w:id="128" w:author="mrison" w:date="2016-05-19T09:10:00Z">
        <w:r w:rsidR="005C19A6" w:rsidDel="00C757E3">
          <w:delText>_GF</w:delText>
        </w:r>
      </w:del>
      <w:r w:rsidR="005C19A6">
        <w:t xml:space="preserve"> PPDUs</w:t>
      </w:r>
      <w:r>
        <w:t xml:space="preserve"> and/or be separated by RIFS</w:t>
      </w:r>
      <w:r w:rsidR="007D45A8">
        <w:t>.</w:t>
      </w:r>
      <w:r>
        <w:br w:type="page"/>
      </w:r>
    </w:p>
    <w:tbl>
      <w:tblPr>
        <w:tblStyle w:val="TableGrid"/>
        <w:tblW w:w="0" w:type="auto"/>
        <w:tblLook w:val="04A0" w:firstRow="1" w:lastRow="0" w:firstColumn="1" w:lastColumn="0" w:noHBand="0" w:noVBand="1"/>
      </w:tblPr>
      <w:tblGrid>
        <w:gridCol w:w="1809"/>
        <w:gridCol w:w="4383"/>
        <w:gridCol w:w="3384"/>
      </w:tblGrid>
      <w:tr w:rsidR="00837996" w:rsidTr="00105095">
        <w:tc>
          <w:tcPr>
            <w:tcW w:w="1809" w:type="dxa"/>
          </w:tcPr>
          <w:p w:rsidR="00837996" w:rsidRDefault="00837996" w:rsidP="00105095">
            <w:r>
              <w:lastRenderedPageBreak/>
              <w:t>Identifiers</w:t>
            </w:r>
          </w:p>
        </w:tc>
        <w:tc>
          <w:tcPr>
            <w:tcW w:w="4383" w:type="dxa"/>
          </w:tcPr>
          <w:p w:rsidR="00837996" w:rsidRDefault="00837996" w:rsidP="00105095">
            <w:r>
              <w:t>Comment</w:t>
            </w:r>
          </w:p>
        </w:tc>
        <w:tc>
          <w:tcPr>
            <w:tcW w:w="3384" w:type="dxa"/>
          </w:tcPr>
          <w:p w:rsidR="00837996" w:rsidRDefault="00837996" w:rsidP="00105095">
            <w:r>
              <w:t>Proposed change</w:t>
            </w:r>
          </w:p>
        </w:tc>
      </w:tr>
      <w:tr w:rsidR="00837996" w:rsidRPr="002C1619" w:rsidTr="00105095">
        <w:tc>
          <w:tcPr>
            <w:tcW w:w="1809" w:type="dxa"/>
          </w:tcPr>
          <w:p w:rsidR="00837996" w:rsidRDefault="00837996" w:rsidP="00105095">
            <w:r>
              <w:t xml:space="preserve">CID </w:t>
            </w:r>
            <w:r w:rsidR="00080AE7">
              <w:t>7592</w:t>
            </w:r>
          </w:p>
          <w:p w:rsidR="00837996" w:rsidRDefault="00837996" w:rsidP="00105095">
            <w:r>
              <w:t>Mark RISON</w:t>
            </w:r>
          </w:p>
          <w:p w:rsidR="00080AE7" w:rsidRDefault="00080AE7" w:rsidP="00080AE7">
            <w:pPr>
              <w:rPr>
                <w:rFonts w:ascii="Calibri" w:hAnsi="Calibri"/>
                <w:szCs w:val="22"/>
              </w:rPr>
            </w:pPr>
            <w:r>
              <w:t>11.2.2.6</w:t>
            </w:r>
          </w:p>
          <w:p w:rsidR="00080AE7" w:rsidRDefault="00080AE7" w:rsidP="00080AE7">
            <w:r>
              <w:t>1581.34</w:t>
            </w:r>
          </w:p>
        </w:tc>
        <w:tc>
          <w:tcPr>
            <w:tcW w:w="4383" w:type="dxa"/>
          </w:tcPr>
          <w:p w:rsidR="00837996" w:rsidRPr="002C1619" w:rsidRDefault="00080AE7" w:rsidP="00105095">
            <w:r w:rsidRPr="00080AE7">
              <w:t xml:space="preserve">If in a U-APSD SP an AP ends the SP part-way through a fragmented MSDU/MMPDU, what happens at the next </w:t>
            </w:r>
            <w:proofErr w:type="gramStart"/>
            <w:r w:rsidRPr="00080AE7">
              <w:t>SP</w:t>
            </w:r>
            <w:proofErr w:type="gramEnd"/>
            <w:r w:rsidRPr="00080AE7">
              <w:t>?  Does the AP start from the beginning?</w:t>
            </w:r>
          </w:p>
        </w:tc>
        <w:tc>
          <w:tcPr>
            <w:tcW w:w="3384" w:type="dxa"/>
          </w:tcPr>
          <w:p w:rsidR="00837996" w:rsidRPr="002C1619" w:rsidRDefault="00080AE7" w:rsidP="00105095">
            <w:r w:rsidRPr="00080AE7">
              <w:t>Add "If the BU is fragmented but not all fragments are transmitted within the current service period, it shall start the next service period with the first unacknowledged frame."</w:t>
            </w:r>
          </w:p>
        </w:tc>
      </w:tr>
      <w:tr w:rsidR="00080AE7" w:rsidRPr="002C1619" w:rsidTr="00105095">
        <w:tc>
          <w:tcPr>
            <w:tcW w:w="1809" w:type="dxa"/>
          </w:tcPr>
          <w:p w:rsidR="00080AE7" w:rsidRDefault="00080AE7" w:rsidP="00105095">
            <w:r>
              <w:t>CID 7593</w:t>
            </w:r>
          </w:p>
          <w:p w:rsidR="00080AE7" w:rsidRDefault="00080AE7" w:rsidP="00105095">
            <w:r>
              <w:t>Mark RISON</w:t>
            </w:r>
          </w:p>
          <w:p w:rsidR="00080AE7" w:rsidRDefault="00080AE7" w:rsidP="00080AE7">
            <w:pPr>
              <w:rPr>
                <w:rFonts w:ascii="Calibri" w:hAnsi="Calibri"/>
                <w:szCs w:val="22"/>
              </w:rPr>
            </w:pPr>
            <w:r>
              <w:t>11.2.2.5.1</w:t>
            </w:r>
          </w:p>
          <w:p w:rsidR="00080AE7" w:rsidRDefault="00080AE7" w:rsidP="00080AE7">
            <w:r>
              <w:t>1576.53</w:t>
            </w:r>
          </w:p>
        </w:tc>
        <w:tc>
          <w:tcPr>
            <w:tcW w:w="4383" w:type="dxa"/>
          </w:tcPr>
          <w:p w:rsidR="00080AE7" w:rsidRPr="00080AE7" w:rsidRDefault="00080AE7" w:rsidP="00105095">
            <w:r w:rsidRPr="00080AE7">
              <w:t>Does the part-BU of the previous SP count as one or zero (if the Max SP Length was not indeterminate)?</w:t>
            </w:r>
          </w:p>
        </w:tc>
        <w:tc>
          <w:tcPr>
            <w:tcW w:w="3384" w:type="dxa"/>
          </w:tcPr>
          <w:p w:rsidR="00080AE7" w:rsidRDefault="00080AE7" w:rsidP="00080AE7">
            <w:r>
              <w:t>After "An unscheduled SP</w:t>
            </w:r>
          </w:p>
          <w:p w:rsidR="00080AE7" w:rsidRDefault="00080AE7" w:rsidP="00080AE7">
            <w:r>
              <w:t>ends after the AP has attempted to transmit at least one BU using a delivery-enabled AC and destined for the</w:t>
            </w:r>
          </w:p>
          <w:p w:rsidR="00080AE7" w:rsidRDefault="00080AE7" w:rsidP="00080AE7">
            <w:r>
              <w:t xml:space="preserve">STA, but no more than the number indicated in the Max SP Length field of the </w:t>
            </w:r>
            <w:proofErr w:type="spellStart"/>
            <w:r>
              <w:t>QoS</w:t>
            </w:r>
            <w:proofErr w:type="spellEnd"/>
            <w:r>
              <w:t xml:space="preserve"> Capability element of</w:t>
            </w:r>
          </w:p>
          <w:p w:rsidR="00080AE7" w:rsidRPr="00080AE7" w:rsidRDefault="00080AE7" w:rsidP="00080AE7">
            <w:r>
              <w:t>the STA's (Re)Association Request frame if the field has a nonzero value" add ", including any BU that was already partially transmitted in a previous unscheduled SP"</w:t>
            </w:r>
          </w:p>
        </w:tc>
      </w:tr>
    </w:tbl>
    <w:p w:rsidR="00837996" w:rsidRDefault="00837996" w:rsidP="00837996"/>
    <w:p w:rsidR="00837996" w:rsidRPr="00F70C97" w:rsidRDefault="00837996" w:rsidP="00837996">
      <w:pPr>
        <w:rPr>
          <w:u w:val="single"/>
        </w:rPr>
      </w:pPr>
      <w:r w:rsidRPr="00F70C97">
        <w:rPr>
          <w:u w:val="single"/>
        </w:rPr>
        <w:t>Discussion:</w:t>
      </w:r>
    </w:p>
    <w:p w:rsidR="00837996" w:rsidRDefault="00837996" w:rsidP="00837996"/>
    <w:p w:rsidR="00837996" w:rsidRDefault="00080AE7" w:rsidP="00837996">
      <w:r>
        <w:t>The first of these comments was tentatively rejected with the following reasoning:</w:t>
      </w:r>
    </w:p>
    <w:p w:rsidR="00080AE7" w:rsidRDefault="00080AE7" w:rsidP="00837996"/>
    <w:p w:rsidR="00080AE7" w:rsidRDefault="00080AE7" w:rsidP="00080AE7">
      <w:pPr>
        <w:ind w:left="720"/>
      </w:pPr>
      <w:r>
        <w:t>The BU is queued for transmission.  It might take several channel access and or fragments to complete the transmission of the BU as one or more fragments either successfully or ending in failure. It is not necessary to further specify or further constrain the operation of the AP’s transmit queues.</w:t>
      </w:r>
      <w:r>
        <w:br/>
      </w:r>
    </w:p>
    <w:p w:rsidR="00080AE7" w:rsidRDefault="00080AE7" w:rsidP="00080AE7">
      <w:r>
        <w:t>The second of these comments was tentatively rejected with the following reasoning:</w:t>
      </w:r>
    </w:p>
    <w:p w:rsidR="00080AE7" w:rsidRDefault="00080AE7" w:rsidP="00837996"/>
    <w:p w:rsidR="00837996" w:rsidRDefault="00080AE7" w:rsidP="00080AE7">
      <w:pPr>
        <w:ind w:left="720"/>
      </w:pPr>
      <w:r>
        <w:t>"An unscheduled SP ends after the AP has attempted to transmit . . ."</w:t>
      </w:r>
      <w:proofErr w:type="gramStart"/>
      <w:r>
        <w:t>  The</w:t>
      </w:r>
      <w:proofErr w:type="gramEnd"/>
      <w:r>
        <w:t xml:space="preserve"> transmission attempt either completes successfully or is abandoned.  So, by definition, there is no partially transmitted BU left.</w:t>
      </w:r>
      <w:r>
        <w:br/>
      </w:r>
    </w:p>
    <w:p w:rsidR="00080AE7" w:rsidRDefault="00080AE7" w:rsidP="00837996">
      <w:r>
        <w:t>This interpretation, i.e. that once the AP has started transmitting all or part of a BU during an SP it is committed to either successfully transmitting all of it or discarding the BU, is probably valid, but is not clear in the spec.</w:t>
      </w:r>
    </w:p>
    <w:p w:rsidR="00080AE7" w:rsidRDefault="00080AE7" w:rsidP="00837996"/>
    <w:p w:rsidR="00332EDA" w:rsidRPr="00FF305B" w:rsidRDefault="00332EDA" w:rsidP="00332EDA">
      <w:pPr>
        <w:rPr>
          <w:u w:val="single"/>
        </w:rPr>
      </w:pPr>
      <w:r w:rsidRPr="00FF305B">
        <w:rPr>
          <w:u w:val="single"/>
        </w:rPr>
        <w:t>Proposed resolution</w:t>
      </w:r>
      <w:r>
        <w:rPr>
          <w:u w:val="single"/>
        </w:rPr>
        <w:t xml:space="preserve"> for CID 7592</w:t>
      </w:r>
      <w:r w:rsidRPr="00FF305B">
        <w:rPr>
          <w:u w:val="single"/>
        </w:rPr>
        <w:t>:</w:t>
      </w:r>
    </w:p>
    <w:p w:rsidR="00332EDA" w:rsidRDefault="00332EDA" w:rsidP="00332EDA">
      <w:pPr>
        <w:rPr>
          <w:b/>
          <w:sz w:val="24"/>
        </w:rPr>
      </w:pPr>
    </w:p>
    <w:p w:rsidR="00332EDA" w:rsidRDefault="00332EDA" w:rsidP="00332EDA">
      <w:r w:rsidRPr="00F25404">
        <w:rPr>
          <w:highlight w:val="green"/>
          <w:rPrChange w:id="129" w:author="mrison" w:date="2016-05-19T09:38:00Z">
            <w:rPr/>
          </w:rPrChange>
        </w:rPr>
        <w:t>REVISED</w:t>
      </w:r>
    </w:p>
    <w:p w:rsidR="00332EDA" w:rsidRDefault="00332EDA" w:rsidP="00332EDA"/>
    <w:p w:rsidR="00332EDA" w:rsidRDefault="00332EDA" w:rsidP="00332EDA">
      <w:r>
        <w:t>At 1581.41 add a “NOTE—The SP does not end until the transmission of this BU either has succeeded or is presumed failed (when maximum retries are exceeded).”</w:t>
      </w:r>
    </w:p>
    <w:p w:rsidR="00332EDA" w:rsidRDefault="00332EDA" w:rsidP="00837996">
      <w:pPr>
        <w:rPr>
          <w:u w:val="single"/>
        </w:rPr>
      </w:pPr>
    </w:p>
    <w:p w:rsidR="00837996" w:rsidRPr="00FF305B" w:rsidRDefault="00837996" w:rsidP="00837996">
      <w:pPr>
        <w:rPr>
          <w:u w:val="single"/>
        </w:rPr>
      </w:pPr>
      <w:r w:rsidRPr="00FF305B">
        <w:rPr>
          <w:u w:val="single"/>
        </w:rPr>
        <w:t>Proposed resolution</w:t>
      </w:r>
      <w:r w:rsidR="00332EDA">
        <w:rPr>
          <w:u w:val="single"/>
        </w:rPr>
        <w:t xml:space="preserve"> for CID 7593</w:t>
      </w:r>
      <w:r w:rsidRPr="00FF305B">
        <w:rPr>
          <w:u w:val="single"/>
        </w:rPr>
        <w:t>:</w:t>
      </w:r>
    </w:p>
    <w:p w:rsidR="00837996" w:rsidRDefault="00837996" w:rsidP="00837996">
      <w:pPr>
        <w:rPr>
          <w:b/>
          <w:sz w:val="24"/>
        </w:rPr>
      </w:pPr>
    </w:p>
    <w:p w:rsidR="00837996" w:rsidRDefault="00837996" w:rsidP="00837996">
      <w:r>
        <w:t>REVISED</w:t>
      </w:r>
    </w:p>
    <w:p w:rsidR="00837996" w:rsidRDefault="00837996" w:rsidP="00837996"/>
    <w:p w:rsidR="00837996" w:rsidRDefault="00332EDA" w:rsidP="00837996">
      <w:r>
        <w:t>At 1576.59 add a “NOTE—</w:t>
      </w:r>
      <w:proofErr w:type="gramStart"/>
      <w:r>
        <w:t>An</w:t>
      </w:r>
      <w:proofErr w:type="gramEnd"/>
      <w:r>
        <w:t xml:space="preserve"> unscheduled SP does not </w:t>
      </w:r>
      <w:del w:id="130" w:author="mrison" w:date="2016-05-19T09:29:00Z">
        <w:r w:rsidDel="0076516A">
          <w:delText xml:space="preserve">terminate </w:delText>
        </w:r>
      </w:del>
      <w:ins w:id="131" w:author="mrison" w:date="2016-05-19T09:29:00Z">
        <w:r w:rsidR="0076516A">
          <w:t>end</w:t>
        </w:r>
        <w:r w:rsidR="0076516A">
          <w:t xml:space="preserve"> </w:t>
        </w:r>
      </w:ins>
      <w:r>
        <w:t>until the transmission of the last BU in the SP either has succeeded or is presumed failed (when maximum retries are exceeded).”</w:t>
      </w:r>
    </w:p>
    <w:p w:rsidR="009D3813" w:rsidRDefault="009D3813">
      <w:r>
        <w:br w:type="page"/>
      </w:r>
    </w:p>
    <w:tbl>
      <w:tblPr>
        <w:tblStyle w:val="TableGrid"/>
        <w:tblW w:w="0" w:type="auto"/>
        <w:tblLook w:val="04A0" w:firstRow="1" w:lastRow="0" w:firstColumn="1" w:lastColumn="0" w:noHBand="0" w:noVBand="1"/>
      </w:tblPr>
      <w:tblGrid>
        <w:gridCol w:w="1809"/>
        <w:gridCol w:w="4383"/>
        <w:gridCol w:w="3384"/>
      </w:tblGrid>
      <w:tr w:rsidR="009D3813" w:rsidTr="00105095">
        <w:tc>
          <w:tcPr>
            <w:tcW w:w="1809" w:type="dxa"/>
          </w:tcPr>
          <w:p w:rsidR="009D3813" w:rsidRDefault="009D3813" w:rsidP="00105095">
            <w:r>
              <w:lastRenderedPageBreak/>
              <w:t>Identifiers</w:t>
            </w:r>
          </w:p>
        </w:tc>
        <w:tc>
          <w:tcPr>
            <w:tcW w:w="4383" w:type="dxa"/>
          </w:tcPr>
          <w:p w:rsidR="009D3813" w:rsidRDefault="009D3813" w:rsidP="00105095">
            <w:r>
              <w:t>Comment</w:t>
            </w:r>
          </w:p>
        </w:tc>
        <w:tc>
          <w:tcPr>
            <w:tcW w:w="3384" w:type="dxa"/>
          </w:tcPr>
          <w:p w:rsidR="009D3813" w:rsidRDefault="009D3813" w:rsidP="00105095">
            <w:r>
              <w:t>Proposed change</w:t>
            </w:r>
          </w:p>
        </w:tc>
      </w:tr>
      <w:tr w:rsidR="009D3813" w:rsidRPr="002C1619" w:rsidTr="00105095">
        <w:tc>
          <w:tcPr>
            <w:tcW w:w="1809" w:type="dxa"/>
          </w:tcPr>
          <w:p w:rsidR="009D3813" w:rsidRDefault="009D3813" w:rsidP="00105095">
            <w:r>
              <w:t>CID 7747</w:t>
            </w:r>
          </w:p>
          <w:p w:rsidR="009D3813" w:rsidRDefault="009D3813" w:rsidP="00105095">
            <w:r>
              <w:t>Mark RISON</w:t>
            </w:r>
          </w:p>
          <w:p w:rsidR="009D3813" w:rsidRDefault="009D3813" w:rsidP="009D3813">
            <w:pPr>
              <w:rPr>
                <w:rFonts w:ascii="Calibri" w:hAnsi="Calibri"/>
                <w:szCs w:val="22"/>
              </w:rPr>
            </w:pPr>
            <w:r>
              <w:t>10.24.7.7</w:t>
            </w:r>
          </w:p>
          <w:p w:rsidR="009D3813" w:rsidRDefault="009D3813" w:rsidP="00105095">
            <w:r>
              <w:t>1399.50</w:t>
            </w:r>
          </w:p>
        </w:tc>
        <w:tc>
          <w:tcPr>
            <w:tcW w:w="4383" w:type="dxa"/>
          </w:tcPr>
          <w:p w:rsidR="009D3813" w:rsidRDefault="009D3813" w:rsidP="009D3813">
            <w:r>
              <w:t>"An Originator that is a DMG STA shall construct A-MPDUs that contain MPDUs in increasing order of SN.</w:t>
            </w:r>
          </w:p>
          <w:p w:rsidR="009D3813" w:rsidRDefault="009D3813" w:rsidP="009D3813">
            <w:r>
              <w:t xml:space="preserve">When responding to a </w:t>
            </w:r>
            <w:proofErr w:type="spellStart"/>
            <w:r>
              <w:t>BlockAck</w:t>
            </w:r>
            <w:proofErr w:type="spellEnd"/>
            <w:r>
              <w:t xml:space="preserve"> frame, the Originator shall first retransmit unacknowledged MPDUs in</w:t>
            </w:r>
          </w:p>
          <w:p w:rsidR="009D3813" w:rsidRPr="002C1619" w:rsidRDefault="009D3813" w:rsidP="009D3813">
            <w:proofErr w:type="gramStart"/>
            <w:r>
              <w:t>increasing</w:t>
            </w:r>
            <w:proofErr w:type="gramEnd"/>
            <w:r>
              <w:t xml:space="preserve"> order of SN." -- </w:t>
            </w:r>
            <w:proofErr w:type="gramStart"/>
            <w:r>
              <w:t>what</w:t>
            </w:r>
            <w:proofErr w:type="gramEnd"/>
            <w:r>
              <w:t xml:space="preserve"> about wrap-around?</w:t>
            </w:r>
          </w:p>
        </w:tc>
        <w:tc>
          <w:tcPr>
            <w:tcW w:w="3384" w:type="dxa"/>
          </w:tcPr>
          <w:p w:rsidR="009D3813" w:rsidRPr="002C1619" w:rsidRDefault="009D3813" w:rsidP="00105095">
            <w:r w:rsidRPr="009D3813">
              <w:t>Add some words about "modulo 4096"</w:t>
            </w:r>
          </w:p>
        </w:tc>
      </w:tr>
      <w:tr w:rsidR="009D3813" w:rsidRPr="002C1619" w:rsidTr="00105095">
        <w:tc>
          <w:tcPr>
            <w:tcW w:w="1809" w:type="dxa"/>
          </w:tcPr>
          <w:p w:rsidR="009D3813" w:rsidRDefault="009D3813" w:rsidP="00105095">
            <w:r>
              <w:t>CID 7748</w:t>
            </w:r>
          </w:p>
          <w:p w:rsidR="009D3813" w:rsidRDefault="009D3813" w:rsidP="00105095">
            <w:r>
              <w:t>Mark RISON</w:t>
            </w:r>
          </w:p>
          <w:p w:rsidR="009D3813" w:rsidRDefault="009D3813" w:rsidP="009D3813">
            <w:pPr>
              <w:rPr>
                <w:rFonts w:ascii="Calibri" w:hAnsi="Calibri"/>
                <w:szCs w:val="22"/>
              </w:rPr>
            </w:pPr>
            <w:r>
              <w:t>10.24.7.7</w:t>
            </w:r>
          </w:p>
          <w:p w:rsidR="009D3813" w:rsidRDefault="009D3813" w:rsidP="009D3813">
            <w:r>
              <w:t>1399.50</w:t>
            </w:r>
          </w:p>
        </w:tc>
        <w:tc>
          <w:tcPr>
            <w:tcW w:w="4383" w:type="dxa"/>
          </w:tcPr>
          <w:p w:rsidR="009D3813" w:rsidRDefault="009D3813" w:rsidP="009D3813">
            <w:r>
              <w:t>"An Originator that is a DMG STA shall construct A-MPDUs that contain MPDUs in increasing order of SN.</w:t>
            </w:r>
          </w:p>
          <w:p w:rsidR="009D3813" w:rsidRDefault="009D3813" w:rsidP="009D3813">
            <w:r>
              <w:t xml:space="preserve">When responding to a </w:t>
            </w:r>
            <w:proofErr w:type="spellStart"/>
            <w:r>
              <w:t>BlockAck</w:t>
            </w:r>
            <w:proofErr w:type="spellEnd"/>
            <w:r>
              <w:t xml:space="preserve"> frame, the Originator shall first retransmit unacknowledged MPDUs in</w:t>
            </w:r>
          </w:p>
          <w:p w:rsidR="009D3813" w:rsidRDefault="009D3813" w:rsidP="009D3813">
            <w:proofErr w:type="gramStart"/>
            <w:r>
              <w:t>increasing</w:t>
            </w:r>
            <w:proofErr w:type="gramEnd"/>
            <w:r>
              <w:t xml:space="preserve"> order of SN."  So a DMG originator could:</w:t>
            </w:r>
          </w:p>
          <w:p w:rsidR="009D3813" w:rsidRDefault="009D3813" w:rsidP="009D3813"/>
          <w:p w:rsidR="009D3813" w:rsidRDefault="009D3813" w:rsidP="009D3813">
            <w:r>
              <w:t>- first transmit an A-MPDU containing MPDUs with SNs 1, 3, 7 only, in that order</w:t>
            </w:r>
          </w:p>
          <w:p w:rsidR="009D3813" w:rsidRDefault="009D3813" w:rsidP="009D3813">
            <w:r>
              <w:t>- then receive a BA saying 1 and 7 were received</w:t>
            </w:r>
          </w:p>
          <w:p w:rsidR="009D3813" w:rsidRDefault="009D3813" w:rsidP="009D3813">
            <w:r>
              <w:t>- then transmit an A-MPDU containing MPDUs with SNs 3, 2, 4, 5, 6, 8 only, in that order;</w:t>
            </w:r>
          </w:p>
          <w:p w:rsidR="009D3813" w:rsidRDefault="009D3813" w:rsidP="009D3813">
            <w:r>
              <w:t>the first one (only) has the Retry bit set</w:t>
            </w:r>
          </w:p>
          <w:p w:rsidR="009D3813" w:rsidRDefault="009D3813" w:rsidP="009D3813"/>
          <w:p w:rsidR="009D3813" w:rsidRDefault="009D3813" w:rsidP="009D3813">
            <w:r>
              <w:t>Right?  How does the Retry bit help in this case?</w:t>
            </w:r>
          </w:p>
        </w:tc>
        <w:tc>
          <w:tcPr>
            <w:tcW w:w="3384" w:type="dxa"/>
          </w:tcPr>
          <w:p w:rsidR="00874B8A" w:rsidRDefault="00874B8A" w:rsidP="00874B8A">
            <w:r>
              <w:t>Change the first sentence to "An Originator that is a DMG STA shall construct A-MPDUs that, apart from retransmissions of unacknowledged MPDUs, contain MPDUs in sequential SN order, starting from the first MPDU that has never been transmitted."</w:t>
            </w:r>
          </w:p>
          <w:p w:rsidR="00874B8A" w:rsidRDefault="00874B8A" w:rsidP="00874B8A"/>
          <w:p w:rsidR="00874B8A" w:rsidRDefault="00874B8A" w:rsidP="00874B8A">
            <w:r>
              <w:t>Note that this probably does not allow:</w:t>
            </w:r>
          </w:p>
          <w:p w:rsidR="00874B8A" w:rsidRDefault="00874B8A" w:rsidP="00874B8A">
            <w:r>
              <w:t xml:space="preserve">first an A-MPDU with </w:t>
            </w:r>
            <w:proofErr w:type="spellStart"/>
            <w:r>
              <w:t>Ack</w:t>
            </w:r>
            <w:proofErr w:type="spellEnd"/>
            <w:r>
              <w:t xml:space="preserve"> Policy "Block </w:t>
            </w:r>
            <w:proofErr w:type="spellStart"/>
            <w:r>
              <w:t>Ack</w:t>
            </w:r>
            <w:proofErr w:type="spellEnd"/>
            <w:r>
              <w:t>" (11)</w:t>
            </w:r>
          </w:p>
          <w:p w:rsidR="00874B8A" w:rsidRDefault="00874B8A" w:rsidP="00874B8A">
            <w:r>
              <w:t>then SIFS</w:t>
            </w:r>
          </w:p>
          <w:p w:rsidR="00874B8A" w:rsidRDefault="00874B8A" w:rsidP="00874B8A">
            <w:r>
              <w:t xml:space="preserve">then an A-MPDU with </w:t>
            </w:r>
            <w:proofErr w:type="spellStart"/>
            <w:r>
              <w:t>Ack</w:t>
            </w:r>
            <w:proofErr w:type="spellEnd"/>
            <w:r>
              <w:t xml:space="preserve"> Policy "Implicit Block </w:t>
            </w:r>
            <w:proofErr w:type="spellStart"/>
            <w:r>
              <w:t>Ack</w:t>
            </w:r>
            <w:proofErr w:type="spellEnd"/>
            <w:r>
              <w:t xml:space="preserve"> Request" (00)</w:t>
            </w:r>
          </w:p>
          <w:p w:rsidR="00874B8A" w:rsidRDefault="00874B8A" w:rsidP="00874B8A"/>
          <w:p w:rsidR="00874B8A" w:rsidRDefault="00874B8A" w:rsidP="00874B8A">
            <w:r>
              <w:t>Is such a sequence allowed in DMG?  If so, the wording will probably have to be more complicated.</w:t>
            </w:r>
          </w:p>
          <w:p w:rsidR="00874B8A" w:rsidRDefault="00874B8A" w:rsidP="00874B8A"/>
          <w:p w:rsidR="00874B8A" w:rsidRDefault="00874B8A" w:rsidP="00874B8A">
            <w:r>
              <w:t xml:space="preserve">And if DMG allows partial-state scoreboard operation, the wording will be even trickier, because then you can't even say something like "which was not marked in the most recent Block </w:t>
            </w:r>
            <w:proofErr w:type="spellStart"/>
            <w:r>
              <w:t>Ack</w:t>
            </w:r>
            <w:proofErr w:type="spellEnd"/>
            <w:r>
              <w:t xml:space="preserve"> frame as having been received" to clarify what is meant by "unacknowledged".</w:t>
            </w:r>
          </w:p>
          <w:p w:rsidR="00874B8A" w:rsidRDefault="00874B8A" w:rsidP="00874B8A"/>
          <w:p w:rsidR="00874B8A" w:rsidRDefault="00874B8A" w:rsidP="00874B8A">
            <w:r>
              <w:t xml:space="preserve">Basically what we need to express in </w:t>
            </w:r>
            <w:proofErr w:type="spellStart"/>
            <w:r>
              <w:t>standardese</w:t>
            </w:r>
            <w:proofErr w:type="spellEnd"/>
            <w:r>
              <w:t xml:space="preserve"> is:</w:t>
            </w:r>
          </w:p>
          <w:p w:rsidR="00874B8A" w:rsidRDefault="00874B8A" w:rsidP="00874B8A"/>
          <w:p w:rsidR="00874B8A" w:rsidRDefault="00874B8A" w:rsidP="00874B8A">
            <w:r>
              <w:t xml:space="preserve">- If you know you need to </w:t>
            </w:r>
            <w:proofErr w:type="spellStart"/>
            <w:r>
              <w:t>retx</w:t>
            </w:r>
            <w:proofErr w:type="spellEnd"/>
            <w:r>
              <w:t xml:space="preserve">, you put all the </w:t>
            </w:r>
            <w:proofErr w:type="spellStart"/>
            <w:r>
              <w:t>retxes</w:t>
            </w:r>
            <w:proofErr w:type="spellEnd"/>
            <w:r>
              <w:t xml:space="preserve"> first, in SN order</w:t>
            </w:r>
          </w:p>
          <w:p w:rsidR="00874B8A" w:rsidRDefault="00874B8A" w:rsidP="00874B8A">
            <w:r>
              <w:t>- You put all the non-</w:t>
            </w:r>
            <w:proofErr w:type="spellStart"/>
            <w:r>
              <w:t>retxes</w:t>
            </w:r>
            <w:proofErr w:type="spellEnd"/>
            <w:r>
              <w:t xml:space="preserve"> in consecutive SN order, starting from the first SN that has not been </w:t>
            </w:r>
            <w:proofErr w:type="spellStart"/>
            <w:r>
              <w:t>txed</w:t>
            </w:r>
            <w:proofErr w:type="spellEnd"/>
          </w:p>
          <w:p w:rsidR="00874B8A" w:rsidRDefault="00874B8A" w:rsidP="00874B8A">
            <w:r>
              <w:t xml:space="preserve">- You are allowed to break things into multiple A-MPDUs, as long as the rules above are honoured, and all A-MPDUs but the last have "Block </w:t>
            </w:r>
            <w:proofErr w:type="spellStart"/>
            <w:r>
              <w:t>Ack</w:t>
            </w:r>
            <w:proofErr w:type="spellEnd"/>
            <w:r>
              <w:t xml:space="preserve">" </w:t>
            </w:r>
            <w:proofErr w:type="spellStart"/>
            <w:r>
              <w:t>ack</w:t>
            </w:r>
            <w:proofErr w:type="spellEnd"/>
            <w:r>
              <w:t xml:space="preserve"> policy</w:t>
            </w:r>
          </w:p>
          <w:p w:rsidR="00874B8A" w:rsidRDefault="00874B8A" w:rsidP="00874B8A"/>
          <w:p w:rsidR="00874B8A" w:rsidRDefault="00874B8A" w:rsidP="00874B8A">
            <w:r>
              <w:t>Maybe:</w:t>
            </w:r>
          </w:p>
          <w:p w:rsidR="00874B8A" w:rsidRDefault="00874B8A" w:rsidP="00874B8A"/>
          <w:p w:rsidR="00874B8A" w:rsidRDefault="00874B8A" w:rsidP="00874B8A">
            <w:r>
              <w:t>An Originator that is a DMG STA shall transmit MPDUs sent under a BA agreement such that:</w:t>
            </w:r>
          </w:p>
          <w:p w:rsidR="00874B8A" w:rsidRDefault="00874B8A" w:rsidP="00874B8A">
            <w:r>
              <w:t>* MPDUs that need to be retransmitted are sent first, in SN order</w:t>
            </w:r>
          </w:p>
          <w:p w:rsidR="00874B8A" w:rsidRDefault="00874B8A" w:rsidP="00874B8A">
            <w:r>
              <w:t>* MPDUs that are being transmitted for the first time are then sent, in consecutive SN order starting from the MPDU with the first SN that has not been transmitted</w:t>
            </w:r>
          </w:p>
          <w:p w:rsidR="00874B8A" w:rsidRDefault="00874B8A" w:rsidP="00874B8A">
            <w:r>
              <w:t xml:space="preserve">* MPDUs may be transmitted in more than one A-MPDU only if all but the last A-MPDU contains MPDUs with </w:t>
            </w:r>
            <w:proofErr w:type="spellStart"/>
            <w:r>
              <w:t>ack</w:t>
            </w:r>
            <w:proofErr w:type="spellEnd"/>
            <w:r>
              <w:t xml:space="preserve"> policy "Block </w:t>
            </w:r>
            <w:proofErr w:type="spellStart"/>
            <w:r>
              <w:t>Ack</w:t>
            </w:r>
            <w:proofErr w:type="spellEnd"/>
            <w:r>
              <w:t>"</w:t>
            </w:r>
          </w:p>
          <w:p w:rsidR="009D3813" w:rsidRPr="009D3813" w:rsidRDefault="00874B8A" w:rsidP="00874B8A">
            <w:proofErr w:type="gramStart"/>
            <w:r>
              <w:t>where</w:t>
            </w:r>
            <w:proofErr w:type="gramEnd"/>
            <w:r>
              <w:t xml:space="preserve"> SNs are ordered based on modulo-4096 comparisons.</w:t>
            </w:r>
          </w:p>
        </w:tc>
      </w:tr>
    </w:tbl>
    <w:p w:rsidR="009D3813" w:rsidRDefault="009D3813" w:rsidP="009D3813"/>
    <w:p w:rsidR="009D3813" w:rsidRPr="00F70C97" w:rsidRDefault="009D3813" w:rsidP="009D3813">
      <w:pPr>
        <w:rPr>
          <w:u w:val="single"/>
        </w:rPr>
      </w:pPr>
      <w:r w:rsidRPr="00F70C97">
        <w:rPr>
          <w:u w:val="single"/>
        </w:rPr>
        <w:t>Discussion:</w:t>
      </w:r>
    </w:p>
    <w:p w:rsidR="009D3813" w:rsidRDefault="009D3813" w:rsidP="009D3813"/>
    <w:p w:rsidR="009D3813" w:rsidRDefault="00874B8A" w:rsidP="009D3813">
      <w:r>
        <w:t>The preferred way to express “increasing order of SN, but it wraps around” seems to be to use “sequentially”.</w:t>
      </w:r>
    </w:p>
    <w:p w:rsidR="00874B8A" w:rsidRDefault="00874B8A" w:rsidP="009D3813"/>
    <w:p w:rsidR="00874B8A" w:rsidRDefault="00874B8A" w:rsidP="009D3813">
      <w:r>
        <w:t>It seems that the following is indeed the intended behaviour:</w:t>
      </w:r>
    </w:p>
    <w:p w:rsidR="00874B8A" w:rsidRDefault="00874B8A" w:rsidP="009D3813"/>
    <w:p w:rsidR="00874B8A" w:rsidRDefault="00874B8A" w:rsidP="00874B8A">
      <w:r>
        <w:t xml:space="preserve">- If you know you need to </w:t>
      </w:r>
      <w:proofErr w:type="spellStart"/>
      <w:r>
        <w:t>retx</w:t>
      </w:r>
      <w:proofErr w:type="spellEnd"/>
      <w:r>
        <w:t xml:space="preserve">, you put all the </w:t>
      </w:r>
      <w:proofErr w:type="spellStart"/>
      <w:r>
        <w:t>retxes</w:t>
      </w:r>
      <w:proofErr w:type="spellEnd"/>
      <w:r>
        <w:t xml:space="preserve"> first, in SN order</w:t>
      </w:r>
    </w:p>
    <w:p w:rsidR="00874B8A" w:rsidRDefault="00874B8A" w:rsidP="00874B8A">
      <w:r>
        <w:t>- You put all the non-</w:t>
      </w:r>
      <w:proofErr w:type="spellStart"/>
      <w:r>
        <w:t>retxes</w:t>
      </w:r>
      <w:proofErr w:type="spellEnd"/>
      <w:r>
        <w:t xml:space="preserve"> in consecutive SN order, starting from the first SN that has not been </w:t>
      </w:r>
      <w:proofErr w:type="spellStart"/>
      <w:r>
        <w:t>txed</w:t>
      </w:r>
      <w:proofErr w:type="spellEnd"/>
    </w:p>
    <w:p w:rsidR="00874B8A" w:rsidRDefault="00874B8A" w:rsidP="00874B8A">
      <w:r>
        <w:t xml:space="preserve">- You are allowed to break things into multiple A-MPDUs, as long as the rules above are honoured, and all A-MPDUs but the last have "Block </w:t>
      </w:r>
      <w:proofErr w:type="spellStart"/>
      <w:r>
        <w:t>Ack</w:t>
      </w:r>
      <w:proofErr w:type="spellEnd"/>
      <w:r>
        <w:t xml:space="preserve">" </w:t>
      </w:r>
      <w:proofErr w:type="spellStart"/>
      <w:r>
        <w:t>ack</w:t>
      </w:r>
      <w:proofErr w:type="spellEnd"/>
      <w:r>
        <w:t xml:space="preserve"> policy</w:t>
      </w:r>
    </w:p>
    <w:p w:rsidR="00DA1179" w:rsidRDefault="00DA1179" w:rsidP="00874B8A"/>
    <w:p w:rsidR="00DA1179" w:rsidRDefault="00DA1179" w:rsidP="00874B8A">
      <w:r>
        <w:t>Note HT-delayed is not allowed in DMG (and is now deprecated anyway), so we don’t need to worry about A-MPDUs with more than one TID.</w:t>
      </w:r>
    </w:p>
    <w:p w:rsidR="009D3813" w:rsidRDefault="009D3813" w:rsidP="009D3813"/>
    <w:p w:rsidR="009D3813" w:rsidRDefault="009D3813" w:rsidP="009D3813">
      <w:pPr>
        <w:rPr>
          <w:u w:val="single"/>
        </w:rPr>
      </w:pPr>
      <w:r>
        <w:rPr>
          <w:u w:val="single"/>
        </w:rPr>
        <w:t>Proposed changes</w:t>
      </w:r>
      <w:r w:rsidRPr="00F70C97">
        <w:rPr>
          <w:u w:val="single"/>
        </w:rPr>
        <w:t>:</w:t>
      </w:r>
    </w:p>
    <w:p w:rsidR="009D3813" w:rsidRDefault="009D3813" w:rsidP="009D3813">
      <w:pPr>
        <w:rPr>
          <w:u w:val="single"/>
        </w:rPr>
      </w:pPr>
    </w:p>
    <w:p w:rsidR="009D3813" w:rsidRDefault="00874B8A" w:rsidP="009D3813">
      <w:r>
        <w:t>Change the paragraph at 1399.50 from:</w:t>
      </w:r>
    </w:p>
    <w:p w:rsidR="00874B8A" w:rsidRDefault="00874B8A" w:rsidP="009D3813"/>
    <w:p w:rsidR="00874B8A" w:rsidRDefault="00874B8A" w:rsidP="00874B8A">
      <w:pPr>
        <w:ind w:left="720"/>
      </w:pPr>
      <w:r>
        <w:t xml:space="preserve">An Originator that is a DMG STA shall construct A-MPDUs that contain MPDUs in increasing order of SN. When responding to a </w:t>
      </w:r>
      <w:proofErr w:type="spellStart"/>
      <w:r>
        <w:t>BlockAck</w:t>
      </w:r>
      <w:proofErr w:type="spellEnd"/>
      <w:r>
        <w:t xml:space="preserve"> frame, the Originator shall first retransmit unacknowledged MPDUs in increasing order of SN.</w:t>
      </w:r>
    </w:p>
    <w:p w:rsidR="00874B8A" w:rsidRDefault="00874B8A" w:rsidP="009D3813"/>
    <w:p w:rsidR="00874B8A" w:rsidRDefault="00874B8A" w:rsidP="009D3813">
      <w:proofErr w:type="gramStart"/>
      <w:r>
        <w:t>to</w:t>
      </w:r>
      <w:proofErr w:type="gramEnd"/>
      <w:r>
        <w:t>:</w:t>
      </w:r>
    </w:p>
    <w:p w:rsidR="009D3813" w:rsidRDefault="009D3813" w:rsidP="009D3813"/>
    <w:p w:rsidR="00874B8A" w:rsidRDefault="00736727" w:rsidP="00874B8A">
      <w:pPr>
        <w:ind w:left="720"/>
      </w:pPr>
      <w:r>
        <w:t>An o</w:t>
      </w:r>
      <w:r w:rsidR="00874B8A">
        <w:t>riginator that is a DMG STA shall transmit MPDUs sent under a BA agreement such that:</w:t>
      </w:r>
    </w:p>
    <w:p w:rsidR="00874B8A" w:rsidRDefault="00874B8A" w:rsidP="00874B8A">
      <w:pPr>
        <w:pStyle w:val="ListParagraph"/>
        <w:numPr>
          <w:ilvl w:val="0"/>
          <w:numId w:val="14"/>
        </w:numPr>
      </w:pPr>
      <w:r>
        <w:t>MPDUs that need to be retransmitted are transmitted first, in sequential order</w:t>
      </w:r>
      <w:r w:rsidR="00C4385E">
        <w:t xml:space="preserve"> of sequence n</w:t>
      </w:r>
      <w:r>
        <w:t>umber, starting from the oldest MPDU</w:t>
      </w:r>
      <w:r w:rsidR="00B46BF8">
        <w:t xml:space="preserve"> that needs to be retransmitted</w:t>
      </w:r>
    </w:p>
    <w:p w:rsidR="00736727" w:rsidRDefault="00874B8A" w:rsidP="00736727">
      <w:pPr>
        <w:pStyle w:val="ListParagraph"/>
        <w:numPr>
          <w:ilvl w:val="0"/>
          <w:numId w:val="14"/>
        </w:numPr>
      </w:pPr>
      <w:r>
        <w:t>MPDUs that are being transmit</w:t>
      </w:r>
      <w:r w:rsidR="00736727">
        <w:t xml:space="preserve">ted for the first time are </w:t>
      </w:r>
      <w:r>
        <w:t>sent</w:t>
      </w:r>
      <w:r w:rsidR="00736727">
        <w:t xml:space="preserve"> after any MPDUs that need to be retransmitted</w:t>
      </w:r>
      <w:r>
        <w:t xml:space="preserve">, in </w:t>
      </w:r>
      <w:r w:rsidR="00C4385E">
        <w:t>sequential order of sequence n</w:t>
      </w:r>
      <w:r>
        <w:t>umber, starting from the oldest MPDU that has not been transmitted</w:t>
      </w:r>
    </w:p>
    <w:p w:rsidR="00736727" w:rsidRDefault="00736727" w:rsidP="00736727">
      <w:pPr>
        <w:pStyle w:val="ListParagraph"/>
        <w:numPr>
          <w:ilvl w:val="0"/>
          <w:numId w:val="14"/>
        </w:numPr>
      </w:pPr>
      <w:r>
        <w:lastRenderedPageBreak/>
        <w:t xml:space="preserve">MPDUs are transmitted with the </w:t>
      </w:r>
      <w:proofErr w:type="spellStart"/>
      <w:r>
        <w:t>Ack</w:t>
      </w:r>
      <w:proofErr w:type="spellEnd"/>
      <w:r>
        <w:t xml:space="preserve"> Policy subfield set to Block </w:t>
      </w:r>
      <w:proofErr w:type="spellStart"/>
      <w:r>
        <w:t>Ack</w:t>
      </w:r>
      <w:proofErr w:type="spellEnd"/>
      <w:r>
        <w:t xml:space="preserve"> if the A-MPDU that contains them is followed after SIFS</w:t>
      </w:r>
      <w:ins w:id="132" w:author="mrison" w:date="2016-05-19T17:49:00Z">
        <w:r w:rsidR="00A95B9D">
          <w:t xml:space="preserve"> or RIFS</w:t>
        </w:r>
      </w:ins>
      <w:r>
        <w:t xml:space="preserve"> by another A-MPDU</w:t>
      </w:r>
    </w:p>
    <w:p w:rsidR="00874B8A" w:rsidRDefault="00874B8A" w:rsidP="009D3813"/>
    <w:p w:rsidR="009D3813" w:rsidRPr="00FF305B" w:rsidRDefault="009D3813" w:rsidP="009D3813">
      <w:pPr>
        <w:rPr>
          <w:u w:val="single"/>
        </w:rPr>
      </w:pPr>
      <w:r w:rsidRPr="00FF305B">
        <w:rPr>
          <w:u w:val="single"/>
        </w:rPr>
        <w:t>Proposed resolution:</w:t>
      </w:r>
    </w:p>
    <w:p w:rsidR="009D3813" w:rsidRDefault="009D3813" w:rsidP="009D3813">
      <w:pPr>
        <w:rPr>
          <w:b/>
          <w:sz w:val="24"/>
        </w:rPr>
      </w:pPr>
    </w:p>
    <w:p w:rsidR="009D3813" w:rsidRDefault="009D3813" w:rsidP="009D3813">
      <w:r w:rsidRPr="00732817">
        <w:rPr>
          <w:highlight w:val="green"/>
          <w:rPrChange w:id="133" w:author="mrison" w:date="2016-05-19T09:44:00Z">
            <w:rPr/>
          </w:rPrChange>
        </w:rPr>
        <w:t>REVISED</w:t>
      </w:r>
    </w:p>
    <w:p w:rsidR="009D3813" w:rsidRDefault="009D3813" w:rsidP="009D3813"/>
    <w:p w:rsidR="009D3813" w:rsidRDefault="009D3813" w:rsidP="009D3813">
      <w:r>
        <w:t xml:space="preserve">Make the changes shown under “Proposed changes” for CID </w:t>
      </w:r>
      <w:r w:rsidR="00874B8A">
        <w:t>7747 and 7748</w:t>
      </w:r>
      <w:r>
        <w:t xml:space="preserve"> in &lt;this document&gt;, which</w:t>
      </w:r>
      <w:r w:rsidR="00874B8A">
        <w:t xml:space="preserve"> clarify the exact rules for MPDU ordering in A-MPDUs for a DMG STA.</w:t>
      </w:r>
    </w:p>
    <w:p w:rsidR="00860B3F" w:rsidRDefault="00860B3F">
      <w:r>
        <w:br w:type="page"/>
      </w:r>
    </w:p>
    <w:tbl>
      <w:tblPr>
        <w:tblStyle w:val="TableGrid"/>
        <w:tblW w:w="0" w:type="auto"/>
        <w:tblLook w:val="04A0" w:firstRow="1" w:lastRow="0" w:firstColumn="1" w:lastColumn="0" w:noHBand="0" w:noVBand="1"/>
      </w:tblPr>
      <w:tblGrid>
        <w:gridCol w:w="1809"/>
        <w:gridCol w:w="4383"/>
        <w:gridCol w:w="3384"/>
      </w:tblGrid>
      <w:tr w:rsidR="00860B3F" w:rsidTr="00105095">
        <w:tc>
          <w:tcPr>
            <w:tcW w:w="1809" w:type="dxa"/>
          </w:tcPr>
          <w:p w:rsidR="00860B3F" w:rsidRDefault="00860B3F" w:rsidP="00105095">
            <w:r>
              <w:lastRenderedPageBreak/>
              <w:t>Identifiers</w:t>
            </w:r>
          </w:p>
        </w:tc>
        <w:tc>
          <w:tcPr>
            <w:tcW w:w="4383" w:type="dxa"/>
          </w:tcPr>
          <w:p w:rsidR="00860B3F" w:rsidRDefault="00860B3F" w:rsidP="00105095">
            <w:r>
              <w:t>Comment</w:t>
            </w:r>
          </w:p>
        </w:tc>
        <w:tc>
          <w:tcPr>
            <w:tcW w:w="3384" w:type="dxa"/>
          </w:tcPr>
          <w:p w:rsidR="00860B3F" w:rsidRDefault="00860B3F" w:rsidP="00105095">
            <w:r>
              <w:t>Proposed change</w:t>
            </w:r>
          </w:p>
        </w:tc>
      </w:tr>
      <w:tr w:rsidR="00860B3F" w:rsidRPr="002C1619" w:rsidTr="00105095">
        <w:tc>
          <w:tcPr>
            <w:tcW w:w="1809" w:type="dxa"/>
          </w:tcPr>
          <w:p w:rsidR="00860B3F" w:rsidRDefault="00860B3F" w:rsidP="00105095">
            <w:r>
              <w:t>CID 7540</w:t>
            </w:r>
          </w:p>
          <w:p w:rsidR="00860B3F" w:rsidRDefault="00860B3F" w:rsidP="00105095">
            <w:r>
              <w:t>Mark RISON</w:t>
            </w:r>
          </w:p>
          <w:p w:rsidR="00860B3F" w:rsidRDefault="00860B3F" w:rsidP="00105095">
            <w:r w:rsidRPr="00860B3F">
              <w:t>10.3.2.12</w:t>
            </w:r>
          </w:p>
          <w:p w:rsidR="00860B3F" w:rsidRDefault="00860B3F" w:rsidP="00105095">
            <w:r>
              <w:t>1283.9</w:t>
            </w:r>
          </w:p>
        </w:tc>
        <w:tc>
          <w:tcPr>
            <w:tcW w:w="4383" w:type="dxa"/>
          </w:tcPr>
          <w:p w:rsidR="00860B3F" w:rsidRPr="002C1619" w:rsidRDefault="00860B3F" w:rsidP="00105095">
            <w:r w:rsidRPr="00860B3F">
              <w:t>In 10.3.2.12 Duplicate detection and recovery, what is meant by "</w:t>
            </w:r>
            <w:proofErr w:type="spellStart"/>
            <w:r w:rsidRPr="00860B3F">
              <w:t>QoS</w:t>
            </w:r>
            <w:proofErr w:type="spellEnd"/>
            <w:r w:rsidRPr="00860B3F">
              <w:t xml:space="preserve"> Data"?  In "a TID subfield in the </w:t>
            </w:r>
            <w:proofErr w:type="spellStart"/>
            <w:r w:rsidRPr="00860B3F">
              <w:t>QoS</w:t>
            </w:r>
            <w:proofErr w:type="spellEnd"/>
            <w:r w:rsidRPr="00860B3F">
              <w:t xml:space="preserve"> Control field within </w:t>
            </w:r>
            <w:proofErr w:type="spellStart"/>
            <w:r w:rsidRPr="00860B3F">
              <w:t>QoS</w:t>
            </w:r>
            <w:proofErr w:type="spellEnd"/>
            <w:r w:rsidRPr="00860B3F">
              <w:t xml:space="preserve"> Data frames" it appears to refer to any Data frame with b7 set, but it's not clear in "A STA operating as a </w:t>
            </w:r>
            <w:proofErr w:type="spellStart"/>
            <w:r w:rsidRPr="00860B3F">
              <w:t>QoS</w:t>
            </w:r>
            <w:proofErr w:type="spellEnd"/>
            <w:r w:rsidRPr="00860B3F">
              <w:t xml:space="preserve"> STA transmitting a </w:t>
            </w:r>
            <w:proofErr w:type="spellStart"/>
            <w:r w:rsidRPr="00860B3F">
              <w:t>QoS</w:t>
            </w:r>
            <w:proofErr w:type="spellEnd"/>
            <w:r w:rsidRPr="00860B3F">
              <w:t xml:space="preserve"> Data frame", "A STA receiving frames that are not </w:t>
            </w:r>
            <w:proofErr w:type="spellStart"/>
            <w:r w:rsidRPr="00860B3F">
              <w:t>QoS</w:t>
            </w:r>
            <w:proofErr w:type="spellEnd"/>
            <w:r w:rsidRPr="00860B3F">
              <w:t xml:space="preserve"> Data", "A </w:t>
            </w:r>
            <w:proofErr w:type="spellStart"/>
            <w:r w:rsidRPr="00860B3F">
              <w:t>QoS</w:t>
            </w:r>
            <w:proofErr w:type="spellEnd"/>
            <w:r w:rsidRPr="00860B3F">
              <w:t xml:space="preserve"> STA receiving an individually addressed </w:t>
            </w:r>
            <w:proofErr w:type="spellStart"/>
            <w:r w:rsidRPr="00860B3F">
              <w:t>QoS</w:t>
            </w:r>
            <w:proofErr w:type="spellEnd"/>
            <w:r w:rsidRPr="00860B3F">
              <w:t xml:space="preserve"> Data frame"</w:t>
            </w:r>
          </w:p>
        </w:tc>
        <w:tc>
          <w:tcPr>
            <w:tcW w:w="3384" w:type="dxa"/>
          </w:tcPr>
          <w:p w:rsidR="00860B3F" w:rsidRPr="002C1619" w:rsidRDefault="00860B3F" w:rsidP="00105095">
            <w:r w:rsidRPr="00860B3F">
              <w:t xml:space="preserve">Use either "with Subtype field equal to </w:t>
            </w:r>
            <w:proofErr w:type="spellStart"/>
            <w:r w:rsidRPr="00860B3F">
              <w:t>QoS</w:t>
            </w:r>
            <w:proofErr w:type="spellEnd"/>
            <w:r w:rsidRPr="00860B3F">
              <w:t xml:space="preserve"> Data" or "</w:t>
            </w:r>
            <w:proofErr w:type="spellStart"/>
            <w:r w:rsidRPr="00860B3F">
              <w:t>QoS</w:t>
            </w:r>
            <w:proofErr w:type="spellEnd"/>
            <w:r w:rsidRPr="00860B3F">
              <w:t xml:space="preserve"> (+Data)" (or whatever it is) phraseology, depending on what is intended</w:t>
            </w:r>
          </w:p>
        </w:tc>
      </w:tr>
    </w:tbl>
    <w:p w:rsidR="00860B3F" w:rsidRDefault="00860B3F" w:rsidP="00860B3F"/>
    <w:p w:rsidR="00860B3F" w:rsidRPr="00F70C97" w:rsidRDefault="00860B3F" w:rsidP="00860B3F">
      <w:pPr>
        <w:rPr>
          <w:u w:val="single"/>
        </w:rPr>
      </w:pPr>
      <w:r w:rsidRPr="00F70C97">
        <w:rPr>
          <w:u w:val="single"/>
        </w:rPr>
        <w:t>Discussion:</w:t>
      </w:r>
    </w:p>
    <w:p w:rsidR="00860B3F" w:rsidRDefault="00860B3F" w:rsidP="00860B3F"/>
    <w:p w:rsidR="00860B3F" w:rsidRDefault="00860B3F" w:rsidP="00860B3F">
      <w:r>
        <w:t xml:space="preserve">Here </w:t>
      </w:r>
      <w:proofErr w:type="gramStart"/>
      <w:r>
        <w:t>are</w:t>
      </w:r>
      <w:proofErr w:type="gramEnd"/>
      <w:r>
        <w:t xml:space="preserve"> the “</w:t>
      </w:r>
      <w:proofErr w:type="spellStart"/>
      <w:r>
        <w:t>QoS</w:t>
      </w:r>
      <w:proofErr w:type="spellEnd"/>
      <w:r>
        <w:t xml:space="preserve"> </w:t>
      </w:r>
      <w:proofErr w:type="spellStart"/>
      <w:r>
        <w:t>Data”s</w:t>
      </w:r>
      <w:proofErr w:type="spellEnd"/>
      <w:r>
        <w:t xml:space="preserve"> in 10.3.2.12:</w:t>
      </w:r>
    </w:p>
    <w:p w:rsidR="00860B3F" w:rsidRDefault="00860B3F" w:rsidP="00860B3F"/>
    <w:p w:rsidR="00860B3F" w:rsidRDefault="00860B3F" w:rsidP="00D8233C">
      <w:pPr>
        <w:ind w:left="720"/>
      </w:pPr>
      <w:r>
        <w:t>[</w:t>
      </w:r>
      <w:proofErr w:type="gramStart"/>
      <w:r>
        <w:t>intro</w:t>
      </w:r>
      <w:proofErr w:type="gramEnd"/>
      <w:r>
        <w:t xml:space="preserve">] Duplicate frame filtering is facilitated through the inclusion of a Sequence Control field (consisting of a sequence number and fragment number) within Data, Management, and Extension frames, a TID subfield in the </w:t>
      </w:r>
      <w:proofErr w:type="spellStart"/>
      <w:r>
        <w:t>QoS</w:t>
      </w:r>
      <w:proofErr w:type="spellEnd"/>
      <w:r>
        <w:t xml:space="preserve"> Control field within </w:t>
      </w:r>
      <w:proofErr w:type="spellStart"/>
      <w:r>
        <w:t>QoS</w:t>
      </w:r>
      <w:proofErr w:type="spellEnd"/>
      <w:r>
        <w:t xml:space="preserve"> Data frames, and an ACI subfield in the Sequence Number field within QMFs.</w:t>
      </w:r>
    </w:p>
    <w:p w:rsidR="00860B3F" w:rsidRDefault="00860B3F" w:rsidP="00D8233C">
      <w:pPr>
        <w:ind w:left="720"/>
      </w:pPr>
      <w:r>
        <w:t xml:space="preserve">[SNS2] A STA operating as a </w:t>
      </w:r>
      <w:proofErr w:type="spellStart"/>
      <w:r>
        <w:t>QoS</w:t>
      </w:r>
      <w:proofErr w:type="spellEnd"/>
      <w:r>
        <w:t xml:space="preserve"> STA transmitting a </w:t>
      </w:r>
      <w:proofErr w:type="spellStart"/>
      <w:r>
        <w:t>QoS</w:t>
      </w:r>
      <w:proofErr w:type="spellEnd"/>
      <w:r>
        <w:t xml:space="preserve"> Data frame, excluding […]</w:t>
      </w:r>
    </w:p>
    <w:p w:rsidR="00860B3F" w:rsidRDefault="00860B3F" w:rsidP="00D8233C">
      <w:pPr>
        <w:ind w:left="720"/>
      </w:pPr>
      <w:r>
        <w:t xml:space="preserve">[RC1] A STA receiving frames (individually or group addressed) that are not </w:t>
      </w:r>
      <w:proofErr w:type="spellStart"/>
      <w:r>
        <w:t>QoS</w:t>
      </w:r>
      <w:proofErr w:type="spellEnd"/>
      <w:r>
        <w:t xml:space="preserve"> Data, excluding […]</w:t>
      </w:r>
    </w:p>
    <w:p w:rsidR="00860B3F" w:rsidRDefault="00860B3F" w:rsidP="00D8233C">
      <w:pPr>
        <w:ind w:left="720"/>
      </w:pPr>
      <w:r>
        <w:t xml:space="preserve">[RC2] A </w:t>
      </w:r>
      <w:proofErr w:type="spellStart"/>
      <w:r>
        <w:t>QoS</w:t>
      </w:r>
      <w:proofErr w:type="spellEnd"/>
      <w:r>
        <w:t xml:space="preserve"> STA receiving an (individually or group addressed) </w:t>
      </w:r>
      <w:proofErr w:type="spellStart"/>
      <w:r>
        <w:t>QoS</w:t>
      </w:r>
      <w:proofErr w:type="spellEnd"/>
      <w:r>
        <w:t xml:space="preserve"> Data frame, excluding […]</w:t>
      </w:r>
    </w:p>
    <w:p w:rsidR="00860B3F" w:rsidRDefault="00860B3F" w:rsidP="00D8233C">
      <w:pPr>
        <w:ind w:left="720"/>
      </w:pPr>
      <w:r w:rsidRPr="00860B3F">
        <w:t xml:space="preserve">[RC9] </w:t>
      </w:r>
      <w:r>
        <w:t xml:space="preserve">A non-DMG </w:t>
      </w:r>
      <w:proofErr w:type="spellStart"/>
      <w:r>
        <w:t>QoS</w:t>
      </w:r>
      <w:proofErr w:type="spellEnd"/>
      <w:r>
        <w:t xml:space="preserve"> STA receiving a </w:t>
      </w:r>
      <w:proofErr w:type="spellStart"/>
      <w:r>
        <w:t>QoS</w:t>
      </w:r>
      <w:proofErr w:type="spellEnd"/>
      <w:r>
        <w:t xml:space="preserve"> Data frame sent under a BA agreement</w:t>
      </w:r>
    </w:p>
    <w:p w:rsidR="00860B3F" w:rsidRDefault="00860B3F" w:rsidP="00D8233C">
      <w:pPr>
        <w:ind w:left="720"/>
      </w:pPr>
      <w:r>
        <w:t xml:space="preserve">RR4: For the purposes of duplicate detection using receiver caches, </w:t>
      </w:r>
      <w:proofErr w:type="spellStart"/>
      <w:r>
        <w:t>QoS</w:t>
      </w:r>
      <w:proofErr w:type="spellEnd"/>
      <w:r>
        <w:t xml:space="preserve"> (+</w:t>
      </w:r>
      <w:proofErr w:type="gramStart"/>
      <w:r>
        <w:t>)Null</w:t>
      </w:r>
      <w:proofErr w:type="gramEnd"/>
      <w:r>
        <w:t xml:space="preserve"> frames and, in a non-DMG BSS, </w:t>
      </w:r>
      <w:proofErr w:type="spellStart"/>
      <w:r>
        <w:t>QoS</w:t>
      </w:r>
      <w:proofErr w:type="spellEnd"/>
      <w:r>
        <w:t xml:space="preserve"> Data frames under a BA agreement, shall be ignored.</w:t>
      </w:r>
    </w:p>
    <w:p w:rsidR="00860B3F" w:rsidRDefault="00860B3F" w:rsidP="00860B3F"/>
    <w:p w:rsidR="00D8233C" w:rsidRDefault="00D8233C" w:rsidP="00860B3F">
      <w:r>
        <w:t xml:space="preserve">Note also the following definition at 617.48 (not 564.24) (I don’t know whether the italics are normative or whether the scope of the definition extends beyond the </w:t>
      </w:r>
      <w:proofErr w:type="spellStart"/>
      <w:r>
        <w:t>subclause</w:t>
      </w:r>
      <w:proofErr w:type="spellEnd"/>
      <w:r>
        <w:t xml:space="preserve"> it is in):</w:t>
      </w:r>
    </w:p>
    <w:p w:rsidR="00D8233C" w:rsidRDefault="00D8233C" w:rsidP="00860B3F"/>
    <w:p w:rsidR="00D8233C" w:rsidRDefault="00D8233C" w:rsidP="00D8233C">
      <w:pPr>
        <w:ind w:left="720"/>
      </w:pPr>
      <w:r>
        <w:t xml:space="preserve">Data frames with a value of 1 in the </w:t>
      </w:r>
      <w:proofErr w:type="spellStart"/>
      <w:r>
        <w:t>QoS</w:t>
      </w:r>
      <w:proofErr w:type="spellEnd"/>
      <w:r>
        <w:t xml:space="preserve"> subfield of the Subtype subfield are collectively referred to as </w:t>
      </w:r>
      <w:proofErr w:type="spellStart"/>
      <w:r w:rsidRPr="00D8233C">
        <w:rPr>
          <w:i/>
        </w:rPr>
        <w:t>QoS</w:t>
      </w:r>
      <w:proofErr w:type="spellEnd"/>
      <w:r w:rsidRPr="00D8233C">
        <w:rPr>
          <w:i/>
        </w:rPr>
        <w:t xml:space="preserve"> </w:t>
      </w:r>
      <w:r w:rsidR="002B7DFA">
        <w:rPr>
          <w:i/>
        </w:rPr>
        <w:t>Data</w:t>
      </w:r>
      <w:r w:rsidRPr="00D8233C">
        <w:rPr>
          <w:i/>
        </w:rPr>
        <w:t xml:space="preserve"> frames</w:t>
      </w:r>
      <w:r>
        <w:t xml:space="preserve">. Each of these data subtypes contains </w:t>
      </w:r>
      <w:proofErr w:type="spellStart"/>
      <w:r>
        <w:t>QoS</w:t>
      </w:r>
      <w:proofErr w:type="spellEnd"/>
      <w:r>
        <w:t xml:space="preserve"> in their names, and this frame format is distinguished by the presence of a </w:t>
      </w:r>
      <w:proofErr w:type="spellStart"/>
      <w:r>
        <w:t>QoS</w:t>
      </w:r>
      <w:proofErr w:type="spellEnd"/>
      <w:r>
        <w:t xml:space="preserve"> Control field in the MAC header.</w:t>
      </w:r>
    </w:p>
    <w:p w:rsidR="00D8233C" w:rsidRDefault="00D8233C" w:rsidP="00860B3F"/>
    <w:p w:rsidR="00860B3F" w:rsidRDefault="00860B3F" w:rsidP="00860B3F">
      <w:pPr>
        <w:rPr>
          <w:u w:val="single"/>
        </w:rPr>
      </w:pPr>
      <w:r>
        <w:rPr>
          <w:u w:val="single"/>
        </w:rPr>
        <w:t>Proposed changes</w:t>
      </w:r>
      <w:r w:rsidRPr="00F70C97">
        <w:rPr>
          <w:u w:val="single"/>
        </w:rPr>
        <w:t>:</w:t>
      </w:r>
    </w:p>
    <w:p w:rsidR="00860B3F" w:rsidRDefault="00860B3F" w:rsidP="00860B3F">
      <w:pPr>
        <w:rPr>
          <w:u w:val="single"/>
        </w:rPr>
      </w:pPr>
    </w:p>
    <w:p w:rsidR="00860B3F" w:rsidRDefault="00D8233C" w:rsidP="00860B3F">
      <w:r>
        <w:t>Add the following paragraph at the end of 10.3.2.12.1:</w:t>
      </w:r>
    </w:p>
    <w:p w:rsidR="00D8233C" w:rsidRDefault="00D8233C" w:rsidP="00860B3F"/>
    <w:p w:rsidR="00D8233C" w:rsidRDefault="00D8233C" w:rsidP="00D8233C">
      <w:pPr>
        <w:ind w:left="720"/>
      </w:pPr>
      <w:r>
        <w:t xml:space="preserve">NOTE—In </w:t>
      </w:r>
      <w:proofErr w:type="spellStart"/>
      <w:r>
        <w:t>Subclause</w:t>
      </w:r>
      <w:proofErr w:type="spellEnd"/>
      <w:r>
        <w:t xml:space="preserve"> 10.3.2.12, Data frames with a value of 1 in the </w:t>
      </w:r>
      <w:proofErr w:type="spellStart"/>
      <w:r>
        <w:t>QoS</w:t>
      </w:r>
      <w:proofErr w:type="spellEnd"/>
      <w:r>
        <w:t xml:space="preserve"> subfield of the Subtype subfield are collectively referred to as </w:t>
      </w:r>
      <w:proofErr w:type="spellStart"/>
      <w:r w:rsidRPr="00D8233C">
        <w:rPr>
          <w:i/>
        </w:rPr>
        <w:t>QoS</w:t>
      </w:r>
      <w:proofErr w:type="spellEnd"/>
      <w:r w:rsidRPr="00D8233C">
        <w:rPr>
          <w:i/>
        </w:rPr>
        <w:t xml:space="preserve"> </w:t>
      </w:r>
      <w:r w:rsidR="00485157">
        <w:rPr>
          <w:i/>
        </w:rPr>
        <w:t xml:space="preserve">Data </w:t>
      </w:r>
      <w:r w:rsidRPr="00D8233C">
        <w:rPr>
          <w:i/>
        </w:rPr>
        <w:t>frame</w:t>
      </w:r>
      <w:r>
        <w:rPr>
          <w:i/>
        </w:rPr>
        <w:t>s.</w:t>
      </w:r>
    </w:p>
    <w:p w:rsidR="00860B3F" w:rsidRDefault="00860B3F" w:rsidP="00860B3F"/>
    <w:p w:rsidR="00860B3F" w:rsidRPr="00FF305B" w:rsidRDefault="00860B3F" w:rsidP="00860B3F">
      <w:pPr>
        <w:rPr>
          <w:u w:val="single"/>
        </w:rPr>
      </w:pPr>
      <w:r w:rsidRPr="00FF305B">
        <w:rPr>
          <w:u w:val="single"/>
        </w:rPr>
        <w:t>Proposed resolution:</w:t>
      </w:r>
    </w:p>
    <w:p w:rsidR="00860B3F" w:rsidRDefault="00860B3F" w:rsidP="00860B3F">
      <w:pPr>
        <w:rPr>
          <w:b/>
          <w:sz w:val="24"/>
        </w:rPr>
      </w:pPr>
    </w:p>
    <w:p w:rsidR="00860B3F" w:rsidRDefault="00860B3F" w:rsidP="00860B3F">
      <w:r w:rsidRPr="007126EC">
        <w:rPr>
          <w:highlight w:val="green"/>
          <w:rPrChange w:id="134" w:author="mrison" w:date="2016-05-19T09:24:00Z">
            <w:rPr/>
          </w:rPrChange>
        </w:rPr>
        <w:t>REVISED</w:t>
      </w:r>
    </w:p>
    <w:p w:rsidR="00860B3F" w:rsidRDefault="00860B3F" w:rsidP="00860B3F"/>
    <w:p w:rsidR="00860B3F" w:rsidRDefault="00860B3F" w:rsidP="00860B3F">
      <w:r>
        <w:t xml:space="preserve">Make the changes shown under “Proposed changes” for CID </w:t>
      </w:r>
      <w:r w:rsidR="00D8233C">
        <w:t>7540</w:t>
      </w:r>
      <w:r>
        <w:t xml:space="preserve"> in &lt;this document&gt;, which</w:t>
      </w:r>
      <w:r w:rsidR="00D8233C">
        <w:t xml:space="preserve"> clarify that “</w:t>
      </w:r>
      <w:proofErr w:type="spellStart"/>
      <w:r w:rsidR="00D8233C">
        <w:t>QoS</w:t>
      </w:r>
      <w:proofErr w:type="spellEnd"/>
      <w:r w:rsidR="00D8233C">
        <w:t xml:space="preserve"> Data frame” is anything with b7 of FC set.</w:t>
      </w:r>
    </w:p>
    <w:p w:rsidR="005D41D5" w:rsidRDefault="005D41D5">
      <w:r>
        <w:br w:type="page"/>
      </w:r>
    </w:p>
    <w:tbl>
      <w:tblPr>
        <w:tblStyle w:val="TableGrid"/>
        <w:tblW w:w="0" w:type="auto"/>
        <w:tblLook w:val="04A0" w:firstRow="1" w:lastRow="0" w:firstColumn="1" w:lastColumn="0" w:noHBand="0" w:noVBand="1"/>
      </w:tblPr>
      <w:tblGrid>
        <w:gridCol w:w="1809"/>
        <w:gridCol w:w="4383"/>
        <w:gridCol w:w="3384"/>
      </w:tblGrid>
      <w:tr w:rsidR="005D41D5" w:rsidTr="00654500">
        <w:tc>
          <w:tcPr>
            <w:tcW w:w="1809" w:type="dxa"/>
          </w:tcPr>
          <w:p w:rsidR="005D41D5" w:rsidRDefault="005D41D5" w:rsidP="00654500">
            <w:r>
              <w:lastRenderedPageBreak/>
              <w:t>Identifiers</w:t>
            </w:r>
          </w:p>
        </w:tc>
        <w:tc>
          <w:tcPr>
            <w:tcW w:w="4383" w:type="dxa"/>
          </w:tcPr>
          <w:p w:rsidR="005D41D5" w:rsidRDefault="005D41D5" w:rsidP="00654500">
            <w:r>
              <w:t>Comment</w:t>
            </w:r>
          </w:p>
        </w:tc>
        <w:tc>
          <w:tcPr>
            <w:tcW w:w="3384" w:type="dxa"/>
          </w:tcPr>
          <w:p w:rsidR="005D41D5" w:rsidRDefault="005D41D5" w:rsidP="00654500">
            <w:r>
              <w:t>Proposed change</w:t>
            </w:r>
          </w:p>
        </w:tc>
      </w:tr>
      <w:tr w:rsidR="005D41D5" w:rsidRPr="002C1619" w:rsidTr="00654500">
        <w:tc>
          <w:tcPr>
            <w:tcW w:w="1809" w:type="dxa"/>
          </w:tcPr>
          <w:p w:rsidR="005D41D5" w:rsidRDefault="005D41D5" w:rsidP="00654500">
            <w:r>
              <w:t>CID 7589</w:t>
            </w:r>
          </w:p>
          <w:p w:rsidR="005D41D5" w:rsidRDefault="005D41D5" w:rsidP="00654500">
            <w:r>
              <w:t>Mark RISON</w:t>
            </w:r>
          </w:p>
          <w:p w:rsidR="005D41D5" w:rsidRDefault="005D41D5" w:rsidP="00654500">
            <w:r>
              <w:t>11.14</w:t>
            </w:r>
          </w:p>
          <w:p w:rsidR="005D41D5" w:rsidRDefault="005D41D5" w:rsidP="00654500">
            <w:r>
              <w:t>1719.55</w:t>
            </w:r>
          </w:p>
        </w:tc>
        <w:tc>
          <w:tcPr>
            <w:tcW w:w="4383" w:type="dxa"/>
          </w:tcPr>
          <w:p w:rsidR="005D41D5" w:rsidRPr="002C1619" w:rsidRDefault="005D41D5" w:rsidP="00654500">
            <w:r w:rsidRPr="005D41D5">
              <w:t xml:space="preserve">"If a non-AP STA that has an SA with its AP for an association that negotiated management frame protection receives an unprotected </w:t>
            </w:r>
            <w:proofErr w:type="spellStart"/>
            <w:r w:rsidRPr="005D41D5">
              <w:t>Deauthentication</w:t>
            </w:r>
            <w:proofErr w:type="spellEnd"/>
            <w:r w:rsidRPr="005D41D5">
              <w:t xml:space="preserve"> or Disassociation frame with reason code INVALID_CLASS2_FRAME or INVALID_CLASS3_FRAME from the AP" -- this should be in the clauses dealing with receipt of </w:t>
            </w:r>
            <w:proofErr w:type="spellStart"/>
            <w:r w:rsidRPr="005D41D5">
              <w:t>deauth</w:t>
            </w:r>
            <w:proofErr w:type="spellEnd"/>
            <w:r w:rsidRPr="005D41D5">
              <w:t>/</w:t>
            </w:r>
            <w:proofErr w:type="spellStart"/>
            <w:r w:rsidRPr="005D41D5">
              <w:t>disassoc</w:t>
            </w:r>
            <w:proofErr w:type="spellEnd"/>
          </w:p>
        </w:tc>
        <w:tc>
          <w:tcPr>
            <w:tcW w:w="3384" w:type="dxa"/>
          </w:tcPr>
          <w:p w:rsidR="005D41D5" w:rsidRPr="002C1619" w:rsidRDefault="005D41D5" w:rsidP="00654500">
            <w:r w:rsidRPr="005D41D5">
              <w:t xml:space="preserve">Move the behavioural description to </w:t>
            </w:r>
            <w:proofErr w:type="spellStart"/>
            <w:r w:rsidRPr="005D41D5">
              <w:t>subclauses</w:t>
            </w:r>
            <w:proofErr w:type="spellEnd"/>
            <w:r w:rsidRPr="005D41D5">
              <w:t xml:space="preserve"> 11.3.4.5 and 11.3.5.9, splitting it into the form "if get this frame then invoke SA as defined in </w:t>
            </w:r>
            <w:proofErr w:type="spellStart"/>
            <w:r w:rsidRPr="005D41D5">
              <w:t>x.x</w:t>
            </w:r>
            <w:proofErr w:type="spellEnd"/>
            <w:r w:rsidRPr="005D41D5">
              <w:t>"</w:t>
            </w:r>
          </w:p>
        </w:tc>
      </w:tr>
    </w:tbl>
    <w:p w:rsidR="005D41D5" w:rsidRDefault="005D41D5" w:rsidP="005D41D5"/>
    <w:p w:rsidR="005D41D5" w:rsidRPr="00F70C97" w:rsidRDefault="005D41D5" w:rsidP="005D41D5">
      <w:pPr>
        <w:rPr>
          <w:u w:val="single"/>
        </w:rPr>
      </w:pPr>
      <w:r w:rsidRPr="00F70C97">
        <w:rPr>
          <w:u w:val="single"/>
        </w:rPr>
        <w:t>Discussion:</w:t>
      </w:r>
    </w:p>
    <w:p w:rsidR="005D41D5" w:rsidRDefault="005D41D5" w:rsidP="005D41D5"/>
    <w:p w:rsidR="005D41D5" w:rsidRDefault="005D41D5" w:rsidP="005D41D5">
      <w:r>
        <w:t xml:space="preserve">We have </w:t>
      </w:r>
      <w:proofErr w:type="spellStart"/>
      <w:r>
        <w:t>subclauses</w:t>
      </w:r>
      <w:proofErr w:type="spellEnd"/>
      <w:r>
        <w:t xml:space="preserve"> about the handling of (de)authentication and (dis)association, so all behaviour related to them should be there, not scattered around.</w:t>
      </w:r>
    </w:p>
    <w:p w:rsidR="005D41D5" w:rsidRDefault="005D41D5" w:rsidP="005D41D5"/>
    <w:p w:rsidR="005D41D5" w:rsidRDefault="005D41D5" w:rsidP="005D41D5">
      <w:pPr>
        <w:rPr>
          <w:u w:val="single"/>
        </w:rPr>
      </w:pPr>
      <w:r>
        <w:rPr>
          <w:u w:val="single"/>
        </w:rPr>
        <w:t>Proposed changes</w:t>
      </w:r>
      <w:r w:rsidRPr="00F70C97">
        <w:rPr>
          <w:u w:val="single"/>
        </w:rPr>
        <w:t>:</w:t>
      </w:r>
    </w:p>
    <w:p w:rsidR="005D41D5" w:rsidRDefault="005D41D5" w:rsidP="005D41D5">
      <w:pPr>
        <w:rPr>
          <w:u w:val="single"/>
        </w:rPr>
      </w:pPr>
    </w:p>
    <w:p w:rsidR="005D41D5" w:rsidRDefault="005D41D5" w:rsidP="005D41D5">
      <w:r>
        <w:t>Delete the paragraph at 1719.55.  Note to the editor: this paragraph is modified by other resolutions.  The changes effected by those other resolutions are to be transposed to the new text below.</w:t>
      </w:r>
    </w:p>
    <w:p w:rsidR="005D41D5" w:rsidRDefault="005D41D5" w:rsidP="005D41D5"/>
    <w:p w:rsidR="005D41D5" w:rsidRDefault="005D41D5" w:rsidP="005D41D5">
      <w:r>
        <w:t xml:space="preserve">Change the start of 11.3.4.5 </w:t>
      </w:r>
      <w:proofErr w:type="spellStart"/>
      <w:r>
        <w:t>Deauthentication</w:t>
      </w:r>
      <w:proofErr w:type="spellEnd"/>
      <w:r>
        <w:t>—destination STA as follows:</w:t>
      </w:r>
    </w:p>
    <w:p w:rsidR="005D41D5" w:rsidRDefault="005D41D5" w:rsidP="005D41D5"/>
    <w:p w:rsidR="005D41D5" w:rsidRDefault="005D41D5" w:rsidP="005D41D5">
      <w:pPr>
        <w:ind w:left="720"/>
      </w:pPr>
      <w:r>
        <w:t xml:space="preserve">A DMG STA in State 2, State 3 or State 4 that receives a </w:t>
      </w:r>
      <w:proofErr w:type="spellStart"/>
      <w:r>
        <w:t>Deauthentication</w:t>
      </w:r>
      <w:proofErr w:type="spellEnd"/>
      <w:r>
        <w:t xml:space="preserve"> frame shall remain in the same state if it did not perform an IEEE </w:t>
      </w:r>
      <w:proofErr w:type="spellStart"/>
      <w:proofErr w:type="gramStart"/>
      <w:r>
        <w:t>Std</w:t>
      </w:r>
      <w:proofErr w:type="spellEnd"/>
      <w:proofErr w:type="gramEnd"/>
      <w:r>
        <w:t xml:space="preserve"> 802.11 authentication exchange.</w:t>
      </w:r>
    </w:p>
    <w:p w:rsidR="005D41D5" w:rsidRDefault="005D41D5" w:rsidP="005D41D5">
      <w:pPr>
        <w:ind w:left="720"/>
      </w:pPr>
    </w:p>
    <w:p w:rsidR="005D41D5" w:rsidRDefault="005D41D5" w:rsidP="005D41D5">
      <w:pPr>
        <w:ind w:left="720"/>
      </w:pPr>
      <w:r>
        <w:t xml:space="preserve">Otherwise, upon receipt of a </w:t>
      </w:r>
      <w:proofErr w:type="spellStart"/>
      <w:r>
        <w:t>Deauthentication</w:t>
      </w:r>
      <w:proofErr w:type="spellEnd"/>
      <w:r>
        <w:t xml:space="preserve"> frame from a STA for which the state is State 2, State 3, or State 4, the destination STA shall </w:t>
      </w:r>
      <w:proofErr w:type="spellStart"/>
      <w:r>
        <w:t>deauthenticate</w:t>
      </w:r>
      <w:proofErr w:type="spellEnd"/>
      <w:r>
        <w:t xml:space="preserve"> with the originating STA using the following procedure:</w:t>
      </w:r>
    </w:p>
    <w:p w:rsidR="005D41D5" w:rsidRDefault="005D41D5" w:rsidP="005D41D5">
      <w:pPr>
        <w:ind w:left="720"/>
      </w:pPr>
    </w:p>
    <w:p w:rsidR="005D41D5" w:rsidRDefault="005D41D5" w:rsidP="005D41D5">
      <w:pPr>
        <w:ind w:left="720"/>
      </w:pPr>
      <w:r>
        <w:t xml:space="preserve">a) If management frame protection </w:t>
      </w:r>
      <w:r w:rsidRPr="00771619">
        <w:rPr>
          <w:strike/>
        </w:rPr>
        <w:t xml:space="preserve">was not negotiated when the PTKSA(s) were </w:t>
      </w:r>
      <w:proofErr w:type="spellStart"/>
      <w:r w:rsidRPr="00771619">
        <w:rPr>
          <w:strike/>
        </w:rPr>
        <w:t>created</w:t>
      </w:r>
      <w:r w:rsidR="00771619">
        <w:rPr>
          <w:u w:val="single"/>
        </w:rPr>
        <w:t>is</w:t>
      </w:r>
      <w:proofErr w:type="spellEnd"/>
      <w:r w:rsidR="00771619">
        <w:rPr>
          <w:u w:val="single"/>
        </w:rPr>
        <w:t xml:space="preserve"> not in use</w:t>
      </w:r>
      <w:r w:rsidRPr="00771619">
        <w:t>, or if management frame protection is in use</w:t>
      </w:r>
      <w:r w:rsidR="00771619">
        <w:rPr>
          <w:u w:val="single"/>
        </w:rPr>
        <w:t>, the frame is protected,</w:t>
      </w:r>
      <w:r w:rsidRPr="00771619">
        <w:t xml:space="preserve"> and the frame is not discarded per management frame protection processing</w:t>
      </w:r>
      <w:r>
        <w:t>, the MLME shall issue an MLME-</w:t>
      </w:r>
      <w:proofErr w:type="spellStart"/>
      <w:r>
        <w:t>DEAUTHENTICATE.indication</w:t>
      </w:r>
      <w:proofErr w:type="spellEnd"/>
      <w:r>
        <w:t xml:space="preserve"> primitive to inform the SME of the </w:t>
      </w:r>
      <w:proofErr w:type="spellStart"/>
      <w:r>
        <w:t>deauthentication</w:t>
      </w:r>
      <w:proofErr w:type="spellEnd"/>
      <w:r>
        <w:t>, and set the state for the originating STA to State 1.</w:t>
      </w:r>
    </w:p>
    <w:p w:rsidR="005D41D5" w:rsidRDefault="005D41D5" w:rsidP="005D41D5">
      <w:pPr>
        <w:ind w:left="720"/>
      </w:pPr>
    </w:p>
    <w:p w:rsidR="00771619" w:rsidRPr="00771619" w:rsidRDefault="00771619" w:rsidP="00771619">
      <w:pPr>
        <w:ind w:left="720"/>
        <w:rPr>
          <w:u w:val="single"/>
        </w:rPr>
      </w:pPr>
      <w:r w:rsidRPr="00771619">
        <w:rPr>
          <w:u w:val="single"/>
        </w:rPr>
        <w:t>b) If management frame protection is in use</w:t>
      </w:r>
      <w:r>
        <w:rPr>
          <w:u w:val="single"/>
        </w:rPr>
        <w:t>,</w:t>
      </w:r>
      <w:r w:rsidRPr="00771619">
        <w:rPr>
          <w:u w:val="single"/>
        </w:rPr>
        <w:t xml:space="preserve"> the frame is unprotected, </w:t>
      </w:r>
      <w:r>
        <w:rPr>
          <w:u w:val="single"/>
        </w:rPr>
        <w:t>the</w:t>
      </w:r>
      <w:r w:rsidRPr="00771619">
        <w:rPr>
          <w:u w:val="single"/>
        </w:rPr>
        <w:t xml:space="preserve"> reason</w:t>
      </w:r>
      <w:r>
        <w:rPr>
          <w:u w:val="single"/>
        </w:rPr>
        <w:t xml:space="preserve"> </w:t>
      </w:r>
      <w:r w:rsidRPr="00771619">
        <w:rPr>
          <w:u w:val="single"/>
        </w:rPr>
        <w:t>code</w:t>
      </w:r>
      <w:r>
        <w:rPr>
          <w:u w:val="single"/>
        </w:rPr>
        <w:t xml:space="preserve"> is</w:t>
      </w:r>
      <w:r w:rsidRPr="00771619">
        <w:rPr>
          <w:u w:val="single"/>
        </w:rPr>
        <w:t xml:space="preserve"> INVALID_CLASS2_FRAME or INVALID_CLASS3_FRAME</w:t>
      </w:r>
      <w:r w:rsidR="00E552DE">
        <w:rPr>
          <w:u w:val="single"/>
        </w:rPr>
        <w:t>,</w:t>
      </w:r>
      <w:r>
        <w:rPr>
          <w:u w:val="single"/>
        </w:rPr>
        <w:t xml:space="preserve"> and the STA is a non-AP and non-PCP STA</w:t>
      </w:r>
      <w:r w:rsidR="0070349E">
        <w:rPr>
          <w:u w:val="single"/>
        </w:rPr>
        <w:t xml:space="preserve"> </w:t>
      </w:r>
      <w:r w:rsidR="0070349E" w:rsidRPr="0070349E">
        <w:rPr>
          <w:highlight w:val="yellow"/>
          <w:u w:val="single"/>
        </w:rPr>
        <w:t>&lt;doesn’t the following apply even if the STA is an AP/PCP?&gt;</w:t>
      </w:r>
      <w:r>
        <w:rPr>
          <w:u w:val="single"/>
        </w:rPr>
        <w:t xml:space="preserve">, </w:t>
      </w:r>
      <w:r w:rsidR="00454E66">
        <w:rPr>
          <w:u w:val="single"/>
        </w:rPr>
        <w:t>the SME sh</w:t>
      </w:r>
      <w:r w:rsidR="00CA3BB9">
        <w:rPr>
          <w:u w:val="single"/>
        </w:rPr>
        <w:t>all</w:t>
      </w:r>
      <w:r w:rsidRPr="00771619">
        <w:rPr>
          <w:u w:val="single"/>
        </w:rPr>
        <w:t xml:space="preserve"> issue</w:t>
      </w:r>
      <w:r>
        <w:rPr>
          <w:u w:val="single"/>
        </w:rPr>
        <w:t xml:space="preserve"> </w:t>
      </w:r>
      <w:r w:rsidRPr="00771619">
        <w:rPr>
          <w:u w:val="single"/>
        </w:rPr>
        <w:t>one</w:t>
      </w:r>
      <w:r>
        <w:rPr>
          <w:u w:val="single"/>
        </w:rPr>
        <w:t xml:space="preserve"> </w:t>
      </w:r>
      <w:r w:rsidRPr="00771619">
        <w:rPr>
          <w:u w:val="single"/>
        </w:rPr>
        <w:t>MLME-SA-</w:t>
      </w:r>
      <w:proofErr w:type="spellStart"/>
      <w:r w:rsidRPr="00771619">
        <w:rPr>
          <w:u w:val="single"/>
        </w:rPr>
        <w:t>QUERY.request</w:t>
      </w:r>
      <w:proofErr w:type="spellEnd"/>
      <w:r>
        <w:rPr>
          <w:u w:val="single"/>
        </w:rPr>
        <w:t xml:space="preserve"> </w:t>
      </w:r>
      <w:r w:rsidRPr="00771619">
        <w:rPr>
          <w:u w:val="single"/>
        </w:rPr>
        <w:t>primitive</w:t>
      </w:r>
      <w:r>
        <w:rPr>
          <w:u w:val="single"/>
        </w:rPr>
        <w:t xml:space="preserve"> </w:t>
      </w:r>
      <w:r w:rsidRPr="00771619">
        <w:rPr>
          <w:u w:val="single"/>
        </w:rPr>
        <w:t>addressed</w:t>
      </w:r>
      <w:r>
        <w:rPr>
          <w:u w:val="single"/>
        </w:rPr>
        <w:t xml:space="preserve"> </w:t>
      </w:r>
      <w:r w:rsidRPr="00771619">
        <w:rPr>
          <w:u w:val="single"/>
        </w:rPr>
        <w:t>to</w:t>
      </w:r>
      <w:r>
        <w:rPr>
          <w:u w:val="single"/>
        </w:rPr>
        <w:t xml:space="preserve"> </w:t>
      </w:r>
      <w:r w:rsidRPr="00771619">
        <w:rPr>
          <w:u w:val="single"/>
        </w:rPr>
        <w:t>the</w:t>
      </w:r>
      <w:r>
        <w:rPr>
          <w:u w:val="single"/>
        </w:rPr>
        <w:t xml:space="preserve"> </w:t>
      </w:r>
      <w:r w:rsidRPr="00771619">
        <w:rPr>
          <w:u w:val="single"/>
        </w:rPr>
        <w:t>STA</w:t>
      </w:r>
      <w:r>
        <w:rPr>
          <w:u w:val="single"/>
        </w:rPr>
        <w:t xml:space="preserve"> </w:t>
      </w:r>
      <w:r w:rsidRPr="00771619">
        <w:rPr>
          <w:u w:val="single"/>
        </w:rPr>
        <w:t>every</w:t>
      </w:r>
      <w:r w:rsidR="00454E66">
        <w:rPr>
          <w:u w:val="single"/>
        </w:rPr>
        <w:t xml:space="preserve"> </w:t>
      </w:r>
      <w:r w:rsidRPr="00771619">
        <w:rPr>
          <w:u w:val="single"/>
        </w:rPr>
        <w:t>dot11AssociationSAQueryRetryTimeout TUs until an MLME-SA-</w:t>
      </w:r>
      <w:proofErr w:type="spellStart"/>
      <w:r w:rsidRPr="00771619">
        <w:rPr>
          <w:u w:val="single"/>
        </w:rPr>
        <w:t>QUERY.confirm</w:t>
      </w:r>
      <w:proofErr w:type="spellEnd"/>
      <w:r w:rsidRPr="00771619">
        <w:rPr>
          <w:u w:val="single"/>
        </w:rPr>
        <w:t xml:space="preserve"> primitive</w:t>
      </w:r>
      <w:r w:rsidR="00454E66">
        <w:rPr>
          <w:u w:val="single"/>
        </w:rPr>
        <w:t xml:space="preserve"> </w:t>
      </w:r>
      <w:r w:rsidRPr="00771619">
        <w:rPr>
          <w:u w:val="single"/>
        </w:rPr>
        <w:t>for</w:t>
      </w:r>
      <w:r>
        <w:rPr>
          <w:u w:val="single"/>
        </w:rPr>
        <w:t xml:space="preserve"> </w:t>
      </w:r>
      <w:r w:rsidRPr="00771619">
        <w:rPr>
          <w:u w:val="single"/>
        </w:rPr>
        <w:t>the</w:t>
      </w:r>
      <w:r>
        <w:rPr>
          <w:u w:val="single"/>
        </w:rPr>
        <w:t xml:space="preserve"> </w:t>
      </w:r>
      <w:r w:rsidRPr="00771619">
        <w:rPr>
          <w:u w:val="single"/>
        </w:rPr>
        <w:t>STA</w:t>
      </w:r>
      <w:r>
        <w:rPr>
          <w:u w:val="single"/>
        </w:rPr>
        <w:t xml:space="preserve"> </w:t>
      </w:r>
      <w:r w:rsidRPr="00771619">
        <w:rPr>
          <w:u w:val="single"/>
        </w:rPr>
        <w:t>is</w:t>
      </w:r>
      <w:r>
        <w:rPr>
          <w:u w:val="single"/>
        </w:rPr>
        <w:t xml:space="preserve"> </w:t>
      </w:r>
      <w:r w:rsidRPr="00771619">
        <w:rPr>
          <w:u w:val="single"/>
        </w:rPr>
        <w:t>received</w:t>
      </w:r>
      <w:r>
        <w:rPr>
          <w:u w:val="single"/>
        </w:rPr>
        <w:t xml:space="preserve"> </w:t>
      </w:r>
      <w:r w:rsidRPr="00771619">
        <w:rPr>
          <w:u w:val="single"/>
        </w:rPr>
        <w:t>or</w:t>
      </w:r>
      <w:r w:rsidR="00454E66">
        <w:rPr>
          <w:u w:val="single"/>
        </w:rPr>
        <w:t xml:space="preserve"> </w:t>
      </w:r>
      <w:r w:rsidRPr="00771619">
        <w:rPr>
          <w:u w:val="single"/>
        </w:rPr>
        <w:t>dot11AssociationSAQueryMaximumTimeout</w:t>
      </w:r>
      <w:r>
        <w:rPr>
          <w:u w:val="single"/>
        </w:rPr>
        <w:t xml:space="preserve"> </w:t>
      </w:r>
      <w:r w:rsidRPr="00771619">
        <w:rPr>
          <w:u w:val="single"/>
        </w:rPr>
        <w:t>TUs</w:t>
      </w:r>
      <w:r>
        <w:rPr>
          <w:u w:val="single"/>
        </w:rPr>
        <w:t xml:space="preserve"> </w:t>
      </w:r>
      <w:r w:rsidRPr="00771619">
        <w:rPr>
          <w:u w:val="single"/>
        </w:rPr>
        <w:t>from</w:t>
      </w:r>
      <w:r>
        <w:rPr>
          <w:u w:val="single"/>
        </w:rPr>
        <w:t xml:space="preserve"> </w:t>
      </w:r>
      <w:r w:rsidRPr="00771619">
        <w:rPr>
          <w:u w:val="single"/>
        </w:rPr>
        <w:t>the</w:t>
      </w:r>
      <w:r>
        <w:rPr>
          <w:u w:val="single"/>
        </w:rPr>
        <w:t xml:space="preserve"> </w:t>
      </w:r>
      <w:r w:rsidRPr="00771619">
        <w:rPr>
          <w:u w:val="single"/>
        </w:rPr>
        <w:t>beginning</w:t>
      </w:r>
      <w:r>
        <w:rPr>
          <w:u w:val="single"/>
        </w:rPr>
        <w:t xml:space="preserve"> </w:t>
      </w:r>
      <w:r w:rsidRPr="00771619">
        <w:rPr>
          <w:u w:val="single"/>
        </w:rPr>
        <w:t>of</w:t>
      </w:r>
      <w:r>
        <w:rPr>
          <w:u w:val="single"/>
        </w:rPr>
        <w:t xml:space="preserve"> </w:t>
      </w:r>
      <w:r w:rsidRPr="00771619">
        <w:rPr>
          <w:u w:val="single"/>
        </w:rPr>
        <w:t>the</w:t>
      </w:r>
      <w:r>
        <w:rPr>
          <w:u w:val="single"/>
        </w:rPr>
        <w:t xml:space="preserve"> </w:t>
      </w:r>
      <w:r w:rsidRPr="00771619">
        <w:rPr>
          <w:u w:val="single"/>
        </w:rPr>
        <w:t>SA</w:t>
      </w:r>
      <w:r>
        <w:rPr>
          <w:u w:val="single"/>
        </w:rPr>
        <w:t xml:space="preserve"> </w:t>
      </w:r>
      <w:r w:rsidRPr="00771619">
        <w:rPr>
          <w:u w:val="single"/>
        </w:rPr>
        <w:t>Query</w:t>
      </w:r>
      <w:r w:rsidR="00454E66">
        <w:rPr>
          <w:u w:val="single"/>
        </w:rPr>
        <w:t xml:space="preserve"> </w:t>
      </w:r>
      <w:r w:rsidRPr="00771619">
        <w:rPr>
          <w:u w:val="single"/>
        </w:rPr>
        <w:t>procedure</w:t>
      </w:r>
      <w:r>
        <w:rPr>
          <w:u w:val="single"/>
        </w:rPr>
        <w:t xml:space="preserve"> </w:t>
      </w:r>
      <w:r w:rsidRPr="00771619">
        <w:rPr>
          <w:u w:val="single"/>
        </w:rPr>
        <w:t>have</w:t>
      </w:r>
      <w:r>
        <w:rPr>
          <w:u w:val="single"/>
        </w:rPr>
        <w:t xml:space="preserve"> </w:t>
      </w:r>
      <w:r w:rsidRPr="00771619">
        <w:rPr>
          <w:u w:val="single"/>
        </w:rPr>
        <w:t>passed.</w:t>
      </w:r>
      <w:r>
        <w:rPr>
          <w:u w:val="single"/>
        </w:rPr>
        <w:t xml:space="preserve"> </w:t>
      </w:r>
      <w:r w:rsidRPr="00771619">
        <w:rPr>
          <w:u w:val="single"/>
        </w:rPr>
        <w:t>The</w:t>
      </w:r>
      <w:r>
        <w:rPr>
          <w:u w:val="single"/>
        </w:rPr>
        <w:t xml:space="preserve"> </w:t>
      </w:r>
      <w:r w:rsidRPr="00771619">
        <w:rPr>
          <w:u w:val="single"/>
        </w:rPr>
        <w:t>SME</w:t>
      </w:r>
      <w:r>
        <w:rPr>
          <w:u w:val="single"/>
        </w:rPr>
        <w:t xml:space="preserve"> </w:t>
      </w:r>
      <w:r w:rsidRPr="00771619">
        <w:rPr>
          <w:u w:val="single"/>
        </w:rPr>
        <w:t>shall</w:t>
      </w:r>
      <w:r>
        <w:rPr>
          <w:u w:val="single"/>
        </w:rPr>
        <w:t xml:space="preserve"> </w:t>
      </w:r>
      <w:r w:rsidRPr="00771619">
        <w:rPr>
          <w:u w:val="single"/>
        </w:rPr>
        <w:t>increment</w:t>
      </w:r>
      <w:r>
        <w:rPr>
          <w:u w:val="single"/>
        </w:rPr>
        <w:t xml:space="preserve"> </w:t>
      </w:r>
      <w:r w:rsidRPr="00771619">
        <w:rPr>
          <w:u w:val="single"/>
        </w:rPr>
        <w:t>the</w:t>
      </w:r>
      <w:r>
        <w:rPr>
          <w:u w:val="single"/>
        </w:rPr>
        <w:t xml:space="preserve"> </w:t>
      </w:r>
      <w:proofErr w:type="spellStart"/>
      <w:r w:rsidRPr="00771619">
        <w:rPr>
          <w:u w:val="single"/>
        </w:rPr>
        <w:t>TransactionIdentifier</w:t>
      </w:r>
      <w:proofErr w:type="spellEnd"/>
      <w:r>
        <w:rPr>
          <w:u w:val="single"/>
        </w:rPr>
        <w:t xml:space="preserve"> </w:t>
      </w:r>
      <w:r w:rsidRPr="00771619">
        <w:rPr>
          <w:u w:val="single"/>
        </w:rPr>
        <w:t>by</w:t>
      </w:r>
      <w:r>
        <w:rPr>
          <w:u w:val="single"/>
        </w:rPr>
        <w:t xml:space="preserve"> </w:t>
      </w:r>
      <w:r w:rsidRPr="00771619">
        <w:rPr>
          <w:u w:val="single"/>
        </w:rPr>
        <w:t>1</w:t>
      </w:r>
      <w:r>
        <w:rPr>
          <w:u w:val="single"/>
        </w:rPr>
        <w:t xml:space="preserve"> </w:t>
      </w:r>
      <w:r w:rsidRPr="00771619">
        <w:rPr>
          <w:u w:val="single"/>
        </w:rPr>
        <w:t>for</w:t>
      </w:r>
      <w:r>
        <w:rPr>
          <w:u w:val="single"/>
        </w:rPr>
        <w:t xml:space="preserve"> </w:t>
      </w:r>
      <w:r w:rsidRPr="00771619">
        <w:rPr>
          <w:u w:val="single"/>
        </w:rPr>
        <w:t>each</w:t>
      </w:r>
      <w:r w:rsidR="00454E66">
        <w:rPr>
          <w:u w:val="single"/>
        </w:rPr>
        <w:t xml:space="preserve"> </w:t>
      </w:r>
      <w:r w:rsidRPr="00771619">
        <w:rPr>
          <w:u w:val="single"/>
        </w:rPr>
        <w:t>MLME-SA-</w:t>
      </w:r>
      <w:proofErr w:type="spellStart"/>
      <w:r w:rsidRPr="00771619">
        <w:rPr>
          <w:u w:val="single"/>
        </w:rPr>
        <w:t>QUERY.request</w:t>
      </w:r>
      <w:proofErr w:type="spellEnd"/>
      <w:r>
        <w:rPr>
          <w:u w:val="single"/>
        </w:rPr>
        <w:t xml:space="preserve"> </w:t>
      </w:r>
      <w:r w:rsidRPr="00771619">
        <w:rPr>
          <w:u w:val="single"/>
        </w:rPr>
        <w:t>primitive,</w:t>
      </w:r>
      <w:r>
        <w:rPr>
          <w:u w:val="single"/>
        </w:rPr>
        <w:t xml:space="preserve"> </w:t>
      </w:r>
      <w:r w:rsidRPr="00771619">
        <w:rPr>
          <w:u w:val="single"/>
        </w:rPr>
        <w:t>rolling</w:t>
      </w:r>
      <w:r>
        <w:rPr>
          <w:u w:val="single"/>
        </w:rPr>
        <w:t xml:space="preserve"> </w:t>
      </w:r>
      <w:r w:rsidRPr="00771619">
        <w:rPr>
          <w:u w:val="single"/>
        </w:rPr>
        <w:t>it</w:t>
      </w:r>
      <w:r>
        <w:rPr>
          <w:u w:val="single"/>
        </w:rPr>
        <w:t xml:space="preserve"> </w:t>
      </w:r>
      <w:r w:rsidRPr="00771619">
        <w:rPr>
          <w:u w:val="single"/>
        </w:rPr>
        <w:t>over</w:t>
      </w:r>
      <w:r>
        <w:rPr>
          <w:u w:val="single"/>
        </w:rPr>
        <w:t xml:space="preserve"> </w:t>
      </w:r>
      <w:r w:rsidRPr="00771619">
        <w:rPr>
          <w:u w:val="single"/>
        </w:rPr>
        <w:t>the</w:t>
      </w:r>
      <w:r>
        <w:rPr>
          <w:u w:val="single"/>
        </w:rPr>
        <w:t xml:space="preserve"> </w:t>
      </w:r>
      <w:r w:rsidRPr="00771619">
        <w:rPr>
          <w:u w:val="single"/>
        </w:rPr>
        <w:t>value</w:t>
      </w:r>
      <w:r>
        <w:rPr>
          <w:u w:val="single"/>
        </w:rPr>
        <w:t xml:space="preserve"> </w:t>
      </w:r>
      <w:r w:rsidRPr="00771619">
        <w:rPr>
          <w:u w:val="single"/>
        </w:rPr>
        <w:t>to</w:t>
      </w:r>
      <w:r>
        <w:rPr>
          <w:u w:val="single"/>
        </w:rPr>
        <w:t xml:space="preserve"> </w:t>
      </w:r>
      <w:r w:rsidRPr="00771619">
        <w:rPr>
          <w:u w:val="single"/>
        </w:rPr>
        <w:t>0</w:t>
      </w:r>
      <w:r>
        <w:rPr>
          <w:u w:val="single"/>
        </w:rPr>
        <w:t xml:space="preserve"> </w:t>
      </w:r>
      <w:r w:rsidRPr="00771619">
        <w:rPr>
          <w:u w:val="single"/>
        </w:rPr>
        <w:t>after</w:t>
      </w:r>
      <w:r>
        <w:rPr>
          <w:u w:val="single"/>
        </w:rPr>
        <w:t xml:space="preserve"> </w:t>
      </w:r>
      <w:r w:rsidRPr="00771619">
        <w:rPr>
          <w:u w:val="single"/>
        </w:rPr>
        <w:t>the</w:t>
      </w:r>
      <w:r>
        <w:rPr>
          <w:u w:val="single"/>
        </w:rPr>
        <w:t xml:space="preserve"> </w:t>
      </w:r>
      <w:r w:rsidRPr="00771619">
        <w:rPr>
          <w:u w:val="single"/>
        </w:rPr>
        <w:t>maximum</w:t>
      </w:r>
      <w:r w:rsidR="00454E66">
        <w:rPr>
          <w:u w:val="single"/>
        </w:rPr>
        <w:t xml:space="preserve"> </w:t>
      </w:r>
      <w:r w:rsidRPr="00771619">
        <w:rPr>
          <w:u w:val="single"/>
        </w:rPr>
        <w:t>allowed value is reached.</w:t>
      </w:r>
    </w:p>
    <w:p w:rsidR="008E4E4B" w:rsidRDefault="00771619" w:rsidP="00771619">
      <w:pPr>
        <w:ind w:left="720"/>
        <w:rPr>
          <w:highlight w:val="yellow"/>
          <w:u w:val="single"/>
        </w:rPr>
      </w:pPr>
      <w:r w:rsidRPr="00771619">
        <w:rPr>
          <w:u w:val="single"/>
        </w:rPr>
        <w:t>If</w:t>
      </w:r>
      <w:r>
        <w:rPr>
          <w:u w:val="single"/>
        </w:rPr>
        <w:t xml:space="preserve"> </w:t>
      </w:r>
      <w:r w:rsidRPr="00771619">
        <w:rPr>
          <w:u w:val="single"/>
        </w:rPr>
        <w:t>no</w:t>
      </w:r>
      <w:r>
        <w:rPr>
          <w:u w:val="single"/>
        </w:rPr>
        <w:t xml:space="preserve"> </w:t>
      </w:r>
      <w:r w:rsidRPr="00771619">
        <w:rPr>
          <w:u w:val="single"/>
        </w:rPr>
        <w:t>MLME-SA-</w:t>
      </w:r>
      <w:proofErr w:type="spellStart"/>
      <w:r w:rsidRPr="00771619">
        <w:rPr>
          <w:u w:val="single"/>
        </w:rPr>
        <w:t>QUERY.confirm</w:t>
      </w:r>
      <w:proofErr w:type="spellEnd"/>
      <w:r>
        <w:rPr>
          <w:u w:val="single"/>
        </w:rPr>
        <w:t xml:space="preserve"> </w:t>
      </w:r>
      <w:r w:rsidRPr="00771619">
        <w:rPr>
          <w:u w:val="single"/>
        </w:rPr>
        <w:t>primitive</w:t>
      </w:r>
      <w:r w:rsidR="00454E66">
        <w:rPr>
          <w:u w:val="single"/>
        </w:rPr>
        <w:t xml:space="preserve"> for the STA</w:t>
      </w:r>
      <w:r w:rsidRPr="00771619">
        <w:rPr>
          <w:u w:val="single"/>
        </w:rPr>
        <w:t xml:space="preserve"> is</w:t>
      </w:r>
      <w:r w:rsidR="00454E66">
        <w:rPr>
          <w:u w:val="single"/>
        </w:rPr>
        <w:t xml:space="preserve"> </w:t>
      </w:r>
      <w:r w:rsidRPr="00771619">
        <w:rPr>
          <w:u w:val="single"/>
        </w:rPr>
        <w:t xml:space="preserve">received within the dot11AssociationSAQueryMaximumTimeout period, the SME </w:t>
      </w:r>
      <w:r w:rsidR="007E6F17">
        <w:rPr>
          <w:u w:val="single"/>
        </w:rPr>
        <w:t>may</w:t>
      </w:r>
      <w:r w:rsidRPr="00771619">
        <w:rPr>
          <w:u w:val="single"/>
        </w:rPr>
        <w:t xml:space="preserve"> </w:t>
      </w:r>
      <w:r w:rsidR="00CA3BB9" w:rsidRPr="00CA3BB9">
        <w:rPr>
          <w:highlight w:val="yellow"/>
          <w:u w:val="single"/>
        </w:rPr>
        <w:t>&lt;behave as if it had received an MLME-</w:t>
      </w:r>
      <w:r w:rsidR="00CA3BB9" w:rsidRPr="00CA3BB9">
        <w:rPr>
          <w:highlight w:val="yellow"/>
        </w:rPr>
        <w:t xml:space="preserve"> </w:t>
      </w:r>
      <w:proofErr w:type="spellStart"/>
      <w:r w:rsidR="00CA3BB9" w:rsidRPr="00CA3BB9">
        <w:rPr>
          <w:highlight w:val="yellow"/>
          <w:u w:val="single"/>
        </w:rPr>
        <w:t>DEAUTHENTICATE.indication</w:t>
      </w:r>
      <w:proofErr w:type="spellEnd"/>
      <w:r w:rsidR="00CA3BB9" w:rsidRPr="00CA3BB9">
        <w:rPr>
          <w:highlight w:val="yellow"/>
          <w:u w:val="single"/>
        </w:rPr>
        <w:t xml:space="preserve"> primitive … oops, the </w:t>
      </w:r>
      <w:r w:rsidR="00CA3BB9">
        <w:rPr>
          <w:highlight w:val="yellow"/>
          <w:u w:val="single"/>
        </w:rPr>
        <w:t>SAP</w:t>
      </w:r>
      <w:r w:rsidR="00CA3BB9" w:rsidRPr="00CA3BB9">
        <w:rPr>
          <w:highlight w:val="yellow"/>
          <w:u w:val="single"/>
        </w:rPr>
        <w:t xml:space="preserve"> seems broken.  We don’t want to do anything in the MLME (e.g. change state) until the SME </w:t>
      </w:r>
      <w:proofErr w:type="gramStart"/>
      <w:r w:rsidR="00CA3BB9" w:rsidRPr="00CA3BB9">
        <w:rPr>
          <w:highlight w:val="yellow"/>
          <w:u w:val="single"/>
        </w:rPr>
        <w:t>has</w:t>
      </w:r>
      <w:proofErr w:type="gramEnd"/>
      <w:r w:rsidR="00CA3BB9" w:rsidRPr="00CA3BB9">
        <w:rPr>
          <w:highlight w:val="yellow"/>
          <w:u w:val="single"/>
        </w:rPr>
        <w:t xml:space="preserve"> verified that the </w:t>
      </w:r>
      <w:proofErr w:type="spellStart"/>
      <w:r w:rsidR="00CA3BB9" w:rsidRPr="00CA3BB9">
        <w:rPr>
          <w:highlight w:val="yellow"/>
          <w:u w:val="single"/>
        </w:rPr>
        <w:t>Deauth</w:t>
      </w:r>
      <w:proofErr w:type="spellEnd"/>
      <w:r w:rsidR="00CA3BB9" w:rsidRPr="00CA3BB9">
        <w:rPr>
          <w:highlight w:val="yellow"/>
          <w:u w:val="single"/>
        </w:rPr>
        <w:t xml:space="preserve"> is legit</w:t>
      </w:r>
      <w:r w:rsidR="00CA3BB9">
        <w:rPr>
          <w:highlight w:val="yellow"/>
          <w:u w:val="single"/>
        </w:rPr>
        <w:t xml:space="preserve"> (using the SA query procedure)</w:t>
      </w:r>
      <w:r w:rsidR="00CA3BB9" w:rsidRPr="00CA3BB9">
        <w:rPr>
          <w:highlight w:val="yellow"/>
          <w:u w:val="single"/>
        </w:rPr>
        <w:t xml:space="preserve">.  However, there is no mechanism for the SME to tell the MLME that the </w:t>
      </w:r>
      <w:proofErr w:type="spellStart"/>
      <w:r w:rsidR="00CA3BB9" w:rsidRPr="00CA3BB9">
        <w:rPr>
          <w:highlight w:val="yellow"/>
          <w:u w:val="single"/>
        </w:rPr>
        <w:t>Deauth</w:t>
      </w:r>
      <w:proofErr w:type="spellEnd"/>
      <w:r w:rsidR="00CA3BB9" w:rsidRPr="00CA3BB9">
        <w:rPr>
          <w:highlight w:val="yellow"/>
          <w:u w:val="single"/>
        </w:rPr>
        <w:t xml:space="preserve"> was legit, and to change the state (except for the MLME-</w:t>
      </w:r>
      <w:proofErr w:type="spellStart"/>
      <w:r w:rsidR="00CA3BB9" w:rsidRPr="00CA3BB9">
        <w:rPr>
          <w:highlight w:val="yellow"/>
          <w:u w:val="single"/>
        </w:rPr>
        <w:t>DELETEKEYS.request</w:t>
      </w:r>
      <w:proofErr w:type="spellEnd"/>
      <w:r w:rsidR="00CA3BB9" w:rsidRPr="00CA3BB9">
        <w:rPr>
          <w:highlight w:val="yellow"/>
          <w:u w:val="single"/>
        </w:rPr>
        <w:t xml:space="preserve"> that follows from it?  That’s pretty tasteless)</w:t>
      </w:r>
      <w:r w:rsidR="00CA3BB9">
        <w:rPr>
          <w:highlight w:val="yellow"/>
          <w:u w:val="single"/>
        </w:rPr>
        <w:t>, nor is there a mechanism for the MLME to tell the SME that an SA query procedure needs to be performed (though I suppose an MLME-</w:t>
      </w:r>
      <w:proofErr w:type="spellStart"/>
      <w:r w:rsidR="00CA3BB9">
        <w:rPr>
          <w:highlight w:val="yellow"/>
          <w:u w:val="single"/>
        </w:rPr>
        <w:t>DEAUTHENTICATE.indication</w:t>
      </w:r>
      <w:proofErr w:type="spellEnd"/>
      <w:r w:rsidR="00CA3BB9">
        <w:rPr>
          <w:highlight w:val="yellow"/>
          <w:u w:val="single"/>
        </w:rPr>
        <w:t xml:space="preserve"> with reason c</w:t>
      </w:r>
      <w:r w:rsidR="00CA3BB9" w:rsidRPr="00CA3BB9">
        <w:rPr>
          <w:highlight w:val="yellow"/>
          <w:u w:val="single"/>
        </w:rPr>
        <w:t>ode INVALID_CLASS3_FRAME might do the trick</w:t>
      </w:r>
      <w:r w:rsidR="00CA3BB9">
        <w:rPr>
          <w:highlight w:val="yellow"/>
          <w:u w:val="single"/>
        </w:rPr>
        <w:t>?</w:t>
      </w:r>
      <w:r w:rsidR="00FA0693">
        <w:rPr>
          <w:highlight w:val="yellow"/>
          <w:u w:val="single"/>
        </w:rPr>
        <w:t xml:space="preserve">  But what if the </w:t>
      </w:r>
      <w:proofErr w:type="spellStart"/>
      <w:r w:rsidR="00FA0693">
        <w:rPr>
          <w:highlight w:val="yellow"/>
          <w:u w:val="single"/>
        </w:rPr>
        <w:t>Deauth</w:t>
      </w:r>
      <w:proofErr w:type="spellEnd"/>
      <w:r w:rsidR="00FA0693">
        <w:rPr>
          <w:highlight w:val="yellow"/>
          <w:u w:val="single"/>
        </w:rPr>
        <w:t xml:space="preserve"> frame was in fact not unprotected?</w:t>
      </w:r>
      <w:r w:rsidR="00CA3BB9" w:rsidRPr="00CA3BB9">
        <w:rPr>
          <w:highlight w:val="yellow"/>
          <w:u w:val="single"/>
        </w:rPr>
        <w:t xml:space="preserve">).   </w:t>
      </w:r>
      <w:proofErr w:type="spellStart"/>
      <w:r w:rsidR="00CA3BB9" w:rsidRPr="00CA3BB9">
        <w:rPr>
          <w:highlight w:val="yellow"/>
          <w:u w:val="single"/>
        </w:rPr>
        <w:t>Hm</w:t>
      </w:r>
      <w:proofErr w:type="spellEnd"/>
      <w:r w:rsidR="00CA3BB9" w:rsidRPr="00CA3BB9">
        <w:rPr>
          <w:highlight w:val="yellow"/>
          <w:u w:val="single"/>
        </w:rPr>
        <w:t>…</w:t>
      </w:r>
      <w:r w:rsidR="00E552DE">
        <w:rPr>
          <w:highlight w:val="yellow"/>
          <w:u w:val="single"/>
        </w:rPr>
        <w:t xml:space="preserve">  Perhaps a special reason code needs to be allowed in the </w:t>
      </w:r>
      <w:proofErr w:type="spellStart"/>
      <w:r w:rsidR="00E552DE">
        <w:rPr>
          <w:highlight w:val="yellow"/>
          <w:u w:val="single"/>
        </w:rPr>
        <w:t>DEAUTH.ind</w:t>
      </w:r>
      <w:proofErr w:type="spellEnd"/>
      <w:r w:rsidR="00E552DE">
        <w:rPr>
          <w:highlight w:val="yellow"/>
          <w:u w:val="single"/>
        </w:rPr>
        <w:t xml:space="preserve"> which would signal to the SME that an SA Query needs to be performed, and then there would need to be a </w:t>
      </w:r>
      <w:proofErr w:type="spellStart"/>
      <w:r w:rsidR="00E552DE">
        <w:rPr>
          <w:highlight w:val="yellow"/>
          <w:u w:val="single"/>
        </w:rPr>
        <w:lastRenderedPageBreak/>
        <w:t>DEAUTH.rsp</w:t>
      </w:r>
      <w:proofErr w:type="spellEnd"/>
      <w:r w:rsidR="00E552DE">
        <w:rPr>
          <w:highlight w:val="yellow"/>
          <w:u w:val="single"/>
        </w:rPr>
        <w:t xml:space="preserve"> that would indicate to the MLME that the </w:t>
      </w:r>
      <w:proofErr w:type="spellStart"/>
      <w:r w:rsidR="00E552DE">
        <w:rPr>
          <w:highlight w:val="yellow"/>
          <w:u w:val="single"/>
        </w:rPr>
        <w:t>deauth</w:t>
      </w:r>
      <w:proofErr w:type="spellEnd"/>
      <w:r w:rsidR="00E552DE">
        <w:rPr>
          <w:highlight w:val="yellow"/>
          <w:u w:val="single"/>
        </w:rPr>
        <w:t xml:space="preserve"> was legit and the state should be set to 1?</w:t>
      </w:r>
      <w:r w:rsidR="008E4E4B">
        <w:rPr>
          <w:highlight w:val="yellow"/>
          <w:u w:val="single"/>
        </w:rPr>
        <w:t xml:space="preserve">  So basically the sequence would be:</w:t>
      </w:r>
    </w:p>
    <w:p w:rsidR="008E4E4B" w:rsidRDefault="008E4E4B" w:rsidP="00771619">
      <w:pPr>
        <w:ind w:left="720"/>
        <w:rPr>
          <w:highlight w:val="yellow"/>
          <w:u w:val="single"/>
        </w:rPr>
      </w:pPr>
      <w:r>
        <w:rPr>
          <w:highlight w:val="yellow"/>
          <w:u w:val="single"/>
        </w:rPr>
        <w:t>MLME sends MLME-</w:t>
      </w:r>
      <w:proofErr w:type="spellStart"/>
      <w:r>
        <w:rPr>
          <w:highlight w:val="yellow"/>
          <w:u w:val="single"/>
        </w:rPr>
        <w:t>DEAUTH.ind</w:t>
      </w:r>
      <w:proofErr w:type="spellEnd"/>
      <w:r>
        <w:rPr>
          <w:highlight w:val="yellow"/>
          <w:u w:val="single"/>
        </w:rPr>
        <w:t xml:space="preserve"> (Null) to SME</w:t>
      </w:r>
    </w:p>
    <w:p w:rsidR="008E4E4B" w:rsidRDefault="008E4E4B" w:rsidP="00771619">
      <w:pPr>
        <w:ind w:left="720"/>
        <w:rPr>
          <w:highlight w:val="yellow"/>
          <w:u w:val="single"/>
        </w:rPr>
      </w:pPr>
      <w:r>
        <w:rPr>
          <w:highlight w:val="yellow"/>
          <w:u w:val="single"/>
        </w:rPr>
        <w:t>SME does SA query</w:t>
      </w:r>
    </w:p>
    <w:p w:rsidR="008E4E4B" w:rsidRDefault="008E4E4B" w:rsidP="00771619">
      <w:pPr>
        <w:ind w:left="720"/>
        <w:rPr>
          <w:highlight w:val="yellow"/>
          <w:u w:val="single"/>
        </w:rPr>
      </w:pPr>
      <w:r>
        <w:rPr>
          <w:highlight w:val="yellow"/>
          <w:u w:val="single"/>
        </w:rPr>
        <w:t xml:space="preserve">If SA query indicates </w:t>
      </w:r>
      <w:proofErr w:type="spellStart"/>
      <w:r>
        <w:rPr>
          <w:highlight w:val="yellow"/>
          <w:u w:val="single"/>
        </w:rPr>
        <w:t>deauth</w:t>
      </w:r>
      <w:proofErr w:type="spellEnd"/>
      <w:r>
        <w:rPr>
          <w:highlight w:val="yellow"/>
          <w:u w:val="single"/>
        </w:rPr>
        <w:t xml:space="preserve"> is legit, SME sends MLME-</w:t>
      </w:r>
      <w:proofErr w:type="spellStart"/>
      <w:r>
        <w:rPr>
          <w:highlight w:val="yellow"/>
          <w:u w:val="single"/>
        </w:rPr>
        <w:t>DEAUTH.rsp</w:t>
      </w:r>
      <w:proofErr w:type="spellEnd"/>
      <w:r>
        <w:rPr>
          <w:highlight w:val="yellow"/>
          <w:u w:val="single"/>
        </w:rPr>
        <w:t xml:space="preserve"> to MLME</w:t>
      </w:r>
    </w:p>
    <w:p w:rsidR="00771619" w:rsidRPr="00771619" w:rsidRDefault="008E4E4B" w:rsidP="00771619">
      <w:pPr>
        <w:ind w:left="720"/>
        <w:rPr>
          <w:u w:val="single"/>
        </w:rPr>
      </w:pPr>
      <w:r>
        <w:rPr>
          <w:highlight w:val="yellow"/>
          <w:u w:val="single"/>
        </w:rPr>
        <w:t>MLME sets state to State 1</w:t>
      </w:r>
      <w:r w:rsidR="00CA3BB9" w:rsidRPr="00CA3BB9">
        <w:rPr>
          <w:highlight w:val="yellow"/>
          <w:u w:val="single"/>
        </w:rPr>
        <w:t>&gt;</w:t>
      </w:r>
    </w:p>
    <w:p w:rsidR="00771619" w:rsidRDefault="00771619" w:rsidP="005D41D5">
      <w:pPr>
        <w:ind w:left="720"/>
      </w:pPr>
    </w:p>
    <w:p w:rsidR="005D41D5" w:rsidRDefault="005D41D5" w:rsidP="005D41D5">
      <w:pPr>
        <w:ind w:left="720"/>
      </w:pPr>
      <w:proofErr w:type="spellStart"/>
      <w:proofErr w:type="gramStart"/>
      <w:r w:rsidRPr="00771619">
        <w:rPr>
          <w:strike/>
        </w:rPr>
        <w:t>b</w:t>
      </w:r>
      <w:r w:rsidR="00771619" w:rsidRPr="00771619">
        <w:rPr>
          <w:u w:val="single"/>
        </w:rPr>
        <w:t>c</w:t>
      </w:r>
      <w:proofErr w:type="spellEnd"/>
      <w:proofErr w:type="gramEnd"/>
      <w:r>
        <w:t>) Upon receiving an MLME-</w:t>
      </w:r>
      <w:proofErr w:type="spellStart"/>
      <w:r>
        <w:t>DEAUTHENTICATE.indication</w:t>
      </w:r>
      <w:proofErr w:type="spellEnd"/>
      <w:r>
        <w:t xml:space="preserve"> primitive, the SME shall […]</w:t>
      </w:r>
    </w:p>
    <w:p w:rsidR="005D41D5" w:rsidRDefault="005D41D5" w:rsidP="005D41D5"/>
    <w:p w:rsidR="007E6F17" w:rsidRDefault="007E6F17" w:rsidP="007E6F17">
      <w:r>
        <w:t xml:space="preserve">Change the start of </w:t>
      </w:r>
      <w:r w:rsidRPr="007E6F17">
        <w:t>11.3.5.7 Non-AP and non-PCP STA disassociation receipt procedure</w:t>
      </w:r>
      <w:r>
        <w:t xml:space="preserve"> as follows:</w:t>
      </w:r>
    </w:p>
    <w:p w:rsidR="007E6F17" w:rsidRDefault="007E6F17" w:rsidP="005D41D5"/>
    <w:p w:rsidR="007E6F17" w:rsidRDefault="007E6F17" w:rsidP="005D41D5">
      <w:r>
        <w:tab/>
      </w:r>
      <w:r w:rsidRPr="007E6F17">
        <w:rPr>
          <w:highlight w:val="yellow"/>
        </w:rPr>
        <w:t>&lt;</w:t>
      </w:r>
      <w:proofErr w:type="gramStart"/>
      <w:r w:rsidRPr="007E6F17">
        <w:rPr>
          <w:highlight w:val="yellow"/>
        </w:rPr>
        <w:t>similar</w:t>
      </w:r>
      <w:proofErr w:type="gramEnd"/>
      <w:r w:rsidRPr="007E6F17">
        <w:rPr>
          <w:highlight w:val="yellow"/>
        </w:rPr>
        <w:t xml:space="preserve"> to above&gt;</w:t>
      </w:r>
    </w:p>
    <w:p w:rsidR="007E6F17" w:rsidRDefault="007E6F17" w:rsidP="005D41D5"/>
    <w:p w:rsidR="007E6F17" w:rsidRDefault="007E6F17" w:rsidP="007E6F17">
      <w:r>
        <w:t xml:space="preserve">Change the start of </w:t>
      </w:r>
      <w:r w:rsidRPr="007E6F17">
        <w:t xml:space="preserve">11.3.5.9 AP or PCP disassociation receipt procedure </w:t>
      </w:r>
      <w:r w:rsidRPr="007E6F17">
        <w:rPr>
          <w:highlight w:val="yellow"/>
        </w:rPr>
        <w:t>&lt;? Not in existing text?&gt;</w:t>
      </w:r>
      <w:r>
        <w:t xml:space="preserve"> as follows:</w:t>
      </w:r>
    </w:p>
    <w:p w:rsidR="007E6F17" w:rsidRDefault="007E6F17" w:rsidP="007E6F17"/>
    <w:p w:rsidR="007E6F17" w:rsidRDefault="007E6F17" w:rsidP="007E6F17">
      <w:r>
        <w:tab/>
      </w:r>
      <w:r w:rsidRPr="007E6F17">
        <w:rPr>
          <w:highlight w:val="yellow"/>
        </w:rPr>
        <w:t>&lt;</w:t>
      </w:r>
      <w:proofErr w:type="gramStart"/>
      <w:r w:rsidRPr="007E6F17">
        <w:rPr>
          <w:highlight w:val="yellow"/>
        </w:rPr>
        <w:t>similar</w:t>
      </w:r>
      <w:proofErr w:type="gramEnd"/>
      <w:r w:rsidRPr="007E6F17">
        <w:rPr>
          <w:highlight w:val="yellow"/>
        </w:rPr>
        <w:t xml:space="preserve"> to above&gt;</w:t>
      </w:r>
    </w:p>
    <w:p w:rsidR="007E6F17" w:rsidRDefault="007E6F17" w:rsidP="005D41D5"/>
    <w:p w:rsidR="005D41D5" w:rsidRPr="00FF305B" w:rsidRDefault="005D41D5" w:rsidP="005D41D5">
      <w:pPr>
        <w:rPr>
          <w:u w:val="single"/>
        </w:rPr>
      </w:pPr>
      <w:r w:rsidRPr="00FF305B">
        <w:rPr>
          <w:u w:val="single"/>
        </w:rPr>
        <w:t>Proposed resolution:</w:t>
      </w:r>
    </w:p>
    <w:p w:rsidR="005D41D5" w:rsidRDefault="005D41D5" w:rsidP="005D41D5">
      <w:pPr>
        <w:rPr>
          <w:b/>
          <w:sz w:val="24"/>
        </w:rPr>
      </w:pPr>
    </w:p>
    <w:p w:rsidR="005D41D5" w:rsidRDefault="005D41D5" w:rsidP="005D41D5">
      <w:r>
        <w:t>REVISED</w:t>
      </w:r>
    </w:p>
    <w:p w:rsidR="005D41D5" w:rsidRDefault="005D41D5" w:rsidP="005D41D5"/>
    <w:p w:rsidR="005D41D5" w:rsidRDefault="005D41D5" w:rsidP="005D41D5">
      <w:r>
        <w:t xml:space="preserve">Make the changes shown under “Proposed changes” for </w:t>
      </w:r>
      <w:proofErr w:type="gramStart"/>
      <w:r>
        <w:t>CID  in</w:t>
      </w:r>
      <w:proofErr w:type="gramEnd"/>
      <w:r>
        <w:t xml:space="preserve"> &lt;this document&gt;, which</w:t>
      </w:r>
    </w:p>
    <w:p w:rsidR="000F407E" w:rsidRDefault="000F407E">
      <w:r>
        <w:br w:type="page"/>
      </w:r>
    </w:p>
    <w:tbl>
      <w:tblPr>
        <w:tblStyle w:val="TableGrid"/>
        <w:tblW w:w="0" w:type="auto"/>
        <w:tblLook w:val="04A0" w:firstRow="1" w:lastRow="0" w:firstColumn="1" w:lastColumn="0" w:noHBand="0" w:noVBand="1"/>
      </w:tblPr>
      <w:tblGrid>
        <w:gridCol w:w="1809"/>
        <w:gridCol w:w="4383"/>
        <w:gridCol w:w="3384"/>
      </w:tblGrid>
      <w:tr w:rsidR="000F407E" w:rsidTr="00654500">
        <w:tc>
          <w:tcPr>
            <w:tcW w:w="1809" w:type="dxa"/>
          </w:tcPr>
          <w:p w:rsidR="000F407E" w:rsidRDefault="000F407E" w:rsidP="00654500">
            <w:r>
              <w:lastRenderedPageBreak/>
              <w:t>Identifiers</w:t>
            </w:r>
          </w:p>
        </w:tc>
        <w:tc>
          <w:tcPr>
            <w:tcW w:w="4383" w:type="dxa"/>
          </w:tcPr>
          <w:p w:rsidR="000F407E" w:rsidRDefault="000F407E" w:rsidP="00654500">
            <w:r>
              <w:t>Comment</w:t>
            </w:r>
          </w:p>
        </w:tc>
        <w:tc>
          <w:tcPr>
            <w:tcW w:w="3384" w:type="dxa"/>
          </w:tcPr>
          <w:p w:rsidR="000F407E" w:rsidRDefault="000F407E" w:rsidP="00654500">
            <w:r>
              <w:t>Proposed change</w:t>
            </w:r>
          </w:p>
        </w:tc>
      </w:tr>
      <w:tr w:rsidR="000F407E" w:rsidRPr="002C1619" w:rsidTr="00654500">
        <w:tc>
          <w:tcPr>
            <w:tcW w:w="1809" w:type="dxa"/>
          </w:tcPr>
          <w:p w:rsidR="000F407E" w:rsidRDefault="000F407E" w:rsidP="00654500">
            <w:r>
              <w:t xml:space="preserve">CID </w:t>
            </w:r>
            <w:r w:rsidR="00832B61">
              <w:t>7428</w:t>
            </w:r>
          </w:p>
          <w:p w:rsidR="000F407E" w:rsidRDefault="000F407E" w:rsidP="00654500">
            <w:r>
              <w:t>Mark RISON</w:t>
            </w:r>
          </w:p>
          <w:p w:rsidR="000F407E" w:rsidRDefault="00832B61" w:rsidP="00654500">
            <w:r>
              <w:t>3.2</w:t>
            </w:r>
          </w:p>
          <w:p w:rsidR="000F407E" w:rsidRDefault="00832B61" w:rsidP="00654500">
            <w:r>
              <w:t>36.47</w:t>
            </w:r>
          </w:p>
        </w:tc>
        <w:tc>
          <w:tcPr>
            <w:tcW w:w="4383" w:type="dxa"/>
          </w:tcPr>
          <w:p w:rsidR="000F407E" w:rsidRPr="002C1619" w:rsidRDefault="00832B61" w:rsidP="00654500">
            <w:r w:rsidRPr="00832B61">
              <w:t>The definition of "non-HT PPDU" excludes PPDUs sent by 11abg PHYs - this does not sound right (e.g. wording like "is carried in a non-HT PPDU" would then break)</w:t>
            </w:r>
          </w:p>
        </w:tc>
        <w:tc>
          <w:tcPr>
            <w:tcW w:w="3384" w:type="dxa"/>
          </w:tcPr>
          <w:p w:rsidR="000F407E" w:rsidRPr="002C1619" w:rsidRDefault="00832B61" w:rsidP="00654500">
            <w:r w:rsidRPr="00832B61">
              <w:t>Either change the definition to include PPDUs sent by 11abg PHYs, or examine the 71 or so instances and decide which should become "DSSS, HR/DSSS, ERP or OFDM PPDU"</w:t>
            </w:r>
          </w:p>
        </w:tc>
      </w:tr>
    </w:tbl>
    <w:p w:rsidR="000F407E" w:rsidRDefault="000F407E" w:rsidP="000F407E"/>
    <w:p w:rsidR="000F407E" w:rsidRPr="00F70C97" w:rsidRDefault="000F407E" w:rsidP="000F407E">
      <w:pPr>
        <w:rPr>
          <w:u w:val="single"/>
        </w:rPr>
      </w:pPr>
      <w:r w:rsidRPr="00F70C97">
        <w:rPr>
          <w:u w:val="single"/>
        </w:rPr>
        <w:t>Discussion:</w:t>
      </w:r>
    </w:p>
    <w:p w:rsidR="000F407E" w:rsidRDefault="000F407E" w:rsidP="000F407E"/>
    <w:p w:rsidR="00832B61" w:rsidRDefault="00832B61" w:rsidP="000F407E">
      <w:r>
        <w:t>A PPDU sent by an 11a/b/g PHY is clearly a non-HT PPDU!</w:t>
      </w:r>
      <w:r w:rsidR="006A7C12">
        <w:t xml:space="preserve">  But these PHYs do not have a FORMAT parameter in their TXVECTOR.</w:t>
      </w:r>
    </w:p>
    <w:p w:rsidR="000F407E" w:rsidRDefault="000F407E" w:rsidP="000F407E"/>
    <w:p w:rsidR="000F407E" w:rsidRDefault="000F407E" w:rsidP="000F407E">
      <w:pPr>
        <w:rPr>
          <w:u w:val="single"/>
        </w:rPr>
      </w:pPr>
      <w:r>
        <w:rPr>
          <w:u w:val="single"/>
        </w:rPr>
        <w:t>Proposed changes</w:t>
      </w:r>
      <w:r w:rsidRPr="00F70C97">
        <w:rPr>
          <w:u w:val="single"/>
        </w:rPr>
        <w:t>:</w:t>
      </w:r>
    </w:p>
    <w:p w:rsidR="000F407E" w:rsidRDefault="000F407E" w:rsidP="000F407E">
      <w:pPr>
        <w:rPr>
          <w:u w:val="single"/>
        </w:rPr>
      </w:pPr>
    </w:p>
    <w:p w:rsidR="000F407E" w:rsidRPr="00832B61" w:rsidRDefault="00832B61" w:rsidP="00832B61">
      <w:proofErr w:type="gramStart"/>
      <w:r w:rsidRPr="00832B61">
        <w:rPr>
          <w:rFonts w:ascii="TimesNewRomanPS-BoldMT" w:hAnsi="TimesNewRomanPS-BoldMT" w:cs="TimesNewRomanPS-BoldMT"/>
          <w:b/>
          <w:bCs/>
          <w:lang w:eastAsia="ja-JP"/>
        </w:rPr>
        <w:t>non-high</w:t>
      </w:r>
      <w:proofErr w:type="gramEnd"/>
      <w:r w:rsidRPr="00832B61">
        <w:rPr>
          <w:rFonts w:ascii="TimesNewRomanPS-BoldMT" w:hAnsi="TimesNewRomanPS-BoldMT" w:cs="TimesNewRomanPS-BoldMT"/>
          <w:b/>
          <w:bCs/>
          <w:lang w:eastAsia="ja-JP"/>
        </w:rPr>
        <w:t xml:space="preserve"> throughput (non-HT) physical layer (PHY) protocol data unit (PPDU): </w:t>
      </w:r>
      <w:r w:rsidRPr="00832B61">
        <w:rPr>
          <w:rFonts w:ascii="TimesNewRomanPSMT" w:hAnsi="TimesNewRomanPSMT" w:cs="TimesNewRomanPSMT"/>
          <w:lang w:eastAsia="ja-JP"/>
        </w:rPr>
        <w:t xml:space="preserve">A PPDU that is transmitted </w:t>
      </w:r>
      <w:r>
        <w:rPr>
          <w:rFonts w:ascii="TimesNewRomanPSMT" w:hAnsi="TimesNewRomanPSMT" w:cs="TimesNewRomanPSMT"/>
          <w:u w:val="single"/>
          <w:lang w:eastAsia="ja-JP"/>
        </w:rPr>
        <w:t xml:space="preserve">by a Clause 15, Clause 16, Clause 17 or Clause 18 PHY, or </w:t>
      </w:r>
      <w:r w:rsidRPr="00832B61">
        <w:rPr>
          <w:rFonts w:ascii="TimesNewRomanPSMT" w:hAnsi="TimesNewRomanPSMT" w:cs="TimesNewRomanPSMT"/>
          <w:lang w:eastAsia="ja-JP"/>
        </w:rPr>
        <w:t>not using a TXVECTOR FORMAT parameter equal to HT_MF, HT_GF or VHT.</w:t>
      </w:r>
    </w:p>
    <w:p w:rsidR="000F407E" w:rsidRDefault="000F407E" w:rsidP="000F407E"/>
    <w:p w:rsidR="000F407E" w:rsidRPr="00FF305B" w:rsidRDefault="000F407E" w:rsidP="000F407E">
      <w:pPr>
        <w:rPr>
          <w:u w:val="single"/>
        </w:rPr>
      </w:pPr>
      <w:r w:rsidRPr="00FF305B">
        <w:rPr>
          <w:u w:val="single"/>
        </w:rPr>
        <w:t>Proposed resolution:</w:t>
      </w:r>
    </w:p>
    <w:p w:rsidR="000F407E" w:rsidRDefault="000F407E" w:rsidP="000F407E">
      <w:pPr>
        <w:rPr>
          <w:b/>
          <w:sz w:val="24"/>
        </w:rPr>
      </w:pPr>
    </w:p>
    <w:p w:rsidR="000F407E" w:rsidRDefault="000F407E" w:rsidP="000F407E">
      <w:r w:rsidRPr="00632FE1">
        <w:rPr>
          <w:highlight w:val="green"/>
          <w:rPrChange w:id="135" w:author="mrison" w:date="2016-05-19T09:49:00Z">
            <w:rPr/>
          </w:rPrChange>
        </w:rPr>
        <w:t>REVISED</w:t>
      </w:r>
    </w:p>
    <w:p w:rsidR="000F407E" w:rsidRDefault="000F407E" w:rsidP="000F407E"/>
    <w:p w:rsidR="000F407E" w:rsidRDefault="00832B61" w:rsidP="000F407E">
      <w:r>
        <w:t>In the definition at the cited location, after “transmitted” add “</w:t>
      </w:r>
      <w:r w:rsidRPr="00832B61">
        <w:t>by a Clause 15, Clause 16, Clause 17 or Clause 18 PHY, or</w:t>
      </w:r>
      <w:r>
        <w:t xml:space="preserve"> ”.</w:t>
      </w:r>
    </w:p>
    <w:p w:rsidR="006A7C12" w:rsidRDefault="006A7C12">
      <w:r>
        <w:br w:type="page"/>
      </w:r>
    </w:p>
    <w:tbl>
      <w:tblPr>
        <w:tblStyle w:val="TableGrid"/>
        <w:tblW w:w="0" w:type="auto"/>
        <w:tblLook w:val="04A0" w:firstRow="1" w:lastRow="0" w:firstColumn="1" w:lastColumn="0" w:noHBand="0" w:noVBand="1"/>
      </w:tblPr>
      <w:tblGrid>
        <w:gridCol w:w="1809"/>
        <w:gridCol w:w="4383"/>
        <w:gridCol w:w="3384"/>
      </w:tblGrid>
      <w:tr w:rsidR="006A7C12" w:rsidTr="00654500">
        <w:tc>
          <w:tcPr>
            <w:tcW w:w="1809" w:type="dxa"/>
          </w:tcPr>
          <w:p w:rsidR="006A7C12" w:rsidRDefault="006A7C12" w:rsidP="00654500">
            <w:r>
              <w:lastRenderedPageBreak/>
              <w:t>Identifiers</w:t>
            </w:r>
          </w:p>
        </w:tc>
        <w:tc>
          <w:tcPr>
            <w:tcW w:w="4383" w:type="dxa"/>
          </w:tcPr>
          <w:p w:rsidR="006A7C12" w:rsidRDefault="006A7C12" w:rsidP="00654500">
            <w:r>
              <w:t>Comment</w:t>
            </w:r>
          </w:p>
        </w:tc>
        <w:tc>
          <w:tcPr>
            <w:tcW w:w="3384" w:type="dxa"/>
          </w:tcPr>
          <w:p w:rsidR="006A7C12" w:rsidRDefault="006A7C12" w:rsidP="00654500">
            <w:r>
              <w:t>Proposed change</w:t>
            </w:r>
          </w:p>
        </w:tc>
      </w:tr>
      <w:tr w:rsidR="006A7C12" w:rsidRPr="002C1619" w:rsidTr="00654500">
        <w:tc>
          <w:tcPr>
            <w:tcW w:w="1809" w:type="dxa"/>
          </w:tcPr>
          <w:p w:rsidR="006A7C12" w:rsidRDefault="006A7C12" w:rsidP="00654500">
            <w:r>
              <w:t>CID 7480</w:t>
            </w:r>
          </w:p>
          <w:p w:rsidR="006A7C12" w:rsidRDefault="006A7C12" w:rsidP="00654500">
            <w:r>
              <w:t>Mark RISON</w:t>
            </w:r>
          </w:p>
          <w:p w:rsidR="006A7C12" w:rsidRDefault="006A7C12" w:rsidP="00654500">
            <w:r w:rsidRPr="006A7C12">
              <w:t>E.2.5</w:t>
            </w:r>
          </w:p>
          <w:p w:rsidR="006A7C12" w:rsidRDefault="006A7C12" w:rsidP="00654500">
            <w:r w:rsidRPr="006A7C12">
              <w:t>3393.57</w:t>
            </w:r>
          </w:p>
        </w:tc>
        <w:tc>
          <w:tcPr>
            <w:tcW w:w="4383" w:type="dxa"/>
          </w:tcPr>
          <w:p w:rsidR="006A7C12" w:rsidRPr="002C1619" w:rsidRDefault="006A7C12" w:rsidP="00654500">
            <w:r w:rsidRPr="006A7C12">
              <w:t>"Be aware that most protocols above the MAC operate in the opposite endianness" should be a NOTE (cf.1075.1)</w:t>
            </w:r>
          </w:p>
        </w:tc>
        <w:tc>
          <w:tcPr>
            <w:tcW w:w="3384" w:type="dxa"/>
          </w:tcPr>
          <w:p w:rsidR="006A7C12" w:rsidRPr="002C1619" w:rsidRDefault="006A7C12" w:rsidP="00654500">
            <w:r w:rsidRPr="006A7C12">
              <w:t>As it says in the comment</w:t>
            </w:r>
          </w:p>
        </w:tc>
      </w:tr>
    </w:tbl>
    <w:p w:rsidR="006A7C12" w:rsidRDefault="006A7C12" w:rsidP="006A7C12"/>
    <w:p w:rsidR="006A7C12" w:rsidRPr="00F70C97" w:rsidRDefault="006A7C12" w:rsidP="006A7C12">
      <w:pPr>
        <w:rPr>
          <w:u w:val="single"/>
        </w:rPr>
      </w:pPr>
      <w:r w:rsidRPr="00F70C97">
        <w:rPr>
          <w:u w:val="single"/>
        </w:rPr>
        <w:t>Discussion:</w:t>
      </w:r>
    </w:p>
    <w:p w:rsidR="006A7C12" w:rsidRDefault="006A7C12" w:rsidP="006A7C12"/>
    <w:p w:rsidR="006A7C12" w:rsidRDefault="006A7C12" w:rsidP="006A7C12">
      <w:proofErr w:type="gramStart"/>
      <w:r>
        <w:t>As it says in the comment.</w:t>
      </w:r>
      <w:proofErr w:type="gramEnd"/>
    </w:p>
    <w:p w:rsidR="006A7C12" w:rsidRDefault="006A7C12" w:rsidP="006A7C12"/>
    <w:p w:rsidR="006A7C12" w:rsidRDefault="006A7C12" w:rsidP="006A7C12">
      <w:pPr>
        <w:rPr>
          <w:u w:val="single"/>
        </w:rPr>
      </w:pPr>
      <w:r>
        <w:rPr>
          <w:u w:val="single"/>
        </w:rPr>
        <w:t>Proposed changes</w:t>
      </w:r>
      <w:r w:rsidRPr="00F70C97">
        <w:rPr>
          <w:u w:val="single"/>
        </w:rPr>
        <w:t>:</w:t>
      </w:r>
    </w:p>
    <w:p w:rsidR="006A7C12" w:rsidRDefault="006A7C12" w:rsidP="006A7C12">
      <w:pPr>
        <w:rPr>
          <w:u w:val="single"/>
        </w:rPr>
      </w:pPr>
    </w:p>
    <w:p w:rsidR="006A7C12" w:rsidRDefault="006A7C12" w:rsidP="006A7C12">
      <w:proofErr w:type="gramStart"/>
      <w:r>
        <w:t>As it says in the comment.</w:t>
      </w:r>
      <w:proofErr w:type="gramEnd"/>
    </w:p>
    <w:p w:rsidR="006A7C12" w:rsidRDefault="006A7C12" w:rsidP="006A7C12"/>
    <w:p w:rsidR="006A7C12" w:rsidRPr="00FF305B" w:rsidRDefault="006A7C12" w:rsidP="006A7C12">
      <w:pPr>
        <w:rPr>
          <w:u w:val="single"/>
        </w:rPr>
      </w:pPr>
      <w:r w:rsidRPr="00FF305B">
        <w:rPr>
          <w:u w:val="single"/>
        </w:rPr>
        <w:t>Proposed resolution:</w:t>
      </w:r>
    </w:p>
    <w:p w:rsidR="006A7C12" w:rsidRDefault="006A7C12" w:rsidP="006A7C12">
      <w:pPr>
        <w:rPr>
          <w:b/>
          <w:sz w:val="24"/>
        </w:rPr>
      </w:pPr>
    </w:p>
    <w:p w:rsidR="006A7C12" w:rsidRDefault="006A7C12" w:rsidP="006A7C12">
      <w:r w:rsidRPr="00006A8F">
        <w:rPr>
          <w:highlight w:val="green"/>
          <w:rPrChange w:id="136" w:author="mrison" w:date="2016-05-19T09:51:00Z">
            <w:rPr/>
          </w:rPrChange>
        </w:rPr>
        <w:t>REVISED</w:t>
      </w:r>
    </w:p>
    <w:p w:rsidR="006A7C12" w:rsidRDefault="006A7C12" w:rsidP="006A7C12"/>
    <w:p w:rsidR="006A7C12" w:rsidRDefault="0041636F" w:rsidP="006A7C12">
      <w:r>
        <w:t>At the cited location add “NOTE—” before the cited text and change to the NOTE font size.</w:t>
      </w:r>
    </w:p>
    <w:p w:rsidR="006F58E6" w:rsidRDefault="006F58E6">
      <w:r>
        <w:br w:type="page"/>
      </w:r>
    </w:p>
    <w:tbl>
      <w:tblPr>
        <w:tblStyle w:val="TableGrid"/>
        <w:tblW w:w="0" w:type="auto"/>
        <w:tblLook w:val="04A0" w:firstRow="1" w:lastRow="0" w:firstColumn="1" w:lastColumn="0" w:noHBand="0" w:noVBand="1"/>
      </w:tblPr>
      <w:tblGrid>
        <w:gridCol w:w="1809"/>
        <w:gridCol w:w="4383"/>
        <w:gridCol w:w="3384"/>
      </w:tblGrid>
      <w:tr w:rsidR="006F58E6" w:rsidTr="00654500">
        <w:tc>
          <w:tcPr>
            <w:tcW w:w="1809" w:type="dxa"/>
          </w:tcPr>
          <w:p w:rsidR="006F58E6" w:rsidRDefault="006F58E6" w:rsidP="00654500">
            <w:r>
              <w:lastRenderedPageBreak/>
              <w:t>Identifiers</w:t>
            </w:r>
          </w:p>
        </w:tc>
        <w:tc>
          <w:tcPr>
            <w:tcW w:w="4383" w:type="dxa"/>
          </w:tcPr>
          <w:p w:rsidR="006F58E6" w:rsidRDefault="006F58E6" w:rsidP="00654500">
            <w:r>
              <w:t>Comment</w:t>
            </w:r>
          </w:p>
        </w:tc>
        <w:tc>
          <w:tcPr>
            <w:tcW w:w="3384" w:type="dxa"/>
          </w:tcPr>
          <w:p w:rsidR="006F58E6" w:rsidRDefault="006F58E6" w:rsidP="00654500">
            <w:r>
              <w:t>Proposed change</w:t>
            </w:r>
          </w:p>
        </w:tc>
      </w:tr>
      <w:tr w:rsidR="006F58E6" w:rsidRPr="002C1619" w:rsidTr="00654500">
        <w:tc>
          <w:tcPr>
            <w:tcW w:w="1809" w:type="dxa"/>
          </w:tcPr>
          <w:p w:rsidR="006F58E6" w:rsidRDefault="006F58E6" w:rsidP="00654500">
            <w:r w:rsidRPr="0000417C">
              <w:rPr>
                <w:highlight w:val="green"/>
                <w:rPrChange w:id="137" w:author="mrison" w:date="2016-05-19T15:04:00Z">
                  <w:rPr/>
                </w:rPrChange>
              </w:rPr>
              <w:t>CID 7544</w:t>
            </w:r>
          </w:p>
          <w:p w:rsidR="006F58E6" w:rsidRDefault="006F58E6" w:rsidP="00654500">
            <w:r>
              <w:t>Mark RISON</w:t>
            </w:r>
          </w:p>
          <w:p w:rsidR="006F58E6" w:rsidRDefault="006F58E6" w:rsidP="00654500">
            <w:r w:rsidRPr="006F58E6">
              <w:t>6.3.19.1</w:t>
            </w:r>
          </w:p>
          <w:p w:rsidR="006F58E6" w:rsidRDefault="006F58E6" w:rsidP="00654500">
            <w:r w:rsidRPr="006F58E6">
              <w:t>222.31</w:t>
            </w:r>
          </w:p>
        </w:tc>
        <w:tc>
          <w:tcPr>
            <w:tcW w:w="4383" w:type="dxa"/>
          </w:tcPr>
          <w:p w:rsidR="006F58E6" w:rsidRPr="002C1619" w:rsidRDefault="006F58E6" w:rsidP="00654500">
            <w:r w:rsidRPr="006F58E6">
              <w:t>The Direction parameter of MLME-</w:t>
            </w:r>
            <w:proofErr w:type="spellStart"/>
            <w:r w:rsidRPr="006F58E6">
              <w:t>SETKEYS.request</w:t>
            </w:r>
            <w:proofErr w:type="spellEnd"/>
            <w:r w:rsidRPr="006F58E6">
              <w:t xml:space="preserve"> is never used in the spec.  As far as I can determine, the actual behaviour assumed by the spec is that SETKEYS enables the key for both directions, and MLME-</w:t>
            </w:r>
            <w:proofErr w:type="spellStart"/>
            <w:r w:rsidRPr="006F58E6">
              <w:t>SETPROTECTION.request</w:t>
            </w:r>
            <w:proofErr w:type="spellEnd"/>
            <w:r w:rsidRPr="006F58E6">
              <w:t xml:space="preserve"> allows finer control.  Also, what's a "Direction element"?</w:t>
            </w:r>
          </w:p>
        </w:tc>
        <w:tc>
          <w:tcPr>
            <w:tcW w:w="3384" w:type="dxa"/>
          </w:tcPr>
          <w:p w:rsidR="006F58E6" w:rsidRDefault="006F58E6" w:rsidP="006F58E6">
            <w:r>
              <w:t>Delete the Direction row at 223.25.  Change from 223.41 to: "Receipt  of  this  primitive  causes  the  MAC  to  apply  the  keys  as  follows, subject to the  MLME-</w:t>
            </w:r>
          </w:p>
          <w:p w:rsidR="006F58E6" w:rsidRDefault="006F58E6" w:rsidP="006F58E6">
            <w:proofErr w:type="spellStart"/>
            <w:r>
              <w:t>SETPROTECTION.request</w:t>
            </w:r>
            <w:proofErr w:type="spellEnd"/>
            <w:r>
              <w:t xml:space="preserve"> primitive:</w:t>
            </w:r>
          </w:p>
          <w:p w:rsidR="006F58E6" w:rsidRDefault="006F58E6" w:rsidP="006F58E6">
            <w:r>
              <w:t>--- The MAC uses the</w:t>
            </w:r>
          </w:p>
          <w:p w:rsidR="006F58E6" w:rsidRDefault="006F58E6" w:rsidP="006F58E6">
            <w:proofErr w:type="gramStart"/>
            <w:r>
              <w:t>key</w:t>
            </w:r>
            <w:proofErr w:type="gramEnd"/>
            <w:r>
              <w:t xml:space="preserve"> information for the transmission of all subsequent frames to which the key applies.</w:t>
            </w:r>
          </w:p>
          <w:p w:rsidR="006F58E6" w:rsidRDefault="006F58E6" w:rsidP="006F58E6">
            <w:r>
              <w:t>--- The MAC installs</w:t>
            </w:r>
          </w:p>
          <w:p w:rsidR="006F58E6" w:rsidRDefault="006F58E6" w:rsidP="006F58E6">
            <w:r>
              <w:t>the key with the associated Key ID such that received frames of the appropriate type and containing</w:t>
            </w:r>
          </w:p>
          <w:p w:rsidR="006F58E6" w:rsidRPr="002C1619" w:rsidRDefault="006F58E6" w:rsidP="006F58E6">
            <w:proofErr w:type="gramStart"/>
            <w:r>
              <w:t>the</w:t>
            </w:r>
            <w:proofErr w:type="gramEnd"/>
            <w:r>
              <w:t xml:space="preserve"> matching Key ID are processed using that key and its associated state information."</w:t>
            </w:r>
          </w:p>
        </w:tc>
      </w:tr>
      <w:tr w:rsidR="006F58E6" w:rsidRPr="002C1619" w:rsidTr="00654500">
        <w:tc>
          <w:tcPr>
            <w:tcW w:w="1809" w:type="dxa"/>
          </w:tcPr>
          <w:p w:rsidR="006F58E6" w:rsidRDefault="006F58E6" w:rsidP="00654500">
            <w:r w:rsidRPr="0000417C">
              <w:rPr>
                <w:highlight w:val="green"/>
                <w:rPrChange w:id="138" w:author="mrison" w:date="2016-05-19T15:06:00Z">
                  <w:rPr/>
                </w:rPrChange>
              </w:rPr>
              <w:t>CID 7555</w:t>
            </w:r>
          </w:p>
          <w:p w:rsidR="006F58E6" w:rsidRDefault="006F58E6" w:rsidP="00654500">
            <w:r>
              <w:t>Mark RISON</w:t>
            </w:r>
          </w:p>
          <w:p w:rsidR="006F58E6" w:rsidRDefault="006F58E6" w:rsidP="00654500">
            <w:r w:rsidRPr="006F58E6">
              <w:t>6.3.24.1.4</w:t>
            </w:r>
          </w:p>
          <w:p w:rsidR="006F58E6" w:rsidRDefault="006F58E6" w:rsidP="00654500">
            <w:r w:rsidRPr="006F58E6">
              <w:t>228.30</w:t>
            </w:r>
          </w:p>
        </w:tc>
        <w:tc>
          <w:tcPr>
            <w:tcW w:w="4383" w:type="dxa"/>
          </w:tcPr>
          <w:p w:rsidR="006F58E6" w:rsidRPr="006F58E6" w:rsidRDefault="006F58E6" w:rsidP="00654500">
            <w:r w:rsidRPr="006F58E6">
              <w:t>What about the other direction?</w:t>
            </w:r>
          </w:p>
        </w:tc>
        <w:tc>
          <w:tcPr>
            <w:tcW w:w="3384" w:type="dxa"/>
          </w:tcPr>
          <w:p w:rsidR="006F58E6" w:rsidRDefault="006F58E6" w:rsidP="006F58E6">
            <w:r>
              <w:t>Change the two bullets to "</w:t>
            </w:r>
          </w:p>
          <w:p w:rsidR="006F58E6" w:rsidRDefault="006F58E6" w:rsidP="006F58E6">
            <w:r>
              <w:t>--- Rx: Specifies that Data frames from the MAC address are protected (i.e., any Data frames without protection received from the MAC address are discarded) but data frames to the MAC address are not protected.</w:t>
            </w:r>
          </w:p>
          <w:p w:rsidR="006F58E6" w:rsidRDefault="006F58E6" w:rsidP="006F58E6">
            <w:r>
              <w:t xml:space="preserve">--- </w:t>
            </w:r>
            <w:proofErr w:type="spellStart"/>
            <w:r>
              <w:t>Tx</w:t>
            </w:r>
            <w:proofErr w:type="spellEnd"/>
            <w:r>
              <w:t>: Specifies that Data frames to the MAC address are protected but data frames from the MAC address are not protected."</w:t>
            </w:r>
          </w:p>
        </w:tc>
      </w:tr>
      <w:tr w:rsidR="00AF2597" w:rsidRPr="002C1619" w:rsidTr="00654500">
        <w:tc>
          <w:tcPr>
            <w:tcW w:w="1809" w:type="dxa"/>
          </w:tcPr>
          <w:p w:rsidR="00AF2597" w:rsidRDefault="00AF2597" w:rsidP="00654500">
            <w:r w:rsidRPr="0000417C">
              <w:rPr>
                <w:highlight w:val="green"/>
                <w:rPrChange w:id="139" w:author="mrison" w:date="2016-05-19T15:07:00Z">
                  <w:rPr/>
                </w:rPrChange>
              </w:rPr>
              <w:t>CID 7368</w:t>
            </w:r>
          </w:p>
          <w:p w:rsidR="00AF2597" w:rsidRDefault="00AF2597" w:rsidP="00654500">
            <w:r>
              <w:t>Mark RISON</w:t>
            </w:r>
          </w:p>
          <w:p w:rsidR="00AF2597" w:rsidRDefault="00AF2597" w:rsidP="00654500">
            <w:r w:rsidRPr="00AF2597">
              <w:t>8.3.4.4</w:t>
            </w:r>
          </w:p>
          <w:p w:rsidR="00AF2597" w:rsidRDefault="00AF2597" w:rsidP="00654500">
            <w:r w:rsidRPr="00AF2597">
              <w:t>549.06</w:t>
            </w:r>
          </w:p>
        </w:tc>
        <w:tc>
          <w:tcPr>
            <w:tcW w:w="4383" w:type="dxa"/>
          </w:tcPr>
          <w:p w:rsidR="00AF2597" w:rsidRPr="006F58E6" w:rsidRDefault="00AF2597" w:rsidP="00654500">
            <w:r w:rsidRPr="00AF2597">
              <w:t>"Parameters in the vectors that are management rather than MAC may be specific to the PHY" -- what on Earth does that mean?</w:t>
            </w:r>
          </w:p>
        </w:tc>
        <w:tc>
          <w:tcPr>
            <w:tcW w:w="3384" w:type="dxa"/>
          </w:tcPr>
          <w:p w:rsidR="00AF2597" w:rsidRDefault="00AF2597" w:rsidP="006F58E6">
            <w:r w:rsidRPr="00AF2597">
              <w:t>Delete the whole sentence</w:t>
            </w:r>
          </w:p>
        </w:tc>
      </w:tr>
    </w:tbl>
    <w:p w:rsidR="006F58E6" w:rsidRDefault="006F58E6" w:rsidP="006F58E6"/>
    <w:p w:rsidR="006F58E6" w:rsidRPr="00F70C97" w:rsidRDefault="006F58E6" w:rsidP="006F58E6">
      <w:pPr>
        <w:rPr>
          <w:u w:val="single"/>
        </w:rPr>
      </w:pPr>
      <w:r w:rsidRPr="00F70C97">
        <w:rPr>
          <w:u w:val="single"/>
        </w:rPr>
        <w:t>Discussion:</w:t>
      </w:r>
    </w:p>
    <w:p w:rsidR="006F58E6" w:rsidRDefault="006F58E6" w:rsidP="006F58E6"/>
    <w:p w:rsidR="006F58E6" w:rsidRDefault="00AF2597" w:rsidP="006F58E6">
      <w:r>
        <w:t>These comments and proposed changes are sublime as they stand and need no further discussion.</w:t>
      </w:r>
    </w:p>
    <w:p w:rsidR="006F58E6" w:rsidRDefault="006F58E6" w:rsidP="006F58E6"/>
    <w:p w:rsidR="006F58E6" w:rsidRPr="00FF305B" w:rsidRDefault="006F58E6" w:rsidP="006F58E6">
      <w:pPr>
        <w:rPr>
          <w:u w:val="single"/>
        </w:rPr>
      </w:pPr>
      <w:r w:rsidRPr="00FF305B">
        <w:rPr>
          <w:u w:val="single"/>
        </w:rPr>
        <w:t>Proposed resolution:</w:t>
      </w:r>
    </w:p>
    <w:p w:rsidR="006F58E6" w:rsidRDefault="006F58E6" w:rsidP="006F58E6">
      <w:pPr>
        <w:rPr>
          <w:b/>
          <w:sz w:val="24"/>
        </w:rPr>
      </w:pPr>
    </w:p>
    <w:p w:rsidR="006F58E6" w:rsidRPr="006F58E6" w:rsidRDefault="006F58E6" w:rsidP="006F58E6">
      <w:pPr>
        <w:rPr>
          <w:sz w:val="24"/>
        </w:rPr>
      </w:pPr>
      <w:r>
        <w:rPr>
          <w:sz w:val="24"/>
        </w:rPr>
        <w:t>ACCEPTED</w:t>
      </w:r>
    </w:p>
    <w:p w:rsidR="006F58E6" w:rsidRDefault="006F58E6">
      <w:r>
        <w:br w:type="page"/>
      </w:r>
    </w:p>
    <w:tbl>
      <w:tblPr>
        <w:tblStyle w:val="TableGrid"/>
        <w:tblW w:w="0" w:type="auto"/>
        <w:tblLook w:val="04A0" w:firstRow="1" w:lastRow="0" w:firstColumn="1" w:lastColumn="0" w:noHBand="0" w:noVBand="1"/>
      </w:tblPr>
      <w:tblGrid>
        <w:gridCol w:w="1809"/>
        <w:gridCol w:w="4383"/>
        <w:gridCol w:w="3384"/>
      </w:tblGrid>
      <w:tr w:rsidR="006F58E6" w:rsidTr="00654500">
        <w:tc>
          <w:tcPr>
            <w:tcW w:w="1809" w:type="dxa"/>
          </w:tcPr>
          <w:p w:rsidR="006F58E6" w:rsidRDefault="006F58E6" w:rsidP="00654500">
            <w:r>
              <w:lastRenderedPageBreak/>
              <w:t>Identifiers</w:t>
            </w:r>
          </w:p>
        </w:tc>
        <w:tc>
          <w:tcPr>
            <w:tcW w:w="4383" w:type="dxa"/>
          </w:tcPr>
          <w:p w:rsidR="006F58E6" w:rsidRDefault="006F58E6" w:rsidP="00654500">
            <w:r>
              <w:t>Comment</w:t>
            </w:r>
          </w:p>
        </w:tc>
        <w:tc>
          <w:tcPr>
            <w:tcW w:w="3384" w:type="dxa"/>
          </w:tcPr>
          <w:p w:rsidR="006F58E6" w:rsidRDefault="006F58E6" w:rsidP="00654500">
            <w:r>
              <w:t>Proposed change</w:t>
            </w:r>
          </w:p>
        </w:tc>
      </w:tr>
      <w:tr w:rsidR="006F58E6" w:rsidRPr="002C1619" w:rsidTr="00654500">
        <w:tc>
          <w:tcPr>
            <w:tcW w:w="1809" w:type="dxa"/>
          </w:tcPr>
          <w:p w:rsidR="006F58E6" w:rsidRDefault="006F58E6" w:rsidP="00654500">
            <w:r>
              <w:t>CID 7573</w:t>
            </w:r>
          </w:p>
          <w:p w:rsidR="006F58E6" w:rsidRDefault="006F58E6" w:rsidP="00654500">
            <w:r>
              <w:t>Mark RISON</w:t>
            </w:r>
          </w:p>
        </w:tc>
        <w:tc>
          <w:tcPr>
            <w:tcW w:w="4383" w:type="dxa"/>
          </w:tcPr>
          <w:p w:rsidR="006F58E6" w:rsidRPr="002C1619" w:rsidRDefault="006F58E6" w:rsidP="00654500">
            <w:r w:rsidRPr="006F58E6">
              <w:t>3.4 claims that GCMP is "Galois/Counter Mode with GMAC Protocol", where GMAC is "Galois Message Authentication Code", but 38.57, 39.13, 43.13, 68.11 think it's "Galois Counter Mode protocol" and 12.5.5 thinks it's "GCM with Galois Message Authentication Code (GMAC) protocol"</w:t>
            </w:r>
          </w:p>
        </w:tc>
        <w:tc>
          <w:tcPr>
            <w:tcW w:w="3384" w:type="dxa"/>
          </w:tcPr>
          <w:p w:rsidR="006F58E6" w:rsidRPr="002C1619" w:rsidRDefault="006F58E6" w:rsidP="00654500">
            <w:r w:rsidRPr="006F58E6">
              <w:t>Work out what GCMP really stands for, and make sure it's expanded thusly everywhere</w:t>
            </w:r>
          </w:p>
        </w:tc>
      </w:tr>
    </w:tbl>
    <w:p w:rsidR="006F58E6" w:rsidRDefault="006F58E6" w:rsidP="006F58E6"/>
    <w:p w:rsidR="006F58E6" w:rsidRPr="00F70C97" w:rsidRDefault="006F58E6" w:rsidP="006F58E6">
      <w:pPr>
        <w:rPr>
          <w:u w:val="single"/>
        </w:rPr>
      </w:pPr>
      <w:r w:rsidRPr="00F70C97">
        <w:rPr>
          <w:u w:val="single"/>
        </w:rPr>
        <w:t>Discussion:</w:t>
      </w:r>
    </w:p>
    <w:p w:rsidR="006F58E6" w:rsidRDefault="006F58E6" w:rsidP="006F58E6"/>
    <w:p w:rsidR="00424AF7" w:rsidRDefault="00424AF7" w:rsidP="006F58E6">
      <w:pPr>
        <w:rPr>
          <w:ins w:id="140" w:author="mrison" w:date="2016-05-19T15:32:00Z"/>
        </w:rPr>
      </w:pPr>
      <w:ins w:id="141" w:author="mrison" w:date="2016-05-19T15:32:00Z">
        <w:r>
          <w:t>Dan HARKINS clarifies:</w:t>
        </w:r>
      </w:ins>
    </w:p>
    <w:p w:rsidR="00424AF7" w:rsidRDefault="00424AF7" w:rsidP="006F58E6">
      <w:pPr>
        <w:rPr>
          <w:ins w:id="142" w:author="mrison" w:date="2016-05-19T15:32:00Z"/>
        </w:rPr>
      </w:pPr>
    </w:p>
    <w:p w:rsidR="00424AF7" w:rsidRDefault="00424AF7" w:rsidP="00424AF7">
      <w:pPr>
        <w:rPr>
          <w:ins w:id="143" w:author="mrison" w:date="2016-05-19T15:32:00Z"/>
        </w:rPr>
      </w:pPr>
      <w:ins w:id="144" w:author="mrison" w:date="2016-05-19T15:32:00Z">
        <w:r>
          <w:t xml:space="preserve">  The cipher mode is called "Galois Counter Mode" a</w:t>
        </w:r>
        <w:r>
          <w:t xml:space="preserve">nd is abbreviated GCM. There is </w:t>
        </w:r>
        <w:r>
          <w:t xml:space="preserve">a </w:t>
        </w:r>
        <w:proofErr w:type="spellStart"/>
        <w:r>
          <w:t>varient</w:t>
        </w:r>
        <w:proofErr w:type="spellEnd"/>
        <w:r>
          <w:t xml:space="preserve"> of GCM in which no encryption is done, it’s </w:t>
        </w:r>
        <w:r>
          <w:t xml:space="preserve">all authentication, and that is </w:t>
        </w:r>
        <w:r>
          <w:t>called “Galois message authentication code” and is</w:t>
        </w:r>
        <w:r>
          <w:t xml:space="preserve"> abbreviated GMAC. But we never </w:t>
        </w:r>
        <w:r>
          <w:t>use GMAC. Every use of GCM provides encryption of some of the data.</w:t>
        </w:r>
      </w:ins>
    </w:p>
    <w:p w:rsidR="00424AF7" w:rsidRDefault="00424AF7" w:rsidP="00424AF7">
      <w:pPr>
        <w:rPr>
          <w:ins w:id="145" w:author="mrison" w:date="2016-05-19T15:32:00Z"/>
        </w:rPr>
      </w:pPr>
    </w:p>
    <w:p w:rsidR="00424AF7" w:rsidRDefault="00424AF7" w:rsidP="00424AF7">
      <w:pPr>
        <w:rPr>
          <w:ins w:id="146" w:author="mrison" w:date="2016-05-19T15:32:00Z"/>
        </w:rPr>
      </w:pPr>
      <w:ins w:id="147" w:author="mrison" w:date="2016-05-19T15:32:00Z">
        <w:r>
          <w:t xml:space="preserve">  In 802.11 for some reason we appended a “P” to our specific use of a cipher mode,</w:t>
        </w:r>
        <w:r>
          <w:t xml:space="preserve"> </w:t>
        </w:r>
        <w:r>
          <w:t>so when we use CCM we call that use of it CCMP and when we use GCM we call that</w:t>
        </w:r>
        <w:r>
          <w:t xml:space="preserve"> </w:t>
        </w:r>
        <w:r>
          <w:t>use of it GCMP.</w:t>
        </w:r>
      </w:ins>
    </w:p>
    <w:p w:rsidR="00424AF7" w:rsidRDefault="00424AF7" w:rsidP="006F58E6">
      <w:pPr>
        <w:rPr>
          <w:ins w:id="148" w:author="mrison" w:date="2016-05-19T15:33:00Z"/>
        </w:rPr>
      </w:pPr>
    </w:p>
    <w:p w:rsidR="00424AF7" w:rsidRDefault="00424AF7" w:rsidP="00424AF7">
      <w:pPr>
        <w:rPr>
          <w:ins w:id="149" w:author="mrison" w:date="2016-05-19T15:33:00Z"/>
        </w:rPr>
      </w:pPr>
      <w:ins w:id="150" w:author="mrison" w:date="2016-05-19T15:33:00Z">
        <w:r>
          <w:t xml:space="preserve">  I think the confusion is that someone looked at NIST SP 800-38D which is the definition</w:t>
        </w:r>
        <w:r>
          <w:t xml:space="preserve"> </w:t>
        </w:r>
        <w:r>
          <w:t>of the approved cipher mode. The title is, “Recommendation for Block Cipher Modes of</w:t>
        </w:r>
        <w:r>
          <w:t xml:space="preserve"> </w:t>
        </w:r>
        <w:r>
          <w:t>Operation: Galois/Counter Mode (GCM) and GMAC” and decided to rewrite a bunch of</w:t>
        </w:r>
        <w:r>
          <w:t xml:space="preserve"> </w:t>
        </w:r>
        <w:r>
          <w:t>the references, but did not do so consistently.</w:t>
        </w:r>
      </w:ins>
    </w:p>
    <w:p w:rsidR="00424AF7" w:rsidRDefault="00424AF7" w:rsidP="00424AF7">
      <w:pPr>
        <w:rPr>
          <w:ins w:id="151" w:author="mrison" w:date="2016-05-19T15:33:00Z"/>
        </w:rPr>
      </w:pPr>
    </w:p>
    <w:p w:rsidR="00424AF7" w:rsidRDefault="00424AF7" w:rsidP="00424AF7">
      <w:pPr>
        <w:rPr>
          <w:ins w:id="152" w:author="mrison" w:date="2016-05-19T15:33:00Z"/>
        </w:rPr>
      </w:pPr>
      <w:ins w:id="153" w:author="mrison" w:date="2016-05-19T15:33:00Z">
        <w:r>
          <w:t xml:space="preserve">  That document does describe GCM and it also describes something else: “If the GCM</w:t>
        </w:r>
        <w:r>
          <w:t xml:space="preserve"> </w:t>
        </w:r>
        <w:r>
          <w:t>input is restricted to data that is not to be encrypted, the resulting specialization of GCM,</w:t>
        </w:r>
        <w:r>
          <w:t xml:space="preserve"> </w:t>
        </w:r>
        <w:r>
          <w:t>called GMAC, is simply an authentication mode on the input data.” But we never use that</w:t>
        </w:r>
        <w:r>
          <w:t xml:space="preserve"> </w:t>
        </w:r>
        <w:r>
          <w:t xml:space="preserve">specialization in </w:t>
        </w:r>
        <w:proofErr w:type="gramStart"/>
        <w:r>
          <w:t>802.11,</w:t>
        </w:r>
        <w:proofErr w:type="gramEnd"/>
        <w:r>
          <w:t xml:space="preserve"> we always encrypt some of the input so we always use GCM.</w:t>
        </w:r>
      </w:ins>
    </w:p>
    <w:p w:rsidR="006F58E6" w:rsidRPr="006F58E6" w:rsidDel="00424AF7" w:rsidRDefault="006F58E6" w:rsidP="006F58E6">
      <w:pPr>
        <w:rPr>
          <w:del w:id="154" w:author="mrison" w:date="2016-05-19T15:33:00Z"/>
        </w:rPr>
      </w:pPr>
      <w:del w:id="155" w:author="mrison" w:date="2016-05-19T15:33:00Z">
        <w:r w:rsidRPr="006F58E6" w:rsidDel="00424AF7">
          <w:delText>Let’s align it with CCMP, which is “counter mode (CTR) with cipher-block chaining message authentication</w:delText>
        </w:r>
      </w:del>
    </w:p>
    <w:p w:rsidR="006F58E6" w:rsidRPr="006F58E6" w:rsidDel="00424AF7" w:rsidRDefault="006F58E6" w:rsidP="006F58E6">
      <w:pPr>
        <w:rPr>
          <w:del w:id="156" w:author="mrison" w:date="2016-05-19T15:33:00Z"/>
        </w:rPr>
      </w:pPr>
      <w:del w:id="157" w:author="mrison" w:date="2016-05-19T15:33:00Z">
        <w:r w:rsidRPr="00E739E4" w:rsidDel="00424AF7">
          <w:delText xml:space="preserve">code (CBC-MAC) protocol (CCMP)”.  </w:delText>
        </w:r>
        <w:r w:rsidRPr="006F58E6" w:rsidDel="00424AF7">
          <w:delText xml:space="preserve">So let’s make it </w:delText>
        </w:r>
        <w:r w:rsidDel="00424AF7">
          <w:delText>“Galois/counter mode (GCM) with Galois message authentication code (GMAC) protocol (GCMP)”.</w:delText>
        </w:r>
      </w:del>
    </w:p>
    <w:p w:rsidR="006F58E6" w:rsidRPr="006F58E6" w:rsidRDefault="006F58E6" w:rsidP="006F58E6"/>
    <w:p w:rsidR="006F58E6" w:rsidRDefault="006F58E6" w:rsidP="006F58E6">
      <w:pPr>
        <w:rPr>
          <w:u w:val="single"/>
        </w:rPr>
      </w:pPr>
      <w:r>
        <w:rPr>
          <w:u w:val="single"/>
        </w:rPr>
        <w:t>Proposed changes</w:t>
      </w:r>
      <w:r w:rsidRPr="00F70C97">
        <w:rPr>
          <w:u w:val="single"/>
        </w:rPr>
        <w:t>:</w:t>
      </w:r>
    </w:p>
    <w:p w:rsidR="006F58E6" w:rsidRDefault="006F58E6" w:rsidP="006F58E6">
      <w:pPr>
        <w:rPr>
          <w:u w:val="single"/>
        </w:rPr>
      </w:pPr>
    </w:p>
    <w:p w:rsidR="006F58E6" w:rsidRDefault="006F58E6" w:rsidP="006F58E6">
      <w:r>
        <w:t>At 38.57</w:t>
      </w:r>
      <w:r w:rsidR="00D24233">
        <w:t>,</w:t>
      </w:r>
      <w:r w:rsidR="00937F31">
        <w:t xml:space="preserve"> 39.13 and 43.13</w:t>
      </w:r>
      <w:r>
        <w:t>, change “</w:t>
      </w:r>
      <w:r w:rsidRPr="006F58E6">
        <w:t>Galois Counter Mode protocol (GCMP)</w:t>
      </w:r>
      <w:r>
        <w:t xml:space="preserve">” to “Galois/counter mode (GCM) </w:t>
      </w:r>
      <w:del w:id="158" w:author="mrison" w:date="2016-05-19T15:34:00Z">
        <w:r w:rsidDel="00424AF7">
          <w:delText xml:space="preserve">with Galois message authentication code (GMAC) </w:delText>
        </w:r>
      </w:del>
      <w:r>
        <w:t>protocol (GCMP)”.</w:t>
      </w:r>
    </w:p>
    <w:p w:rsidR="006F58E6" w:rsidRDefault="006F58E6" w:rsidP="006F58E6"/>
    <w:p w:rsidR="009D18CC" w:rsidRDefault="009D18CC" w:rsidP="009D18CC">
      <w:r>
        <w:t>At 5</w:t>
      </w:r>
      <w:ins w:id="159" w:author="mrison" w:date="2016-05-19T15:35:00Z">
        <w:r w:rsidR="00424AF7">
          <w:t>4</w:t>
        </w:r>
      </w:ins>
      <w:del w:id="160" w:author="mrison" w:date="2016-05-19T15:35:00Z">
        <w:r w:rsidDel="00424AF7">
          <w:delText>2</w:delText>
        </w:r>
      </w:del>
      <w:r>
        <w:t>.30</w:t>
      </w:r>
      <w:r w:rsidR="00FF1FF8">
        <w:t xml:space="preserve"> and 1954.56</w:t>
      </w:r>
      <w:r>
        <w:t xml:space="preserve"> change “</w:t>
      </w:r>
      <w:r w:rsidRPr="00374946">
        <w:t>Galois/Counter Mode</w:t>
      </w:r>
      <w:r>
        <w:t>” to “Galois/counter m</w:t>
      </w:r>
      <w:r w:rsidRPr="00374946">
        <w:t>ode</w:t>
      </w:r>
      <w:r>
        <w:t>”.</w:t>
      </w:r>
    </w:p>
    <w:p w:rsidR="009D18CC" w:rsidRDefault="009D18CC" w:rsidP="006F58E6"/>
    <w:p w:rsidR="00374946" w:rsidRDefault="00374946" w:rsidP="006F58E6">
      <w:r>
        <w:t>At 5</w:t>
      </w:r>
      <w:ins w:id="161" w:author="mrison" w:date="2016-05-19T15:36:00Z">
        <w:r w:rsidR="00424AF7">
          <w:t>4</w:t>
        </w:r>
      </w:ins>
      <w:del w:id="162" w:author="mrison" w:date="2016-05-19T15:36:00Z">
        <w:r w:rsidDel="00424AF7">
          <w:delText>2</w:delText>
        </w:r>
      </w:del>
      <w:r>
        <w:t>.32 change “</w:t>
      </w:r>
      <w:r w:rsidRPr="00374946">
        <w:t>Galois/Counter Mode with GMAC Protocol</w:t>
      </w:r>
      <w:r>
        <w:t>” to “</w:t>
      </w:r>
      <w:r w:rsidRPr="00374946">
        <w:t>G</w:t>
      </w:r>
      <w:r>
        <w:t>CM</w:t>
      </w:r>
      <w:del w:id="163" w:author="mrison" w:date="2016-05-19T15:35:00Z">
        <w:r w:rsidRPr="00374946" w:rsidDel="00424AF7">
          <w:delText xml:space="preserve"> with GMAC</w:delText>
        </w:r>
      </w:del>
      <w:r w:rsidRPr="00374946">
        <w:t xml:space="preserve"> Protocol</w:t>
      </w:r>
      <w:r>
        <w:t>”.</w:t>
      </w:r>
    </w:p>
    <w:p w:rsidR="00374946" w:rsidRDefault="00374946" w:rsidP="006F58E6"/>
    <w:p w:rsidR="00636A7B" w:rsidRDefault="00636A7B" w:rsidP="006F58E6">
      <w:r>
        <w:t xml:space="preserve">At 52.43 </w:t>
      </w:r>
      <w:del w:id="164" w:author="mrison" w:date="2016-05-19T15:36:00Z">
        <w:r w:rsidDel="00424AF7">
          <w:delText xml:space="preserve">change </w:delText>
        </w:r>
      </w:del>
      <w:ins w:id="165" w:author="mrison" w:date="2016-05-19T15:36:00Z">
        <w:r w:rsidR="00424AF7">
          <w:t>delete the GMAC definition</w:t>
        </w:r>
      </w:ins>
      <w:del w:id="166" w:author="mrison" w:date="2016-05-19T15:36:00Z">
        <w:r w:rsidDel="00424AF7">
          <w:delText>“</w:delText>
        </w:r>
        <w:r w:rsidRPr="00636A7B" w:rsidDel="00424AF7">
          <w:delText>Galois Message Authentication Code</w:delText>
        </w:r>
        <w:r w:rsidDel="00424AF7">
          <w:delText>” to “Galois message authentication c</w:delText>
        </w:r>
        <w:r w:rsidRPr="00636A7B" w:rsidDel="00424AF7">
          <w:delText>ode</w:delText>
        </w:r>
        <w:r w:rsidDel="00424AF7">
          <w:delText>”</w:delText>
        </w:r>
      </w:del>
      <w:r>
        <w:t>.</w:t>
      </w:r>
    </w:p>
    <w:p w:rsidR="00636A7B" w:rsidRDefault="00636A7B" w:rsidP="006F58E6"/>
    <w:p w:rsidR="00772368" w:rsidRDefault="00772368" w:rsidP="006F58E6">
      <w:r>
        <w:t>At 68.10 change “</w:t>
      </w:r>
      <w:r w:rsidRPr="00772368">
        <w:t>Galo</w:t>
      </w:r>
      <w:r>
        <w:t>is Counter Mode protocol (GCMP)” to “Galois/counter mode</w:t>
      </w:r>
      <w:del w:id="167" w:author="mrison" w:date="2016-05-19T15:36:00Z">
        <w:r w:rsidDel="00424AF7">
          <w:delText xml:space="preserve"> with Galois message authentication code</w:delText>
        </w:r>
      </w:del>
      <w:r>
        <w:t xml:space="preserve"> protocol (GCMP)”.</w:t>
      </w:r>
    </w:p>
    <w:p w:rsidR="00772368" w:rsidRDefault="00772368" w:rsidP="006F58E6"/>
    <w:p w:rsidR="006F58E6" w:rsidRDefault="006F58E6" w:rsidP="006F58E6">
      <w:r>
        <w:t>At 1954.46 change “</w:t>
      </w:r>
      <w:r w:rsidRPr="006F58E6">
        <w:t>GCM with Galois Message Authentication Cod</w:t>
      </w:r>
      <w:r>
        <w:t>e (GMAC) protocol (GCMP)” to “</w:t>
      </w:r>
      <w:r w:rsidRPr="006F58E6">
        <w:t>GCM</w:t>
      </w:r>
      <w:del w:id="168" w:author="mrison" w:date="2016-05-19T15:36:00Z">
        <w:r w:rsidRPr="006F58E6" w:rsidDel="00424AF7">
          <w:delText xml:space="preserve"> with G</w:delText>
        </w:r>
        <w:r w:rsidDel="00424AF7">
          <w:delText>MAC</w:delText>
        </w:r>
      </w:del>
      <w:r>
        <w:t xml:space="preserve"> protocol (GCMP)”.</w:t>
      </w:r>
    </w:p>
    <w:p w:rsidR="006F58E6" w:rsidRDefault="006F58E6" w:rsidP="006F58E6">
      <w:pPr>
        <w:rPr>
          <w:ins w:id="169" w:author="mrison" w:date="2016-05-19T15:39:00Z"/>
        </w:rPr>
      </w:pPr>
    </w:p>
    <w:p w:rsidR="00334394" w:rsidRDefault="00334394" w:rsidP="00334394">
      <w:pPr>
        <w:rPr>
          <w:ins w:id="170" w:author="mrison" w:date="2016-05-19T15:39:00Z"/>
        </w:rPr>
      </w:pPr>
      <w:ins w:id="171" w:author="mrison" w:date="2016-05-19T15:39:00Z">
        <w:r>
          <w:t>At 1954.56 delete “</w:t>
        </w:r>
      </w:ins>
      <w:ins w:id="172" w:author="mrison" w:date="2016-05-19T15:40:00Z">
        <w:r>
          <w:t>GCM c</w:t>
        </w:r>
        <w:r>
          <w:t xml:space="preserve">ombines Galois/Counter Mode for </w:t>
        </w:r>
        <w:r>
          <w:t>data confidentiality and GMAC for authentication and integrity.</w:t>
        </w:r>
        <w:r>
          <w:t>”</w:t>
        </w:r>
      </w:ins>
    </w:p>
    <w:p w:rsidR="00334394" w:rsidRDefault="00334394" w:rsidP="006F58E6"/>
    <w:p w:rsidR="00CA15F1" w:rsidRDefault="00CA15F1" w:rsidP="00CA15F1">
      <w:r>
        <w:t>At 2694.26 change “Galois/Counter Mode with GMAC protocol (GCMP) data confidentiality protocol” to “Galois/counter mode</w:t>
      </w:r>
      <w:del w:id="173" w:author="mrison" w:date="2016-05-19T15:37:00Z">
        <w:r w:rsidDel="00424AF7">
          <w:delText xml:space="preserve"> with Galois message authentication code protocol</w:delText>
        </w:r>
      </w:del>
      <w:r>
        <w:t xml:space="preserve"> (GCMP)”.</w:t>
      </w:r>
    </w:p>
    <w:p w:rsidR="00CA15F1" w:rsidRDefault="00CA15F1" w:rsidP="006F58E6"/>
    <w:p w:rsidR="006F58E6" w:rsidRPr="00FF305B" w:rsidRDefault="006F58E6" w:rsidP="006F58E6">
      <w:pPr>
        <w:rPr>
          <w:u w:val="single"/>
        </w:rPr>
      </w:pPr>
      <w:r w:rsidRPr="00FF305B">
        <w:rPr>
          <w:u w:val="single"/>
        </w:rPr>
        <w:t>Proposed resolution:</w:t>
      </w:r>
    </w:p>
    <w:p w:rsidR="006F58E6" w:rsidRDefault="006F58E6" w:rsidP="006F58E6">
      <w:pPr>
        <w:rPr>
          <w:b/>
          <w:sz w:val="24"/>
        </w:rPr>
      </w:pPr>
    </w:p>
    <w:p w:rsidR="006F58E6" w:rsidRDefault="006F58E6" w:rsidP="006F58E6">
      <w:r w:rsidRPr="00253671">
        <w:rPr>
          <w:highlight w:val="green"/>
          <w:rPrChange w:id="174" w:author="mrison" w:date="2016-05-19T17:53:00Z">
            <w:rPr/>
          </w:rPrChange>
        </w:rPr>
        <w:lastRenderedPageBreak/>
        <w:t>REVISED</w:t>
      </w:r>
    </w:p>
    <w:p w:rsidR="006F58E6" w:rsidRDefault="006F58E6" w:rsidP="006F58E6"/>
    <w:p w:rsidR="006F58E6" w:rsidRDefault="006F58E6" w:rsidP="006F58E6">
      <w:r>
        <w:t xml:space="preserve">Make the changes shown under “Proposed changes” for CID </w:t>
      </w:r>
      <w:r w:rsidR="00FE29DF">
        <w:t>7573</w:t>
      </w:r>
      <w:r>
        <w:t xml:space="preserve"> in &lt;this document&gt;, which</w:t>
      </w:r>
      <w:r w:rsidR="00FE29DF">
        <w:t xml:space="preserve"> consistently use the expansion “Galois/counter mode (GCM)</w:t>
      </w:r>
      <w:del w:id="175" w:author="mrison" w:date="2016-05-19T15:37:00Z">
        <w:r w:rsidR="00FE29DF" w:rsidDel="00424AF7">
          <w:delText xml:space="preserve"> with Galois message authentication code (GMAC)</w:delText>
        </w:r>
      </w:del>
      <w:r w:rsidR="00FE29DF">
        <w:t xml:space="preserve"> protocol (GCMP)”.</w:t>
      </w:r>
    </w:p>
    <w:p w:rsidR="00501826" w:rsidRDefault="00501826">
      <w:r>
        <w:br w:type="page"/>
      </w:r>
    </w:p>
    <w:tbl>
      <w:tblPr>
        <w:tblStyle w:val="TableGrid"/>
        <w:tblW w:w="0" w:type="auto"/>
        <w:tblLook w:val="04A0" w:firstRow="1" w:lastRow="0" w:firstColumn="1" w:lastColumn="0" w:noHBand="0" w:noVBand="1"/>
      </w:tblPr>
      <w:tblGrid>
        <w:gridCol w:w="1809"/>
        <w:gridCol w:w="4383"/>
        <w:gridCol w:w="3384"/>
      </w:tblGrid>
      <w:tr w:rsidR="00501826" w:rsidTr="00654500">
        <w:tc>
          <w:tcPr>
            <w:tcW w:w="1809" w:type="dxa"/>
          </w:tcPr>
          <w:p w:rsidR="00501826" w:rsidRDefault="00501826" w:rsidP="00654500">
            <w:r>
              <w:lastRenderedPageBreak/>
              <w:t>Identifiers</w:t>
            </w:r>
          </w:p>
        </w:tc>
        <w:tc>
          <w:tcPr>
            <w:tcW w:w="4383" w:type="dxa"/>
          </w:tcPr>
          <w:p w:rsidR="00501826" w:rsidRDefault="00501826" w:rsidP="00654500">
            <w:r>
              <w:t>Comment</w:t>
            </w:r>
          </w:p>
        </w:tc>
        <w:tc>
          <w:tcPr>
            <w:tcW w:w="3384" w:type="dxa"/>
          </w:tcPr>
          <w:p w:rsidR="00501826" w:rsidRDefault="00501826" w:rsidP="00654500">
            <w:r>
              <w:t>Proposed change</w:t>
            </w:r>
          </w:p>
        </w:tc>
      </w:tr>
      <w:tr w:rsidR="00501826" w:rsidRPr="002C1619" w:rsidTr="00654500">
        <w:tc>
          <w:tcPr>
            <w:tcW w:w="1809" w:type="dxa"/>
          </w:tcPr>
          <w:p w:rsidR="00501826" w:rsidRDefault="00501826" w:rsidP="00654500">
            <w:r>
              <w:t>CID 7732</w:t>
            </w:r>
          </w:p>
          <w:p w:rsidR="00501826" w:rsidRDefault="00501826" w:rsidP="00654500">
            <w:r>
              <w:t>Mark RISON</w:t>
            </w:r>
          </w:p>
          <w:p w:rsidR="00501826" w:rsidRDefault="00501826" w:rsidP="00654500">
            <w:r>
              <w:t>12.3.1</w:t>
            </w:r>
          </w:p>
          <w:p w:rsidR="00501826" w:rsidRDefault="00501826" w:rsidP="00654500">
            <w:r>
              <w:t>1904.60</w:t>
            </w:r>
          </w:p>
        </w:tc>
        <w:tc>
          <w:tcPr>
            <w:tcW w:w="4383" w:type="dxa"/>
          </w:tcPr>
          <w:p w:rsidR="00501826" w:rsidRPr="002C1619" w:rsidRDefault="00501826" w:rsidP="00654500">
            <w:r w:rsidRPr="00501826">
              <w:t>Explicitly mark WEP and TKIP as obsolete and might be removed (not just "deprecated")</w:t>
            </w:r>
          </w:p>
        </w:tc>
        <w:tc>
          <w:tcPr>
            <w:tcW w:w="3384" w:type="dxa"/>
          </w:tcPr>
          <w:p w:rsidR="00501826" w:rsidRPr="002C1619" w:rsidRDefault="00501826" w:rsidP="00654500">
            <w:r w:rsidRPr="00501826">
              <w:t>As it says in the comment</w:t>
            </w:r>
          </w:p>
        </w:tc>
      </w:tr>
    </w:tbl>
    <w:p w:rsidR="00501826" w:rsidRDefault="00501826" w:rsidP="00501826"/>
    <w:p w:rsidR="00501826" w:rsidRPr="00F70C97" w:rsidRDefault="00501826" w:rsidP="00501826">
      <w:pPr>
        <w:rPr>
          <w:u w:val="single"/>
        </w:rPr>
      </w:pPr>
      <w:r w:rsidRPr="00F70C97">
        <w:rPr>
          <w:u w:val="single"/>
        </w:rPr>
        <w:t>Discussion:</w:t>
      </w:r>
    </w:p>
    <w:p w:rsidR="00501826" w:rsidRDefault="00501826" w:rsidP="00501826"/>
    <w:p w:rsidR="00501826" w:rsidRDefault="00501826" w:rsidP="00501826">
      <w:r>
        <w:t>We need to clearer that WEP and TKIP are dead.  Just having them “deprecated” means that new implementations are free to choose to use them, and we need to keep maintaining them in the spec.</w:t>
      </w:r>
    </w:p>
    <w:p w:rsidR="00501826" w:rsidRDefault="00501826" w:rsidP="00501826"/>
    <w:p w:rsidR="00501826" w:rsidRDefault="00501826" w:rsidP="00501826">
      <w:pPr>
        <w:rPr>
          <w:u w:val="single"/>
        </w:rPr>
      </w:pPr>
      <w:r>
        <w:rPr>
          <w:u w:val="single"/>
        </w:rPr>
        <w:t>Proposed changes</w:t>
      </w:r>
      <w:r w:rsidRPr="00F70C97">
        <w:rPr>
          <w:u w:val="single"/>
        </w:rPr>
        <w:t>:</w:t>
      </w:r>
    </w:p>
    <w:p w:rsidR="00501826" w:rsidRDefault="00501826" w:rsidP="00501826">
      <w:pPr>
        <w:rPr>
          <w:u w:val="single"/>
        </w:rPr>
      </w:pPr>
    </w:p>
    <w:p w:rsidR="00501826" w:rsidRDefault="00501826" w:rsidP="00501826">
      <w:r>
        <w:t xml:space="preserve">At 1904.3 </w:t>
      </w:r>
      <w:proofErr w:type="gramStart"/>
      <w:r>
        <w:t>change</w:t>
      </w:r>
      <w:proofErr w:type="gramEnd"/>
      <w:r>
        <w:t>:</w:t>
      </w:r>
    </w:p>
    <w:p w:rsidR="00501826" w:rsidRDefault="00501826" w:rsidP="00501826"/>
    <w:p w:rsidR="00501826" w:rsidRDefault="00501826" w:rsidP="00501826">
      <w:pPr>
        <w:ind w:left="720"/>
        <w:rPr>
          <w:rFonts w:ascii="Arial-BoldMT" w:hAnsi="Arial-BoldMT" w:cs="Arial-BoldMT"/>
          <w:b/>
          <w:bCs/>
          <w:sz w:val="20"/>
          <w:lang w:eastAsia="ja-JP"/>
        </w:rPr>
      </w:pPr>
      <w:r>
        <w:rPr>
          <w:rFonts w:ascii="Arial-BoldMT" w:hAnsi="Arial-BoldMT" w:cs="Arial-BoldMT"/>
          <w:b/>
          <w:bCs/>
          <w:sz w:val="20"/>
          <w:lang w:eastAsia="ja-JP"/>
        </w:rPr>
        <w:t>12.3.1 Status of Pre-RSNA security methods</w:t>
      </w:r>
    </w:p>
    <w:p w:rsidR="00501826" w:rsidRDefault="00501826" w:rsidP="00501826">
      <w:pPr>
        <w:ind w:left="720"/>
        <w:rPr>
          <w:rFonts w:ascii="Arial-BoldMT" w:hAnsi="Arial-BoldMT" w:cs="Arial-BoldMT"/>
          <w:b/>
          <w:bCs/>
          <w:sz w:val="20"/>
          <w:lang w:eastAsia="ja-JP"/>
        </w:rPr>
      </w:pPr>
    </w:p>
    <w:p w:rsidR="00501826" w:rsidRDefault="00501826" w:rsidP="00501826">
      <w:pPr>
        <w:ind w:left="720"/>
      </w:pPr>
      <w:r>
        <w:t>Except for Open System authentication, all pre-RSNA security mechanisms have been deprecated, as they fail to meet their security goals. New implementations should support pre-RSNA methods only to aid migration to RSNA methods.</w:t>
      </w:r>
    </w:p>
    <w:p w:rsidR="00501826" w:rsidRDefault="00501826" w:rsidP="00501826">
      <w:pPr>
        <w:ind w:left="720"/>
      </w:pPr>
      <w:r>
        <w:t xml:space="preserve">Open System Authentication and Open System </w:t>
      </w:r>
      <w:proofErr w:type="spellStart"/>
      <w:r>
        <w:t>Deauthentication</w:t>
      </w:r>
      <w:proofErr w:type="spellEnd"/>
      <w:r>
        <w:t xml:space="preserve"> shall not be used between mesh STAs.</w:t>
      </w:r>
    </w:p>
    <w:p w:rsidR="00501826" w:rsidRDefault="00501826" w:rsidP="00501826"/>
    <w:p w:rsidR="00501826" w:rsidRDefault="00501826" w:rsidP="00501826">
      <w:proofErr w:type="gramStart"/>
      <w:r>
        <w:t>to</w:t>
      </w:r>
      <w:proofErr w:type="gramEnd"/>
      <w:r>
        <w:t>:</w:t>
      </w:r>
    </w:p>
    <w:p w:rsidR="00501826" w:rsidRDefault="00501826" w:rsidP="00501826"/>
    <w:p w:rsidR="00501826" w:rsidRDefault="00501826" w:rsidP="00501826">
      <w:pPr>
        <w:ind w:left="720"/>
        <w:rPr>
          <w:rFonts w:ascii="Arial-BoldMT" w:hAnsi="Arial-BoldMT" w:cs="Arial-BoldMT"/>
          <w:b/>
          <w:bCs/>
          <w:sz w:val="20"/>
          <w:lang w:eastAsia="ja-JP"/>
        </w:rPr>
      </w:pPr>
      <w:r>
        <w:rPr>
          <w:rFonts w:ascii="Arial-BoldMT" w:hAnsi="Arial-BoldMT" w:cs="Arial-BoldMT"/>
          <w:b/>
          <w:bCs/>
          <w:sz w:val="20"/>
          <w:lang w:eastAsia="ja-JP"/>
        </w:rPr>
        <w:t>12.3.1 Status of Pre-RSNA security methods</w:t>
      </w:r>
    </w:p>
    <w:p w:rsidR="00501826" w:rsidRDefault="00501826" w:rsidP="00501826">
      <w:pPr>
        <w:ind w:left="720"/>
        <w:rPr>
          <w:rFonts w:ascii="Arial-BoldMT" w:hAnsi="Arial-BoldMT" w:cs="Arial-BoldMT"/>
          <w:b/>
          <w:bCs/>
          <w:sz w:val="20"/>
          <w:lang w:eastAsia="ja-JP"/>
        </w:rPr>
      </w:pPr>
    </w:p>
    <w:p w:rsidR="00501826" w:rsidRDefault="00501826" w:rsidP="00501826">
      <w:pPr>
        <w:ind w:left="720"/>
      </w:pPr>
      <w:r>
        <w:t>Except for Open System authentication, all pre-RSNA security mechanisms are obsolete.  Support for them might be removed in a later revision of the standard.</w:t>
      </w:r>
    </w:p>
    <w:p w:rsidR="00501826" w:rsidRDefault="00501826" w:rsidP="00501826"/>
    <w:p w:rsidR="00501826" w:rsidRPr="00FF305B" w:rsidRDefault="00501826" w:rsidP="00501826">
      <w:pPr>
        <w:rPr>
          <w:u w:val="single"/>
        </w:rPr>
      </w:pPr>
      <w:r w:rsidRPr="00FF305B">
        <w:rPr>
          <w:u w:val="single"/>
        </w:rPr>
        <w:t>Proposed resolution:</w:t>
      </w:r>
    </w:p>
    <w:p w:rsidR="00501826" w:rsidRDefault="00501826" w:rsidP="00501826">
      <w:pPr>
        <w:rPr>
          <w:b/>
          <w:sz w:val="24"/>
        </w:rPr>
      </w:pPr>
    </w:p>
    <w:p w:rsidR="00501826" w:rsidRDefault="00501826" w:rsidP="00501826">
      <w:r w:rsidRPr="00253671">
        <w:rPr>
          <w:highlight w:val="green"/>
          <w:rPrChange w:id="176" w:author="mrison" w:date="2016-05-19T17:56:00Z">
            <w:rPr/>
          </w:rPrChange>
        </w:rPr>
        <w:t>REVISED</w:t>
      </w:r>
    </w:p>
    <w:p w:rsidR="00501826" w:rsidRDefault="00501826" w:rsidP="00501826"/>
    <w:p w:rsidR="00501826" w:rsidRDefault="00501826" w:rsidP="00501826">
      <w:r>
        <w:t>Change the body of 12.3.1 to read just “</w:t>
      </w:r>
      <w:r w:rsidRPr="00501826">
        <w:t xml:space="preserve">Except for </w:t>
      </w:r>
      <w:bookmarkStart w:id="177" w:name="_GoBack"/>
      <w:bookmarkEnd w:id="177"/>
      <w:r w:rsidRPr="00501826">
        <w:t>Open System authentication, all pre-RSNA security mechanisms are obsolete.  Support for them might be removed in a later revision of the standard.</w:t>
      </w:r>
      <w:proofErr w:type="gramStart"/>
      <w:r>
        <w:t>”.</w:t>
      </w:r>
      <w:proofErr w:type="gramEnd"/>
    </w:p>
    <w:p w:rsidR="00A83E39" w:rsidRDefault="009A13C6" w:rsidP="00080AE7">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 xml:space="preserve">Make the changes shown under “Proposed changes” for </w:t>
      </w:r>
      <w:proofErr w:type="gramStart"/>
      <w:r>
        <w:t>CID  in</w:t>
      </w:r>
      <w:proofErr w:type="gramEnd"/>
      <w:r>
        <w:t xml:space="preserve"> &lt;this document&gt;, which</w:t>
      </w:r>
    </w:p>
    <w:p w:rsidR="009F4C11" w:rsidRDefault="009F4C11">
      <w:r>
        <w:br w:type="page"/>
      </w:r>
    </w:p>
    <w:p w:rsidR="006832AA" w:rsidRPr="00E74569" w:rsidRDefault="00D65E12">
      <w:pPr>
        <w:rPr>
          <w:b/>
        </w:rPr>
      </w:pPr>
      <w:r w:rsidRPr="00E74569">
        <w:lastRenderedPageBreak/>
        <w:t>Font size error at 1766.42 (after “NOTE”)</w:t>
      </w:r>
      <w:r w:rsidR="005833F1" w:rsidRPr="00E74569">
        <w:t xml:space="preserve">, </w:t>
      </w:r>
      <w:r w:rsidR="00B042A9">
        <w:t xml:space="preserve">163.36 and </w:t>
      </w:r>
      <w:r w:rsidR="005833F1" w:rsidRPr="00E74569">
        <w:t>165.11 (in “SAE”)</w:t>
      </w:r>
      <w:r w:rsidR="00726F9A">
        <w:t>, 2052.41</w:t>
      </w:r>
      <w:r w:rsidR="006D159E" w:rsidRPr="00E74569">
        <w:t xml:space="preserve"> (in “else if”)</w:t>
      </w:r>
      <w:r w:rsidR="0022418A">
        <w:t>, 159.17 (in “</w:t>
      </w:r>
      <w:proofErr w:type="spellStart"/>
      <w:r w:rsidR="0022418A" w:rsidRPr="0022418A">
        <w:t>SelectedBSS</w:t>
      </w:r>
      <w:proofErr w:type="spellEnd"/>
      <w:r w:rsidR="0022418A">
        <w:t>”)</w:t>
      </w:r>
      <w:r w:rsidRPr="00E74569">
        <w:t>.</w:t>
      </w:r>
      <w:r w:rsidR="006832AA" w:rsidRPr="00E74569">
        <w:rPr>
          <w:b/>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mrison" w:date="2016-03-16T14:40:00Z" w:initials="mgr">
    <w:p w:rsidR="00654500" w:rsidRDefault="00654500">
      <w:pPr>
        <w:pStyle w:val="CommentText"/>
      </w:pPr>
      <w:r>
        <w:rPr>
          <w:rStyle w:val="CommentReference"/>
        </w:rPr>
        <w:annotationRef/>
      </w:r>
      <w:r>
        <w:t>This wording is to cover the case where the STA decides it is happy to use LDPC after all and omits the Extended Operating Mode *field* entirely</w:t>
      </w:r>
    </w:p>
  </w:comment>
  <w:comment w:id="58" w:author="mrison" w:date="2016-03-16T14:40:00Z" w:initials="mgr">
    <w:p w:rsidR="00654500" w:rsidRPr="00814AEA" w:rsidRDefault="00654500"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 xml:space="preserve">So an AP does potentially </w:t>
      </w:r>
      <w:proofErr w:type="spellStart"/>
      <w:r>
        <w:rPr>
          <w:rFonts w:ascii="TimesNewRomanPSMT" w:hAnsi="TimesNewRomanPSMT" w:cs="TimesNewRomanPSMT"/>
          <w:lang w:eastAsia="ja-JP"/>
        </w:rPr>
        <w:t>ack</w:t>
      </w:r>
      <w:proofErr w:type="spellEnd"/>
      <w:r>
        <w:rPr>
          <w:rFonts w:ascii="TimesNewRomanPSMT" w:hAnsi="TimesNewRomanPSMT" w:cs="TimesNewRomanPSMT"/>
          <w:lang w:eastAsia="ja-JP"/>
        </w:rPr>
        <w:t xml:space="preserve"> group-addressed frames (i.e. RA = group)?  Why?  No reason identified</w:t>
      </w:r>
    </w:p>
  </w:comment>
  <w:comment w:id="59" w:author="mrison" w:date="2016-03-16T14:40:00Z" w:initials="mgr">
    <w:p w:rsidR="00654500" w:rsidRDefault="00654500">
      <w:pPr>
        <w:pStyle w:val="CommentText"/>
      </w:pPr>
      <w:r>
        <w:rPr>
          <w:rStyle w:val="CommentReference"/>
        </w:rPr>
        <w:annotationRef/>
      </w:r>
      <w:r>
        <w:t xml:space="preserve">Should (10-2) and (10-3) (p.1297) be modified to use </w:t>
      </w:r>
      <w:proofErr w:type="spellStart"/>
      <w:r>
        <w:t>aRxTxTurnaroundTime</w:t>
      </w:r>
      <w:proofErr w:type="spellEnd"/>
      <w:r>
        <w:t xml:space="preserve"> instead of </w:t>
      </w:r>
      <w:proofErr w:type="spellStart"/>
      <w:r w:rsidRPr="007D78D4">
        <w:t>aTxPHYDelay</w:t>
      </w:r>
      <w:proofErr w:type="spellEnd"/>
      <w:r w:rsidRPr="007D78D4">
        <w:t xml:space="preserve"> + </w:t>
      </w:r>
      <w:proofErr w:type="spellStart"/>
      <w:r w:rsidRPr="007D78D4">
        <w:t>aRxTxSwitchTime</w:t>
      </w:r>
      <w:proofErr w:type="spellEnd"/>
      <w:r w:rsidRPr="007D78D4">
        <w:t xml:space="preserve"> + </w:t>
      </w:r>
      <w:proofErr w:type="spellStart"/>
      <w:r w:rsidRPr="007D78D4">
        <w:t>aTxRampOnTime</w:t>
      </w:r>
      <w:proofErr w:type="spellEnd"/>
      <w:r>
        <w:t>?</w:t>
      </w:r>
    </w:p>
  </w:comment>
  <w:comment w:id="60" w:author="mrison" w:date="2016-03-16T14:40:00Z" w:initials="mgr">
    <w:p w:rsidR="00654500" w:rsidRDefault="00654500">
      <w:pPr>
        <w:pStyle w:val="CommentText"/>
      </w:pPr>
      <w:r>
        <w:rPr>
          <w:rStyle w:val="CommentReference"/>
        </w:rPr>
        <w:annotationRef/>
      </w:r>
      <w:r>
        <w:t>Any others?  Antenna?  TPC Request/Report?</w:t>
      </w:r>
    </w:p>
  </w:comment>
  <w:comment w:id="61" w:author="mrison" w:date="2016-03-16T14:40:00Z" w:initials="mgr">
    <w:p w:rsidR="00654500" w:rsidRDefault="00654500">
      <w:pPr>
        <w:pStyle w:val="CommentText"/>
      </w:pPr>
      <w:r>
        <w:rPr>
          <w:rStyle w:val="CommentReference"/>
        </w:rPr>
        <w:annotationRef/>
      </w:r>
      <w:r>
        <w:t xml:space="preserve">Group negative about proposed change; </w:t>
      </w:r>
      <w:proofErr w:type="spellStart"/>
      <w:r>
        <w:t>MarkR</w:t>
      </w:r>
      <w:proofErr w:type="spellEnd"/>
      <w:r>
        <w:t xml:space="preserve"> to check with Brian whether he thinks this is important enough</w:t>
      </w:r>
    </w:p>
  </w:comment>
  <w:comment w:id="62" w:author="mrison" w:date="2016-03-16T14:40:00Z" w:initials="mgr">
    <w:p w:rsidR="00654500" w:rsidRDefault="00654500">
      <w:pPr>
        <w:pStyle w:val="CommentText"/>
      </w:pPr>
      <w:r>
        <w:rPr>
          <w:rStyle w:val="CommentReference"/>
        </w:rPr>
        <w:annotationRef/>
      </w:r>
      <w:proofErr w:type="spellStart"/>
      <w:r>
        <w:t>MarkH</w:t>
      </w:r>
      <w:proofErr w:type="spellEnd"/>
      <w:r>
        <w:t xml:space="preserve"> disagreed</w:t>
      </w:r>
    </w:p>
  </w:comment>
  <w:comment w:id="63" w:author="mrison" w:date="2016-05-18T14:49:00Z" w:initials="mgr">
    <w:p w:rsidR="00654500" w:rsidRDefault="00654500">
      <w:pPr>
        <w:pStyle w:val="CommentText"/>
      </w:pPr>
      <w:r>
        <w:rPr>
          <w:rStyle w:val="CommentReference"/>
        </w:rPr>
        <w:annotationRef/>
      </w:r>
      <w:r>
        <w:t>Check B.4.11 OC5 etc.</w:t>
      </w:r>
    </w:p>
  </w:comment>
  <w:comment w:id="64" w:author="mrison" w:date="2016-04-28T10:52:00Z" w:initials="mgr">
    <w:p w:rsidR="00654500" w:rsidRDefault="00654500">
      <w:pPr>
        <w:pStyle w:val="CommentText"/>
      </w:pPr>
      <w:r>
        <w:rPr>
          <w:rStyle w:val="CommentReference"/>
        </w:rPr>
        <w:annotationRef/>
      </w:r>
      <w:r>
        <w:t>Adrian: also consider race conditions in key changing</w:t>
      </w:r>
    </w:p>
  </w:comment>
  <w:comment w:id="65" w:author="mrison" w:date="2016-05-17T23:12:00Z" w:initials="mgr">
    <w:p w:rsidR="00654500" w:rsidRDefault="00654500">
      <w:pPr>
        <w:pStyle w:val="CommentText"/>
      </w:pPr>
      <w:r>
        <w:rPr>
          <w:rStyle w:val="CommentReference"/>
        </w:rPr>
        <w:annotationRef/>
      </w:r>
      <w:r>
        <w:t xml:space="preserve">Are the RSC, </w:t>
      </w:r>
      <w:proofErr w:type="spellStart"/>
      <w:r>
        <w:t>is_auth</w:t>
      </w:r>
      <w:proofErr w:type="spellEnd"/>
      <w:r>
        <w:t xml:space="preserve"> and CSC relevant?  Maybe at least the latter (i.e. the SME can e.g. configure one key for CCMP-128 and one key for GCMP-256), so should be added to the parenthesis?</w:t>
      </w:r>
    </w:p>
  </w:comment>
  <w:comment w:id="66" w:author="mrison" w:date="2016-05-17T23:16:00Z" w:initials="mgr">
    <w:p w:rsidR="00654500" w:rsidRDefault="00654500">
      <w:pPr>
        <w:pStyle w:val="CommentText"/>
      </w:pPr>
      <w:r>
        <w:rPr>
          <w:rStyle w:val="CommentReference"/>
        </w:rPr>
        <w:annotationRef/>
      </w:r>
      <w:r>
        <w:t>So Direction in SETPROTECTION does not apply to (I</w:t>
      </w:r>
      <w:proofErr w:type="gramStart"/>
      <w:r>
        <w:t>)GTKs</w:t>
      </w:r>
      <w:proofErr w:type="gramEnd"/>
      <w:r>
        <w:t xml:space="preserve"> or to unicast MMPDUs?  Note no other bit of pseudocode looks at the Protection setting</w:t>
      </w:r>
    </w:p>
    <w:p w:rsidR="00654500" w:rsidRDefault="00654500">
      <w:pPr>
        <w:pStyle w:val="CommentText"/>
      </w:pPr>
    </w:p>
    <w:p w:rsidR="00654500" w:rsidRDefault="00654500">
      <w:pPr>
        <w:pStyle w:val="CommentText"/>
      </w:pPr>
      <w:proofErr w:type="spellStart"/>
      <w:r>
        <w:t>Jouni</w:t>
      </w:r>
      <w:proofErr w:type="spellEnd"/>
      <w:r>
        <w:t xml:space="preserve"> comments:</w:t>
      </w:r>
    </w:p>
    <w:p w:rsidR="00654500" w:rsidRDefault="00654500" w:rsidP="00362146">
      <w:pPr>
        <w:pStyle w:val="CommentText"/>
      </w:pPr>
      <w:r>
        <w:t>MLME-</w:t>
      </w:r>
      <w:proofErr w:type="spellStart"/>
      <w:r>
        <w:t>SETPROTECTION.request</w:t>
      </w:r>
      <w:proofErr w:type="spellEnd"/>
      <w:r>
        <w:t xml:space="preserve"> is supposed to apply to _all_ keys. The only MSDU that this "transmit without protections" case could apply to is an EAPOL frame that is used to carry either EAP authentication of 4-way handshake prior the initial key configuration in an association. There is no group-addressed MSDU that could be sent out unprotected in a BSS that has RSN enabled.</w:t>
      </w:r>
    </w:p>
    <w:p w:rsidR="00654500" w:rsidRDefault="00654500" w:rsidP="00362146">
      <w:pPr>
        <w:pStyle w:val="CommentText"/>
      </w:pPr>
    </w:p>
    <w:p w:rsidR="00654500" w:rsidRDefault="00654500" w:rsidP="00362146">
      <w:pPr>
        <w:pStyle w:val="CommentText"/>
      </w:pPr>
      <w:r>
        <w:t>That said, clearly the GTK cases are not fully covered in the current standard. Interestingly, IGTK is actually covered in 11.13. The last paragraph of 12.6.14 should really point out that MLME-</w:t>
      </w:r>
      <w:proofErr w:type="spellStart"/>
      <w:r>
        <w:t>SETPROTECTION.request</w:t>
      </w:r>
      <w:proofErr w:type="spellEnd"/>
      <w:r>
        <w:t xml:space="preserve"> is used with GTK.</w:t>
      </w:r>
    </w:p>
    <w:p w:rsidR="00654500" w:rsidRDefault="00654500" w:rsidP="00362146">
      <w:pPr>
        <w:pStyle w:val="CommentText"/>
      </w:pPr>
    </w:p>
    <w:p w:rsidR="00654500" w:rsidRDefault="00654500" w:rsidP="00362146">
      <w:pPr>
        <w:pStyle w:val="CommentText"/>
      </w:pPr>
      <w:r>
        <w:t>12.7.11.1 (Authenticator key management state machine) Figure 12-52 has interesting MLME-</w:t>
      </w:r>
      <w:proofErr w:type="spellStart"/>
      <w:proofErr w:type="gramStart"/>
      <w:r>
        <w:t>SETPROTECTION.request</w:t>
      </w:r>
      <w:proofErr w:type="spellEnd"/>
      <w:r>
        <w:t>(</w:t>
      </w:r>
      <w:proofErr w:type="gramEnd"/>
      <w:r>
        <w:t xml:space="preserve">TA, </w:t>
      </w:r>
      <w:proofErr w:type="spellStart"/>
      <w:r>
        <w:t>Rx_Tx</w:t>
      </w:r>
      <w:proofErr w:type="spellEnd"/>
      <w:r>
        <w:t>) use in the</w:t>
      </w:r>
    </w:p>
    <w:p w:rsidR="00654500" w:rsidRDefault="00654500" w:rsidP="00362146">
      <w:pPr>
        <w:pStyle w:val="CommentText"/>
      </w:pPr>
      <w:r>
        <w:t>REKEYESTABLISHED state for GTK and Figure 12-53 SETKEYSDONE uses MLME-</w:t>
      </w:r>
      <w:proofErr w:type="spellStart"/>
      <w:proofErr w:type="gramStart"/>
      <w:r>
        <w:t>SETPROTECTION.request</w:t>
      </w:r>
      <w:proofErr w:type="spellEnd"/>
      <w:r>
        <w:t>(</w:t>
      </w:r>
      <w:proofErr w:type="spellStart"/>
      <w:proofErr w:type="gramEnd"/>
      <w:r>
        <w:t>Rx_Tx</w:t>
      </w:r>
      <w:proofErr w:type="spellEnd"/>
      <w:r>
        <w:t>, IGTK), but nothing similar for GTK.</w:t>
      </w:r>
    </w:p>
    <w:p w:rsidR="00654500" w:rsidRDefault="00654500" w:rsidP="00362146">
      <w:pPr>
        <w:pStyle w:val="CommentText"/>
      </w:pPr>
      <w:r>
        <w:t xml:space="preserve">This does not really make any sense for GTK. It should also be covered in SETKEYSDONE and there should be no TA in the parameters (the Address parameter within </w:t>
      </w:r>
      <w:proofErr w:type="spellStart"/>
      <w:r>
        <w:t>Protectlist</w:t>
      </w:r>
      <w:proofErr w:type="spellEnd"/>
      <w:r>
        <w:t xml:space="preserve"> is not used for Key Type = Group case) and </w:t>
      </w:r>
      <w:proofErr w:type="spellStart"/>
      <w:r>
        <w:t>ProtectType</w:t>
      </w:r>
      <w:proofErr w:type="spellEnd"/>
      <w:r>
        <w:t xml:space="preserve"> should be </w:t>
      </w:r>
      <w:proofErr w:type="spellStart"/>
      <w:r>
        <w:t>Tx</w:t>
      </w:r>
      <w:proofErr w:type="spellEnd"/>
      <w:r>
        <w:t xml:space="preserve"> for an AP (and actually, also for IBSS, since there is separate </w:t>
      </w:r>
      <w:proofErr w:type="spellStart"/>
      <w:r>
        <w:t>Tx</w:t>
      </w:r>
      <w:proofErr w:type="spellEnd"/>
      <w:r>
        <w:t xml:space="preserve"> key for each STA). That </w:t>
      </w:r>
      <w:proofErr w:type="spellStart"/>
      <w:r>
        <w:t>Rx_Tx</w:t>
      </w:r>
      <w:proofErr w:type="spellEnd"/>
      <w:r>
        <w:t xml:space="preserve"> for IGTK is also incorrect (should be </w:t>
      </w:r>
      <w:proofErr w:type="spellStart"/>
      <w:r>
        <w:t>Tx</w:t>
      </w:r>
      <w:proofErr w:type="spellEnd"/>
      <w:r>
        <w:t>).</w:t>
      </w:r>
    </w:p>
  </w:comment>
  <w:comment w:id="67" w:author="mrison" w:date="2016-03-16T14:40:00Z" w:initials="mgr">
    <w:p w:rsidR="00654500" w:rsidRDefault="00654500">
      <w:pPr>
        <w:pStyle w:val="CommentText"/>
      </w:pPr>
      <w:r>
        <w:rPr>
          <w:rStyle w:val="CommentReference"/>
        </w:rPr>
        <w:annotationRef/>
      </w:r>
      <w:r>
        <w:t xml:space="preserve">This seems like a load of rubbish, which should all just go under the “key is a null key” case above.  Suggest deleting this “else” branch and </w:t>
      </w:r>
      <w:proofErr w:type="spellStart"/>
      <w:r>
        <w:t>remoing</w:t>
      </w:r>
      <w:proofErr w:type="spellEnd"/>
      <w:r>
        <w:t xml:space="preserve"> the “if” test above</w:t>
      </w:r>
    </w:p>
    <w:p w:rsidR="00654500" w:rsidRDefault="00654500">
      <w:pPr>
        <w:pStyle w:val="CommentText"/>
      </w:pPr>
    </w:p>
    <w:p w:rsidR="00654500" w:rsidRDefault="00654500" w:rsidP="00E74501">
      <w:pPr>
        <w:pStyle w:val="CommentText"/>
      </w:pPr>
      <w:proofErr w:type="spellStart"/>
      <w:r>
        <w:t>Jouni</w:t>
      </w:r>
      <w:proofErr w:type="spellEnd"/>
      <w:r>
        <w:t xml:space="preserve">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w:t>
      </w:r>
      <w:proofErr w:type="spellStart"/>
      <w:r>
        <w:t>tx</w:t>
      </w:r>
      <w:proofErr w:type="spellEnd"/>
      <w:r>
        <w:t>-</w:t>
      </w:r>
      <w:proofErr w:type="spellStart"/>
      <w:r>
        <w:t>KeyID</w:t>
      </w:r>
      <w:proofErr w:type="spellEnd"/>
      <w:r>
        <w:t xml:space="preserve"> variable that identifies the GTK that is used for group-addressed frames. But such a variable does not seem to exist in the standard</w:t>
      </w:r>
    </w:p>
  </w:comment>
  <w:comment w:id="68" w:author="mrison" w:date="2016-03-16T14:40:00Z" w:initials="mgr">
    <w:p w:rsidR="00654500" w:rsidRDefault="00654500">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69" w:author="mrison" w:date="2016-03-16T14:40:00Z" w:initials="mgr">
    <w:p w:rsidR="00654500" w:rsidRDefault="00654500" w:rsidP="00CA72C1">
      <w:pPr>
        <w:pStyle w:val="CommentText"/>
      </w:pPr>
      <w:r>
        <w:rPr>
          <w:rStyle w:val="CommentReference"/>
        </w:rPr>
        <w:annotationRef/>
      </w:r>
      <w:r>
        <w:t>Huh?  What is all this about?</w:t>
      </w:r>
    </w:p>
    <w:p w:rsidR="00654500" w:rsidRDefault="00654500" w:rsidP="00CA72C1">
      <w:pPr>
        <w:pStyle w:val="CommentText"/>
      </w:pPr>
    </w:p>
    <w:p w:rsidR="00654500" w:rsidRDefault="00654500" w:rsidP="00CA72C1">
      <w:pPr>
        <w:pStyle w:val="CommentText"/>
      </w:pPr>
      <w:proofErr w:type="spellStart"/>
      <w:r>
        <w:t>Jouni</w:t>
      </w:r>
      <w:proofErr w:type="spellEnd"/>
      <w:r>
        <w:t xml:space="preserve"> comments: This may actually be the horrible 00-0F-AC</w:t>
      </w:r>
      <w:proofErr w:type="gramStart"/>
      <w:r>
        <w:t>:0</w:t>
      </w:r>
      <w:proofErr w:type="gramEnd"/>
      <w:r>
        <w:t xml:space="preserve">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w:t>
      </w:r>
      <w:proofErr w:type="spellStart"/>
      <w:r>
        <w:t>behavior</w:t>
      </w:r>
      <w:proofErr w:type="spellEnd"/>
      <w:r>
        <w:t xml:space="preserve"> for WEP. GTK with 00-0F-AC</w:t>
      </w:r>
      <w:proofErr w:type="gramStart"/>
      <w:r>
        <w:t>:0</w:t>
      </w:r>
      <w:proofErr w:type="gramEnd"/>
      <w:r>
        <w:t xml:space="preserve"> is used also for individually addressed frames.</w:t>
      </w:r>
    </w:p>
  </w:comment>
  <w:comment w:id="70" w:author="mrison" w:date="2016-03-16T14:40:00Z" w:initials="mgr">
    <w:p w:rsidR="00654500" w:rsidRDefault="00654500">
      <w:pPr>
        <w:pStyle w:val="CommentText"/>
      </w:pPr>
      <w:r>
        <w:rPr>
          <w:rStyle w:val="CommentReference"/>
        </w:rPr>
        <w:annotationRef/>
      </w:r>
      <w:r>
        <w:t>Rather hand-wavy.  Is there always such a primitive and a result code parameter?</w:t>
      </w:r>
    </w:p>
  </w:comment>
  <w:comment w:id="71" w:author="mrison" w:date="2016-04-15T14:52:00Z" w:initials="mgr">
    <w:p w:rsidR="00654500" w:rsidRDefault="00654500">
      <w:pPr>
        <w:pStyle w:val="CommentText"/>
      </w:pPr>
      <w:r>
        <w:rPr>
          <w:rStyle w:val="CommentReference"/>
        </w:rPr>
        <w:annotationRef/>
      </w:r>
      <w:r>
        <w:t>UP notionally carried across MAC-MAC transport; UP can be mapped to TC either directly or via classifier; ditto on receive.  UP carried across SAP, TC is internal mechanism used to achieve this</w:t>
      </w:r>
    </w:p>
  </w:comment>
  <w:comment w:id="72" w:author="mrison" w:date="2016-03-16T14:40:00Z" w:initials="mgr">
    <w:p w:rsidR="00654500" w:rsidRDefault="00654500">
      <w:pPr>
        <w:pStyle w:val="CommentText"/>
      </w:pPr>
      <w:r>
        <w:rPr>
          <w:rStyle w:val="CommentReference"/>
        </w:rPr>
        <w:annotationRef/>
      </w:r>
      <w:r>
        <w:t xml:space="preserve">No, can be TSID (see e.g. 669.65).  In case of TS can have TCLAS.  Use TC if no TSPEC in ADDBA </w:t>
      </w:r>
      <w:proofErr w:type="spellStart"/>
      <w:r>
        <w:t>Req</w:t>
      </w:r>
      <w:proofErr w:type="spellEnd"/>
      <w:r>
        <w:t xml:space="preserve">, use </w:t>
      </w:r>
      <w:proofErr w:type="gramStart"/>
      <w:r>
        <w:t>TS(</w:t>
      </w:r>
      <w:proofErr w:type="gramEnd"/>
      <w:r>
        <w:t>ID) otherwise</w:t>
      </w:r>
    </w:p>
  </w:comment>
  <w:comment w:id="73" w:author="mrison" w:date="2016-04-21T16:03:00Z" w:initials="mgr">
    <w:p w:rsidR="00654500" w:rsidRDefault="00654500">
      <w:pPr>
        <w:pStyle w:val="CommentText"/>
      </w:pPr>
      <w:r>
        <w:rPr>
          <w:rStyle w:val="CommentReference"/>
        </w:rPr>
        <w:annotationRef/>
      </w:r>
      <w:r>
        <w:t>Group leans to this</w:t>
      </w:r>
    </w:p>
  </w:comment>
  <w:comment w:id="74" w:author="mrison" w:date="2016-04-21T16:02:00Z" w:initials="mgr">
    <w:p w:rsidR="00654500" w:rsidRDefault="00654500">
      <w:pPr>
        <w:pStyle w:val="CommentText"/>
      </w:pPr>
      <w:r>
        <w:rPr>
          <w:rStyle w:val="CommentReference"/>
        </w:rPr>
        <w:annotationRef/>
      </w:r>
      <w:r>
        <w:t xml:space="preserve">Loses </w:t>
      </w:r>
      <w:proofErr w:type="spellStart"/>
      <w:r>
        <w:t>Ack</w:t>
      </w:r>
      <w:proofErr w:type="spellEnd"/>
      <w:r>
        <w:t xml:space="preserve"> v. </w:t>
      </w:r>
      <w:proofErr w:type="spellStart"/>
      <w:r>
        <w:t>NoAck</w:t>
      </w:r>
      <w:proofErr w:type="spellEnd"/>
      <w:r>
        <w:t xml:space="preserve"> concept</w:t>
      </w:r>
    </w:p>
  </w:comment>
  <w:comment w:id="75" w:author="mrison" w:date="2016-04-27T11:17:00Z" w:initials="mgr">
    <w:p w:rsidR="00654500" w:rsidRDefault="00654500">
      <w:pPr>
        <w:pStyle w:val="CommentText"/>
      </w:pPr>
      <w:r w:rsidRPr="00276199">
        <w:rPr>
          <w:rStyle w:val="CommentReference"/>
          <w:highlight w:val="green"/>
        </w:rPr>
        <w:annotationRef/>
      </w:r>
      <w:r w:rsidRPr="00276199">
        <w:rPr>
          <w:highlight w:val="green"/>
        </w:rPr>
        <w:t>ACCEPTED</w:t>
      </w:r>
    </w:p>
  </w:comment>
  <w:comment w:id="76" w:author="mrison" w:date="2016-04-27T11:17:00Z" w:initials="mgr">
    <w:p w:rsidR="00654500" w:rsidRDefault="00654500" w:rsidP="00276199">
      <w:pPr>
        <w:pStyle w:val="CommentText"/>
      </w:pPr>
      <w:r>
        <w:rPr>
          <w:rStyle w:val="CommentReference"/>
        </w:rPr>
        <w:annotationRef/>
      </w:r>
      <w:r w:rsidRPr="00276199">
        <w:rPr>
          <w:highlight w:val="green"/>
        </w:rPr>
        <w:t>REVISED</w:t>
      </w:r>
      <w:r>
        <w:t xml:space="preserve"> Delete “The length of the field is 8 bits. A 1 in bit position n indicates that the receive chain numbered n is used. At most 4 bits out of 8 may be set to 1.” at 549.23</w:t>
      </w:r>
    </w:p>
  </w:comment>
  <w:comment w:id="77" w:author="mrison" w:date="2016-04-27T11:27:00Z" w:initials="mgr">
    <w:p w:rsidR="00654500" w:rsidRPr="00AD5C8C" w:rsidRDefault="00654500" w:rsidP="00AD5C8C">
      <w:pPr>
        <w:autoSpaceDE w:val="0"/>
        <w:autoSpaceDN w:val="0"/>
        <w:adjustRightInd w:val="0"/>
        <w:rPr>
          <w:rFonts w:ascii="TimesNewRomanPSMT" w:hAnsi="TimesNewRomanPSMT" w:cs="TimesNewRomanPSMT"/>
          <w:sz w:val="18"/>
          <w:szCs w:val="18"/>
          <w:lang w:eastAsia="ja-JP"/>
        </w:rPr>
      </w:pPr>
      <w:r>
        <w:rPr>
          <w:rStyle w:val="CommentReference"/>
        </w:rPr>
        <w:annotationRef/>
      </w:r>
      <w:r w:rsidRPr="00AD5C8C">
        <w:rPr>
          <w:highlight w:val="green"/>
        </w:rPr>
        <w:t>ACCEPTED</w:t>
      </w:r>
      <w:r>
        <w:t xml:space="preserve"> but do as separate motion.  Note to the </w:t>
      </w:r>
      <w:proofErr w:type="spellStart"/>
      <w:r>
        <w:t>commenter</w:t>
      </w:r>
      <w:proofErr w:type="spellEnd"/>
      <w:r>
        <w:t>: “</w:t>
      </w:r>
      <w:r>
        <w:rPr>
          <w:rFonts w:ascii="TimesNewRomanPSMT" w:hAnsi="TimesNewRomanPSMT" w:cs="TimesNewRomanPSMT"/>
          <w:sz w:val="18"/>
          <w:szCs w:val="18"/>
          <w:lang w:eastAsia="ja-JP"/>
        </w:rPr>
        <w:t>NOTE 2—An AP cannot change the maximum number of spatial streams it is able to receive from HT STAs that are not operating mode notification capable.” on p. 1881 suggests that some HT STAs can be OMN-capable</w:t>
      </w:r>
    </w:p>
  </w:comment>
  <w:comment w:id="78" w:author="mrison" w:date="2016-04-27T11:36:00Z" w:initials="mgr">
    <w:p w:rsidR="00654500" w:rsidRDefault="00654500">
      <w:pPr>
        <w:pStyle w:val="CommentText"/>
      </w:pPr>
      <w:r>
        <w:rPr>
          <w:rStyle w:val="CommentReference"/>
        </w:rPr>
        <w:annotationRef/>
      </w:r>
      <w:r w:rsidRPr="00475282">
        <w:rPr>
          <w:highlight w:val="green"/>
        </w:rPr>
        <w:t>REVISED</w:t>
      </w:r>
      <w:r>
        <w:t xml:space="preserve"> At 1145.10 change</w:t>
      </w:r>
    </w:p>
    <w:p w:rsidR="00654500" w:rsidRDefault="00654500">
      <w:pPr>
        <w:pStyle w:val="CommentText"/>
      </w:pPr>
    </w:p>
    <w:p w:rsidR="00654500" w:rsidRDefault="00654500" w:rsidP="00475282">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TDLS Discovery Response frame contains the information shown in Table 9-312 (Information for TDLS Discovery Response frame).</w:t>
      </w:r>
    </w:p>
    <w:p w:rsidR="00654500" w:rsidRDefault="00654500" w:rsidP="00475282">
      <w:pPr>
        <w:pStyle w:val="CommentText"/>
        <w:rPr>
          <w:rFonts w:ascii="Arial-BoldMT" w:hAnsi="Arial-BoldMT" w:cs="Arial-BoldMT"/>
          <w:b/>
          <w:bCs/>
          <w:lang w:eastAsia="ja-JP"/>
        </w:rPr>
      </w:pPr>
      <w:r>
        <w:rPr>
          <w:rFonts w:ascii="Arial-BoldMT" w:hAnsi="Arial-BoldMT" w:cs="Arial-BoldMT"/>
          <w:b/>
          <w:bCs/>
          <w:lang w:eastAsia="ja-JP"/>
        </w:rPr>
        <w:t>Table 9-312—Information for TDLS Discovery Response frame”</w:t>
      </w:r>
    </w:p>
    <w:p w:rsidR="00654500" w:rsidRDefault="00654500" w:rsidP="00475282">
      <w:pPr>
        <w:pStyle w:val="CommentText"/>
        <w:rPr>
          <w:rFonts w:ascii="Arial-BoldMT" w:hAnsi="Arial-BoldMT" w:cs="Arial-BoldMT"/>
          <w:b/>
          <w:bCs/>
          <w:lang w:eastAsia="ja-JP"/>
        </w:rPr>
      </w:pPr>
    </w:p>
    <w:p w:rsidR="00654500" w:rsidRDefault="00654500" w:rsidP="00475282">
      <w:pPr>
        <w:pStyle w:val="CommentText"/>
        <w:rPr>
          <w:rFonts w:ascii="Arial-BoldMT" w:hAnsi="Arial-BoldMT" w:cs="Arial-BoldMT"/>
          <w:bCs/>
          <w:lang w:eastAsia="ja-JP"/>
        </w:rPr>
      </w:pPr>
      <w:r>
        <w:rPr>
          <w:rFonts w:ascii="Arial-BoldMT" w:hAnsi="Arial-BoldMT" w:cs="Arial-BoldMT"/>
          <w:bCs/>
          <w:lang w:eastAsia="ja-JP"/>
        </w:rPr>
        <w:t>To</w:t>
      </w:r>
    </w:p>
    <w:p w:rsidR="00654500" w:rsidRDefault="00654500" w:rsidP="00475282">
      <w:pPr>
        <w:pStyle w:val="CommentText"/>
        <w:rPr>
          <w:rFonts w:ascii="Arial-BoldMT" w:hAnsi="Arial-BoldMT" w:cs="Arial-BoldMT"/>
          <w:bCs/>
          <w:lang w:eastAsia="ja-JP"/>
        </w:rPr>
      </w:pPr>
    </w:p>
    <w:p w:rsidR="00654500" w:rsidRDefault="00654500" w:rsidP="00475282">
      <w:pPr>
        <w:autoSpaceDE w:val="0"/>
        <w:autoSpaceDN w:val="0"/>
        <w:adjustRightInd w:val="0"/>
        <w:rPr>
          <w:rFonts w:ascii="TimesNewRomanPSMT" w:hAnsi="TimesNewRomanPSMT" w:cs="TimesNewRomanPSMT"/>
          <w:sz w:val="20"/>
          <w:lang w:eastAsia="ja-JP"/>
        </w:rPr>
      </w:pPr>
      <w:r>
        <w:rPr>
          <w:rFonts w:ascii="Arial-BoldMT" w:hAnsi="Arial-BoldMT" w:cs="Arial-BoldMT"/>
          <w:bCs/>
          <w:lang w:eastAsia="ja-JP"/>
        </w:rPr>
        <w:t>“</w:t>
      </w:r>
      <w:r>
        <w:rPr>
          <w:rFonts w:ascii="TimesNewRomanPSMT" w:hAnsi="TimesNewRomanPSMT" w:cs="TimesNewRomanPSMT"/>
          <w:sz w:val="20"/>
          <w:lang w:eastAsia="ja-JP"/>
        </w:rPr>
        <w:t>The format of the TDLS Discovery Response Action field is shown in Table 9-312.</w:t>
      </w:r>
    </w:p>
    <w:p w:rsidR="00654500" w:rsidRPr="00475282" w:rsidRDefault="00654500" w:rsidP="00475282">
      <w:pPr>
        <w:autoSpaceDE w:val="0"/>
        <w:autoSpaceDN w:val="0"/>
        <w:adjustRightInd w:val="0"/>
        <w:rPr>
          <w:rFonts w:ascii="Arial-BoldMT" w:hAnsi="Arial-BoldMT" w:cs="Arial-BoldMT"/>
          <w:bCs/>
          <w:lang w:eastAsia="ja-JP"/>
        </w:rPr>
      </w:pPr>
      <w:r>
        <w:rPr>
          <w:rFonts w:ascii="Arial-BoldMT" w:hAnsi="Arial-BoldMT" w:cs="Arial-BoldMT"/>
          <w:b/>
          <w:bCs/>
          <w:sz w:val="20"/>
          <w:lang w:eastAsia="ja-JP"/>
        </w:rPr>
        <w:t>Table 9-312—TDLS Discovery Response Action field format</w:t>
      </w:r>
      <w:r>
        <w:rPr>
          <w:rFonts w:ascii="Arial-BoldMT" w:hAnsi="Arial-BoldMT" w:cs="Arial-BoldMT"/>
          <w:bCs/>
          <w:lang w:eastAsia="ja-JP"/>
        </w:rPr>
        <w:t>“</w:t>
      </w:r>
    </w:p>
  </w:comment>
  <w:comment w:id="79" w:author="mrison" w:date="2016-04-27T11:44:00Z" w:initials="mgr">
    <w:p w:rsidR="00654500" w:rsidRPr="00C45D84" w:rsidRDefault="00654500" w:rsidP="00C45D84">
      <w:pPr>
        <w:autoSpaceDE w:val="0"/>
        <w:autoSpaceDN w:val="0"/>
        <w:adjustRightInd w:val="0"/>
        <w:rPr>
          <w:rFonts w:ascii="TimesNewRomanPSMT" w:hAnsi="TimesNewRomanPSMT" w:cs="TimesNewRomanPSMT"/>
          <w:sz w:val="20"/>
          <w:lang w:eastAsia="ja-JP"/>
        </w:rPr>
      </w:pPr>
      <w:r>
        <w:rPr>
          <w:rStyle w:val="CommentReference"/>
        </w:rPr>
        <w:annotationRef/>
      </w:r>
      <w:r w:rsidRPr="00C45D84">
        <w:rPr>
          <w:highlight w:val="green"/>
        </w:rPr>
        <w:t>REVISED</w:t>
      </w:r>
      <w:r>
        <w:t xml:space="preserve"> Change “</w:t>
      </w:r>
      <w:r>
        <w:rPr>
          <w:rFonts w:ascii="TimesNewRomanPSMT" w:hAnsi="TimesNewRomanPSMT" w:cs="TimesNewRomanPSMT"/>
          <w:sz w:val="20"/>
          <w:lang w:eastAsia="ja-JP"/>
        </w:rPr>
        <w:t>see 15.4.6.5 (CCA), 16.3.8.5 (CCA), 17.3.10.6 (CCA requirements), 18.4.6 (CCA performance) and 19.3.19.5 (CCA sensitivity)</w:t>
      </w:r>
      <w:r>
        <w:rPr>
          <w:rFonts w:ascii="TimesNewRomanPSMT" w:hAnsi="TimesNewRomanPSMT" w:cs="TimesNewRomanPSMT"/>
          <w:lang w:eastAsia="ja-JP"/>
        </w:rPr>
        <w:t>” to “</w:t>
      </w:r>
      <w:r>
        <w:rPr>
          <w:rFonts w:ascii="TimesNewRomanPSMT" w:hAnsi="TimesNewRomanPSMT" w:cs="TimesNewRomanPSMT"/>
          <w:sz w:val="20"/>
          <w:lang w:eastAsia="ja-JP"/>
        </w:rPr>
        <w:t>see 15.4.6.5 (CCA), 16.3.8.5 (CCA), 17.3.10.6 (CCA requirement</w:t>
      </w:r>
      <w:r>
        <w:rPr>
          <w:rFonts w:ascii="TimesNewRomanPSMT" w:hAnsi="TimesNewRomanPSMT" w:cs="TimesNewRomanPSMT"/>
          <w:lang w:eastAsia="ja-JP"/>
        </w:rPr>
        <w:t>s), 18.4.6 (CCA performance),</w:t>
      </w:r>
      <w:r>
        <w:rPr>
          <w:rFonts w:ascii="TimesNewRomanPSMT" w:hAnsi="TimesNewRomanPSMT" w:cs="TimesNewRomanPSMT"/>
          <w:sz w:val="20"/>
          <w:lang w:eastAsia="ja-JP"/>
        </w:rPr>
        <w:t xml:space="preserve"> 19.3.19.5 (CCA sensitivity)</w:t>
      </w:r>
      <w:r>
        <w:rPr>
          <w:rFonts w:ascii="TimesNewRomanPSMT" w:hAnsi="TimesNewRomanPSMT" w:cs="TimesNewRomanPSMT"/>
          <w:lang w:eastAsia="ja-JP"/>
        </w:rPr>
        <w:t>, 20.4.4.2.2, 20.6.4.2.2, 21.3.18.5 and 22.3.18.6”</w:t>
      </w:r>
    </w:p>
  </w:comment>
  <w:comment w:id="80" w:author="mrison" w:date="2016-04-27T11:50:00Z" w:initials="mgr">
    <w:p w:rsidR="00654500" w:rsidRDefault="00654500">
      <w:pPr>
        <w:pStyle w:val="CommentText"/>
      </w:pPr>
      <w:r>
        <w:rPr>
          <w:rStyle w:val="CommentReference"/>
        </w:rPr>
        <w:annotationRef/>
      </w:r>
      <w:r w:rsidRPr="00617A8F">
        <w:rPr>
          <w:highlight w:val="green"/>
        </w:rPr>
        <w:t>REVISED</w:t>
      </w:r>
      <w:r>
        <w:t xml:space="preserve"> Add the proposed change text after the text cited in the comment</w:t>
      </w:r>
    </w:p>
  </w:comment>
  <w:comment w:id="81" w:author="mrison" w:date="2016-04-21T16:16:00Z" w:initials="mgr">
    <w:p w:rsidR="00654500" w:rsidRDefault="00654500">
      <w:pPr>
        <w:pStyle w:val="CommentText"/>
      </w:pPr>
      <w:r>
        <w:rPr>
          <w:rStyle w:val="CommentReference"/>
        </w:rPr>
        <w:annotationRef/>
      </w:r>
      <w:r>
        <w:t xml:space="preserve">Nature of </w:t>
      </w:r>
      <w:proofErr w:type="spellStart"/>
      <w:r>
        <w:t>backoff</w:t>
      </w:r>
      <w:proofErr w:type="spellEnd"/>
      <w:r>
        <w:t xml:space="preserve"> following TBTT not well-defined.  May AP send after PIFS (pretend AIFSN is 1 and </w:t>
      </w:r>
      <w:proofErr w:type="spellStart"/>
      <w:r>
        <w:t>CWmin</w:t>
      </w:r>
      <w:proofErr w:type="spellEnd"/>
      <w:r>
        <w:t>/max=0)?  Any other statement about what happens after TBTT for transmission of Beacon (e.g. contention window defined?)?</w:t>
      </w:r>
    </w:p>
  </w:comment>
  <w:comment w:id="82" w:author="mrison" w:date="2016-04-21T16:10:00Z" w:initials="mgr">
    <w:p w:rsidR="00654500" w:rsidRDefault="00654500">
      <w:pPr>
        <w:pStyle w:val="CommentText"/>
      </w:pPr>
      <w:r>
        <w:rPr>
          <w:rStyle w:val="CommentReference"/>
        </w:rPr>
        <w:annotationRef/>
      </w:r>
      <w:r>
        <w:t>Should not downgrade “should” to “might”</w:t>
      </w:r>
    </w:p>
  </w:comment>
  <w:comment w:id="83" w:author="mrison" w:date="2016-03-16T14:40:00Z" w:initials="mgr">
    <w:p w:rsidR="00654500" w:rsidRDefault="00654500">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84" w:author="mrison" w:date="2016-04-25T14:43:00Z" w:initials="mgr">
    <w:p w:rsidR="00654500" w:rsidRDefault="00654500">
      <w:pPr>
        <w:pStyle w:val="CommentText"/>
      </w:pPr>
      <w:r>
        <w:rPr>
          <w:rStyle w:val="CommentReference"/>
        </w:rPr>
        <w:annotationRef/>
      </w:r>
      <w:r>
        <w:t>Rather vague…  Add a ref to Annex G at least?</w:t>
      </w:r>
    </w:p>
  </w:comment>
  <w:comment w:id="85" w:author="mrison" w:date="2016-04-25T14:29:00Z" w:initials="mgr">
    <w:p w:rsidR="00654500" w:rsidRDefault="00654500">
      <w:pPr>
        <w:pStyle w:val="CommentText"/>
      </w:pPr>
      <w:r>
        <w:rPr>
          <w:rStyle w:val="CommentReference"/>
        </w:rPr>
        <w:annotationRef/>
      </w:r>
      <w:r>
        <w:rPr>
          <w:rStyle w:val="CommentReference"/>
        </w:rPr>
        <w:t>W</w:t>
      </w:r>
      <w:r>
        <w:t>hy no “and the AC was a primary AC” here?</w:t>
      </w:r>
    </w:p>
  </w:comment>
  <w:comment w:id="86" w:author="mrison" w:date="2016-03-16T14:40:00Z" w:initials="mgr">
    <w:p w:rsidR="00654500" w:rsidRDefault="00654500">
      <w:pPr>
        <w:pStyle w:val="CommentText"/>
      </w:pPr>
      <w:r>
        <w:rPr>
          <w:rStyle w:val="CommentReference"/>
        </w:rPr>
        <w:annotationRef/>
      </w:r>
      <w:r>
        <w:t>In progress</w:t>
      </w:r>
    </w:p>
  </w:comment>
  <w:comment w:id="87" w:author="mrison" w:date="2016-04-26T16:20:00Z" w:initials="mgr">
    <w:p w:rsidR="00654500" w:rsidRDefault="00654500">
      <w:pPr>
        <w:pStyle w:val="CommentText"/>
      </w:pPr>
      <w:r>
        <w:rPr>
          <w:rStyle w:val="CommentReference"/>
        </w:rPr>
        <w:annotationRef/>
      </w:r>
      <w:r>
        <w:t>Maybe not: the PHY waits for a couple more symbols to determine the PHY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23" w:rsidRDefault="000C2823">
      <w:r>
        <w:separator/>
      </w:r>
    </w:p>
  </w:endnote>
  <w:endnote w:type="continuationSeparator" w:id="0">
    <w:p w:rsidR="000C2823" w:rsidRDefault="000C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00" w:rsidRDefault="0065450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53671">
      <w:rPr>
        <w:noProof/>
      </w:rPr>
      <w:t>103</w:t>
    </w:r>
    <w:r>
      <w:rPr>
        <w:noProof/>
      </w:rPr>
      <w:fldChar w:fldCharType="end"/>
    </w:r>
    <w:r>
      <w:tab/>
    </w:r>
    <w:fldSimple w:instr=" COMMENTS  \* MERGEFORMAT ">
      <w:r>
        <w:t>Mark RISON (Samsung)</w:t>
      </w:r>
    </w:fldSimple>
  </w:p>
  <w:p w:rsidR="00654500" w:rsidRDefault="006545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23" w:rsidRDefault="000C2823">
      <w:r>
        <w:separator/>
      </w:r>
    </w:p>
  </w:footnote>
  <w:footnote w:type="continuationSeparator" w:id="0">
    <w:p w:rsidR="000C2823" w:rsidRDefault="000C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00" w:rsidRDefault="00654500">
    <w:pPr>
      <w:pStyle w:val="Header"/>
      <w:tabs>
        <w:tab w:val="clear" w:pos="6480"/>
        <w:tab w:val="center" w:pos="4680"/>
        <w:tab w:val="right" w:pos="9360"/>
      </w:tabs>
    </w:pPr>
    <w:fldSimple w:instr=" KEYWORDS  \* MERGEFORMAT ">
      <w:r>
        <w:t>May 2016</w:t>
      </w:r>
    </w:fldSimple>
    <w:r>
      <w:tab/>
    </w:r>
    <w:r>
      <w:tab/>
    </w:r>
    <w:fldSimple w:instr=" TITLE  \* MERGEFORMAT ">
      <w:r>
        <w:t>doc.: IEEE 802.11-16/0276r11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15"/>
  </w:num>
  <w:num w:numId="11">
    <w:abstractNumId w:val="2"/>
  </w:num>
  <w:num w:numId="12">
    <w:abstractNumId w:val="7"/>
  </w:num>
  <w:num w:numId="13">
    <w:abstractNumId w:val="13"/>
  </w:num>
  <w:num w:numId="14">
    <w:abstractNumId w:val="8"/>
  </w:num>
  <w:num w:numId="15">
    <w:abstractNumId w:val="0"/>
  </w:num>
  <w:num w:numId="16">
    <w:abstractNumId w:val="12"/>
  </w:num>
  <w:num w:numId="17">
    <w:abstractNumId w:val="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1963"/>
    <w:rsid w:val="00042345"/>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862"/>
    <w:rsid w:val="000560E2"/>
    <w:rsid w:val="00056A24"/>
    <w:rsid w:val="00061F9D"/>
    <w:rsid w:val="00062AEA"/>
    <w:rsid w:val="0006302E"/>
    <w:rsid w:val="000640AE"/>
    <w:rsid w:val="000641D9"/>
    <w:rsid w:val="0006492C"/>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0AE7"/>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BC6"/>
    <w:rsid w:val="000A1FA7"/>
    <w:rsid w:val="000A2CFE"/>
    <w:rsid w:val="000A2EC5"/>
    <w:rsid w:val="000A408D"/>
    <w:rsid w:val="000A4DDC"/>
    <w:rsid w:val="000A6513"/>
    <w:rsid w:val="000A6653"/>
    <w:rsid w:val="000A6728"/>
    <w:rsid w:val="000A6FF2"/>
    <w:rsid w:val="000A7710"/>
    <w:rsid w:val="000B1AC8"/>
    <w:rsid w:val="000B2205"/>
    <w:rsid w:val="000B236F"/>
    <w:rsid w:val="000B25DC"/>
    <w:rsid w:val="000B26DD"/>
    <w:rsid w:val="000B3B37"/>
    <w:rsid w:val="000B5131"/>
    <w:rsid w:val="000B515A"/>
    <w:rsid w:val="000B535F"/>
    <w:rsid w:val="000B57A8"/>
    <w:rsid w:val="000B5C4C"/>
    <w:rsid w:val="000C04E1"/>
    <w:rsid w:val="000C0D0D"/>
    <w:rsid w:val="000C2635"/>
    <w:rsid w:val="000C2823"/>
    <w:rsid w:val="000C4C86"/>
    <w:rsid w:val="000C69CA"/>
    <w:rsid w:val="000C6E75"/>
    <w:rsid w:val="000C707D"/>
    <w:rsid w:val="000C713A"/>
    <w:rsid w:val="000D077C"/>
    <w:rsid w:val="000D0A4F"/>
    <w:rsid w:val="000D17E7"/>
    <w:rsid w:val="000D1E62"/>
    <w:rsid w:val="000D2589"/>
    <w:rsid w:val="000D2D95"/>
    <w:rsid w:val="000D3301"/>
    <w:rsid w:val="000D377F"/>
    <w:rsid w:val="000D3DAD"/>
    <w:rsid w:val="000D3F96"/>
    <w:rsid w:val="000D4FA2"/>
    <w:rsid w:val="000D5648"/>
    <w:rsid w:val="000D7C2E"/>
    <w:rsid w:val="000D7C43"/>
    <w:rsid w:val="000D7E98"/>
    <w:rsid w:val="000E00AB"/>
    <w:rsid w:val="000E0A07"/>
    <w:rsid w:val="000E0CE0"/>
    <w:rsid w:val="000E0E04"/>
    <w:rsid w:val="000E0ED7"/>
    <w:rsid w:val="000E133A"/>
    <w:rsid w:val="000E4565"/>
    <w:rsid w:val="000E5305"/>
    <w:rsid w:val="000E5AB7"/>
    <w:rsid w:val="000E5E5A"/>
    <w:rsid w:val="000E6719"/>
    <w:rsid w:val="000E683D"/>
    <w:rsid w:val="000E68F8"/>
    <w:rsid w:val="000E6FE3"/>
    <w:rsid w:val="000F0F65"/>
    <w:rsid w:val="000F2320"/>
    <w:rsid w:val="000F3BF5"/>
    <w:rsid w:val="000F407E"/>
    <w:rsid w:val="000F430A"/>
    <w:rsid w:val="000F513C"/>
    <w:rsid w:val="000F66F3"/>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612B"/>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5FD7"/>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4436"/>
    <w:rsid w:val="001750EC"/>
    <w:rsid w:val="00175711"/>
    <w:rsid w:val="00175D25"/>
    <w:rsid w:val="001762BF"/>
    <w:rsid w:val="001777E5"/>
    <w:rsid w:val="00177BBB"/>
    <w:rsid w:val="00180818"/>
    <w:rsid w:val="00181346"/>
    <w:rsid w:val="001819C3"/>
    <w:rsid w:val="00182A6B"/>
    <w:rsid w:val="00182A6C"/>
    <w:rsid w:val="0018379F"/>
    <w:rsid w:val="00183B75"/>
    <w:rsid w:val="00184584"/>
    <w:rsid w:val="00184F25"/>
    <w:rsid w:val="00186585"/>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7D1"/>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7AA"/>
    <w:rsid w:val="001C6846"/>
    <w:rsid w:val="001C7BEE"/>
    <w:rsid w:val="001C7ECC"/>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263E"/>
    <w:rsid w:val="001F4BCA"/>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7DD"/>
    <w:rsid w:val="00214B1F"/>
    <w:rsid w:val="002153E9"/>
    <w:rsid w:val="00215480"/>
    <w:rsid w:val="0021573B"/>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4837"/>
    <w:rsid w:val="00235A8F"/>
    <w:rsid w:val="00235CC5"/>
    <w:rsid w:val="00235DF3"/>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3671"/>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199"/>
    <w:rsid w:val="00276300"/>
    <w:rsid w:val="00276D9C"/>
    <w:rsid w:val="002775D0"/>
    <w:rsid w:val="00277834"/>
    <w:rsid w:val="00280BFB"/>
    <w:rsid w:val="00280D64"/>
    <w:rsid w:val="00282C79"/>
    <w:rsid w:val="00283805"/>
    <w:rsid w:val="00283E11"/>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3F23"/>
    <w:rsid w:val="002A4A56"/>
    <w:rsid w:val="002A4AF5"/>
    <w:rsid w:val="002A5845"/>
    <w:rsid w:val="002A5BF5"/>
    <w:rsid w:val="002A64AB"/>
    <w:rsid w:val="002A690B"/>
    <w:rsid w:val="002A778A"/>
    <w:rsid w:val="002B1C16"/>
    <w:rsid w:val="002B22DB"/>
    <w:rsid w:val="002B2F4D"/>
    <w:rsid w:val="002B3B45"/>
    <w:rsid w:val="002B47E7"/>
    <w:rsid w:val="002B4905"/>
    <w:rsid w:val="002B4E6D"/>
    <w:rsid w:val="002B588E"/>
    <w:rsid w:val="002B6F48"/>
    <w:rsid w:val="002B7DFA"/>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16F"/>
    <w:rsid w:val="002E3679"/>
    <w:rsid w:val="002E3BE3"/>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92B"/>
    <w:rsid w:val="002F6CBA"/>
    <w:rsid w:val="002F783F"/>
    <w:rsid w:val="003006B5"/>
    <w:rsid w:val="00300F9A"/>
    <w:rsid w:val="00302676"/>
    <w:rsid w:val="0030322B"/>
    <w:rsid w:val="00305344"/>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B11"/>
    <w:rsid w:val="003361F9"/>
    <w:rsid w:val="00340184"/>
    <w:rsid w:val="0034323B"/>
    <w:rsid w:val="0034331B"/>
    <w:rsid w:val="00343D18"/>
    <w:rsid w:val="00345418"/>
    <w:rsid w:val="00345F69"/>
    <w:rsid w:val="00346828"/>
    <w:rsid w:val="003469FD"/>
    <w:rsid w:val="00347469"/>
    <w:rsid w:val="003507C5"/>
    <w:rsid w:val="00351C11"/>
    <w:rsid w:val="00352E74"/>
    <w:rsid w:val="003550BC"/>
    <w:rsid w:val="00356D2E"/>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DFA"/>
    <w:rsid w:val="00393F3A"/>
    <w:rsid w:val="00394273"/>
    <w:rsid w:val="00394949"/>
    <w:rsid w:val="00395876"/>
    <w:rsid w:val="003979D0"/>
    <w:rsid w:val="003A1170"/>
    <w:rsid w:val="003A12DE"/>
    <w:rsid w:val="003A14D4"/>
    <w:rsid w:val="003A15E1"/>
    <w:rsid w:val="003A1FC7"/>
    <w:rsid w:val="003A283A"/>
    <w:rsid w:val="003A2A87"/>
    <w:rsid w:val="003A2CAF"/>
    <w:rsid w:val="003A3EF9"/>
    <w:rsid w:val="003A51EF"/>
    <w:rsid w:val="003A54C3"/>
    <w:rsid w:val="003A5854"/>
    <w:rsid w:val="003A5E0C"/>
    <w:rsid w:val="003B00DD"/>
    <w:rsid w:val="003B048E"/>
    <w:rsid w:val="003B06EC"/>
    <w:rsid w:val="003B091F"/>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2A6"/>
    <w:rsid w:val="003C374B"/>
    <w:rsid w:val="003C3AC9"/>
    <w:rsid w:val="003C40EE"/>
    <w:rsid w:val="003C4433"/>
    <w:rsid w:val="003C455D"/>
    <w:rsid w:val="003C4ACF"/>
    <w:rsid w:val="003C5230"/>
    <w:rsid w:val="003C63B2"/>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AB"/>
    <w:rsid w:val="004117B5"/>
    <w:rsid w:val="004148A5"/>
    <w:rsid w:val="00414A40"/>
    <w:rsid w:val="00415448"/>
    <w:rsid w:val="004156FF"/>
    <w:rsid w:val="0041592C"/>
    <w:rsid w:val="00415B52"/>
    <w:rsid w:val="00415E63"/>
    <w:rsid w:val="0041636F"/>
    <w:rsid w:val="00417B6E"/>
    <w:rsid w:val="00417DF9"/>
    <w:rsid w:val="00420022"/>
    <w:rsid w:val="00420432"/>
    <w:rsid w:val="004212B3"/>
    <w:rsid w:val="00421486"/>
    <w:rsid w:val="00421955"/>
    <w:rsid w:val="00421AD7"/>
    <w:rsid w:val="0042277B"/>
    <w:rsid w:val="00422AF3"/>
    <w:rsid w:val="00422C1E"/>
    <w:rsid w:val="00422F41"/>
    <w:rsid w:val="00422F86"/>
    <w:rsid w:val="00423460"/>
    <w:rsid w:val="004248A8"/>
    <w:rsid w:val="004248F3"/>
    <w:rsid w:val="00424AF7"/>
    <w:rsid w:val="00425342"/>
    <w:rsid w:val="0042539A"/>
    <w:rsid w:val="00426736"/>
    <w:rsid w:val="004269DF"/>
    <w:rsid w:val="00426CE9"/>
    <w:rsid w:val="00427C32"/>
    <w:rsid w:val="004303FA"/>
    <w:rsid w:val="00430CC8"/>
    <w:rsid w:val="00431B4C"/>
    <w:rsid w:val="00432A32"/>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778"/>
    <w:rsid w:val="00483ECF"/>
    <w:rsid w:val="0048478C"/>
    <w:rsid w:val="00485157"/>
    <w:rsid w:val="004863B9"/>
    <w:rsid w:val="0048755B"/>
    <w:rsid w:val="0048783B"/>
    <w:rsid w:val="0049287F"/>
    <w:rsid w:val="004940D6"/>
    <w:rsid w:val="00494F31"/>
    <w:rsid w:val="00495211"/>
    <w:rsid w:val="004956B1"/>
    <w:rsid w:val="00495CAC"/>
    <w:rsid w:val="00496291"/>
    <w:rsid w:val="00496F50"/>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55A1"/>
    <w:rsid w:val="004C62FC"/>
    <w:rsid w:val="004C6435"/>
    <w:rsid w:val="004C6755"/>
    <w:rsid w:val="004C69EA"/>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1850"/>
    <w:rsid w:val="00522288"/>
    <w:rsid w:val="00522F24"/>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3B9"/>
    <w:rsid w:val="00557E3E"/>
    <w:rsid w:val="005618C0"/>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511"/>
    <w:rsid w:val="00580602"/>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C1B"/>
    <w:rsid w:val="00593D42"/>
    <w:rsid w:val="005944FA"/>
    <w:rsid w:val="00594E50"/>
    <w:rsid w:val="00595023"/>
    <w:rsid w:val="00595D61"/>
    <w:rsid w:val="005963F5"/>
    <w:rsid w:val="0059650F"/>
    <w:rsid w:val="005A0C48"/>
    <w:rsid w:val="005A1028"/>
    <w:rsid w:val="005A11F5"/>
    <w:rsid w:val="005A16CC"/>
    <w:rsid w:val="005A187B"/>
    <w:rsid w:val="005A1D50"/>
    <w:rsid w:val="005A2A4B"/>
    <w:rsid w:val="005A36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19A6"/>
    <w:rsid w:val="005C2102"/>
    <w:rsid w:val="005C2326"/>
    <w:rsid w:val="005C2786"/>
    <w:rsid w:val="005C338F"/>
    <w:rsid w:val="005C36B6"/>
    <w:rsid w:val="005C491B"/>
    <w:rsid w:val="005C4A53"/>
    <w:rsid w:val="005C5ECA"/>
    <w:rsid w:val="005C5FB3"/>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77EB"/>
    <w:rsid w:val="005D7F41"/>
    <w:rsid w:val="005E0A1D"/>
    <w:rsid w:val="005E0C84"/>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141C"/>
    <w:rsid w:val="005F1848"/>
    <w:rsid w:val="005F1F3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5BA4"/>
    <w:rsid w:val="00616A31"/>
    <w:rsid w:val="006177E7"/>
    <w:rsid w:val="00617A8F"/>
    <w:rsid w:val="00620FBE"/>
    <w:rsid w:val="0062111F"/>
    <w:rsid w:val="006219D8"/>
    <w:rsid w:val="00622013"/>
    <w:rsid w:val="00622BF3"/>
    <w:rsid w:val="0062320C"/>
    <w:rsid w:val="00623F7C"/>
    <w:rsid w:val="00623FBC"/>
    <w:rsid w:val="0062440B"/>
    <w:rsid w:val="006249BC"/>
    <w:rsid w:val="006260C6"/>
    <w:rsid w:val="006269AA"/>
    <w:rsid w:val="0062700C"/>
    <w:rsid w:val="006320F2"/>
    <w:rsid w:val="00632127"/>
    <w:rsid w:val="006324AD"/>
    <w:rsid w:val="00632FE1"/>
    <w:rsid w:val="00633A5F"/>
    <w:rsid w:val="00633A73"/>
    <w:rsid w:val="0063689B"/>
    <w:rsid w:val="00636A62"/>
    <w:rsid w:val="00636A7B"/>
    <w:rsid w:val="00636A98"/>
    <w:rsid w:val="00636FD4"/>
    <w:rsid w:val="006374B3"/>
    <w:rsid w:val="00640E7E"/>
    <w:rsid w:val="006416BB"/>
    <w:rsid w:val="00642E40"/>
    <w:rsid w:val="006434C4"/>
    <w:rsid w:val="006443BF"/>
    <w:rsid w:val="00644CAD"/>
    <w:rsid w:val="00646624"/>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3907"/>
    <w:rsid w:val="006A4266"/>
    <w:rsid w:val="006A5204"/>
    <w:rsid w:val="006A54A7"/>
    <w:rsid w:val="006A5D1A"/>
    <w:rsid w:val="006A684D"/>
    <w:rsid w:val="006A71B8"/>
    <w:rsid w:val="006A7995"/>
    <w:rsid w:val="006A7C12"/>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116E"/>
    <w:rsid w:val="006C20C2"/>
    <w:rsid w:val="006C2FCB"/>
    <w:rsid w:val="006C3AE6"/>
    <w:rsid w:val="006C3C55"/>
    <w:rsid w:val="006C47C0"/>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F0F82"/>
    <w:rsid w:val="006F272C"/>
    <w:rsid w:val="006F2822"/>
    <w:rsid w:val="006F2A5E"/>
    <w:rsid w:val="006F34E5"/>
    <w:rsid w:val="006F4BEC"/>
    <w:rsid w:val="006F4E55"/>
    <w:rsid w:val="006F5573"/>
    <w:rsid w:val="006F58E6"/>
    <w:rsid w:val="006F77E6"/>
    <w:rsid w:val="0070050D"/>
    <w:rsid w:val="00700655"/>
    <w:rsid w:val="007010CB"/>
    <w:rsid w:val="00701D55"/>
    <w:rsid w:val="00701E0C"/>
    <w:rsid w:val="00701E88"/>
    <w:rsid w:val="0070202C"/>
    <w:rsid w:val="00702566"/>
    <w:rsid w:val="00702B9E"/>
    <w:rsid w:val="00703002"/>
    <w:rsid w:val="0070349E"/>
    <w:rsid w:val="00703EF7"/>
    <w:rsid w:val="00704B57"/>
    <w:rsid w:val="00705F3C"/>
    <w:rsid w:val="00710263"/>
    <w:rsid w:val="0071026D"/>
    <w:rsid w:val="0071159D"/>
    <w:rsid w:val="007126EC"/>
    <w:rsid w:val="007127E2"/>
    <w:rsid w:val="00712B47"/>
    <w:rsid w:val="007134C3"/>
    <w:rsid w:val="00713D0D"/>
    <w:rsid w:val="00714E49"/>
    <w:rsid w:val="007164E1"/>
    <w:rsid w:val="0071661E"/>
    <w:rsid w:val="00716728"/>
    <w:rsid w:val="007172F2"/>
    <w:rsid w:val="00717D24"/>
    <w:rsid w:val="00717D4A"/>
    <w:rsid w:val="00720830"/>
    <w:rsid w:val="00720AF6"/>
    <w:rsid w:val="00722282"/>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932"/>
    <w:rsid w:val="00754E63"/>
    <w:rsid w:val="00754F17"/>
    <w:rsid w:val="00755255"/>
    <w:rsid w:val="00755E6E"/>
    <w:rsid w:val="00756227"/>
    <w:rsid w:val="007571A0"/>
    <w:rsid w:val="00757BB7"/>
    <w:rsid w:val="00760E1E"/>
    <w:rsid w:val="0076175F"/>
    <w:rsid w:val="00761C87"/>
    <w:rsid w:val="00763B8B"/>
    <w:rsid w:val="00763CDF"/>
    <w:rsid w:val="0076516A"/>
    <w:rsid w:val="00765AF0"/>
    <w:rsid w:val="00765CB0"/>
    <w:rsid w:val="00766435"/>
    <w:rsid w:val="00766580"/>
    <w:rsid w:val="00766C52"/>
    <w:rsid w:val="0076746E"/>
    <w:rsid w:val="007676D9"/>
    <w:rsid w:val="00770572"/>
    <w:rsid w:val="007706BA"/>
    <w:rsid w:val="0077080A"/>
    <w:rsid w:val="00771619"/>
    <w:rsid w:val="00771FA6"/>
    <w:rsid w:val="00772206"/>
    <w:rsid w:val="00772368"/>
    <w:rsid w:val="00773933"/>
    <w:rsid w:val="00774631"/>
    <w:rsid w:val="00776751"/>
    <w:rsid w:val="007767F2"/>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1D27"/>
    <w:rsid w:val="007928B8"/>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88A"/>
    <w:rsid w:val="007B7E67"/>
    <w:rsid w:val="007C07D0"/>
    <w:rsid w:val="007C0D1C"/>
    <w:rsid w:val="007C18AF"/>
    <w:rsid w:val="007C2845"/>
    <w:rsid w:val="007C2CEF"/>
    <w:rsid w:val="007C34ED"/>
    <w:rsid w:val="007C496D"/>
    <w:rsid w:val="007C561B"/>
    <w:rsid w:val="007C5878"/>
    <w:rsid w:val="007C6B15"/>
    <w:rsid w:val="007C6CC2"/>
    <w:rsid w:val="007C6E6E"/>
    <w:rsid w:val="007D03E1"/>
    <w:rsid w:val="007D13F2"/>
    <w:rsid w:val="007D17C1"/>
    <w:rsid w:val="007D18A6"/>
    <w:rsid w:val="007D1DD9"/>
    <w:rsid w:val="007D2093"/>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27"/>
    <w:rsid w:val="00800276"/>
    <w:rsid w:val="00800733"/>
    <w:rsid w:val="00800EE0"/>
    <w:rsid w:val="00801239"/>
    <w:rsid w:val="00801722"/>
    <w:rsid w:val="008022A5"/>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A6"/>
    <w:rsid w:val="00820720"/>
    <w:rsid w:val="00820D51"/>
    <w:rsid w:val="008231B1"/>
    <w:rsid w:val="0082481E"/>
    <w:rsid w:val="00824D1D"/>
    <w:rsid w:val="00824F82"/>
    <w:rsid w:val="008250B2"/>
    <w:rsid w:val="00825669"/>
    <w:rsid w:val="00825CF4"/>
    <w:rsid w:val="00826B4A"/>
    <w:rsid w:val="00826EC2"/>
    <w:rsid w:val="00827A79"/>
    <w:rsid w:val="008300B0"/>
    <w:rsid w:val="0083016E"/>
    <w:rsid w:val="00830E99"/>
    <w:rsid w:val="008319F3"/>
    <w:rsid w:val="00832199"/>
    <w:rsid w:val="00832B61"/>
    <w:rsid w:val="008332CA"/>
    <w:rsid w:val="00833795"/>
    <w:rsid w:val="0083436D"/>
    <w:rsid w:val="008348F7"/>
    <w:rsid w:val="00834EEE"/>
    <w:rsid w:val="00834EF2"/>
    <w:rsid w:val="00835434"/>
    <w:rsid w:val="00835CBC"/>
    <w:rsid w:val="008366E8"/>
    <w:rsid w:val="00836B56"/>
    <w:rsid w:val="00837996"/>
    <w:rsid w:val="008400CD"/>
    <w:rsid w:val="00842E84"/>
    <w:rsid w:val="008432D7"/>
    <w:rsid w:val="0084332E"/>
    <w:rsid w:val="00843ED2"/>
    <w:rsid w:val="00843FD7"/>
    <w:rsid w:val="00844910"/>
    <w:rsid w:val="00844F74"/>
    <w:rsid w:val="00845349"/>
    <w:rsid w:val="008458C0"/>
    <w:rsid w:val="00845EF4"/>
    <w:rsid w:val="00845FF2"/>
    <w:rsid w:val="008470DD"/>
    <w:rsid w:val="0084737D"/>
    <w:rsid w:val="00847D9A"/>
    <w:rsid w:val="0085106D"/>
    <w:rsid w:val="0085159F"/>
    <w:rsid w:val="00852902"/>
    <w:rsid w:val="00853061"/>
    <w:rsid w:val="00854754"/>
    <w:rsid w:val="00854B18"/>
    <w:rsid w:val="00855123"/>
    <w:rsid w:val="00855379"/>
    <w:rsid w:val="0085582F"/>
    <w:rsid w:val="008559EC"/>
    <w:rsid w:val="00856321"/>
    <w:rsid w:val="00856DE5"/>
    <w:rsid w:val="00857216"/>
    <w:rsid w:val="008574C8"/>
    <w:rsid w:val="00860B3F"/>
    <w:rsid w:val="00861114"/>
    <w:rsid w:val="008618D1"/>
    <w:rsid w:val="008624BD"/>
    <w:rsid w:val="0086347C"/>
    <w:rsid w:val="00863F4C"/>
    <w:rsid w:val="0086448F"/>
    <w:rsid w:val="00864F6C"/>
    <w:rsid w:val="00865FE5"/>
    <w:rsid w:val="008679BB"/>
    <w:rsid w:val="00870A98"/>
    <w:rsid w:val="0087181E"/>
    <w:rsid w:val="00872007"/>
    <w:rsid w:val="00873BD6"/>
    <w:rsid w:val="00874924"/>
    <w:rsid w:val="00874978"/>
    <w:rsid w:val="00874B8A"/>
    <w:rsid w:val="00874EC1"/>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7B38"/>
    <w:rsid w:val="00890464"/>
    <w:rsid w:val="00890FE0"/>
    <w:rsid w:val="00893E8B"/>
    <w:rsid w:val="00893FF8"/>
    <w:rsid w:val="0089409C"/>
    <w:rsid w:val="00894852"/>
    <w:rsid w:val="00895E43"/>
    <w:rsid w:val="008963B1"/>
    <w:rsid w:val="00896A53"/>
    <w:rsid w:val="00896BBF"/>
    <w:rsid w:val="0089790C"/>
    <w:rsid w:val="008A01AC"/>
    <w:rsid w:val="008A09D5"/>
    <w:rsid w:val="008A18B8"/>
    <w:rsid w:val="008A2A76"/>
    <w:rsid w:val="008A3F98"/>
    <w:rsid w:val="008A4486"/>
    <w:rsid w:val="008A489F"/>
    <w:rsid w:val="008A523F"/>
    <w:rsid w:val="008A5736"/>
    <w:rsid w:val="008A6435"/>
    <w:rsid w:val="008A7811"/>
    <w:rsid w:val="008A7E06"/>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4750"/>
    <w:rsid w:val="008C542E"/>
    <w:rsid w:val="008C5FD6"/>
    <w:rsid w:val="008C658A"/>
    <w:rsid w:val="008C7011"/>
    <w:rsid w:val="008D0DF6"/>
    <w:rsid w:val="008D14A2"/>
    <w:rsid w:val="008D2CEC"/>
    <w:rsid w:val="008D3159"/>
    <w:rsid w:val="008D31C3"/>
    <w:rsid w:val="008D5094"/>
    <w:rsid w:val="008D5481"/>
    <w:rsid w:val="008D593B"/>
    <w:rsid w:val="008D69C4"/>
    <w:rsid w:val="008D71AA"/>
    <w:rsid w:val="008E026F"/>
    <w:rsid w:val="008E0292"/>
    <w:rsid w:val="008E0EB6"/>
    <w:rsid w:val="008E269A"/>
    <w:rsid w:val="008E333F"/>
    <w:rsid w:val="008E38D3"/>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221"/>
    <w:rsid w:val="009170F3"/>
    <w:rsid w:val="00917B11"/>
    <w:rsid w:val="009201CF"/>
    <w:rsid w:val="00920401"/>
    <w:rsid w:val="00920C34"/>
    <w:rsid w:val="00920DF8"/>
    <w:rsid w:val="009211B2"/>
    <w:rsid w:val="00921781"/>
    <w:rsid w:val="00921A65"/>
    <w:rsid w:val="009224E9"/>
    <w:rsid w:val="0092263A"/>
    <w:rsid w:val="0092310A"/>
    <w:rsid w:val="009246BB"/>
    <w:rsid w:val="00925482"/>
    <w:rsid w:val="00925DA9"/>
    <w:rsid w:val="0092604C"/>
    <w:rsid w:val="0092615C"/>
    <w:rsid w:val="00926C45"/>
    <w:rsid w:val="00927565"/>
    <w:rsid w:val="0093100C"/>
    <w:rsid w:val="00931650"/>
    <w:rsid w:val="00931B71"/>
    <w:rsid w:val="009324A7"/>
    <w:rsid w:val="009327C3"/>
    <w:rsid w:val="009329CE"/>
    <w:rsid w:val="00932CB7"/>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7F0E"/>
    <w:rsid w:val="00950319"/>
    <w:rsid w:val="00950569"/>
    <w:rsid w:val="00950D9E"/>
    <w:rsid w:val="009516BE"/>
    <w:rsid w:val="0095180A"/>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29C8"/>
    <w:rsid w:val="0096396C"/>
    <w:rsid w:val="009640F8"/>
    <w:rsid w:val="0096499D"/>
    <w:rsid w:val="0096519C"/>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779"/>
    <w:rsid w:val="009A03A5"/>
    <w:rsid w:val="009A13C6"/>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6D99"/>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566D"/>
    <w:rsid w:val="00A1600B"/>
    <w:rsid w:val="00A163AC"/>
    <w:rsid w:val="00A1694C"/>
    <w:rsid w:val="00A171DD"/>
    <w:rsid w:val="00A1727F"/>
    <w:rsid w:val="00A175B0"/>
    <w:rsid w:val="00A20514"/>
    <w:rsid w:val="00A209B7"/>
    <w:rsid w:val="00A21686"/>
    <w:rsid w:val="00A216DB"/>
    <w:rsid w:val="00A21AB3"/>
    <w:rsid w:val="00A22B81"/>
    <w:rsid w:val="00A233ED"/>
    <w:rsid w:val="00A23FDA"/>
    <w:rsid w:val="00A2421D"/>
    <w:rsid w:val="00A25670"/>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0456"/>
    <w:rsid w:val="00A515E1"/>
    <w:rsid w:val="00A51954"/>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264F"/>
    <w:rsid w:val="00A732B7"/>
    <w:rsid w:val="00A73431"/>
    <w:rsid w:val="00A74862"/>
    <w:rsid w:val="00A760BC"/>
    <w:rsid w:val="00A76512"/>
    <w:rsid w:val="00A76B79"/>
    <w:rsid w:val="00A76C04"/>
    <w:rsid w:val="00A76D83"/>
    <w:rsid w:val="00A77188"/>
    <w:rsid w:val="00A774A4"/>
    <w:rsid w:val="00A803EC"/>
    <w:rsid w:val="00A80F6C"/>
    <w:rsid w:val="00A82545"/>
    <w:rsid w:val="00A834B8"/>
    <w:rsid w:val="00A83E39"/>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081B"/>
    <w:rsid w:val="00AB1BDA"/>
    <w:rsid w:val="00AB454F"/>
    <w:rsid w:val="00AB4D6B"/>
    <w:rsid w:val="00AB4D8A"/>
    <w:rsid w:val="00AB5277"/>
    <w:rsid w:val="00AB54F4"/>
    <w:rsid w:val="00AB5AAF"/>
    <w:rsid w:val="00AB60B2"/>
    <w:rsid w:val="00AB7B43"/>
    <w:rsid w:val="00AB7F8A"/>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597"/>
    <w:rsid w:val="00AF2690"/>
    <w:rsid w:val="00AF2FB7"/>
    <w:rsid w:val="00AF41B8"/>
    <w:rsid w:val="00AF41E3"/>
    <w:rsid w:val="00AF4605"/>
    <w:rsid w:val="00AF614A"/>
    <w:rsid w:val="00B00E8D"/>
    <w:rsid w:val="00B0173F"/>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6D71"/>
    <w:rsid w:val="00B3759B"/>
    <w:rsid w:val="00B37F09"/>
    <w:rsid w:val="00B406A0"/>
    <w:rsid w:val="00B4120D"/>
    <w:rsid w:val="00B41B06"/>
    <w:rsid w:val="00B41C7F"/>
    <w:rsid w:val="00B41CE4"/>
    <w:rsid w:val="00B437FC"/>
    <w:rsid w:val="00B44896"/>
    <w:rsid w:val="00B454C3"/>
    <w:rsid w:val="00B46BF8"/>
    <w:rsid w:val="00B47DA9"/>
    <w:rsid w:val="00B509E4"/>
    <w:rsid w:val="00B51C09"/>
    <w:rsid w:val="00B527CC"/>
    <w:rsid w:val="00B5334C"/>
    <w:rsid w:val="00B53573"/>
    <w:rsid w:val="00B56746"/>
    <w:rsid w:val="00B60D56"/>
    <w:rsid w:val="00B61EE9"/>
    <w:rsid w:val="00B63666"/>
    <w:rsid w:val="00B63751"/>
    <w:rsid w:val="00B6413E"/>
    <w:rsid w:val="00B6426D"/>
    <w:rsid w:val="00B64417"/>
    <w:rsid w:val="00B65D5E"/>
    <w:rsid w:val="00B66045"/>
    <w:rsid w:val="00B67EDE"/>
    <w:rsid w:val="00B71335"/>
    <w:rsid w:val="00B7158B"/>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A09"/>
    <w:rsid w:val="00B81D43"/>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105E"/>
    <w:rsid w:val="00B9133A"/>
    <w:rsid w:val="00B9135C"/>
    <w:rsid w:val="00B9145F"/>
    <w:rsid w:val="00B9195A"/>
    <w:rsid w:val="00B91BD9"/>
    <w:rsid w:val="00B921FA"/>
    <w:rsid w:val="00B93960"/>
    <w:rsid w:val="00B93A63"/>
    <w:rsid w:val="00B93B35"/>
    <w:rsid w:val="00B93D2D"/>
    <w:rsid w:val="00B97127"/>
    <w:rsid w:val="00B97D88"/>
    <w:rsid w:val="00BA0175"/>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C78C7"/>
    <w:rsid w:val="00BD1BE3"/>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6D3"/>
    <w:rsid w:val="00BE5D9F"/>
    <w:rsid w:val="00BE5F8A"/>
    <w:rsid w:val="00BE68C2"/>
    <w:rsid w:val="00BF034F"/>
    <w:rsid w:val="00BF071A"/>
    <w:rsid w:val="00BF1FF0"/>
    <w:rsid w:val="00BF27AA"/>
    <w:rsid w:val="00BF29B9"/>
    <w:rsid w:val="00BF33E7"/>
    <w:rsid w:val="00BF51F0"/>
    <w:rsid w:val="00BF53A3"/>
    <w:rsid w:val="00BF77A7"/>
    <w:rsid w:val="00C00746"/>
    <w:rsid w:val="00C0087C"/>
    <w:rsid w:val="00C00AC7"/>
    <w:rsid w:val="00C014D3"/>
    <w:rsid w:val="00C0158B"/>
    <w:rsid w:val="00C018C0"/>
    <w:rsid w:val="00C02EA8"/>
    <w:rsid w:val="00C03644"/>
    <w:rsid w:val="00C038EF"/>
    <w:rsid w:val="00C048EB"/>
    <w:rsid w:val="00C04EE8"/>
    <w:rsid w:val="00C075E2"/>
    <w:rsid w:val="00C10334"/>
    <w:rsid w:val="00C105D9"/>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F43"/>
    <w:rsid w:val="00C41600"/>
    <w:rsid w:val="00C42D84"/>
    <w:rsid w:val="00C42FA9"/>
    <w:rsid w:val="00C4322D"/>
    <w:rsid w:val="00C4385E"/>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45A7"/>
    <w:rsid w:val="00C553FE"/>
    <w:rsid w:val="00C562FA"/>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57E3"/>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5F1"/>
    <w:rsid w:val="00CA171A"/>
    <w:rsid w:val="00CA299A"/>
    <w:rsid w:val="00CA309A"/>
    <w:rsid w:val="00CA3BB9"/>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2E41"/>
    <w:rsid w:val="00CB3574"/>
    <w:rsid w:val="00CB4049"/>
    <w:rsid w:val="00CB48D1"/>
    <w:rsid w:val="00CB581A"/>
    <w:rsid w:val="00CB5BB4"/>
    <w:rsid w:val="00CB5D8A"/>
    <w:rsid w:val="00CB603C"/>
    <w:rsid w:val="00CB6232"/>
    <w:rsid w:val="00CB6461"/>
    <w:rsid w:val="00CB660F"/>
    <w:rsid w:val="00CB69EB"/>
    <w:rsid w:val="00CB6E8B"/>
    <w:rsid w:val="00CB7564"/>
    <w:rsid w:val="00CB7883"/>
    <w:rsid w:val="00CB79DB"/>
    <w:rsid w:val="00CC0EA1"/>
    <w:rsid w:val="00CC1BA7"/>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09D"/>
    <w:rsid w:val="00D1124E"/>
    <w:rsid w:val="00D118F4"/>
    <w:rsid w:val="00D11DC8"/>
    <w:rsid w:val="00D1206E"/>
    <w:rsid w:val="00D124EA"/>
    <w:rsid w:val="00D12B24"/>
    <w:rsid w:val="00D14629"/>
    <w:rsid w:val="00D147B2"/>
    <w:rsid w:val="00D14B3B"/>
    <w:rsid w:val="00D14D14"/>
    <w:rsid w:val="00D153C7"/>
    <w:rsid w:val="00D15BC5"/>
    <w:rsid w:val="00D16679"/>
    <w:rsid w:val="00D16CC8"/>
    <w:rsid w:val="00D2233B"/>
    <w:rsid w:val="00D233A2"/>
    <w:rsid w:val="00D234BC"/>
    <w:rsid w:val="00D24233"/>
    <w:rsid w:val="00D242A5"/>
    <w:rsid w:val="00D25244"/>
    <w:rsid w:val="00D254B1"/>
    <w:rsid w:val="00D26C9D"/>
    <w:rsid w:val="00D27269"/>
    <w:rsid w:val="00D3090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04C4"/>
    <w:rsid w:val="00D810EC"/>
    <w:rsid w:val="00D81AF3"/>
    <w:rsid w:val="00D81FD3"/>
    <w:rsid w:val="00D8233C"/>
    <w:rsid w:val="00D8300D"/>
    <w:rsid w:val="00D838F0"/>
    <w:rsid w:val="00D83F55"/>
    <w:rsid w:val="00D84153"/>
    <w:rsid w:val="00D84603"/>
    <w:rsid w:val="00D85D9B"/>
    <w:rsid w:val="00D862D2"/>
    <w:rsid w:val="00D8783B"/>
    <w:rsid w:val="00D905C6"/>
    <w:rsid w:val="00D932F1"/>
    <w:rsid w:val="00D94C74"/>
    <w:rsid w:val="00D94E0C"/>
    <w:rsid w:val="00D95390"/>
    <w:rsid w:val="00D9670A"/>
    <w:rsid w:val="00D96C33"/>
    <w:rsid w:val="00D97015"/>
    <w:rsid w:val="00D97A83"/>
    <w:rsid w:val="00DA1179"/>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DAE"/>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55A2"/>
    <w:rsid w:val="00DE754E"/>
    <w:rsid w:val="00DE7EC5"/>
    <w:rsid w:val="00DF0854"/>
    <w:rsid w:val="00DF0926"/>
    <w:rsid w:val="00DF196D"/>
    <w:rsid w:val="00DF1A95"/>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23D"/>
    <w:rsid w:val="00E05829"/>
    <w:rsid w:val="00E05B31"/>
    <w:rsid w:val="00E103AA"/>
    <w:rsid w:val="00E105FF"/>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38B"/>
    <w:rsid w:val="00E24FB8"/>
    <w:rsid w:val="00E25099"/>
    <w:rsid w:val="00E26085"/>
    <w:rsid w:val="00E2633B"/>
    <w:rsid w:val="00E26BA0"/>
    <w:rsid w:val="00E27EDF"/>
    <w:rsid w:val="00E30937"/>
    <w:rsid w:val="00E32609"/>
    <w:rsid w:val="00E32702"/>
    <w:rsid w:val="00E32AE7"/>
    <w:rsid w:val="00E370C4"/>
    <w:rsid w:val="00E37159"/>
    <w:rsid w:val="00E372A6"/>
    <w:rsid w:val="00E37362"/>
    <w:rsid w:val="00E40579"/>
    <w:rsid w:val="00E40E64"/>
    <w:rsid w:val="00E42093"/>
    <w:rsid w:val="00E42A5D"/>
    <w:rsid w:val="00E42CF5"/>
    <w:rsid w:val="00E42DD2"/>
    <w:rsid w:val="00E4374E"/>
    <w:rsid w:val="00E445D5"/>
    <w:rsid w:val="00E453E4"/>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36A1"/>
    <w:rsid w:val="00E739E4"/>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056"/>
    <w:rsid w:val="00EB77EA"/>
    <w:rsid w:val="00EC0FFF"/>
    <w:rsid w:val="00EC1F23"/>
    <w:rsid w:val="00EC2872"/>
    <w:rsid w:val="00EC328A"/>
    <w:rsid w:val="00EC386F"/>
    <w:rsid w:val="00EC4486"/>
    <w:rsid w:val="00EC4FCC"/>
    <w:rsid w:val="00EC7810"/>
    <w:rsid w:val="00EC7B9F"/>
    <w:rsid w:val="00EC7EF0"/>
    <w:rsid w:val="00ED0591"/>
    <w:rsid w:val="00ED0E8C"/>
    <w:rsid w:val="00ED12E7"/>
    <w:rsid w:val="00ED14E4"/>
    <w:rsid w:val="00ED1551"/>
    <w:rsid w:val="00ED1744"/>
    <w:rsid w:val="00ED212B"/>
    <w:rsid w:val="00ED2A17"/>
    <w:rsid w:val="00ED2EAB"/>
    <w:rsid w:val="00ED3BA1"/>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5FA"/>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6324"/>
    <w:rsid w:val="00F406D5"/>
    <w:rsid w:val="00F414B8"/>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2EE"/>
    <w:rsid w:val="00F54379"/>
    <w:rsid w:val="00F55150"/>
    <w:rsid w:val="00F55949"/>
    <w:rsid w:val="00F55B23"/>
    <w:rsid w:val="00F56221"/>
    <w:rsid w:val="00F56EF5"/>
    <w:rsid w:val="00F579FD"/>
    <w:rsid w:val="00F57BA4"/>
    <w:rsid w:val="00F57EDC"/>
    <w:rsid w:val="00F6011D"/>
    <w:rsid w:val="00F603CC"/>
    <w:rsid w:val="00F608A1"/>
    <w:rsid w:val="00F612D0"/>
    <w:rsid w:val="00F61569"/>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1D05"/>
    <w:rsid w:val="00F950C1"/>
    <w:rsid w:val="00F95313"/>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F2E"/>
    <w:rsid w:val="00FB3BE4"/>
    <w:rsid w:val="00FB4AE4"/>
    <w:rsid w:val="00FB5516"/>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FC3"/>
    <w:rsid w:val="00FE79C6"/>
    <w:rsid w:val="00FE7F79"/>
    <w:rsid w:val="00FF0787"/>
    <w:rsid w:val="00FF0BC9"/>
    <w:rsid w:val="00FF1A32"/>
    <w:rsid w:val="00FF1BAD"/>
    <w:rsid w:val="00FF1FF8"/>
    <w:rsid w:val="00FF20CD"/>
    <w:rsid w:val="00FF305B"/>
    <w:rsid w:val="00FF40E4"/>
    <w:rsid w:val="00FF425F"/>
    <w:rsid w:val="00FF45F2"/>
    <w:rsid w:val="00FF53AD"/>
    <w:rsid w:val="00FF58C7"/>
    <w:rsid w:val="00FF6338"/>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452A5-29BB-4D17-B4F4-D79FB0AA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548</TotalTime>
  <Pages>104</Pages>
  <Words>27245</Words>
  <Characters>155300</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doc.: IEEE 802.11-16/0276r11</vt:lpstr>
    </vt:vector>
  </TitlesOfParts>
  <Company>Some Company</Company>
  <LinksUpToDate>false</LinksUpToDate>
  <CharactersWithSpaces>182181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802.11-16/0276r11</dc:title>
  <dc:subject>Submission</dc:subject>
  <dc:creator>Mark RISON</dc:creator>
  <cp:keywords>May 2016</cp:keywords>
  <cp:lastModifiedBy>mrison</cp:lastModifiedBy>
  <cp:revision>70</cp:revision>
  <cp:lastPrinted>2015-09-01T05:05:00Z</cp:lastPrinted>
  <dcterms:created xsi:type="dcterms:W3CDTF">2016-05-19T00:19:00Z</dcterms:created>
  <dcterms:modified xsi:type="dcterms:W3CDTF">2016-05-20T03:56:00Z</dcterms:modified>
</cp:coreProperties>
</file>