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ins w:id="0" w:author="mrison" w:date="2016-05-06T14:54:00Z">
              <w:r w:rsidR="00943CEB">
                <w:rPr>
                  <w:b w:val="0"/>
                  <w:sz w:val="20"/>
                </w:rPr>
                <w:t>5</w:t>
              </w:r>
            </w:ins>
            <w:del w:id="1" w:author="mrison" w:date="2016-05-06T14:54:00Z">
              <w:r w:rsidR="00420022" w:rsidDel="00943CEB">
                <w:rPr>
                  <w:b w:val="0"/>
                  <w:sz w:val="20"/>
                </w:rPr>
                <w:delText>4</w:delText>
              </w:r>
            </w:del>
            <w:r w:rsidR="00C048EB">
              <w:rPr>
                <w:b w:val="0"/>
                <w:sz w:val="20"/>
              </w:rPr>
              <w:t>-</w:t>
            </w:r>
            <w:ins w:id="2" w:author="mrison" w:date="2016-05-06T14:54:00Z">
              <w:r w:rsidR="00943CEB">
                <w:rPr>
                  <w:b w:val="0"/>
                  <w:sz w:val="20"/>
                </w:rPr>
                <w:t>06</w:t>
              </w:r>
            </w:ins>
            <w:bookmarkStart w:id="3" w:name="_GoBack"/>
            <w:bookmarkEnd w:id="3"/>
            <w:del w:id="4" w:author="mrison" w:date="2016-04-28T10:19:00Z">
              <w:r w:rsidR="002B47E7" w:rsidDel="00F05FF7">
                <w:rPr>
                  <w:b w:val="0"/>
                  <w:sz w:val="20"/>
                </w:rPr>
                <w:delText>2</w:delText>
              </w:r>
              <w:r w:rsidR="005D41A5" w:rsidDel="00F05FF7">
                <w:rPr>
                  <w:b w:val="0"/>
                  <w:sz w:val="20"/>
                </w:rPr>
                <w:delText>7</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59B4359" wp14:editId="60739AF3">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334" w:rsidRDefault="00C10334">
                            <w:pPr>
                              <w:pStyle w:val="T1"/>
                              <w:spacing w:after="120"/>
                            </w:pPr>
                            <w:r>
                              <w:t>Abstract</w:t>
                            </w:r>
                          </w:p>
                          <w:p w:rsidR="00C10334" w:rsidRDefault="00C1033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C10334" w:rsidRDefault="00C10334" w:rsidP="006832AA">
                            <w:pPr>
                              <w:jc w:val="both"/>
                            </w:pPr>
                          </w:p>
                          <w:p w:rsidR="00C10334" w:rsidRDefault="00C10334">
                            <w:pPr>
                              <w:jc w:val="both"/>
                            </w:pPr>
                            <w:r>
                              <w:t>r1: changes made during BRC meeting on 2016-02-22.  Added CIDs 7349, 7429.</w:t>
                            </w:r>
                          </w:p>
                          <w:p w:rsidR="00C10334" w:rsidRDefault="00C10334">
                            <w:pPr>
                              <w:jc w:val="both"/>
                            </w:pPr>
                          </w:p>
                          <w:p w:rsidR="00C10334" w:rsidRDefault="00C10334">
                            <w:pPr>
                              <w:jc w:val="both"/>
                            </w:pPr>
                            <w:r>
                              <w:t>r2: changes made during BRC meeting on 2016-02-23.  Amended CID 7177 (previously agreed).  Added CIDs 7347, 7376, 7527.</w:t>
                            </w:r>
                          </w:p>
                          <w:p w:rsidR="00C10334" w:rsidRDefault="00C10334">
                            <w:pPr>
                              <w:jc w:val="both"/>
                            </w:pPr>
                          </w:p>
                          <w:p w:rsidR="00C10334" w:rsidRDefault="00C10334">
                            <w:pPr>
                              <w:jc w:val="both"/>
                            </w:pPr>
                            <w:r>
                              <w:t xml:space="preserve">r3: changes made during BRC meeting on 2016-02-25.  Updated CIDs 7292, 7608.  Added CIDs 7208, 7213, 7255, 7277, 7278, 7280-7290, 7377, 7393, 7484, 7635.  Added an extra resolution for mc/D4.0 CID 6431. </w:t>
                            </w:r>
                          </w:p>
                          <w:p w:rsidR="00C10334" w:rsidRDefault="00C10334">
                            <w:pPr>
                              <w:jc w:val="both"/>
                            </w:pPr>
                          </w:p>
                          <w:p w:rsidR="00C10334" w:rsidRDefault="00C10334">
                            <w:pPr>
                              <w:jc w:val="both"/>
                            </w:pPr>
                            <w:r>
                              <w:t>r4: changes made prior to BRC meeting on 2016-04-15.  Updated CIDs 7177, 7208, 7278, 7280-7290, 7292, 7396, 7398-7400, 7478.  Added CIDs 7294, 7295, 7296, 7774, 7776.</w:t>
                            </w:r>
                          </w:p>
                          <w:p w:rsidR="00C10334" w:rsidRDefault="00C10334">
                            <w:pPr>
                              <w:jc w:val="both"/>
                            </w:pPr>
                          </w:p>
                          <w:p w:rsidR="00C10334" w:rsidRDefault="00C10334">
                            <w:pPr>
                              <w:jc w:val="both"/>
                            </w:pPr>
                            <w:r>
                              <w:t>r5: changes made during and between BRC meetings on 2016-04-15 and 2016-04-21.</w:t>
                            </w:r>
                          </w:p>
                          <w:p w:rsidR="00C10334" w:rsidRDefault="00C10334">
                            <w:pPr>
                              <w:jc w:val="both"/>
                            </w:pPr>
                          </w:p>
                          <w:p w:rsidR="00C10334" w:rsidRDefault="00C10334">
                            <w:pPr>
                              <w:jc w:val="both"/>
                              <w:rPr>
                                <w:ins w:id="5" w:author="mrison" w:date="2016-04-28T10:19:00Z"/>
                              </w:rPr>
                            </w:pPr>
                            <w:r>
                              <w:t>r6: changes made during and after BRC meetings on 2016-04-25, 2016-04-26</w:t>
                            </w:r>
                            <w:del w:id="6" w:author="mrison" w:date="2016-05-06T14:48:00Z">
                              <w:r w:rsidDel="00DE55A2">
                                <w:delText xml:space="preserve"> and 2016-04-27</w:delText>
                              </w:r>
                            </w:del>
                            <w:r>
                              <w:t>.</w:t>
                            </w:r>
                          </w:p>
                          <w:p w:rsidR="00C10334" w:rsidRDefault="00C10334">
                            <w:pPr>
                              <w:jc w:val="both"/>
                              <w:rPr>
                                <w:ins w:id="7" w:author="mrison" w:date="2016-04-28T10:19:00Z"/>
                              </w:rPr>
                            </w:pPr>
                          </w:p>
                          <w:p w:rsidR="00C10334" w:rsidRDefault="00C10334">
                            <w:pPr>
                              <w:jc w:val="both"/>
                            </w:pPr>
                            <w:ins w:id="8" w:author="mrison" w:date="2016-04-28T10:19:00Z">
                              <w:r>
                                <w:t>r7: c</w:t>
                              </w:r>
                            </w:ins>
                            <w:ins w:id="9" w:author="mrison" w:date="2016-05-06T14:48:00Z">
                              <w:r w:rsidR="0006492C">
                                <w:t xml:space="preserve">hanges made </w:t>
                              </w:r>
                            </w:ins>
                            <w:ins w:id="10" w:author="mrison" w:date="2016-05-06T14:49:00Z">
                              <w:r w:rsidR="00DE55A2">
                                <w:t xml:space="preserve">during and </w:t>
                              </w:r>
                            </w:ins>
                            <w:ins w:id="11" w:author="mrison" w:date="2016-05-06T14:48:00Z">
                              <w:r w:rsidR="0006492C">
                                <w:t>after BRC meeting on 2016-04-27.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C10334" w:rsidRDefault="00C10334">
                      <w:pPr>
                        <w:pStyle w:val="T1"/>
                        <w:spacing w:after="120"/>
                      </w:pPr>
                      <w:r>
                        <w:t>Abstract</w:t>
                      </w:r>
                    </w:p>
                    <w:p w:rsidR="00C10334" w:rsidRDefault="00C10334" w:rsidP="006832AA">
                      <w:pPr>
                        <w:jc w:val="both"/>
                      </w:pPr>
                      <w:r>
                        <w:t xml:space="preserve">This submission proposes resolutions for CIDs </w:t>
                      </w:r>
                      <w:r w:rsidRPr="00B83B5C">
                        <w:t xml:space="preserve">7177, 7202, </w:t>
                      </w:r>
                      <w:r>
                        <w:t xml:space="preserve">7208, 7213, 7255, 7277, 7278, 7280-7290, 7292, 7294, 7295, 7296, 7320, 7347, 7349, 7376, 7377, </w:t>
                      </w:r>
                      <w:r w:rsidRPr="00B83B5C">
                        <w:t xml:space="preserve">7379, </w:t>
                      </w:r>
                      <w:r>
                        <w:t xml:space="preserve">7393, </w:t>
                      </w:r>
                      <w:r w:rsidRPr="00B83B5C">
                        <w:t xml:space="preserve">7396, 7399, </w:t>
                      </w:r>
                      <w:r>
                        <w:t xml:space="preserve">7400, 7419, 7427, 7429, </w:t>
                      </w:r>
                      <w:r w:rsidRPr="00B83B5C">
                        <w:t xml:space="preserve">7468, 7477, 7478, </w:t>
                      </w:r>
                      <w:r>
                        <w:t xml:space="preserve">7484, 7499,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7608, 7635, 7746, 7774, 7776, 7795,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C10334" w:rsidRDefault="00C10334" w:rsidP="006832AA">
                      <w:pPr>
                        <w:jc w:val="both"/>
                      </w:pPr>
                    </w:p>
                    <w:p w:rsidR="00C10334" w:rsidRDefault="00C10334">
                      <w:pPr>
                        <w:jc w:val="both"/>
                      </w:pPr>
                      <w:r>
                        <w:t>r1: changes made during BRC meeting on 2016-02-22.  Added CIDs 7349, 7429.</w:t>
                      </w:r>
                    </w:p>
                    <w:p w:rsidR="00C10334" w:rsidRDefault="00C10334">
                      <w:pPr>
                        <w:jc w:val="both"/>
                      </w:pPr>
                    </w:p>
                    <w:p w:rsidR="00C10334" w:rsidRDefault="00C10334">
                      <w:pPr>
                        <w:jc w:val="both"/>
                      </w:pPr>
                      <w:r>
                        <w:t>r2: changes made during BRC meeting on 2016-02-23.  Amended CID 7177 (previously agreed).  Added CIDs 7347, 7376, 7527.</w:t>
                      </w:r>
                    </w:p>
                    <w:p w:rsidR="00C10334" w:rsidRDefault="00C10334">
                      <w:pPr>
                        <w:jc w:val="both"/>
                      </w:pPr>
                    </w:p>
                    <w:p w:rsidR="00C10334" w:rsidRDefault="00C10334">
                      <w:pPr>
                        <w:jc w:val="both"/>
                      </w:pPr>
                      <w:r>
                        <w:t xml:space="preserve">r3: changes made during BRC meeting on 2016-02-25.  Updated CIDs 7292, 7608.  Added CIDs 7208, 7213, 7255, 7277, 7278, 7280-7290, 7377, 7393, 7484, 7635.  Added an extra resolution for mc/D4.0 CID 6431. </w:t>
                      </w:r>
                    </w:p>
                    <w:p w:rsidR="00C10334" w:rsidRDefault="00C10334">
                      <w:pPr>
                        <w:jc w:val="both"/>
                      </w:pPr>
                    </w:p>
                    <w:p w:rsidR="00C10334" w:rsidRDefault="00C10334">
                      <w:pPr>
                        <w:jc w:val="both"/>
                      </w:pPr>
                      <w:r>
                        <w:t>r4: changes made prior to BRC meeting on 2016-04-15.  Updated CIDs 7177, 7208, 7278, 7280-7290, 7292, 7396, 7398-7400, 7478.  Added CIDs 7294, 7295, 7296, 7774, 7776.</w:t>
                      </w:r>
                    </w:p>
                    <w:p w:rsidR="00C10334" w:rsidRDefault="00C10334">
                      <w:pPr>
                        <w:jc w:val="both"/>
                      </w:pPr>
                    </w:p>
                    <w:p w:rsidR="00C10334" w:rsidRDefault="00C10334">
                      <w:pPr>
                        <w:jc w:val="both"/>
                      </w:pPr>
                      <w:r>
                        <w:t>r5: changes made during and between BRC meetings on 2016-04-15 and 2016-04-21.</w:t>
                      </w:r>
                    </w:p>
                    <w:p w:rsidR="00C10334" w:rsidRDefault="00C10334">
                      <w:pPr>
                        <w:jc w:val="both"/>
                      </w:pPr>
                    </w:p>
                    <w:p w:rsidR="00C10334" w:rsidRDefault="00C10334">
                      <w:pPr>
                        <w:jc w:val="both"/>
                        <w:rPr>
                          <w:ins w:id="8" w:author="mrison" w:date="2016-04-28T10:19:00Z"/>
                        </w:rPr>
                      </w:pPr>
                      <w:r>
                        <w:t>r6: changes made during and after BRC meetings on 2016-04-25, 2016-04-26</w:t>
                      </w:r>
                      <w:del w:id="9" w:author="mrison" w:date="2016-05-06T14:48:00Z">
                        <w:r w:rsidDel="00DE55A2">
                          <w:delText xml:space="preserve"> and 2016-04-27</w:delText>
                        </w:r>
                      </w:del>
                      <w:r>
                        <w:t>.</w:t>
                      </w:r>
                    </w:p>
                    <w:p w:rsidR="00C10334" w:rsidRDefault="00C10334">
                      <w:pPr>
                        <w:jc w:val="both"/>
                        <w:rPr>
                          <w:ins w:id="10" w:author="mrison" w:date="2016-04-28T10:19:00Z"/>
                        </w:rPr>
                      </w:pPr>
                    </w:p>
                    <w:p w:rsidR="00C10334" w:rsidRDefault="00C10334">
                      <w:pPr>
                        <w:jc w:val="both"/>
                      </w:pPr>
                      <w:ins w:id="11" w:author="mrison" w:date="2016-04-28T10:19:00Z">
                        <w:r>
                          <w:t>r7: c</w:t>
                        </w:r>
                      </w:ins>
                      <w:ins w:id="12" w:author="mrison" w:date="2016-05-06T14:48:00Z">
                        <w:r w:rsidR="0006492C">
                          <w:t xml:space="preserve">hanges made </w:t>
                        </w:r>
                      </w:ins>
                      <w:ins w:id="13" w:author="mrison" w:date="2016-05-06T14:49:00Z">
                        <w:r w:rsidR="00DE55A2">
                          <w:t xml:space="preserve">during and </w:t>
                        </w:r>
                      </w:ins>
                      <w:ins w:id="14" w:author="mrison" w:date="2016-05-06T14:48:00Z">
                        <w:r w:rsidR="0006492C">
                          <w:t>after BRC meeting on 2016-04-27.</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12"/>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12"/>
      <w:r w:rsidR="003B3609">
        <w:rPr>
          <w:rStyle w:val="CommentReference"/>
        </w:rPr>
        <w:commentReference w:id="12"/>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 </w:t>
      </w:r>
      <w:r w:rsidR="00455178">
        <w:rPr>
          <w:u w:val="single"/>
        </w:rPr>
        <w:t>or Block</w:t>
      </w:r>
      <w:r>
        <w:rPr>
          <w:u w:val="single"/>
        </w:rPr>
        <w:t xml:space="preserve">Ack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13"/>
      <w:r>
        <w:rPr>
          <w:u w:val="single"/>
        </w:rPr>
        <w:t>non-AP S</w:t>
      </w:r>
      <w:r w:rsidR="00C23CB2">
        <w:rPr>
          <w:u w:val="single"/>
        </w:rPr>
        <w:t>TA</w:t>
      </w:r>
      <w:commentRangeEnd w:id="13"/>
      <w:r w:rsidR="00814AEA">
        <w:rPr>
          <w:rStyle w:val="CommentReference"/>
        </w:rPr>
        <w:commentReference w:id="13"/>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The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commentRangeStart w:id="14"/>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commentRangeEnd w:id="14"/>
      <w:r w:rsidR="000B26DD">
        <w:rPr>
          <w:rStyle w:val="CommentReference"/>
        </w:rPr>
        <w:commentReference w:id="14"/>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When present in the ADDTS Request frame, the Upper Layer Protocol Identification (U-PID) element indicates the upper layer protocol associated with the TID/TSID specified within the TSPEC element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Std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5"/>
      <w:r>
        <w:t>aRxTxTurnaroundTime = aTxPHYDelay + aRxTxSwitchTime + aTxRampOnTime</w:t>
      </w:r>
      <w:r>
        <w:tab/>
        <w:t>(10-3b)</w:t>
      </w:r>
      <w:commentRangeEnd w:id="15"/>
      <w:r w:rsidR="007D78D4">
        <w:rPr>
          <w:rStyle w:val="CommentReference"/>
        </w:rPr>
        <w:commentReference w:id="15"/>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r>
        <w:t>)MSDU might be in a (non-VHT single MPDU) A-MPDU and hence be BlockAcked rather than Acked.</w:t>
      </w:r>
      <w:r w:rsidR="008C658A">
        <w:t xml:space="preserve">  An A-MSDU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Pr>
        <w:rPr>
          <w:ins w:id="16" w:author="mrison" w:date="2016-04-28T10:46:00Z"/>
        </w:rPr>
      </w:pPr>
    </w:p>
    <w:p w:rsidR="00B808A8" w:rsidRDefault="00B808A8" w:rsidP="00D94C74">
      <w:pPr>
        <w:rPr>
          <w:ins w:id="17" w:author="mrison" w:date="2016-04-28T10:46:00Z"/>
        </w:rPr>
      </w:pPr>
      <w:ins w:id="18" w:author="mrison" w:date="2016-04-28T10:46:00Z">
        <w:r>
          <w:t>Futher discussion in the BRC yielded the conclusion that elements of the BA such as the scoreboard and the use of BA frames following an A-MPDU should still be in effect; it</w:t>
        </w:r>
      </w:ins>
      <w:ins w:id="19" w:author="mrison" w:date="2016-04-28T10:47:00Z">
        <w:r>
          <w:t>’s just that the AP can’t send more than one BA in response to the PS-Poll.</w:t>
        </w:r>
      </w:ins>
    </w:p>
    <w:p w:rsidR="00B808A8" w:rsidRDefault="00B808A8" w:rsidP="00D94C74"/>
    <w:p w:rsidR="00D94C74" w:rsidDel="00522F24" w:rsidRDefault="00D94C74" w:rsidP="00D94C74">
      <w:pPr>
        <w:rPr>
          <w:del w:id="20" w:author="mrison" w:date="2016-04-28T10:43:00Z"/>
          <w:u w:val="single"/>
        </w:rPr>
      </w:pPr>
      <w:del w:id="21" w:author="mrison" w:date="2016-04-28T10:43:00Z">
        <w:r w:rsidDel="00522F24">
          <w:rPr>
            <w:u w:val="single"/>
          </w:rPr>
          <w:delText>Proposed changes</w:delText>
        </w:r>
        <w:r w:rsidRPr="00F70C97" w:rsidDel="00522F24">
          <w:rPr>
            <w:u w:val="single"/>
          </w:rPr>
          <w:delText>:</w:delText>
        </w:r>
      </w:del>
    </w:p>
    <w:p w:rsidR="00D94C74" w:rsidDel="00522F24" w:rsidRDefault="00D94C74" w:rsidP="00D94C74">
      <w:pPr>
        <w:rPr>
          <w:del w:id="22" w:author="mrison" w:date="2016-04-28T10:43:00Z"/>
          <w:u w:val="single"/>
        </w:rPr>
      </w:pPr>
    </w:p>
    <w:p w:rsidR="00D94C74" w:rsidDel="00522F24" w:rsidRDefault="009F4C11" w:rsidP="00522F24">
      <w:pPr>
        <w:rPr>
          <w:del w:id="23" w:author="mrison" w:date="2016-04-28T10:42:00Z"/>
        </w:rPr>
      </w:pPr>
      <w:del w:id="24" w:author="mrison" w:date="2016-04-28T10:42:00Z">
        <w:r w:rsidDel="00522F24">
          <w:delText>Change 1574.36 as follows</w:delText>
        </w:r>
        <w:r w:rsidR="004D674F" w:rsidDel="00522F24">
          <w:delText>, making it a new paragraph</w:delText>
        </w:r>
        <w:r w:rsidDel="00522F24">
          <w:delText>:</w:delText>
        </w:r>
      </w:del>
    </w:p>
    <w:p w:rsidR="00B91BD9" w:rsidDel="00522F24" w:rsidRDefault="00B91BD9">
      <w:pPr>
        <w:rPr>
          <w:del w:id="25" w:author="mrison" w:date="2016-04-28T10:42:00Z"/>
        </w:rPr>
      </w:pPr>
    </w:p>
    <w:p w:rsidR="009F4C11" w:rsidDel="00522F24" w:rsidRDefault="009F4C11">
      <w:pPr>
        <w:rPr>
          <w:del w:id="26" w:author="mrison" w:date="2016-04-28T10:43:00Z"/>
        </w:rPr>
        <w:pPrChange w:id="27" w:author="mrison" w:date="2016-04-28T10:42:00Z">
          <w:pPr>
            <w:ind w:left="720"/>
          </w:pPr>
        </w:pPrChange>
      </w:pPr>
      <w:del w:id="28" w:author="mrison" w:date="2016-04-28T10:42:00Z">
        <w:r w:rsidDel="00522F24">
          <w:delText xml:space="preserve">When a STA </w:delText>
        </w:r>
        <w:r w:rsidR="004C6435" w:rsidDel="00522F24">
          <w:rPr>
            <w:u w:val="single"/>
          </w:rPr>
          <w:delText>is in</w:delText>
        </w:r>
        <w:r w:rsidRPr="004C6435" w:rsidDel="00522F24">
          <w:rPr>
            <w:strike/>
          </w:rPr>
          <w:delText>enters</w:delText>
        </w:r>
        <w:r w:rsidDel="00522F24">
          <w:delText xml:space="preserve"> normal (non-APSD) PS mode,</w:delText>
        </w:r>
        <w:r w:rsidR="004C6435" w:rsidDel="00522F24">
          <w:rPr>
            <w:u w:val="single"/>
          </w:rPr>
          <w:delText xml:space="preserve"> only one MSDU is sent in response to a PS-Poll frame for</w:delText>
        </w:r>
        <w:r w:rsidRPr="004C6435" w:rsidDel="00522F24">
          <w:delText xml:space="preserve"> any downlink block ack agreement without an associated schedule</w:delText>
        </w:r>
        <w:r w:rsidRPr="009F4C11" w:rsidDel="00522F24">
          <w:rPr>
            <w:strike/>
          </w:rPr>
          <w:delText xml:space="preserve"> is suspended for the duration of this PS mode</w:delText>
        </w:r>
        <w:r w:rsidDel="00522F24">
          <w:delText>.</w:delText>
        </w:r>
      </w:del>
    </w:p>
    <w:p w:rsidR="00580511" w:rsidDel="00522F24" w:rsidRDefault="00580511" w:rsidP="00D94C74">
      <w:pPr>
        <w:rPr>
          <w:del w:id="29" w:author="mrison" w:date="2016-04-28T10:43:00Z"/>
        </w:rPr>
      </w:pPr>
    </w:p>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21573B">
        <w:rPr>
          <w:highlight w:val="green"/>
          <w:rPrChange w:id="30" w:author="mrison" w:date="2016-04-28T10:46:00Z">
            <w:rPr/>
          </w:rPrChange>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mode, the rules described in 11.2.2.6 for PS-Poll operation apply to a</w:t>
      </w:r>
      <w:r w:rsidRPr="004C6435">
        <w:t>ny downlink block ack agreement without an associated schedule</w:t>
      </w:r>
      <w:r>
        <w:t xml:space="preserve">.  </w:t>
      </w:r>
      <w:r w:rsidR="0021573B">
        <w:t>An</w:t>
      </w:r>
      <w:r>
        <w:t xml:space="preserve"> (A-)MSDU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31"/>
      <w:r>
        <w:t>For all things that can be Requested that are specific to a frame, it is necessary to state which frame they are specific to and what value is used of the request cannot be satisfied.</w:t>
      </w:r>
      <w:commentRangeEnd w:id="31"/>
      <w:r>
        <w:rPr>
          <w:rStyle w:val="CommentReference"/>
        </w:rPr>
        <w:commentReference w:id="31"/>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32"/>
            <w:r>
              <w:t>Brian HART</w:t>
            </w:r>
            <w:commentRangeEnd w:id="32"/>
            <w:r w:rsidR="00E736A1">
              <w:rPr>
                <w:rStyle w:val="CommentReference"/>
              </w:rPr>
              <w:commentReference w:id="32"/>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33"/>
      <w:r w:rsidR="00226BA1">
        <w:t xml:space="preserve">A 1.8 km BSS would be extremely large.  </w:t>
      </w:r>
      <w:r>
        <w:t>A 28 km BSS is ludicrous</w:t>
      </w:r>
      <w:commentRangeEnd w:id="33"/>
      <w:r w:rsidR="00E736A1">
        <w:rPr>
          <w:rStyle w:val="CommentReference"/>
        </w:rPr>
        <w:commentReference w:id="33"/>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34"/>
      <w:r w:rsidR="00EA6460">
        <w:t>it’s the MAC that picks the Key ID (in an implementation-defined manner).</w:t>
      </w:r>
      <w:commentRangeEnd w:id="34"/>
      <w:r w:rsidR="00AD1802">
        <w:rPr>
          <w:rStyle w:val="CommentReference"/>
        </w:rPr>
        <w:commentReference w:id="34"/>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35"/>
      <w:r>
        <w:rPr>
          <w:u w:val="single"/>
        </w:rPr>
        <w:t>(as defined by the Key Type</w:t>
      </w:r>
      <w:r w:rsidR="001B6170">
        <w:rPr>
          <w:u w:val="single"/>
        </w:rPr>
        <w:t>, Key ID</w:t>
      </w:r>
      <w:r>
        <w:rPr>
          <w:u w:val="single"/>
        </w:rPr>
        <w:t xml:space="preserve"> and Address elements)</w:t>
      </w:r>
      <w:commentRangeEnd w:id="35"/>
      <w:r>
        <w:rPr>
          <w:rStyle w:val="CommentReference"/>
        </w:rPr>
        <w:commentReference w:id="35"/>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36"/>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36"/>
      <w:r w:rsidR="00433BD5">
        <w:rPr>
          <w:rStyle w:val="CommentReference"/>
        </w:rPr>
        <w:commentReference w:id="36"/>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37"/>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37"/>
      <w:r w:rsidR="00E74501">
        <w:rPr>
          <w:rStyle w:val="CommentReference"/>
        </w:rPr>
        <w:commentReference w:id="37"/>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38"/>
      <w:r w:rsidRPr="002D54BE">
        <w:rPr>
          <w:rFonts w:ascii="TimesNewRomanPSMT" w:hAnsi="TimesNewRomanPSMT" w:cs="TimesNewRomanPSMT"/>
          <w:strike/>
          <w:szCs w:val="22"/>
          <w:lang w:eastAsia="ja-JP"/>
        </w:rPr>
        <w:t>the Key ID</w:t>
      </w:r>
      <w:commentRangeEnd w:id="38"/>
      <w:r w:rsidR="00816978" w:rsidRPr="002D54BE">
        <w:rPr>
          <w:rStyle w:val="CommentReference"/>
          <w:strike/>
        </w:rPr>
        <w:commentReference w:id="38"/>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39"/>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39"/>
      <w:r w:rsidR="0074355C">
        <w:rPr>
          <w:rStyle w:val="CommentReference"/>
        </w:rPr>
        <w:commentReference w:id="39"/>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40"/>
      <w:r w:rsidRPr="00B314E4">
        <w:rPr>
          <w:rFonts w:ascii="TimesNewRomanPSMT" w:hAnsi="TimesNewRomanPSMT" w:cs="TimesNewRomanPSMT"/>
          <w:szCs w:val="22"/>
          <w:lang w:eastAsia="ja-JP"/>
        </w:rPr>
        <w:t>an MLME.confirm primitive</w:t>
      </w:r>
      <w:commentRangeEnd w:id="40"/>
      <w:r w:rsidR="00F51562">
        <w:rPr>
          <w:rStyle w:val="CommentReference"/>
        </w:rPr>
        <w:commentReference w:id="40"/>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endif</w:t>
      </w:r>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r w:rsidRPr="00B314E4">
        <w:rPr>
          <w:rFonts w:ascii="TimesNewRomanPS-BoldMT" w:hAnsi="TimesNewRomanPS-BoldMT" w:cs="TimesNewRomanPS-BoldMT"/>
          <w:b/>
          <w:bCs/>
          <w:szCs w:val="22"/>
          <w:lang w:eastAsia="ja-JP"/>
        </w:rPr>
        <w:t>endif</w:t>
      </w:r>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41"/>
      <w:r w:rsidR="003E5BB4" w:rsidRPr="003E5BB4">
        <w:rPr>
          <w:szCs w:val="22"/>
          <w:highlight w:val="yellow"/>
          <w:lang w:eastAsia="ja-JP"/>
        </w:rPr>
        <w:t>(not 100% sure how this differs from a UP, really)</w:t>
      </w:r>
      <w:commentRangeEnd w:id="41"/>
      <w:r w:rsidR="00E736A1">
        <w:rPr>
          <w:rStyle w:val="CommentReference"/>
        </w:rPr>
        <w:commentReference w:id="41"/>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42"/>
      <w:r w:rsidRPr="00F433B1">
        <w:rPr>
          <w:szCs w:val="22"/>
          <w:highlight w:val="yellow"/>
          <w:lang w:eastAsia="ja-JP"/>
        </w:rPr>
        <w:t xml:space="preserve">a per-UP (not per-TSID) </w:t>
      </w:r>
      <w:commentRangeEnd w:id="42"/>
      <w:r w:rsidR="00E736A1">
        <w:rPr>
          <w:rStyle w:val="CommentReference"/>
        </w:rPr>
        <w:commentReference w:id="42"/>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43"/>
      <w:r>
        <w:rPr>
          <w:b/>
        </w:rPr>
        <w:t>Option 1</w:t>
      </w:r>
      <w:commentRangeEnd w:id="43"/>
      <w:r w:rsidR="00E13AB5">
        <w:rPr>
          <w:rStyle w:val="CommentReference"/>
        </w:rPr>
        <w:commentReference w:id="43"/>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44"/>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44"/>
      <w:r w:rsidR="00E13AB5">
        <w:rPr>
          <w:rStyle w:val="CommentReference"/>
        </w:rPr>
        <w:commentReference w:id="44"/>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45"/>
            <w:r>
              <w:t>Add "or UTF-8" after "ASCII"</w:t>
            </w:r>
            <w:commentRangeEnd w:id="45"/>
            <w:r w:rsidR="00276199">
              <w:rPr>
                <w:rStyle w:val="CommentReference"/>
              </w:rPr>
              <w:commentReference w:id="45"/>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commentRangeStart w:id="46"/>
            <w:r>
              <w:t>Delete this restriction</w:t>
            </w:r>
            <w:commentRangeEnd w:id="46"/>
            <w:r w:rsidR="00F248BB">
              <w:rPr>
                <w:rStyle w:val="CommentReference"/>
              </w:rPr>
              <w:commentReference w:id="46"/>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commentRangeStart w:id="47"/>
            <w:r>
              <w:t>Delete this sentence</w:t>
            </w:r>
            <w:commentRangeEnd w:id="47"/>
            <w:r w:rsidR="00AD5C8C">
              <w:rPr>
                <w:rStyle w:val="CommentReference"/>
              </w:rPr>
              <w:commentReference w:id="47"/>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48"/>
            <w:r>
              <w:t>Allow for VSIEs at the end of the frame</w:t>
            </w:r>
            <w:commentRangeEnd w:id="48"/>
            <w:r w:rsidR="00475282">
              <w:rPr>
                <w:rStyle w:val="CommentReference"/>
              </w:rPr>
              <w:commentReference w:id="48"/>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commentRangeStart w:id="49"/>
            <w:r>
              <w:t xml:space="preserve">Add references to the CCA bit of these.  </w:t>
            </w:r>
            <w:commentRangeEnd w:id="49"/>
            <w:r w:rsidR="00C45D84">
              <w:rPr>
                <w:rStyle w:val="CommentReference"/>
              </w:rPr>
              <w:commentReference w:id="49"/>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50"/>
            <w:r>
              <w:t>Add "A STA should support the concurrent reception of fragments of at least one MSDU per access category.  An AP should support the concurrent reception of at least on MSDU per access category per associated STA."</w:t>
            </w:r>
            <w:commentRangeEnd w:id="50"/>
            <w:r w:rsidR="00617A8F">
              <w:rPr>
                <w:rStyle w:val="CommentReference"/>
              </w:rPr>
              <w:commentReference w:id="50"/>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413F75CD" wp14:editId="3A970A52">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t xml:space="preserve">1146.1: </w:t>
      </w:r>
      <w:r>
        <w:rPr>
          <w:noProof/>
          <w:lang w:eastAsia="ja-JP"/>
        </w:rPr>
        <w:drawing>
          <wp:inline distT="0" distB="0" distL="0" distR="0" wp14:anchorId="4F73C541" wp14:editId="276323CF">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216183D5" wp14:editId="350B4EBB">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Proposed resolution:</w:t>
      </w:r>
    </w:p>
    <w:p w:rsidR="008E0292" w:rsidRDefault="008E0292" w:rsidP="00C02EA8"/>
    <w:p w:rsidR="008E0292" w:rsidRDefault="008E0292" w:rsidP="00C02EA8">
      <w:r>
        <w:t>REVISED</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w:t>
      </w:r>
      <w:ins w:id="51" w:author="mrison" w:date="2016-04-28T11:00:00Z">
        <w:r w:rsidR="001317BE">
          <w:t>9</w:t>
        </w:r>
      </w:ins>
      <w:del w:id="52" w:author="mrison" w:date="2016-04-28T11:00:00Z">
        <w:r w:rsidDel="001317BE">
          <w:delText>0</w:delText>
        </w:r>
      </w:del>
      <w:r>
        <w:t xml:space="preserve">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w:t>
      </w:r>
      <w:ins w:id="53" w:author="mrison" w:date="2016-04-28T11:08:00Z">
        <w:r w:rsidR="001317BE">
          <w:t>prepend “PIFS, or” to</w:t>
        </w:r>
      </w:ins>
      <w:del w:id="54" w:author="mrison" w:date="2016-04-28T11:08:00Z">
        <w:r w:rsidDel="001317BE">
          <w:delText>change</w:delText>
        </w:r>
      </w:del>
      <w:r>
        <w:t xml:space="preserve"> “AIFS for AIFSN</w:t>
      </w:r>
      <w:r w:rsidR="00D54E78">
        <w:t xml:space="preserve"> </w:t>
      </w:r>
      <w:r>
        <w:t>=</w:t>
      </w:r>
      <w:r w:rsidR="00D54E78">
        <w:t xml:space="preserve"> </w:t>
      </w:r>
      <w:r>
        <w:t xml:space="preserve">1” </w:t>
      </w:r>
      <w:del w:id="55" w:author="mrison" w:date="2016-04-28T11:08:00Z">
        <w:r w:rsidDel="001317BE">
          <w:delText>to “PIFS”</w:delText>
        </w:r>
        <w:r w:rsidR="00D54E78" w:rsidDel="001317BE">
          <w:delText xml:space="preserve"> </w:delText>
        </w:r>
      </w:del>
      <w:r w:rsidR="00D54E78">
        <w:t xml:space="preserve">and </w:t>
      </w:r>
      <w:ins w:id="56" w:author="mrison" w:date="2016-04-28T11:08:00Z">
        <w:r w:rsidR="001317BE">
          <w:t>prepend “</w:t>
        </w:r>
      </w:ins>
      <w:ins w:id="57" w:author="mrison" w:date="2016-04-28T11:09:00Z">
        <w:r w:rsidR="001317BE">
          <w:t>TxPIFS</w:t>
        </w:r>
        <w:r w:rsidR="001317BE" w:rsidDel="001317BE">
          <w:t xml:space="preserve"> </w:t>
        </w:r>
        <w:r w:rsidR="001317BE">
          <w:t xml:space="preserve"> and” to</w:t>
        </w:r>
      </w:ins>
      <w:del w:id="58" w:author="mrison" w:date="2016-04-28T11:08:00Z">
        <w:r w:rsidR="00D54E78" w:rsidDel="001317BE">
          <w:delText>change</w:delText>
        </w:r>
      </w:del>
      <w:r w:rsidR="00D54E78">
        <w:t xml:space="preserve"> “AIFSN = 1 slot boundary”</w:t>
      </w:r>
      <w:del w:id="59" w:author="mrison" w:date="2016-04-28T11:09:00Z">
        <w:r w:rsidR="00D54E78" w:rsidDel="001317BE">
          <w:delText xml:space="preserve"> to “TxPIFS slot boundary”</w:delText>
        </w:r>
      </w:del>
      <w:r w:rsidR="00D54E78">
        <w:t>.</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At 1363.50 change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pPr>
        <w:rPr>
          <w:ins w:id="60" w:author="mrison" w:date="2016-04-28T11:16:00Z"/>
        </w:rPr>
      </w:pPr>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Pr>
        <w:rPr>
          <w:ins w:id="61" w:author="mrison" w:date="2016-04-28T11:16:00Z"/>
        </w:rPr>
      </w:pPr>
    </w:p>
    <w:p w:rsidR="003C455D" w:rsidRPr="00FF305B" w:rsidRDefault="003C455D" w:rsidP="003C455D">
      <w:pPr>
        <w:rPr>
          <w:ins w:id="62" w:author="mrison" w:date="2016-04-28T11:16:00Z"/>
          <w:u w:val="single"/>
        </w:rPr>
      </w:pPr>
      <w:ins w:id="63" w:author="mrison" w:date="2016-04-28T11:16:00Z">
        <w:r w:rsidRPr="00FF305B">
          <w:rPr>
            <w:u w:val="single"/>
          </w:rPr>
          <w:t>Proposed resolution:</w:t>
        </w:r>
      </w:ins>
    </w:p>
    <w:p w:rsidR="003C455D" w:rsidRDefault="003C455D" w:rsidP="003C455D">
      <w:pPr>
        <w:rPr>
          <w:ins w:id="64" w:author="mrison" w:date="2016-04-28T11:16:00Z"/>
          <w:b/>
          <w:sz w:val="24"/>
        </w:rPr>
      </w:pPr>
    </w:p>
    <w:p w:rsidR="003C455D" w:rsidRDefault="003C455D" w:rsidP="003C455D">
      <w:pPr>
        <w:rPr>
          <w:ins w:id="65" w:author="mrison" w:date="2016-04-28T11:16:00Z"/>
        </w:rPr>
      </w:pPr>
      <w:ins w:id="66" w:author="mrison" w:date="2016-04-28T11:16:00Z">
        <w:r w:rsidRPr="003A14D4">
          <w:rPr>
            <w:highlight w:val="green"/>
          </w:rPr>
          <w:t>REVISED</w:t>
        </w:r>
      </w:ins>
    </w:p>
    <w:p w:rsidR="003C455D" w:rsidRDefault="003C455D" w:rsidP="003C455D">
      <w:pPr>
        <w:rPr>
          <w:ins w:id="67" w:author="mrison" w:date="2016-04-28T11:16:00Z"/>
        </w:rPr>
      </w:pPr>
    </w:p>
    <w:p w:rsidR="003C455D" w:rsidRDefault="003C455D" w:rsidP="00B734DA">
      <w:ins w:id="68" w:author="mrison" w:date="2016-04-28T11:16:00Z">
        <w:r>
          <w:t xml:space="preserve">Make the changes shown under “Proposed changes” for CID 7608 in &lt;this document&gt;, which </w:t>
        </w:r>
        <w:r w:rsidRPr="00D65E12">
          <w:t xml:space="preserve">effect the requested </w:t>
        </w:r>
        <w:r>
          <w:t>changes</w:t>
        </w:r>
        <w:r w:rsidRPr="00D65E12">
          <w:t>.</w:t>
        </w:r>
      </w:ins>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0DD8394C" wp14:editId="3B1AD886">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drawing>
          <wp:inline distT="0" distB="0" distL="0" distR="0" wp14:anchorId="0FF16433" wp14:editId="3A9DB1FF">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r w:rsidRPr="0047565F">
        <w:rPr>
          <w:b/>
        </w:rPr>
        <w:t>robust Action No Ack frame</w:t>
      </w:r>
      <w:r>
        <w:t>: An Action No Ack frame with a category value specified in 9.4.1.11 (Action field) Table 9-47 (Category values) with “Yes” in the “Robust” column</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privacy as indicated by Table 9-47 (Category values).</w:t>
            </w:r>
          </w:p>
          <w:p w:rsidR="007D18A6" w:rsidRDefault="007D18A6" w:rsidP="007D18A6">
            <w:pPr>
              <w:spacing w:before="60" w:after="60"/>
            </w:pPr>
            <w:r>
              <w:t>The Management MIC element (MME) is optionally present when management frame protection is enabled at the AP, the frame is a group addressed robust Action No Ack frame, and the category of the Action No Ack frame is DMG.</w:t>
            </w:r>
          </w:p>
        </w:tc>
      </w:tr>
    </w:tbl>
    <w:p w:rsidR="004B5887" w:rsidRDefault="004B5887"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xml:space="preserve">. </w:t>
      </w:r>
      <w:commentRangeStart w:id="69"/>
      <w:r w:rsidRPr="00FF20CD">
        <w:rPr>
          <w:strike/>
        </w:rPr>
        <w:t>At each TBTT the AP should</w:t>
      </w:r>
      <w:r>
        <w:t xml:space="preserve"> suspend</w:t>
      </w:r>
      <w:r>
        <w:rPr>
          <w:u w:val="single"/>
        </w:rPr>
        <w:t>ing</w:t>
      </w:r>
      <w:r>
        <w:t xml:space="preserve"> the </w:t>
      </w:r>
      <w:r w:rsidR="007F0AF0">
        <w:rPr>
          <w:u w:val="single"/>
        </w:rPr>
        <w:t xml:space="preserve">transmission of </w:t>
      </w:r>
      <w:r w:rsidRPr="007F0AF0">
        <w:rPr>
          <w:strike/>
        </w:rPr>
        <w:t>decrementing of the backoff timer</w:t>
      </w:r>
      <w:commentRangeEnd w:id="69"/>
      <w:r w:rsidR="00DC2136">
        <w:rPr>
          <w:rStyle w:val="CommentReference"/>
        </w:rPr>
        <w:commentReference w:id="69"/>
      </w:r>
      <w:r w:rsidRPr="007F0AF0">
        <w:rPr>
          <w:strike/>
        </w:rPr>
        <w:t xml:space="preserve"> for </w:t>
      </w:r>
      <w:r>
        <w:t>any pending non-</w:t>
      </w:r>
      <w:r w:rsidR="00FB3BE4">
        <w:rPr>
          <w:u w:val="single"/>
        </w:rPr>
        <w:t>B</w:t>
      </w:r>
      <w:r w:rsidRPr="00FB3BE4">
        <w:rPr>
          <w:strike/>
        </w:rPr>
        <w:t>b</w:t>
      </w:r>
      <w:r>
        <w:t xml:space="preserve">eacon </w:t>
      </w:r>
      <w:r w:rsidR="007F0AF0">
        <w:rPr>
          <w:u w:val="single"/>
        </w:rPr>
        <w:t>frames</w:t>
      </w:r>
      <w:r w:rsidRPr="007F0AF0">
        <w:rPr>
          <w:strike/>
        </w:rPr>
        <w:t>transmission</w:t>
      </w:r>
      <w:r>
        <w:rPr>
          <w:u w:val="single"/>
        </w:rPr>
        <w:t>,</w:t>
      </w:r>
      <w:r w:rsidRPr="007F0AF0">
        <w:rPr>
          <w:strike/>
        </w:rPr>
        <w:t xml:space="preserve"> and</w:t>
      </w:r>
      <w:r>
        <w:t xml:space="preserve"> transmit</w:t>
      </w:r>
      <w:r>
        <w:rPr>
          <w:u w:val="single"/>
        </w:rPr>
        <w:t>ting</w:t>
      </w:r>
      <w:r>
        <w:t xml:space="preserve"> the Beacon frame </w:t>
      </w:r>
      <w:r w:rsidR="00C43C0C">
        <w:rPr>
          <w:u w:val="single"/>
        </w:rPr>
        <w:t>when the DCF backoff timer or an EDCAF backoff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backoff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 w:rsidR="00274816" w:rsidRDefault="00274816" w:rsidP="00FF20CD">
      <w:r>
        <w:t>Alternative option (with similar tweaks for MBSS):</w:t>
      </w:r>
    </w:p>
    <w:p w:rsidR="00274816" w:rsidRDefault="00274816" w:rsidP="00FF20CD"/>
    <w:p w:rsidR="00274816" w:rsidRDefault="00274816" w:rsidP="00274816">
      <w:r>
        <w:t xml:space="preserve">Change the first para of </w:t>
      </w:r>
      <w:r w:rsidRPr="00FF20CD">
        <w:t>11.1.3.2 Beacon generation in non-DMG infrastructure networks</w:t>
      </w:r>
      <w:r>
        <w:t xml:space="preserve"> as follows:</w:t>
      </w:r>
    </w:p>
    <w:p w:rsidR="00274816" w:rsidRDefault="00274816" w:rsidP="00274816"/>
    <w:p w:rsidR="00274816" w:rsidRDefault="00274816" w:rsidP="00274816">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backoff timer for any pending non-beacon transmission and transmit the Beacon frame</w:t>
      </w:r>
      <w:r>
        <w:t xml:space="preserve"> according to the medium access rules specified in Clause 10 (MAC sublayer functional description).</w:t>
      </w:r>
    </w:p>
    <w:p w:rsidR="00274816" w:rsidRPr="00274816" w:rsidRDefault="00274816" w:rsidP="00347469">
      <w:pPr>
        <w:ind w:left="720"/>
        <w:rPr>
          <w:sz w:val="20"/>
        </w:rPr>
      </w:pPr>
      <w:commentRangeStart w:id="70"/>
      <w:r w:rsidRPr="00274816">
        <w:rPr>
          <w:sz w:val="20"/>
          <w:u w:val="single"/>
        </w:rPr>
        <w:t>NOTE—The AP might do so by transmitting the Beacon frame</w:t>
      </w:r>
      <w:r w:rsidR="00246494" w:rsidRPr="00274816">
        <w:rPr>
          <w:sz w:val="20"/>
          <w:u w:val="single"/>
        </w:rPr>
        <w:t xml:space="preserve"> ahead of any other queued frame</w:t>
      </w:r>
      <w:r w:rsidR="00246494">
        <w:rPr>
          <w:sz w:val="20"/>
          <w:u w:val="single"/>
        </w:rPr>
        <w:t>,</w:t>
      </w:r>
      <w:r w:rsidRPr="00274816">
        <w:rPr>
          <w:sz w:val="20"/>
          <w:u w:val="single"/>
        </w:rPr>
        <w:t xml:space="preserve"> </w:t>
      </w:r>
      <w:r w:rsidR="00F10910">
        <w:rPr>
          <w:sz w:val="20"/>
          <w:u w:val="single"/>
        </w:rPr>
        <w:t>when the DCF next</w:t>
      </w:r>
      <w:r w:rsidR="00347469" w:rsidRPr="00347469">
        <w:rPr>
          <w:sz w:val="20"/>
          <w:u w:val="single"/>
        </w:rPr>
        <w:t xml:space="preserve"> seize</w:t>
      </w:r>
      <w:r w:rsidR="00F10910">
        <w:rPr>
          <w:sz w:val="20"/>
          <w:u w:val="single"/>
        </w:rPr>
        <w:t>s</w:t>
      </w:r>
      <w:r w:rsidR="00347469" w:rsidRPr="00347469">
        <w:rPr>
          <w:sz w:val="20"/>
          <w:u w:val="single"/>
        </w:rPr>
        <w:t xml:space="preserve"> or </w:t>
      </w:r>
      <w:r w:rsidR="00F10910">
        <w:rPr>
          <w:sz w:val="20"/>
          <w:u w:val="single"/>
        </w:rPr>
        <w:t>any EDCAF next seizes</w:t>
      </w:r>
      <w:r w:rsidR="00347469">
        <w:rPr>
          <w:sz w:val="20"/>
          <w:u w:val="single"/>
        </w:rPr>
        <w:t xml:space="preserve"> the medium</w:t>
      </w:r>
      <w:r w:rsidRPr="00274816">
        <w:rPr>
          <w:sz w:val="20"/>
          <w:u w:val="single"/>
        </w:rPr>
        <w:t>.</w:t>
      </w:r>
      <w:commentRangeEnd w:id="70"/>
      <w:r w:rsidR="00716728">
        <w:rPr>
          <w:rStyle w:val="CommentReference"/>
        </w:rPr>
        <w:commentReference w:id="70"/>
      </w:r>
    </w:p>
    <w:p w:rsidR="00274816" w:rsidRDefault="00274816" w:rsidP="00274816">
      <w:pPr>
        <w:ind w:left="720"/>
      </w:pPr>
      <w: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71"/>
      <w:r w:rsidRPr="00152AFC">
        <w:rPr>
          <w:strike/>
        </w:rPr>
        <w:t>by a non-AP STA, it shall</w:t>
      </w:r>
      <w:commentRangeEnd w:id="71"/>
      <w:r>
        <w:rPr>
          <w:rStyle w:val="CommentReference"/>
        </w:rPr>
        <w:commentReference w:id="71"/>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41872DC7" wp14:editId="79F40787">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 xml:space="preserve">Change “TPK Key Lifetime” to “TPK </w:t>
      </w:r>
      <w:r w:rsidR="00BA7E91">
        <w:t xml:space="preserve">key </w:t>
      </w:r>
      <w:r>
        <w:t>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Note to the commenter: “FooK key holder” is not to be understood as “holder for foo key key” but as “key holder for foo key”.  Similarly for “IGTK key data encapsulation (KDE)”</w:t>
      </w:r>
      <w:r w:rsidR="00BA7E91">
        <w:t xml:space="preserve"> and “TPK key lifetime”</w:t>
      </w:r>
      <w:r>
        <w:t>.</w:t>
      </w:r>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72"/>
      <w:r>
        <w:t>a valid response M</w:t>
      </w:r>
      <w:r w:rsidRPr="004C6755">
        <w:rPr>
          <w:strike/>
        </w:rPr>
        <w:t>D</w:t>
      </w:r>
      <w:r>
        <w:t>P</w:t>
      </w:r>
      <w:r w:rsidR="004C6755" w:rsidRPr="004C6755">
        <w:rPr>
          <w:u w:val="single"/>
        </w:rPr>
        <w:t>D</w:t>
      </w:r>
      <w:r>
        <w:t>U</w:t>
      </w:r>
      <w:commentRangeEnd w:id="72"/>
      <w:r w:rsidR="004C6755">
        <w:rPr>
          <w:rStyle w:val="CommentReference"/>
        </w:rPr>
        <w:commentReference w:id="72"/>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The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r w:rsidR="00415B52" w:rsidRPr="005275D0">
        <w:rPr>
          <w:strike/>
        </w:rPr>
        <w:t>t</w:t>
      </w:r>
      <w:r w:rsidRPr="005275D0">
        <w:rPr>
          <w:u w:val="single"/>
        </w:rPr>
        <w:t>T</w:t>
      </w:r>
      <w:r w:rsidR="00844910">
        <w:t xml:space="preserve">he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73"/>
      <w:r w:rsidR="00844910" w:rsidRPr="00D84603">
        <w:rPr>
          <w:strike/>
        </w:rPr>
        <w:t>by the TXOP holder</w:t>
      </w:r>
      <w:commentRangeEnd w:id="73"/>
      <w:r w:rsidR="00D84603">
        <w:rPr>
          <w:rStyle w:val="CommentReference"/>
        </w:rPr>
        <w:commentReference w:id="73"/>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74"/>
            <w:r>
              <w:t>CID 7674</w:t>
            </w:r>
            <w:commentRangeEnd w:id="74"/>
            <w:r w:rsidR="00BB3035">
              <w:rPr>
                <w:rStyle w:val="CommentReference"/>
              </w:rPr>
              <w:commentReference w:id="74"/>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MLME-GETAUTHASSOCSTATE.request(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MLME-(RE)ASSOCIATE.indication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rPr>
          <w:ins w:id="75" w:author="mrison" w:date="2016-05-06T14:00:00Z"/>
        </w:r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ins w:id="76" w:author="mrison" w:date="2016-05-06T14:00:00Z">
        <w:r>
          <w:t xml:space="preserve">The rate sets are not needed in the (RE)ASSOC.cfm since you get them all from the SCAN.ind, which you passed as a BSSDescription in the JOIN.req </w:t>
        </w:r>
      </w:ins>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753CAD">
              <w:rPr>
                <w:rPrChange w:id="77" w:author="mrison" w:date="2016-05-06T13:52:00Z">
                  <w:rPr>
                    <w:strike/>
                  </w:rPr>
                </w:rPrChange>
              </w:rPr>
              <w:t>127</w:t>
            </w:r>
            <w:ins w:id="78" w:author="mrison" w:date="2016-05-06T13:52:00Z">
              <w:r w:rsidR="00421AD7">
                <w:t xml:space="preserve"> </w:t>
              </w:r>
              <w:r w:rsidR="00421AD7" w:rsidRPr="00421AD7">
                <w:rPr>
                  <w:u w:val="single"/>
                </w:rPr>
                <w:t>excluding values</w:t>
              </w:r>
              <w:r w:rsidR="00753CAD" w:rsidRPr="00421AD7">
                <w:rPr>
                  <w:u w:val="single"/>
                </w:rPr>
                <w:t xml:space="preserve"> from Table 9-77</w:t>
              </w:r>
            </w:ins>
            <w:del w:id="79" w:author="mrison" w:date="2016-05-06T13:52:00Z">
              <w:r w:rsidR="008574C8" w:rsidDel="00753CAD">
                <w:rPr>
                  <w:u w:val="single"/>
                </w:rPr>
                <w:delText>108</w:delText>
              </w:r>
            </w:del>
            <w:del w:id="80" w:author="mrison" w:date="2016-05-06T13:57:00Z">
              <w:r w:rsidR="008574C8" w:rsidDel="008C0F03">
                <w:delText xml:space="preserve"> </w:delText>
              </w:r>
            </w:del>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pPr>
              <w:rPr>
                <w:ins w:id="81" w:author="mrison" w:date="2016-05-06T14:26:00Z"/>
              </w:rPr>
            </w:pPr>
            <w:ins w:id="82" w:author="mrison" w:date="2016-05-06T14:26:00Z">
              <w:r>
                <w:rPr>
                  <w:u w:val="single"/>
                </w:rPr>
                <w:t xml:space="preserve">Non-DMG BSS: </w:t>
              </w:r>
            </w:ins>
            <w:r w:rsidR="008574C8">
              <w:t>Set of integers</w:t>
            </w:r>
          </w:p>
          <w:p w:rsidR="00791D27" w:rsidRDefault="00791D27" w:rsidP="00EB4DB5">
            <w:pPr>
              <w:rPr>
                <w:ins w:id="83" w:author="mrison" w:date="2016-05-06T14:26:00Z"/>
              </w:rPr>
            </w:pPr>
          </w:p>
          <w:p w:rsidR="00791D27" w:rsidRPr="00791D27" w:rsidRDefault="00791D27" w:rsidP="00EB4DB5">
            <w:pPr>
              <w:rPr>
                <w:u w:val="single"/>
              </w:rPr>
            </w:pPr>
            <w:ins w:id="84" w:author="mrison" w:date="2016-05-06T14:26:00Z">
              <w:r>
                <w:rPr>
                  <w:u w:val="single"/>
                </w:rPr>
                <w:t>DMG BSS: Set of numbers</w:t>
              </w:r>
            </w:ins>
          </w:p>
        </w:tc>
        <w:tc>
          <w:tcPr>
            <w:tcW w:w="2835" w:type="dxa"/>
          </w:tcPr>
          <w:p w:rsidR="008574C8" w:rsidRDefault="00446932" w:rsidP="008574C8">
            <w:pPr>
              <w:rPr>
                <w:strike/>
              </w:rPr>
            </w:pPr>
            <w:r w:rsidRPr="00446932">
              <w:rPr>
                <w:u w:val="single"/>
              </w:rPr>
              <w:t xml:space="preserve">Non-DMG BSS: </w:t>
            </w:r>
            <w:r w:rsidR="008574C8">
              <w:t>1–</w:t>
            </w:r>
            <w:r w:rsidR="008574C8" w:rsidRPr="00753CAD">
              <w:rPr>
                <w:rPrChange w:id="85" w:author="mrison" w:date="2016-05-06T13:53:00Z">
                  <w:rPr>
                    <w:strike/>
                  </w:rPr>
                </w:rPrChange>
              </w:rPr>
              <w:t>127</w:t>
            </w:r>
            <w:ins w:id="86" w:author="mrison" w:date="2016-05-06T13:53:00Z">
              <w:r w:rsidR="00753CAD">
                <w:t xml:space="preserve"> </w:t>
              </w:r>
              <w:r w:rsidR="00753CAD" w:rsidRPr="00421AD7">
                <w:rPr>
                  <w:u w:val="single"/>
                </w:rPr>
                <w:t>excluding values from Table 9-77</w:t>
              </w:r>
            </w:ins>
            <w:del w:id="87" w:author="mrison" w:date="2016-05-06T13:53:00Z">
              <w:r w:rsidR="008574C8" w:rsidDel="00753CAD">
                <w:rPr>
                  <w:u w:val="single"/>
                </w:rPr>
                <w:delText>108</w:delText>
              </w:r>
            </w:del>
            <w:del w:id="88" w:author="mrison" w:date="2016-05-06T13:57:00Z">
              <w:r w:rsidR="008574C8" w:rsidDel="008C0F03">
                <w:delText xml:space="preserve"> </w:delText>
              </w:r>
            </w:del>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ins w:id="89" w:author="mrison" w:date="2016-05-06T14:24:00Z">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ins>
            <w:ins w:id="90" w:author="mrison" w:date="2016-05-06T14:25:00Z">
              <w:r w:rsidR="00791D27" w:rsidRPr="00446932">
                <w:rPr>
                  <w:u w:val="single"/>
                </w:rPr>
                <w:t>–</w:t>
              </w:r>
            </w:ins>
            <w:ins w:id="91" w:author="mrison" w:date="2016-05-06T14:24:00Z">
              <w:r w:rsidR="00791D27" w:rsidRPr="00791D27">
                <w:rPr>
                  <w:u w:val="single"/>
                </w:rPr>
                <w:t>12.6</w:t>
              </w:r>
            </w:ins>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BSSMembershipSelectorSet</w:t>
            </w:r>
          </w:p>
        </w:tc>
        <w:tc>
          <w:tcPr>
            <w:tcW w:w="992" w:type="dxa"/>
          </w:tcPr>
          <w:p w:rsidR="008574C8" w:rsidRDefault="008574C8" w:rsidP="00EB4DB5">
            <w:r>
              <w:t>Set of integers</w:t>
            </w:r>
          </w:p>
        </w:tc>
        <w:tc>
          <w:tcPr>
            <w:tcW w:w="2835" w:type="dxa"/>
          </w:tcPr>
          <w:p w:rsidR="008574C8" w:rsidRPr="002B6F48" w:rsidRDefault="008574C8" w:rsidP="008574C8">
            <w:r>
              <w:t>A value from Table 9-77 (BSS membership selector 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t>The BSS membership selectors that represent t</w:t>
            </w:r>
            <w:r w:rsidR="00446932" w:rsidRPr="00446932">
              <w:rPr>
                <w:u w:val="single"/>
              </w:rPr>
              <w:t>T</w:t>
            </w:r>
            <w:r>
              <w:t xml:space="preserve">he set of features that </w:t>
            </w:r>
            <w:r w:rsidRPr="004E0B07">
              <w:rPr>
                <w:strike/>
              </w:rPr>
              <w:t>shall 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pPr>
              <w:rPr>
                <w:ins w:id="92" w:author="mrison" w:date="2016-05-06T14:27:00Z"/>
              </w:rPr>
            </w:pPr>
            <w:ins w:id="93" w:author="mrison" w:date="2016-05-06T14:26:00Z">
              <w:r>
                <w:rPr>
                  <w:u w:val="single"/>
                </w:rPr>
                <w:t xml:space="preserve">Non-DMG BSS: </w:t>
              </w:r>
            </w:ins>
            <w:r w:rsidR="00951C70">
              <w:t>Set of integers</w:t>
            </w:r>
            <w:ins w:id="94" w:author="mrison" w:date="2016-05-06T14:27:00Z">
              <w:r>
                <w:t xml:space="preserve"> </w:t>
              </w:r>
            </w:ins>
          </w:p>
          <w:p w:rsidR="00791D27" w:rsidRDefault="00791D27" w:rsidP="00791D27">
            <w:pPr>
              <w:rPr>
                <w:ins w:id="95" w:author="mrison" w:date="2016-05-06T14:27:00Z"/>
                <w:u w:val="single"/>
              </w:rPr>
            </w:pPr>
          </w:p>
          <w:p w:rsidR="00951C70" w:rsidRDefault="00791D27" w:rsidP="00791D27">
            <w:ins w:id="96" w:author="mrison" w:date="2016-05-06T14:27:00Z">
              <w:r>
                <w:rPr>
                  <w:u w:val="single"/>
                </w:rPr>
                <w:t>DMG BSS: Set of numbers</w:t>
              </w:r>
            </w:ins>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ins w:id="97" w:author="mrison" w:date="2016-05-06T14:25:00Z">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ins>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del w:id="98" w:author="mrison" w:date="2016-05-06T14:17:00Z">
              <w:r w:rsidDel="00A00A19">
                <w:rPr>
                  <w:u w:val="single"/>
                </w:rPr>
                <w:delText>element</w:delText>
              </w:r>
            </w:del>
            <w:ins w:id="99" w:author="mrison" w:date="2016-05-06T14:17:00Z">
              <w:r w:rsidR="00A00A19">
                <w:rPr>
                  <w:u w:val="single"/>
                </w:rPr>
                <w:t>parameter</w:t>
              </w:r>
            </w:ins>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w:t>
      </w:r>
      <w:commentRangeStart w:id="100"/>
      <w:r>
        <w:t>HT Capabilities</w:t>
      </w:r>
      <w:commentRangeEnd w:id="100"/>
      <w:r w:rsidR="00BA3912">
        <w:rPr>
          <w:rStyle w:val="CommentReference"/>
        </w:rPr>
        <w:commentReference w:id="100"/>
      </w:r>
      <w:r>
        <w:t xml:space="preserve"> element)” add “</w:t>
      </w:r>
      <w:r w:rsidR="00BA3912">
        <w:t>;</w:t>
      </w:r>
      <w:r w:rsidR="00470B16">
        <w:t xml:space="preserv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p>
    <w:p w:rsidR="00E2019B" w:rsidRDefault="00E2019B" w:rsidP="00EB4DB5"/>
    <w:p w:rsidR="00B27D9F" w:rsidDel="008C0F03" w:rsidRDefault="006A1E36" w:rsidP="008C0F03">
      <w:pPr>
        <w:rPr>
          <w:del w:id="101" w:author="mrison" w:date="2016-05-06T14:01:00Z"/>
        </w:rPr>
      </w:pPr>
      <w:del w:id="102" w:author="mrison" w:date="2016-05-06T14:01:00Z">
        <w:r w:rsidDel="008C0F03">
          <w:delText>Change</w:delText>
        </w:r>
      </w:del>
      <w:ins w:id="103" w:author="mrison" w:date="2016-05-06T14:01:00Z">
        <w:r w:rsidR="008C0F03">
          <w:t>Delete</w:t>
        </w:r>
      </w:ins>
      <w:r>
        <w:t xml:space="preserve"> </w:t>
      </w:r>
      <w:ins w:id="104" w:author="mrison" w:date="2016-05-06T14:03:00Z">
        <w:r w:rsidR="00CF15B0">
          <w:t xml:space="preserve">“SupportedRates,” at 172.61 and </w:t>
        </w:r>
      </w:ins>
      <w:r>
        <w:t xml:space="preserve">the </w:t>
      </w:r>
      <w:ins w:id="105" w:author="mrison" w:date="2016-05-06T14:01:00Z">
        <w:r w:rsidR="008C0F03">
          <w:t xml:space="preserve">SupportedRates </w:t>
        </w:r>
      </w:ins>
      <w:r>
        <w:t>row at 173.47 (</w:t>
      </w:r>
      <w:r w:rsidR="00B27D9F">
        <w:t>ASSOC.cfm)</w:t>
      </w:r>
      <w:ins w:id="106" w:author="mrison" w:date="2016-05-06T14:02:00Z">
        <w:r w:rsidR="008C0F03">
          <w:t>.</w:t>
        </w:r>
      </w:ins>
      <w:ins w:id="107" w:author="mrison" w:date="2016-05-06T14:01:00Z">
        <w:r w:rsidR="008C0F03" w:rsidDel="008C0F03">
          <w:t xml:space="preserve"> </w:t>
        </w:r>
      </w:ins>
      <w:del w:id="108" w:author="mrison" w:date="2016-05-06T14:01:00Z">
        <w:r w:rsidR="00B27D9F" w:rsidDel="008C0F03">
          <w:delText xml:space="preserve"> as follows</w:delText>
        </w:r>
        <w:r w:rsidR="00340184" w:rsidDel="008C0F03">
          <w:delText xml:space="preserve"> (the first and last row are new)</w:delText>
        </w:r>
        <w:r w:rsidR="00B27D9F" w:rsidDel="008C0F03">
          <w:delText>:</w:delText>
        </w:r>
      </w:del>
    </w:p>
    <w:p w:rsidR="00B27D9F" w:rsidDel="008C0F03" w:rsidRDefault="00B27D9F" w:rsidP="00791D27">
      <w:pPr>
        <w:rPr>
          <w:del w:id="109" w:author="mrison" w:date="2016-05-06T14:01: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340184" w:rsidDel="008C0F03" w:rsidTr="00340184">
        <w:trPr>
          <w:del w:id="110" w:author="mrison" w:date="2016-05-06T14:01:00Z"/>
        </w:trPr>
        <w:tc>
          <w:tcPr>
            <w:tcW w:w="1328" w:type="dxa"/>
          </w:tcPr>
          <w:p w:rsidR="00340184" w:rsidRPr="002061D5" w:rsidDel="008C0F03" w:rsidRDefault="00340184" w:rsidP="00B845BC">
            <w:pPr>
              <w:rPr>
                <w:del w:id="111" w:author="mrison" w:date="2016-05-06T14:01:00Z"/>
                <w:u w:val="single"/>
              </w:rPr>
            </w:pPr>
            <w:del w:id="112" w:author="mrison" w:date="2016-05-06T14:01:00Z">
              <w:r w:rsidRPr="002061D5" w:rsidDel="008C0F03">
                <w:rPr>
                  <w:u w:val="single"/>
                </w:rPr>
                <w:delText>BSSBasicRateSet</w:delText>
              </w:r>
            </w:del>
          </w:p>
        </w:tc>
        <w:tc>
          <w:tcPr>
            <w:tcW w:w="992" w:type="dxa"/>
          </w:tcPr>
          <w:p w:rsidR="00340184" w:rsidRPr="002061D5" w:rsidDel="008C0F03" w:rsidRDefault="00340184" w:rsidP="002A3F23">
            <w:pPr>
              <w:rPr>
                <w:del w:id="113" w:author="mrison" w:date="2016-05-06T14:01:00Z"/>
                <w:u w:val="single"/>
              </w:rPr>
            </w:pPr>
            <w:del w:id="114" w:author="mrison" w:date="2016-05-06T14:01:00Z">
              <w:r w:rsidRPr="002061D5" w:rsidDel="008C0F03">
                <w:rPr>
                  <w:u w:val="single"/>
                </w:rPr>
                <w:delText>Set of integers</w:delText>
              </w:r>
            </w:del>
          </w:p>
        </w:tc>
        <w:tc>
          <w:tcPr>
            <w:tcW w:w="2835" w:type="dxa"/>
          </w:tcPr>
          <w:p w:rsidR="00340184" w:rsidRPr="002061D5" w:rsidDel="008C0F03" w:rsidRDefault="00340184" w:rsidP="002A3F23">
            <w:pPr>
              <w:rPr>
                <w:del w:id="115" w:author="mrison" w:date="2016-05-06T14:01:00Z"/>
                <w:u w:val="single"/>
              </w:rPr>
            </w:pPr>
            <w:del w:id="116" w:author="mrison" w:date="2016-05-06T14:01:00Z">
              <w:r w:rsidRPr="002061D5" w:rsidDel="008C0F03">
                <w:rPr>
                  <w:u w:val="single"/>
                </w:rPr>
                <w:delText>Non-DMG BSS: 1–108, for each member of the</w:delText>
              </w:r>
            </w:del>
          </w:p>
          <w:p w:rsidR="00340184" w:rsidRPr="002061D5" w:rsidDel="008C0F03" w:rsidRDefault="00E91801" w:rsidP="002A3F23">
            <w:pPr>
              <w:rPr>
                <w:del w:id="117" w:author="mrison" w:date="2016-05-06T14:01:00Z"/>
                <w:u w:val="single"/>
              </w:rPr>
            </w:pPr>
            <w:del w:id="118" w:author="mrison" w:date="2016-05-06T14:01:00Z">
              <w:r w:rsidRPr="002061D5" w:rsidDel="008C0F03">
                <w:rPr>
                  <w:u w:val="single"/>
                </w:rPr>
                <w:delText>S</w:delText>
              </w:r>
              <w:r w:rsidR="00340184" w:rsidRPr="002061D5" w:rsidDel="008C0F03">
                <w:rPr>
                  <w:u w:val="single"/>
                </w:rPr>
                <w:delText>et</w:delText>
              </w:r>
            </w:del>
          </w:p>
        </w:tc>
        <w:tc>
          <w:tcPr>
            <w:tcW w:w="4592" w:type="dxa"/>
          </w:tcPr>
          <w:p w:rsidR="00340184" w:rsidRPr="002061D5" w:rsidDel="008C0F03" w:rsidRDefault="00340184" w:rsidP="002A3F23">
            <w:pPr>
              <w:rPr>
                <w:del w:id="119" w:author="mrison" w:date="2016-05-06T14:01:00Z"/>
                <w:u w:val="single"/>
              </w:rPr>
            </w:pPr>
            <w:del w:id="120" w:author="mrison" w:date="2016-05-06T14:01:00Z">
              <w:r w:rsidRPr="002061D5" w:rsidDel="008C0F03">
                <w:rPr>
                  <w:u w:val="single"/>
                </w:rPr>
                <w:delText>Non-DMG BSS: The set of data rates (in units of 500 kb/s) that all STAs in the BSS are able to use for communication. All STAs in the BSS are able to receive and transmit at each of the data rates listed in the set.</w:delText>
              </w:r>
            </w:del>
          </w:p>
          <w:p w:rsidR="00340184" w:rsidRPr="002061D5" w:rsidDel="008C0F03" w:rsidRDefault="00340184" w:rsidP="002A3F23">
            <w:pPr>
              <w:rPr>
                <w:del w:id="121" w:author="mrison" w:date="2016-05-06T14:01:00Z"/>
                <w:u w:val="single"/>
              </w:rPr>
            </w:pPr>
          </w:p>
          <w:p w:rsidR="00340184" w:rsidRPr="002061D5" w:rsidDel="008C0F03" w:rsidRDefault="00340184" w:rsidP="002A3F23">
            <w:pPr>
              <w:rPr>
                <w:del w:id="122" w:author="mrison" w:date="2016-05-06T14:01:00Z"/>
                <w:u w:val="single"/>
              </w:rPr>
            </w:pPr>
            <w:del w:id="123" w:author="mrison" w:date="2016-05-06T14:01:00Z">
              <w:r w:rsidRPr="002061D5" w:rsidDel="008C0F03">
                <w:rPr>
                  <w:u w:val="single"/>
                </w:rPr>
                <w:delText>DMG BSS: Empty.</w:delText>
              </w:r>
            </w:del>
          </w:p>
        </w:tc>
      </w:tr>
      <w:tr w:rsidR="00340184" w:rsidDel="008C0F03" w:rsidTr="00340184">
        <w:trPr>
          <w:del w:id="124" w:author="mrison" w:date="2016-05-06T14:01:00Z"/>
        </w:trPr>
        <w:tc>
          <w:tcPr>
            <w:tcW w:w="1328" w:type="dxa"/>
          </w:tcPr>
          <w:p w:rsidR="00340184" w:rsidRPr="008574C8" w:rsidDel="008C0F03" w:rsidRDefault="00340184" w:rsidP="008C0F03">
            <w:pPr>
              <w:rPr>
                <w:del w:id="125" w:author="mrison" w:date="2016-05-06T14:01:00Z"/>
              </w:rPr>
            </w:pPr>
            <w:del w:id="126" w:author="mrison" w:date="2016-05-06T14:01:00Z">
              <w:r w:rsidRPr="00E55870" w:rsidDel="008C0F03">
                <w:rPr>
                  <w:strike/>
                </w:rPr>
                <w:delText>SupportedRates</w:delText>
              </w:r>
              <w:r w:rsidRPr="00E55870" w:rsidDel="008C0F03">
                <w:rPr>
                  <w:u w:val="single"/>
                </w:rPr>
                <w:delText>OperationalRateSet</w:delText>
              </w:r>
            </w:del>
          </w:p>
        </w:tc>
        <w:tc>
          <w:tcPr>
            <w:tcW w:w="992" w:type="dxa"/>
          </w:tcPr>
          <w:p w:rsidR="00340184" w:rsidDel="008C0F03" w:rsidRDefault="00340184" w:rsidP="00791D27">
            <w:pPr>
              <w:rPr>
                <w:del w:id="127" w:author="mrison" w:date="2016-05-06T14:01:00Z"/>
              </w:rPr>
            </w:pPr>
            <w:del w:id="128" w:author="mrison" w:date="2016-05-06T14:01:00Z">
              <w:r w:rsidDel="008C0F03">
                <w:delText>Set of integers</w:delText>
              </w:r>
            </w:del>
          </w:p>
        </w:tc>
        <w:tc>
          <w:tcPr>
            <w:tcW w:w="2835" w:type="dxa"/>
          </w:tcPr>
          <w:p w:rsidR="00340184" w:rsidDel="008C0F03" w:rsidRDefault="00340184" w:rsidP="00B845BC">
            <w:pPr>
              <w:rPr>
                <w:del w:id="129" w:author="mrison" w:date="2016-05-06T14:01:00Z"/>
                <w:strike/>
              </w:rPr>
            </w:pPr>
            <w:del w:id="130" w:author="mrison" w:date="2016-05-06T14:01:00Z">
              <w:r w:rsidRPr="00446932" w:rsidDel="008C0F03">
                <w:rPr>
                  <w:u w:val="single"/>
                </w:rPr>
                <w:delText xml:space="preserve">Non-DMG BSS: </w:delText>
              </w:r>
              <w:r w:rsidDel="008C0F03">
                <w:delText>1–</w:delText>
              </w:r>
              <w:r w:rsidRPr="00446932" w:rsidDel="008C0F03">
                <w:rPr>
                  <w:strike/>
                </w:rPr>
                <w:delText>127</w:delText>
              </w:r>
              <w:r w:rsidDel="008C0F03">
                <w:rPr>
                  <w:u w:val="single"/>
                </w:rPr>
                <w:delText>108</w:delText>
              </w:r>
              <w:r w:rsidDel="008C0F03">
                <w:delText xml:space="preserve"> </w:delText>
              </w:r>
              <w:r w:rsidRPr="00446932" w:rsidDel="008C0F03">
                <w:rPr>
                  <w:strike/>
                </w:rPr>
                <w:delText>inclusive (</w:delText>
              </w:r>
              <w:r w:rsidRPr="00446932" w:rsidDel="008C0F03">
                <w:rPr>
                  <w:u w:val="single"/>
                </w:rPr>
                <w:delText xml:space="preserve">, </w:delText>
              </w:r>
              <w:r w:rsidDel="008C0F03">
                <w:delText xml:space="preserve">for each </w:delText>
              </w:r>
              <w:r w:rsidRPr="00446932" w:rsidDel="008C0F03">
                <w:rPr>
                  <w:strike/>
                </w:rPr>
                <w:delText>integer in</w:delText>
              </w:r>
              <w:r w:rsidDel="008C0F03">
                <w:rPr>
                  <w:u w:val="single"/>
                </w:rPr>
                <w:delText>member of</w:delText>
              </w:r>
              <w:r w:rsidDel="008C0F03">
                <w:delText xml:space="preserve"> the set</w:delText>
              </w:r>
              <w:r w:rsidRPr="00446932" w:rsidDel="008C0F03">
                <w:rPr>
                  <w:strike/>
                </w:rPr>
                <w:delText>)</w:delText>
              </w:r>
              <w:r w:rsidDel="008C0F03">
                <w:delText xml:space="preserve"> </w:delText>
              </w:r>
              <w:r w:rsidDel="008C0F03">
                <w:rPr>
                  <w:strike/>
                </w:rPr>
                <w:delText xml:space="preserve">, </w:delText>
              </w:r>
              <w:r w:rsidRPr="00340184" w:rsidDel="008C0F03">
                <w:rPr>
                  <w:strike/>
                </w:rPr>
                <w:delText>bit 7 is set to 1 to indicate that a rate is a</w:delText>
              </w:r>
              <w:r w:rsidDel="008C0F03">
                <w:rPr>
                  <w:strike/>
                </w:rPr>
                <w:delText xml:space="preserve"> </w:delText>
              </w:r>
              <w:r w:rsidRPr="00340184" w:rsidDel="008C0F03">
                <w:rPr>
                  <w:strike/>
                </w:rPr>
                <w:delText>member of the BBSBasicRateSet.</w:delText>
              </w:r>
            </w:del>
          </w:p>
          <w:p w:rsidR="00340184" w:rsidDel="008C0F03" w:rsidRDefault="00340184" w:rsidP="002A3F23">
            <w:pPr>
              <w:rPr>
                <w:del w:id="131" w:author="mrison" w:date="2016-05-06T14:01:00Z"/>
                <w:strike/>
              </w:rPr>
            </w:pPr>
          </w:p>
          <w:p w:rsidR="00340184" w:rsidRPr="00446932" w:rsidDel="008C0F03" w:rsidRDefault="00340184" w:rsidP="002A3F23">
            <w:pPr>
              <w:rPr>
                <w:del w:id="132" w:author="mrison" w:date="2016-05-06T14:01:00Z"/>
                <w:u w:val="single"/>
              </w:rPr>
            </w:pPr>
            <w:del w:id="133" w:author="mrison" w:date="2016-05-06T14:01:00Z">
              <w:r w:rsidRPr="00446932" w:rsidDel="008C0F03">
                <w:rPr>
                  <w:u w:val="single"/>
                </w:rPr>
                <w:delText>DMG BSS: 0–24, for each member of the set</w:delText>
              </w:r>
            </w:del>
          </w:p>
        </w:tc>
        <w:tc>
          <w:tcPr>
            <w:tcW w:w="4592" w:type="dxa"/>
          </w:tcPr>
          <w:p w:rsidR="00340184" w:rsidRPr="00E55870" w:rsidDel="008C0F03" w:rsidRDefault="00340184" w:rsidP="002A3F23">
            <w:pPr>
              <w:rPr>
                <w:del w:id="134" w:author="mrison" w:date="2016-05-06T14:01:00Z"/>
              </w:rPr>
            </w:pPr>
            <w:del w:id="135" w:author="mrison" w:date="2016-05-06T14:01:00Z">
              <w:r w:rsidRPr="00E55870" w:rsidDel="008C0F03">
                <w:rPr>
                  <w:u w:val="single"/>
                </w:rPr>
                <w:delText xml:space="preserve">Non-DMG BSS: </w:delText>
              </w:r>
              <w:r w:rsidDel="008C0F03">
                <w:delText xml:space="preserve">The set of data rates </w:delText>
              </w:r>
              <w:r w:rsidRPr="003C4ACF" w:rsidDel="008C0F03">
                <w:delText xml:space="preserve">(in units of 500 kb/s) </w:delText>
              </w:r>
              <w:r w:rsidDel="008C0F03">
                <w:delText>that</w:delText>
              </w:r>
              <w:r w:rsidRPr="00E55870" w:rsidDel="008C0F03">
                <w:rPr>
                  <w:strike/>
                </w:rPr>
                <w:delText xml:space="preserve"> </w:delText>
              </w:r>
              <w:r w:rsidR="003C4ACF" w:rsidRPr="00E55870" w:rsidDel="008C0F03">
                <w:rPr>
                  <w:strike/>
                </w:rPr>
                <w:delText>are supported by</w:delText>
              </w:r>
              <w:r w:rsidR="003C4ACF" w:rsidDel="008C0F03">
                <w:rPr>
                  <w:strike/>
                </w:rPr>
                <w:delText xml:space="preserve"> </w:delText>
              </w:r>
              <w:r w:rsidR="003C4ACF" w:rsidRPr="00E55870" w:rsidDel="008C0F03">
                <w:rPr>
                  <w:strike/>
                </w:rPr>
                <w:delText>the AP or PCP, including</w:delText>
              </w:r>
              <w:r w:rsidR="003C4ACF" w:rsidDel="008C0F03">
                <w:rPr>
                  <w:strike/>
                </w:rPr>
                <w:delText xml:space="preserve"> </w:delText>
              </w:r>
              <w:r w:rsidR="003C4ACF" w:rsidRPr="00E55870" w:rsidDel="008C0F03">
                <w:rPr>
                  <w:strike/>
                </w:rPr>
                <w:delText>indication of which rates are part</w:delText>
              </w:r>
              <w:r w:rsidR="003C4ACF" w:rsidDel="008C0F03">
                <w:rPr>
                  <w:strike/>
                </w:rPr>
                <w:delText xml:space="preserve"> </w:delText>
              </w:r>
              <w:r w:rsidR="003C4ACF" w:rsidRPr="00E55870" w:rsidDel="008C0F03">
                <w:rPr>
                  <w:strike/>
                </w:rPr>
                <w:delText>of the BSSBasicRateSet</w:delText>
              </w:r>
              <w:r w:rsidR="003C4ACF" w:rsidDel="008C0F03">
                <w:rPr>
                  <w:strike/>
                </w:rPr>
                <w:delText xml:space="preserve"> </w:delText>
              </w:r>
              <w:r w:rsidR="003C4ACF" w:rsidRPr="00E55870" w:rsidDel="008C0F03">
                <w:rPr>
                  <w:strike/>
                </w:rPr>
                <w:delText>(according to 9.4.2.3 (Supported</w:delText>
              </w:r>
              <w:r w:rsidR="003C4ACF" w:rsidDel="008C0F03">
                <w:rPr>
                  <w:strike/>
                </w:rPr>
                <w:delText xml:space="preserve"> </w:delText>
              </w:r>
              <w:r w:rsidR="003C4ACF" w:rsidRPr="00E55870" w:rsidDel="008C0F03">
                <w:rPr>
                  <w:strike/>
                </w:rPr>
                <w:delText>Rates and BSS Membership</w:delText>
              </w:r>
              <w:r w:rsidR="003C4ACF" w:rsidDel="008C0F03">
                <w:rPr>
                  <w:strike/>
                </w:rPr>
                <w:delText xml:space="preserve"> </w:delText>
              </w:r>
              <w:r w:rsidR="003C4ACF" w:rsidRPr="00E55870" w:rsidDel="008C0F03">
                <w:rPr>
                  <w:strike/>
                </w:rPr>
                <w:delText>Selectors element))</w:delText>
              </w:r>
              <w:r w:rsidR="003C4ACF" w:rsidRPr="00E55870" w:rsidDel="008C0F03">
                <w:rPr>
                  <w:u w:val="single"/>
                </w:rPr>
                <w:delText xml:space="preserve"> t</w:delText>
              </w:r>
              <w:r w:rsidRPr="00E55870" w:rsidDel="008C0F03">
                <w:rPr>
                  <w:u w:val="single"/>
                </w:rPr>
                <w:delText xml:space="preserve">he </w:delText>
              </w:r>
              <w:r w:rsidR="003C4ACF" w:rsidRPr="00E55870" w:rsidDel="008C0F03">
                <w:rPr>
                  <w:u w:val="single"/>
                </w:rPr>
                <w:delText>AP or PCP</w:delText>
              </w:r>
              <w:r w:rsidRPr="00E55870" w:rsidDel="008C0F03">
                <w:rPr>
                  <w:u w:val="single"/>
                </w:rPr>
                <w:delText xml:space="preserve"> is able to use for communication within the BSS. The </w:delText>
              </w:r>
              <w:r w:rsidR="003C4ACF" w:rsidRPr="00E55870" w:rsidDel="008C0F03">
                <w:rPr>
                  <w:u w:val="single"/>
                </w:rPr>
                <w:delText>AP or PCP</w:delText>
              </w:r>
              <w:r w:rsidRPr="00E55870" w:rsidDel="008C0F03">
                <w:rPr>
                  <w:u w:val="single"/>
                </w:rPr>
                <w:delText xml:space="preserve"> is able to receive at each of the data rates listed in the set. This set is a superset of the rates contained in the BSSBasicRateSet parameter.</w:delText>
              </w:r>
            </w:del>
          </w:p>
          <w:p w:rsidR="00340184" w:rsidRPr="00E55870" w:rsidDel="008C0F03" w:rsidRDefault="00340184" w:rsidP="002A3F23">
            <w:pPr>
              <w:rPr>
                <w:del w:id="136" w:author="mrison" w:date="2016-05-06T14:01:00Z"/>
                <w:u w:val="single"/>
              </w:rPr>
            </w:pPr>
          </w:p>
          <w:p w:rsidR="00340184" w:rsidDel="008C0F03" w:rsidRDefault="00340184" w:rsidP="002A3F23">
            <w:pPr>
              <w:rPr>
                <w:del w:id="137" w:author="mrison" w:date="2016-05-06T14:01:00Z"/>
              </w:rPr>
            </w:pPr>
            <w:del w:id="138" w:author="mrison" w:date="2016-05-06T14:01:00Z">
              <w:r w:rsidRPr="00E55870" w:rsidDel="008C0F03">
                <w:rPr>
                  <w:u w:val="single"/>
                </w:rPr>
                <w:delText xml:space="preserve">DMG BSS: The set of MCS indexes that the </w:delText>
              </w:r>
              <w:r w:rsidR="003C4ACF" w:rsidRPr="00E55870" w:rsidDel="008C0F03">
                <w:rPr>
                  <w:u w:val="single"/>
                </w:rPr>
                <w:delText>AP or PCP</w:delText>
              </w:r>
              <w:r w:rsidRPr="00E55870" w:rsidDel="008C0F03">
                <w:rPr>
                  <w:u w:val="single"/>
                </w:rPr>
                <w:delText xml:space="preserve"> uses for communication within the BSS.</w:delText>
              </w:r>
            </w:del>
          </w:p>
        </w:tc>
      </w:tr>
      <w:tr w:rsidR="00340184" w:rsidDel="008C0F03" w:rsidTr="00340184">
        <w:trPr>
          <w:del w:id="139" w:author="mrison" w:date="2016-05-06T14:01:00Z"/>
        </w:trPr>
        <w:tc>
          <w:tcPr>
            <w:tcW w:w="1328" w:type="dxa"/>
          </w:tcPr>
          <w:p w:rsidR="00340184" w:rsidRPr="002061D5" w:rsidDel="008C0F03" w:rsidRDefault="00340184" w:rsidP="008C0F03">
            <w:pPr>
              <w:rPr>
                <w:del w:id="140" w:author="mrison" w:date="2016-05-06T14:01:00Z"/>
                <w:u w:val="single"/>
              </w:rPr>
            </w:pPr>
            <w:del w:id="141" w:author="mrison" w:date="2016-05-06T14:01:00Z">
              <w:r w:rsidRPr="002061D5" w:rsidDel="008C0F03">
                <w:rPr>
                  <w:u w:val="single"/>
                </w:rPr>
                <w:delText>BSSMembershipSelectorSet</w:delText>
              </w:r>
            </w:del>
          </w:p>
        </w:tc>
        <w:tc>
          <w:tcPr>
            <w:tcW w:w="992" w:type="dxa"/>
          </w:tcPr>
          <w:p w:rsidR="00340184" w:rsidRPr="002061D5" w:rsidDel="008C0F03" w:rsidRDefault="00340184" w:rsidP="00791D27">
            <w:pPr>
              <w:rPr>
                <w:del w:id="142" w:author="mrison" w:date="2016-05-06T14:01:00Z"/>
                <w:u w:val="single"/>
              </w:rPr>
            </w:pPr>
            <w:del w:id="143" w:author="mrison" w:date="2016-05-06T14:01:00Z">
              <w:r w:rsidRPr="002061D5" w:rsidDel="008C0F03">
                <w:rPr>
                  <w:u w:val="single"/>
                </w:rPr>
                <w:delText>Set of integers</w:delText>
              </w:r>
            </w:del>
          </w:p>
        </w:tc>
        <w:tc>
          <w:tcPr>
            <w:tcW w:w="2835" w:type="dxa"/>
          </w:tcPr>
          <w:p w:rsidR="00340184" w:rsidRPr="002061D5" w:rsidDel="008C0F03" w:rsidRDefault="00340184" w:rsidP="00B845BC">
            <w:pPr>
              <w:rPr>
                <w:del w:id="144" w:author="mrison" w:date="2016-05-06T14:01:00Z"/>
                <w:u w:val="single"/>
              </w:rPr>
            </w:pPr>
            <w:del w:id="145" w:author="mrison" w:date="2016-05-06T14:01:00Z">
              <w:r w:rsidRPr="002061D5" w:rsidDel="008C0F03">
                <w:rPr>
                  <w:u w:val="single"/>
                </w:rPr>
                <w:delText>A value from Table 9-77 (BSS membership selector value encoding)</w:delText>
              </w:r>
              <w:r w:rsidR="00E55870" w:rsidRPr="002061D5" w:rsidDel="008C0F03">
                <w:rPr>
                  <w:u w:val="single"/>
                </w:rPr>
                <w:delText>,</w:delText>
              </w:r>
              <w:r w:rsidRPr="002061D5" w:rsidDel="008C0F03">
                <w:rPr>
                  <w:u w:val="single"/>
                </w:rPr>
                <w:delText xml:space="preserve"> for each member of the set</w:delText>
              </w:r>
            </w:del>
          </w:p>
        </w:tc>
        <w:tc>
          <w:tcPr>
            <w:tcW w:w="4592" w:type="dxa"/>
          </w:tcPr>
          <w:p w:rsidR="00340184" w:rsidRPr="002061D5" w:rsidDel="008C0F03" w:rsidRDefault="00340184" w:rsidP="002A3F23">
            <w:pPr>
              <w:rPr>
                <w:del w:id="146" w:author="mrison" w:date="2016-05-06T14:01:00Z"/>
                <w:u w:val="single"/>
              </w:rPr>
            </w:pPr>
            <w:del w:id="147" w:author="mrison" w:date="2016-05-06T14:01:00Z">
              <w:r w:rsidRPr="002061D5" w:rsidDel="008C0F03">
                <w:rPr>
                  <w:u w:val="single"/>
                </w:rPr>
                <w:delText>The set of features that all STAs in the BSS are able to use for communication.</w:delText>
              </w:r>
            </w:del>
          </w:p>
        </w:tc>
      </w:tr>
    </w:tbl>
    <w:p w:rsidR="00B27D9F" w:rsidRDefault="00B27D9F" w:rsidP="008C0F03"/>
    <w:p w:rsidR="00E2019B" w:rsidDel="00CF15B0" w:rsidRDefault="00E2019B" w:rsidP="00E2019B">
      <w:pPr>
        <w:rPr>
          <w:del w:id="148" w:author="mrison" w:date="2016-05-06T14:03:00Z"/>
        </w:rPr>
      </w:pPr>
      <w:del w:id="149" w:author="mrison" w:date="2016-05-06T14:03:00Z">
        <w:r w:rsidDel="00CF15B0">
          <w:delText>Change “SupportedRates,” at 172.61 to “BSSBasicRateSet, OperationalRateSet, BSSMembershipSelectorSet,” over three lines).</w:delText>
        </w:r>
      </w:del>
    </w:p>
    <w:p w:rsidR="00E2019B" w:rsidDel="00CF15B0" w:rsidRDefault="00E2019B" w:rsidP="00E2019B">
      <w:pPr>
        <w:rPr>
          <w:del w:id="150" w:author="mrison" w:date="2016-05-06T14:03:00Z"/>
        </w:rPr>
      </w:pPr>
    </w:p>
    <w:p w:rsidR="007E252F" w:rsidRDefault="007E252F" w:rsidP="007E252F">
      <w:r>
        <w:t>C</w:t>
      </w:r>
      <w:r w:rsidR="00736E44">
        <w:t>hange the row at 177.46</w:t>
      </w:r>
      <w:r>
        <w:t xml:space="preserve"> (</w:t>
      </w:r>
      <w:r w:rsidR="00736E44">
        <w:t>ASSOC.ind</w:t>
      </w:r>
      <w:r>
        <w:t>) as follows (the first and last row are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pPr>
              <w:rPr>
                <w:ins w:id="151" w:author="mrison" w:date="2016-05-06T14:27:00Z"/>
              </w:rPr>
            </w:pPr>
            <w:ins w:id="152" w:author="mrison" w:date="2016-05-06T14:27:00Z">
              <w:r>
                <w:rPr>
                  <w:u w:val="single"/>
                </w:rPr>
                <w:t xml:space="preserve">Non-DMG BSS: </w:t>
              </w:r>
            </w:ins>
            <w:r w:rsidR="007E252F">
              <w:t>Set of integers</w:t>
            </w:r>
          </w:p>
          <w:p w:rsidR="00791D27" w:rsidRDefault="00791D27" w:rsidP="00791D27">
            <w:pPr>
              <w:rPr>
                <w:ins w:id="153" w:author="mrison" w:date="2016-05-06T14:27:00Z"/>
              </w:rPr>
            </w:pPr>
          </w:p>
          <w:p w:rsidR="00791D27" w:rsidRDefault="00791D27" w:rsidP="00791D27">
            <w:ins w:id="154" w:author="mrison" w:date="2016-05-06T14:27:00Z">
              <w:r>
                <w:rPr>
                  <w:u w:val="single"/>
                </w:rPr>
                <w:t>DMG BSS: Set of numbers</w:t>
              </w:r>
            </w:ins>
          </w:p>
        </w:tc>
        <w:tc>
          <w:tcPr>
            <w:tcW w:w="2835" w:type="dxa"/>
          </w:tcPr>
          <w:p w:rsidR="007E252F" w:rsidRDefault="007E252F" w:rsidP="00A14486">
            <w:pPr>
              <w:rPr>
                <w:strike/>
              </w:rPr>
            </w:pPr>
            <w:r w:rsidRPr="00446932">
              <w:rPr>
                <w:u w:val="single"/>
              </w:rPr>
              <w:t xml:space="preserve">Non-DMG BSS: </w:t>
            </w:r>
            <w:r>
              <w:t>1–</w:t>
            </w:r>
            <w:r w:rsidRPr="00421AD7">
              <w:rPr>
                <w:rPrChange w:id="155" w:author="mrison" w:date="2016-05-06T13:55:00Z">
                  <w:rPr>
                    <w:strike/>
                  </w:rPr>
                </w:rPrChange>
              </w:rPr>
              <w:t>127</w:t>
            </w:r>
            <w:ins w:id="156" w:author="mrison" w:date="2016-05-06T13:55:00Z">
              <w:r w:rsidR="00421AD7">
                <w:t xml:space="preserve"> </w:t>
              </w:r>
              <w:r w:rsidR="00421AD7" w:rsidRPr="00421AD7">
                <w:rPr>
                  <w:u w:val="single"/>
                </w:rPr>
                <w:t>excluding values from Table 9-77</w:t>
              </w:r>
            </w:ins>
            <w:del w:id="157" w:author="mrison" w:date="2016-05-06T13:55:00Z">
              <w:r w:rsidDel="00421AD7">
                <w:rPr>
                  <w:u w:val="single"/>
                </w:rPr>
                <w:delText>108</w:delText>
              </w:r>
            </w:del>
            <w:del w:id="158" w:author="mrison" w:date="2016-05-06T13:58:00Z">
              <w:r w:rsidDel="008C0F03">
                <w:delText xml:space="preserve"> </w:delText>
              </w:r>
            </w:del>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ins w:id="159" w:author="mrison" w:date="2016-05-06T14:25:00Z">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ins>
            <w:r w:rsidRPr="00446932">
              <w:rPr>
                <w:u w:val="single"/>
              </w:rPr>
              <w:t>, for each member of the set</w:t>
            </w:r>
          </w:p>
        </w:tc>
        <w:tc>
          <w:tcPr>
            <w:tcW w:w="4592" w:type="dxa"/>
          </w:tcPr>
          <w:p w:rsidR="007E252F" w:rsidRPr="00E55870" w:rsidRDefault="007E252F" w:rsidP="00A14486">
            <w:r w:rsidRPr="00E55870">
              <w:rPr>
                <w:u w:val="single"/>
              </w:rPr>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STA that is requesting 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Change “SupportedRates,” at 176.61 to “OperationalRateSet, BSSMembershipSelectorSet,” over three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pPr>
              <w:rPr>
                <w:ins w:id="160" w:author="mrison" w:date="2016-05-06T14:27:00Z"/>
              </w:rPr>
            </w:pPr>
            <w:ins w:id="161" w:author="mrison" w:date="2016-05-06T14:27:00Z">
              <w:r>
                <w:rPr>
                  <w:u w:val="single"/>
                </w:rPr>
                <w:t xml:space="preserve">Non-DMG BSS: </w:t>
              </w:r>
            </w:ins>
            <w:r w:rsidR="00A14486">
              <w:t>Set of integers</w:t>
            </w:r>
          </w:p>
          <w:p w:rsidR="00791D27" w:rsidRDefault="00791D27" w:rsidP="00791D27">
            <w:pPr>
              <w:rPr>
                <w:ins w:id="162" w:author="mrison" w:date="2016-05-06T14:27:00Z"/>
              </w:rPr>
            </w:pPr>
          </w:p>
          <w:p w:rsidR="00791D27" w:rsidRDefault="00791D27" w:rsidP="00791D27">
            <w:ins w:id="163" w:author="mrison" w:date="2016-05-06T14:27:00Z">
              <w:r>
                <w:rPr>
                  <w:u w:val="single"/>
                </w:rPr>
                <w:t>DMG BSS: Set of numbers</w:t>
              </w:r>
            </w:ins>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ins w:id="164" w:author="mrison" w:date="2016-05-06T14:25:00Z">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ins>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del w:id="165" w:author="mrison" w:date="2016-05-06T14:34:00Z">
              <w:r w:rsidRPr="00446932" w:rsidDel="00B845BC">
                <w:rPr>
                  <w:u w:val="single"/>
                </w:rPr>
                <w:delText>all STAs in the BSS</w:delText>
              </w:r>
              <w:r w:rsidDel="00B845BC">
                <w:rPr>
                  <w:u w:val="single"/>
                </w:rPr>
                <w:delText>, including the STA that is creating the BSS,</w:delText>
              </w:r>
              <w:r w:rsidRPr="00446932" w:rsidDel="00B845BC">
                <w:rPr>
                  <w:u w:val="single"/>
                </w:rPr>
                <w:delText xml:space="preserve"> are able to use for communication</w:delText>
              </w:r>
            </w:del>
            <w:r w:rsidRPr="00446932">
              <w:rPr>
                <w:strike/>
              </w:rPr>
              <w:t>shall be</w:t>
            </w:r>
            <w:ins w:id="166" w:author="mrison" w:date="2016-05-06T14:31:00Z">
              <w:r w:rsidR="00B845BC" w:rsidRPr="00B845BC">
                <w:rPr>
                  <w:u w:val="single"/>
                </w:rPr>
                <w:t>are</w:t>
              </w:r>
            </w:ins>
            <w:r w:rsidRPr="00B845BC">
              <w:rPr>
                <w:rPrChange w:id="167" w:author="mrison" w:date="2016-05-06T14:32:00Z">
                  <w:rPr>
                    <w:strike/>
                  </w:rPr>
                </w:rPrChange>
              </w:rPr>
              <w:t xml:space="preserve"> supported by all STAs </w:t>
            </w:r>
            <w:r w:rsidRPr="00B845BC">
              <w:rPr>
                <w:strike/>
              </w:rPr>
              <w:t xml:space="preserve">to </w:t>
            </w:r>
            <w:r w:rsidRPr="00B845BC">
              <w:rPr>
                <w:rPrChange w:id="168" w:author="mrison" w:date="2016-05-06T14:32:00Z">
                  <w:rPr>
                    <w:strike/>
                  </w:rPr>
                </w:rPrChange>
              </w:rPr>
              <w:t>join</w:t>
            </w:r>
            <w:ins w:id="169" w:author="mrison" w:date="2016-05-06T14:34:00Z">
              <w:r w:rsidR="00B845BC">
                <w:rPr>
                  <w:u w:val="single"/>
                </w:rPr>
                <w:t>ing</w:t>
              </w:r>
            </w:ins>
            <w:r w:rsidRPr="00B845BC">
              <w:rPr>
                <w:rPrChange w:id="170" w:author="mrison" w:date="2016-05-06T14:32:00Z">
                  <w:rPr>
                    <w:strike/>
                  </w:rPr>
                </w:rPrChange>
              </w:rPr>
              <w:t xml:space="preserve"> this BSS</w:t>
            </w:r>
            <w:r w:rsidRPr="00B845BC">
              <w:rPr>
                <w:strike/>
                <w:rPrChange w:id="171" w:author="mrison" w:date="2016-05-06T14:33:00Z">
                  <w:rPr/>
                </w:rPrChange>
              </w:rPr>
              <w:t xml:space="preserve">. </w:t>
            </w:r>
            <w:r w:rsidRPr="00A14486">
              <w:rPr>
                <w:strike/>
              </w:rPr>
              <w:t>T</w:t>
            </w:r>
            <w:ins w:id="172" w:author="mrison" w:date="2016-05-06T14:33:00Z">
              <w:r w:rsidR="00B845BC" w:rsidRPr="00B845BC">
                <w:rPr>
                  <w:u w:val="single"/>
                </w:rPr>
                <w:t xml:space="preserve">, and </w:t>
              </w:r>
            </w:ins>
            <w:ins w:id="173" w:author="mrison" w:date="2016-05-06T14:34:00Z">
              <w:r w:rsidR="00592B89">
                <w:rPr>
                  <w:u w:val="single"/>
                </w:rPr>
                <w:t xml:space="preserve">by </w:t>
              </w:r>
            </w:ins>
            <w:ins w:id="174" w:author="mrison" w:date="2016-05-06T14:33:00Z">
              <w:r w:rsidR="00B845BC" w:rsidRPr="00B845BC">
                <w:rPr>
                  <w:u w:val="single"/>
                </w:rPr>
                <w:t>t</w:t>
              </w:r>
            </w:ins>
            <w:r w:rsidRPr="00592B89">
              <w:rPr>
                <w:rPrChange w:id="175" w:author="mrison" w:date="2016-05-06T14:34:00Z">
                  <w:rPr>
                    <w:strike/>
                  </w:rPr>
                </w:rPrChange>
              </w:rPr>
              <w:t>he STA that is creating the BSS</w:t>
            </w:r>
            <w:r w:rsidRPr="00A14486">
              <w:rPr>
                <w:strike/>
              </w:rPr>
              <w:t xml:space="preserve"> shall be able to support each of the features represented by the set</w:t>
            </w:r>
            <w:r w:rsidRPr="00B845BC">
              <w:rPr>
                <w:rPrChange w:id="176" w:author="mrison" w:date="2016-05-06T14:33:00Z">
                  <w:rPr>
                    <w:strike/>
                  </w:rPr>
                </w:rPrChange>
              </w:rPr>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At 202.42 after “As defined in 9.4.2.57 (HT Operation element)” add “; 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VT-MCSes in the element are present in </w:t>
      </w:r>
      <w:r w:rsidRPr="00B3167D">
        <w:t>dot11VHTRxVHTMCSMap</w:t>
      </w:r>
      <w:r>
        <w:t xml:space="preserve"> and the highest supported data rate in the element does not exceed </w:t>
      </w:r>
      <w:r w:rsidRPr="00B3167D">
        <w:t>dot11VHTRxHighestDataRateSupported</w:t>
      </w:r>
      <w:r>
        <w:t>” in the same cell.</w:t>
      </w:r>
    </w:p>
    <w:p w:rsidR="00B3167D" w:rsidRDefault="00B3167D" w:rsidP="00B3167D"/>
    <w:p w:rsidR="00B3167D" w:rsidRDefault="00B3167D" w:rsidP="00B3167D">
      <w:r>
        <w:t xml:space="preserve">At 202.42 after “As defined in 9.4.2.57 (HT Operation element)” add “; VT-MCSes in the element are present in both </w:t>
      </w:r>
      <w:r w:rsidRPr="00B3167D">
        <w:t>dot11VHTRxVHTMCSMap</w:t>
      </w:r>
      <w:r>
        <w:t xml:space="preserve"> and dot11VHTT</w:t>
      </w:r>
      <w:r w:rsidRPr="00B3167D">
        <w:t>xVHTMCSMap</w:t>
      </w:r>
      <w:r>
        <w:t>” in the same cell.</w:t>
      </w:r>
    </w:p>
    <w:p w:rsidR="00B3167D" w:rsidRDefault="00B3167D" w:rsidP="00B3167D"/>
    <w:p w:rsidR="002D3B92" w:rsidRDefault="002D3B92" w:rsidP="00EB4DB5">
      <w:r>
        <w:t xml:space="preserve">Change the row at row at </w:t>
      </w:r>
      <w:commentRangeStart w:id="177"/>
      <w:r>
        <w:t>246.60 (DLS.cfm) and 247.58 (DLS.ind)</w:t>
      </w:r>
      <w:commentRangeEnd w:id="177"/>
      <w:r w:rsidR="00237E1E">
        <w:rPr>
          <w:rStyle w:val="CommentReference"/>
        </w:rPr>
        <w:commentReference w:id="177"/>
      </w:r>
      <w:r>
        <w:t xml:space="preserve">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C0F03">
              <w:rPr>
                <w:rPrChange w:id="178" w:author="mrison" w:date="2016-05-06T13:58:00Z">
                  <w:rPr>
                    <w:strike/>
                  </w:rPr>
                </w:rPrChange>
              </w:rPr>
              <w:t>127</w:t>
            </w:r>
            <w:ins w:id="179" w:author="mrison" w:date="2016-05-06T13:58:00Z">
              <w:r w:rsidR="008C0F03">
                <w:t xml:space="preserve"> excluding values from Table 9-77</w:t>
              </w:r>
            </w:ins>
            <w:del w:id="180" w:author="mrison" w:date="2016-05-06T13:58:00Z">
              <w:r w:rsidDel="008C0F03">
                <w:rPr>
                  <w:u w:val="single"/>
                </w:rPr>
                <w:delText>108</w:delText>
              </w:r>
              <w:r w:rsidDel="008C0F03">
                <w:delText xml:space="preserve"> </w:delText>
              </w:r>
            </w:del>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2D3B92" w:rsidRDefault="002D3B92" w:rsidP="002D3B92">
      <w:r>
        <w:t>Change the row at row at 249.3 (</w:t>
      </w:r>
      <w:commentRangeStart w:id="181"/>
      <w:r>
        <w:t>DLS.rsp</w:t>
      </w:r>
      <w:commentRangeEnd w:id="181"/>
      <w:r>
        <w:rPr>
          <w:rStyle w:val="CommentReference"/>
        </w:rPr>
        <w:commentReference w:id="181"/>
      </w:r>
      <w:r>
        <w:t>):</w:t>
      </w:r>
    </w:p>
    <w:p w:rsidR="002D3B92" w:rsidRDefault="002D3B92"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1–12</w:t>
            </w:r>
            <w:r w:rsidRPr="00446932">
              <w:rPr>
                <w:strike/>
              </w:rPr>
              <w:t>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local MAC entity</w:t>
            </w:r>
            <w:r w:rsidRPr="00E55870">
              <w:rPr>
                <w:u w:val="single"/>
              </w:rPr>
              <w:t xml:space="preserve"> the </w:t>
            </w:r>
            <w:r>
              <w:rPr>
                <w:u w:val="single"/>
              </w:rPr>
              <w:t xml:space="preserve">STA </w:t>
            </w:r>
            <w:r w:rsidRPr="00E55870">
              <w:rPr>
                <w:u w:val="single"/>
              </w:rPr>
              <w:t xml:space="preserve">is able to use for </w:t>
            </w:r>
            <w:r>
              <w:rPr>
                <w:u w:val="single"/>
              </w:rPr>
              <w:t xml:space="preserve">direct link </w:t>
            </w:r>
            <w:r w:rsidRPr="00E55870">
              <w:rPr>
                <w:u w:val="single"/>
              </w:rPr>
              <w:t xml:space="preserve">communication. </w:t>
            </w:r>
            <w:r w:rsidR="00175D25">
              <w:rPr>
                <w:u w:val="single"/>
              </w:rPr>
              <w:t xml:space="preserve">The </w:t>
            </w:r>
            <w:r>
              <w:rPr>
                <w:u w:val="single"/>
              </w:rPr>
              <w:t>STA</w:t>
            </w:r>
            <w:r w:rsidRPr="00E55870">
              <w:rPr>
                <w:u w:val="single"/>
              </w:rPr>
              <w:t xml:space="preserve"> is able to receive at each of the data rates listed in the set.</w:t>
            </w:r>
          </w:p>
        </w:tc>
      </w:tr>
    </w:tbl>
    <w:p w:rsidR="002D3B92" w:rsidRDefault="002D3B92" w:rsidP="002D3B92"/>
    <w:p w:rsidR="00E2019B" w:rsidRDefault="00E2019B" w:rsidP="00E2019B">
      <w:r>
        <w:t>Change “SupportedRates” to “OperationalRateSet” at 246.34, 247.39, 248.41.</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ins w:id="182" w:author="mrison" w:date="2016-05-06T14:18:00Z">
        <w:r w:rsidR="00C10334">
          <w:rPr>
            <w:u w:val="single"/>
          </w:rPr>
          <w:t xml:space="preserve">parameter </w:t>
        </w:r>
      </w:ins>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ins w:id="183" w:author="mrison" w:date="2016-05-06T14:19:00Z">
        <w:r w:rsidR="00C10334">
          <w:rPr>
            <w:u w:val="single"/>
          </w:rPr>
          <w:t xml:space="preserve">, except that a </w:t>
        </w:r>
      </w:ins>
      <w:ins w:id="184" w:author="mrison" w:date="2016-05-06T14:20:00Z">
        <w:r w:rsidR="00C10334">
          <w:rPr>
            <w:u w:val="single"/>
          </w:rPr>
          <w:t xml:space="preserve">non-AP </w:t>
        </w:r>
      </w:ins>
      <w:ins w:id="185" w:author="mrison" w:date="2016-05-06T14:19:00Z">
        <w:r w:rsidR="00C10334">
          <w:rPr>
            <w:u w:val="single"/>
          </w:rPr>
          <w:t xml:space="preserve">STA may omit </w:t>
        </w:r>
      </w:ins>
      <w:ins w:id="186" w:author="mrison" w:date="2016-05-06T14:20:00Z">
        <w:r w:rsidR="00C10334">
          <w:rPr>
            <w:u w:val="single"/>
          </w:rPr>
          <w:t>the HT and VHT BSS membership selectors</w:t>
        </w:r>
      </w:ins>
      <w:ins w:id="187" w:author="mrison" w:date="2016-05-06T14:21:00Z">
        <w:r w:rsidR="00C10334">
          <w:rPr>
            <w:u w:val="single"/>
          </w:rPr>
          <w:t xml:space="preserve">, as the </w:t>
        </w:r>
      </w:ins>
      <w:ins w:id="188" w:author="mrison" w:date="2016-05-06T14:22:00Z">
        <w:r w:rsidR="00C10334">
          <w:rPr>
            <w:u w:val="single"/>
          </w:rPr>
          <w:t>(</w:t>
        </w:r>
      </w:ins>
      <w:ins w:id="189" w:author="mrison" w:date="2016-05-06T14:21:00Z">
        <w:r w:rsidR="00C10334">
          <w:rPr>
            <w:u w:val="single"/>
          </w:rPr>
          <w:t>V</w:t>
        </w:r>
      </w:ins>
      <w:ins w:id="190" w:author="mrison" w:date="2016-05-06T14:22:00Z">
        <w:r w:rsidR="00C10334">
          <w:rPr>
            <w:u w:val="single"/>
          </w:rPr>
          <w:t>)</w:t>
        </w:r>
      </w:ins>
      <w:ins w:id="191" w:author="mrison" w:date="2016-05-06T14:21:00Z">
        <w:r w:rsidR="00C10334">
          <w:rPr>
            <w:u w:val="single"/>
          </w:rPr>
          <w:t>HT capabilities are indicated through the presence of a (V)HT Capabilities element</w:t>
        </w:r>
      </w:ins>
      <w:r>
        <w:t>.</w:t>
      </w:r>
    </w:p>
    <w:p w:rsidR="00302676" w:rsidDel="00C10334" w:rsidRDefault="00302676" w:rsidP="00EB4DB5">
      <w:pPr>
        <w:rPr>
          <w:del w:id="192" w:author="mrison" w:date="2016-05-06T14:23:00Z"/>
        </w:rPr>
      </w:pPr>
    </w:p>
    <w:p w:rsidR="00302676" w:rsidRPr="00280D64" w:rsidDel="00C10334" w:rsidRDefault="00280D64" w:rsidP="00280D64">
      <w:pPr>
        <w:ind w:left="720"/>
        <w:rPr>
          <w:del w:id="193" w:author="mrison" w:date="2016-05-06T14:23:00Z"/>
          <w:u w:val="single"/>
        </w:rPr>
      </w:pPr>
      <w:del w:id="194" w:author="mrison" w:date="2016-05-06T14:23:00Z">
        <w:r w:rsidDel="00C10334">
          <w:rPr>
            <w:u w:val="single"/>
          </w:rPr>
          <w:delText xml:space="preserve">An HT AP for a BSS with at least one basic HT-MCS shall not, however, require that a STA </w:delText>
        </w:r>
        <w:r w:rsidR="00AB60B2" w:rsidDel="00C10334">
          <w:rPr>
            <w:u w:val="single"/>
          </w:rPr>
          <w:delText xml:space="preserve">that is (re)associating </w:delText>
        </w:r>
        <w:r w:rsidDel="00C10334">
          <w:rPr>
            <w:u w:val="single"/>
          </w:rPr>
          <w:delText>indicate HT in its BSSMembershipSelectorSet, as the STA’s HT capabilities are indicated through the presence of an HT Capabilities element, and similarly for VHT.</w:delText>
        </w:r>
      </w:del>
    </w:p>
    <w:p w:rsidR="00302676" w:rsidRDefault="00302676" w:rsidP="00EB4DB5"/>
    <w:p w:rsidR="00333018" w:rsidRDefault="00333018" w:rsidP="00EB4DB5">
      <w:pPr>
        <w:rPr>
          <w:ins w:id="195" w:author="mrison" w:date="2016-05-06T14:07:00Z"/>
        </w:rPr>
      </w:pPr>
      <w:ins w:id="196" w:author="mrison" w:date="2016-05-06T14:04:00Z">
        <w:r>
          <w:t xml:space="preserve">Change </w:t>
        </w:r>
      </w:ins>
      <w:ins w:id="197" w:author="mrison" w:date="2016-05-06T14:05:00Z">
        <w:r>
          <w:t>“elements”</w:t>
        </w:r>
      </w:ins>
      <w:ins w:id="198" w:author="mrison" w:date="2016-05-06T14:04:00Z">
        <w:r>
          <w:t xml:space="preserve"> to </w:t>
        </w:r>
      </w:ins>
      <w:ins w:id="199" w:author="mrison" w:date="2016-05-06T14:05:00Z">
        <w:r>
          <w:t>“</w:t>
        </w:r>
      </w:ins>
      <w:ins w:id="200" w:author="mrison" w:date="2016-05-06T14:04:00Z">
        <w:r>
          <w:t>information”</w:t>
        </w:r>
      </w:ins>
      <w:ins w:id="201" w:author="mrison" w:date="2016-05-06T14:05:00Z">
        <w:r>
          <w:t xml:space="preserve"> at 160.21,</w:t>
        </w:r>
      </w:ins>
    </w:p>
    <w:p w:rsidR="00333018" w:rsidRDefault="00333018" w:rsidP="00EB4DB5">
      <w:pPr>
        <w:rPr>
          <w:ins w:id="202" w:author="mrison" w:date="2016-05-06T14:07:00Z"/>
        </w:rPr>
      </w:pPr>
    </w:p>
    <w:p w:rsidR="00333018" w:rsidRDefault="00333018" w:rsidP="00EB4DB5">
      <w:pPr>
        <w:rPr>
          <w:ins w:id="203" w:author="mrison" w:date="2016-05-06T14:04:00Z"/>
        </w:rPr>
      </w:pPr>
      <w:ins w:id="204" w:author="mrison" w:date="2016-05-06T14:07:00Z">
        <w:r>
          <w:t>Change “element</w:t>
        </w:r>
      </w:ins>
      <w:ins w:id="205" w:author="mrison" w:date="2016-05-06T14:08:00Z">
        <w:r>
          <w:t xml:space="preserve">” to “parameter” (preserving any immediately following “s” </w:t>
        </w:r>
      </w:ins>
      <w:ins w:id="206" w:author="mrison" w:date="2016-05-06T14:18:00Z">
        <w:r w:rsidR="00174436">
          <w:t>(</w:t>
        </w:r>
      </w:ins>
      <w:ins w:id="207" w:author="mrison" w:date="2016-05-06T14:08:00Z">
        <w:r>
          <w:t>indicating the plural</w:t>
        </w:r>
      </w:ins>
      <w:ins w:id="208" w:author="mrison" w:date="2016-05-06T14:18:00Z">
        <w:r w:rsidR="00174436">
          <w:t>)</w:t>
        </w:r>
      </w:ins>
      <w:ins w:id="209" w:author="mrison" w:date="2016-05-06T14:08:00Z">
        <w:r>
          <w:t>) at 222.52, 223.4</w:t>
        </w:r>
      </w:ins>
      <w:ins w:id="210" w:author="mrison" w:date="2016-05-06T14:09:00Z">
        <w:r>
          <w:t>4, 223.47</w:t>
        </w:r>
        <w:r w:rsidR="00E2438B">
          <w:t>, 224.11, 228.1</w:t>
        </w:r>
      </w:ins>
      <w:ins w:id="211" w:author="mrison" w:date="2016-05-06T14:10:00Z">
        <w:r w:rsidR="00E2438B">
          <w:t xml:space="preserve">, 228.26, </w:t>
        </w:r>
      </w:ins>
      <w:ins w:id="212" w:author="mrison" w:date="2016-05-06T14:14:00Z">
        <w:r w:rsidR="00ED3BA1">
          <w:t>524.62</w:t>
        </w:r>
      </w:ins>
      <w:ins w:id="213" w:author="mrison" w:date="2016-05-06T14:08:00Z">
        <w:r>
          <w:t>.</w:t>
        </w:r>
      </w:ins>
    </w:p>
    <w:p w:rsidR="00333018" w:rsidRDefault="00333018" w:rsidP="00EB4DB5">
      <w:pPr>
        <w:rPr>
          <w:ins w:id="214" w:author="mrison" w:date="2016-05-06T14:04:00Z"/>
        </w:rPr>
      </w:pPr>
    </w:p>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pPr>
        <w:rPr>
          <w:ins w:id="215" w:author="mrison" w:date="2016-05-06T14:41:00Z"/>
        </w:rPr>
      </w:pPr>
      <w:r>
        <w:t xml:space="preserve">At </w:t>
      </w:r>
      <w:r w:rsidR="00E42DD2">
        <w:t>p</w:t>
      </w:r>
      <w:r>
        <w:t>2.</w:t>
      </w:r>
      <w:r w:rsidR="00E42DD2">
        <w:t>4</w:t>
      </w:r>
      <w:r>
        <w:t>4 after “</w:t>
      </w:r>
      <w:r w:rsidRPr="002B6F48">
        <w:t>“x to y”</w:t>
      </w:r>
      <w:r>
        <w:t>” add “or “x–</w:t>
      </w:r>
      <w:r w:rsidRPr="002B6F48">
        <w:t>y”</w:t>
      </w:r>
      <w:r>
        <w:t>”.</w:t>
      </w:r>
    </w:p>
    <w:p w:rsidR="00D33389" w:rsidRDefault="00D33389" w:rsidP="008574C8">
      <w:pPr>
        <w:rPr>
          <w:ins w:id="216" w:author="mrison" w:date="2016-05-06T14:41:00Z"/>
        </w:rPr>
      </w:pPr>
    </w:p>
    <w:p w:rsidR="00D33389" w:rsidRDefault="00D33389" w:rsidP="00D33389">
      <w:pPr>
        <w:rPr>
          <w:ins w:id="217" w:author="mrison" w:date="2016-05-06T14:42:00Z"/>
        </w:rPr>
      </w:pPr>
      <w:ins w:id="218" w:author="mrison" w:date="2016-05-06T14:41:00Z">
        <w:r>
          <w:t xml:space="preserve">In Table 9-338 add </w:t>
        </w:r>
      </w:ins>
      <w:ins w:id="219" w:author="mrison" w:date="2016-05-06T14:42:00Z">
        <w:r>
          <w:t>“and BSS Membership Selectors” after “Supported Rates” (6 instances).</w:t>
        </w:r>
      </w:ins>
    </w:p>
    <w:p w:rsidR="00D33389" w:rsidRDefault="00D33389" w:rsidP="00D33389">
      <w:pPr>
        <w:rPr>
          <w:ins w:id="220" w:author="mrison" w:date="2016-05-06T14:42:00Z"/>
        </w:rPr>
      </w:pPr>
    </w:p>
    <w:p w:rsidR="00D33389" w:rsidRDefault="00D33389" w:rsidP="00D33389">
      <w:ins w:id="221" w:author="mrison" w:date="2016-05-06T14:42:00Z">
        <w:r>
          <w:t xml:space="preserve">In Table </w:t>
        </w:r>
        <w:r w:rsidR="002A3F23">
          <w:t>9-33</w:t>
        </w:r>
      </w:ins>
      <w:ins w:id="222" w:author="mrison" w:date="2016-05-06T14:51:00Z">
        <w:r w:rsidR="002A3F23">
          <w:t>9</w:t>
        </w:r>
      </w:ins>
      <w:ins w:id="223" w:author="mrison" w:date="2016-05-06T14:42:00Z">
        <w:r>
          <w:t xml:space="preserve"> add “and BSS Membership Selectors” after “Supported Rates” (6 instances).</w:t>
        </w:r>
      </w:ins>
    </w:p>
    <w:p w:rsidR="00EB4DB5" w:rsidRDefault="00EB4DB5" w:rsidP="00EB4DB5">
      <w:pPr>
        <w:rPr>
          <w:ins w:id="224" w:author="mrison" w:date="2016-05-06T14:43:00Z"/>
        </w:rPr>
      </w:pPr>
    </w:p>
    <w:p w:rsidR="00011295" w:rsidRDefault="00011295" w:rsidP="00011295">
      <w:pPr>
        <w:rPr>
          <w:ins w:id="225" w:author="mrison" w:date="2016-05-06T14:43:00Z"/>
        </w:rPr>
      </w:pPr>
      <w:ins w:id="226" w:author="mrison" w:date="2016-05-06T14:43:00Z">
        <w:r>
          <w:t>In Table 9-361 add “and BSS Membership Selectors” after “Supported Rates” (3 instances).</w:t>
        </w:r>
      </w:ins>
    </w:p>
    <w:p w:rsidR="00011295" w:rsidRDefault="00011295" w:rsidP="00011295">
      <w:pPr>
        <w:rPr>
          <w:ins w:id="227" w:author="mrison" w:date="2016-05-06T14:43:00Z"/>
        </w:rPr>
      </w:pPr>
    </w:p>
    <w:p w:rsidR="00011295" w:rsidRDefault="00011295" w:rsidP="00EB4DB5">
      <w:pPr>
        <w:rPr>
          <w:ins w:id="228" w:author="mrison" w:date="2016-05-06T14:43:00Z"/>
        </w:rPr>
      </w:pPr>
      <w:ins w:id="229" w:author="mrison" w:date="2016-05-06T14:43:00Z">
        <w:r>
          <w:t>In Table 9-362 add “and BSS Membership Selectors” after “Supported Rates” (3 instances).</w:t>
        </w:r>
      </w:ins>
    </w:p>
    <w:p w:rsidR="00011295" w:rsidRDefault="00011295" w:rsidP="00EB4DB5"/>
    <w:p w:rsidR="0029118C" w:rsidRPr="00C553FE" w:rsidRDefault="0029118C" w:rsidP="00EB4DB5">
      <w:pPr>
        <w:rPr>
          <w:highlight w:val="yellow"/>
        </w:rPr>
      </w:pPr>
      <w:r w:rsidRPr="00C553FE">
        <w:rPr>
          <w:highlight w:val="yellow"/>
        </w:rPr>
        <w:t>Wording of 9.4.2.3 Supported Rates and BSS Membership Selectors element does not match that of 9.4.2.13 Extended Supported Rates and BSS Membership Selectors element.</w:t>
      </w:r>
    </w:p>
    <w:p w:rsidR="00302676" w:rsidDel="00C90558" w:rsidRDefault="00302676" w:rsidP="00EB4DB5">
      <w:pPr>
        <w:rPr>
          <w:del w:id="230" w:author="mrison" w:date="2016-05-06T14:40:00Z"/>
          <w:highlight w:val="yellow"/>
        </w:rPr>
      </w:pPr>
    </w:p>
    <w:p w:rsidR="006925F7" w:rsidDel="00C90558" w:rsidRDefault="006925F7" w:rsidP="00EB4DB5">
      <w:pPr>
        <w:rPr>
          <w:del w:id="231" w:author="mrison" w:date="2016-05-06T14:40:00Z"/>
          <w:highlight w:val="yellow"/>
        </w:rPr>
      </w:pPr>
      <w:del w:id="232" w:author="mrison" w:date="2016-05-06T14:40:00Z">
        <w:r w:rsidDel="00C90558">
          <w:rPr>
            <w:highlight w:val="yellow"/>
          </w:rPr>
          <w:delText>Make it clearer that BSS membership selectors are always “basic”.</w:delText>
        </w:r>
      </w:del>
    </w:p>
    <w:p w:rsidR="006925F7" w:rsidRPr="00C553FE" w:rsidDel="00011295" w:rsidRDefault="006925F7" w:rsidP="00EB4DB5">
      <w:pPr>
        <w:rPr>
          <w:del w:id="233" w:author="mrison" w:date="2016-05-06T14:44:00Z"/>
          <w:highlight w:val="yellow"/>
        </w:rPr>
      </w:pPr>
    </w:p>
    <w:p w:rsidR="00302676" w:rsidDel="00011295" w:rsidRDefault="00302676" w:rsidP="00EB4DB5">
      <w:pPr>
        <w:rPr>
          <w:del w:id="234" w:author="mrison" w:date="2016-05-06T14:44:00Z"/>
        </w:rPr>
      </w:pPr>
      <w:del w:id="235" w:author="mrison" w:date="2016-05-06T14:44:00Z">
        <w:r w:rsidRPr="00C553FE" w:rsidDel="00011295">
          <w:rPr>
            <w:highlight w:val="yellow"/>
          </w:rPr>
          <w:delText>“and BSS Membership selectors” missing in TDLS Setup Request/Response.</w:delText>
        </w:r>
      </w:del>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F05FF7">
        <w:rPr>
          <w:highlight w:val="red"/>
        </w:rPr>
        <w:t>REVISED</w:t>
      </w:r>
    </w:p>
    <w:p w:rsidR="00367E6B" w:rsidRDefault="00367E6B" w:rsidP="00367E6B"/>
    <w:p w:rsidR="00FC5929" w:rsidRDefault="00367E6B" w:rsidP="00367E6B">
      <w:r>
        <w:t>At 1966.22 change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At 1966.33 add an extra “NOTE 4—PSK authentication using a weak passphrase is vulnerable to offline brute-force cracking.  SAE authentication is not vulnerable to this.” and renumber the subsequent NOTEs in this subclause.</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also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BB58DC">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007C0CB1" wp14:editId="31FF8FC9">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1275.30: Similar for L-SIG TXOP protection, which is now obsolete.</w:t>
      </w:r>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236"/>
      <w:r>
        <w:t>The spec glosses over the fact that e.g. for HT_MF</w:t>
      </w:r>
      <w:r w:rsidR="003550BC">
        <w:t xml:space="preserve"> and VHT</w:t>
      </w:r>
      <w:r>
        <w:t xml:space="preserve"> there will be two PHY-RXSTART.indications, one for the legacy preamble and header and one for the HT header</w:t>
      </w:r>
      <w:commentRangeEnd w:id="236"/>
      <w:r w:rsidR="006945B4">
        <w:rPr>
          <w:rStyle w:val="CommentReference"/>
        </w:rPr>
        <w:commentReference w:id="236"/>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2—This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2—This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4347273B" wp14:editId="1BB8D60E">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1CF8A5D7" wp14:editId="09FED8EA">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REJECTED (MAC: 2016-03-15 09:31:40Z):  The cited text allows elements that are not listed in orders 1-9 to be included.  The description refers to 11.33 which lists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Also, does “an element can be included only once” include things like vendor-specific IEs?  Assuredly not.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5722B2" w:rsidRDefault="005722B2" w:rsidP="005722B2">
      <w:r>
        <w:br w:type="page"/>
      </w:r>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Make the changes shown under “Proposed changes” for CID  in &lt;this document&gt;, which</w:t>
      </w:r>
    </w:p>
    <w:p w:rsidR="009F4C11" w:rsidRDefault="009F4C11">
      <w:r>
        <w:br w:type="page"/>
      </w:r>
    </w:p>
    <w:p w:rsidR="006832AA" w:rsidRPr="00E74569" w:rsidRDefault="00D65E12">
      <w:pPr>
        <w:rPr>
          <w:b/>
        </w:rPr>
      </w:pPr>
      <w:r w:rsidRPr="00E74569">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rison" w:date="2016-03-16T14:40:00Z" w:initials="mgr">
    <w:p w:rsidR="00C10334" w:rsidRDefault="00C10334">
      <w:pPr>
        <w:pStyle w:val="CommentText"/>
      </w:pPr>
      <w:r>
        <w:rPr>
          <w:rStyle w:val="CommentReference"/>
        </w:rPr>
        <w:annotationRef/>
      </w:r>
      <w:r>
        <w:t>This wording is to cover the case where the STA decides it is happy to use LDPC after all and omits the Extended Operating Mode *field* entirely</w:t>
      </w:r>
    </w:p>
  </w:comment>
  <w:comment w:id="13" w:author="mrison" w:date="2016-03-16T14:40:00Z" w:initials="mgr">
    <w:p w:rsidR="00C10334" w:rsidRPr="00814AEA" w:rsidRDefault="00C10334"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14" w:author="mrison" w:date="2016-03-16T14:40:00Z" w:initials="mgr">
    <w:p w:rsidR="00C10334" w:rsidRDefault="00C10334">
      <w:pPr>
        <w:pStyle w:val="CommentText"/>
      </w:pPr>
      <w:r>
        <w:rPr>
          <w:rStyle w:val="CommentReference"/>
        </w:rPr>
        <w:annotationRef/>
      </w:r>
      <w:r>
        <w:t>MarkH to check about mesh gates etc.</w:t>
      </w:r>
    </w:p>
  </w:comment>
  <w:comment w:id="15" w:author="mrison" w:date="2016-03-16T14:40:00Z" w:initials="mgr">
    <w:p w:rsidR="00C10334" w:rsidRDefault="00C10334">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31" w:author="mrison" w:date="2016-03-16T14:40:00Z" w:initials="mgr">
    <w:p w:rsidR="00C10334" w:rsidRDefault="00C10334">
      <w:pPr>
        <w:pStyle w:val="CommentText"/>
      </w:pPr>
      <w:r>
        <w:rPr>
          <w:rStyle w:val="CommentReference"/>
        </w:rPr>
        <w:annotationRef/>
      </w:r>
      <w:r>
        <w:t>Any others?  Antenna?  TPC Request/Report?</w:t>
      </w:r>
    </w:p>
  </w:comment>
  <w:comment w:id="32" w:author="mrison" w:date="2016-03-16T14:40:00Z" w:initials="mgr">
    <w:p w:rsidR="00C10334" w:rsidRDefault="00C10334">
      <w:pPr>
        <w:pStyle w:val="CommentText"/>
      </w:pPr>
      <w:r>
        <w:rPr>
          <w:rStyle w:val="CommentReference"/>
        </w:rPr>
        <w:annotationRef/>
      </w:r>
      <w:r>
        <w:t>Group negative about proposed change; MarkR to check with Brian whether he thinks this is important enough</w:t>
      </w:r>
    </w:p>
  </w:comment>
  <w:comment w:id="33" w:author="mrison" w:date="2016-03-16T14:40:00Z" w:initials="mgr">
    <w:p w:rsidR="00C10334" w:rsidRDefault="00C10334">
      <w:pPr>
        <w:pStyle w:val="CommentText"/>
      </w:pPr>
      <w:r>
        <w:rPr>
          <w:rStyle w:val="CommentReference"/>
        </w:rPr>
        <w:annotationRef/>
      </w:r>
      <w:r>
        <w:t>MarkH disagreed</w:t>
      </w:r>
    </w:p>
  </w:comment>
  <w:comment w:id="34" w:author="mrison" w:date="2016-04-28T10:52:00Z" w:initials="mgr">
    <w:p w:rsidR="00C10334" w:rsidRDefault="00C10334">
      <w:pPr>
        <w:pStyle w:val="CommentText"/>
      </w:pPr>
      <w:r>
        <w:rPr>
          <w:rStyle w:val="CommentReference"/>
        </w:rPr>
        <w:annotationRef/>
      </w:r>
      <w:r>
        <w:t>Adrian: also consider race conditions in key changing</w:t>
      </w:r>
    </w:p>
  </w:comment>
  <w:comment w:id="35" w:author="mrison" w:date="2016-03-16T14:40:00Z" w:initials="mgr">
    <w:p w:rsidR="00C10334" w:rsidRDefault="00C10334">
      <w:pPr>
        <w:pStyle w:val="CommentText"/>
      </w:pPr>
      <w:r>
        <w:rPr>
          <w:rStyle w:val="CommentReference"/>
        </w:rPr>
        <w:annotationRef/>
      </w:r>
      <w:r>
        <w:t>Are the RSC, is_auth and CSC relevant?</w:t>
      </w:r>
    </w:p>
  </w:comment>
  <w:comment w:id="36" w:author="mrison" w:date="2016-03-16T14:40:00Z" w:initials="mgr">
    <w:p w:rsidR="00C10334" w:rsidRDefault="00C10334">
      <w:pPr>
        <w:pStyle w:val="CommentText"/>
      </w:pPr>
      <w:r>
        <w:rPr>
          <w:rStyle w:val="CommentReference"/>
        </w:rPr>
        <w:annotationRef/>
      </w:r>
      <w:r>
        <w:t>So Direction in SETPROTECTION does not apply to (I)GTKs or to unicast MMPDUs?  Note no other bit of pseudocode looks at the Protection setting</w:t>
      </w:r>
    </w:p>
  </w:comment>
  <w:comment w:id="37" w:author="mrison" w:date="2016-03-16T14:40:00Z" w:initials="mgr">
    <w:p w:rsidR="00C10334" w:rsidRDefault="00C10334">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C10334" w:rsidRDefault="00C10334">
      <w:pPr>
        <w:pStyle w:val="CommentText"/>
      </w:pPr>
    </w:p>
    <w:p w:rsidR="00C10334" w:rsidRDefault="00C10334"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38" w:author="mrison" w:date="2016-03-16T14:40:00Z" w:initials="mgr">
    <w:p w:rsidR="00C10334" w:rsidRDefault="00C10334">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39" w:author="mrison" w:date="2016-03-16T14:40:00Z" w:initials="mgr">
    <w:p w:rsidR="00C10334" w:rsidRDefault="00C10334" w:rsidP="00CA72C1">
      <w:pPr>
        <w:pStyle w:val="CommentText"/>
      </w:pPr>
      <w:r>
        <w:rPr>
          <w:rStyle w:val="CommentReference"/>
        </w:rPr>
        <w:annotationRef/>
      </w:r>
      <w:r>
        <w:t>Huh?  What is all this about?</w:t>
      </w:r>
    </w:p>
    <w:p w:rsidR="00C10334" w:rsidRDefault="00C10334" w:rsidP="00CA72C1">
      <w:pPr>
        <w:pStyle w:val="CommentText"/>
      </w:pPr>
    </w:p>
    <w:p w:rsidR="00C10334" w:rsidRDefault="00C10334" w:rsidP="00CA72C1">
      <w:pPr>
        <w:pStyle w:val="CommentText"/>
      </w:pPr>
      <w:r>
        <w:t>Jouni comments: This may actually be the horrible 00-0F-AC:0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00-0F-AC:0 is used also for individually addressed frames.</w:t>
      </w:r>
    </w:p>
  </w:comment>
  <w:comment w:id="40" w:author="mrison" w:date="2016-03-16T14:40:00Z" w:initials="mgr">
    <w:p w:rsidR="00C10334" w:rsidRDefault="00C10334">
      <w:pPr>
        <w:pStyle w:val="CommentText"/>
      </w:pPr>
      <w:r>
        <w:rPr>
          <w:rStyle w:val="CommentReference"/>
        </w:rPr>
        <w:annotationRef/>
      </w:r>
      <w:r>
        <w:t>Rather hand-wavy.  Is there always such a primitive and a result code parameter?</w:t>
      </w:r>
    </w:p>
  </w:comment>
  <w:comment w:id="41" w:author="mrison" w:date="2016-04-15T14:52:00Z" w:initials="mgr">
    <w:p w:rsidR="00C10334" w:rsidRDefault="00C10334">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42" w:author="mrison" w:date="2016-03-16T14:40:00Z" w:initials="mgr">
    <w:p w:rsidR="00C10334" w:rsidRDefault="00C10334">
      <w:pPr>
        <w:pStyle w:val="CommentText"/>
      </w:pPr>
      <w:r>
        <w:rPr>
          <w:rStyle w:val="CommentReference"/>
        </w:rPr>
        <w:annotationRef/>
      </w:r>
      <w:r>
        <w:t>No, can be TSID (see e.g. 669.65).  In case of TS can have TCLAS.  Use TC if no TSPEC in ADDBA Req, use TS(ID) otherwise</w:t>
      </w:r>
    </w:p>
  </w:comment>
  <w:comment w:id="43" w:author="mrison" w:date="2016-04-21T16:03:00Z" w:initials="mgr">
    <w:p w:rsidR="00C10334" w:rsidRDefault="00C10334">
      <w:pPr>
        <w:pStyle w:val="CommentText"/>
      </w:pPr>
      <w:r>
        <w:rPr>
          <w:rStyle w:val="CommentReference"/>
        </w:rPr>
        <w:annotationRef/>
      </w:r>
      <w:r>
        <w:t>Group leans to this</w:t>
      </w:r>
    </w:p>
  </w:comment>
  <w:comment w:id="44" w:author="mrison" w:date="2016-04-21T16:02:00Z" w:initials="mgr">
    <w:p w:rsidR="00C10334" w:rsidRDefault="00C10334">
      <w:pPr>
        <w:pStyle w:val="CommentText"/>
      </w:pPr>
      <w:r>
        <w:rPr>
          <w:rStyle w:val="CommentReference"/>
        </w:rPr>
        <w:annotationRef/>
      </w:r>
      <w:r>
        <w:t>Loses Ack v. NoAck concept</w:t>
      </w:r>
    </w:p>
  </w:comment>
  <w:comment w:id="45" w:author="mrison" w:date="2016-04-27T11:17:00Z" w:initials="mgr">
    <w:p w:rsidR="00C10334" w:rsidRDefault="00C10334">
      <w:pPr>
        <w:pStyle w:val="CommentText"/>
      </w:pPr>
      <w:r w:rsidRPr="00276199">
        <w:rPr>
          <w:rStyle w:val="CommentReference"/>
          <w:highlight w:val="green"/>
        </w:rPr>
        <w:annotationRef/>
      </w:r>
      <w:r w:rsidRPr="00276199">
        <w:rPr>
          <w:highlight w:val="green"/>
        </w:rPr>
        <w:t>ACCEPTED</w:t>
      </w:r>
    </w:p>
  </w:comment>
  <w:comment w:id="46" w:author="mrison" w:date="2016-04-27T11:17:00Z" w:initials="mgr">
    <w:p w:rsidR="00C10334" w:rsidRDefault="00C10334"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47" w:author="mrison" w:date="2016-04-27T11:27:00Z" w:initials="mgr">
    <w:p w:rsidR="00C10334" w:rsidRPr="00AD5C8C" w:rsidRDefault="00C10334"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48" w:author="mrison" w:date="2016-04-27T11:36:00Z" w:initials="mgr">
    <w:p w:rsidR="00C10334" w:rsidRDefault="00C10334">
      <w:pPr>
        <w:pStyle w:val="CommentText"/>
      </w:pPr>
      <w:r>
        <w:rPr>
          <w:rStyle w:val="CommentReference"/>
        </w:rPr>
        <w:annotationRef/>
      </w:r>
      <w:r w:rsidRPr="00475282">
        <w:rPr>
          <w:highlight w:val="green"/>
        </w:rPr>
        <w:t>REVISED</w:t>
      </w:r>
      <w:r>
        <w:t xml:space="preserve"> At 1145.10 change</w:t>
      </w:r>
    </w:p>
    <w:p w:rsidR="00C10334" w:rsidRDefault="00C10334">
      <w:pPr>
        <w:pStyle w:val="CommentText"/>
      </w:pPr>
    </w:p>
    <w:p w:rsidR="00C10334" w:rsidRDefault="00C10334"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C10334" w:rsidRDefault="00C10334"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C10334" w:rsidRDefault="00C10334" w:rsidP="00475282">
      <w:pPr>
        <w:pStyle w:val="CommentText"/>
        <w:rPr>
          <w:rFonts w:ascii="Arial-BoldMT" w:hAnsi="Arial-BoldMT" w:cs="Arial-BoldMT"/>
          <w:b/>
          <w:bCs/>
          <w:lang w:eastAsia="ja-JP"/>
        </w:rPr>
      </w:pPr>
    </w:p>
    <w:p w:rsidR="00C10334" w:rsidRDefault="00C10334" w:rsidP="00475282">
      <w:pPr>
        <w:pStyle w:val="CommentText"/>
        <w:rPr>
          <w:rFonts w:ascii="Arial-BoldMT" w:hAnsi="Arial-BoldMT" w:cs="Arial-BoldMT"/>
          <w:bCs/>
          <w:lang w:eastAsia="ja-JP"/>
        </w:rPr>
      </w:pPr>
      <w:r>
        <w:rPr>
          <w:rFonts w:ascii="Arial-BoldMT" w:hAnsi="Arial-BoldMT" w:cs="Arial-BoldMT"/>
          <w:bCs/>
          <w:lang w:eastAsia="ja-JP"/>
        </w:rPr>
        <w:t>To</w:t>
      </w:r>
    </w:p>
    <w:p w:rsidR="00C10334" w:rsidRDefault="00C10334" w:rsidP="00475282">
      <w:pPr>
        <w:pStyle w:val="CommentText"/>
        <w:rPr>
          <w:rFonts w:ascii="Arial-BoldMT" w:hAnsi="Arial-BoldMT" w:cs="Arial-BoldMT"/>
          <w:bCs/>
          <w:lang w:eastAsia="ja-JP"/>
        </w:rPr>
      </w:pPr>
    </w:p>
    <w:p w:rsidR="00C10334" w:rsidRDefault="00C10334"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C10334" w:rsidRPr="00475282" w:rsidRDefault="00C10334"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49" w:author="mrison" w:date="2016-04-27T11:44:00Z" w:initials="mgr">
    <w:p w:rsidR="00C10334" w:rsidRPr="00C45D84" w:rsidRDefault="00C10334"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50" w:author="mrison" w:date="2016-04-27T11:50:00Z" w:initials="mgr">
    <w:p w:rsidR="00C10334" w:rsidRDefault="00C10334">
      <w:pPr>
        <w:pStyle w:val="CommentText"/>
      </w:pPr>
      <w:r>
        <w:rPr>
          <w:rStyle w:val="CommentReference"/>
        </w:rPr>
        <w:annotationRef/>
      </w:r>
      <w:r w:rsidRPr="00617A8F">
        <w:rPr>
          <w:highlight w:val="green"/>
        </w:rPr>
        <w:t>REVISED</w:t>
      </w:r>
      <w:r>
        <w:t xml:space="preserve"> Add the proposed change text after the text cited in the comment</w:t>
      </w:r>
    </w:p>
  </w:comment>
  <w:comment w:id="69" w:author="mrison" w:date="2016-04-21T16:16:00Z" w:initials="mgr">
    <w:p w:rsidR="00C10334" w:rsidRDefault="00C10334">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70" w:author="mrison" w:date="2016-04-21T16:10:00Z" w:initials="mgr">
    <w:p w:rsidR="00C10334" w:rsidRDefault="00C10334">
      <w:pPr>
        <w:pStyle w:val="CommentText"/>
      </w:pPr>
      <w:r>
        <w:rPr>
          <w:rStyle w:val="CommentReference"/>
        </w:rPr>
        <w:annotationRef/>
      </w:r>
      <w:r>
        <w:t>Should not downgrade “should” to “might”</w:t>
      </w:r>
    </w:p>
  </w:comment>
  <w:comment w:id="71" w:author="mrison" w:date="2016-03-16T14:40:00Z" w:initials="mgr">
    <w:p w:rsidR="00C10334" w:rsidRDefault="00C10334">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72" w:author="mrison" w:date="2016-04-25T14:43:00Z" w:initials="mgr">
    <w:p w:rsidR="00C10334" w:rsidRDefault="00C10334">
      <w:pPr>
        <w:pStyle w:val="CommentText"/>
      </w:pPr>
      <w:r>
        <w:rPr>
          <w:rStyle w:val="CommentReference"/>
        </w:rPr>
        <w:annotationRef/>
      </w:r>
      <w:r>
        <w:t>Rather vague…  Add a ref to Annex G at least?</w:t>
      </w:r>
    </w:p>
  </w:comment>
  <w:comment w:id="73" w:author="mrison" w:date="2016-04-25T14:29:00Z" w:initials="mgr">
    <w:p w:rsidR="00C10334" w:rsidRDefault="00C10334">
      <w:pPr>
        <w:pStyle w:val="CommentText"/>
      </w:pPr>
      <w:r>
        <w:rPr>
          <w:rStyle w:val="CommentReference"/>
        </w:rPr>
        <w:annotationRef/>
      </w:r>
      <w:r>
        <w:rPr>
          <w:rStyle w:val="CommentReference"/>
        </w:rPr>
        <w:t>W</w:t>
      </w:r>
      <w:r>
        <w:t>hy no “and the AC was a primary AC” here?</w:t>
      </w:r>
    </w:p>
  </w:comment>
  <w:comment w:id="74" w:author="mrison" w:date="2016-03-16T14:40:00Z" w:initials="mgr">
    <w:p w:rsidR="00C10334" w:rsidRDefault="00C10334">
      <w:pPr>
        <w:pStyle w:val="CommentText"/>
      </w:pPr>
      <w:r>
        <w:rPr>
          <w:rStyle w:val="CommentReference"/>
        </w:rPr>
        <w:annotationRef/>
      </w:r>
      <w:r>
        <w:t>In progress</w:t>
      </w:r>
    </w:p>
  </w:comment>
  <w:comment w:id="100" w:author="mrison" w:date="2016-05-06T14:38:00Z" w:initials="mgr">
    <w:p w:rsidR="00C10334" w:rsidRDefault="00C10334">
      <w:pPr>
        <w:pStyle w:val="CommentText"/>
      </w:pPr>
      <w:r>
        <w:rPr>
          <w:rStyle w:val="CommentReference"/>
        </w:rPr>
        <w:annotationRef/>
      </w:r>
      <w:r>
        <w:t>No VHT Caps in JOIN.req.  Because no greenfield VHT?  Join doesn’t do very much except cause some information to be set for later use</w:t>
      </w:r>
      <w:r w:rsidR="00E86C08">
        <w:t>.  But if we delete it here we can’t use HT PPDUs for authentication</w:t>
      </w:r>
    </w:p>
  </w:comment>
  <w:comment w:id="177" w:author="mrison" w:date="2016-05-06T14:44:00Z" w:initials="mgr">
    <w:p w:rsidR="00155FD7" w:rsidRDefault="00C10334" w:rsidP="00155FD7">
      <w:pPr>
        <w:pStyle w:val="CommentText"/>
      </w:pPr>
      <w:r>
        <w:rPr>
          <w:rStyle w:val="CommentReference"/>
        </w:rPr>
        <w:annotationRef/>
      </w:r>
      <w:r>
        <w:t>No VHT Caps.  Add?</w:t>
      </w:r>
      <w:r w:rsidR="00155FD7">
        <w:t xml:space="preserve">  Note that the TDLS version cheats by just saying “As defined in </w:t>
      </w:r>
    </w:p>
    <w:p w:rsidR="00C10334" w:rsidRDefault="00155FD7" w:rsidP="00155FD7">
      <w:pPr>
        <w:pStyle w:val="CommentText"/>
      </w:pPr>
      <w:r>
        <w:t>TDLS Blah frame”</w:t>
      </w:r>
    </w:p>
  </w:comment>
  <w:comment w:id="181" w:author="mrison" w:date="2016-04-26T11:51:00Z" w:initials="mgr">
    <w:p w:rsidR="00C10334" w:rsidRDefault="00C10334">
      <w:pPr>
        <w:pStyle w:val="CommentText"/>
      </w:pPr>
      <w:r>
        <w:rPr>
          <w:rStyle w:val="CommentReference"/>
        </w:rPr>
        <w:annotationRef/>
      </w:r>
      <w:r>
        <w:t>I don’t understand why the .rsp has this but the .req doesn’t.  I think this row should probably be deleted – or should be added to the .req</w:t>
      </w:r>
    </w:p>
  </w:comment>
  <w:comment w:id="236" w:author="mrison" w:date="2016-04-26T16:20:00Z" w:initials="mgr">
    <w:p w:rsidR="00C10334" w:rsidRDefault="00C10334">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66" w:rsidRDefault="00D32566">
      <w:r>
        <w:separator/>
      </w:r>
    </w:p>
  </w:endnote>
  <w:endnote w:type="continuationSeparator" w:id="0">
    <w:p w:rsidR="00D32566" w:rsidRDefault="00D3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34" w:rsidRDefault="00D32566">
    <w:pPr>
      <w:pStyle w:val="Footer"/>
      <w:tabs>
        <w:tab w:val="clear" w:pos="6480"/>
        <w:tab w:val="center" w:pos="4680"/>
        <w:tab w:val="right" w:pos="9360"/>
      </w:tabs>
    </w:pPr>
    <w:r>
      <w:fldChar w:fldCharType="begin"/>
    </w:r>
    <w:r>
      <w:instrText xml:space="preserve"> SUBJECT  \* MERGEFORMAT </w:instrText>
    </w:r>
    <w:r>
      <w:fldChar w:fldCharType="separate"/>
    </w:r>
    <w:r w:rsidR="00C10334">
      <w:t>Submission</w:t>
    </w:r>
    <w:r>
      <w:fldChar w:fldCharType="end"/>
    </w:r>
    <w:r w:rsidR="00C10334">
      <w:tab/>
      <w:t xml:space="preserve">page </w:t>
    </w:r>
    <w:r w:rsidR="00C10334">
      <w:fldChar w:fldCharType="begin"/>
    </w:r>
    <w:r w:rsidR="00C10334">
      <w:instrText xml:space="preserve">page </w:instrText>
    </w:r>
    <w:r w:rsidR="00C10334">
      <w:fldChar w:fldCharType="separate"/>
    </w:r>
    <w:r w:rsidR="00943CEB">
      <w:rPr>
        <w:noProof/>
      </w:rPr>
      <w:t>1</w:t>
    </w:r>
    <w:r w:rsidR="00C10334">
      <w:rPr>
        <w:noProof/>
      </w:rPr>
      <w:fldChar w:fldCharType="end"/>
    </w:r>
    <w:r w:rsidR="00C10334">
      <w:tab/>
    </w:r>
    <w:r>
      <w:fldChar w:fldCharType="begin"/>
    </w:r>
    <w:r>
      <w:instrText xml:space="preserve"> COMMENTS  \* MERGEFORMAT </w:instrText>
    </w:r>
    <w:r>
      <w:fldChar w:fldCharType="separate"/>
    </w:r>
    <w:r w:rsidR="00C10334">
      <w:t>Mark RISON (Samsung)</w:t>
    </w:r>
    <w:r>
      <w:fldChar w:fldCharType="end"/>
    </w:r>
  </w:p>
  <w:p w:rsidR="00C10334" w:rsidRDefault="00C10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66" w:rsidRDefault="00D32566">
      <w:r>
        <w:separator/>
      </w:r>
    </w:p>
  </w:footnote>
  <w:footnote w:type="continuationSeparator" w:id="0">
    <w:p w:rsidR="00D32566" w:rsidRDefault="00D3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34" w:rsidRDefault="00D32566">
    <w:pPr>
      <w:pStyle w:val="Header"/>
      <w:tabs>
        <w:tab w:val="clear" w:pos="6480"/>
        <w:tab w:val="center" w:pos="4680"/>
        <w:tab w:val="right" w:pos="9360"/>
      </w:tabs>
    </w:pPr>
    <w:r>
      <w:fldChar w:fldCharType="begin"/>
    </w:r>
    <w:r>
      <w:instrText xml:space="preserve"> KEYWORDS  \* MERGEFORMAT </w:instrText>
    </w:r>
    <w:r>
      <w:fldChar w:fldCharType="separate"/>
    </w:r>
    <w:r w:rsidR="00C10334">
      <w:t>May 2016</w:t>
    </w:r>
    <w:r>
      <w:fldChar w:fldCharType="end"/>
    </w:r>
    <w:r w:rsidR="00C10334">
      <w:tab/>
    </w:r>
    <w:r w:rsidR="00C10334">
      <w:tab/>
    </w:r>
    <w:r>
      <w:fldChar w:fldCharType="begin"/>
    </w:r>
    <w:r>
      <w:instrText xml:space="preserve"> TITLE  \* MERGEFORMAT </w:instrText>
    </w:r>
    <w:r>
      <w:fldChar w:fldCharType="separate"/>
    </w:r>
    <w:r w:rsidR="00C10334">
      <w:t>doc.: IEEE 802.11-16/0276r7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0757A"/>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17BE"/>
    <w:rsid w:val="00131C04"/>
    <w:rsid w:val="00132B36"/>
    <w:rsid w:val="00132F42"/>
    <w:rsid w:val="0013421A"/>
    <w:rsid w:val="001347A8"/>
    <w:rsid w:val="001354AA"/>
    <w:rsid w:val="001367FF"/>
    <w:rsid w:val="00136A52"/>
    <w:rsid w:val="00136C32"/>
    <w:rsid w:val="00140570"/>
    <w:rsid w:val="00140851"/>
    <w:rsid w:val="0014115E"/>
    <w:rsid w:val="00142370"/>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3018"/>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74F"/>
    <w:rsid w:val="0050594E"/>
    <w:rsid w:val="00506C74"/>
    <w:rsid w:val="00507CE8"/>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2B8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2B9E"/>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D51"/>
    <w:rsid w:val="008231B1"/>
    <w:rsid w:val="0082481E"/>
    <w:rsid w:val="00824D1D"/>
    <w:rsid w:val="008250B2"/>
    <w:rsid w:val="00825CF4"/>
    <w:rsid w:val="00826B4A"/>
    <w:rsid w:val="00826EC2"/>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59F"/>
    <w:rsid w:val="00852902"/>
    <w:rsid w:val="00853061"/>
    <w:rsid w:val="00854754"/>
    <w:rsid w:val="00855123"/>
    <w:rsid w:val="00855379"/>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3F98"/>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0DEE"/>
    <w:rsid w:val="00942A4A"/>
    <w:rsid w:val="00942DAD"/>
    <w:rsid w:val="009437FF"/>
    <w:rsid w:val="00943CEB"/>
    <w:rsid w:val="00943EAF"/>
    <w:rsid w:val="00943FE1"/>
    <w:rsid w:val="00944621"/>
    <w:rsid w:val="00947F0E"/>
    <w:rsid w:val="00950319"/>
    <w:rsid w:val="00950569"/>
    <w:rsid w:val="00950D9E"/>
    <w:rsid w:val="009516BE"/>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514"/>
    <w:rsid w:val="00A209B7"/>
    <w:rsid w:val="00A21686"/>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D43"/>
    <w:rsid w:val="00B826F3"/>
    <w:rsid w:val="00B82F97"/>
    <w:rsid w:val="00B83A6D"/>
    <w:rsid w:val="00B83B5C"/>
    <w:rsid w:val="00B83BC4"/>
    <w:rsid w:val="00B83BF0"/>
    <w:rsid w:val="00B83D4D"/>
    <w:rsid w:val="00B845BC"/>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566"/>
    <w:rsid w:val="00D3278F"/>
    <w:rsid w:val="00D33389"/>
    <w:rsid w:val="00D33E4C"/>
    <w:rsid w:val="00D35BBF"/>
    <w:rsid w:val="00D4017A"/>
    <w:rsid w:val="00D42A60"/>
    <w:rsid w:val="00D445BB"/>
    <w:rsid w:val="00D4472F"/>
    <w:rsid w:val="00D44A7C"/>
    <w:rsid w:val="00D44F60"/>
    <w:rsid w:val="00D45412"/>
    <w:rsid w:val="00D4570D"/>
    <w:rsid w:val="00D4575B"/>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5313"/>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F9E3-D8B7-45F0-919A-14150E3D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2405</TotalTime>
  <Pages>4</Pages>
  <Words>19917</Words>
  <Characters>113528</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doc.: IEEE 802.11-16/0276r7</vt:lpstr>
    </vt:vector>
  </TitlesOfParts>
  <Company>Some Company</Company>
  <LinksUpToDate>false</LinksUpToDate>
  <CharactersWithSpaces>133179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802.11-16/0276r7</dc:title>
  <dc:subject>Submission</dc:subject>
  <dc:creator>Mark RISON</dc:creator>
  <cp:keywords>May 2016</cp:keywords>
  <cp:lastModifiedBy>mrison</cp:lastModifiedBy>
  <cp:revision>94</cp:revision>
  <cp:lastPrinted>2015-08-31T18:05:00Z</cp:lastPrinted>
  <dcterms:created xsi:type="dcterms:W3CDTF">2016-04-15T14:04:00Z</dcterms:created>
  <dcterms:modified xsi:type="dcterms:W3CDTF">2016-05-06T13:54:00Z</dcterms:modified>
</cp:coreProperties>
</file>