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11mc/D5</w:t>
            </w:r>
            <w:r>
              <w:t>.0</w:t>
            </w:r>
            <w:r w:rsidR="00E2633B">
              <w:t xml:space="preserve"> (S</w:t>
            </w:r>
            <w:r w:rsidR="008F70F0">
              <w:t>B</w:t>
            </w:r>
            <w:r w:rsidR="00D94C74">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D94C74">
              <w:rPr>
                <w:b w:val="0"/>
                <w:sz w:val="20"/>
              </w:rPr>
              <w:t>6</w:t>
            </w:r>
            <w:r w:rsidR="006832AA">
              <w:rPr>
                <w:b w:val="0"/>
                <w:sz w:val="20"/>
              </w:rPr>
              <w:t>-</w:t>
            </w:r>
            <w:r w:rsidR="00D94C74">
              <w:rPr>
                <w:b w:val="0"/>
                <w:sz w:val="20"/>
              </w:rPr>
              <w:t>0</w:t>
            </w:r>
            <w:r w:rsidR="00C40F43">
              <w:rPr>
                <w:b w:val="0"/>
                <w:sz w:val="20"/>
              </w:rPr>
              <w:t>2</w:t>
            </w:r>
            <w:r w:rsidR="00C048EB">
              <w:rPr>
                <w:b w:val="0"/>
                <w:sz w:val="20"/>
              </w:rPr>
              <w:t>-</w:t>
            </w:r>
            <w:ins w:id="0" w:author="mrison" w:date="2016-02-25T06:54:00Z">
              <w:r w:rsidR="00F01A91">
                <w:rPr>
                  <w:b w:val="0"/>
                  <w:sz w:val="20"/>
                </w:rPr>
                <w:t>25</w:t>
              </w:r>
            </w:ins>
            <w:del w:id="1" w:author="mrison" w:date="2016-02-22T23:48:00Z">
              <w:r w:rsidR="00374801" w:rsidDel="000C713A">
                <w:rPr>
                  <w:b w:val="0"/>
                  <w:sz w:val="20"/>
                </w:rPr>
                <w:delText>22</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88FF72" wp14:editId="6EBC7CD2">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0CD" w:rsidRDefault="00FF20CD">
                            <w:pPr>
                              <w:pStyle w:val="T1"/>
                              <w:spacing w:after="120"/>
                            </w:pPr>
                            <w:r>
                              <w:t>Abstract</w:t>
                            </w:r>
                          </w:p>
                          <w:p w:rsidR="00FF20CD" w:rsidRDefault="00FF20CD" w:rsidP="006832AA">
                            <w:pPr>
                              <w:jc w:val="both"/>
                            </w:pPr>
                            <w:r>
                              <w:t xml:space="preserve">This submission proposes resolutions for CIDs </w:t>
                            </w:r>
                            <w:r w:rsidRPr="00B83B5C">
                              <w:t xml:space="preserve">7177, 7202, </w:t>
                            </w:r>
                            <w:r>
                              <w:t xml:space="preserve">7292, 7320, </w:t>
                            </w:r>
                            <w:ins w:id="2" w:author="mrison" w:date="2016-02-25T06:53:00Z">
                              <w:r w:rsidR="00F01A91">
                                <w:t xml:space="preserve">7347, </w:t>
                              </w:r>
                            </w:ins>
                            <w:r w:rsidR="00D73A29">
                              <w:t xml:space="preserve">7349, </w:t>
                            </w:r>
                            <w:ins w:id="3" w:author="mrison" w:date="2016-02-25T07:14:00Z">
                              <w:r w:rsidR="000A4DDC">
                                <w:t xml:space="preserve">7376, </w:t>
                              </w:r>
                            </w:ins>
                            <w:r w:rsidRPr="00B83B5C">
                              <w:t xml:space="preserve">7379, 7396, 7399, </w:t>
                            </w:r>
                            <w:r>
                              <w:t xml:space="preserve">7400, 7419, 7427, </w:t>
                            </w:r>
                            <w:r w:rsidR="00576E70">
                              <w:t xml:space="preserve">7429, </w:t>
                            </w:r>
                            <w:r w:rsidRPr="00B83B5C">
                              <w:t xml:space="preserve">7468, 7477, 7478, </w:t>
                            </w:r>
                            <w:r>
                              <w:t xml:space="preserve">7499, </w:t>
                            </w:r>
                            <w:r w:rsidRPr="00B83B5C">
                              <w:t xml:space="preserve">7500, 7504, </w:t>
                            </w:r>
                            <w:ins w:id="4" w:author="mrison" w:date="2016-02-25T12:38:00Z">
                              <w:r w:rsidR="00C42D84">
                                <w:t xml:space="preserve">7527, </w:t>
                              </w:r>
                            </w:ins>
                            <w:r>
                              <w:t xml:space="preserve">7529, 7532, 7549, </w:t>
                            </w:r>
                            <w:r w:rsidRPr="00B83B5C">
                              <w:t xml:space="preserve">7572, 7595, </w:t>
                            </w:r>
                            <w:r>
                              <w:t xml:space="preserve">7596, 7597, </w:t>
                            </w:r>
                            <w:r w:rsidRPr="00B83B5C">
                              <w:t xml:space="preserve">7603, 7604, </w:t>
                            </w:r>
                            <w:r>
                              <w:t xml:space="preserve">7608, 7746, 7795, </w:t>
                            </w:r>
                            <w:r w:rsidRPr="00B83B5C">
                              <w:t>7796</w:t>
                            </w:r>
                            <w:r>
                              <w:t xml:space="preserve"> on 11mc/D5.0.  Green indicates material agreed to in the group, yellow material to be discussed, red material rejected by the group and cyan material not to be overlooked.  The “Final” view should be selected in Word.</w:t>
                            </w:r>
                          </w:p>
                          <w:p w:rsidR="00FF20CD" w:rsidRDefault="00FF20CD" w:rsidP="006832AA">
                            <w:pPr>
                              <w:jc w:val="both"/>
                            </w:pPr>
                          </w:p>
                          <w:p w:rsidR="00FF20CD" w:rsidRDefault="007A7562">
                            <w:pPr>
                              <w:jc w:val="both"/>
                              <w:rPr>
                                <w:ins w:id="5" w:author="mrison" w:date="2016-02-22T23:48:00Z"/>
                              </w:rPr>
                            </w:pPr>
                            <w:r>
                              <w:t>r</w:t>
                            </w:r>
                            <w:r w:rsidR="001B3DDD">
                              <w:t xml:space="preserve">1: </w:t>
                            </w:r>
                            <w:r w:rsidR="006D1E3F">
                              <w:t>changes</w:t>
                            </w:r>
                            <w:r w:rsidR="00E87BAC">
                              <w:t xml:space="preserve"> </w:t>
                            </w:r>
                            <w:r w:rsidR="00EB667B">
                              <w:t xml:space="preserve">made </w:t>
                            </w:r>
                            <w:r w:rsidR="00E87BAC">
                              <w:t>during BRC meeting on 2016-02-22.</w:t>
                            </w:r>
                            <w:r w:rsidR="00B7283C">
                              <w:t xml:space="preserve">  </w:t>
                            </w:r>
                            <w:proofErr w:type="gramStart"/>
                            <w:r w:rsidR="00B7283C">
                              <w:t>A</w:t>
                            </w:r>
                            <w:r w:rsidR="00B7283C">
                              <w:t>dded CIDs 7349, 7429.</w:t>
                            </w:r>
                            <w:proofErr w:type="gramEnd"/>
                          </w:p>
                          <w:p w:rsidR="000C713A" w:rsidRDefault="000C713A">
                            <w:pPr>
                              <w:jc w:val="both"/>
                              <w:rPr>
                                <w:ins w:id="6" w:author="mrison" w:date="2016-02-22T23:48:00Z"/>
                              </w:rPr>
                            </w:pPr>
                          </w:p>
                          <w:p w:rsidR="000C713A" w:rsidRDefault="000C713A">
                            <w:pPr>
                              <w:jc w:val="both"/>
                            </w:pPr>
                            <w:ins w:id="7" w:author="mrison" w:date="2016-02-22T23:48:00Z">
                              <w:r>
                                <w:t xml:space="preserve">r2: </w:t>
                              </w:r>
                            </w:ins>
                            <w:ins w:id="8" w:author="mrison" w:date="2016-02-25T06:53:00Z">
                              <w:r w:rsidR="00F01A91">
                                <w:t xml:space="preserve">changes made </w:t>
                              </w:r>
                              <w:r w:rsidR="00F01A91">
                                <w:t>during BRC meeting on 2016-02-23</w:t>
                              </w:r>
                              <w:r w:rsidR="00F01A91">
                                <w:t>.</w:t>
                              </w:r>
                            </w:ins>
                            <w:ins w:id="9" w:author="mrison" w:date="2016-02-23T13:06:00Z">
                              <w:r w:rsidR="00E8300A">
                                <w:t xml:space="preserve">  Amended CID 7177 (previously agreed)</w:t>
                              </w:r>
                              <w:r w:rsidR="00305CFB">
                                <w:t>.</w:t>
                              </w:r>
                            </w:ins>
                            <w:ins w:id="10" w:author="mrison" w:date="2016-02-25T06:53:00Z">
                              <w:r w:rsidR="00F01A91">
                                <w:t xml:space="preserve">  </w:t>
                              </w:r>
                              <w:proofErr w:type="gramStart"/>
                              <w:r w:rsidR="00F01A91">
                                <w:t>Added CID</w:t>
                              </w:r>
                            </w:ins>
                            <w:ins w:id="11" w:author="mrison" w:date="2016-02-25T07:14:00Z">
                              <w:r w:rsidR="000A4DDC">
                                <w:t>s</w:t>
                              </w:r>
                            </w:ins>
                            <w:ins w:id="12" w:author="mrison" w:date="2016-02-25T06:53:00Z">
                              <w:r w:rsidR="00F01A91">
                                <w:t xml:space="preserve"> 7347</w:t>
                              </w:r>
                            </w:ins>
                            <w:ins w:id="13" w:author="mrison" w:date="2016-02-25T07:14:00Z">
                              <w:r w:rsidR="000A4DDC">
                                <w:t>, 7376</w:t>
                              </w:r>
                            </w:ins>
                            <w:ins w:id="14" w:author="mrison" w:date="2016-02-25T12:38:00Z">
                              <w:r w:rsidR="00C42D84">
                                <w:t>, 7527</w:t>
                              </w:r>
                            </w:ins>
                            <w:ins w:id="15" w:author="mrison" w:date="2016-02-25T06:53:00Z">
                              <w:r w:rsidR="00F01A91">
                                <w:t>.</w:t>
                              </w:r>
                            </w:ins>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FF20CD" w:rsidRDefault="00FF20CD">
                      <w:pPr>
                        <w:pStyle w:val="T1"/>
                        <w:spacing w:after="120"/>
                      </w:pPr>
                      <w:r>
                        <w:t>Abstract</w:t>
                      </w:r>
                    </w:p>
                    <w:p w:rsidR="00FF20CD" w:rsidRDefault="00FF20CD" w:rsidP="006832AA">
                      <w:pPr>
                        <w:jc w:val="both"/>
                      </w:pPr>
                      <w:r>
                        <w:t xml:space="preserve">This submission proposes resolutions for CIDs </w:t>
                      </w:r>
                      <w:r w:rsidRPr="00B83B5C">
                        <w:t xml:space="preserve">7177, 7202, </w:t>
                      </w:r>
                      <w:r>
                        <w:t xml:space="preserve">7292, 7320, </w:t>
                      </w:r>
                      <w:ins w:id="16" w:author="mrison" w:date="2016-02-25T06:53:00Z">
                        <w:r w:rsidR="00F01A91">
                          <w:t xml:space="preserve">7347, </w:t>
                        </w:r>
                      </w:ins>
                      <w:r w:rsidR="00D73A29">
                        <w:t xml:space="preserve">7349, </w:t>
                      </w:r>
                      <w:ins w:id="17" w:author="mrison" w:date="2016-02-25T07:14:00Z">
                        <w:r w:rsidR="000A4DDC">
                          <w:t xml:space="preserve">7376, </w:t>
                        </w:r>
                      </w:ins>
                      <w:r w:rsidRPr="00B83B5C">
                        <w:t xml:space="preserve">7379, 7396, 7399, </w:t>
                      </w:r>
                      <w:r>
                        <w:t xml:space="preserve">7400, 7419, 7427, </w:t>
                      </w:r>
                      <w:r w:rsidR="00576E70">
                        <w:t xml:space="preserve">7429, </w:t>
                      </w:r>
                      <w:r w:rsidRPr="00B83B5C">
                        <w:t xml:space="preserve">7468, 7477, 7478, </w:t>
                      </w:r>
                      <w:r>
                        <w:t xml:space="preserve">7499, </w:t>
                      </w:r>
                      <w:r w:rsidRPr="00B83B5C">
                        <w:t xml:space="preserve">7500, 7504, </w:t>
                      </w:r>
                      <w:ins w:id="18" w:author="mrison" w:date="2016-02-25T12:38:00Z">
                        <w:r w:rsidR="00C42D84">
                          <w:t xml:space="preserve">7527, </w:t>
                        </w:r>
                      </w:ins>
                      <w:r>
                        <w:t xml:space="preserve">7529, 7532, 7549, </w:t>
                      </w:r>
                      <w:r w:rsidRPr="00B83B5C">
                        <w:t xml:space="preserve">7572, 7595, </w:t>
                      </w:r>
                      <w:r>
                        <w:t xml:space="preserve">7596, 7597, </w:t>
                      </w:r>
                      <w:r w:rsidRPr="00B83B5C">
                        <w:t xml:space="preserve">7603, 7604, </w:t>
                      </w:r>
                      <w:r>
                        <w:t xml:space="preserve">7608, 7746, 7795, </w:t>
                      </w:r>
                      <w:r w:rsidRPr="00B83B5C">
                        <w:t>7796</w:t>
                      </w:r>
                      <w:r>
                        <w:t xml:space="preserve"> on 11mc/D5.0.  Green indicates material agreed to in the group, yellow material to be discussed, red material rejected by the group and cyan material not to be overlooked.  The “Final” view should be selected in Word.</w:t>
                      </w:r>
                    </w:p>
                    <w:p w:rsidR="00FF20CD" w:rsidRDefault="00FF20CD" w:rsidP="006832AA">
                      <w:pPr>
                        <w:jc w:val="both"/>
                      </w:pPr>
                    </w:p>
                    <w:p w:rsidR="00FF20CD" w:rsidRDefault="007A7562">
                      <w:pPr>
                        <w:jc w:val="both"/>
                        <w:rPr>
                          <w:ins w:id="19" w:author="mrison" w:date="2016-02-22T23:48:00Z"/>
                        </w:rPr>
                      </w:pPr>
                      <w:r>
                        <w:t>r</w:t>
                      </w:r>
                      <w:r w:rsidR="001B3DDD">
                        <w:t xml:space="preserve">1: </w:t>
                      </w:r>
                      <w:r w:rsidR="006D1E3F">
                        <w:t>changes</w:t>
                      </w:r>
                      <w:r w:rsidR="00E87BAC">
                        <w:t xml:space="preserve"> </w:t>
                      </w:r>
                      <w:r w:rsidR="00EB667B">
                        <w:t xml:space="preserve">made </w:t>
                      </w:r>
                      <w:r w:rsidR="00E87BAC">
                        <w:t>during BRC meeting on 2016-02-22.</w:t>
                      </w:r>
                      <w:r w:rsidR="00B7283C">
                        <w:t xml:space="preserve">  </w:t>
                      </w:r>
                      <w:proofErr w:type="gramStart"/>
                      <w:r w:rsidR="00B7283C">
                        <w:t>A</w:t>
                      </w:r>
                      <w:r w:rsidR="00B7283C">
                        <w:t>dded CIDs 7349, 7429.</w:t>
                      </w:r>
                      <w:proofErr w:type="gramEnd"/>
                    </w:p>
                    <w:p w:rsidR="000C713A" w:rsidRDefault="000C713A">
                      <w:pPr>
                        <w:jc w:val="both"/>
                        <w:rPr>
                          <w:ins w:id="20" w:author="mrison" w:date="2016-02-22T23:48:00Z"/>
                        </w:rPr>
                      </w:pPr>
                    </w:p>
                    <w:p w:rsidR="000C713A" w:rsidRDefault="000C713A">
                      <w:pPr>
                        <w:jc w:val="both"/>
                      </w:pPr>
                      <w:ins w:id="21" w:author="mrison" w:date="2016-02-22T23:48:00Z">
                        <w:r>
                          <w:t xml:space="preserve">r2: </w:t>
                        </w:r>
                      </w:ins>
                      <w:ins w:id="22" w:author="mrison" w:date="2016-02-25T06:53:00Z">
                        <w:r w:rsidR="00F01A91">
                          <w:t xml:space="preserve">changes made </w:t>
                        </w:r>
                        <w:r w:rsidR="00F01A91">
                          <w:t>during BRC meeting on 2016-02-23</w:t>
                        </w:r>
                        <w:r w:rsidR="00F01A91">
                          <w:t>.</w:t>
                        </w:r>
                      </w:ins>
                      <w:ins w:id="23" w:author="mrison" w:date="2016-02-23T13:06:00Z">
                        <w:r w:rsidR="00E8300A">
                          <w:t xml:space="preserve">  Amended CID 7177 (previously agreed)</w:t>
                        </w:r>
                        <w:r w:rsidR="00305CFB">
                          <w:t>.</w:t>
                        </w:r>
                      </w:ins>
                      <w:ins w:id="24" w:author="mrison" w:date="2016-02-25T06:53:00Z">
                        <w:r w:rsidR="00F01A91">
                          <w:t xml:space="preserve">  </w:t>
                        </w:r>
                        <w:proofErr w:type="gramStart"/>
                        <w:r w:rsidR="00F01A91">
                          <w:t>Added CID</w:t>
                        </w:r>
                      </w:ins>
                      <w:ins w:id="25" w:author="mrison" w:date="2016-02-25T07:14:00Z">
                        <w:r w:rsidR="000A4DDC">
                          <w:t>s</w:t>
                        </w:r>
                      </w:ins>
                      <w:ins w:id="26" w:author="mrison" w:date="2016-02-25T06:53:00Z">
                        <w:r w:rsidR="00F01A91">
                          <w:t xml:space="preserve"> 7347</w:t>
                        </w:r>
                      </w:ins>
                      <w:ins w:id="27" w:author="mrison" w:date="2016-02-25T07:14:00Z">
                        <w:r w:rsidR="000A4DDC">
                          <w:t>, 7376</w:t>
                        </w:r>
                      </w:ins>
                      <w:ins w:id="28" w:author="mrison" w:date="2016-02-25T12:38:00Z">
                        <w:r w:rsidR="00C42D84">
                          <w:t>, 7527</w:t>
                        </w:r>
                      </w:ins>
                      <w:ins w:id="29" w:author="mrison" w:date="2016-02-25T06:53:00Z">
                        <w:r w:rsidR="00F01A91">
                          <w:t>.</w:t>
                        </w:r>
                      </w:ins>
                      <w:proofErr w:type="gramEnd"/>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D94C74" w:rsidP="000B236F">
            <w:r>
              <w:t>CID 7177</w:t>
            </w:r>
          </w:p>
          <w:p w:rsidR="00D94C74" w:rsidRDefault="00D94C74" w:rsidP="000B236F">
            <w:r>
              <w:t>Mark RISON</w:t>
            </w:r>
          </w:p>
          <w:p w:rsidR="00D94C74" w:rsidRDefault="00D94C74" w:rsidP="000B236F">
            <w:r>
              <w:t>10.16</w:t>
            </w:r>
          </w:p>
          <w:p w:rsidR="00D94C74" w:rsidRDefault="00D94C74" w:rsidP="000B236F">
            <w:r>
              <w:t>1342.21</w:t>
            </w:r>
          </w:p>
        </w:tc>
        <w:tc>
          <w:tcPr>
            <w:tcW w:w="4383" w:type="dxa"/>
          </w:tcPr>
          <w:p w:rsidR="00F70C97" w:rsidRPr="002C1619" w:rsidRDefault="00D94C74" w:rsidP="000B236F">
            <w:r w:rsidRPr="00D94C74">
              <w:t>In order to reduce power consumption, there should be a dynamic mechanism to request to a peer that it not transmit to the requesting device using LDPC</w:t>
            </w:r>
          </w:p>
        </w:tc>
        <w:tc>
          <w:tcPr>
            <w:tcW w:w="3384" w:type="dxa"/>
          </w:tcPr>
          <w:p w:rsidR="00F70C97" w:rsidRPr="002C1619" w:rsidRDefault="00D94C74" w:rsidP="000B236F">
            <w:r w:rsidRPr="00D94C74">
              <w:t>Add a mechanism, based on extending Operating Mode Notification or otherwise</w:t>
            </w:r>
          </w:p>
        </w:tc>
      </w:tr>
    </w:tbl>
    <w:p w:rsidR="00F70C97" w:rsidRDefault="00F70C97"/>
    <w:p w:rsidR="00F70C97" w:rsidRPr="00F70C97" w:rsidRDefault="00F70C97">
      <w:pPr>
        <w:rPr>
          <w:u w:val="single"/>
        </w:rPr>
      </w:pPr>
      <w:r w:rsidRPr="00F70C97">
        <w:rPr>
          <w:u w:val="single"/>
        </w:rPr>
        <w:t>Discussion:</w:t>
      </w:r>
    </w:p>
    <w:p w:rsidR="00F70C97" w:rsidRDefault="00F70C97"/>
    <w:p w:rsidR="00D94C74" w:rsidRDefault="00D94C74">
      <w:r>
        <w:t xml:space="preserve">LDPC provides additional link margin, but is very computationally intensive </w:t>
      </w:r>
      <w:r w:rsidR="004B17C4">
        <w:t xml:space="preserve">on receive </w:t>
      </w:r>
      <w:r>
        <w:t>compared with BCC, and hence significantly less power-efficient.  It is therefore desirable for a receiver to be able to indicate to a transmitter that LDPC need not be used.</w:t>
      </w:r>
    </w:p>
    <w:p w:rsidR="00D94C74" w:rsidRDefault="00D94C74"/>
    <w:p w:rsidR="00D94C74" w:rsidRDefault="00D94C74">
      <w:r>
        <w:t xml:space="preserve">This can be done by extending the Operating Mode Notification element.  </w:t>
      </w:r>
      <w:r w:rsidR="00206A68">
        <w:t xml:space="preserve">Unfortunately, this has no reserved bits left.  </w:t>
      </w:r>
      <w:r>
        <w:t xml:space="preserve">Fortunately, this is extensible.  Unfortunately, the </w:t>
      </w:r>
      <w:r w:rsidRPr="00D94C74">
        <w:t>Operating Mode Notification frame</w:t>
      </w:r>
      <w:r>
        <w:t xml:space="preserve"> is not trivially extensible, as </w:t>
      </w:r>
      <w:r w:rsidR="0041592C">
        <w:t xml:space="preserve">it uses the Operating Mode field rather than the Operating Mode Notification element, and </w:t>
      </w:r>
      <w:r>
        <w:t xml:space="preserve">it might be followed by </w:t>
      </w:r>
      <w:r w:rsidR="00B169CD">
        <w:t>VSIEs etc.</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B169CD" w:rsidRDefault="00B169CD" w:rsidP="00D94C74">
      <w:r>
        <w:t>Change 9.4.2.166 as follows:</w:t>
      </w:r>
    </w:p>
    <w:p w:rsidR="00B169CD" w:rsidRDefault="00B169CD" w:rsidP="00D94C74"/>
    <w:p w:rsidR="00B169CD" w:rsidRPr="00B169CD" w:rsidRDefault="00B169CD" w:rsidP="00B169CD">
      <w:pPr>
        <w:ind w:left="720"/>
        <w:rPr>
          <w:b/>
        </w:rPr>
      </w:pPr>
      <w:r w:rsidRPr="00B169CD">
        <w:rPr>
          <w:b/>
        </w:rPr>
        <w:t>9.4.2.166 Operating Mode Notification element</w:t>
      </w:r>
    </w:p>
    <w:p w:rsidR="00B169CD" w:rsidRDefault="00B169CD" w:rsidP="00B169CD">
      <w:pPr>
        <w:ind w:left="720"/>
      </w:pPr>
    </w:p>
    <w:p w:rsidR="00B169CD" w:rsidRDefault="00B169CD" w:rsidP="00B169CD">
      <w:pPr>
        <w:ind w:left="720"/>
      </w:pPr>
      <w:r w:rsidRPr="00BA6933">
        <w:rPr>
          <w:rPrChange w:id="30" w:author="mrison" w:date="2016-02-23T12:56:00Z">
            <w:rPr>
              <w:strike/>
            </w:rPr>
          </w:rPrChange>
        </w:rPr>
        <w:t xml:space="preserve">The Operating Mode Notification element is used to notify STAs that the transmitting STA is changing </w:t>
      </w:r>
      <w:ins w:id="31" w:author="mrison" w:date="2016-02-23T12:56:00Z">
        <w:r w:rsidR="00BA6933">
          <w:rPr>
            <w:u w:val="single"/>
          </w:rPr>
          <w:t xml:space="preserve">one or more of </w:t>
        </w:r>
      </w:ins>
      <w:r w:rsidRPr="00BA6933">
        <w:rPr>
          <w:rPrChange w:id="32" w:author="mrison" w:date="2016-02-23T12:56:00Z">
            <w:rPr>
              <w:strike/>
            </w:rPr>
          </w:rPrChange>
        </w:rPr>
        <w:t xml:space="preserve">its operating channel width, the maximum number of spatial streams it can receive, </w:t>
      </w:r>
      <w:r w:rsidRPr="00BA6933">
        <w:rPr>
          <w:strike/>
        </w:rPr>
        <w:t xml:space="preserve">or </w:t>
      </w:r>
      <w:proofErr w:type="spellStart"/>
      <w:r w:rsidRPr="00BA6933">
        <w:rPr>
          <w:strike/>
        </w:rPr>
        <w:t>both</w:t>
      </w:r>
      <w:ins w:id="33" w:author="mrison" w:date="2016-02-23T12:57:00Z">
        <w:r w:rsidR="00BA6933">
          <w:rPr>
            <w:u w:val="single"/>
          </w:rPr>
          <w:t>and</w:t>
        </w:r>
        <w:proofErr w:type="spellEnd"/>
        <w:r w:rsidR="00BA6933">
          <w:rPr>
            <w:u w:val="single"/>
          </w:rPr>
          <w:t xml:space="preserve"> its LDPC receive preference</w:t>
        </w:r>
      </w:ins>
      <w:r w:rsidRPr="00BA6933">
        <w:rPr>
          <w:rPrChange w:id="34" w:author="mrison" w:date="2016-02-23T12:56:00Z">
            <w:rPr>
              <w:strike/>
            </w:rPr>
          </w:rPrChange>
        </w:rPr>
        <w:t xml:space="preserve">. </w:t>
      </w:r>
      <w:r>
        <w:t>The format of the Operating Mode Notification element is defined in Figure 9-570 (Operating Mode Notification element).</w:t>
      </w:r>
    </w:p>
    <w:p w:rsidR="00B169CD" w:rsidRDefault="00B169CD" w:rsidP="00B169CD">
      <w:pPr>
        <w:ind w:left="720"/>
      </w:pPr>
    </w:p>
    <w:p w:rsidR="00D94C74" w:rsidRPr="00B169CD" w:rsidRDefault="00B169CD" w:rsidP="00B169CD">
      <w:pPr>
        <w:ind w:left="720"/>
        <w:rPr>
          <w:b/>
          <w:i/>
        </w:rPr>
      </w:pPr>
      <w:r w:rsidRPr="00B169CD">
        <w:rPr>
          <w:b/>
          <w:i/>
        </w:rPr>
        <w:t xml:space="preserve">Editor: </w:t>
      </w:r>
      <w:r w:rsidR="00D94C74" w:rsidRPr="00B169CD">
        <w:rPr>
          <w:b/>
          <w:i/>
        </w:rPr>
        <w:t xml:space="preserve">In Figure 9-570—Operating Mode Notification element </w:t>
      </w:r>
      <w:r>
        <w:rPr>
          <w:b/>
          <w:i/>
        </w:rPr>
        <w:t>add a cell on the right saying “Extended Operating Mode” and show this as 0 or 1 octets</w:t>
      </w:r>
      <w:r w:rsidR="00D94C74" w:rsidRPr="00B169CD">
        <w:rPr>
          <w:b/>
          <w:i/>
        </w:rPr>
        <w:t>.</w:t>
      </w:r>
    </w:p>
    <w:p w:rsidR="00D94C74" w:rsidRDefault="00D94C74" w:rsidP="00B169CD">
      <w:pPr>
        <w:ind w:left="720"/>
      </w:pPr>
    </w:p>
    <w:p w:rsidR="00B169CD" w:rsidRDefault="00B169CD" w:rsidP="00B169CD">
      <w:pPr>
        <w:ind w:left="720"/>
      </w:pPr>
      <w:r>
        <w:t xml:space="preserve">The Element ID and Length fields are defined in 9.4.2.1 (General). </w:t>
      </w:r>
    </w:p>
    <w:p w:rsidR="00B169CD" w:rsidRDefault="00B169CD" w:rsidP="00B169CD">
      <w:pPr>
        <w:ind w:left="720"/>
      </w:pPr>
    </w:p>
    <w:p w:rsidR="00D94C74" w:rsidRDefault="00B169CD" w:rsidP="00B169CD">
      <w:pPr>
        <w:ind w:left="720"/>
      </w:pPr>
      <w:r>
        <w:t>The Operating Mode field is defined in 9.4.1.53 (Operating Mode field).</w:t>
      </w:r>
    </w:p>
    <w:p w:rsidR="00B169CD" w:rsidRDefault="00B169CD" w:rsidP="00B169CD">
      <w:pPr>
        <w:ind w:left="720"/>
      </w:pPr>
    </w:p>
    <w:p w:rsidR="00D94C74" w:rsidRPr="00B169CD" w:rsidRDefault="00D94C74" w:rsidP="00B169CD">
      <w:pPr>
        <w:ind w:left="720"/>
        <w:rPr>
          <w:u w:val="single"/>
        </w:rPr>
      </w:pPr>
      <w:r w:rsidRPr="00B169CD">
        <w:rPr>
          <w:u w:val="single"/>
        </w:rPr>
        <w:t xml:space="preserve">The </w:t>
      </w:r>
      <w:r w:rsidR="00B169CD" w:rsidRPr="00B169CD">
        <w:rPr>
          <w:u w:val="single"/>
        </w:rPr>
        <w:t xml:space="preserve">Extended </w:t>
      </w:r>
      <w:r w:rsidRPr="00B169CD">
        <w:rPr>
          <w:u w:val="single"/>
        </w:rPr>
        <w:t>Operating Mode field is defined in 9.4.1.53</w:t>
      </w:r>
      <w:r w:rsidR="00B169CD" w:rsidRPr="00B169CD">
        <w:rPr>
          <w:u w:val="single"/>
        </w:rPr>
        <w:t>b</w:t>
      </w:r>
      <w:r w:rsidRPr="00B169CD">
        <w:rPr>
          <w:u w:val="single"/>
        </w:rPr>
        <w:t xml:space="preserve"> (</w:t>
      </w:r>
      <w:r w:rsidR="00B169CD" w:rsidRPr="00B169CD">
        <w:rPr>
          <w:u w:val="single"/>
        </w:rPr>
        <w:t xml:space="preserve">Extended </w:t>
      </w:r>
      <w:r w:rsidRPr="00B169CD">
        <w:rPr>
          <w:u w:val="single"/>
        </w:rPr>
        <w:t>Operating Mode field)</w:t>
      </w:r>
      <w:r w:rsidR="00B169CD" w:rsidRPr="00B169CD">
        <w:rPr>
          <w:u w:val="single"/>
        </w:rPr>
        <w:t xml:space="preserve"> and is optional</w:t>
      </w:r>
      <w:r w:rsidRPr="00B169CD">
        <w:rPr>
          <w:u w:val="single"/>
        </w:rPr>
        <w:t>.</w:t>
      </w:r>
    </w:p>
    <w:p w:rsidR="00FF305B" w:rsidRDefault="00FF305B"/>
    <w:p w:rsidR="00B169CD" w:rsidRDefault="00D3278F" w:rsidP="00B169CD">
      <w:r>
        <w:t xml:space="preserve">Add a new </w:t>
      </w:r>
      <w:proofErr w:type="spellStart"/>
      <w:r>
        <w:t>S</w:t>
      </w:r>
      <w:r w:rsidR="00B169CD">
        <w:t>ubclause</w:t>
      </w:r>
      <w:proofErr w:type="spellEnd"/>
      <w:r w:rsidR="00B169CD">
        <w:t xml:space="preserve"> 9.4.1.53b as follows:</w:t>
      </w:r>
    </w:p>
    <w:p w:rsidR="00B169CD" w:rsidRDefault="00B169CD"/>
    <w:p w:rsidR="00B169CD" w:rsidRPr="00B169CD" w:rsidRDefault="00B169CD" w:rsidP="00B169CD">
      <w:pPr>
        <w:ind w:left="720"/>
        <w:rPr>
          <w:b/>
        </w:rPr>
      </w:pPr>
      <w:r w:rsidRPr="00B169CD">
        <w:rPr>
          <w:b/>
        </w:rPr>
        <w:t>9.4.1.53b Extended Operating Mode field</w:t>
      </w:r>
    </w:p>
    <w:p w:rsidR="00B169CD" w:rsidRDefault="00B169CD" w:rsidP="00B169CD">
      <w:pPr>
        <w:ind w:left="720"/>
      </w:pPr>
    </w:p>
    <w:p w:rsidR="00BA6933" w:rsidRDefault="00BA6933" w:rsidP="00BA6933">
      <w:pPr>
        <w:ind w:left="720"/>
        <w:rPr>
          <w:ins w:id="35" w:author="mrison" w:date="2016-02-23T12:58:00Z"/>
        </w:rPr>
      </w:pPr>
      <w:ins w:id="36" w:author="mrison" w:date="2016-02-23T12:58:00Z">
        <w:r>
          <w:t xml:space="preserve">The </w:t>
        </w:r>
        <w:r>
          <w:t xml:space="preserve">Extended </w:t>
        </w:r>
        <w:r>
          <w:t xml:space="preserve">Operating Mode field is </w:t>
        </w:r>
      </w:ins>
      <w:ins w:id="37" w:author="mrison" w:date="2016-02-23T13:01:00Z">
        <w:r>
          <w:t xml:space="preserve">optionally </w:t>
        </w:r>
      </w:ins>
      <w:ins w:id="38" w:author="mrison" w:date="2016-02-23T12:58:00Z">
        <w:r>
          <w:t>present in the Operating</w:t>
        </w:r>
      </w:ins>
      <w:ins w:id="39" w:author="mrison" w:date="2016-02-23T13:00:00Z">
        <w:r>
          <w:t xml:space="preserve"> </w:t>
        </w:r>
      </w:ins>
      <w:ins w:id="40" w:author="mrison" w:date="2016-02-23T12:58:00Z">
        <w:r>
          <w:t>Mode</w:t>
        </w:r>
      </w:ins>
      <w:ins w:id="41" w:author="mrison" w:date="2016-02-23T13:00:00Z">
        <w:r>
          <w:t xml:space="preserve"> </w:t>
        </w:r>
      </w:ins>
      <w:ins w:id="42" w:author="mrison" w:date="2016-02-23T12:58:00Z">
        <w:r>
          <w:t>Notification</w:t>
        </w:r>
      </w:ins>
      <w:ins w:id="43" w:author="mrison" w:date="2016-02-23T13:00:00Z">
        <w:r>
          <w:t xml:space="preserve"> </w:t>
        </w:r>
      </w:ins>
      <w:ins w:id="44" w:author="mrison" w:date="2016-02-23T12:58:00Z">
        <w:r>
          <w:t>element</w:t>
        </w:r>
      </w:ins>
      <w:ins w:id="45" w:author="mrison" w:date="2016-02-23T13:00:00Z">
        <w:r>
          <w:t xml:space="preserve"> </w:t>
        </w:r>
      </w:ins>
      <w:ins w:id="46" w:author="mrison" w:date="2016-02-23T12:58:00Z">
        <w:r>
          <w:t>(see</w:t>
        </w:r>
      </w:ins>
      <w:ins w:id="47" w:author="mrison" w:date="2016-02-23T13:00:00Z">
        <w:r>
          <w:t xml:space="preserve"> </w:t>
        </w:r>
      </w:ins>
      <w:ins w:id="48" w:author="mrison" w:date="2016-02-23T12:58:00Z">
        <w:r>
          <w:t>9.4.2.166</w:t>
        </w:r>
      </w:ins>
      <w:ins w:id="49" w:author="mrison" w:date="2016-02-23T13:00:00Z">
        <w:r>
          <w:t xml:space="preserve"> </w:t>
        </w:r>
      </w:ins>
      <w:ins w:id="50" w:author="mrison" w:date="2016-02-23T12:58:00Z">
        <w:r>
          <w:t>(Operating</w:t>
        </w:r>
        <w:r>
          <w:t xml:space="preserve"> </w:t>
        </w:r>
        <w:r>
          <w:t>Mode Notification element))</w:t>
        </w:r>
      </w:ins>
      <w:ins w:id="51" w:author="mrison" w:date="2016-02-23T12:59:00Z">
        <w:r>
          <w:t xml:space="preserve"> and </w:t>
        </w:r>
      </w:ins>
      <w:ins w:id="52" w:author="mrison" w:date="2016-02-23T13:01:00Z">
        <w:r>
          <w:t xml:space="preserve">present in the </w:t>
        </w:r>
      </w:ins>
      <w:ins w:id="53" w:author="mrison" w:date="2016-02-23T13:00:00Z">
        <w:r>
          <w:t xml:space="preserve">Extended </w:t>
        </w:r>
      </w:ins>
      <w:ins w:id="54" w:author="mrison" w:date="2016-02-23T12:59:00Z">
        <w:r>
          <w:t>Operating</w:t>
        </w:r>
      </w:ins>
      <w:ins w:id="55" w:author="mrison" w:date="2016-02-23T13:00:00Z">
        <w:r>
          <w:t xml:space="preserve"> </w:t>
        </w:r>
      </w:ins>
      <w:ins w:id="56" w:author="mrison" w:date="2016-02-23T12:59:00Z">
        <w:r>
          <w:t>Mode</w:t>
        </w:r>
      </w:ins>
      <w:ins w:id="57" w:author="mrison" w:date="2016-02-23T13:00:00Z">
        <w:r>
          <w:t xml:space="preserve"> </w:t>
        </w:r>
      </w:ins>
      <w:ins w:id="58" w:author="mrison" w:date="2016-02-23T12:59:00Z">
        <w:r>
          <w:t>Notification</w:t>
        </w:r>
      </w:ins>
      <w:ins w:id="59" w:author="mrison" w:date="2016-02-23T13:00:00Z">
        <w:r>
          <w:t xml:space="preserve"> </w:t>
        </w:r>
      </w:ins>
      <w:ins w:id="60" w:author="mrison" w:date="2016-02-23T12:59:00Z">
        <w:r>
          <w:t>element</w:t>
        </w:r>
      </w:ins>
      <w:ins w:id="61" w:author="mrison" w:date="2016-02-23T13:00:00Z">
        <w:r>
          <w:t xml:space="preserve"> </w:t>
        </w:r>
      </w:ins>
      <w:ins w:id="62" w:author="mrison" w:date="2016-02-23T12:59:00Z">
        <w:r>
          <w:t>(see</w:t>
        </w:r>
      </w:ins>
      <w:ins w:id="63" w:author="mrison" w:date="2016-02-23T13:00:00Z">
        <w:r>
          <w:t xml:space="preserve"> </w:t>
        </w:r>
      </w:ins>
      <w:ins w:id="64" w:author="mrison" w:date="2016-02-23T12:59:00Z">
        <w:r>
          <w:t>9.4.2.166b</w:t>
        </w:r>
        <w:r>
          <w:t xml:space="preserve"> (</w:t>
        </w:r>
        <w:r>
          <w:t xml:space="preserve">Extended </w:t>
        </w:r>
        <w:r>
          <w:t>Operating Mode Notification element))</w:t>
        </w:r>
      </w:ins>
      <w:ins w:id="65" w:author="mrison" w:date="2016-02-23T13:01:00Z">
        <w:r>
          <w:t xml:space="preserve"> that is optionally present in the </w:t>
        </w:r>
        <w:r>
          <w:t>Operating Mode Notification frame (see 9.6.23.4 (Operating</w:t>
        </w:r>
        <w:r>
          <w:t xml:space="preserve"> Mode Notification frame</w:t>
        </w:r>
      </w:ins>
      <w:ins w:id="66" w:author="mrison" w:date="2016-02-23T13:02:00Z">
        <w:r>
          <w:t xml:space="preserve"> </w:t>
        </w:r>
      </w:ins>
      <w:ins w:id="67" w:author="mrison" w:date="2016-02-23T13:01:00Z">
        <w:r>
          <w:t>format))</w:t>
        </w:r>
      </w:ins>
      <w:ins w:id="68" w:author="mrison" w:date="2016-02-23T12:58:00Z">
        <w:r>
          <w:t>.</w:t>
        </w:r>
      </w:ins>
    </w:p>
    <w:p w:rsidR="00BA6933" w:rsidRDefault="00BA6933" w:rsidP="00B169CD">
      <w:pPr>
        <w:ind w:left="720"/>
        <w:rPr>
          <w:ins w:id="69" w:author="mrison" w:date="2016-02-23T12:58:00Z"/>
        </w:rPr>
      </w:pPr>
    </w:p>
    <w:p w:rsidR="00B169CD" w:rsidRDefault="00B169CD" w:rsidP="00B169CD">
      <w:pPr>
        <w:ind w:left="720"/>
      </w:pPr>
      <w:r>
        <w:t>The Extended Operating Mode field is shown in Figure 9-117b (Extended Operating Mode field).</w:t>
      </w:r>
    </w:p>
    <w:p w:rsidR="00B169CD" w:rsidRDefault="00B169CD" w:rsidP="00B169CD">
      <w:pPr>
        <w:ind w:left="720"/>
      </w:pPr>
    </w:p>
    <w:p w:rsidR="00B169CD" w:rsidRPr="00B169CD" w:rsidRDefault="00B169CD" w:rsidP="00B169CD">
      <w:pPr>
        <w:ind w:left="720"/>
        <w:rPr>
          <w:b/>
          <w:i/>
        </w:rPr>
      </w:pPr>
      <w:r w:rsidRPr="00B169CD">
        <w:rPr>
          <w:b/>
          <w:i/>
        </w:rPr>
        <w:t>Editor: In</w:t>
      </w:r>
      <w:r>
        <w:rPr>
          <w:b/>
          <w:i/>
        </w:rPr>
        <w:t xml:space="preserve">sert a figure like </w:t>
      </w:r>
      <w:r w:rsidRPr="00B169CD">
        <w:rPr>
          <w:b/>
          <w:i/>
        </w:rPr>
        <w:t>Figure 9-</w:t>
      </w:r>
      <w:r>
        <w:rPr>
          <w:b/>
          <w:i/>
        </w:rPr>
        <w:t>117 but with just a b0 saying “No LDPC” and b1-b7 reserved</w:t>
      </w:r>
      <w:r w:rsidRPr="00B169CD">
        <w:rPr>
          <w:b/>
          <w:i/>
        </w:rPr>
        <w:t>.</w:t>
      </w:r>
    </w:p>
    <w:p w:rsidR="00B169CD" w:rsidRDefault="00B169CD" w:rsidP="00B169CD">
      <w:pPr>
        <w:ind w:left="720"/>
      </w:pPr>
    </w:p>
    <w:p w:rsidR="00B169CD" w:rsidRPr="00B169CD" w:rsidRDefault="00B169CD" w:rsidP="00B169CD">
      <w:pPr>
        <w:ind w:left="720"/>
      </w:pPr>
      <w:r>
        <w:lastRenderedPageBreak/>
        <w:t>The No LDPC field is set to 1 to indicate that the STA transmitting this field prefers not to receive LDPC-encoded PPDUs; it is set to 0 otherwise.</w:t>
      </w:r>
    </w:p>
    <w:p w:rsidR="00B169CD" w:rsidRDefault="00B169CD" w:rsidP="00B169CD">
      <w:pPr>
        <w:ind w:left="720"/>
      </w:pPr>
      <w:r w:rsidRPr="00B169CD">
        <w:t xml:space="preserve"> </w:t>
      </w:r>
    </w:p>
    <w:p w:rsidR="00B169CD" w:rsidRDefault="00B169CD">
      <w:commentRangeStart w:id="70"/>
      <w:r>
        <w:t xml:space="preserve">Add a new row to </w:t>
      </w:r>
      <w:r w:rsidRPr="00B169CD">
        <w:t>Tab</w:t>
      </w:r>
      <w:r>
        <w:t>le 9-76—Element IDs</w:t>
      </w:r>
      <w:commentRangeEnd w:id="70"/>
      <w:r>
        <w:rPr>
          <w:rStyle w:val="CommentReference"/>
        </w:rPr>
        <w:commentReference w:id="70"/>
      </w:r>
      <w:r>
        <w:t>:</w:t>
      </w:r>
    </w:p>
    <w:p w:rsidR="00B169CD" w:rsidRDefault="00B169CD"/>
    <w:tbl>
      <w:tblPr>
        <w:tblStyle w:val="TableGrid"/>
        <w:tblW w:w="0" w:type="auto"/>
        <w:jc w:val="center"/>
        <w:tblLayout w:type="fixed"/>
        <w:tblLook w:val="04A0" w:firstRow="1" w:lastRow="0" w:firstColumn="1" w:lastColumn="0" w:noHBand="0" w:noVBand="1"/>
      </w:tblPr>
      <w:tblGrid>
        <w:gridCol w:w="5133"/>
        <w:gridCol w:w="1559"/>
        <w:gridCol w:w="1418"/>
        <w:gridCol w:w="1297"/>
      </w:tblGrid>
      <w:tr w:rsidR="00B169CD" w:rsidTr="000A7710">
        <w:trPr>
          <w:jc w:val="center"/>
        </w:trPr>
        <w:tc>
          <w:tcPr>
            <w:tcW w:w="5133" w:type="dxa"/>
          </w:tcPr>
          <w:p w:rsidR="00B169CD" w:rsidRDefault="000A7710" w:rsidP="00B169CD">
            <w:r>
              <w:t xml:space="preserve">Extended </w:t>
            </w:r>
            <w:r w:rsidR="00B169CD">
              <w:t>Operating Mode Notification (see 9.4.2.166b</w:t>
            </w:r>
            <w:r w:rsidR="00E774A1">
              <w:t xml:space="preserve"> </w:t>
            </w:r>
            <w:r w:rsidR="00B169CD">
              <w:t>(Extended Operating Mode Notification element))</w:t>
            </w:r>
          </w:p>
        </w:tc>
        <w:tc>
          <w:tcPr>
            <w:tcW w:w="1559" w:type="dxa"/>
          </w:tcPr>
          <w:p w:rsidR="00B169CD" w:rsidRDefault="00B169CD" w:rsidP="00E774A1">
            <w:pPr>
              <w:jc w:val="center"/>
            </w:pPr>
            <w:r>
              <w:t>&lt;ANA&gt;</w:t>
            </w:r>
          </w:p>
        </w:tc>
        <w:tc>
          <w:tcPr>
            <w:tcW w:w="1418" w:type="dxa"/>
          </w:tcPr>
          <w:p w:rsidR="00B169CD" w:rsidRDefault="00B169CD" w:rsidP="00E774A1">
            <w:pPr>
              <w:jc w:val="center"/>
            </w:pPr>
            <w:r>
              <w:t>&lt;ANA&gt;</w:t>
            </w:r>
          </w:p>
        </w:tc>
        <w:tc>
          <w:tcPr>
            <w:tcW w:w="1297" w:type="dxa"/>
          </w:tcPr>
          <w:p w:rsidR="00B169CD" w:rsidRDefault="00B169CD" w:rsidP="00E774A1">
            <w:pPr>
              <w:jc w:val="center"/>
            </w:pPr>
            <w:r>
              <w:t>Yes</w:t>
            </w:r>
          </w:p>
        </w:tc>
      </w:tr>
    </w:tbl>
    <w:p w:rsidR="00B169CD" w:rsidRDefault="00B169CD"/>
    <w:p w:rsidR="00B169CD" w:rsidRDefault="00D3278F">
      <w:r>
        <w:t xml:space="preserve">Add a new </w:t>
      </w:r>
      <w:proofErr w:type="spellStart"/>
      <w:r>
        <w:t>S</w:t>
      </w:r>
      <w:r w:rsidR="00B169CD">
        <w:t>ubclause</w:t>
      </w:r>
      <w:proofErr w:type="spellEnd"/>
      <w:r w:rsidR="00B169CD">
        <w:t xml:space="preserve"> </w:t>
      </w:r>
      <w:r w:rsidR="00B169CD" w:rsidRPr="00B169CD">
        <w:t>9.4.2.166</w:t>
      </w:r>
      <w:r w:rsidR="00B169CD">
        <w:t>b as follows:</w:t>
      </w:r>
    </w:p>
    <w:p w:rsidR="00B169CD" w:rsidRDefault="00B169CD"/>
    <w:p w:rsidR="00B169CD" w:rsidRPr="00B169CD" w:rsidRDefault="00B169CD" w:rsidP="00B169CD">
      <w:pPr>
        <w:ind w:left="720"/>
        <w:rPr>
          <w:b/>
        </w:rPr>
      </w:pPr>
      <w:r w:rsidRPr="00B169CD">
        <w:rPr>
          <w:b/>
        </w:rPr>
        <w:t>9.4.2.166</w:t>
      </w:r>
      <w:r>
        <w:rPr>
          <w:b/>
        </w:rPr>
        <w:t>b</w:t>
      </w:r>
      <w:r w:rsidRPr="00B169CD">
        <w:rPr>
          <w:b/>
        </w:rPr>
        <w:t xml:space="preserve"> </w:t>
      </w:r>
      <w:r>
        <w:rPr>
          <w:b/>
        </w:rPr>
        <w:t xml:space="preserve">Extended </w:t>
      </w:r>
      <w:r w:rsidRPr="00B169CD">
        <w:rPr>
          <w:b/>
        </w:rPr>
        <w:t>Operating Mode Notification element</w:t>
      </w:r>
    </w:p>
    <w:p w:rsidR="00B169CD" w:rsidRDefault="00B169CD" w:rsidP="00B169CD">
      <w:pPr>
        <w:ind w:left="720"/>
      </w:pPr>
    </w:p>
    <w:p w:rsidR="00B169CD" w:rsidRDefault="00BA6933" w:rsidP="00BA6933">
      <w:pPr>
        <w:ind w:left="720"/>
      </w:pPr>
      <w:ins w:id="71" w:author="mrison" w:date="2016-02-23T13:02:00Z">
        <w:r>
          <w:t xml:space="preserve">The </w:t>
        </w:r>
      </w:ins>
      <w:ins w:id="72" w:author="mrison" w:date="2016-02-23T13:03:00Z">
        <w:r>
          <w:t xml:space="preserve">Extended </w:t>
        </w:r>
      </w:ins>
      <w:ins w:id="73" w:author="mrison" w:date="2016-02-23T13:02:00Z">
        <w:r>
          <w:t>Operating Mode Notification element is used to notify STAs that the transmitting STA is changing its</w:t>
        </w:r>
      </w:ins>
      <w:ins w:id="74" w:author="mrison" w:date="2016-02-23T13:03:00Z">
        <w:r>
          <w:t xml:space="preserve"> </w:t>
        </w:r>
      </w:ins>
      <w:ins w:id="75" w:author="mrison" w:date="2016-02-23T13:02:00Z">
        <w:r>
          <w:t>LDPC receive preference</w:t>
        </w:r>
        <w:r>
          <w:t xml:space="preserve">. </w:t>
        </w:r>
        <w:r>
          <w:t xml:space="preserve"> </w:t>
        </w:r>
      </w:ins>
      <w:r w:rsidR="00B169CD">
        <w:t>The format of the Extended Operating Mode Notification element is defined in Figure 9-570b (Extended Operating Mode Notification element).</w:t>
      </w:r>
    </w:p>
    <w:p w:rsidR="00B169CD" w:rsidRDefault="00B169CD" w:rsidP="00B169CD">
      <w:pPr>
        <w:ind w:left="720"/>
      </w:pPr>
    </w:p>
    <w:p w:rsidR="00B169CD" w:rsidRPr="00B169CD" w:rsidRDefault="00B169CD" w:rsidP="00B169CD">
      <w:pPr>
        <w:ind w:left="720"/>
        <w:rPr>
          <w:b/>
          <w:i/>
        </w:rPr>
      </w:pPr>
      <w:commentRangeStart w:id="76"/>
      <w:r w:rsidRPr="00B169CD">
        <w:rPr>
          <w:b/>
          <w:i/>
        </w:rPr>
        <w:t xml:space="preserve">Editor: </w:t>
      </w:r>
      <w:r>
        <w:rPr>
          <w:b/>
          <w:i/>
        </w:rPr>
        <w:t>Copy</w:t>
      </w:r>
      <w:r w:rsidRPr="00B169CD">
        <w:rPr>
          <w:b/>
          <w:i/>
        </w:rPr>
        <w:t xml:space="preserve"> Figure 9-570</w:t>
      </w:r>
      <w:r w:rsidR="00DB34B2">
        <w:rPr>
          <w:b/>
          <w:i/>
        </w:rPr>
        <w:t xml:space="preserve"> as Figure 9-570b here</w:t>
      </w:r>
      <w:r>
        <w:rPr>
          <w:b/>
          <w:i/>
        </w:rPr>
        <w:t>, changing “Operating Mode” to “Extended Operating Mode”</w:t>
      </w:r>
      <w:r w:rsidRPr="00B169CD">
        <w:rPr>
          <w:b/>
          <w:i/>
        </w:rPr>
        <w:t>.</w:t>
      </w:r>
      <w:commentRangeEnd w:id="76"/>
      <w:r w:rsidR="00DB34B2">
        <w:rPr>
          <w:rStyle w:val="CommentReference"/>
        </w:rPr>
        <w:commentReference w:id="76"/>
      </w:r>
    </w:p>
    <w:p w:rsidR="00B169CD" w:rsidRDefault="00B169CD" w:rsidP="00B169CD">
      <w:pPr>
        <w:ind w:left="720"/>
      </w:pPr>
    </w:p>
    <w:p w:rsidR="00B169CD" w:rsidRDefault="00B169CD" w:rsidP="00B169CD">
      <w:pPr>
        <w:ind w:left="720"/>
      </w:pPr>
      <w:r>
        <w:t xml:space="preserve">The Element ID and Length fields are defined in 9.4.2.1 (General). </w:t>
      </w:r>
    </w:p>
    <w:p w:rsidR="00B169CD" w:rsidRDefault="00B169CD" w:rsidP="00B169CD">
      <w:pPr>
        <w:ind w:left="720"/>
      </w:pPr>
    </w:p>
    <w:p w:rsidR="00B169CD" w:rsidRDefault="00B169CD" w:rsidP="00B169CD">
      <w:pPr>
        <w:ind w:left="720"/>
      </w:pPr>
      <w:r>
        <w:t xml:space="preserve">The </w:t>
      </w:r>
      <w:r w:rsidR="00DB34B2">
        <w:t xml:space="preserve">Extended </w:t>
      </w:r>
      <w:r>
        <w:t>Operating Mode field is defined in 9.4.1.53b (Extended Operating Mode field).</w:t>
      </w:r>
    </w:p>
    <w:p w:rsidR="00B169CD" w:rsidRDefault="00B169CD"/>
    <w:p w:rsidR="00333D89" w:rsidRDefault="00333D89" w:rsidP="00333D89">
      <w:r>
        <w:t>Change the start of 9.6.23.4 as follows:</w:t>
      </w:r>
    </w:p>
    <w:p w:rsidR="00333D89" w:rsidRDefault="00333D89" w:rsidP="00333D89"/>
    <w:p w:rsidR="00333D89" w:rsidRPr="00333D89" w:rsidRDefault="00333D89" w:rsidP="00333D89">
      <w:pPr>
        <w:ind w:left="720"/>
        <w:rPr>
          <w:b/>
        </w:rPr>
      </w:pPr>
      <w:r w:rsidRPr="00333D89">
        <w:rPr>
          <w:b/>
        </w:rPr>
        <w:t>9.6.23.4 Operating Mode Notification frame format</w:t>
      </w:r>
    </w:p>
    <w:p w:rsidR="00333D89" w:rsidRDefault="00333D89" w:rsidP="00333D89">
      <w:pPr>
        <w:ind w:left="720"/>
      </w:pPr>
    </w:p>
    <w:p w:rsidR="00333D89" w:rsidRDefault="00333D89" w:rsidP="00333D89">
      <w:pPr>
        <w:ind w:left="720"/>
      </w:pPr>
      <w:r>
        <w:t xml:space="preserve">The Operating Mode Notification frame is an Action frame of category VHT. It is used to notify STAs that the transmitting STA is changing </w:t>
      </w:r>
      <w:r>
        <w:rPr>
          <w:u w:val="single"/>
        </w:rPr>
        <w:t xml:space="preserve">one or more of </w:t>
      </w:r>
      <w:r>
        <w:t xml:space="preserve">its operating channel width, the maximum number of spatial streams it can receive, </w:t>
      </w:r>
      <w:r w:rsidRPr="00333D89">
        <w:rPr>
          <w:strike/>
        </w:rPr>
        <w:t xml:space="preserve">or </w:t>
      </w:r>
      <w:proofErr w:type="spellStart"/>
      <w:r w:rsidRPr="00333D89">
        <w:rPr>
          <w:strike/>
        </w:rPr>
        <w:t>both</w:t>
      </w:r>
      <w:r>
        <w:rPr>
          <w:u w:val="single"/>
        </w:rPr>
        <w:t>and</w:t>
      </w:r>
      <w:proofErr w:type="spellEnd"/>
      <w:r>
        <w:rPr>
          <w:u w:val="single"/>
        </w:rPr>
        <w:t xml:space="preserve"> its LDPC receive preference</w:t>
      </w:r>
      <w:r>
        <w:t>.</w:t>
      </w:r>
    </w:p>
    <w:p w:rsidR="00333D89" w:rsidRDefault="00333D89"/>
    <w:p w:rsidR="00B169CD" w:rsidRDefault="00DB34B2">
      <w:r>
        <w:t xml:space="preserve">Add a row at the end of </w:t>
      </w:r>
      <w:r w:rsidRPr="00DB34B2">
        <w:t>Table 9-417—Operating Mode Notification frame Action field format</w:t>
      </w:r>
      <w:r>
        <w:t>:</w:t>
      </w:r>
    </w:p>
    <w:p w:rsidR="00DB34B2" w:rsidRDefault="00DB34B2"/>
    <w:tbl>
      <w:tblPr>
        <w:tblStyle w:val="TableGrid"/>
        <w:tblW w:w="0" w:type="auto"/>
        <w:jc w:val="center"/>
        <w:tblLook w:val="04A0" w:firstRow="1" w:lastRow="0" w:firstColumn="1" w:lastColumn="0" w:noHBand="0" w:noVBand="1"/>
      </w:tblPr>
      <w:tblGrid>
        <w:gridCol w:w="1101"/>
        <w:gridCol w:w="7512"/>
      </w:tblGrid>
      <w:tr w:rsidR="00DB34B2" w:rsidTr="00E774A1">
        <w:trPr>
          <w:jc w:val="center"/>
        </w:trPr>
        <w:tc>
          <w:tcPr>
            <w:tcW w:w="1101" w:type="dxa"/>
          </w:tcPr>
          <w:p w:rsidR="00DB34B2" w:rsidRDefault="00DB34B2" w:rsidP="00DB34B2">
            <w:pPr>
              <w:jc w:val="center"/>
            </w:pPr>
            <w:r>
              <w:t>4</w:t>
            </w:r>
          </w:p>
        </w:tc>
        <w:tc>
          <w:tcPr>
            <w:tcW w:w="7512" w:type="dxa"/>
          </w:tcPr>
          <w:p w:rsidR="00DB34B2" w:rsidRDefault="00DB34B2">
            <w:r>
              <w:t xml:space="preserve">Zero or one </w:t>
            </w:r>
            <w:r w:rsidRPr="00DB34B2">
              <w:t>Extended Operating Mode Notification element</w:t>
            </w:r>
          </w:p>
        </w:tc>
      </w:tr>
    </w:tbl>
    <w:p w:rsidR="00DB34B2" w:rsidRDefault="00DB34B2"/>
    <w:p w:rsidR="00DB34B2" w:rsidRDefault="00E774A1">
      <w:r>
        <w:t xml:space="preserve">Add the following as the penultimate paragraph of </w:t>
      </w:r>
      <w:r w:rsidRPr="00E774A1">
        <w:t xml:space="preserve">10.16 LDPC </w:t>
      </w:r>
      <w:proofErr w:type="gramStart"/>
      <w:r w:rsidRPr="00E774A1">
        <w:t>operation</w:t>
      </w:r>
      <w:proofErr w:type="gramEnd"/>
      <w:r>
        <w:t>:</w:t>
      </w:r>
    </w:p>
    <w:p w:rsidR="00E774A1" w:rsidRDefault="00E774A1"/>
    <w:p w:rsidR="00E774A1" w:rsidRDefault="00E774A1" w:rsidP="00E774A1">
      <w:pPr>
        <w:ind w:left="720"/>
      </w:pPr>
      <w:r>
        <w:t xml:space="preserve">A STA should not transmit </w:t>
      </w:r>
      <w:commentRangeStart w:id="77"/>
      <w:r>
        <w:t xml:space="preserve">a frame with the TXVECTOR parameter FORMAT set to HT_MF, HT_GF or VHT and the TXVECTOR parameter FEC_CODING set to LDPC_CODING </w:t>
      </w:r>
      <w:r w:rsidR="00A42ABB">
        <w:t xml:space="preserve">if </w:t>
      </w:r>
      <w:r w:rsidR="00A42ABB" w:rsidRPr="00A42ABB">
        <w:t>the RA of the frame</w:t>
      </w:r>
      <w:commentRangeEnd w:id="77"/>
      <w:r w:rsidR="00A42ABB">
        <w:rPr>
          <w:rStyle w:val="CommentReference"/>
        </w:rPr>
        <w:commentReference w:id="77"/>
      </w:r>
      <w:r w:rsidR="00A42ABB" w:rsidRPr="00A42ABB">
        <w:t xml:space="preserve"> corresponds to a</w:t>
      </w:r>
      <w:r w:rsidR="00A42ABB">
        <w:t xml:space="preserve"> STA from which </w:t>
      </w:r>
      <w:r>
        <w:t xml:space="preserve">it has received a frame containing an </w:t>
      </w:r>
      <w:r w:rsidRPr="00E774A1">
        <w:t>Extended Operating Mode field</w:t>
      </w:r>
      <w:r w:rsidR="003F1A12">
        <w:t xml:space="preserve"> </w:t>
      </w:r>
      <w:commentRangeStart w:id="78"/>
      <w:r>
        <w:t xml:space="preserve">and the most recent </w:t>
      </w:r>
      <w:ins w:id="79" w:author="mrison" w:date="2016-02-23T13:04:00Z">
        <w:r w:rsidR="003B3609">
          <w:t xml:space="preserve">frame with an </w:t>
        </w:r>
      </w:ins>
      <w:del w:id="80" w:author="mrison" w:date="2016-02-23T13:04:00Z">
        <w:r w:rsidRPr="00E774A1" w:rsidDel="003B3609">
          <w:delText xml:space="preserve">Extended </w:delText>
        </w:r>
      </w:del>
      <w:r w:rsidRPr="00E774A1">
        <w:t>Operating Mode field</w:t>
      </w:r>
      <w:r>
        <w:t xml:space="preserve"> it has received </w:t>
      </w:r>
      <w:r w:rsidR="00E17124">
        <w:t xml:space="preserve">from that STA </w:t>
      </w:r>
      <w:r>
        <w:t xml:space="preserve">had </w:t>
      </w:r>
      <w:ins w:id="81" w:author="mrison" w:date="2016-02-23T13:04:00Z">
        <w:r w:rsidR="003B3609">
          <w:t xml:space="preserve">an Extended Operating Mode field with </w:t>
        </w:r>
      </w:ins>
      <w:r>
        <w:t xml:space="preserve">the No LDPC </w:t>
      </w:r>
      <w:ins w:id="82" w:author="mrison" w:date="2016-02-23T13:04:00Z">
        <w:r w:rsidR="003B3609">
          <w:t>sub</w:t>
        </w:r>
      </w:ins>
      <w:r>
        <w:t>field equal to 1.</w:t>
      </w:r>
      <w:commentRangeEnd w:id="78"/>
      <w:r w:rsidR="003B3609">
        <w:rPr>
          <w:rStyle w:val="CommentReference"/>
        </w:rPr>
        <w:commentReference w:id="78"/>
      </w:r>
    </w:p>
    <w:p w:rsidR="00B169CD" w:rsidRDefault="00B169CD"/>
    <w:p w:rsidR="00FF305B" w:rsidRPr="00FF305B" w:rsidRDefault="00FF305B" w:rsidP="00FF305B">
      <w:pPr>
        <w:rPr>
          <w:u w:val="single"/>
        </w:rPr>
      </w:pPr>
      <w:r w:rsidRPr="00FF305B">
        <w:rPr>
          <w:u w:val="single"/>
        </w:rPr>
        <w:t>Proposed resolution:</w:t>
      </w:r>
    </w:p>
    <w:p w:rsidR="00D65E12" w:rsidRDefault="00D65E12">
      <w:pPr>
        <w:rPr>
          <w:b/>
          <w:sz w:val="24"/>
        </w:rPr>
      </w:pPr>
    </w:p>
    <w:p w:rsidR="00C24E30" w:rsidRDefault="00C24E30">
      <w:r w:rsidRPr="00BA6933">
        <w:rPr>
          <w:rPrChange w:id="83" w:author="mrison" w:date="2016-02-23T12:56:00Z">
            <w:rPr>
              <w:highlight w:val="green"/>
            </w:rPr>
          </w:rPrChange>
        </w:rPr>
        <w:t>REVISED</w:t>
      </w:r>
    </w:p>
    <w:p w:rsidR="00C24E30" w:rsidRDefault="00C24E30"/>
    <w:p w:rsidR="00D65E12" w:rsidRPr="007F0EBF" w:rsidRDefault="00D65E12">
      <w:r>
        <w:t xml:space="preserve">Make the changes shown under “Proposed changes” for CID 7177 in &lt;this document&gt;, which </w:t>
      </w:r>
      <w:r w:rsidRPr="00D65E12">
        <w:t>effect the requested change.</w:t>
      </w:r>
    </w:p>
    <w:p w:rsidR="00D65E12" w:rsidRDefault="00D65E1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D65E12" w:rsidTr="004C69EA">
        <w:tc>
          <w:tcPr>
            <w:tcW w:w="1809" w:type="dxa"/>
          </w:tcPr>
          <w:p w:rsidR="00D65E12" w:rsidRDefault="00D65E12" w:rsidP="004C69EA">
            <w:r>
              <w:lastRenderedPageBreak/>
              <w:t>Identifiers</w:t>
            </w:r>
          </w:p>
        </w:tc>
        <w:tc>
          <w:tcPr>
            <w:tcW w:w="4383" w:type="dxa"/>
          </w:tcPr>
          <w:p w:rsidR="00D65E12" w:rsidRDefault="00D65E12" w:rsidP="004C69EA">
            <w:r>
              <w:t>Comment</w:t>
            </w:r>
          </w:p>
        </w:tc>
        <w:tc>
          <w:tcPr>
            <w:tcW w:w="3384" w:type="dxa"/>
          </w:tcPr>
          <w:p w:rsidR="00D65E12" w:rsidRDefault="00D65E12" w:rsidP="004C69EA">
            <w:r>
              <w:t>Proposed change</w:t>
            </w:r>
          </w:p>
        </w:tc>
      </w:tr>
      <w:tr w:rsidR="00D65E12" w:rsidRPr="002C1619" w:rsidTr="004C69EA">
        <w:tc>
          <w:tcPr>
            <w:tcW w:w="1809" w:type="dxa"/>
          </w:tcPr>
          <w:p w:rsidR="00D65E12" w:rsidRDefault="00D65E12" w:rsidP="004C69EA">
            <w:r>
              <w:t>CID 7379</w:t>
            </w:r>
          </w:p>
          <w:p w:rsidR="00D65E12" w:rsidRDefault="00D65E12" w:rsidP="004C69EA">
            <w:r>
              <w:t>Mark RISON</w:t>
            </w:r>
          </w:p>
          <w:p w:rsidR="00D65E12" w:rsidRDefault="00D65E12" w:rsidP="004C69EA">
            <w:r w:rsidRPr="00D65E12">
              <w:t>11.24.6.3</w:t>
            </w:r>
          </w:p>
          <w:p w:rsidR="00D65E12" w:rsidRDefault="00D65E12" w:rsidP="004C69EA">
            <w:r>
              <w:t>1766.56</w:t>
            </w:r>
          </w:p>
        </w:tc>
        <w:tc>
          <w:tcPr>
            <w:tcW w:w="4383" w:type="dxa"/>
          </w:tcPr>
          <w:p w:rsidR="00D65E12" w:rsidRPr="002C1619" w:rsidRDefault="00D65E12" w:rsidP="004C69EA">
            <w:r w:rsidRPr="00D65E12">
              <w:t>"In the case of requests for 160 MHz bandwidth, the initiating STA can indicate w</w:t>
            </w:r>
            <w:r>
              <w:t xml:space="preserve">hether it uses a single or two </w:t>
            </w:r>
            <w:r w:rsidR="00652D40">
              <w:t>separate RF</w:t>
            </w:r>
            <w:r w:rsidRPr="00D65E12">
              <w:t xml:space="preserve"> LOs." -- </w:t>
            </w:r>
            <w:proofErr w:type="gramStart"/>
            <w:r w:rsidRPr="00D65E12">
              <w:t>it</w:t>
            </w:r>
            <w:proofErr w:type="gramEnd"/>
            <w:r w:rsidRPr="00D65E12">
              <w:t xml:space="preserve"> not only can but shall (i.e. it shall not lie).   Ditto the </w:t>
            </w:r>
            <w:proofErr w:type="spellStart"/>
            <w:r w:rsidRPr="00D65E12">
              <w:t>rSTA</w:t>
            </w:r>
            <w:proofErr w:type="spellEnd"/>
            <w:r w:rsidRPr="00D65E12">
              <w:t xml:space="preserve"> shall so indicate</w:t>
            </w:r>
          </w:p>
        </w:tc>
        <w:tc>
          <w:tcPr>
            <w:tcW w:w="3384" w:type="dxa"/>
          </w:tcPr>
          <w:p w:rsidR="00D65E12" w:rsidRPr="002C1619" w:rsidRDefault="00D65E12" w:rsidP="004C69EA">
            <w:r w:rsidRPr="00D65E12">
              <w:t>Change "can" to "shall" and extend the statement to cover the responding STA too</w:t>
            </w:r>
          </w:p>
        </w:tc>
      </w:tr>
    </w:tbl>
    <w:p w:rsidR="00D65E12" w:rsidRDefault="00D65E12" w:rsidP="00D65E12"/>
    <w:p w:rsidR="00D65E12" w:rsidRPr="00F70C97" w:rsidRDefault="00D65E12" w:rsidP="00D65E12">
      <w:pPr>
        <w:rPr>
          <w:u w:val="single"/>
        </w:rPr>
      </w:pPr>
      <w:r w:rsidRPr="00F70C97">
        <w:rPr>
          <w:u w:val="single"/>
        </w:rPr>
        <w:t>Discussion:</w:t>
      </w:r>
    </w:p>
    <w:p w:rsidR="00D65E12" w:rsidRDefault="00D65E12" w:rsidP="00D65E12"/>
    <w:p w:rsidR="00D65E12" w:rsidRDefault="00D65E12" w:rsidP="00D65E12">
      <w:r>
        <w:t>It is important for maximum FTM accuracy that both sides know whether the other side is using separate LOs.</w:t>
      </w:r>
    </w:p>
    <w:p w:rsidR="00D65E12" w:rsidRDefault="00D65E12" w:rsidP="00D65E12"/>
    <w:p w:rsidR="00D65E12" w:rsidRDefault="00D65E12" w:rsidP="00D65E12">
      <w:pPr>
        <w:rPr>
          <w:u w:val="single"/>
        </w:rPr>
      </w:pPr>
      <w:r>
        <w:rPr>
          <w:u w:val="single"/>
        </w:rPr>
        <w:t>Proposed changes</w:t>
      </w:r>
      <w:r w:rsidRPr="00F70C97">
        <w:rPr>
          <w:u w:val="single"/>
        </w:rPr>
        <w:t>:</w:t>
      </w:r>
    </w:p>
    <w:p w:rsidR="00D65E12" w:rsidRDefault="00D65E12" w:rsidP="00D65E12">
      <w:pPr>
        <w:rPr>
          <w:u w:val="single"/>
        </w:rPr>
      </w:pPr>
    </w:p>
    <w:p w:rsidR="00D65E12" w:rsidRDefault="00D65E12" w:rsidP="00D65E12">
      <w:r>
        <w:t>Change from 1766.56 as follows:</w:t>
      </w:r>
    </w:p>
    <w:p w:rsidR="00D65E12" w:rsidRDefault="00D65E12" w:rsidP="00D65E12"/>
    <w:p w:rsidR="00D65E12" w:rsidRDefault="00D65E12" w:rsidP="00D60F76">
      <w:pPr>
        <w:ind w:left="720"/>
      </w:pPr>
      <w:r>
        <w:t xml:space="preserve">In the case of requests for 160 MHz bandwidth, the initiating STA </w:t>
      </w:r>
      <w:proofErr w:type="spellStart"/>
      <w:r w:rsidR="00D60F76">
        <w:rPr>
          <w:u w:val="single"/>
        </w:rPr>
        <w:t>shall</w:t>
      </w:r>
      <w:r w:rsidRPr="00D65E12">
        <w:rPr>
          <w:strike/>
        </w:rPr>
        <w:t>can</w:t>
      </w:r>
      <w:proofErr w:type="spellEnd"/>
      <w:r>
        <w:t xml:space="preserve"> indicate </w:t>
      </w:r>
      <w:r w:rsidR="000163CC" w:rsidRPr="000163CC">
        <w:rPr>
          <w:u w:val="single"/>
        </w:rPr>
        <w:t>in the FTM Format and Bandwidth field</w:t>
      </w:r>
      <w:r w:rsidR="000163CC">
        <w:t xml:space="preserve"> </w:t>
      </w:r>
      <w:r>
        <w:t>whether it uses a single or two separate RF L</w:t>
      </w:r>
      <w:r w:rsidR="000163CC">
        <w:t>O</w:t>
      </w:r>
      <w:r>
        <w:t xml:space="preserve">s. In the cases when the responding STA </w:t>
      </w:r>
      <w:r w:rsidR="00703EF7">
        <w:rPr>
          <w:u w:val="single"/>
        </w:rPr>
        <w:t xml:space="preserve">indicates </w:t>
      </w:r>
      <w:r w:rsidRPr="00703EF7">
        <w:rPr>
          <w:strike/>
        </w:rPr>
        <w:t xml:space="preserve">advertises </w:t>
      </w:r>
      <w:r w:rsidR="008A7E06">
        <w:rPr>
          <w:u w:val="single"/>
        </w:rPr>
        <w:t xml:space="preserve">use of </w:t>
      </w:r>
      <w:r w:rsidRPr="008A7E06">
        <w:rPr>
          <w:strike/>
        </w:rPr>
        <w:t>transmission of Fine Timing Measurement frames with</w:t>
      </w:r>
      <w:r>
        <w:t xml:space="preserve"> 160 MHz </w:t>
      </w:r>
      <w:proofErr w:type="spellStart"/>
      <w:r w:rsidR="00D60F76">
        <w:rPr>
          <w:u w:val="single"/>
        </w:rPr>
        <w:t>bandwidth</w:t>
      </w:r>
      <w:r w:rsidRPr="00D60F76">
        <w:rPr>
          <w:strike/>
        </w:rPr>
        <w:t>transmissions</w:t>
      </w:r>
      <w:proofErr w:type="spellEnd"/>
      <w:r>
        <w:t xml:space="preserve">, the responding STA </w:t>
      </w:r>
      <w:r>
        <w:rPr>
          <w:u w:val="single"/>
        </w:rPr>
        <w:t xml:space="preserve">shall indicate </w:t>
      </w:r>
      <w:r w:rsidR="000163CC">
        <w:rPr>
          <w:u w:val="single"/>
        </w:rPr>
        <w:t xml:space="preserve">in the FTM Format and Bandwidth field </w:t>
      </w:r>
      <w:r>
        <w:rPr>
          <w:u w:val="single"/>
        </w:rPr>
        <w:t xml:space="preserve">whether it uses a single or two separate RF </w:t>
      </w:r>
      <w:proofErr w:type="spellStart"/>
      <w:r>
        <w:rPr>
          <w:u w:val="single"/>
        </w:rPr>
        <w:t>LOs.</w:t>
      </w:r>
      <w:r w:rsidRPr="00D65E12">
        <w:rPr>
          <w:strike/>
        </w:rPr>
        <w:t>chooses</w:t>
      </w:r>
      <w:proofErr w:type="spellEnd"/>
      <w:r w:rsidRPr="00D65E12">
        <w:rPr>
          <w:strike/>
        </w:rPr>
        <w:t xml:space="preserve"> the appropriate entry in the FTM Format and Bandwidth field depending on the number of RF LOs used by the responding STA.</w:t>
      </w:r>
    </w:p>
    <w:p w:rsidR="00D65E12" w:rsidRDefault="00D65E12" w:rsidP="00D65E12"/>
    <w:p w:rsidR="00D65E12" w:rsidRPr="00FF305B" w:rsidRDefault="00D65E12" w:rsidP="00D65E12">
      <w:pPr>
        <w:rPr>
          <w:u w:val="single"/>
        </w:rPr>
      </w:pPr>
      <w:r w:rsidRPr="00FF305B">
        <w:rPr>
          <w:u w:val="single"/>
        </w:rPr>
        <w:t>Proposed resolution:</w:t>
      </w:r>
    </w:p>
    <w:p w:rsidR="00D60F76" w:rsidRDefault="00D60F76">
      <w:pPr>
        <w:rPr>
          <w:b/>
          <w:sz w:val="24"/>
        </w:rPr>
      </w:pPr>
    </w:p>
    <w:p w:rsidR="00C24E30" w:rsidRDefault="00C24E30" w:rsidP="00C24E30">
      <w:r w:rsidRPr="000C713A">
        <w:rPr>
          <w:highlight w:val="green"/>
        </w:rPr>
        <w:t>REVISED</w:t>
      </w:r>
    </w:p>
    <w:p w:rsidR="00C24E30" w:rsidRDefault="00C24E30" w:rsidP="00C24E30"/>
    <w:p w:rsidR="00D60F76" w:rsidRDefault="00D60F76" w:rsidP="00D60F76">
      <w:r>
        <w:t xml:space="preserve">Make the changes shown under “Proposed changes” for CID </w:t>
      </w:r>
      <w:r w:rsidR="003469FD">
        <w:t>7379</w:t>
      </w:r>
      <w:r>
        <w:t xml:space="preserve"> in &lt;this document&gt;, which </w:t>
      </w:r>
      <w:r w:rsidRPr="00D65E12">
        <w:t>effect the requested change.</w:t>
      </w:r>
    </w:p>
    <w:p w:rsidR="00D60F76" w:rsidRDefault="00D60F76">
      <w:r>
        <w:br w:type="page"/>
      </w:r>
    </w:p>
    <w:tbl>
      <w:tblPr>
        <w:tblStyle w:val="TableGrid"/>
        <w:tblW w:w="0" w:type="auto"/>
        <w:tblLook w:val="04A0" w:firstRow="1" w:lastRow="0" w:firstColumn="1" w:lastColumn="0" w:noHBand="0" w:noVBand="1"/>
      </w:tblPr>
      <w:tblGrid>
        <w:gridCol w:w="1809"/>
        <w:gridCol w:w="4383"/>
        <w:gridCol w:w="3384"/>
      </w:tblGrid>
      <w:tr w:rsidR="00D60F76" w:rsidTr="004C69EA">
        <w:tc>
          <w:tcPr>
            <w:tcW w:w="1809" w:type="dxa"/>
          </w:tcPr>
          <w:p w:rsidR="00D60F76" w:rsidRDefault="00D60F76" w:rsidP="004C69EA">
            <w:r>
              <w:lastRenderedPageBreak/>
              <w:t>Identifiers</w:t>
            </w:r>
          </w:p>
        </w:tc>
        <w:tc>
          <w:tcPr>
            <w:tcW w:w="4383" w:type="dxa"/>
          </w:tcPr>
          <w:p w:rsidR="00D60F76" w:rsidRDefault="00D60F76" w:rsidP="004C69EA">
            <w:r>
              <w:t>Comment</w:t>
            </w:r>
          </w:p>
        </w:tc>
        <w:tc>
          <w:tcPr>
            <w:tcW w:w="3384" w:type="dxa"/>
          </w:tcPr>
          <w:p w:rsidR="00D60F76" w:rsidRDefault="00D60F76" w:rsidP="004C69EA">
            <w:r>
              <w:t>Proposed change</w:t>
            </w:r>
          </w:p>
        </w:tc>
      </w:tr>
      <w:tr w:rsidR="00D60F76" w:rsidRPr="002C1619" w:rsidTr="004C69EA">
        <w:tc>
          <w:tcPr>
            <w:tcW w:w="1809" w:type="dxa"/>
          </w:tcPr>
          <w:p w:rsidR="00D60F76" w:rsidRDefault="00F51C3D" w:rsidP="004C69EA">
            <w:r>
              <w:t>CID 7396</w:t>
            </w:r>
          </w:p>
          <w:p w:rsidR="00F51C3D" w:rsidRDefault="00F51C3D" w:rsidP="004C69EA">
            <w:r>
              <w:t>Mark RISON</w:t>
            </w:r>
          </w:p>
          <w:p w:rsidR="00F51C3D" w:rsidRDefault="00F51C3D" w:rsidP="004C69EA">
            <w:r w:rsidRPr="00F51C3D">
              <w:t>10.3.2.9</w:t>
            </w:r>
          </w:p>
          <w:p w:rsidR="00F51C3D" w:rsidRDefault="00F51C3D" w:rsidP="004C69EA">
            <w:r w:rsidRPr="00F51C3D">
              <w:t>1281.32</w:t>
            </w:r>
          </w:p>
        </w:tc>
        <w:tc>
          <w:tcPr>
            <w:tcW w:w="4383" w:type="dxa"/>
          </w:tcPr>
          <w:p w:rsidR="00D60F76" w:rsidRPr="002C1619" w:rsidRDefault="00F51C3D" w:rsidP="004C69EA">
            <w:r w:rsidRPr="00F51C3D">
              <w:t xml:space="preserve">"After transmitting an MPDU that requires an </w:t>
            </w:r>
            <w:proofErr w:type="spellStart"/>
            <w:r w:rsidRPr="00F51C3D">
              <w:t>Ack</w:t>
            </w:r>
            <w:proofErr w:type="spellEnd"/>
            <w:r w:rsidRPr="00F51C3D">
              <w:t xml:space="preserve"> frame as a response (see Annex G), the STA shall wait for an </w:t>
            </w:r>
            <w:proofErr w:type="spellStart"/>
            <w:r w:rsidRPr="00F51C3D">
              <w:t>AckTimeout</w:t>
            </w:r>
            <w:proofErr w:type="spellEnd"/>
            <w:r w:rsidRPr="00F51C3D">
              <w:t xml:space="preserve"> interval" -- isn't a BA analogue of this needed?</w:t>
            </w:r>
          </w:p>
        </w:tc>
        <w:tc>
          <w:tcPr>
            <w:tcW w:w="3384" w:type="dxa"/>
          </w:tcPr>
          <w:p w:rsidR="00D60F76" w:rsidRPr="002C1619" w:rsidRDefault="00F51C3D" w:rsidP="004C69EA">
            <w:r w:rsidRPr="00F51C3D">
              <w:t>Extend this para to cover the case where a BA is required</w:t>
            </w:r>
          </w:p>
        </w:tc>
      </w:tr>
    </w:tbl>
    <w:p w:rsidR="00D60F76" w:rsidRDefault="00D60F76" w:rsidP="00D60F76"/>
    <w:p w:rsidR="00D60F76" w:rsidRPr="00F70C97" w:rsidRDefault="00D60F76" w:rsidP="00D60F76">
      <w:pPr>
        <w:rPr>
          <w:u w:val="single"/>
        </w:rPr>
      </w:pPr>
      <w:r w:rsidRPr="00F70C97">
        <w:rPr>
          <w:u w:val="single"/>
        </w:rPr>
        <w:t>Discussion:</w:t>
      </w:r>
    </w:p>
    <w:p w:rsidR="00D60F76" w:rsidRDefault="00D60F76" w:rsidP="00D60F76"/>
    <w:p w:rsidR="00F51C3D" w:rsidRDefault="00F51C3D" w:rsidP="00D60F76">
      <w:r>
        <w:t xml:space="preserve">There are detailed rules, including rules on error-handling, for </w:t>
      </w:r>
      <w:proofErr w:type="spellStart"/>
      <w:r>
        <w:t>Acks</w:t>
      </w:r>
      <w:proofErr w:type="spellEnd"/>
      <w:r>
        <w:t xml:space="preserve"> in 10.3.2.9.  However, ther</w:t>
      </w:r>
      <w:r w:rsidR="00F66896">
        <w:t xml:space="preserve">e are almost no rules for </w:t>
      </w:r>
      <w:proofErr w:type="spellStart"/>
      <w:r w:rsidR="00F66896">
        <w:t>Block</w:t>
      </w:r>
      <w:r>
        <w:t>Acks</w:t>
      </w:r>
      <w:proofErr w:type="spellEnd"/>
      <w:r>
        <w:t xml:space="preserve"> in 10.3.2.10.</w:t>
      </w:r>
    </w:p>
    <w:p w:rsidR="00D60F76" w:rsidRDefault="00D60F76" w:rsidP="00D60F76"/>
    <w:p w:rsidR="00D60F76" w:rsidRDefault="00D60F76" w:rsidP="00D60F76">
      <w:pPr>
        <w:rPr>
          <w:u w:val="single"/>
        </w:rPr>
      </w:pPr>
      <w:r>
        <w:rPr>
          <w:u w:val="single"/>
        </w:rPr>
        <w:t>Proposed changes</w:t>
      </w:r>
      <w:r w:rsidRPr="00F70C97">
        <w:rPr>
          <w:u w:val="single"/>
        </w:rPr>
        <w:t>:</w:t>
      </w:r>
    </w:p>
    <w:p w:rsidR="00D60F76" w:rsidRDefault="00D60F76" w:rsidP="00D60F76">
      <w:pPr>
        <w:rPr>
          <w:u w:val="single"/>
        </w:rPr>
      </w:pPr>
    </w:p>
    <w:p w:rsidR="00F51C3D" w:rsidRDefault="00F51C3D" w:rsidP="00D60F76">
      <w:r>
        <w:t>Change 10.3.2.9 and 10.3.2.10 as follows</w:t>
      </w:r>
      <w:r w:rsidR="002B22DB">
        <w:t xml:space="preserve"> (note that CID 7089 might make changes here too)</w:t>
      </w:r>
      <w:r>
        <w:t>:</w:t>
      </w:r>
    </w:p>
    <w:p w:rsidR="00F51C3D" w:rsidRDefault="00F51C3D" w:rsidP="00D60F76"/>
    <w:p w:rsidR="00652D40" w:rsidRPr="00AD1CA4" w:rsidRDefault="00652D40" w:rsidP="00AD1CA4">
      <w:pPr>
        <w:ind w:left="720"/>
        <w:rPr>
          <w:b/>
          <w:u w:val="single"/>
        </w:rPr>
      </w:pPr>
      <w:r w:rsidRPr="00AD1CA4">
        <w:rPr>
          <w:b/>
        </w:rPr>
        <w:t>10.3.2.9 Ack</w:t>
      </w:r>
      <w:r w:rsidRPr="00AD1CA4">
        <w:rPr>
          <w:b/>
          <w:u w:val="single"/>
        </w:rPr>
        <w:t>nowledgement</w:t>
      </w:r>
      <w:r w:rsidRPr="00AD1CA4">
        <w:rPr>
          <w:b/>
        </w:rPr>
        <w:t xml:space="preserve"> procedure</w:t>
      </w:r>
    </w:p>
    <w:p w:rsidR="00652D40" w:rsidRDefault="00652D40" w:rsidP="00AD1CA4">
      <w:pPr>
        <w:ind w:left="720"/>
      </w:pPr>
    </w:p>
    <w:p w:rsidR="00652D40" w:rsidRDefault="00652D40" w:rsidP="00AD1CA4">
      <w:pPr>
        <w:ind w:left="720"/>
      </w:pPr>
      <w:r>
        <w:t xml:space="preserve">The cases when an </w:t>
      </w:r>
      <w:proofErr w:type="spellStart"/>
      <w:r>
        <w:t>Ack</w:t>
      </w:r>
      <w:proofErr w:type="spellEnd"/>
      <w:r>
        <w:t xml:space="preserve"> </w:t>
      </w:r>
      <w:r w:rsidR="00455178">
        <w:rPr>
          <w:u w:val="single"/>
        </w:rPr>
        <w:t xml:space="preserve">or </w:t>
      </w:r>
      <w:proofErr w:type="spellStart"/>
      <w:r w:rsidR="00455178">
        <w:rPr>
          <w:u w:val="single"/>
        </w:rPr>
        <w:t>Block</w:t>
      </w:r>
      <w:r>
        <w:rPr>
          <w:u w:val="single"/>
        </w:rPr>
        <w:t>Ack</w:t>
      </w:r>
      <w:proofErr w:type="spellEnd"/>
      <w:r>
        <w:rPr>
          <w:u w:val="single"/>
        </w:rPr>
        <w:t xml:space="preserve"> </w:t>
      </w:r>
      <w:r>
        <w:t>frame can be generated are shown in the frame exchange sequences listed in Annex G.</w:t>
      </w:r>
    </w:p>
    <w:p w:rsidR="00652D40" w:rsidRDefault="00652D40" w:rsidP="00AD1CA4">
      <w:pPr>
        <w:ind w:left="720"/>
      </w:pPr>
    </w:p>
    <w:p w:rsidR="00652D40" w:rsidRPr="00652D40" w:rsidRDefault="00652D40" w:rsidP="00AD1CA4">
      <w:pPr>
        <w:ind w:left="720"/>
        <w:rPr>
          <w:u w:val="single"/>
        </w:rPr>
      </w:pPr>
      <w:r>
        <w:rPr>
          <w:u w:val="single"/>
        </w:rPr>
        <w:t xml:space="preserve">A </w:t>
      </w:r>
      <w:r w:rsidR="00C23CB2">
        <w:rPr>
          <w:u w:val="single"/>
        </w:rPr>
        <w:t>STA shall not transmit</w:t>
      </w:r>
      <w:r w:rsidRPr="00652D40">
        <w:rPr>
          <w:u w:val="single"/>
        </w:rPr>
        <w:t xml:space="preserve"> an </w:t>
      </w:r>
      <w:proofErr w:type="spellStart"/>
      <w:r w:rsidRPr="00652D40">
        <w:rPr>
          <w:u w:val="single"/>
        </w:rPr>
        <w:t>Ack</w:t>
      </w:r>
      <w:proofErr w:type="spellEnd"/>
      <w:r w:rsidRPr="00652D40">
        <w:rPr>
          <w:u w:val="single"/>
        </w:rPr>
        <w:t xml:space="preserve"> </w:t>
      </w:r>
      <w:r w:rsidR="00455178">
        <w:rPr>
          <w:u w:val="single"/>
        </w:rPr>
        <w:t xml:space="preserve">or </w:t>
      </w:r>
      <w:proofErr w:type="spellStart"/>
      <w:r w:rsidR="00455178">
        <w:rPr>
          <w:u w:val="single"/>
        </w:rPr>
        <w:t>Block</w:t>
      </w:r>
      <w:r>
        <w:rPr>
          <w:u w:val="single"/>
        </w:rPr>
        <w:t>Ack</w:t>
      </w:r>
      <w:proofErr w:type="spellEnd"/>
      <w:r>
        <w:rPr>
          <w:u w:val="single"/>
        </w:rPr>
        <w:t xml:space="preserve"> </w:t>
      </w:r>
      <w:r w:rsidRPr="00652D40">
        <w:rPr>
          <w:u w:val="single"/>
        </w:rPr>
        <w:t xml:space="preserve">frame in response </w:t>
      </w:r>
      <w:r>
        <w:rPr>
          <w:u w:val="single"/>
        </w:rPr>
        <w:t xml:space="preserve">to </w:t>
      </w:r>
      <w:proofErr w:type="gramStart"/>
      <w:r w:rsidRPr="00652D40">
        <w:rPr>
          <w:strike/>
        </w:rPr>
        <w:t>On</w:t>
      </w:r>
      <w:proofErr w:type="gramEnd"/>
      <w:r w:rsidRPr="00652D40">
        <w:rPr>
          <w:strike/>
        </w:rPr>
        <w:t xml:space="preserve"> receipt of </w:t>
      </w:r>
      <w:r>
        <w:t xml:space="preserve">a Management frame of subtype Action No </w:t>
      </w:r>
      <w:proofErr w:type="spellStart"/>
      <w:r>
        <w:t>Ack</w:t>
      </w:r>
      <w:proofErr w:type="spellEnd"/>
      <w:r w:rsidRPr="00652D40">
        <w:rPr>
          <w:strike/>
        </w:rPr>
        <w:t xml:space="preserve">, a STA shall not send an </w:t>
      </w:r>
      <w:proofErr w:type="spellStart"/>
      <w:r w:rsidRPr="00652D40">
        <w:rPr>
          <w:strike/>
        </w:rPr>
        <w:t>Ack</w:t>
      </w:r>
      <w:proofErr w:type="spellEnd"/>
      <w:r w:rsidRPr="00652D40">
        <w:rPr>
          <w:strike/>
        </w:rPr>
        <w:t xml:space="preserve"> frame in response</w:t>
      </w:r>
      <w:r>
        <w:t>.</w:t>
      </w:r>
      <w:r w:rsidR="001C2F78">
        <w:rPr>
          <w:u w:val="single"/>
        </w:rPr>
        <w:t xml:space="preserve">  </w:t>
      </w:r>
      <w:r>
        <w:rPr>
          <w:u w:val="single"/>
        </w:rPr>
        <w:t xml:space="preserve">A </w:t>
      </w:r>
      <w:commentRangeStart w:id="84"/>
      <w:r>
        <w:rPr>
          <w:u w:val="single"/>
        </w:rPr>
        <w:t>non-AP S</w:t>
      </w:r>
      <w:r w:rsidR="00C23CB2">
        <w:rPr>
          <w:u w:val="single"/>
        </w:rPr>
        <w:t>TA</w:t>
      </w:r>
      <w:commentRangeEnd w:id="84"/>
      <w:r w:rsidR="00814AEA">
        <w:rPr>
          <w:rStyle w:val="CommentReference"/>
        </w:rPr>
        <w:commentReference w:id="84"/>
      </w:r>
      <w:r w:rsidR="00C23CB2">
        <w:rPr>
          <w:u w:val="single"/>
        </w:rPr>
        <w:t xml:space="preserve"> shall not transmit</w:t>
      </w:r>
      <w:r w:rsidR="00455178">
        <w:rPr>
          <w:u w:val="single"/>
        </w:rPr>
        <w:t xml:space="preserve"> an </w:t>
      </w:r>
      <w:proofErr w:type="spellStart"/>
      <w:r w:rsidR="00455178">
        <w:rPr>
          <w:u w:val="single"/>
        </w:rPr>
        <w:t>Ack</w:t>
      </w:r>
      <w:proofErr w:type="spellEnd"/>
      <w:r w:rsidR="00455178">
        <w:rPr>
          <w:u w:val="single"/>
        </w:rPr>
        <w:t xml:space="preserve"> or </w:t>
      </w:r>
      <w:proofErr w:type="spellStart"/>
      <w:r w:rsidR="00455178">
        <w:rPr>
          <w:u w:val="single"/>
        </w:rPr>
        <w:t>Block</w:t>
      </w:r>
      <w:r>
        <w:rPr>
          <w:u w:val="single"/>
        </w:rPr>
        <w:t>Ack</w:t>
      </w:r>
      <w:proofErr w:type="spellEnd"/>
      <w:r>
        <w:rPr>
          <w:u w:val="single"/>
        </w:rPr>
        <w:t xml:space="preserve"> frame in response to a group addressed frame.</w:t>
      </w:r>
      <w:del w:id="85" w:author="mrison" w:date="2016-02-23T09:08:00Z">
        <w:r w:rsidR="00C23CB2" w:rsidDel="00814AEA">
          <w:rPr>
            <w:u w:val="single"/>
          </w:rPr>
          <w:delText xml:space="preserve">  An AP shall not transmit</w:delText>
        </w:r>
        <w:r w:rsidR="00455178" w:rsidDel="00814AEA">
          <w:rPr>
            <w:u w:val="single"/>
          </w:rPr>
          <w:delText xml:space="preserve"> an Ack or Block</w:delText>
        </w:r>
        <w:r w:rsidR="00C23CB2" w:rsidDel="00814AEA">
          <w:rPr>
            <w:u w:val="single"/>
          </w:rPr>
          <w:delText>Ack frame in response to a frame that has the To DS subfield equal to 0.</w:delText>
        </w:r>
      </w:del>
    </w:p>
    <w:p w:rsidR="00652D40" w:rsidRDefault="00652D40" w:rsidP="00AD1CA4">
      <w:pPr>
        <w:ind w:left="720"/>
      </w:pPr>
    </w:p>
    <w:p w:rsidR="00652D40" w:rsidRPr="00C23CB2" w:rsidRDefault="00C23CB2" w:rsidP="00AD1CA4">
      <w:pPr>
        <w:ind w:left="720"/>
        <w:rPr>
          <w:b/>
          <w:u w:val="single"/>
        </w:rPr>
      </w:pPr>
      <w:r>
        <w:rPr>
          <w:u w:val="single"/>
        </w:rPr>
        <w:t xml:space="preserve">Otherwise, </w:t>
      </w:r>
      <w:proofErr w:type="spellStart"/>
      <w:r>
        <w:rPr>
          <w:u w:val="single"/>
        </w:rPr>
        <w:t>u</w:t>
      </w:r>
      <w:r w:rsidR="00652D40" w:rsidRPr="00C23CB2">
        <w:rPr>
          <w:strike/>
        </w:rPr>
        <w:t>U</w:t>
      </w:r>
      <w:r w:rsidR="00652D40">
        <w:t>pon</w:t>
      </w:r>
      <w:proofErr w:type="spellEnd"/>
      <w:r w:rsidR="00652D40">
        <w:t xml:space="preserve"> reception of a frame </w:t>
      </w:r>
      <w:r w:rsidR="00652D40" w:rsidRPr="007D7017">
        <w:rPr>
          <w:strike/>
          <w:rPrChange w:id="86" w:author="mrison" w:date="2016-02-23T14:24:00Z">
            <w:rPr/>
          </w:rPrChange>
        </w:rPr>
        <w:t xml:space="preserve">of a type </w:t>
      </w:r>
      <w:r w:rsidR="00652D40">
        <w:t>that requires acknowledgment</w:t>
      </w:r>
      <w:ins w:id="87" w:author="mrison" w:date="2016-02-23T09:04:00Z">
        <w:r w:rsidR="00814AEA">
          <w:rPr>
            <w:u w:val="single"/>
          </w:rPr>
          <w:t xml:space="preserve"> and, for an AP,</w:t>
        </w:r>
      </w:ins>
      <w:r w:rsidR="00652D40">
        <w:t xml:space="preserve"> </w:t>
      </w:r>
      <w:r w:rsidR="00652D40" w:rsidRPr="00814AEA">
        <w:rPr>
          <w:rPrChange w:id="88" w:author="mrison" w:date="2016-02-23T09:04:00Z">
            <w:rPr>
              <w:strike/>
            </w:rPr>
          </w:rPrChange>
        </w:rPr>
        <w:t>with the To DS subfield</w:t>
      </w:r>
      <w:ins w:id="89" w:author="mrison" w:date="2016-02-23T09:04:00Z">
        <w:r w:rsidR="00814AEA">
          <w:rPr>
            <w:u w:val="single"/>
          </w:rPr>
          <w:t xml:space="preserve"> equal to 1</w:t>
        </w:r>
      </w:ins>
      <w:r w:rsidR="00652D40" w:rsidRPr="00C23CB2">
        <w:rPr>
          <w:strike/>
        </w:rPr>
        <w:t xml:space="preserve"> set</w:t>
      </w:r>
      <w:r w:rsidR="00652D40">
        <w:t>, a</w:t>
      </w:r>
      <w:r w:rsidR="00652D40" w:rsidRPr="00C23CB2">
        <w:rPr>
          <w:strike/>
        </w:rPr>
        <w:t>n</w:t>
      </w:r>
      <w:r w:rsidR="00652D40">
        <w:t xml:space="preserve"> </w:t>
      </w:r>
      <w:r>
        <w:rPr>
          <w:u w:val="single"/>
        </w:rPr>
        <w:t>STA</w:t>
      </w:r>
      <w:r w:rsidR="00652D40" w:rsidRPr="00C23CB2">
        <w:rPr>
          <w:strike/>
        </w:rPr>
        <w:t>AP</w:t>
      </w:r>
      <w:r w:rsidR="00652D40">
        <w:t xml:space="preserve"> shall </w:t>
      </w:r>
      <w:proofErr w:type="spellStart"/>
      <w:r>
        <w:rPr>
          <w:u w:val="single"/>
        </w:rPr>
        <w:t>transmit</w:t>
      </w:r>
      <w:r w:rsidR="00652D40" w:rsidRPr="00C23CB2">
        <w:rPr>
          <w:strike/>
        </w:rPr>
        <w:t>generate</w:t>
      </w:r>
      <w:proofErr w:type="spellEnd"/>
      <w:r w:rsidR="00652D40">
        <w:t xml:space="preserve"> an </w:t>
      </w:r>
      <w:proofErr w:type="spellStart"/>
      <w:r w:rsidR="00652D40">
        <w:t>Ack</w:t>
      </w:r>
      <w:proofErr w:type="spellEnd"/>
      <w:r w:rsidR="00455178">
        <w:rPr>
          <w:u w:val="single"/>
        </w:rPr>
        <w:t xml:space="preserve"> or </w:t>
      </w:r>
      <w:proofErr w:type="spellStart"/>
      <w:r w:rsidR="00455178">
        <w:rPr>
          <w:u w:val="single"/>
        </w:rPr>
        <w:t>Block</w:t>
      </w:r>
      <w:r>
        <w:rPr>
          <w:u w:val="single"/>
        </w:rPr>
        <w:t>Ack</w:t>
      </w:r>
      <w:proofErr w:type="spellEnd"/>
      <w:r w:rsidR="00652D40">
        <w:t xml:space="preserve"> frame</w:t>
      </w:r>
      <w:r w:rsidR="00652D40" w:rsidRPr="00C23CB2">
        <w:rPr>
          <w:strike/>
        </w:rPr>
        <w:t xml:space="preserve">. An </w:t>
      </w:r>
      <w:proofErr w:type="spellStart"/>
      <w:r w:rsidR="00652D40" w:rsidRPr="00C23CB2">
        <w:rPr>
          <w:strike/>
        </w:rPr>
        <w:t>Ack</w:t>
      </w:r>
      <w:proofErr w:type="spellEnd"/>
      <w:r w:rsidR="00652D40" w:rsidRPr="00C23CB2">
        <w:rPr>
          <w:strike/>
        </w:rPr>
        <w:t xml:space="preserve"> frame shall be transmitted by the destination non-AP STA when it successfully receives an individually addressed frame of a type that requires acknowledgment, but not if it receives a group addressed frame of such type.</w:t>
      </w:r>
      <w:r w:rsidRPr="00C23CB2">
        <w:rPr>
          <w:b/>
          <w:strike/>
          <w:u w:val="single"/>
        </w:rPr>
        <w:t xml:space="preserve"> </w:t>
      </w:r>
      <w:r w:rsidR="00652D40" w:rsidRPr="00C23CB2">
        <w:rPr>
          <w:strike/>
        </w:rPr>
        <w:t xml:space="preserve">After a reception of a frame requiring acknowledgment, transmission of the </w:t>
      </w:r>
      <w:proofErr w:type="spellStart"/>
      <w:r w:rsidR="00652D40" w:rsidRPr="00C23CB2">
        <w:rPr>
          <w:strike/>
        </w:rPr>
        <w:t>Ack</w:t>
      </w:r>
      <w:proofErr w:type="spellEnd"/>
      <w:r w:rsidR="00652D40" w:rsidRPr="00C23CB2">
        <w:rPr>
          <w:strike/>
        </w:rPr>
        <w:t xml:space="preserve"> frame shall commence</w:t>
      </w:r>
      <w:r w:rsidR="00652D40">
        <w:t xml:space="preserve"> after a SIFS, without regard to the busy/idle state of the medium. (See Figure 10-10 (Individually addressed data/</w:t>
      </w:r>
      <w:proofErr w:type="spellStart"/>
      <w:r w:rsidR="00652D40">
        <w:t>Ack</w:t>
      </w:r>
      <w:proofErr w:type="spellEnd"/>
      <w:r w:rsidR="00652D40">
        <w:t xml:space="preserve"> frame).)</w:t>
      </w:r>
    </w:p>
    <w:p w:rsidR="00652D40" w:rsidRDefault="00652D40" w:rsidP="00AD1CA4">
      <w:pPr>
        <w:ind w:left="720"/>
      </w:pPr>
    </w:p>
    <w:p w:rsidR="00C23CB2" w:rsidRPr="00C23CB2" w:rsidRDefault="00C23CB2" w:rsidP="00AD1CA4">
      <w:pPr>
        <w:ind w:left="720"/>
        <w:rPr>
          <w:b/>
          <w:i/>
          <w:u w:val="single"/>
        </w:rPr>
      </w:pPr>
      <w:r>
        <w:rPr>
          <w:b/>
          <w:i/>
          <w:u w:val="single"/>
        </w:rPr>
        <w:t>Editor: in Figure 10-10 change “</w:t>
      </w:r>
      <w:proofErr w:type="spellStart"/>
      <w:r>
        <w:rPr>
          <w:b/>
          <w:i/>
          <w:u w:val="single"/>
        </w:rPr>
        <w:t>Ack</w:t>
      </w:r>
      <w:proofErr w:type="spellEnd"/>
      <w:r>
        <w:rPr>
          <w:b/>
          <w:i/>
          <w:u w:val="single"/>
        </w:rPr>
        <w:t>” to “</w:t>
      </w:r>
      <w:proofErr w:type="spellStart"/>
      <w:r>
        <w:rPr>
          <w:b/>
          <w:i/>
          <w:u w:val="single"/>
        </w:rPr>
        <w:t>Ack</w:t>
      </w:r>
      <w:proofErr w:type="spellEnd"/>
      <w:r>
        <w:rPr>
          <w:b/>
          <w:i/>
          <w:u w:val="single"/>
        </w:rPr>
        <w:t>/BA”</w:t>
      </w:r>
      <w:r w:rsidR="0083436D">
        <w:rPr>
          <w:b/>
          <w:i/>
          <w:u w:val="single"/>
        </w:rPr>
        <w:t xml:space="preserve"> twice (once in figure and once in caption)</w:t>
      </w:r>
      <w:r>
        <w:rPr>
          <w:b/>
          <w:i/>
          <w:u w:val="single"/>
        </w:rPr>
        <w:t>.</w:t>
      </w:r>
    </w:p>
    <w:p w:rsidR="00C23CB2" w:rsidRDefault="00C23CB2" w:rsidP="00AD1CA4">
      <w:pPr>
        <w:ind w:left="720"/>
      </w:pPr>
    </w:p>
    <w:p w:rsidR="00652D40" w:rsidRDefault="00652D40" w:rsidP="00AD1CA4">
      <w:pPr>
        <w:ind w:left="720"/>
      </w:pPr>
      <w:r>
        <w:t xml:space="preserve">After transmitting an MPDU that requires an </w:t>
      </w:r>
      <w:proofErr w:type="spellStart"/>
      <w:r>
        <w:t>Ack</w:t>
      </w:r>
      <w:proofErr w:type="spellEnd"/>
      <w:r w:rsidR="00455178">
        <w:rPr>
          <w:u w:val="single"/>
        </w:rPr>
        <w:t xml:space="preserve"> or </w:t>
      </w:r>
      <w:proofErr w:type="spellStart"/>
      <w:r w:rsidR="00455178">
        <w:rPr>
          <w:u w:val="single"/>
        </w:rPr>
        <w:t>Block</w:t>
      </w:r>
      <w:r w:rsidR="00C23CB2">
        <w:rPr>
          <w:u w:val="single"/>
        </w:rPr>
        <w:t>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 If a PHY-</w:t>
      </w:r>
      <w:proofErr w:type="spellStart"/>
      <w:r>
        <w:t>RXSTART.indication</w:t>
      </w:r>
      <w:proofErr w:type="spellEnd"/>
      <w:r>
        <w:t xml:space="preserve"> primitive does not occur during the </w:t>
      </w:r>
      <w:proofErr w:type="spellStart"/>
      <w:r>
        <w:t>AckTimeout</w:t>
      </w:r>
      <w:proofErr w:type="spellEnd"/>
      <w:r>
        <w:t xml:space="preserve"> interval, the STA concludes that the transmission of the MPDU has failed, and this STA shall invoke its </w:t>
      </w:r>
      <w:proofErr w:type="spellStart"/>
      <w:r>
        <w:t>backoff</w:t>
      </w:r>
      <w:proofErr w:type="spellEnd"/>
      <w:r>
        <w:t xml:space="preserve"> procedure upon expiration of the </w:t>
      </w:r>
      <w:proofErr w:type="spellStart"/>
      <w:r>
        <w:t>AckTimeout</w:t>
      </w:r>
      <w:proofErr w:type="spellEnd"/>
      <w:r>
        <w:t xml:space="preserve"> interval. If a PHY-</w:t>
      </w:r>
      <w:proofErr w:type="spellStart"/>
      <w:r>
        <w:t>RXSTART.indication</w:t>
      </w:r>
      <w:proofErr w:type="spellEnd"/>
      <w:r>
        <w:t xml:space="preserve"> primitive does occur during the </w:t>
      </w:r>
      <w:proofErr w:type="spellStart"/>
      <w:r>
        <w:t>AckTimeout</w:t>
      </w:r>
      <w:proofErr w:type="spellEnd"/>
      <w:r>
        <w:t xml:space="preserve"> interval, the STA shall wait for the corresponding PHY-</w:t>
      </w:r>
      <w:proofErr w:type="spellStart"/>
      <w:r>
        <w:t>RXEND.indication</w:t>
      </w:r>
      <w:proofErr w:type="spellEnd"/>
      <w:r>
        <w:t xml:space="preserve"> primitive to determine whether the MPDU transmission was successful. The recognition of a valid </w:t>
      </w:r>
      <w:proofErr w:type="spellStart"/>
      <w:r>
        <w:t>Ack</w:t>
      </w:r>
      <w:proofErr w:type="spellEnd"/>
      <w:r w:rsidR="00455178">
        <w:rPr>
          <w:u w:val="single"/>
        </w:rPr>
        <w:t xml:space="preserve"> or </w:t>
      </w:r>
      <w:proofErr w:type="spellStart"/>
      <w:r w:rsidR="00455178">
        <w:rPr>
          <w:u w:val="single"/>
        </w:rPr>
        <w:t>Block</w:t>
      </w:r>
      <w:r w:rsidR="00C23CB2">
        <w:rPr>
          <w:u w:val="single"/>
        </w:rPr>
        <w:t>Ack</w:t>
      </w:r>
      <w:proofErr w:type="spellEnd"/>
      <w:r>
        <w:t xml:space="preserve"> frame sent by the recipient of the MPDU requiring acknowledgment, corresponding to this PHY-</w:t>
      </w:r>
      <w:proofErr w:type="spellStart"/>
      <w:r>
        <w:t>RXEND.indication</w:t>
      </w:r>
      <w:proofErr w:type="spellEnd"/>
      <w:r>
        <w:t xml:space="preserve"> primitive, shall be interpreted as successful acknowledgment, permitting the frame exchange sequence to continue, or to end without retries, as appropriate for the particular frame exchange sequence in progress. The recognition of anything else, including any other valid frame, shall be interpreted as failure of the MPDU transmission. In this instance, the STA shall invoke its </w:t>
      </w:r>
      <w:proofErr w:type="spellStart"/>
      <w:r>
        <w:t>backoff</w:t>
      </w:r>
      <w:proofErr w:type="spellEnd"/>
      <w:r>
        <w:t xml:space="preserve"> procedure at the PHY-</w:t>
      </w:r>
      <w:proofErr w:type="spellStart"/>
      <w:r>
        <w:t>RXEND.indication</w:t>
      </w:r>
      <w:proofErr w:type="spellEnd"/>
      <w:r>
        <w:t xml:space="preserve"> primitive and may process the received frame. An exception is that recognition of a valid Data or Management frame sent by the recipient of a PS-Poll frame shall also be accepted as successful acknowledgment of the PS-Poll frame.</w:t>
      </w:r>
    </w:p>
    <w:p w:rsidR="00652D40" w:rsidRDefault="00652D40" w:rsidP="00AD1CA4">
      <w:pPr>
        <w:ind w:left="720"/>
      </w:pPr>
    </w:p>
    <w:p w:rsidR="00652D40" w:rsidRPr="00814AEA" w:rsidRDefault="00652D40" w:rsidP="00AD1CA4">
      <w:pPr>
        <w:ind w:left="720"/>
        <w:rPr>
          <w:sz w:val="20"/>
        </w:rPr>
      </w:pPr>
      <w:r w:rsidRPr="00814AEA">
        <w:rPr>
          <w:sz w:val="20"/>
        </w:rPr>
        <w:t xml:space="preserve">NOTE 1—The </w:t>
      </w:r>
      <w:proofErr w:type="spellStart"/>
      <w:r w:rsidRPr="00814AEA">
        <w:rPr>
          <w:sz w:val="20"/>
        </w:rPr>
        <w:t>backoff</w:t>
      </w:r>
      <w:proofErr w:type="spellEnd"/>
      <w:r w:rsidRPr="00814AEA">
        <w:rPr>
          <w:sz w:val="20"/>
        </w:rPr>
        <w:t xml:space="preserve"> procedure in the specific case of reception of a corrupted </w:t>
      </w:r>
      <w:proofErr w:type="spellStart"/>
      <w:r w:rsidRPr="00814AEA">
        <w:rPr>
          <w:sz w:val="20"/>
        </w:rPr>
        <w:t>Ack</w:t>
      </w:r>
      <w:proofErr w:type="spellEnd"/>
      <w:r w:rsidR="00455178" w:rsidRPr="00814AEA">
        <w:rPr>
          <w:sz w:val="20"/>
          <w:u w:val="single"/>
        </w:rPr>
        <w:t xml:space="preserve"> or </w:t>
      </w:r>
      <w:proofErr w:type="spellStart"/>
      <w:r w:rsidR="00455178" w:rsidRPr="00814AEA">
        <w:rPr>
          <w:sz w:val="20"/>
          <w:u w:val="single"/>
        </w:rPr>
        <w:t>Block</w:t>
      </w:r>
      <w:r w:rsidR="00C23CB2" w:rsidRPr="00814AEA">
        <w:rPr>
          <w:sz w:val="20"/>
          <w:u w:val="single"/>
        </w:rPr>
        <w:t>Ack</w:t>
      </w:r>
      <w:proofErr w:type="spellEnd"/>
      <w:r w:rsidRPr="00814AEA">
        <w:rPr>
          <w:sz w:val="20"/>
        </w:rPr>
        <w:t xml:space="preserve"> frame results in EIFS rather than DIFS or AIFS being used after the </w:t>
      </w:r>
      <w:proofErr w:type="spellStart"/>
      <w:r w:rsidRPr="00814AEA">
        <w:rPr>
          <w:sz w:val="20"/>
        </w:rPr>
        <w:t>AckTimeout</w:t>
      </w:r>
      <w:proofErr w:type="spellEnd"/>
      <w:r w:rsidRPr="00814AEA">
        <w:rPr>
          <w:sz w:val="20"/>
        </w:rPr>
        <w:t xml:space="preserve"> interval and subsequent reception of the corrupted </w:t>
      </w:r>
      <w:proofErr w:type="spellStart"/>
      <w:r w:rsidRPr="00814AEA">
        <w:rPr>
          <w:sz w:val="20"/>
        </w:rPr>
        <w:lastRenderedPageBreak/>
        <w:t>Ack</w:t>
      </w:r>
      <w:proofErr w:type="spellEnd"/>
      <w:r w:rsidR="00C23CB2" w:rsidRPr="00814AEA">
        <w:rPr>
          <w:sz w:val="20"/>
        </w:rPr>
        <w:t xml:space="preserve"> </w:t>
      </w:r>
      <w:r w:rsidR="00455178" w:rsidRPr="00814AEA">
        <w:rPr>
          <w:sz w:val="20"/>
          <w:u w:val="single"/>
        </w:rPr>
        <w:t xml:space="preserve">or </w:t>
      </w:r>
      <w:proofErr w:type="spellStart"/>
      <w:r w:rsidR="00455178" w:rsidRPr="00814AEA">
        <w:rPr>
          <w:sz w:val="20"/>
          <w:u w:val="single"/>
        </w:rPr>
        <w:t>Block</w:t>
      </w:r>
      <w:r w:rsidR="00C23CB2" w:rsidRPr="00814AEA">
        <w:rPr>
          <w:sz w:val="20"/>
          <w:u w:val="single"/>
        </w:rPr>
        <w:t>Ack</w:t>
      </w:r>
      <w:proofErr w:type="spellEnd"/>
      <w:r w:rsidRPr="00814AEA">
        <w:rPr>
          <w:sz w:val="20"/>
        </w:rPr>
        <w:t xml:space="preserve"> frame (see 10.3.4.3 (</w:t>
      </w:r>
      <w:proofErr w:type="spellStart"/>
      <w:r w:rsidRPr="00814AEA">
        <w:rPr>
          <w:sz w:val="20"/>
        </w:rPr>
        <w:t>Backoff</w:t>
      </w:r>
      <w:proofErr w:type="spellEnd"/>
      <w:r w:rsidRPr="00814AEA">
        <w:rPr>
          <w:sz w:val="20"/>
        </w:rPr>
        <w:t xml:space="preserve"> procedure for DCF) and 10.22.2.4 (Obtaining an EDCA TXOP) respectively).</w:t>
      </w:r>
    </w:p>
    <w:p w:rsidR="00652D40" w:rsidRPr="00814AEA" w:rsidRDefault="00652D40" w:rsidP="00AD1CA4">
      <w:pPr>
        <w:ind w:left="720"/>
        <w:rPr>
          <w:sz w:val="20"/>
        </w:rPr>
      </w:pPr>
    </w:p>
    <w:p w:rsidR="00652D40" w:rsidRPr="00814AEA" w:rsidRDefault="00652D40" w:rsidP="00AD1CA4">
      <w:pPr>
        <w:ind w:left="720"/>
        <w:rPr>
          <w:sz w:val="20"/>
        </w:rPr>
      </w:pPr>
      <w:r w:rsidRPr="00814AEA">
        <w:rPr>
          <w:sz w:val="20"/>
        </w:rPr>
        <w:t xml:space="preserve">NOTE 2—The receiver STA performs the </w:t>
      </w:r>
      <w:proofErr w:type="spellStart"/>
      <w:r w:rsidR="00C23CB2" w:rsidRPr="00814AEA">
        <w:rPr>
          <w:sz w:val="20"/>
          <w:u w:val="single"/>
        </w:rPr>
        <w:t>acknowledgement</w:t>
      </w:r>
      <w:r w:rsidRPr="00814AEA">
        <w:rPr>
          <w:strike/>
          <w:sz w:val="20"/>
        </w:rPr>
        <w:t>Ack</w:t>
      </w:r>
      <w:proofErr w:type="spellEnd"/>
      <w:r w:rsidRPr="00814AEA">
        <w:rPr>
          <w:sz w:val="20"/>
        </w:rPr>
        <w:t xml:space="preserve"> procedure on all received frames requiring acknowledgment, even if an MSDU or A-MSDU is carried partly or wholly within the frame and is subsequently discarded due to drop eligibility (see DEI subfield in 9.2.4.5 (</w:t>
      </w:r>
      <w:proofErr w:type="spellStart"/>
      <w:r w:rsidRPr="00814AEA">
        <w:rPr>
          <w:sz w:val="20"/>
        </w:rPr>
        <w:t>QoS</w:t>
      </w:r>
      <w:proofErr w:type="spellEnd"/>
      <w:r w:rsidRPr="00814AEA">
        <w:rPr>
          <w:sz w:val="20"/>
        </w:rPr>
        <w:t xml:space="preserve"> Control field)).</w:t>
      </w:r>
    </w:p>
    <w:p w:rsidR="00652D40" w:rsidRPr="00814AEA" w:rsidRDefault="00652D40" w:rsidP="00AD1CA4">
      <w:pPr>
        <w:ind w:left="720"/>
        <w:rPr>
          <w:ins w:id="90" w:author="mrison" w:date="2016-02-23T09:05:00Z"/>
          <w:sz w:val="20"/>
        </w:rPr>
      </w:pPr>
    </w:p>
    <w:p w:rsidR="00814AEA" w:rsidRPr="007D7017" w:rsidRDefault="00814AEA" w:rsidP="00AD1CA4">
      <w:pPr>
        <w:ind w:left="720"/>
        <w:rPr>
          <w:ins w:id="91" w:author="mrison" w:date="2016-02-23T09:05:00Z"/>
          <w:sz w:val="20"/>
          <w:u w:val="single"/>
        </w:rPr>
      </w:pPr>
      <w:ins w:id="92" w:author="mrison" w:date="2016-02-23T09:05:00Z">
        <w:r w:rsidRPr="007D7017">
          <w:rPr>
            <w:sz w:val="20"/>
            <w:u w:val="single"/>
          </w:rPr>
          <w:t>NOTE 3—</w:t>
        </w:r>
      </w:ins>
      <w:ins w:id="93" w:author="mrison" w:date="2016-02-23T09:06:00Z">
        <w:r w:rsidRPr="007D7017">
          <w:rPr>
            <w:sz w:val="20"/>
            <w:u w:val="single"/>
          </w:rPr>
          <w:t xml:space="preserve"> </w:t>
        </w:r>
        <w:proofErr w:type="gramStart"/>
        <w:r w:rsidRPr="007D7017">
          <w:rPr>
            <w:sz w:val="20"/>
            <w:u w:val="single"/>
          </w:rPr>
          <w:t>The</w:t>
        </w:r>
        <w:proofErr w:type="gramEnd"/>
        <w:r w:rsidRPr="007D7017">
          <w:rPr>
            <w:sz w:val="20"/>
            <w:u w:val="single"/>
          </w:rPr>
          <w:t xml:space="preserve"> rules that specify the contents of </w:t>
        </w:r>
        <w:proofErr w:type="spellStart"/>
        <w:r w:rsidRPr="007D7017">
          <w:rPr>
            <w:sz w:val="20"/>
            <w:u w:val="single"/>
          </w:rPr>
          <w:t>BlockAck</w:t>
        </w:r>
        <w:proofErr w:type="spellEnd"/>
        <w:r w:rsidRPr="007D7017">
          <w:rPr>
            <w:sz w:val="20"/>
            <w:u w:val="single"/>
          </w:rPr>
          <w:t xml:space="preserve"> frames are defined in 10.24 (Block acknowledgment (block </w:t>
        </w:r>
        <w:proofErr w:type="spellStart"/>
        <w:r w:rsidRPr="007D7017">
          <w:rPr>
            <w:sz w:val="20"/>
            <w:u w:val="single"/>
          </w:rPr>
          <w:t>ack</w:t>
        </w:r>
        <w:proofErr w:type="spellEnd"/>
        <w:r w:rsidRPr="007D7017">
          <w:rPr>
            <w:sz w:val="20"/>
            <w:u w:val="single"/>
          </w:rPr>
          <w:t>)).</w:t>
        </w:r>
      </w:ins>
    </w:p>
    <w:p w:rsidR="00814AEA" w:rsidRDefault="00814AEA" w:rsidP="00AD1CA4">
      <w:pPr>
        <w:ind w:left="720"/>
      </w:pPr>
    </w:p>
    <w:p w:rsidR="00F51C3D" w:rsidRPr="00AD1CA4" w:rsidRDefault="00F51C3D" w:rsidP="00AD1CA4">
      <w:pPr>
        <w:ind w:left="720"/>
        <w:rPr>
          <w:b/>
          <w:strike/>
        </w:rPr>
      </w:pPr>
      <w:r w:rsidRPr="00AD1CA4">
        <w:rPr>
          <w:b/>
          <w:strike/>
        </w:rPr>
        <w:t xml:space="preserve">10.3.2.10 Block </w:t>
      </w:r>
      <w:proofErr w:type="spellStart"/>
      <w:r w:rsidRPr="00AD1CA4">
        <w:rPr>
          <w:b/>
          <w:strike/>
        </w:rPr>
        <w:t>ack</w:t>
      </w:r>
      <w:proofErr w:type="spellEnd"/>
      <w:r w:rsidRPr="00AD1CA4">
        <w:rPr>
          <w:b/>
          <w:strike/>
        </w:rPr>
        <w:t xml:space="preserve"> procedure</w:t>
      </w:r>
    </w:p>
    <w:p w:rsidR="00D60F76" w:rsidRPr="0083436D" w:rsidRDefault="00D60F76" w:rsidP="00AD1CA4">
      <w:pPr>
        <w:ind w:left="720"/>
        <w:rPr>
          <w:strike/>
        </w:rPr>
      </w:pPr>
    </w:p>
    <w:p w:rsidR="00F51C3D" w:rsidRPr="0083436D" w:rsidRDefault="00F51C3D" w:rsidP="00AD1CA4">
      <w:pPr>
        <w:ind w:left="720"/>
        <w:rPr>
          <w:strike/>
        </w:rPr>
      </w:pPr>
      <w:r w:rsidRPr="0083436D">
        <w:rPr>
          <w:strike/>
        </w:rPr>
        <w:t xml:space="preserve">Upon reception of a frame of a type that requires an immediate block </w:t>
      </w:r>
      <w:proofErr w:type="spellStart"/>
      <w:r w:rsidRPr="0083436D">
        <w:rPr>
          <w:strike/>
        </w:rPr>
        <w:t>ack</w:t>
      </w:r>
      <w:proofErr w:type="spellEnd"/>
      <w:r w:rsidRPr="0083436D">
        <w:rPr>
          <w:strike/>
        </w:rPr>
        <w:t xml:space="preserve"> response, the receiving STA shall</w:t>
      </w:r>
      <w:r w:rsidR="00652D40" w:rsidRPr="0083436D">
        <w:rPr>
          <w:strike/>
        </w:rPr>
        <w:t xml:space="preserve"> </w:t>
      </w:r>
      <w:r w:rsidRPr="0083436D">
        <w:rPr>
          <w:strike/>
        </w:rPr>
        <w:t xml:space="preserve">transmit a </w:t>
      </w:r>
      <w:proofErr w:type="spellStart"/>
      <w:r w:rsidRPr="0083436D">
        <w:rPr>
          <w:strike/>
        </w:rPr>
        <w:t>BlockAck</w:t>
      </w:r>
      <w:proofErr w:type="spellEnd"/>
      <w:r w:rsidRPr="0083436D">
        <w:rPr>
          <w:strike/>
        </w:rPr>
        <w:t xml:space="preserve"> frame after a SIFS, without regard to the busy/idle state of the medium. The rules that</w:t>
      </w:r>
      <w:r w:rsidR="00652D40" w:rsidRPr="0083436D">
        <w:rPr>
          <w:strike/>
        </w:rPr>
        <w:t xml:space="preserve"> </w:t>
      </w:r>
      <w:r w:rsidRPr="0083436D">
        <w:rPr>
          <w:strike/>
        </w:rPr>
        <w:t xml:space="preserve">specify the contents of this </w:t>
      </w:r>
      <w:proofErr w:type="spellStart"/>
      <w:r w:rsidRPr="0083436D">
        <w:rPr>
          <w:strike/>
        </w:rPr>
        <w:t>BlockAck</w:t>
      </w:r>
      <w:proofErr w:type="spellEnd"/>
      <w:r w:rsidRPr="0083436D">
        <w:rPr>
          <w:strike/>
        </w:rPr>
        <w:t xml:space="preserve"> frame are defined in 10.24 (Block acknowledgment (block </w:t>
      </w:r>
      <w:proofErr w:type="spellStart"/>
      <w:r w:rsidRPr="0083436D">
        <w:rPr>
          <w:strike/>
        </w:rPr>
        <w:t>ack</w:t>
      </w:r>
      <w:proofErr w:type="spellEnd"/>
      <w:r w:rsidRPr="0083436D">
        <w:rPr>
          <w:strike/>
        </w:rPr>
        <w:t>)).</w:t>
      </w:r>
    </w:p>
    <w:p w:rsidR="00F51C3D" w:rsidRDefault="00F51C3D" w:rsidP="00D60F76"/>
    <w:p w:rsidR="00814AEA" w:rsidRDefault="00814AEA" w:rsidP="00814AEA">
      <w:pPr>
        <w:rPr>
          <w:ins w:id="94" w:author="mrison" w:date="2016-02-23T09:11:00Z"/>
        </w:rPr>
      </w:pPr>
      <w:ins w:id="95" w:author="mrison" w:date="2016-02-23T09:11:00Z">
        <w:r>
          <w:t xml:space="preserve">Change 568.32 </w:t>
        </w:r>
      </w:ins>
      <w:ins w:id="96" w:author="mrison" w:date="2016-02-23T09:13:00Z">
        <w:r>
          <w:t xml:space="preserve">(To DS = From DS = 0 meaning) </w:t>
        </w:r>
      </w:ins>
      <w:ins w:id="97" w:author="mrison" w:date="2016-02-23T09:11:00Z">
        <w:r>
          <w:t>as follows:</w:t>
        </w:r>
      </w:ins>
    </w:p>
    <w:p w:rsidR="00814AEA" w:rsidRDefault="00814AEA" w:rsidP="00D60F76">
      <w:pPr>
        <w:rPr>
          <w:ins w:id="98" w:author="mrison" w:date="2016-02-23T09:11:00Z"/>
        </w:rPr>
      </w:pPr>
    </w:p>
    <w:p w:rsidR="00814AEA" w:rsidRDefault="00814AEA" w:rsidP="00814AEA">
      <w:pPr>
        <w:ind w:left="720"/>
        <w:rPr>
          <w:ins w:id="99" w:author="mrison" w:date="2016-02-23T09:14:00Z"/>
        </w:rPr>
      </w:pPr>
      <w:ins w:id="100" w:author="mrison" w:date="2016-02-23T09:11:00Z">
        <w:r>
          <w:t xml:space="preserve">A Data frame </w:t>
        </w:r>
        <w:r w:rsidRPr="00814AEA">
          <w:rPr>
            <w:strike/>
          </w:rPr>
          <w:t xml:space="preserve">direct </w:t>
        </w:r>
        <w:r>
          <w:t>from one STA to another STA within the same IBSS or t</w:t>
        </w:r>
        <w:r>
          <w:t xml:space="preserve">he same PBSS, a </w:t>
        </w:r>
        <w:r>
          <w:t>Data</w:t>
        </w:r>
        <w:r>
          <w:t xml:space="preserve"> </w:t>
        </w:r>
        <w:r>
          <w:t>frame</w:t>
        </w:r>
        <w:r>
          <w:t xml:space="preserve"> </w:t>
        </w:r>
        <w:r>
          <w:t>direct</w:t>
        </w:r>
      </w:ins>
      <w:ins w:id="101" w:author="mrison" w:date="2016-02-23T09:12:00Z">
        <w:r>
          <w:rPr>
            <w:u w:val="single"/>
          </w:rPr>
          <w:t>ly</w:t>
        </w:r>
      </w:ins>
      <w:ins w:id="102" w:author="mrison" w:date="2016-02-23T09:11:00Z">
        <w:r>
          <w:t xml:space="preserve"> </w:t>
        </w:r>
        <w:r>
          <w:t>from</w:t>
        </w:r>
        <w:r>
          <w:t xml:space="preserve"> </w:t>
        </w:r>
        <w:r>
          <w:t>one</w:t>
        </w:r>
        <w:r>
          <w:t xml:space="preserve"> </w:t>
        </w:r>
        <w:r>
          <w:t>non-AP</w:t>
        </w:r>
        <w:r>
          <w:t xml:space="preserve"> </w:t>
        </w:r>
        <w:r>
          <w:t>STA</w:t>
        </w:r>
        <w:r>
          <w:t xml:space="preserve"> </w:t>
        </w:r>
        <w:r>
          <w:t>to</w:t>
        </w:r>
        <w:r>
          <w:t xml:space="preserve"> </w:t>
        </w:r>
        <w:r>
          <w:t>another</w:t>
        </w:r>
        <w:r>
          <w:t xml:space="preserve"> </w:t>
        </w:r>
        <w:r>
          <w:t>non-AP</w:t>
        </w:r>
        <w:r>
          <w:t xml:space="preserve"> </w:t>
        </w:r>
        <w:r>
          <w:t>STA</w:t>
        </w:r>
        <w:r>
          <w:t xml:space="preserve"> </w:t>
        </w:r>
        <w:r>
          <w:t>within</w:t>
        </w:r>
        <w:r>
          <w:t xml:space="preserve"> </w:t>
        </w:r>
        <w:r>
          <w:t>the</w:t>
        </w:r>
        <w:r>
          <w:t xml:space="preserve"> </w:t>
        </w:r>
        <w:r>
          <w:t>same</w:t>
        </w:r>
        <w:r>
          <w:t xml:space="preserve"> </w:t>
        </w:r>
        <w:r>
          <w:t>infrastructure BSS, or a Data frame outside the context of a BSS.</w:t>
        </w:r>
      </w:ins>
    </w:p>
    <w:p w:rsidR="00814AEA" w:rsidRDefault="00814AEA" w:rsidP="00814AEA">
      <w:pPr>
        <w:ind w:left="720"/>
        <w:rPr>
          <w:ins w:id="103" w:author="mrison" w:date="2016-02-23T09:14:00Z"/>
        </w:rPr>
      </w:pPr>
    </w:p>
    <w:p w:rsidR="00814AEA" w:rsidRPr="00814AEA" w:rsidRDefault="00814AEA" w:rsidP="00814AEA">
      <w:pPr>
        <w:ind w:left="720"/>
        <w:rPr>
          <w:ins w:id="104" w:author="mrison" w:date="2016-02-23T09:11:00Z"/>
          <w:u w:val="single"/>
        </w:rPr>
      </w:pPr>
      <w:ins w:id="105" w:author="mrison" w:date="2016-02-23T09:14:00Z">
        <w:r>
          <w:rPr>
            <w:u w:val="single"/>
          </w:rPr>
          <w:t>This is the only valid combination for Data frames transmitted by a</w:t>
        </w:r>
      </w:ins>
      <w:ins w:id="106" w:author="mrison" w:date="2016-02-23T09:21:00Z">
        <w:r w:rsidR="00C143E0">
          <w:rPr>
            <w:u w:val="single"/>
          </w:rPr>
          <w:t>n IBSS or PBSS</w:t>
        </w:r>
      </w:ins>
      <w:ins w:id="107" w:author="mrison" w:date="2016-02-23T09:19:00Z">
        <w:r w:rsidR="00C143E0">
          <w:rPr>
            <w:u w:val="single"/>
          </w:rPr>
          <w:t xml:space="preserve"> STA, or outside the context of a BSS</w:t>
        </w:r>
      </w:ins>
      <w:ins w:id="108" w:author="mrison" w:date="2016-02-23T09:14:00Z">
        <w:r>
          <w:rPr>
            <w:u w:val="single"/>
          </w:rPr>
          <w:t>.</w:t>
        </w:r>
      </w:ins>
    </w:p>
    <w:p w:rsidR="00814AEA" w:rsidRDefault="00814AEA" w:rsidP="00D60F76">
      <w:pPr>
        <w:rPr>
          <w:ins w:id="109" w:author="mrison" w:date="2016-02-23T09:19:00Z"/>
        </w:rPr>
      </w:pPr>
    </w:p>
    <w:p w:rsidR="008835AF" w:rsidRDefault="008835AF" w:rsidP="00495211">
      <w:pPr>
        <w:rPr>
          <w:ins w:id="110" w:author="mrison" w:date="2016-02-23T09:27:00Z"/>
        </w:rPr>
      </w:pPr>
      <w:ins w:id="111" w:author="mrison" w:date="2016-02-23T09:27:00Z">
        <w:r>
          <w:t>Change</w:t>
        </w:r>
      </w:ins>
      <w:ins w:id="112" w:author="mrison" w:date="2016-02-23T09:23:00Z">
        <w:r w:rsidR="00495211">
          <w:t xml:space="preserve"> </w:t>
        </w:r>
        <w:r>
          <w:t>568.4</w:t>
        </w:r>
      </w:ins>
      <w:ins w:id="113" w:author="mrison" w:date="2016-02-23T09:27:00Z">
        <w:r>
          <w:t xml:space="preserve">1 </w:t>
        </w:r>
      </w:ins>
      <w:ins w:id="114" w:author="mrison" w:date="2016-02-23T09:29:00Z">
        <w:r>
          <w:t xml:space="preserve">(To DS = 0, From DS = 1 meaning) </w:t>
        </w:r>
      </w:ins>
      <w:ins w:id="115" w:author="mrison" w:date="2016-02-23T09:27:00Z">
        <w:r>
          <w:t>as follows:</w:t>
        </w:r>
      </w:ins>
    </w:p>
    <w:p w:rsidR="008835AF" w:rsidRDefault="008835AF" w:rsidP="00495211">
      <w:pPr>
        <w:rPr>
          <w:ins w:id="116" w:author="mrison" w:date="2016-02-23T09:28:00Z"/>
        </w:rPr>
      </w:pPr>
    </w:p>
    <w:p w:rsidR="00495211" w:rsidRDefault="00495211" w:rsidP="008835AF">
      <w:pPr>
        <w:ind w:left="720"/>
        <w:rPr>
          <w:ins w:id="117" w:author="mrison" w:date="2016-02-23T09:23:00Z"/>
        </w:rPr>
      </w:pPr>
      <w:commentRangeStart w:id="118"/>
      <w:ins w:id="119" w:author="mrison" w:date="2016-02-23T09:23:00Z">
        <w:r>
          <w:t xml:space="preserve">This is the only valid combination for </w:t>
        </w:r>
      </w:ins>
      <w:ins w:id="120" w:author="mrison" w:date="2016-02-23T09:28:00Z">
        <w:r w:rsidR="008835AF" w:rsidRPr="008835AF">
          <w:rPr>
            <w:u w:val="single"/>
          </w:rPr>
          <w:t>Data frames transmitted by an AP</w:t>
        </w:r>
        <w:r w:rsidR="008835AF" w:rsidRPr="008835AF">
          <w:rPr>
            <w:u w:val="single"/>
          </w:rPr>
          <w:t xml:space="preserve"> and</w:t>
        </w:r>
        <w:r w:rsidR="008835AF">
          <w:t xml:space="preserve"> </w:t>
        </w:r>
      </w:ins>
      <w:ins w:id="121" w:author="mrison" w:date="2016-02-23T09:23:00Z">
        <w:r>
          <w:t xml:space="preserve">group addressed Data frames transmitted by a mesh </w:t>
        </w:r>
        <w:r>
          <w:t>STA.</w:t>
        </w:r>
      </w:ins>
      <w:commentRangeEnd w:id="118"/>
      <w:ins w:id="122" w:author="mrison" w:date="2016-02-23T14:30:00Z">
        <w:r w:rsidR="000B26DD">
          <w:rPr>
            <w:rStyle w:val="CommentReference"/>
          </w:rPr>
          <w:commentReference w:id="118"/>
        </w:r>
      </w:ins>
    </w:p>
    <w:p w:rsidR="00495211" w:rsidRDefault="00495211" w:rsidP="00D60F76">
      <w:pPr>
        <w:rPr>
          <w:ins w:id="123" w:author="mrison" w:date="2016-02-23T09:23:00Z"/>
        </w:rPr>
      </w:pPr>
    </w:p>
    <w:p w:rsidR="007D7017" w:rsidRDefault="007D7017" w:rsidP="00D60F76">
      <w:pPr>
        <w:rPr>
          <w:ins w:id="124" w:author="mrison" w:date="2016-02-23T14:24:00Z"/>
        </w:rPr>
      </w:pPr>
      <w:proofErr w:type="gramStart"/>
      <w:ins w:id="125" w:author="mrison" w:date="2016-02-23T14:24:00Z">
        <w:r>
          <w:t>At 1281.1 and 1281.3 delete “of a type”.</w:t>
        </w:r>
        <w:proofErr w:type="gramEnd"/>
      </w:ins>
    </w:p>
    <w:p w:rsidR="007D7017" w:rsidRDefault="007D7017" w:rsidP="00D60F76">
      <w:pPr>
        <w:rPr>
          <w:ins w:id="126" w:author="mrison" w:date="2016-02-23T14:24:00Z"/>
        </w:rPr>
      </w:pPr>
    </w:p>
    <w:p w:rsidR="00AD1CA4" w:rsidRDefault="00AD1CA4" w:rsidP="00D60F76">
      <w:r>
        <w:t>At 1293.48, 1293.61, 1295.62, 1926.10, 1302.27 change “</w:t>
      </w:r>
      <w:proofErr w:type="spellStart"/>
      <w:r>
        <w:t>Ack</w:t>
      </w:r>
      <w:proofErr w:type="spellEnd"/>
      <w:r>
        <w:t xml:space="preserve"> procedure” to “acknowledgement procedure”.</w:t>
      </w:r>
    </w:p>
    <w:p w:rsidR="00AD1CA4" w:rsidRDefault="00AD1CA4" w:rsidP="00D60F76"/>
    <w:p w:rsidR="00AD1CA4" w:rsidRDefault="00AD1CA4" w:rsidP="00AD1CA4">
      <w:r>
        <w:t xml:space="preserve">At </w:t>
      </w:r>
      <w:r w:rsidR="00BF071A">
        <w:t xml:space="preserve">578.19, </w:t>
      </w:r>
      <w:r>
        <w:t xml:space="preserve">2841.44 change “10.3.2.10 (Block </w:t>
      </w:r>
      <w:proofErr w:type="spellStart"/>
      <w:r>
        <w:t>ack</w:t>
      </w:r>
      <w:proofErr w:type="spellEnd"/>
      <w:r>
        <w:t xml:space="preserve"> procedure)” to “10.3.2.9 (Acknowledgement procedure)”</w:t>
      </w:r>
      <w:r w:rsidR="00B61EE9">
        <w:t>.</w:t>
      </w:r>
    </w:p>
    <w:p w:rsidR="00BF071A" w:rsidRDefault="00BF071A" w:rsidP="00AD1CA4"/>
    <w:p w:rsidR="00BF071A" w:rsidRDefault="00BF071A" w:rsidP="00AD1CA4">
      <w:r>
        <w:t xml:space="preserve">At 606.33 </w:t>
      </w:r>
      <w:proofErr w:type="gramStart"/>
      <w:r>
        <w:t>change</w:t>
      </w:r>
      <w:proofErr w:type="gramEnd"/>
      <w:r>
        <w:t xml:space="preserve"> “Block </w:t>
      </w:r>
      <w:proofErr w:type="spellStart"/>
      <w:r>
        <w:t>Ack</w:t>
      </w:r>
      <w:proofErr w:type="spellEnd"/>
      <w:r>
        <w:t xml:space="preserve"> frame” to “</w:t>
      </w:r>
      <w:proofErr w:type="spellStart"/>
      <w:r>
        <w:t>BlockAck</w:t>
      </w:r>
      <w:proofErr w:type="spellEnd"/>
      <w:r>
        <w:t xml:space="preserve"> frame”.</w:t>
      </w:r>
    </w:p>
    <w:p w:rsidR="00BF071A" w:rsidRDefault="00BF071A" w:rsidP="00AD1CA4"/>
    <w:p w:rsidR="00BF071A" w:rsidRDefault="00BF071A" w:rsidP="00AD1CA4">
      <w:r>
        <w:t xml:space="preserve">At 1389.39 </w:t>
      </w:r>
      <w:proofErr w:type="gramStart"/>
      <w:r>
        <w:t>change</w:t>
      </w:r>
      <w:proofErr w:type="gramEnd"/>
      <w:r>
        <w:t xml:space="preserve"> “block </w:t>
      </w:r>
      <w:proofErr w:type="spellStart"/>
      <w:r>
        <w:t>ack</w:t>
      </w:r>
      <w:proofErr w:type="spellEnd"/>
      <w:r>
        <w:t xml:space="preserve"> frame exchange</w:t>
      </w:r>
      <w:r w:rsidRPr="00BF071A">
        <w:t xml:space="preserve"> sequence</w:t>
      </w:r>
      <w:r>
        <w:t xml:space="preserve">” to “block </w:t>
      </w:r>
      <w:proofErr w:type="spellStart"/>
      <w:r>
        <w:t>ack</w:t>
      </w:r>
      <w:proofErr w:type="spellEnd"/>
      <w:r>
        <w:t xml:space="preserve"> </w:t>
      </w:r>
      <w:r w:rsidRPr="00BF071A">
        <w:t>sequence</w:t>
      </w:r>
      <w:r>
        <w:t>”.</w:t>
      </w:r>
    </w:p>
    <w:p w:rsidR="00AD1CA4" w:rsidRDefault="00AD1CA4" w:rsidP="00D60F76"/>
    <w:p w:rsidR="00D94C74" w:rsidRDefault="00D60F76">
      <w:pPr>
        <w:rPr>
          <w:u w:val="single"/>
        </w:rPr>
      </w:pPr>
      <w:r w:rsidRPr="00FF305B">
        <w:rPr>
          <w:u w:val="single"/>
        </w:rPr>
        <w:t>Proposed resolution:</w:t>
      </w:r>
    </w:p>
    <w:p w:rsidR="003469FD" w:rsidRDefault="003469FD">
      <w:pPr>
        <w:rPr>
          <w:u w:val="single"/>
        </w:rPr>
      </w:pPr>
    </w:p>
    <w:p w:rsidR="00C24E30" w:rsidRDefault="00C24E30" w:rsidP="00C24E30">
      <w:r>
        <w:t>REVISED</w:t>
      </w:r>
    </w:p>
    <w:p w:rsidR="00C24E30" w:rsidRDefault="00C24E30" w:rsidP="00C24E30"/>
    <w:p w:rsidR="003469FD" w:rsidRDefault="003469FD" w:rsidP="003469FD">
      <w:r>
        <w:t>Make the changes shown under “Proposed changes” for CID 7396 in &lt;this document&gt;, which unify t</w:t>
      </w:r>
      <w:r w:rsidR="00F66896">
        <w:t xml:space="preserve">he procedures for </w:t>
      </w:r>
      <w:proofErr w:type="spellStart"/>
      <w:r w:rsidR="00F66896">
        <w:t>Ack</w:t>
      </w:r>
      <w:proofErr w:type="spellEnd"/>
      <w:r w:rsidR="00F66896">
        <w:t xml:space="preserve"> and </w:t>
      </w:r>
      <w:proofErr w:type="spellStart"/>
      <w:r w:rsidR="00F66896">
        <w:t>Block</w:t>
      </w:r>
      <w:r>
        <w:t>Ack</w:t>
      </w:r>
      <w:proofErr w:type="spellEnd"/>
      <w:r>
        <w:t xml:space="preserve"> frames</w:t>
      </w:r>
      <w:r w:rsidRPr="00D65E12">
        <w:t>.</w:t>
      </w:r>
    </w:p>
    <w:p w:rsidR="004C69EA" w:rsidRDefault="004C69EA">
      <w:r>
        <w:br w:type="page"/>
      </w:r>
    </w:p>
    <w:tbl>
      <w:tblPr>
        <w:tblStyle w:val="TableGrid"/>
        <w:tblW w:w="0" w:type="auto"/>
        <w:tblLook w:val="04A0" w:firstRow="1" w:lastRow="0" w:firstColumn="1" w:lastColumn="0" w:noHBand="0" w:noVBand="1"/>
      </w:tblPr>
      <w:tblGrid>
        <w:gridCol w:w="1809"/>
        <w:gridCol w:w="4383"/>
        <w:gridCol w:w="3384"/>
      </w:tblGrid>
      <w:tr w:rsidR="004C69EA" w:rsidTr="004C69EA">
        <w:tc>
          <w:tcPr>
            <w:tcW w:w="1809" w:type="dxa"/>
          </w:tcPr>
          <w:p w:rsidR="004C69EA" w:rsidRDefault="004C69EA" w:rsidP="004C69EA">
            <w:r>
              <w:lastRenderedPageBreak/>
              <w:t>Identifiers</w:t>
            </w:r>
          </w:p>
        </w:tc>
        <w:tc>
          <w:tcPr>
            <w:tcW w:w="4383" w:type="dxa"/>
          </w:tcPr>
          <w:p w:rsidR="004C69EA" w:rsidRDefault="004C69EA" w:rsidP="004C69EA">
            <w:r>
              <w:t>Comment</w:t>
            </w:r>
          </w:p>
        </w:tc>
        <w:tc>
          <w:tcPr>
            <w:tcW w:w="3384" w:type="dxa"/>
          </w:tcPr>
          <w:p w:rsidR="004C69EA" w:rsidRDefault="004C69EA" w:rsidP="004C69EA">
            <w:r>
              <w:t>Proposed change</w:t>
            </w:r>
          </w:p>
        </w:tc>
      </w:tr>
      <w:tr w:rsidR="00F30A77" w:rsidRPr="002C1619" w:rsidTr="004C69EA">
        <w:trPr>
          <w:ins w:id="127" w:author="mrison" w:date="2016-02-24T17:10:00Z"/>
        </w:trPr>
        <w:tc>
          <w:tcPr>
            <w:tcW w:w="1809" w:type="dxa"/>
          </w:tcPr>
          <w:p w:rsidR="00F30A77" w:rsidRDefault="00F30A77" w:rsidP="004C69EA">
            <w:pPr>
              <w:rPr>
                <w:ins w:id="128" w:author="mrison" w:date="2016-02-24T17:10:00Z"/>
              </w:rPr>
            </w:pPr>
            <w:ins w:id="129" w:author="mrison" w:date="2016-02-24T17:10:00Z">
              <w:r>
                <w:t>CID 7398</w:t>
              </w:r>
            </w:ins>
          </w:p>
          <w:p w:rsidR="00F30A77" w:rsidRDefault="00F30A77" w:rsidP="004C69EA">
            <w:pPr>
              <w:rPr>
                <w:ins w:id="130" w:author="mrison" w:date="2016-02-24T17:10:00Z"/>
              </w:rPr>
            </w:pPr>
            <w:ins w:id="131" w:author="mrison" w:date="2016-02-24T17:10:00Z">
              <w:r>
                <w:t>Mark RISON</w:t>
              </w:r>
            </w:ins>
          </w:p>
          <w:p w:rsidR="00F30A77" w:rsidRDefault="00F30A77" w:rsidP="004C69EA">
            <w:pPr>
              <w:rPr>
                <w:ins w:id="132" w:author="mrison" w:date="2016-02-24T17:10:00Z"/>
              </w:rPr>
            </w:pPr>
            <w:ins w:id="133" w:author="mrison" w:date="2016-02-24T17:10:00Z">
              <w:r w:rsidRPr="00F30A77">
                <w:t>10.11</w:t>
              </w:r>
            </w:ins>
          </w:p>
          <w:p w:rsidR="00F30A77" w:rsidRDefault="00F30A77" w:rsidP="004C69EA">
            <w:pPr>
              <w:rPr>
                <w:ins w:id="134" w:author="mrison" w:date="2016-02-24T17:10:00Z"/>
              </w:rPr>
            </w:pPr>
            <w:ins w:id="135" w:author="mrison" w:date="2016-02-24T17:10:00Z">
              <w:r w:rsidRPr="00F30A77">
                <w:t>1335.31</w:t>
              </w:r>
            </w:ins>
          </w:p>
        </w:tc>
        <w:tc>
          <w:tcPr>
            <w:tcW w:w="4383" w:type="dxa"/>
          </w:tcPr>
          <w:p w:rsidR="00F30A77" w:rsidRPr="004C69EA" w:rsidRDefault="00F30A77" w:rsidP="004C69EA">
            <w:pPr>
              <w:rPr>
                <w:ins w:id="136" w:author="mrison" w:date="2016-02-24T17:10:00Z"/>
              </w:rPr>
            </w:pPr>
            <w:ins w:id="137" w:author="mrison" w:date="2016-02-24T17:10:00Z">
              <w:r w:rsidRPr="00F30A77">
                <w:t xml:space="preserve">"A STA that participates in a successful ADDTS exchange that included a U-PID element with the No-LLC field equal to 1 shall strip the LLC header from an MSDU corresponding to the TID indicated in the ADDTS exchange before transmission of the MSDU" -- how, exactly?  Specifically, does the STA check that the expected LLC </w:t>
              </w:r>
              <w:proofErr w:type="gramStart"/>
              <w:r w:rsidRPr="00F30A77">
                <w:t>header is present, or blindly strip</w:t>
              </w:r>
              <w:proofErr w:type="gramEnd"/>
              <w:r w:rsidRPr="00F30A77">
                <w:t xml:space="preserve"> the first n octets from the MSDU?</w:t>
              </w:r>
            </w:ins>
          </w:p>
        </w:tc>
        <w:tc>
          <w:tcPr>
            <w:tcW w:w="3384" w:type="dxa"/>
          </w:tcPr>
          <w:p w:rsidR="00F30A77" w:rsidRDefault="00F30A77" w:rsidP="004C69EA">
            <w:pPr>
              <w:rPr>
                <w:ins w:id="138" w:author="mrison" w:date="2016-02-24T17:10:00Z"/>
              </w:rPr>
            </w:pPr>
            <w:ins w:id="139" w:author="mrison" w:date="2016-02-24T17:10:00Z">
              <w:r w:rsidRPr="00F30A77">
                <w:t>Add a statement that the STA just strips the first n octets from the MSDU without any checking</w:t>
              </w:r>
            </w:ins>
          </w:p>
        </w:tc>
      </w:tr>
      <w:tr w:rsidR="004C69EA" w:rsidRPr="002C1619" w:rsidTr="004C69EA">
        <w:tc>
          <w:tcPr>
            <w:tcW w:w="1809" w:type="dxa"/>
          </w:tcPr>
          <w:p w:rsidR="004C69EA" w:rsidRDefault="004C69EA" w:rsidP="004C69EA">
            <w:r>
              <w:t>CID 7399</w:t>
            </w:r>
          </w:p>
          <w:p w:rsidR="004C69EA" w:rsidRDefault="004C69EA" w:rsidP="004C69EA">
            <w:r>
              <w:t>Mark RISON</w:t>
            </w:r>
          </w:p>
          <w:p w:rsidR="004C69EA" w:rsidRDefault="004C69EA" w:rsidP="004C69EA">
            <w:r w:rsidRPr="004C69EA">
              <w:t>9.4.2.154</w:t>
            </w:r>
          </w:p>
          <w:p w:rsidR="004C69EA" w:rsidRDefault="004C69EA" w:rsidP="004C69EA">
            <w:r>
              <w:t>1045.09</w:t>
            </w:r>
          </w:p>
        </w:tc>
        <w:tc>
          <w:tcPr>
            <w:tcW w:w="4383" w:type="dxa"/>
          </w:tcPr>
          <w:p w:rsidR="004C69EA" w:rsidRPr="002C1619" w:rsidRDefault="004C69EA" w:rsidP="004C69EA">
            <w:r w:rsidRPr="004C69EA">
              <w:t>Why is a No-LLC field needed?  Doesn't a zero-length LLC Header Copy field already indicate this?</w:t>
            </w:r>
          </w:p>
        </w:tc>
        <w:tc>
          <w:tcPr>
            <w:tcW w:w="3384" w:type="dxa"/>
          </w:tcPr>
          <w:p w:rsidR="004C69EA" w:rsidRPr="002C1619" w:rsidRDefault="004C69EA" w:rsidP="004C69EA">
            <w:r>
              <w:t>Delete the No-LLC header field</w:t>
            </w:r>
          </w:p>
        </w:tc>
      </w:tr>
      <w:tr w:rsidR="00F30A77" w:rsidRPr="002C1619" w:rsidTr="00F30A77">
        <w:tc>
          <w:tcPr>
            <w:tcW w:w="1809" w:type="dxa"/>
          </w:tcPr>
          <w:p w:rsidR="00F30A77" w:rsidRDefault="00F30A77" w:rsidP="009662CA">
            <w:pPr>
              <w:rPr>
                <w:moveTo w:id="140" w:author="mrison" w:date="2016-02-24T17:12:00Z"/>
              </w:rPr>
            </w:pPr>
            <w:moveToRangeStart w:id="141" w:author="mrison" w:date="2016-02-24T17:12:00Z" w:name="move444097278"/>
            <w:moveTo w:id="142" w:author="mrison" w:date="2016-02-24T17:12:00Z">
              <w:r>
                <w:t>CID 7400</w:t>
              </w:r>
            </w:moveTo>
          </w:p>
          <w:p w:rsidR="00F30A77" w:rsidRDefault="00F30A77" w:rsidP="009662CA">
            <w:pPr>
              <w:rPr>
                <w:moveTo w:id="143" w:author="mrison" w:date="2016-02-24T17:12:00Z"/>
              </w:rPr>
            </w:pPr>
            <w:moveTo w:id="144" w:author="mrison" w:date="2016-02-24T17:12:00Z">
              <w:r>
                <w:t>Mark RISON</w:t>
              </w:r>
            </w:moveTo>
          </w:p>
          <w:p w:rsidR="00F30A77" w:rsidRDefault="00F30A77" w:rsidP="009662CA">
            <w:pPr>
              <w:rPr>
                <w:moveTo w:id="145" w:author="mrison" w:date="2016-02-24T17:12:00Z"/>
              </w:rPr>
            </w:pPr>
            <w:moveTo w:id="146" w:author="mrison" w:date="2016-02-24T17:12:00Z">
              <w:r w:rsidRPr="00960691">
                <w:t>9.4.2.154</w:t>
              </w:r>
            </w:moveTo>
          </w:p>
          <w:p w:rsidR="00F30A77" w:rsidRDefault="00F30A77" w:rsidP="009662CA">
            <w:pPr>
              <w:rPr>
                <w:moveTo w:id="147" w:author="mrison" w:date="2016-02-24T17:12:00Z"/>
              </w:rPr>
            </w:pPr>
            <w:moveTo w:id="148" w:author="mrison" w:date="2016-02-24T17:12:00Z">
              <w:r>
                <w:t>1045.22</w:t>
              </w:r>
            </w:moveTo>
          </w:p>
        </w:tc>
        <w:tc>
          <w:tcPr>
            <w:tcW w:w="4383" w:type="dxa"/>
          </w:tcPr>
          <w:p w:rsidR="00F30A77" w:rsidRDefault="00F30A77" w:rsidP="009662CA">
            <w:pPr>
              <w:rPr>
                <w:moveTo w:id="149" w:author="mrison" w:date="2016-02-24T17:12:00Z"/>
              </w:rPr>
            </w:pPr>
            <w:moveTo w:id="150" w:author="mrison" w:date="2016-02-24T17:12:00Z">
              <w:r>
                <w:t>Is Table 9-244 normative, i.e. are no other LLC Header Copy field sizes allowed, and are no other LLC header types allowed?</w:t>
              </w:r>
            </w:moveTo>
          </w:p>
        </w:tc>
        <w:tc>
          <w:tcPr>
            <w:tcW w:w="3384" w:type="dxa"/>
          </w:tcPr>
          <w:p w:rsidR="00F30A77" w:rsidRDefault="00F30A77" w:rsidP="009662CA">
            <w:pPr>
              <w:rPr>
                <w:moveTo w:id="151" w:author="mrison" w:date="2016-02-24T17:12:00Z"/>
              </w:rPr>
            </w:pPr>
            <w:moveTo w:id="152" w:author="mrison" w:date="2016-02-24T17:12:00Z">
              <w:r w:rsidRPr="00960691">
                <w:t>Make the table informative</w:t>
              </w:r>
            </w:moveTo>
          </w:p>
        </w:tc>
      </w:tr>
      <w:moveToRangeEnd w:id="141"/>
    </w:tbl>
    <w:p w:rsidR="004C69EA" w:rsidRDefault="004C69EA" w:rsidP="004C69EA"/>
    <w:p w:rsidR="004C69EA" w:rsidRPr="00F70C97" w:rsidRDefault="004C69EA" w:rsidP="004C69EA">
      <w:pPr>
        <w:rPr>
          <w:u w:val="single"/>
        </w:rPr>
      </w:pPr>
      <w:r w:rsidRPr="00F70C97">
        <w:rPr>
          <w:u w:val="single"/>
        </w:rPr>
        <w:t>Discussion:</w:t>
      </w:r>
    </w:p>
    <w:p w:rsidR="004C69EA" w:rsidRDefault="004C69EA" w:rsidP="004C69EA"/>
    <w:p w:rsidR="004C69EA" w:rsidDel="00F30A77" w:rsidRDefault="009D61EC" w:rsidP="004C69EA">
      <w:pPr>
        <w:rPr>
          <w:del w:id="153" w:author="mrison" w:date="2016-02-24T17:12:00Z"/>
        </w:rPr>
      </w:pPr>
      <w:del w:id="154" w:author="mrison" w:date="2016-02-24T17:12:00Z">
        <w:r w:rsidDel="00F30A77">
          <w:delText xml:space="preserve">It isn’t.  </w:delText>
        </w:r>
        <w:r w:rsidR="004C69EA" w:rsidDel="00F30A77">
          <w:delText>Yes</w:delText>
        </w:r>
        <w:r w:rsidR="00394273" w:rsidDel="00F30A77">
          <w:delText xml:space="preserve"> it does</w:delText>
        </w:r>
        <w:r w:rsidR="004C69EA" w:rsidDel="00F30A77">
          <w:delText>.</w:delText>
        </w:r>
      </w:del>
    </w:p>
    <w:p w:rsidR="00F30A77" w:rsidRDefault="00A04A6F" w:rsidP="004C69EA">
      <w:pPr>
        <w:rPr>
          <w:ins w:id="155" w:author="mrison" w:date="2016-02-24T17:13:00Z"/>
        </w:rPr>
      </w:pPr>
      <w:ins w:id="156" w:author="mrison" w:date="2016-02-23T18:49:00Z">
        <w:r>
          <w:t>Discussions with Carl</w:t>
        </w:r>
        <w:r w:rsidR="00F30A77">
          <w:t>os CORDEIRO have indicated that</w:t>
        </w:r>
      </w:ins>
      <w:ins w:id="157" w:author="mrison" w:date="2016-02-24T17:13:00Z">
        <w:r w:rsidR="00F30A77">
          <w:t>:</w:t>
        </w:r>
      </w:ins>
    </w:p>
    <w:p w:rsidR="00F30A77" w:rsidRDefault="00F30A77" w:rsidP="004C69EA">
      <w:pPr>
        <w:rPr>
          <w:ins w:id="158" w:author="mrison" w:date="2016-02-24T17:13:00Z"/>
        </w:rPr>
      </w:pPr>
    </w:p>
    <w:p w:rsidR="00A04A6F" w:rsidRDefault="00F30A77" w:rsidP="00F30A77">
      <w:pPr>
        <w:pStyle w:val="ListParagraph"/>
        <w:numPr>
          <w:ilvl w:val="0"/>
          <w:numId w:val="49"/>
        </w:numPr>
        <w:rPr>
          <w:ins w:id="159" w:author="mrison" w:date="2016-02-24T17:13:00Z"/>
        </w:rPr>
      </w:pPr>
      <w:ins w:id="160" w:author="mrison" w:date="2016-02-24T17:13:00Z">
        <w:r>
          <w:t>T</w:t>
        </w:r>
      </w:ins>
      <w:ins w:id="161" w:author="mrison" w:date="2016-02-23T18:49:00Z">
        <w:r w:rsidR="00A04A6F">
          <w:t xml:space="preserve">he originating STA is </w:t>
        </w:r>
      </w:ins>
      <w:ins w:id="162" w:author="mrison" w:date="2016-02-24T17:13:00Z">
        <w:r>
          <w:t xml:space="preserve">indeed </w:t>
        </w:r>
      </w:ins>
      <w:ins w:id="163" w:author="mrison" w:date="2016-02-23T18:49:00Z">
        <w:r w:rsidR="00A04A6F">
          <w:t xml:space="preserve">not required to check for the expected LLC header: it can simply strip the number of octets it has been told the LLC </w:t>
        </w:r>
      </w:ins>
      <w:ins w:id="164" w:author="mrison" w:date="2016-02-23T18:50:00Z">
        <w:r w:rsidR="00A04A6F">
          <w:t xml:space="preserve">header </w:t>
        </w:r>
      </w:ins>
      <w:ins w:id="165" w:author="mrison" w:date="2016-02-23T18:49:00Z">
        <w:r w:rsidR="00A04A6F">
          <w:t>occupies.</w:t>
        </w:r>
      </w:ins>
    </w:p>
    <w:p w:rsidR="00F30A77" w:rsidRDefault="00F30A77" w:rsidP="00F30A77">
      <w:pPr>
        <w:pStyle w:val="ListParagraph"/>
        <w:numPr>
          <w:ilvl w:val="0"/>
          <w:numId w:val="49"/>
        </w:numPr>
        <w:rPr>
          <w:ins w:id="166" w:author="mrison" w:date="2016-02-24T17:15:00Z"/>
        </w:rPr>
      </w:pPr>
      <w:ins w:id="167" w:author="mrison" w:date="2016-02-24T17:14:00Z">
        <w:r>
          <w:t>The point of the No-LLC field is to allow the LLC header to be included over the air while still allowing its contents to be known in advance (</w:t>
        </w:r>
      </w:ins>
      <w:ins w:id="168" w:author="mrison" w:date="2016-02-24T17:15:00Z">
        <w:r>
          <w:t>“</w:t>
        </w:r>
        <w:r w:rsidRPr="00F30A77">
          <w:t>When you are designing products to</w:t>
        </w:r>
        <w:r>
          <w:t xml:space="preserve"> work in such high bit rates (~ </w:t>
        </w:r>
        <w:r w:rsidRPr="00F30A77">
          <w:t xml:space="preserve">5Gbps in 11ad, &gt; 20 </w:t>
        </w:r>
        <w:proofErr w:type="spellStart"/>
        <w:r w:rsidRPr="00F30A77">
          <w:t>Gbps</w:t>
        </w:r>
        <w:proofErr w:type="spellEnd"/>
        <w:r w:rsidRPr="00F30A77">
          <w:t xml:space="preserve"> in 11ay), it is very common to find yourself offloading certain data plane functions to HW accelerators so that you can process packets at the required rates and more efficiently (e.g., power wise). Having the LLC header in advance can help in this regard, since you know what to expect and can configure the offload HW.</w:t>
        </w:r>
        <w:r>
          <w:t>”).</w:t>
        </w:r>
      </w:ins>
    </w:p>
    <w:p w:rsidR="003F0C31" w:rsidRDefault="00F30A77" w:rsidP="003F0C31">
      <w:pPr>
        <w:pStyle w:val="ListParagraph"/>
        <w:numPr>
          <w:ilvl w:val="0"/>
          <w:numId w:val="49"/>
        </w:numPr>
        <w:rPr>
          <w:ins w:id="169" w:author="mrison" w:date="2016-02-24T23:48:00Z"/>
        </w:rPr>
      </w:pPr>
      <w:ins w:id="170" w:author="mrison" w:date="2016-02-24T17:15:00Z">
        <w:r>
          <w:t>The table is indeed normative</w:t>
        </w:r>
      </w:ins>
      <w:ins w:id="171" w:author="mrison" w:date="2016-02-24T18:08:00Z">
        <w:r w:rsidR="00C1546D">
          <w:t xml:space="preserve"> (</w:t>
        </w:r>
      </w:ins>
      <w:ins w:id="172" w:author="mrison" w:date="2016-02-24T17:16:00Z">
        <w:r>
          <w:t>“</w:t>
        </w:r>
        <w:r w:rsidRPr="00F30A77">
          <w:t>The idea was to have in the table only those lengths that are permitted in 802.2</w:t>
        </w:r>
        <w:r>
          <w:t>”</w:t>
        </w:r>
      </w:ins>
      <w:ins w:id="173" w:author="mrison" w:date="2016-02-24T18:08:00Z">
        <w:r w:rsidR="00C1546D">
          <w:t>)</w:t>
        </w:r>
      </w:ins>
      <w:ins w:id="174" w:author="mrison" w:date="2016-02-24T17:16:00Z">
        <w:r>
          <w:t xml:space="preserve"> (but the option with SNAP and a 16-bit control field was forgotten)</w:t>
        </w:r>
      </w:ins>
    </w:p>
    <w:p w:rsidR="003F0C31" w:rsidRDefault="003F0C31" w:rsidP="003F0C31">
      <w:pPr>
        <w:rPr>
          <w:ins w:id="175" w:author="mrison" w:date="2016-02-24T23:48:00Z"/>
        </w:rPr>
      </w:pPr>
    </w:p>
    <w:p w:rsidR="003F0C31" w:rsidRDefault="003F0C31" w:rsidP="003F0C31">
      <w:pPr>
        <w:rPr>
          <w:ins w:id="176" w:author="mrison" w:date="2016-02-23T18:49:00Z"/>
        </w:rPr>
      </w:pPr>
      <w:ins w:id="177" w:author="mrison" w:date="2016-02-24T23:47:00Z">
        <w:r>
          <w:t xml:space="preserve">The purpose of including the </w:t>
        </w:r>
      </w:ins>
      <w:ins w:id="178" w:author="mrison" w:date="2016-02-24T23:48:00Z">
        <w:r>
          <w:t xml:space="preserve">U-PID element in the (DMG) ADDTS Response frame is not clear (and the behaviour is underspecified).  One use is so that a non-DMG ADDTS </w:t>
        </w:r>
      </w:ins>
      <w:ins w:id="179" w:author="mrison" w:date="2016-02-25T00:19:00Z">
        <w:r w:rsidR="008D31C3">
          <w:t>Response</w:t>
        </w:r>
      </w:ins>
      <w:ins w:id="180" w:author="mrison" w:date="2016-02-24T23:48:00Z">
        <w:r>
          <w:t xml:space="preserve"> can </w:t>
        </w:r>
      </w:ins>
      <w:ins w:id="181" w:author="mrison" w:date="2016-02-24T23:49:00Z">
        <w:r>
          <w:t>distinguish “I’m OK with this U-PID” from “I don’t understand U-PIDs so I’ve just ignored that element in your request”.</w:t>
        </w:r>
      </w:ins>
    </w:p>
    <w:p w:rsidR="00A04A6F" w:rsidRDefault="00A04A6F" w:rsidP="004C69EA">
      <w:pPr>
        <w:rPr>
          <w:ins w:id="182" w:author="mrison" w:date="2016-02-24T23:52:00Z"/>
        </w:rPr>
      </w:pPr>
    </w:p>
    <w:p w:rsidR="0051200E" w:rsidRDefault="0051200E" w:rsidP="004C69EA">
      <w:pPr>
        <w:rPr>
          <w:ins w:id="183" w:author="mrison" w:date="2016-02-24T23:52:00Z"/>
        </w:rPr>
      </w:pPr>
      <w:ins w:id="184" w:author="mrison" w:date="2016-02-24T23:52:00Z">
        <w:r>
          <w:t>There is some confusion about which elements are optional in DMG ADDTS.</w:t>
        </w:r>
        <w:r w:rsidR="0039139B">
          <w:t xml:space="preserve">  The list of SAP primitive items is incomplete in all the flavours of ADDTS.</w:t>
        </w:r>
      </w:ins>
    </w:p>
    <w:p w:rsidR="0051200E" w:rsidRDefault="0051200E" w:rsidP="004C69EA"/>
    <w:p w:rsidR="004C69EA" w:rsidRDefault="004C69EA" w:rsidP="004C69EA">
      <w:pPr>
        <w:rPr>
          <w:u w:val="single"/>
        </w:rPr>
      </w:pPr>
      <w:r>
        <w:rPr>
          <w:u w:val="single"/>
        </w:rPr>
        <w:t>Proposed changes</w:t>
      </w:r>
      <w:r w:rsidRPr="00F70C97">
        <w:rPr>
          <w:u w:val="single"/>
        </w:rPr>
        <w:t>:</w:t>
      </w:r>
    </w:p>
    <w:p w:rsidR="004C69EA" w:rsidRDefault="004C69EA" w:rsidP="004C69EA">
      <w:pPr>
        <w:rPr>
          <w:u w:val="single"/>
        </w:rPr>
      </w:pPr>
    </w:p>
    <w:p w:rsidR="00F30A77" w:rsidRDefault="004C69EA" w:rsidP="004C69EA">
      <w:pPr>
        <w:rPr>
          <w:ins w:id="185" w:author="mrison" w:date="2016-02-24T17:21:00Z"/>
        </w:rPr>
      </w:pPr>
      <w:del w:id="186" w:author="mrison" w:date="2016-02-24T17:21:00Z">
        <w:r w:rsidDel="00F30A77">
          <w:delText>At</w:delText>
        </w:r>
      </w:del>
      <w:ins w:id="187" w:author="mrison" w:date="2016-02-24T17:21:00Z">
        <w:r w:rsidR="00F30A77">
          <w:t>Change from</w:t>
        </w:r>
      </w:ins>
      <w:r>
        <w:t xml:space="preserve"> 1045.18, </w:t>
      </w:r>
      <w:ins w:id="188" w:author="mrison" w:date="2016-02-24T17:21:00Z">
        <w:r w:rsidR="00F30A77">
          <w:t xml:space="preserve">as </w:t>
        </w:r>
        <w:proofErr w:type="spellStart"/>
        <w:r w:rsidR="00F30A77">
          <w:t>follows:</w:t>
        </w:r>
      </w:ins>
      <w:del w:id="189" w:author="mrison" w:date="2016-02-24T17:17:00Z">
        <w:r w:rsidDel="00F30A77">
          <w:delText>delete</w:delText>
        </w:r>
      </w:del>
      <w:del w:id="190" w:author="mrison" w:date="2016-02-24T17:21:00Z">
        <w:r w:rsidDel="00F30A77">
          <w:delText xml:space="preserve"> “</w:delText>
        </w:r>
      </w:del>
      <w:proofErr w:type="spellEnd"/>
    </w:p>
    <w:p w:rsidR="00F30A77" w:rsidRDefault="00F30A77" w:rsidP="004C69EA">
      <w:pPr>
        <w:rPr>
          <w:ins w:id="191" w:author="mrison" w:date="2016-02-24T17:21:00Z"/>
        </w:rPr>
      </w:pPr>
    </w:p>
    <w:p w:rsidR="00F30A77" w:rsidRDefault="004C69EA" w:rsidP="00F30A77">
      <w:pPr>
        <w:ind w:left="720"/>
        <w:rPr>
          <w:ins w:id="192" w:author="mrison" w:date="2016-02-24T17:22:00Z"/>
        </w:rPr>
      </w:pPr>
      <w:r>
        <w:t>The No-LLC field is set to 1 to indicate that MSDUs do not contain the LLC (Logical Link Control) header</w:t>
      </w:r>
      <w:ins w:id="193" w:author="mrison" w:date="2016-02-24T17:22:00Z">
        <w:r w:rsidR="00F30A77">
          <w:rPr>
            <w:u w:val="single"/>
          </w:rPr>
          <w:t xml:space="preserve"> over the WM</w:t>
        </w:r>
      </w:ins>
      <w:r>
        <w:t>.  It is set to 0 otherwise.</w:t>
      </w:r>
    </w:p>
    <w:p w:rsidR="00F30A77" w:rsidRDefault="00F30A77" w:rsidP="00F30A77">
      <w:pPr>
        <w:ind w:left="720"/>
        <w:rPr>
          <w:ins w:id="194" w:author="mrison" w:date="2016-02-24T17:22:00Z"/>
        </w:rPr>
      </w:pPr>
    </w:p>
    <w:p w:rsidR="00F30A77" w:rsidRDefault="00F30A77" w:rsidP="00F30A77">
      <w:pPr>
        <w:ind w:left="720"/>
        <w:rPr>
          <w:ins w:id="195" w:author="mrison" w:date="2016-02-24T17:22:00Z"/>
        </w:rPr>
      </w:pPr>
      <w:ins w:id="196" w:author="mrison" w:date="2016-02-24T17:22:00Z">
        <w:r w:rsidRPr="00F30A77">
          <w:t xml:space="preserve">The </w:t>
        </w:r>
      </w:ins>
      <w:ins w:id="197" w:author="mrison" w:date="2016-02-24T18:20:00Z">
        <w:r w:rsidR="000257C3">
          <w:rPr>
            <w:u w:val="single"/>
          </w:rPr>
          <w:t xml:space="preserve">contents </w:t>
        </w:r>
      </w:ins>
      <w:ins w:id="198" w:author="mrison" w:date="2016-02-24T17:26:00Z">
        <w:r>
          <w:rPr>
            <w:u w:val="single"/>
          </w:rPr>
          <w:t xml:space="preserve">and corresponding </w:t>
        </w:r>
      </w:ins>
      <w:ins w:id="199" w:author="mrison" w:date="2016-02-24T17:22:00Z">
        <w:r w:rsidRPr="00F30A77">
          <w:t xml:space="preserve">size of the LLC Header Copy field </w:t>
        </w:r>
        <w:proofErr w:type="spellStart"/>
        <w:r w:rsidRPr="0051200E">
          <w:rPr>
            <w:strike/>
          </w:rPr>
          <w:t>is</w:t>
        </w:r>
      </w:ins>
      <w:ins w:id="200" w:author="mrison" w:date="2016-02-24T18:13:00Z">
        <w:r w:rsidR="00C1546D">
          <w:rPr>
            <w:u w:val="single"/>
          </w:rPr>
          <w:t>are</w:t>
        </w:r>
      </w:ins>
      <w:proofErr w:type="spellEnd"/>
      <w:ins w:id="201" w:author="mrison" w:date="2016-02-24T17:22:00Z">
        <w:r w:rsidRPr="00F30A77">
          <w:t xml:space="preserve"> specified in Table 9-244 (LLC Header Copy field size).</w:t>
        </w:r>
      </w:ins>
    </w:p>
    <w:p w:rsidR="00F30A77" w:rsidRDefault="00F30A77" w:rsidP="00F30A77">
      <w:pPr>
        <w:ind w:left="720"/>
        <w:rPr>
          <w:ins w:id="202" w:author="mrison" w:date="2016-02-24T17:22:00Z"/>
        </w:rPr>
      </w:pPr>
    </w:p>
    <w:p w:rsidR="00F30A77" w:rsidRPr="00F30A77" w:rsidRDefault="00F30A77" w:rsidP="00F30A77">
      <w:pPr>
        <w:ind w:left="720"/>
        <w:jc w:val="center"/>
        <w:rPr>
          <w:ins w:id="203" w:author="mrison" w:date="2016-02-24T17:22:00Z"/>
          <w:b/>
        </w:rPr>
      </w:pPr>
      <w:ins w:id="204" w:author="mrison" w:date="2016-02-24T17:22:00Z">
        <w:r w:rsidRPr="00F30A77">
          <w:rPr>
            <w:b/>
          </w:rPr>
          <w:t>Table 9-244—LLC Header Copy field</w:t>
        </w:r>
        <w:r w:rsidRPr="0051200E">
          <w:rPr>
            <w:b/>
            <w:strike/>
          </w:rPr>
          <w:t xml:space="preserve"> size</w:t>
        </w:r>
      </w:ins>
    </w:p>
    <w:p w:rsidR="00F30A77" w:rsidRDefault="00F30A77" w:rsidP="00F30A77">
      <w:pPr>
        <w:ind w:left="720"/>
        <w:rPr>
          <w:ins w:id="205" w:author="mrison" w:date="2016-02-24T17:22:00Z"/>
        </w:rPr>
      </w:pPr>
    </w:p>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85"/>
        <w:gridCol w:w="3771"/>
      </w:tblGrid>
      <w:tr w:rsidR="00F30A77" w:rsidTr="00F30A77">
        <w:trPr>
          <w:ins w:id="206" w:author="mrison" w:date="2016-02-24T17:23:00Z"/>
        </w:trPr>
        <w:tc>
          <w:tcPr>
            <w:tcW w:w="5585" w:type="dxa"/>
            <w:tcBorders>
              <w:top w:val="single" w:sz="12" w:space="0" w:color="auto"/>
              <w:bottom w:val="single" w:sz="12" w:space="0" w:color="auto"/>
            </w:tcBorders>
          </w:tcPr>
          <w:p w:rsidR="00F30A77" w:rsidRPr="007840B1" w:rsidRDefault="00F30A77" w:rsidP="00F30A77">
            <w:pPr>
              <w:spacing w:before="60" w:after="60"/>
              <w:jc w:val="center"/>
              <w:rPr>
                <w:ins w:id="207" w:author="mrison" w:date="2016-02-24T17:23:00Z"/>
                <w:b/>
              </w:rPr>
            </w:pPr>
            <w:ins w:id="208" w:author="mrison" w:date="2016-02-24T17:23:00Z">
              <w:r>
                <w:rPr>
                  <w:b/>
                </w:rPr>
                <w:t xml:space="preserve">LLC </w:t>
              </w:r>
            </w:ins>
            <w:ins w:id="209" w:author="mrison" w:date="2016-02-24T18:22:00Z">
              <w:r w:rsidR="000257C3">
                <w:rPr>
                  <w:b/>
                  <w:u w:val="single"/>
                </w:rPr>
                <w:t xml:space="preserve">Header Copy field </w:t>
              </w:r>
              <w:proofErr w:type="spellStart"/>
              <w:r w:rsidR="000257C3">
                <w:rPr>
                  <w:b/>
                  <w:u w:val="single"/>
                </w:rPr>
                <w:t>contents</w:t>
              </w:r>
            </w:ins>
            <w:ins w:id="210" w:author="mrison" w:date="2016-02-24T17:23:00Z">
              <w:r w:rsidRPr="0051200E">
                <w:rPr>
                  <w:b/>
                  <w:strike/>
                </w:rPr>
                <w:t>header</w:t>
              </w:r>
              <w:proofErr w:type="spellEnd"/>
              <w:r w:rsidRPr="0051200E">
                <w:rPr>
                  <w:b/>
                  <w:strike/>
                </w:rPr>
                <w:t xml:space="preserve"> type</w:t>
              </w:r>
            </w:ins>
          </w:p>
        </w:tc>
        <w:tc>
          <w:tcPr>
            <w:tcW w:w="3771" w:type="dxa"/>
            <w:tcBorders>
              <w:top w:val="single" w:sz="12" w:space="0" w:color="auto"/>
              <w:bottom w:val="single" w:sz="12" w:space="0" w:color="auto"/>
            </w:tcBorders>
          </w:tcPr>
          <w:p w:rsidR="00F30A77" w:rsidRPr="007840B1" w:rsidRDefault="00F30A77" w:rsidP="009662CA">
            <w:pPr>
              <w:spacing w:before="60" w:after="60"/>
              <w:jc w:val="center"/>
              <w:rPr>
                <w:ins w:id="211" w:author="mrison" w:date="2016-02-24T17:23:00Z"/>
                <w:b/>
              </w:rPr>
            </w:pPr>
            <w:ins w:id="212" w:author="mrison" w:date="2016-02-24T17:24:00Z">
              <w:r w:rsidRPr="00F30A77">
                <w:rPr>
                  <w:b/>
                </w:rPr>
                <w:t>LLC Header Copy field size (octets)</w:t>
              </w:r>
            </w:ins>
          </w:p>
        </w:tc>
      </w:tr>
      <w:tr w:rsidR="00F30A77" w:rsidTr="00F30A77">
        <w:trPr>
          <w:ins w:id="213" w:author="mrison" w:date="2016-02-24T17:23:00Z"/>
        </w:trPr>
        <w:tc>
          <w:tcPr>
            <w:tcW w:w="5585" w:type="dxa"/>
            <w:tcBorders>
              <w:top w:val="single" w:sz="12" w:space="0" w:color="auto"/>
            </w:tcBorders>
          </w:tcPr>
          <w:p w:rsidR="00F30A77" w:rsidRDefault="00F30A77" w:rsidP="009662CA">
            <w:pPr>
              <w:spacing w:before="60" w:after="60"/>
              <w:jc w:val="center"/>
              <w:rPr>
                <w:ins w:id="214" w:author="mrison" w:date="2016-02-24T17:23:00Z"/>
              </w:rPr>
            </w:pPr>
            <w:ins w:id="215" w:author="mrison" w:date="2016-02-24T17:24:00Z">
              <w:r w:rsidRPr="00F30A77">
                <w:t>LLC header with 8-bit control field w</w:t>
              </w:r>
              <w:r w:rsidRPr="00F30A77">
                <w:rPr>
                  <w:strike/>
                </w:rPr>
                <w:t>/</w:t>
              </w:r>
              <w:proofErr w:type="spellStart"/>
              <w:r w:rsidRPr="00F30A77">
                <w:rPr>
                  <w:strike/>
                </w:rPr>
                <w:t>o</w:t>
              </w:r>
            </w:ins>
            <w:ins w:id="216" w:author="mrison" w:date="2016-02-24T17:25:00Z">
              <w:r>
                <w:rPr>
                  <w:u w:val="single"/>
                </w:rPr>
                <w:t>ithout</w:t>
              </w:r>
            </w:ins>
            <w:proofErr w:type="spellEnd"/>
            <w:ins w:id="217" w:author="mrison" w:date="2016-02-24T17:24:00Z">
              <w:r w:rsidRPr="00F30A77">
                <w:t xml:space="preserve"> SNAP</w:t>
              </w:r>
            </w:ins>
          </w:p>
        </w:tc>
        <w:tc>
          <w:tcPr>
            <w:tcW w:w="3771" w:type="dxa"/>
            <w:tcBorders>
              <w:top w:val="single" w:sz="12" w:space="0" w:color="auto"/>
            </w:tcBorders>
          </w:tcPr>
          <w:p w:rsidR="00F30A77" w:rsidRDefault="00F30A77" w:rsidP="00F30A77">
            <w:pPr>
              <w:spacing w:before="60" w:after="60"/>
              <w:jc w:val="center"/>
              <w:rPr>
                <w:ins w:id="218" w:author="mrison" w:date="2016-02-24T17:23:00Z"/>
              </w:rPr>
            </w:pPr>
            <w:ins w:id="219" w:author="mrison" w:date="2016-02-24T17:24:00Z">
              <w:r>
                <w:t>3</w:t>
              </w:r>
            </w:ins>
          </w:p>
        </w:tc>
      </w:tr>
      <w:tr w:rsidR="00F30A77" w:rsidTr="00F30A77">
        <w:trPr>
          <w:ins w:id="220" w:author="mrison" w:date="2016-02-24T17:23:00Z"/>
        </w:trPr>
        <w:tc>
          <w:tcPr>
            <w:tcW w:w="5585" w:type="dxa"/>
          </w:tcPr>
          <w:p w:rsidR="00F30A77" w:rsidRDefault="00F30A77" w:rsidP="009662CA">
            <w:pPr>
              <w:spacing w:before="60" w:after="60"/>
              <w:jc w:val="center"/>
              <w:rPr>
                <w:ins w:id="221" w:author="mrison" w:date="2016-02-24T17:23:00Z"/>
              </w:rPr>
            </w:pPr>
            <w:ins w:id="222" w:author="mrison" w:date="2016-02-24T17:24:00Z">
              <w:r w:rsidRPr="00F30A77">
                <w:t>LLC header with 8-bit control field with SNAP</w:t>
              </w:r>
            </w:ins>
          </w:p>
        </w:tc>
        <w:tc>
          <w:tcPr>
            <w:tcW w:w="3771" w:type="dxa"/>
          </w:tcPr>
          <w:p w:rsidR="00F30A77" w:rsidRDefault="00F30A77" w:rsidP="00F30A77">
            <w:pPr>
              <w:spacing w:before="60" w:after="60"/>
              <w:jc w:val="center"/>
              <w:rPr>
                <w:ins w:id="223" w:author="mrison" w:date="2016-02-24T17:23:00Z"/>
              </w:rPr>
            </w:pPr>
            <w:ins w:id="224" w:author="mrison" w:date="2016-02-24T17:24:00Z">
              <w:r>
                <w:t>8</w:t>
              </w:r>
            </w:ins>
          </w:p>
        </w:tc>
      </w:tr>
      <w:tr w:rsidR="00F30A77" w:rsidTr="00F30A77">
        <w:trPr>
          <w:ins w:id="225" w:author="mrison" w:date="2016-02-24T17:23:00Z"/>
        </w:trPr>
        <w:tc>
          <w:tcPr>
            <w:tcW w:w="5585" w:type="dxa"/>
          </w:tcPr>
          <w:p w:rsidR="00F30A77" w:rsidRPr="00F30A77" w:rsidRDefault="00F30A77" w:rsidP="009662CA">
            <w:pPr>
              <w:spacing w:before="60" w:after="60"/>
              <w:jc w:val="center"/>
              <w:rPr>
                <w:ins w:id="226" w:author="mrison" w:date="2016-02-24T17:23:00Z"/>
                <w:u w:val="single"/>
              </w:rPr>
            </w:pPr>
            <w:ins w:id="227" w:author="mrison" w:date="2016-02-24T17:24:00Z">
              <w:r w:rsidRPr="00F30A77">
                <w:t>LLC header with 16-bit control field</w:t>
              </w:r>
            </w:ins>
            <w:ins w:id="228" w:author="mrison" w:date="2016-02-24T17:25:00Z">
              <w:r>
                <w:rPr>
                  <w:u w:val="single"/>
                </w:rPr>
                <w:t xml:space="preserve"> without SNAP</w:t>
              </w:r>
            </w:ins>
          </w:p>
        </w:tc>
        <w:tc>
          <w:tcPr>
            <w:tcW w:w="3771" w:type="dxa"/>
          </w:tcPr>
          <w:p w:rsidR="00F30A77" w:rsidRDefault="00F30A77" w:rsidP="00F30A77">
            <w:pPr>
              <w:spacing w:before="60" w:after="60"/>
              <w:jc w:val="center"/>
              <w:rPr>
                <w:ins w:id="229" w:author="mrison" w:date="2016-02-24T17:23:00Z"/>
              </w:rPr>
            </w:pPr>
            <w:ins w:id="230" w:author="mrison" w:date="2016-02-24T17:24:00Z">
              <w:r>
                <w:t>4</w:t>
              </w:r>
            </w:ins>
          </w:p>
        </w:tc>
      </w:tr>
      <w:tr w:rsidR="00F30A77" w:rsidTr="00F30A77">
        <w:trPr>
          <w:ins w:id="231" w:author="mrison" w:date="2016-02-24T17:25:00Z"/>
        </w:trPr>
        <w:tc>
          <w:tcPr>
            <w:tcW w:w="5585" w:type="dxa"/>
          </w:tcPr>
          <w:p w:rsidR="00F30A77" w:rsidRPr="00F30A77" w:rsidRDefault="00F30A77" w:rsidP="009662CA">
            <w:pPr>
              <w:spacing w:before="60" w:after="60"/>
              <w:jc w:val="center"/>
              <w:rPr>
                <w:ins w:id="232" w:author="mrison" w:date="2016-02-24T17:25:00Z"/>
                <w:u w:val="single"/>
              </w:rPr>
            </w:pPr>
            <w:ins w:id="233" w:author="mrison" w:date="2016-02-24T17:25:00Z">
              <w:r w:rsidRPr="00F30A77">
                <w:rPr>
                  <w:u w:val="single"/>
                </w:rPr>
                <w:t>LLC header with 16-bit control field</w:t>
              </w:r>
              <w:r>
                <w:rPr>
                  <w:u w:val="single"/>
                </w:rPr>
                <w:t xml:space="preserve"> with</w:t>
              </w:r>
              <w:r w:rsidRPr="00F30A77">
                <w:rPr>
                  <w:u w:val="single"/>
                </w:rPr>
                <w:t xml:space="preserve"> SNAP</w:t>
              </w:r>
            </w:ins>
          </w:p>
        </w:tc>
        <w:tc>
          <w:tcPr>
            <w:tcW w:w="3771" w:type="dxa"/>
          </w:tcPr>
          <w:p w:rsidR="00F30A77" w:rsidRPr="00F30A77" w:rsidRDefault="00F30A77" w:rsidP="00F30A77">
            <w:pPr>
              <w:spacing w:before="60" w:after="60"/>
              <w:jc w:val="center"/>
              <w:rPr>
                <w:ins w:id="234" w:author="mrison" w:date="2016-02-24T17:25:00Z"/>
                <w:u w:val="single"/>
              </w:rPr>
            </w:pPr>
            <w:ins w:id="235" w:author="mrison" w:date="2016-02-24T17:26:00Z">
              <w:r w:rsidRPr="00F30A77">
                <w:rPr>
                  <w:u w:val="single"/>
                </w:rPr>
                <w:t>9</w:t>
              </w:r>
            </w:ins>
          </w:p>
        </w:tc>
      </w:tr>
    </w:tbl>
    <w:p w:rsidR="004C69EA" w:rsidDel="00A6585D" w:rsidRDefault="004C69EA" w:rsidP="00A6585D">
      <w:pPr>
        <w:rPr>
          <w:del w:id="236" w:author="mrison" w:date="2016-02-24T23:58:00Z"/>
        </w:rPr>
        <w:pPrChange w:id="237" w:author="mrison" w:date="2016-02-24T23:58:00Z">
          <w:pPr>
            <w:ind w:left="720"/>
          </w:pPr>
        </w:pPrChange>
      </w:pPr>
      <w:del w:id="238" w:author="mrison" w:date="2016-02-24T17:22:00Z">
        <w:r w:rsidDel="00F30A77">
          <w:delText>”</w:delText>
        </w:r>
      </w:del>
    </w:p>
    <w:p w:rsidR="004C69EA" w:rsidRDefault="004C69EA" w:rsidP="004C69EA"/>
    <w:p w:rsidR="004C69EA" w:rsidDel="00F30A77" w:rsidRDefault="004C69EA" w:rsidP="004C69EA">
      <w:pPr>
        <w:rPr>
          <w:del w:id="239" w:author="mrison" w:date="2016-02-24T17:18:00Z"/>
        </w:rPr>
      </w:pPr>
      <w:del w:id="240" w:author="mrison" w:date="2016-02-24T17:18:00Z">
        <w:r w:rsidDel="00F30A77">
          <w:delText xml:space="preserve">In </w:delText>
        </w:r>
        <w:r w:rsidRPr="004C69EA" w:rsidDel="00F30A77">
          <w:delText>Figure 9-549—Upper layer protocol identification (U-PID) element format</w:delText>
        </w:r>
        <w:r w:rsidDel="00F30A77">
          <w:delText xml:space="preserve"> delete the No-LLC field.</w:delText>
        </w:r>
      </w:del>
    </w:p>
    <w:p w:rsidR="004C69EA" w:rsidDel="00F30A77" w:rsidRDefault="004C69EA" w:rsidP="004C69EA">
      <w:pPr>
        <w:rPr>
          <w:del w:id="241" w:author="mrison" w:date="2016-02-24T17:18:00Z"/>
        </w:rPr>
      </w:pPr>
    </w:p>
    <w:p w:rsidR="004C69EA" w:rsidRDefault="004C69EA" w:rsidP="004C69EA">
      <w:r>
        <w:t>Change 10.11 as follows:</w:t>
      </w:r>
    </w:p>
    <w:p w:rsidR="004C69EA" w:rsidRDefault="004C69EA" w:rsidP="004C69EA"/>
    <w:p w:rsidR="004C69EA" w:rsidRPr="004C69EA" w:rsidRDefault="004C69EA" w:rsidP="004C69EA">
      <w:pPr>
        <w:ind w:left="720"/>
        <w:rPr>
          <w:b/>
        </w:rPr>
      </w:pPr>
      <w:r w:rsidRPr="004C69EA">
        <w:rPr>
          <w:b/>
        </w:rPr>
        <w:t>10.11 MSDU processing</w:t>
      </w:r>
    </w:p>
    <w:p w:rsidR="004C69EA" w:rsidRDefault="004C69EA" w:rsidP="004C69EA">
      <w:pPr>
        <w:ind w:left="720"/>
      </w:pPr>
    </w:p>
    <w:p w:rsidR="00A10395" w:rsidRDefault="004C69EA" w:rsidP="004C69EA">
      <w:pPr>
        <w:ind w:left="720"/>
        <w:rPr>
          <w:ins w:id="242" w:author="mrison" w:date="2016-02-24T17:31:00Z"/>
          <w:b/>
          <w:i/>
        </w:rPr>
      </w:pPr>
      <w:r>
        <w:t>A STA can use the U-PID element transmitted in ADDTS Request</w:t>
      </w:r>
      <w:ins w:id="243" w:author="mrison" w:date="2016-02-24T23:35:00Z">
        <w:r w:rsidR="004E6A0A">
          <w:rPr>
            <w:u w:val="single"/>
          </w:rPr>
          <w:t>, DMG ADDTS Request, ADDTS Response</w:t>
        </w:r>
      </w:ins>
      <w:r>
        <w:t xml:space="preserve"> and </w:t>
      </w:r>
      <w:ins w:id="244" w:author="mrison" w:date="2016-02-24T23:35:00Z">
        <w:r w:rsidR="004E6A0A">
          <w:rPr>
            <w:u w:val="single"/>
          </w:rPr>
          <w:t xml:space="preserve">DMG </w:t>
        </w:r>
      </w:ins>
      <w:r>
        <w:t>ADDTS Response frames to indicate the protocol responsible for handling MSDUs corresponding to the TID indicated within the frame carrying the U-PID element (see 11.4.4.4 (TS setup procedures for both AP and non-AP STA initiation)).</w:t>
      </w:r>
      <w:ins w:id="245" w:author="mrison" w:date="2016-02-24T17:31:00Z">
        <w:r w:rsidR="00A10395">
          <w:rPr>
            <w:b/>
            <w:i/>
          </w:rPr>
          <w:t>&lt;new para&gt;</w:t>
        </w:r>
      </w:ins>
    </w:p>
    <w:p w:rsidR="00A10395" w:rsidRDefault="00A10395" w:rsidP="004C69EA">
      <w:pPr>
        <w:ind w:left="720"/>
        <w:rPr>
          <w:ins w:id="246" w:author="mrison" w:date="2016-02-24T17:32:00Z"/>
        </w:rPr>
      </w:pPr>
    </w:p>
    <w:p w:rsidR="00A10395" w:rsidRDefault="004C69EA" w:rsidP="004C69EA">
      <w:pPr>
        <w:ind w:left="720"/>
        <w:rPr>
          <w:ins w:id="247" w:author="mrison" w:date="2016-02-24T17:30:00Z"/>
        </w:rPr>
      </w:pPr>
      <w:del w:id="248" w:author="mrison" w:date="2016-02-24T17:31:00Z">
        <w:r w:rsidDel="00A10395">
          <w:delText xml:space="preserve"> </w:delText>
        </w:r>
      </w:del>
      <w:r>
        <w:t>A STA that participates in a successful ADDTS exchange that included a U-PID element</w:t>
      </w:r>
      <w:r w:rsidRPr="0051200E">
        <w:t xml:space="preserve"> </w:t>
      </w:r>
      <w:ins w:id="249" w:author="mrison" w:date="2016-02-24T23:35:00Z">
        <w:r w:rsidR="004E6A0A">
          <w:rPr>
            <w:u w:val="single"/>
          </w:rPr>
          <w:t xml:space="preserve">in the ADDTS Response or DMG ADDTS Response frame </w:t>
        </w:r>
      </w:ins>
      <w:r w:rsidRPr="0051200E">
        <w:t>with the No-LLC field equal to 1</w:t>
      </w:r>
      <w:r>
        <w:t xml:space="preserve"> shall strip the </w:t>
      </w:r>
      <w:ins w:id="250" w:author="mrison" w:date="2016-02-23T18:50:00Z">
        <w:r w:rsidR="00A04A6F">
          <w:rPr>
            <w:u w:val="single"/>
          </w:rPr>
          <w:t>number of octets in the LLC Header Copy field</w:t>
        </w:r>
      </w:ins>
      <w:ins w:id="251" w:author="mrison" w:date="2016-02-23T18:52:00Z">
        <w:r w:rsidR="00A04A6F">
          <w:rPr>
            <w:u w:val="single"/>
          </w:rPr>
          <w:t xml:space="preserve"> of the U-PID element</w:t>
        </w:r>
      </w:ins>
      <w:ins w:id="252" w:author="mrison" w:date="2016-02-23T18:50:00Z">
        <w:r w:rsidR="00A04A6F">
          <w:rPr>
            <w:u w:val="single"/>
          </w:rPr>
          <w:t xml:space="preserve"> </w:t>
        </w:r>
      </w:ins>
      <w:r w:rsidRPr="0051200E">
        <w:rPr>
          <w:strike/>
        </w:rPr>
        <w:t xml:space="preserve">LLC header </w:t>
      </w:r>
      <w:r>
        <w:t xml:space="preserve">from </w:t>
      </w:r>
      <w:ins w:id="253" w:author="mrison" w:date="2016-02-23T18:51:00Z">
        <w:r w:rsidR="00A04A6F">
          <w:rPr>
            <w:u w:val="single"/>
          </w:rPr>
          <w:t xml:space="preserve">the start of </w:t>
        </w:r>
      </w:ins>
      <w:r>
        <w:t xml:space="preserve">an MSDU </w:t>
      </w:r>
      <w:ins w:id="254" w:author="mrison" w:date="2016-02-23T18:55:00Z">
        <w:r w:rsidR="00A04A6F">
          <w:rPr>
            <w:u w:val="single"/>
          </w:rPr>
          <w:t>(received in an MA-</w:t>
        </w:r>
        <w:proofErr w:type="spellStart"/>
        <w:r w:rsidR="00A04A6F">
          <w:rPr>
            <w:u w:val="single"/>
          </w:rPr>
          <w:t>UNITDATA.request</w:t>
        </w:r>
        <w:proofErr w:type="spellEnd"/>
        <w:r w:rsidR="00A04A6F">
          <w:rPr>
            <w:u w:val="single"/>
          </w:rPr>
          <w:t xml:space="preserve"> primitive) </w:t>
        </w:r>
      </w:ins>
      <w:r>
        <w:t>corresponding to the TID indicated in the ADDTS exchange before transmission of the MSDU</w:t>
      </w:r>
      <w:ins w:id="255" w:author="mrison" w:date="2016-02-23T18:57:00Z">
        <w:r w:rsidR="00A04A6F">
          <w:rPr>
            <w:u w:val="single"/>
          </w:rPr>
          <w:t xml:space="preserve"> </w:t>
        </w:r>
      </w:ins>
      <w:ins w:id="256" w:author="mrison" w:date="2016-02-23T18:58:00Z">
        <w:r w:rsidR="00A04A6F">
          <w:rPr>
            <w:u w:val="single"/>
          </w:rPr>
          <w:t>to the peer STA</w:t>
        </w:r>
      </w:ins>
      <w:r>
        <w:t>.</w:t>
      </w:r>
    </w:p>
    <w:p w:rsidR="00A10395" w:rsidRDefault="00A10395" w:rsidP="004C69EA">
      <w:pPr>
        <w:ind w:left="720"/>
        <w:rPr>
          <w:ins w:id="257" w:author="mrison" w:date="2016-02-24T17:30:00Z"/>
        </w:rPr>
      </w:pPr>
    </w:p>
    <w:p w:rsidR="00A10395" w:rsidRPr="00A10395" w:rsidRDefault="00A10395" w:rsidP="004C69EA">
      <w:pPr>
        <w:ind w:left="720"/>
        <w:rPr>
          <w:ins w:id="258" w:author="mrison" w:date="2016-02-24T17:30:00Z"/>
          <w:sz w:val="20"/>
          <w:u w:val="single"/>
        </w:rPr>
      </w:pPr>
      <w:ins w:id="259" w:author="mrison" w:date="2016-02-24T17:30:00Z">
        <w:r w:rsidRPr="00A10395">
          <w:rPr>
            <w:sz w:val="20"/>
            <w:u w:val="single"/>
          </w:rPr>
          <w:t xml:space="preserve">NOTE 1—The STA does not verify that the MSDU does indeed start with the </w:t>
        </w:r>
      </w:ins>
      <w:ins w:id="260" w:author="mrison" w:date="2016-02-24T17:31:00Z">
        <w:r w:rsidRPr="00A10395">
          <w:rPr>
            <w:sz w:val="20"/>
            <w:u w:val="single"/>
          </w:rPr>
          <w:t xml:space="preserve">octets </w:t>
        </w:r>
      </w:ins>
      <w:ins w:id="261" w:author="mrison" w:date="2016-02-24T17:30:00Z">
        <w:r w:rsidRPr="00A10395">
          <w:rPr>
            <w:sz w:val="20"/>
            <w:u w:val="single"/>
          </w:rPr>
          <w:t xml:space="preserve">specified </w:t>
        </w:r>
      </w:ins>
      <w:ins w:id="262" w:author="mrison" w:date="2016-02-24T17:31:00Z">
        <w:r w:rsidRPr="00A10395">
          <w:rPr>
            <w:sz w:val="20"/>
            <w:u w:val="single"/>
          </w:rPr>
          <w:t xml:space="preserve">in the </w:t>
        </w:r>
      </w:ins>
      <w:ins w:id="263" w:author="mrison" w:date="2016-02-24T17:30:00Z">
        <w:r w:rsidRPr="00A10395">
          <w:rPr>
            <w:sz w:val="20"/>
            <w:u w:val="single"/>
          </w:rPr>
          <w:t xml:space="preserve">LLC </w:t>
        </w:r>
      </w:ins>
      <w:ins w:id="264" w:author="mrison" w:date="2016-02-24T17:31:00Z">
        <w:r w:rsidRPr="00A10395">
          <w:rPr>
            <w:sz w:val="20"/>
            <w:u w:val="single"/>
          </w:rPr>
          <w:t>H</w:t>
        </w:r>
      </w:ins>
      <w:ins w:id="265" w:author="mrison" w:date="2016-02-24T17:30:00Z">
        <w:r w:rsidRPr="00A10395">
          <w:rPr>
            <w:sz w:val="20"/>
            <w:u w:val="single"/>
          </w:rPr>
          <w:t>eader</w:t>
        </w:r>
      </w:ins>
      <w:ins w:id="266" w:author="mrison" w:date="2016-02-24T17:31:00Z">
        <w:r w:rsidRPr="00A10395">
          <w:rPr>
            <w:sz w:val="20"/>
            <w:u w:val="single"/>
          </w:rPr>
          <w:t xml:space="preserve"> Copy field</w:t>
        </w:r>
      </w:ins>
      <w:ins w:id="267" w:author="mrison" w:date="2016-02-24T17:30:00Z">
        <w:r w:rsidRPr="00A10395">
          <w:rPr>
            <w:sz w:val="20"/>
            <w:u w:val="single"/>
          </w:rPr>
          <w:t>.</w:t>
        </w:r>
      </w:ins>
    </w:p>
    <w:p w:rsidR="00A10395" w:rsidRDefault="00A10395" w:rsidP="004C69EA">
      <w:pPr>
        <w:ind w:left="720"/>
        <w:rPr>
          <w:ins w:id="268" w:author="mrison" w:date="2016-02-24T17:30:00Z"/>
        </w:rPr>
      </w:pPr>
    </w:p>
    <w:p w:rsidR="004C69EA" w:rsidRDefault="004C69EA" w:rsidP="004C69EA">
      <w:pPr>
        <w:ind w:left="720"/>
      </w:pPr>
      <w:del w:id="269" w:author="mrison" w:date="2016-02-24T17:30:00Z">
        <w:r w:rsidDel="00A10395">
          <w:delText xml:space="preserve"> </w:delText>
        </w:r>
      </w:del>
      <w:r>
        <w:t>A STA that participates in a successful ADDTS exchange that included a U-PID element</w:t>
      </w:r>
      <w:r w:rsidRPr="0051200E">
        <w:t xml:space="preserve"> </w:t>
      </w:r>
      <w:ins w:id="270" w:author="mrison" w:date="2016-02-24T23:36:00Z">
        <w:r w:rsidR="004E6A0A">
          <w:rPr>
            <w:u w:val="single"/>
          </w:rPr>
          <w:t xml:space="preserve">in the ADDTS Response or DMG ADDTS Response frame </w:t>
        </w:r>
      </w:ins>
      <w:r w:rsidRPr="0051200E">
        <w:t>with the No-LLC field equal to 1</w:t>
      </w:r>
      <w:r>
        <w:t xml:space="preserve"> and that receives </w:t>
      </w:r>
      <w:ins w:id="271" w:author="mrison" w:date="2016-02-23T18:57:00Z">
        <w:r w:rsidR="00A04A6F">
          <w:rPr>
            <w:u w:val="single"/>
          </w:rPr>
          <w:t xml:space="preserve">from the </w:t>
        </w:r>
      </w:ins>
      <w:ins w:id="272" w:author="mrison" w:date="2016-02-23T18:58:00Z">
        <w:r w:rsidR="00A04A6F">
          <w:rPr>
            <w:u w:val="single"/>
          </w:rPr>
          <w:t>peer STA</w:t>
        </w:r>
      </w:ins>
      <w:ins w:id="273" w:author="mrison" w:date="2016-02-23T18:57:00Z">
        <w:r w:rsidR="00A04A6F">
          <w:rPr>
            <w:u w:val="single"/>
          </w:rPr>
          <w:t xml:space="preserve"> </w:t>
        </w:r>
      </w:ins>
      <w:r>
        <w:t xml:space="preserve">an MSDU corresponding to the TID indicated in the ADDTS exchange shall </w:t>
      </w:r>
      <w:ins w:id="274" w:author="mrison" w:date="2016-02-23T18:52:00Z">
        <w:r w:rsidR="00A04A6F">
          <w:rPr>
            <w:u w:val="single"/>
          </w:rPr>
          <w:t xml:space="preserve">insert the octets in the LLC Header Copy field of </w:t>
        </w:r>
      </w:ins>
      <w:r w:rsidRPr="0051200E">
        <w:rPr>
          <w:strike/>
        </w:rPr>
        <w:t xml:space="preserve">add the header indicated by </w:t>
      </w:r>
      <w:r>
        <w:t xml:space="preserve">the U-PID element </w:t>
      </w:r>
      <w:ins w:id="275" w:author="mrison" w:date="2016-02-23T18:53:00Z">
        <w:r w:rsidR="00A04A6F">
          <w:rPr>
            <w:u w:val="single"/>
          </w:rPr>
          <w:t xml:space="preserve">at the start of the MSDU </w:t>
        </w:r>
      </w:ins>
      <w:r>
        <w:t xml:space="preserve">before delivery of the MSDU </w:t>
      </w:r>
      <w:ins w:id="276" w:author="mrison" w:date="2016-02-23T18:56:00Z">
        <w:r w:rsidR="00A04A6F">
          <w:rPr>
            <w:u w:val="single"/>
          </w:rPr>
          <w:t>(in an MA-</w:t>
        </w:r>
        <w:proofErr w:type="spellStart"/>
        <w:r w:rsidR="00A04A6F">
          <w:rPr>
            <w:u w:val="single"/>
          </w:rPr>
          <w:t>UNITDATA.</w:t>
        </w:r>
      </w:ins>
      <w:ins w:id="277" w:author="mrison" w:date="2016-02-23T18:57:00Z">
        <w:r w:rsidR="00A04A6F">
          <w:rPr>
            <w:u w:val="single"/>
          </w:rPr>
          <w:t>indication</w:t>
        </w:r>
        <w:proofErr w:type="spellEnd"/>
        <w:r w:rsidR="00A04A6F">
          <w:rPr>
            <w:u w:val="single"/>
          </w:rPr>
          <w:t xml:space="preserve"> primitive</w:t>
        </w:r>
        <w:proofErr w:type="gramStart"/>
        <w:r w:rsidR="00A04A6F">
          <w:rPr>
            <w:u w:val="single"/>
          </w:rPr>
          <w:t>)</w:t>
        </w:r>
      </w:ins>
      <w:r w:rsidRPr="0051200E">
        <w:rPr>
          <w:strike/>
        </w:rPr>
        <w:t>at</w:t>
      </w:r>
      <w:proofErr w:type="gramEnd"/>
      <w:r w:rsidRPr="0051200E">
        <w:rPr>
          <w:strike/>
        </w:rPr>
        <w:t xml:space="preserve"> the MAC-SAP</w:t>
      </w:r>
      <w:r>
        <w:t>.</w:t>
      </w:r>
    </w:p>
    <w:p w:rsidR="00933F49" w:rsidRDefault="00933F49" w:rsidP="004C69EA">
      <w:pPr>
        <w:ind w:left="720"/>
      </w:pPr>
    </w:p>
    <w:p w:rsidR="00933F49" w:rsidRPr="00933F49" w:rsidDel="004E6A0A" w:rsidRDefault="00933F49" w:rsidP="004C69EA">
      <w:pPr>
        <w:ind w:left="720"/>
        <w:rPr>
          <w:del w:id="278" w:author="mrison" w:date="2016-02-24T23:25:00Z"/>
          <w:u w:val="single"/>
        </w:rPr>
      </w:pPr>
      <w:r w:rsidRPr="007D78D4">
        <w:rPr>
          <w:sz w:val="20"/>
          <w:u w:val="single"/>
        </w:rPr>
        <w:t>NOTE</w:t>
      </w:r>
      <w:ins w:id="279" w:author="mrison" w:date="2016-02-24T17:30:00Z">
        <w:r w:rsidR="00A10395">
          <w:rPr>
            <w:sz w:val="20"/>
            <w:u w:val="single"/>
          </w:rPr>
          <w:t xml:space="preserve"> 2</w:t>
        </w:r>
      </w:ins>
      <w:r w:rsidRPr="007D78D4">
        <w:rPr>
          <w:sz w:val="20"/>
          <w:u w:val="single"/>
        </w:rPr>
        <w:t xml:space="preserve">—If the </w:t>
      </w:r>
      <w:ins w:id="280" w:author="mrison" w:date="2016-02-24T17:29:00Z">
        <w:r w:rsidR="00A10395">
          <w:rPr>
            <w:sz w:val="20"/>
            <w:u w:val="single"/>
          </w:rPr>
          <w:t xml:space="preserve">No-LLC field is equal to 0, the </w:t>
        </w:r>
      </w:ins>
      <w:r w:rsidRPr="007D78D4">
        <w:rPr>
          <w:sz w:val="20"/>
          <w:u w:val="single"/>
        </w:rPr>
        <w:t>LLC Header Copy field in the U-PID element</w:t>
      </w:r>
      <w:del w:id="281" w:author="mrison" w:date="2016-02-24T17:29:00Z">
        <w:r w:rsidRPr="007D78D4" w:rsidDel="00A10395">
          <w:rPr>
            <w:sz w:val="20"/>
            <w:u w:val="single"/>
          </w:rPr>
          <w:delText xml:space="preserve"> </w:delText>
        </w:r>
      </w:del>
      <w:ins w:id="282" w:author="mrison" w:date="2016-02-24T17:29:00Z">
        <w:r w:rsidR="00A10395">
          <w:rPr>
            <w:sz w:val="20"/>
            <w:u w:val="single"/>
          </w:rPr>
          <w:t xml:space="preserve"> is ignored, except for possible implementation-dependent local optimisations</w:t>
        </w:r>
      </w:ins>
      <w:del w:id="283" w:author="mrison" w:date="2016-02-24T17:29:00Z">
        <w:r w:rsidRPr="007D78D4" w:rsidDel="00A10395">
          <w:rPr>
            <w:sz w:val="20"/>
            <w:u w:val="single"/>
          </w:rPr>
          <w:delText>has zero length, there are no LLC headers in those MSDUs</w:delText>
        </w:r>
      </w:del>
      <w:r w:rsidRPr="007D78D4">
        <w:rPr>
          <w:sz w:val="20"/>
          <w:u w:val="single"/>
        </w:rPr>
        <w:t>.</w:t>
      </w:r>
    </w:p>
    <w:p w:rsidR="004E6A0A" w:rsidRDefault="004E6A0A" w:rsidP="004E6A0A">
      <w:pPr>
        <w:ind w:left="720"/>
        <w:rPr>
          <w:ins w:id="284" w:author="mrison" w:date="2016-02-24T23:25:00Z"/>
        </w:rPr>
        <w:pPrChange w:id="285" w:author="mrison" w:date="2016-02-24T23:25:00Z">
          <w:pPr/>
        </w:pPrChange>
      </w:pPr>
    </w:p>
    <w:p w:rsidR="004E6A0A" w:rsidRDefault="004E6A0A" w:rsidP="004C69EA">
      <w:pPr>
        <w:rPr>
          <w:ins w:id="286" w:author="mrison" w:date="2016-02-24T23:25:00Z"/>
        </w:rPr>
      </w:pPr>
    </w:p>
    <w:p w:rsidR="004E6A0A" w:rsidRDefault="004E6A0A" w:rsidP="004E6A0A">
      <w:pPr>
        <w:rPr>
          <w:ins w:id="287" w:author="mrison" w:date="2016-02-24T23:26:00Z"/>
        </w:rPr>
      </w:pPr>
      <w:ins w:id="288" w:author="mrison" w:date="2016-02-24T23:26:00Z">
        <w:r>
          <w:t xml:space="preserve">Change 1113.28 in </w:t>
        </w:r>
        <w:r w:rsidRPr="000257C3">
          <w:t>9.6.3.2.1 Basic ADDTS Request frame variant</w:t>
        </w:r>
        <w:r>
          <w:t xml:space="preserve"> as follows:</w:t>
        </w:r>
      </w:ins>
    </w:p>
    <w:p w:rsidR="004E6A0A" w:rsidRDefault="004E6A0A" w:rsidP="004E6A0A">
      <w:pPr>
        <w:rPr>
          <w:ins w:id="289" w:author="mrison" w:date="2016-02-24T23:26:00Z"/>
        </w:rPr>
      </w:pPr>
    </w:p>
    <w:p w:rsidR="004E6A0A" w:rsidRDefault="004E6A0A" w:rsidP="004E6A0A">
      <w:pPr>
        <w:ind w:left="720"/>
        <w:rPr>
          <w:ins w:id="290" w:author="mrison" w:date="2016-02-24T23:26:00Z"/>
        </w:rPr>
      </w:pPr>
      <w:ins w:id="291" w:author="mrison" w:date="2016-02-24T23:26:00Z">
        <w:r>
          <w:t xml:space="preserve">The values of the Dialog Token, TCLAS, and </w:t>
        </w:r>
        <w:r w:rsidRPr="00895E43">
          <w:rPr>
            <w:strike/>
          </w:rPr>
          <w:t xml:space="preserve">TCLAS </w:t>
        </w:r>
        <w:proofErr w:type="spellStart"/>
        <w:r w:rsidRPr="00895E43">
          <w:rPr>
            <w:strike/>
          </w:rPr>
          <w:t>Processing</w:t>
        </w:r>
      </w:ins>
      <w:ins w:id="292" w:author="mrison" w:date="2016-02-24T23:27:00Z">
        <w:r>
          <w:rPr>
            <w:u w:val="single"/>
          </w:rPr>
          <w:t>subsequent</w:t>
        </w:r>
      </w:ins>
      <w:proofErr w:type="spellEnd"/>
      <w:ins w:id="293" w:author="mrison" w:date="2016-02-24T23:26:00Z">
        <w:r>
          <w:t xml:space="preserve"> fields of this frame are the same as the values of the corresponding parameters in the invocation of the MLME-</w:t>
        </w:r>
        <w:proofErr w:type="spellStart"/>
        <w:r>
          <w:t>ADDTS.request</w:t>
        </w:r>
        <w:proofErr w:type="spellEnd"/>
        <w:r>
          <w:t xml:space="preserve"> primitive that causes the frame to be sent.</w:t>
        </w:r>
      </w:ins>
    </w:p>
    <w:p w:rsidR="004E6A0A" w:rsidRDefault="004E6A0A" w:rsidP="004E6A0A">
      <w:pPr>
        <w:rPr>
          <w:ins w:id="294" w:author="mrison" w:date="2016-02-24T23:26:00Z"/>
        </w:rPr>
      </w:pPr>
    </w:p>
    <w:p w:rsidR="000257C3" w:rsidRDefault="000257C3" w:rsidP="004C69EA">
      <w:pPr>
        <w:rPr>
          <w:ins w:id="295" w:author="mrison" w:date="2016-02-24T18:40:00Z"/>
        </w:rPr>
      </w:pPr>
      <w:ins w:id="296" w:author="mrison" w:date="2016-02-24T18:39:00Z">
        <w:r>
          <w:t>Change 1114.1</w:t>
        </w:r>
      </w:ins>
      <w:ins w:id="297" w:author="mrison" w:date="2016-02-24T18:40:00Z">
        <w:r>
          <w:t xml:space="preserve"> </w:t>
        </w:r>
      </w:ins>
      <w:ins w:id="298" w:author="mrison" w:date="2016-02-24T18:41:00Z">
        <w:r>
          <w:t xml:space="preserve">in </w:t>
        </w:r>
        <w:r w:rsidRPr="000257C3">
          <w:t>9.6.3.2.1 Basic ADDTS Request frame variant</w:t>
        </w:r>
        <w:r>
          <w:t xml:space="preserve"> </w:t>
        </w:r>
      </w:ins>
      <w:ins w:id="299" w:author="mrison" w:date="2016-02-24T18:40:00Z">
        <w:r>
          <w:t>as follows:</w:t>
        </w:r>
      </w:ins>
    </w:p>
    <w:p w:rsidR="000257C3" w:rsidRDefault="000257C3" w:rsidP="004C69EA">
      <w:pPr>
        <w:rPr>
          <w:ins w:id="300" w:author="mrison" w:date="2016-02-24T18:40:00Z"/>
        </w:rPr>
      </w:pPr>
    </w:p>
    <w:p w:rsidR="000257C3" w:rsidRDefault="000257C3" w:rsidP="000257C3">
      <w:pPr>
        <w:ind w:left="720"/>
        <w:rPr>
          <w:ins w:id="301" w:author="mrison" w:date="2016-02-24T18:39:00Z"/>
        </w:rPr>
      </w:pPr>
      <w:ins w:id="302" w:author="mrison" w:date="2016-02-24T18:40:00Z">
        <w:r>
          <w:t>When</w:t>
        </w:r>
        <w:r>
          <w:t xml:space="preserve"> </w:t>
        </w:r>
        <w:r>
          <w:t>present</w:t>
        </w:r>
        <w:r>
          <w:t xml:space="preserve"> </w:t>
        </w:r>
        <w:r>
          <w:t>in</w:t>
        </w:r>
        <w:r>
          <w:t xml:space="preserve"> </w:t>
        </w:r>
        <w:r>
          <w:t>the</w:t>
        </w:r>
        <w:r>
          <w:t xml:space="preserve"> </w:t>
        </w:r>
        <w:r>
          <w:t>ADDTS</w:t>
        </w:r>
        <w:r>
          <w:t xml:space="preserve"> </w:t>
        </w:r>
        <w:r>
          <w:t>Request</w:t>
        </w:r>
        <w:r>
          <w:t xml:space="preserve"> </w:t>
        </w:r>
        <w:r>
          <w:t>frame,</w:t>
        </w:r>
        <w:r>
          <w:t xml:space="preserve"> </w:t>
        </w:r>
        <w:r>
          <w:t>the</w:t>
        </w:r>
        <w:r>
          <w:t xml:space="preserve"> </w:t>
        </w:r>
        <w:r>
          <w:t>Upper</w:t>
        </w:r>
        <w:r>
          <w:t xml:space="preserve"> </w:t>
        </w:r>
        <w:r>
          <w:t>Layer</w:t>
        </w:r>
        <w:r>
          <w:t xml:space="preserve"> </w:t>
        </w:r>
        <w:r>
          <w:t>Protocol</w:t>
        </w:r>
        <w:r>
          <w:t xml:space="preserve"> </w:t>
        </w:r>
        <w:r>
          <w:t>Identification</w:t>
        </w:r>
        <w:r>
          <w:t xml:space="preserve"> </w:t>
        </w:r>
        <w:r>
          <w:t>(U-PID)</w:t>
        </w:r>
        <w:r>
          <w:t xml:space="preserve"> </w:t>
        </w:r>
        <w:r>
          <w:t>element</w:t>
        </w:r>
        <w:r>
          <w:t xml:space="preserve"> </w:t>
        </w:r>
        <w:r>
          <w:t>indicates</w:t>
        </w:r>
        <w:r>
          <w:t xml:space="preserve"> </w:t>
        </w:r>
        <w:r>
          <w:t>the</w:t>
        </w:r>
        <w:r>
          <w:t xml:space="preserve"> </w:t>
        </w:r>
        <w:r>
          <w:t>upper</w:t>
        </w:r>
        <w:r>
          <w:t xml:space="preserve"> </w:t>
        </w:r>
        <w:r>
          <w:t>layer</w:t>
        </w:r>
        <w:r>
          <w:t xml:space="preserve"> </w:t>
        </w:r>
        <w:r>
          <w:t>protocol</w:t>
        </w:r>
        <w:r>
          <w:t xml:space="preserve"> </w:t>
        </w:r>
        <w:r>
          <w:t>associated</w:t>
        </w:r>
        <w:r>
          <w:t xml:space="preserve"> </w:t>
        </w:r>
        <w:r>
          <w:t>with</w:t>
        </w:r>
        <w:r>
          <w:t xml:space="preserve"> </w:t>
        </w:r>
        <w:r>
          <w:t>the</w:t>
        </w:r>
        <w:r>
          <w:t xml:space="preserve"> </w:t>
        </w:r>
        <w:r>
          <w:t>TID/TSID</w:t>
        </w:r>
        <w:r>
          <w:t xml:space="preserve"> </w:t>
        </w:r>
        <w:r>
          <w:t>specified</w:t>
        </w:r>
        <w:r>
          <w:t xml:space="preserve"> </w:t>
        </w:r>
        <w:r>
          <w:t>within</w:t>
        </w:r>
        <w:r>
          <w:t xml:space="preserve"> </w:t>
        </w:r>
        <w:r>
          <w:t>the</w:t>
        </w:r>
        <w:r>
          <w:t xml:space="preserve"> </w:t>
        </w:r>
        <w:r>
          <w:t>TSPEC element</w:t>
        </w:r>
        <w:r>
          <w:t xml:space="preserve"> </w:t>
        </w:r>
        <w:r>
          <w:t>contained in this frame.</w:t>
        </w:r>
        <w:r w:rsidRPr="00895E43">
          <w:rPr>
            <w:strike/>
          </w:rPr>
          <w:t xml:space="preserve"> If a TSPEC element is not present in the frame, the U</w:t>
        </w:r>
        <w:r w:rsidRPr="00895E43">
          <w:rPr>
            <w:strike/>
          </w:rPr>
          <w:t xml:space="preserve">-PID element is not included in </w:t>
        </w:r>
        <w:r w:rsidRPr="00895E43">
          <w:rPr>
            <w:strike/>
          </w:rPr>
          <w:t>the frame.</w:t>
        </w:r>
      </w:ins>
    </w:p>
    <w:p w:rsidR="000257C3" w:rsidRDefault="000257C3" w:rsidP="004C69EA">
      <w:pPr>
        <w:rPr>
          <w:ins w:id="303" w:author="mrison" w:date="2016-02-24T23:25:00Z"/>
        </w:rPr>
      </w:pPr>
    </w:p>
    <w:p w:rsidR="004E6A0A" w:rsidRDefault="004E6A0A" w:rsidP="004E6A0A">
      <w:pPr>
        <w:rPr>
          <w:ins w:id="304" w:author="mrison" w:date="2016-02-24T23:28:00Z"/>
        </w:rPr>
      </w:pPr>
      <w:ins w:id="305" w:author="mrison" w:date="2016-02-24T23:28:00Z">
        <w:r>
          <w:t>Change 1114.45</w:t>
        </w:r>
        <w:r>
          <w:t xml:space="preserve"> in </w:t>
        </w:r>
        <w:r w:rsidRPr="000257C3">
          <w:t>9.6.3.2.2 DMG ADDTS Request frame variant</w:t>
        </w:r>
        <w:r>
          <w:t xml:space="preserve"> as follows:</w:t>
        </w:r>
      </w:ins>
    </w:p>
    <w:p w:rsidR="004E6A0A" w:rsidRDefault="004E6A0A" w:rsidP="004C69EA">
      <w:pPr>
        <w:rPr>
          <w:ins w:id="306" w:author="mrison" w:date="2016-02-24T23:28:00Z"/>
        </w:rPr>
      </w:pPr>
    </w:p>
    <w:p w:rsidR="004E6A0A" w:rsidRDefault="004E6A0A" w:rsidP="004E6A0A">
      <w:pPr>
        <w:ind w:left="720"/>
        <w:rPr>
          <w:ins w:id="307" w:author="mrison" w:date="2016-02-24T23:28:00Z"/>
        </w:rPr>
      </w:pPr>
      <w:ins w:id="308" w:author="mrison" w:date="2016-02-24T23:28:00Z">
        <w:r>
          <w:lastRenderedPageBreak/>
          <w:t xml:space="preserve">The values of the Dialog Token, </w:t>
        </w:r>
        <w:r>
          <w:t xml:space="preserve">DMG TSPEC, </w:t>
        </w:r>
      </w:ins>
      <w:ins w:id="309" w:author="mrison" w:date="2016-02-24T23:29:00Z">
        <w:r>
          <w:t xml:space="preserve">TSPEC, </w:t>
        </w:r>
      </w:ins>
      <w:ins w:id="310" w:author="mrison" w:date="2016-02-24T23:28:00Z">
        <w:r>
          <w:t xml:space="preserve">TCLAS, and </w:t>
        </w:r>
        <w:r w:rsidRPr="009662CA">
          <w:rPr>
            <w:strike/>
          </w:rPr>
          <w:t xml:space="preserve">TCLAS </w:t>
        </w:r>
        <w:proofErr w:type="spellStart"/>
        <w:r w:rsidRPr="009662CA">
          <w:rPr>
            <w:strike/>
          </w:rPr>
          <w:t>Processing</w:t>
        </w:r>
        <w:r>
          <w:rPr>
            <w:u w:val="single"/>
          </w:rPr>
          <w:t>subsequent</w:t>
        </w:r>
        <w:proofErr w:type="spellEnd"/>
        <w:r>
          <w:t xml:space="preserve"> fields of this frame are the same as the values of the corresponding parameters in the invocation of the MLME-</w:t>
        </w:r>
        <w:proofErr w:type="spellStart"/>
        <w:r>
          <w:t>ADDTS.request</w:t>
        </w:r>
        <w:proofErr w:type="spellEnd"/>
        <w:r>
          <w:t xml:space="preserve"> primitive that causes the frame to be sent.</w:t>
        </w:r>
      </w:ins>
    </w:p>
    <w:p w:rsidR="004E6A0A" w:rsidRDefault="004E6A0A" w:rsidP="004C69EA">
      <w:pPr>
        <w:rPr>
          <w:ins w:id="311" w:author="mrison" w:date="2016-02-24T23:28:00Z"/>
        </w:rPr>
      </w:pPr>
    </w:p>
    <w:p w:rsidR="000257C3" w:rsidRDefault="000257C3" w:rsidP="004C69EA">
      <w:pPr>
        <w:rPr>
          <w:ins w:id="312" w:author="mrison" w:date="2016-02-24T18:42:00Z"/>
        </w:rPr>
      </w:pPr>
      <w:ins w:id="313" w:author="mrison" w:date="2016-02-24T18:42:00Z">
        <w:r>
          <w:t xml:space="preserve">Change 1115.1 in </w:t>
        </w:r>
      </w:ins>
      <w:ins w:id="314" w:author="mrison" w:date="2016-02-24T18:43:00Z">
        <w:r w:rsidRPr="000257C3">
          <w:t>9.6.3.2.2 DMG ADDTS Request frame variant</w:t>
        </w:r>
        <w:r>
          <w:t xml:space="preserve"> </w:t>
        </w:r>
      </w:ins>
      <w:ins w:id="315" w:author="mrison" w:date="2016-02-24T18:42:00Z">
        <w:r>
          <w:t>as follows:</w:t>
        </w:r>
      </w:ins>
    </w:p>
    <w:p w:rsidR="000257C3" w:rsidRDefault="000257C3" w:rsidP="004C69EA">
      <w:pPr>
        <w:rPr>
          <w:ins w:id="316" w:author="mrison" w:date="2016-02-24T18:42:00Z"/>
        </w:rPr>
      </w:pPr>
    </w:p>
    <w:p w:rsidR="000257C3" w:rsidRDefault="000257C3" w:rsidP="000257C3">
      <w:pPr>
        <w:ind w:left="720"/>
        <w:rPr>
          <w:ins w:id="317" w:author="mrison" w:date="2016-02-24T18:41:00Z"/>
        </w:rPr>
      </w:pPr>
      <w:ins w:id="318" w:author="mrison" w:date="2016-02-24T18:42:00Z">
        <w:r>
          <w:t>When</w:t>
        </w:r>
        <w:r>
          <w:t xml:space="preserve"> </w:t>
        </w:r>
        <w:r>
          <w:t>present</w:t>
        </w:r>
        <w:r>
          <w:t xml:space="preserve"> </w:t>
        </w:r>
        <w:r>
          <w:t>in</w:t>
        </w:r>
        <w:r>
          <w:t xml:space="preserve"> </w:t>
        </w:r>
        <w:r>
          <w:t>the</w:t>
        </w:r>
        <w:r>
          <w:t xml:space="preserve"> </w:t>
        </w:r>
        <w:r>
          <w:t>DMG</w:t>
        </w:r>
        <w:r>
          <w:t xml:space="preserve"> </w:t>
        </w:r>
        <w:r>
          <w:t>ADDTS</w:t>
        </w:r>
        <w:r>
          <w:t xml:space="preserve"> </w:t>
        </w:r>
        <w:r>
          <w:t>Request</w:t>
        </w:r>
        <w:r>
          <w:t xml:space="preserve"> </w:t>
        </w:r>
        <w:r>
          <w:t>frame,</w:t>
        </w:r>
        <w:r>
          <w:t xml:space="preserve"> </w:t>
        </w:r>
        <w:r>
          <w:t>the</w:t>
        </w:r>
        <w:r>
          <w:t xml:space="preserve"> </w:t>
        </w:r>
        <w:r>
          <w:t>Upper</w:t>
        </w:r>
        <w:r>
          <w:t xml:space="preserve"> </w:t>
        </w:r>
        <w:r>
          <w:t>Layer</w:t>
        </w:r>
        <w:r>
          <w:t xml:space="preserve"> </w:t>
        </w:r>
        <w:r>
          <w:t>Protocol</w:t>
        </w:r>
        <w:r>
          <w:t xml:space="preserve"> </w:t>
        </w:r>
        <w:r>
          <w:t>Identification</w:t>
        </w:r>
        <w:r>
          <w:t xml:space="preserve"> </w:t>
        </w:r>
        <w:r>
          <w:t>(U-PID)</w:t>
        </w:r>
        <w:r>
          <w:t xml:space="preserve"> </w:t>
        </w:r>
        <w:r>
          <w:t>element indicates the upper layer protocol associated with the TS identifie</w:t>
        </w:r>
        <w:r>
          <w:t xml:space="preserve">d by the optional TSPEC element </w:t>
        </w:r>
        <w:r>
          <w:t>contained in this frame.</w:t>
        </w:r>
      </w:ins>
      <w:ins w:id="319" w:author="mrison" w:date="2016-02-24T18:43:00Z">
        <w:r w:rsidRPr="00895E43">
          <w:rPr>
            <w:u w:val="single"/>
          </w:rPr>
          <w:t xml:space="preserve"> If a TSPEC element is not present in the frame, the U-PID element is not included in the frame.</w:t>
        </w:r>
      </w:ins>
    </w:p>
    <w:p w:rsidR="000257C3" w:rsidRDefault="000257C3" w:rsidP="004C69EA">
      <w:pPr>
        <w:rPr>
          <w:ins w:id="320" w:author="mrison" w:date="2016-02-24T23:29:00Z"/>
        </w:rPr>
      </w:pPr>
    </w:p>
    <w:p w:rsidR="004E6A0A" w:rsidRDefault="004E6A0A" w:rsidP="004E6A0A">
      <w:pPr>
        <w:rPr>
          <w:ins w:id="321" w:author="mrison" w:date="2016-02-24T23:30:00Z"/>
        </w:rPr>
      </w:pPr>
      <w:ins w:id="322" w:author="mrison" w:date="2016-02-24T23:29:00Z">
        <w:r>
          <w:t xml:space="preserve">Change 1115.60 in </w:t>
        </w:r>
      </w:ins>
      <w:ins w:id="323" w:author="mrison" w:date="2016-02-24T23:30:00Z">
        <w:r w:rsidRPr="000257C3">
          <w:t>9.6.3.3.1 Basic ADDTS Response frame variant</w:t>
        </w:r>
        <w:r>
          <w:t xml:space="preserve"> as follows:</w:t>
        </w:r>
      </w:ins>
    </w:p>
    <w:p w:rsidR="004E6A0A" w:rsidRDefault="004E6A0A" w:rsidP="004C69EA">
      <w:pPr>
        <w:rPr>
          <w:ins w:id="324" w:author="mrison" w:date="2016-02-24T23:30:00Z"/>
        </w:rPr>
      </w:pPr>
    </w:p>
    <w:p w:rsidR="004E6A0A" w:rsidRDefault="004E6A0A" w:rsidP="004E6A0A">
      <w:pPr>
        <w:ind w:left="720"/>
        <w:rPr>
          <w:ins w:id="325" w:author="mrison" w:date="2016-02-24T23:29:00Z"/>
        </w:rPr>
      </w:pPr>
      <w:ins w:id="326" w:author="mrison" w:date="2016-02-24T23:30:00Z">
        <w:r>
          <w:t xml:space="preserve">The values the Dialog Token, TS Delay, TSPEC, TCLAS, </w:t>
        </w:r>
      </w:ins>
      <w:ins w:id="327" w:author="mrison" w:date="2016-02-24T23:31:00Z">
        <w:r>
          <w:rPr>
            <w:u w:val="single"/>
          </w:rPr>
          <w:t xml:space="preserve">and </w:t>
        </w:r>
        <w:proofErr w:type="spellStart"/>
        <w:r>
          <w:rPr>
            <w:u w:val="single"/>
          </w:rPr>
          <w:t>subsequent</w:t>
        </w:r>
      </w:ins>
      <w:ins w:id="328" w:author="mrison" w:date="2016-02-24T23:30:00Z">
        <w:r w:rsidRPr="00895E43">
          <w:rPr>
            <w:strike/>
          </w:rPr>
          <w:t>TCLAS</w:t>
        </w:r>
        <w:proofErr w:type="spellEnd"/>
        <w:r w:rsidRPr="00895E43">
          <w:rPr>
            <w:strike/>
          </w:rPr>
          <w:t xml:space="preserve"> Proc</w:t>
        </w:r>
        <w:r w:rsidRPr="00895E43">
          <w:rPr>
            <w:strike/>
          </w:rPr>
          <w:t xml:space="preserve">essing, and Expedited Bandwidth </w:t>
        </w:r>
        <w:r w:rsidRPr="00895E43">
          <w:rPr>
            <w:strike/>
          </w:rPr>
          <w:t>Request</w:t>
        </w:r>
        <w:r>
          <w:t xml:space="preserve"> fields in this frame are the same as the values of the corresponding parameters in the invocation of</w:t>
        </w:r>
        <w:r>
          <w:t xml:space="preserve"> </w:t>
        </w:r>
        <w:r>
          <w:t>the MLME-</w:t>
        </w:r>
        <w:proofErr w:type="spellStart"/>
        <w:r>
          <w:t>ADDTS.response</w:t>
        </w:r>
        <w:proofErr w:type="spellEnd"/>
        <w:r>
          <w:t xml:space="preserve"> primitive that causes the frame to be sent.</w:t>
        </w:r>
      </w:ins>
    </w:p>
    <w:p w:rsidR="004E6A0A" w:rsidRDefault="004E6A0A" w:rsidP="004C69EA">
      <w:pPr>
        <w:rPr>
          <w:ins w:id="329" w:author="mrison" w:date="2016-02-24T18:44:00Z"/>
        </w:rPr>
      </w:pPr>
    </w:p>
    <w:p w:rsidR="000257C3" w:rsidRDefault="000257C3" w:rsidP="004C69EA">
      <w:pPr>
        <w:rPr>
          <w:ins w:id="330" w:author="mrison" w:date="2016-02-24T18:44:00Z"/>
        </w:rPr>
      </w:pPr>
      <w:ins w:id="331" w:author="mrison" w:date="2016-02-24T18:44:00Z">
        <w:r>
          <w:t xml:space="preserve">Change 1116.14 in </w:t>
        </w:r>
      </w:ins>
      <w:ins w:id="332" w:author="mrison" w:date="2016-02-24T18:45:00Z">
        <w:r w:rsidRPr="000257C3">
          <w:t>9.6.3.3.1 Basic ADDTS Response frame variant</w:t>
        </w:r>
        <w:r>
          <w:t xml:space="preserve"> </w:t>
        </w:r>
      </w:ins>
      <w:ins w:id="333" w:author="mrison" w:date="2016-02-24T18:44:00Z">
        <w:r>
          <w:t>as follows:</w:t>
        </w:r>
      </w:ins>
    </w:p>
    <w:p w:rsidR="000257C3" w:rsidRDefault="000257C3" w:rsidP="004C69EA">
      <w:pPr>
        <w:rPr>
          <w:ins w:id="334" w:author="mrison" w:date="2016-02-24T18:44:00Z"/>
        </w:rPr>
      </w:pPr>
    </w:p>
    <w:p w:rsidR="000257C3" w:rsidRDefault="000257C3" w:rsidP="000257C3">
      <w:pPr>
        <w:ind w:left="720"/>
        <w:rPr>
          <w:ins w:id="335" w:author="mrison" w:date="2016-02-24T18:44:00Z"/>
        </w:rPr>
      </w:pPr>
      <w:ins w:id="336" w:author="mrison" w:date="2016-02-24T18:44:00Z">
        <w:r>
          <w:t>When present in the ADDTS Response frame, the Upper Layer Protocol</w:t>
        </w:r>
        <w:r>
          <w:t xml:space="preserve"> Identification (U-PID) element </w:t>
        </w:r>
        <w:r>
          <w:t>indicates the upper layer protocol associated with the TID/TSID specified within the TSPEC contained in</w:t>
        </w:r>
        <w:r>
          <w:t xml:space="preserve"> </w:t>
        </w:r>
        <w:r>
          <w:t>this frame.</w:t>
        </w:r>
        <w:r w:rsidRPr="00895E43">
          <w:rPr>
            <w:strike/>
          </w:rPr>
          <w:t xml:space="preserve"> If a TSPEC element is not present in the frame, the U-PID element is not included in the frame.</w:t>
        </w:r>
      </w:ins>
    </w:p>
    <w:p w:rsidR="000257C3" w:rsidRDefault="000257C3" w:rsidP="004C69EA">
      <w:pPr>
        <w:rPr>
          <w:ins w:id="337" w:author="mrison" w:date="2016-02-24T23:32:00Z"/>
        </w:rPr>
      </w:pPr>
    </w:p>
    <w:p w:rsidR="004E6A0A" w:rsidRDefault="004E6A0A" w:rsidP="004E6A0A">
      <w:pPr>
        <w:rPr>
          <w:ins w:id="338" w:author="mrison" w:date="2016-02-24T23:32:00Z"/>
        </w:rPr>
      </w:pPr>
      <w:ins w:id="339" w:author="mrison" w:date="2016-02-24T23:32:00Z">
        <w:r>
          <w:t>Change 1116.61</w:t>
        </w:r>
        <w:r>
          <w:t xml:space="preserve"> in </w:t>
        </w:r>
        <w:r w:rsidRPr="000257C3">
          <w:t>9.6.3.3.2 DMG ADDTS Response frame variant</w:t>
        </w:r>
        <w:r>
          <w:t xml:space="preserve"> as follows:</w:t>
        </w:r>
      </w:ins>
    </w:p>
    <w:p w:rsidR="004E6A0A" w:rsidRDefault="004E6A0A" w:rsidP="004C69EA">
      <w:pPr>
        <w:rPr>
          <w:ins w:id="340" w:author="mrison" w:date="2016-02-24T23:32:00Z"/>
        </w:rPr>
      </w:pPr>
    </w:p>
    <w:p w:rsidR="004E6A0A" w:rsidRDefault="004E6A0A" w:rsidP="004E6A0A">
      <w:pPr>
        <w:ind w:left="720"/>
        <w:rPr>
          <w:ins w:id="341" w:author="mrison" w:date="2016-02-24T23:32:00Z"/>
        </w:rPr>
      </w:pPr>
      <w:ins w:id="342" w:author="mrison" w:date="2016-02-24T23:32:00Z">
        <w:r>
          <w:t xml:space="preserve">The values of the Dialog Token, TS Delay, DMG TSPEC, </w:t>
        </w:r>
      </w:ins>
      <w:ins w:id="343" w:author="mrison" w:date="2016-02-24T23:33:00Z">
        <w:r>
          <w:rPr>
            <w:u w:val="single"/>
          </w:rPr>
          <w:t xml:space="preserve">TSPEC, </w:t>
        </w:r>
      </w:ins>
      <w:ins w:id="344" w:author="mrison" w:date="2016-02-24T23:32:00Z">
        <w:r w:rsidRPr="00895E43">
          <w:rPr>
            <w:strike/>
          </w:rPr>
          <w:t xml:space="preserve">and optional </w:t>
        </w:r>
        <w:r>
          <w:t xml:space="preserve">TCLAS, </w:t>
        </w:r>
      </w:ins>
      <w:ins w:id="345" w:author="mrison" w:date="2016-02-24T23:34:00Z">
        <w:r>
          <w:rPr>
            <w:u w:val="single"/>
          </w:rPr>
          <w:t xml:space="preserve">and subsequent </w:t>
        </w:r>
      </w:ins>
      <w:ins w:id="346" w:author="mrison" w:date="2016-02-24T23:32:00Z">
        <w:r w:rsidRPr="00895E43">
          <w:rPr>
            <w:strike/>
          </w:rPr>
          <w:t>TCLAS Processing, Multi-band, and U-PID</w:t>
        </w:r>
        <w:r>
          <w:t xml:space="preserve"> fields in this frame are the same as the values of the </w:t>
        </w:r>
        <w:r>
          <w:t xml:space="preserve">corresponding parameters in the </w:t>
        </w:r>
        <w:r>
          <w:t>invocation</w:t>
        </w:r>
        <w:r>
          <w:t xml:space="preserve"> </w:t>
        </w:r>
        <w:r>
          <w:t>of</w:t>
        </w:r>
        <w:r>
          <w:t xml:space="preserve"> </w:t>
        </w:r>
        <w:r>
          <w:t>the</w:t>
        </w:r>
        <w:r>
          <w:t xml:space="preserve"> </w:t>
        </w:r>
        <w:r>
          <w:t>MLME-</w:t>
        </w:r>
        <w:proofErr w:type="spellStart"/>
        <w:r>
          <w:t>ADDTS.response</w:t>
        </w:r>
        <w:proofErr w:type="spellEnd"/>
        <w:r>
          <w:t xml:space="preserve"> </w:t>
        </w:r>
        <w:r>
          <w:t>primitive</w:t>
        </w:r>
        <w:r>
          <w:t xml:space="preserve"> </w:t>
        </w:r>
        <w:r>
          <w:t>that</w:t>
        </w:r>
        <w:r>
          <w:t xml:space="preserve"> </w:t>
        </w:r>
        <w:r>
          <w:t>causes</w:t>
        </w:r>
        <w:r>
          <w:t xml:space="preserve"> </w:t>
        </w:r>
        <w:r>
          <w:t>the</w:t>
        </w:r>
        <w:r>
          <w:t xml:space="preserve"> </w:t>
        </w:r>
        <w:r>
          <w:t>frame</w:t>
        </w:r>
        <w:r>
          <w:t xml:space="preserve"> </w:t>
        </w:r>
        <w:r>
          <w:t>to</w:t>
        </w:r>
        <w:r>
          <w:t xml:space="preserve"> be </w:t>
        </w:r>
        <w:r>
          <w:t>sent.</w:t>
        </w:r>
      </w:ins>
    </w:p>
    <w:p w:rsidR="004E6A0A" w:rsidRDefault="004E6A0A" w:rsidP="004C69EA">
      <w:pPr>
        <w:rPr>
          <w:ins w:id="347" w:author="mrison" w:date="2016-02-24T18:45:00Z"/>
        </w:rPr>
      </w:pPr>
    </w:p>
    <w:p w:rsidR="000257C3" w:rsidRDefault="000257C3" w:rsidP="004C69EA">
      <w:pPr>
        <w:rPr>
          <w:ins w:id="348" w:author="mrison" w:date="2016-02-24T18:45:00Z"/>
        </w:rPr>
      </w:pPr>
      <w:ins w:id="349" w:author="mrison" w:date="2016-02-24T18:45:00Z">
        <w:r>
          <w:t xml:space="preserve">Change 1117.8 in </w:t>
        </w:r>
      </w:ins>
      <w:ins w:id="350" w:author="mrison" w:date="2016-02-24T18:46:00Z">
        <w:r w:rsidRPr="000257C3">
          <w:t>9.6.3.3.2 DMG ADDTS Response frame variant</w:t>
        </w:r>
        <w:r>
          <w:t xml:space="preserve"> </w:t>
        </w:r>
      </w:ins>
      <w:ins w:id="351" w:author="mrison" w:date="2016-02-24T18:45:00Z">
        <w:r>
          <w:t>as follows:</w:t>
        </w:r>
      </w:ins>
    </w:p>
    <w:p w:rsidR="000257C3" w:rsidRDefault="000257C3" w:rsidP="004C69EA">
      <w:pPr>
        <w:rPr>
          <w:ins w:id="352" w:author="mrison" w:date="2016-02-24T18:45:00Z"/>
        </w:rPr>
      </w:pPr>
    </w:p>
    <w:p w:rsidR="000257C3" w:rsidRDefault="000257C3" w:rsidP="000257C3">
      <w:pPr>
        <w:ind w:left="720"/>
        <w:rPr>
          <w:ins w:id="353" w:author="mrison" w:date="2016-02-24T18:45:00Z"/>
        </w:rPr>
      </w:pPr>
      <w:ins w:id="354" w:author="mrison" w:date="2016-02-24T18:45:00Z">
        <w:r>
          <w:t>When</w:t>
        </w:r>
      </w:ins>
      <w:ins w:id="355" w:author="mrison" w:date="2016-02-24T18:46:00Z">
        <w:r>
          <w:t xml:space="preserve"> </w:t>
        </w:r>
      </w:ins>
      <w:ins w:id="356" w:author="mrison" w:date="2016-02-24T18:45:00Z">
        <w:r>
          <w:t>present</w:t>
        </w:r>
      </w:ins>
      <w:ins w:id="357" w:author="mrison" w:date="2016-02-24T18:46:00Z">
        <w:r>
          <w:t xml:space="preserve"> </w:t>
        </w:r>
      </w:ins>
      <w:ins w:id="358" w:author="mrison" w:date="2016-02-24T18:45:00Z">
        <w:r>
          <w:t>in</w:t>
        </w:r>
      </w:ins>
      <w:ins w:id="359" w:author="mrison" w:date="2016-02-24T18:46:00Z">
        <w:r>
          <w:t xml:space="preserve"> </w:t>
        </w:r>
      </w:ins>
      <w:ins w:id="360" w:author="mrison" w:date="2016-02-24T18:45:00Z">
        <w:r>
          <w:t>the</w:t>
        </w:r>
      </w:ins>
      <w:ins w:id="361" w:author="mrison" w:date="2016-02-24T18:46:00Z">
        <w:r>
          <w:t xml:space="preserve"> </w:t>
        </w:r>
      </w:ins>
      <w:ins w:id="362" w:author="mrison" w:date="2016-02-24T18:45:00Z">
        <w:r>
          <w:t>DMG</w:t>
        </w:r>
      </w:ins>
      <w:ins w:id="363" w:author="mrison" w:date="2016-02-24T18:46:00Z">
        <w:r>
          <w:t xml:space="preserve"> </w:t>
        </w:r>
      </w:ins>
      <w:ins w:id="364" w:author="mrison" w:date="2016-02-24T18:45:00Z">
        <w:r>
          <w:t>ADDTS</w:t>
        </w:r>
      </w:ins>
      <w:ins w:id="365" w:author="mrison" w:date="2016-02-24T18:46:00Z">
        <w:r>
          <w:t xml:space="preserve"> </w:t>
        </w:r>
      </w:ins>
      <w:ins w:id="366" w:author="mrison" w:date="2016-02-24T18:45:00Z">
        <w:r>
          <w:t>Response</w:t>
        </w:r>
      </w:ins>
      <w:ins w:id="367" w:author="mrison" w:date="2016-02-24T18:46:00Z">
        <w:r>
          <w:t xml:space="preserve"> </w:t>
        </w:r>
      </w:ins>
      <w:ins w:id="368" w:author="mrison" w:date="2016-02-24T18:45:00Z">
        <w:r>
          <w:t>frame,</w:t>
        </w:r>
      </w:ins>
      <w:ins w:id="369" w:author="mrison" w:date="2016-02-24T18:46:00Z">
        <w:r>
          <w:t xml:space="preserve"> </w:t>
        </w:r>
      </w:ins>
      <w:ins w:id="370" w:author="mrison" w:date="2016-02-24T18:45:00Z">
        <w:r>
          <w:t>the</w:t>
        </w:r>
      </w:ins>
      <w:ins w:id="371" w:author="mrison" w:date="2016-02-24T18:46:00Z">
        <w:r>
          <w:t xml:space="preserve"> </w:t>
        </w:r>
      </w:ins>
      <w:ins w:id="372" w:author="mrison" w:date="2016-02-24T18:45:00Z">
        <w:r>
          <w:t>Upper</w:t>
        </w:r>
      </w:ins>
      <w:ins w:id="373" w:author="mrison" w:date="2016-02-24T18:46:00Z">
        <w:r>
          <w:t xml:space="preserve"> </w:t>
        </w:r>
      </w:ins>
      <w:ins w:id="374" w:author="mrison" w:date="2016-02-24T18:45:00Z">
        <w:r>
          <w:t>Layer</w:t>
        </w:r>
      </w:ins>
      <w:ins w:id="375" w:author="mrison" w:date="2016-02-24T18:46:00Z">
        <w:r>
          <w:t xml:space="preserve"> </w:t>
        </w:r>
      </w:ins>
      <w:ins w:id="376" w:author="mrison" w:date="2016-02-24T18:45:00Z">
        <w:r>
          <w:t>Pr</w:t>
        </w:r>
        <w:r>
          <w:t>otocol</w:t>
        </w:r>
      </w:ins>
      <w:ins w:id="377" w:author="mrison" w:date="2016-02-24T18:46:00Z">
        <w:r>
          <w:t xml:space="preserve"> </w:t>
        </w:r>
      </w:ins>
      <w:ins w:id="378" w:author="mrison" w:date="2016-02-24T18:45:00Z">
        <w:r>
          <w:t>Identification</w:t>
        </w:r>
      </w:ins>
      <w:ins w:id="379" w:author="mrison" w:date="2016-02-24T18:46:00Z">
        <w:r>
          <w:t xml:space="preserve"> </w:t>
        </w:r>
      </w:ins>
      <w:ins w:id="380" w:author="mrison" w:date="2016-02-24T18:45:00Z">
        <w:r>
          <w:t>(U-PID)</w:t>
        </w:r>
      </w:ins>
      <w:ins w:id="381" w:author="mrison" w:date="2016-02-24T18:46:00Z">
        <w:r>
          <w:t xml:space="preserve"> </w:t>
        </w:r>
      </w:ins>
      <w:ins w:id="382" w:author="mrison" w:date="2016-02-24T18:45:00Z">
        <w:r>
          <w:t>element</w:t>
        </w:r>
      </w:ins>
      <w:ins w:id="383" w:author="mrison" w:date="2016-02-24T18:46:00Z">
        <w:r>
          <w:t xml:space="preserve"> </w:t>
        </w:r>
      </w:ins>
      <w:ins w:id="384" w:author="mrison" w:date="2016-02-24T18:45:00Z">
        <w:r>
          <w:t>indicates</w:t>
        </w:r>
      </w:ins>
      <w:ins w:id="385" w:author="mrison" w:date="2016-02-24T18:46:00Z">
        <w:r>
          <w:t xml:space="preserve"> </w:t>
        </w:r>
      </w:ins>
      <w:ins w:id="386" w:author="mrison" w:date="2016-02-24T18:45:00Z">
        <w:r>
          <w:t>the</w:t>
        </w:r>
      </w:ins>
      <w:ins w:id="387" w:author="mrison" w:date="2016-02-24T18:46:00Z">
        <w:r>
          <w:t xml:space="preserve"> </w:t>
        </w:r>
      </w:ins>
      <w:ins w:id="388" w:author="mrison" w:date="2016-02-24T18:45:00Z">
        <w:r>
          <w:t>upper</w:t>
        </w:r>
      </w:ins>
      <w:ins w:id="389" w:author="mrison" w:date="2016-02-24T18:46:00Z">
        <w:r>
          <w:t xml:space="preserve"> </w:t>
        </w:r>
      </w:ins>
      <w:ins w:id="390" w:author="mrison" w:date="2016-02-24T18:45:00Z">
        <w:r>
          <w:t>layer</w:t>
        </w:r>
      </w:ins>
      <w:ins w:id="391" w:author="mrison" w:date="2016-02-24T18:46:00Z">
        <w:r>
          <w:t xml:space="preserve"> </w:t>
        </w:r>
      </w:ins>
      <w:ins w:id="392" w:author="mrison" w:date="2016-02-24T18:45:00Z">
        <w:r>
          <w:t>protocol</w:t>
        </w:r>
      </w:ins>
      <w:ins w:id="393" w:author="mrison" w:date="2016-02-24T18:46:00Z">
        <w:r>
          <w:t xml:space="preserve"> </w:t>
        </w:r>
      </w:ins>
      <w:ins w:id="394" w:author="mrison" w:date="2016-02-24T18:45:00Z">
        <w:r>
          <w:t>associated</w:t>
        </w:r>
      </w:ins>
      <w:ins w:id="395" w:author="mrison" w:date="2016-02-24T18:46:00Z">
        <w:r>
          <w:t xml:space="preserve"> </w:t>
        </w:r>
      </w:ins>
      <w:ins w:id="396" w:author="mrison" w:date="2016-02-24T18:45:00Z">
        <w:r>
          <w:t>with</w:t>
        </w:r>
      </w:ins>
      <w:ins w:id="397" w:author="mrison" w:date="2016-02-24T18:46:00Z">
        <w:r>
          <w:t xml:space="preserve"> </w:t>
        </w:r>
      </w:ins>
      <w:ins w:id="398" w:author="mrison" w:date="2016-02-24T18:45:00Z">
        <w:r>
          <w:t>the</w:t>
        </w:r>
      </w:ins>
      <w:ins w:id="399" w:author="mrison" w:date="2016-02-24T18:46:00Z">
        <w:r>
          <w:t xml:space="preserve"> </w:t>
        </w:r>
      </w:ins>
      <w:ins w:id="400" w:author="mrison" w:date="2016-02-24T18:45:00Z">
        <w:r>
          <w:t>TS</w:t>
        </w:r>
      </w:ins>
      <w:ins w:id="401" w:author="mrison" w:date="2016-02-24T18:46:00Z">
        <w:r>
          <w:t xml:space="preserve"> </w:t>
        </w:r>
      </w:ins>
      <w:ins w:id="402" w:author="mrison" w:date="2016-02-24T18:45:00Z">
        <w:r>
          <w:t>identified</w:t>
        </w:r>
      </w:ins>
      <w:ins w:id="403" w:author="mrison" w:date="2016-02-24T18:46:00Z">
        <w:r>
          <w:t xml:space="preserve"> </w:t>
        </w:r>
      </w:ins>
      <w:ins w:id="404" w:author="mrison" w:date="2016-02-24T18:45:00Z">
        <w:r>
          <w:t>by</w:t>
        </w:r>
      </w:ins>
      <w:ins w:id="405" w:author="mrison" w:date="2016-02-24T18:46:00Z">
        <w:r>
          <w:t xml:space="preserve"> </w:t>
        </w:r>
      </w:ins>
      <w:ins w:id="406" w:author="mrison" w:date="2016-02-24T18:45:00Z">
        <w:r>
          <w:t>the</w:t>
        </w:r>
      </w:ins>
      <w:ins w:id="407" w:author="mrison" w:date="2016-02-24T18:46:00Z">
        <w:r>
          <w:t xml:space="preserve"> </w:t>
        </w:r>
      </w:ins>
      <w:ins w:id="408" w:author="mrison" w:date="2016-02-24T18:45:00Z">
        <w:r>
          <w:t>optional</w:t>
        </w:r>
      </w:ins>
      <w:ins w:id="409" w:author="mrison" w:date="2016-02-24T18:46:00Z">
        <w:r>
          <w:t xml:space="preserve"> </w:t>
        </w:r>
      </w:ins>
      <w:ins w:id="410" w:author="mrison" w:date="2016-02-24T18:45:00Z">
        <w:r>
          <w:t>TSPEC</w:t>
        </w:r>
      </w:ins>
      <w:ins w:id="411" w:author="mrison" w:date="2016-02-24T18:46:00Z">
        <w:r>
          <w:t xml:space="preserve"> </w:t>
        </w:r>
      </w:ins>
      <w:ins w:id="412" w:author="mrison" w:date="2016-02-24T18:45:00Z">
        <w:r>
          <w:t>contained in this frame.</w:t>
        </w:r>
      </w:ins>
      <w:ins w:id="413" w:author="mrison" w:date="2016-02-24T18:47:00Z">
        <w:r w:rsidRPr="000257C3">
          <w:rPr>
            <w:u w:val="single"/>
          </w:rPr>
          <w:t xml:space="preserve"> If a TSPEC element is not present in the frame, the U-PID element is not included in the frame.</w:t>
        </w:r>
      </w:ins>
    </w:p>
    <w:p w:rsidR="000257C3" w:rsidRDefault="000257C3" w:rsidP="004C69EA">
      <w:pPr>
        <w:rPr>
          <w:ins w:id="414" w:author="mrison" w:date="2016-02-24T18:48:00Z"/>
        </w:rPr>
      </w:pPr>
    </w:p>
    <w:p w:rsidR="000257C3" w:rsidRDefault="000257C3" w:rsidP="004C69EA">
      <w:pPr>
        <w:rPr>
          <w:ins w:id="415" w:author="mrison" w:date="2016-02-24T18:51:00Z"/>
        </w:rPr>
      </w:pPr>
      <w:ins w:id="416" w:author="mrison" w:date="2016-02-24T18:51:00Z">
        <w:r>
          <w:t xml:space="preserve">Change 1642.18 in </w:t>
        </w:r>
        <w:r w:rsidRPr="000257C3">
          <w:t>11.4.4.4 TS setup procedures for both AP and non-AP STA initiation</w:t>
        </w:r>
        <w:r>
          <w:t xml:space="preserve"> as follows:</w:t>
        </w:r>
      </w:ins>
    </w:p>
    <w:p w:rsidR="000257C3" w:rsidRDefault="000257C3" w:rsidP="004C69EA">
      <w:pPr>
        <w:rPr>
          <w:ins w:id="417" w:author="mrison" w:date="2016-02-24T18:51:00Z"/>
        </w:rPr>
      </w:pPr>
    </w:p>
    <w:p w:rsidR="004E6A0A" w:rsidRDefault="000257C3" w:rsidP="000257C3">
      <w:pPr>
        <w:ind w:left="720"/>
        <w:rPr>
          <w:ins w:id="418" w:author="mrison" w:date="2016-02-24T23:44:00Z"/>
          <w:b/>
          <w:i/>
        </w:rPr>
      </w:pPr>
      <w:ins w:id="419" w:author="mrison" w:date="2016-02-24T18:52:00Z">
        <w:r>
          <w:t>A STA may include a U-PID element in ADDTS Request</w:t>
        </w:r>
      </w:ins>
      <w:ins w:id="420" w:author="mrison" w:date="2016-02-24T18:53:00Z">
        <w:r>
          <w:rPr>
            <w:u w:val="single"/>
          </w:rPr>
          <w:t>, DMG ADDTS Request, ADDTS Response</w:t>
        </w:r>
      </w:ins>
      <w:ins w:id="421" w:author="mrison" w:date="2016-02-24T18:52:00Z">
        <w:r>
          <w:t xml:space="preserve"> and </w:t>
        </w:r>
      </w:ins>
      <w:ins w:id="422" w:author="mrison" w:date="2016-02-24T18:53:00Z">
        <w:r>
          <w:rPr>
            <w:u w:val="single"/>
          </w:rPr>
          <w:t xml:space="preserve">DMG </w:t>
        </w:r>
      </w:ins>
      <w:ins w:id="423" w:author="mrison" w:date="2016-02-24T18:52:00Z">
        <w:r>
          <w:t xml:space="preserve">ADDTS Response frames </w:t>
        </w:r>
      </w:ins>
      <w:ins w:id="424" w:author="mrison" w:date="2016-02-24T23:36:00Z">
        <w:r w:rsidR="004E6A0A">
          <w:rPr>
            <w:u w:val="single"/>
          </w:rPr>
          <w:t xml:space="preserve">it </w:t>
        </w:r>
      </w:ins>
      <w:proofErr w:type="spellStart"/>
      <w:ins w:id="425" w:author="mrison" w:date="2016-02-24T18:52:00Z">
        <w:r>
          <w:t>transmit</w:t>
        </w:r>
      </w:ins>
      <w:ins w:id="426" w:author="mrison" w:date="2016-02-24T23:37:00Z">
        <w:r w:rsidR="004E6A0A" w:rsidRPr="00895E43">
          <w:rPr>
            <w:u w:val="single"/>
          </w:rPr>
          <w:t>s</w:t>
        </w:r>
      </w:ins>
      <w:ins w:id="427" w:author="mrison" w:date="2016-02-24T18:52:00Z">
        <w:r w:rsidRPr="00895E43">
          <w:rPr>
            <w:strike/>
          </w:rPr>
          <w:t>ted</w:t>
        </w:r>
        <w:proofErr w:type="spellEnd"/>
        <w:r w:rsidRPr="00895E43">
          <w:rPr>
            <w:strike/>
          </w:rPr>
          <w:t xml:space="preserve"> by the</w:t>
        </w:r>
        <w:r w:rsidRPr="00895E43">
          <w:rPr>
            <w:strike/>
          </w:rPr>
          <w:t xml:space="preserve"> </w:t>
        </w:r>
        <w:r w:rsidRPr="00895E43">
          <w:rPr>
            <w:strike/>
          </w:rPr>
          <w:t>STA</w:t>
        </w:r>
        <w:r>
          <w:t>. The U-PID element is used to indicate the protocol responsible for handling MSDUs corresponding to</w:t>
        </w:r>
        <w:r>
          <w:t xml:space="preserve"> </w:t>
        </w:r>
        <w:r>
          <w:t>the TID indicated within the frame carrying the U-PID element. If a U-PID element is not included in an</w:t>
        </w:r>
        <w:r>
          <w:t xml:space="preserve"> </w:t>
        </w:r>
        <w:r>
          <w:t>ADDTS Request</w:t>
        </w:r>
      </w:ins>
      <w:ins w:id="428" w:author="mrison" w:date="2016-02-24T23:54:00Z">
        <w:r w:rsidR="00895E43">
          <w:rPr>
            <w:u w:val="single"/>
          </w:rPr>
          <w:t>, DMG ADDTS Request, ADDTS Response</w:t>
        </w:r>
      </w:ins>
      <w:ins w:id="429" w:author="mrison" w:date="2016-02-24T23:37:00Z">
        <w:r w:rsidR="004E6A0A">
          <w:rPr>
            <w:u w:val="single"/>
          </w:rPr>
          <w:t xml:space="preserve"> or DMG ADDTS Re</w:t>
        </w:r>
      </w:ins>
      <w:ins w:id="430" w:author="mrison" w:date="2016-02-24T23:54:00Z">
        <w:r w:rsidR="00895E43">
          <w:rPr>
            <w:u w:val="single"/>
          </w:rPr>
          <w:t>sponse</w:t>
        </w:r>
      </w:ins>
      <w:ins w:id="431" w:author="mrison" w:date="2016-02-24T18:52:00Z">
        <w:r>
          <w:t xml:space="preserve"> frame, MSDUs corresponding to the TID contain an LLC </w:t>
        </w:r>
        <w:r w:rsidRPr="000257C3">
          <w:rPr>
            <w:strike/>
          </w:rPr>
          <w:t xml:space="preserve">protocol </w:t>
        </w:r>
        <w:r>
          <w:t>header that is used for</w:t>
        </w:r>
        <w:r>
          <w:t xml:space="preserve"> </w:t>
        </w:r>
        <w:r>
          <w:t xml:space="preserve">upper layer protocol </w:t>
        </w:r>
        <w:proofErr w:type="spellStart"/>
        <w:r w:rsidRPr="00895E43">
          <w:rPr>
            <w:strike/>
          </w:rPr>
          <w:t>selection</w:t>
        </w:r>
      </w:ins>
      <w:ins w:id="432" w:author="mrison" w:date="2016-02-24T23:44:00Z">
        <w:r w:rsidR="004E6A0A">
          <w:rPr>
            <w:u w:val="single"/>
          </w:rPr>
          <w:t>identification</w:t>
        </w:r>
      </w:ins>
      <w:proofErr w:type="spellEnd"/>
      <w:ins w:id="433" w:author="mrison" w:date="2016-02-24T18:52:00Z">
        <w:r w:rsidR="004E6A0A">
          <w:t>.</w:t>
        </w:r>
      </w:ins>
      <w:ins w:id="434" w:author="mrison" w:date="2016-02-24T23:44:00Z">
        <w:r w:rsidR="004E6A0A">
          <w:rPr>
            <w:b/>
            <w:i/>
          </w:rPr>
          <w:t>&lt;new para&gt;</w:t>
        </w:r>
      </w:ins>
    </w:p>
    <w:p w:rsidR="004E6A0A" w:rsidRDefault="004E6A0A" w:rsidP="000257C3">
      <w:pPr>
        <w:ind w:left="720"/>
        <w:rPr>
          <w:ins w:id="435" w:author="mrison" w:date="2016-02-24T23:44:00Z"/>
          <w:b/>
          <w:i/>
        </w:rPr>
      </w:pPr>
    </w:p>
    <w:p w:rsidR="000257C3" w:rsidRDefault="000257C3" w:rsidP="000257C3">
      <w:pPr>
        <w:ind w:left="720"/>
        <w:rPr>
          <w:ins w:id="436" w:author="mrison" w:date="2016-02-24T18:51:00Z"/>
        </w:rPr>
      </w:pPr>
      <w:ins w:id="437" w:author="mrison" w:date="2016-02-24T18:52:00Z">
        <w:r>
          <w:t xml:space="preserve">A U-PID element shall not be included in an ADDTS Response </w:t>
        </w:r>
      </w:ins>
      <w:ins w:id="438" w:author="mrison" w:date="2016-02-24T23:38:00Z">
        <w:r w:rsidR="004E6A0A">
          <w:rPr>
            <w:u w:val="single"/>
          </w:rPr>
          <w:t xml:space="preserve">or DMG ADDTS Response </w:t>
        </w:r>
      </w:ins>
      <w:ins w:id="439" w:author="mrison" w:date="2016-02-24T18:52:00Z">
        <w:r>
          <w:t>frame if a U</w:t>
        </w:r>
        <w:r>
          <w:t>-</w:t>
        </w:r>
        <w:r>
          <w:t>PID</w:t>
        </w:r>
        <w:r>
          <w:t xml:space="preserve"> </w:t>
        </w:r>
        <w:r>
          <w:t xml:space="preserve">element was not included in the corresponding ADDTS Request </w:t>
        </w:r>
      </w:ins>
      <w:ins w:id="440" w:author="mrison" w:date="2016-02-24T23:38:00Z">
        <w:r w:rsidR="004E6A0A">
          <w:rPr>
            <w:u w:val="single"/>
          </w:rPr>
          <w:t xml:space="preserve">or DMG ADDTS Request </w:t>
        </w:r>
      </w:ins>
      <w:ins w:id="441" w:author="mrison" w:date="2016-02-24T18:52:00Z">
        <w:r>
          <w:t>frame. If a U-PID element was</w:t>
        </w:r>
        <w:r>
          <w:t xml:space="preserve"> </w:t>
        </w:r>
        <w:r>
          <w:t xml:space="preserve">included in an ADDTS Request </w:t>
        </w:r>
      </w:ins>
      <w:ins w:id="442" w:author="mrison" w:date="2016-02-24T23:38:00Z">
        <w:r w:rsidR="004E6A0A">
          <w:rPr>
            <w:u w:val="single"/>
          </w:rPr>
          <w:t xml:space="preserve">or DMG ADDTS Request </w:t>
        </w:r>
      </w:ins>
      <w:ins w:id="443" w:author="mrison" w:date="2016-02-24T18:52:00Z">
        <w:r>
          <w:t xml:space="preserve">frame, the </w:t>
        </w:r>
        <w:r w:rsidRPr="006E54F4">
          <w:rPr>
            <w:strike/>
          </w:rPr>
          <w:t xml:space="preserve">value of the LLC header copy field within a </w:t>
        </w:r>
      </w:ins>
      <w:ins w:id="444" w:author="mrison" w:date="2016-02-24T23:39:00Z">
        <w:r w:rsidR="004E6A0A" w:rsidRPr="006E54F4">
          <w:rPr>
            <w:u w:val="single"/>
          </w:rPr>
          <w:t xml:space="preserve">same </w:t>
        </w:r>
      </w:ins>
      <w:ins w:id="445" w:author="mrison" w:date="2016-02-24T18:52:00Z">
        <w:r>
          <w:t>U-PID element</w:t>
        </w:r>
        <w:r>
          <w:t xml:space="preserve"> </w:t>
        </w:r>
      </w:ins>
      <w:ins w:id="446" w:author="mrison" w:date="2016-02-24T23:39:00Z">
        <w:r w:rsidR="004E6A0A">
          <w:rPr>
            <w:u w:val="single"/>
          </w:rPr>
          <w:t xml:space="preserve">shall be </w:t>
        </w:r>
      </w:ins>
      <w:ins w:id="447" w:author="mrison" w:date="2016-02-24T18:52:00Z">
        <w:r>
          <w:t xml:space="preserve">included in the </w:t>
        </w:r>
      </w:ins>
      <w:ins w:id="448" w:author="mrison" w:date="2016-02-24T23:40:00Z">
        <w:r w:rsidR="004E6A0A">
          <w:rPr>
            <w:u w:val="single"/>
          </w:rPr>
          <w:t xml:space="preserve">corresponding </w:t>
        </w:r>
      </w:ins>
      <w:ins w:id="449" w:author="mrison" w:date="2016-02-24T18:52:00Z">
        <w:r>
          <w:t>ADDTS Response</w:t>
        </w:r>
      </w:ins>
      <w:ins w:id="450" w:author="mrison" w:date="2016-02-24T23:40:00Z">
        <w:r w:rsidR="004E6A0A">
          <w:rPr>
            <w:u w:val="single"/>
          </w:rPr>
          <w:t xml:space="preserve"> or DMG ADDTS Response</w:t>
        </w:r>
      </w:ins>
      <w:ins w:id="451" w:author="mrison" w:date="2016-02-24T18:52:00Z">
        <w:r>
          <w:t xml:space="preserve"> frame </w:t>
        </w:r>
      </w:ins>
      <w:ins w:id="452" w:author="mrison" w:date="2016-02-24T23:40:00Z">
        <w:r w:rsidR="004E6A0A">
          <w:rPr>
            <w:u w:val="single"/>
          </w:rPr>
          <w:t xml:space="preserve">if </w:t>
        </w:r>
      </w:ins>
      <w:ins w:id="453" w:author="mrison" w:date="2016-02-24T18:52:00Z">
        <w:r>
          <w:t xml:space="preserve">that </w:t>
        </w:r>
      </w:ins>
      <w:ins w:id="454" w:author="mrison" w:date="2016-02-24T23:40:00Z">
        <w:r w:rsidR="004E6A0A">
          <w:rPr>
            <w:u w:val="single"/>
          </w:rPr>
          <w:t xml:space="preserve">frame </w:t>
        </w:r>
      </w:ins>
      <w:ins w:id="455" w:author="mrison" w:date="2016-02-24T18:52:00Z">
        <w:r>
          <w:t>has a Status Code of SUCCESS</w:t>
        </w:r>
        <w:r w:rsidRPr="006E54F4">
          <w:rPr>
            <w:strike/>
          </w:rPr>
          <w:t xml:space="preserve"> and is transmitted in response</w:t>
        </w:r>
        <w:r w:rsidRPr="006E54F4">
          <w:rPr>
            <w:strike/>
          </w:rPr>
          <w:t xml:space="preserve"> </w:t>
        </w:r>
        <w:r w:rsidRPr="006E54F4">
          <w:rPr>
            <w:strike/>
          </w:rPr>
          <w:t>to the received ADDTS Request frame shall be the same as the LLC header copy field contained in the</w:t>
        </w:r>
        <w:r w:rsidRPr="006E54F4">
          <w:rPr>
            <w:strike/>
          </w:rPr>
          <w:t xml:space="preserve"> </w:t>
        </w:r>
        <w:r w:rsidRPr="006E54F4">
          <w:rPr>
            <w:strike/>
          </w:rPr>
          <w:t>ADDTS Request frame</w:t>
        </w:r>
        <w:r>
          <w:t xml:space="preserve">. The </w:t>
        </w:r>
        <w:r w:rsidRPr="006E54F4">
          <w:rPr>
            <w:strike/>
          </w:rPr>
          <w:t xml:space="preserve">STA shall set the </w:t>
        </w:r>
        <w:r>
          <w:t xml:space="preserve">Status Code field </w:t>
        </w:r>
      </w:ins>
      <w:ins w:id="456" w:author="mrison" w:date="2016-02-24T23:45:00Z">
        <w:r w:rsidR="004E6A0A">
          <w:rPr>
            <w:u w:val="single"/>
          </w:rPr>
          <w:t xml:space="preserve">shall be set </w:t>
        </w:r>
      </w:ins>
      <w:ins w:id="457" w:author="mrison" w:date="2016-02-24T18:52:00Z">
        <w:r>
          <w:t xml:space="preserve">to </w:t>
        </w:r>
        <w:r>
          <w:lastRenderedPageBreak/>
          <w:t>REJECT_U-PID_SETTING in the</w:t>
        </w:r>
        <w:r>
          <w:t xml:space="preserve"> </w:t>
        </w:r>
        <w:r>
          <w:t>ADDTS Response</w:t>
        </w:r>
      </w:ins>
      <w:ins w:id="458" w:author="mrison" w:date="2016-02-24T23:41:00Z">
        <w:r w:rsidR="004E6A0A">
          <w:rPr>
            <w:u w:val="single"/>
          </w:rPr>
          <w:t xml:space="preserve"> or DMG ADDTS Response</w:t>
        </w:r>
      </w:ins>
      <w:ins w:id="459" w:author="mrison" w:date="2016-02-24T18:52:00Z">
        <w:r>
          <w:t xml:space="preserve"> frame if</w:t>
        </w:r>
        <w:r w:rsidRPr="006E54F4">
          <w:rPr>
            <w:strike/>
          </w:rPr>
          <w:t xml:space="preserve"> it rejects</w:t>
        </w:r>
        <w:r>
          <w:t xml:space="preserve"> the </w:t>
        </w:r>
        <w:r w:rsidRPr="006E54F4">
          <w:rPr>
            <w:strike/>
          </w:rPr>
          <w:t xml:space="preserve">ADDTS </w:t>
        </w:r>
        <w:proofErr w:type="spellStart"/>
        <w:r w:rsidRPr="006E54F4">
          <w:rPr>
            <w:strike/>
          </w:rPr>
          <w:t>R</w:t>
        </w:r>
      </w:ins>
      <w:ins w:id="460" w:author="mrison" w:date="2016-02-24T23:41:00Z">
        <w:r w:rsidR="004E6A0A" w:rsidRPr="006E54F4">
          <w:rPr>
            <w:u w:val="single"/>
          </w:rPr>
          <w:t>r</w:t>
        </w:r>
      </w:ins>
      <w:ins w:id="461" w:author="mrison" w:date="2016-02-24T18:52:00Z">
        <w:r>
          <w:t>equest</w:t>
        </w:r>
        <w:proofErr w:type="spellEnd"/>
        <w:r>
          <w:t xml:space="preserve"> </w:t>
        </w:r>
      </w:ins>
      <w:ins w:id="462" w:author="mrison" w:date="2016-02-24T23:46:00Z">
        <w:r w:rsidR="004E6A0A">
          <w:rPr>
            <w:u w:val="single"/>
          </w:rPr>
          <w:t xml:space="preserve">is rejected </w:t>
        </w:r>
      </w:ins>
      <w:ins w:id="463" w:author="mrison" w:date="2016-02-24T18:52:00Z">
        <w:r w:rsidRPr="006E54F4">
          <w:rPr>
            <w:strike/>
          </w:rPr>
          <w:t xml:space="preserve">frame </w:t>
        </w:r>
        <w:r>
          <w:t>due to the setting of the U-PID element</w:t>
        </w:r>
        <w:r>
          <w:t xml:space="preserve"> </w:t>
        </w:r>
        <w:r>
          <w:t>received</w:t>
        </w:r>
        <w:r w:rsidRPr="006E54F4">
          <w:rPr>
            <w:strike/>
          </w:rPr>
          <w:t xml:space="preserve"> within the ADDTS Request frame</w:t>
        </w:r>
      </w:ins>
      <w:ins w:id="464" w:author="mrison" w:date="2016-02-24T23:55:00Z">
        <w:r w:rsidR="00D97015">
          <w:rPr>
            <w:u w:val="single"/>
          </w:rPr>
          <w:t>; this frame can contain a</w:t>
        </w:r>
      </w:ins>
      <w:ins w:id="465" w:author="mrison" w:date="2016-02-24T23:56:00Z">
        <w:r w:rsidR="00035210">
          <w:rPr>
            <w:u w:val="single"/>
          </w:rPr>
          <w:t>n alternative</w:t>
        </w:r>
      </w:ins>
      <w:ins w:id="466" w:author="mrison" w:date="2016-02-24T23:55:00Z">
        <w:r w:rsidR="00D97015">
          <w:rPr>
            <w:u w:val="single"/>
          </w:rPr>
          <w:t xml:space="preserve"> U-PID element that would be acceptable</w:t>
        </w:r>
      </w:ins>
      <w:ins w:id="467" w:author="mrison" w:date="2016-02-24T18:52:00Z">
        <w:r>
          <w:t>.</w:t>
        </w:r>
      </w:ins>
    </w:p>
    <w:p w:rsidR="000257C3" w:rsidRDefault="000257C3" w:rsidP="004C69EA">
      <w:pPr>
        <w:rPr>
          <w:ins w:id="468" w:author="mrison" w:date="2016-02-24T18:51:00Z"/>
        </w:rPr>
      </w:pPr>
    </w:p>
    <w:p w:rsidR="004E6A0A" w:rsidRDefault="004E6A0A" w:rsidP="004E6A0A">
      <w:pPr>
        <w:rPr>
          <w:ins w:id="469" w:author="mrison" w:date="2016-02-24T23:47:00Z"/>
        </w:rPr>
      </w:pPr>
      <w:ins w:id="470" w:author="mrison" w:date="2016-02-24T23:47:00Z">
        <w:r>
          <w:t>Delete “This element can be included in any variant of the ADDTS Request and ADDTS Response frames.” at 1045.4.</w:t>
        </w:r>
      </w:ins>
    </w:p>
    <w:p w:rsidR="004E6A0A" w:rsidRDefault="004E6A0A" w:rsidP="004E6A0A">
      <w:pPr>
        <w:rPr>
          <w:ins w:id="471" w:author="mrison" w:date="2016-02-24T23:47:00Z"/>
        </w:rPr>
      </w:pPr>
    </w:p>
    <w:p w:rsidR="004E6A0A" w:rsidRPr="004E6A0A" w:rsidRDefault="004E6A0A" w:rsidP="004E6A0A">
      <w:pPr>
        <w:rPr>
          <w:ins w:id="472" w:author="mrison" w:date="2016-02-24T23:16:00Z"/>
          <w:highlight w:val="yellow"/>
          <w:rPrChange w:id="473" w:author="mrison" w:date="2016-02-24T23:47:00Z">
            <w:rPr>
              <w:ins w:id="474" w:author="mrison" w:date="2016-02-24T23:16:00Z"/>
            </w:rPr>
          </w:rPrChange>
        </w:rPr>
      </w:pPr>
      <w:ins w:id="475" w:author="mrison" w:date="2016-02-24T23:16:00Z">
        <w:r w:rsidRPr="004E6A0A">
          <w:rPr>
            <w:highlight w:val="yellow"/>
            <w:rPrChange w:id="476" w:author="mrison" w:date="2016-02-24T23:47:00Z">
              <w:rPr/>
            </w:rPrChange>
          </w:rPr>
          <w:t xml:space="preserve">Delete “U-PID,” at 232.27 </w:t>
        </w:r>
        <w:r w:rsidRPr="004E6A0A">
          <w:rPr>
            <w:highlight w:val="yellow"/>
            <w:rPrChange w:id="477" w:author="mrison" w:date="2016-02-24T23:47:00Z">
              <w:rPr/>
            </w:rPrChange>
          </w:rPr>
          <w:t>and the U-PID row at 23</w:t>
        </w:r>
      </w:ins>
      <w:ins w:id="478" w:author="mrison" w:date="2016-02-24T23:18:00Z">
        <w:r w:rsidRPr="004E6A0A">
          <w:rPr>
            <w:highlight w:val="yellow"/>
            <w:rPrChange w:id="479" w:author="mrison" w:date="2016-02-24T23:47:00Z">
              <w:rPr/>
            </w:rPrChange>
          </w:rPr>
          <w:t>3</w:t>
        </w:r>
      </w:ins>
      <w:ins w:id="480" w:author="mrison" w:date="2016-02-24T23:16:00Z">
        <w:r w:rsidRPr="004E6A0A">
          <w:rPr>
            <w:highlight w:val="yellow"/>
            <w:rPrChange w:id="481" w:author="mrison" w:date="2016-02-24T23:47:00Z">
              <w:rPr/>
            </w:rPrChange>
          </w:rPr>
          <w:t>.</w:t>
        </w:r>
        <w:r w:rsidRPr="004E6A0A">
          <w:rPr>
            <w:highlight w:val="yellow"/>
            <w:rPrChange w:id="482" w:author="mrison" w:date="2016-02-24T23:47:00Z">
              <w:rPr/>
            </w:rPrChange>
          </w:rPr>
          <w:t>4</w:t>
        </w:r>
      </w:ins>
      <w:ins w:id="483" w:author="mrison" w:date="2016-02-24T23:18:00Z">
        <w:r w:rsidRPr="004E6A0A">
          <w:rPr>
            <w:highlight w:val="yellow"/>
            <w:rPrChange w:id="484" w:author="mrison" w:date="2016-02-24T23:47:00Z">
              <w:rPr/>
            </w:rPrChange>
          </w:rPr>
          <w:t>1</w:t>
        </w:r>
      </w:ins>
      <w:ins w:id="485" w:author="mrison" w:date="2016-02-24T23:16:00Z">
        <w:r w:rsidRPr="004E6A0A">
          <w:rPr>
            <w:highlight w:val="yellow"/>
            <w:rPrChange w:id="486" w:author="mrison" w:date="2016-02-24T23:47:00Z">
              <w:rPr/>
            </w:rPrChange>
          </w:rPr>
          <w:t xml:space="preserve"> (</w:t>
        </w:r>
        <w:proofErr w:type="spellStart"/>
        <w:r w:rsidRPr="004E6A0A">
          <w:rPr>
            <w:highlight w:val="yellow"/>
            <w:rPrChange w:id="487" w:author="mrison" w:date="2016-02-24T23:47:00Z">
              <w:rPr/>
            </w:rPrChange>
          </w:rPr>
          <w:t>ADDTS.cfm</w:t>
        </w:r>
        <w:proofErr w:type="spellEnd"/>
        <w:r w:rsidRPr="004E6A0A">
          <w:rPr>
            <w:highlight w:val="yellow"/>
            <w:rPrChange w:id="488" w:author="mrison" w:date="2016-02-24T23:47:00Z">
              <w:rPr/>
            </w:rPrChange>
          </w:rPr>
          <w:t>).</w:t>
        </w:r>
      </w:ins>
    </w:p>
    <w:p w:rsidR="004E6A0A" w:rsidRPr="004E6A0A" w:rsidRDefault="004E6A0A" w:rsidP="004E6A0A">
      <w:pPr>
        <w:rPr>
          <w:ins w:id="489" w:author="mrison" w:date="2016-02-24T23:16:00Z"/>
          <w:highlight w:val="yellow"/>
          <w:rPrChange w:id="490" w:author="mrison" w:date="2016-02-24T23:47:00Z">
            <w:rPr>
              <w:ins w:id="491" w:author="mrison" w:date="2016-02-24T23:16:00Z"/>
            </w:rPr>
          </w:rPrChange>
        </w:rPr>
      </w:pPr>
    </w:p>
    <w:p w:rsidR="004E6A0A" w:rsidRPr="004E6A0A" w:rsidRDefault="004E6A0A" w:rsidP="004E6A0A">
      <w:pPr>
        <w:rPr>
          <w:ins w:id="492" w:author="mrison" w:date="2016-02-24T23:17:00Z"/>
          <w:highlight w:val="yellow"/>
          <w:rPrChange w:id="493" w:author="mrison" w:date="2016-02-24T23:47:00Z">
            <w:rPr>
              <w:ins w:id="494" w:author="mrison" w:date="2016-02-24T23:17:00Z"/>
            </w:rPr>
          </w:rPrChange>
        </w:rPr>
      </w:pPr>
      <w:ins w:id="495" w:author="mrison" w:date="2016-02-24T23:17:00Z">
        <w:r w:rsidRPr="004E6A0A">
          <w:rPr>
            <w:highlight w:val="yellow"/>
            <w:rPrChange w:id="496" w:author="mrison" w:date="2016-02-24T23:47:00Z">
              <w:rPr/>
            </w:rPrChange>
          </w:rPr>
          <w:t xml:space="preserve">Delete “U-PID,” at </w:t>
        </w:r>
        <w:r w:rsidRPr="004E6A0A">
          <w:rPr>
            <w:highlight w:val="yellow"/>
            <w:rPrChange w:id="497" w:author="mrison" w:date="2016-02-24T23:47:00Z">
              <w:rPr/>
            </w:rPrChange>
          </w:rPr>
          <w:t>237.14</w:t>
        </w:r>
        <w:r w:rsidRPr="004E6A0A">
          <w:rPr>
            <w:highlight w:val="yellow"/>
            <w:rPrChange w:id="498" w:author="mrison" w:date="2016-02-24T23:47:00Z">
              <w:rPr/>
            </w:rPrChange>
          </w:rPr>
          <w:t xml:space="preserve"> </w:t>
        </w:r>
        <w:r w:rsidRPr="004E6A0A">
          <w:rPr>
            <w:highlight w:val="yellow"/>
            <w:rPrChange w:id="499" w:author="mrison" w:date="2016-02-24T23:47:00Z">
              <w:rPr/>
            </w:rPrChange>
          </w:rPr>
          <w:t>and the U-PID row at 238</w:t>
        </w:r>
        <w:r w:rsidRPr="004E6A0A">
          <w:rPr>
            <w:highlight w:val="yellow"/>
            <w:rPrChange w:id="500" w:author="mrison" w:date="2016-02-24T23:47:00Z">
              <w:rPr/>
            </w:rPrChange>
          </w:rPr>
          <w:t>.</w:t>
        </w:r>
        <w:r w:rsidRPr="004E6A0A">
          <w:rPr>
            <w:highlight w:val="yellow"/>
            <w:rPrChange w:id="501" w:author="mrison" w:date="2016-02-24T23:47:00Z">
              <w:rPr/>
            </w:rPrChange>
          </w:rPr>
          <w:t>29</w:t>
        </w:r>
        <w:r w:rsidRPr="004E6A0A">
          <w:rPr>
            <w:highlight w:val="yellow"/>
            <w:rPrChange w:id="502" w:author="mrison" w:date="2016-02-24T23:47:00Z">
              <w:rPr/>
            </w:rPrChange>
          </w:rPr>
          <w:t xml:space="preserve"> </w:t>
        </w:r>
        <w:r w:rsidRPr="004E6A0A">
          <w:rPr>
            <w:highlight w:val="yellow"/>
            <w:rPrChange w:id="503" w:author="mrison" w:date="2016-02-24T23:47:00Z">
              <w:rPr/>
            </w:rPrChange>
          </w:rPr>
          <w:t>(</w:t>
        </w:r>
        <w:proofErr w:type="spellStart"/>
        <w:r w:rsidRPr="004E6A0A">
          <w:rPr>
            <w:highlight w:val="yellow"/>
            <w:rPrChange w:id="504" w:author="mrison" w:date="2016-02-24T23:47:00Z">
              <w:rPr/>
            </w:rPrChange>
          </w:rPr>
          <w:t>ADDTS.rsp</w:t>
        </w:r>
        <w:proofErr w:type="spellEnd"/>
        <w:r w:rsidRPr="004E6A0A">
          <w:rPr>
            <w:highlight w:val="yellow"/>
            <w:rPrChange w:id="505" w:author="mrison" w:date="2016-02-24T23:47:00Z">
              <w:rPr/>
            </w:rPrChange>
          </w:rPr>
          <w:t>).</w:t>
        </w:r>
      </w:ins>
    </w:p>
    <w:p w:rsidR="004E6A0A" w:rsidRPr="004E6A0A" w:rsidRDefault="004E6A0A" w:rsidP="004E6A0A">
      <w:pPr>
        <w:rPr>
          <w:ins w:id="506" w:author="mrison" w:date="2016-02-24T23:17:00Z"/>
          <w:highlight w:val="yellow"/>
          <w:rPrChange w:id="507" w:author="mrison" w:date="2016-02-24T23:47:00Z">
            <w:rPr>
              <w:ins w:id="508" w:author="mrison" w:date="2016-02-24T23:17:00Z"/>
            </w:rPr>
          </w:rPrChange>
        </w:rPr>
      </w:pPr>
    </w:p>
    <w:p w:rsidR="000257C3" w:rsidRDefault="000257C3" w:rsidP="004C69EA">
      <w:pPr>
        <w:rPr>
          <w:ins w:id="509" w:author="mrison" w:date="2016-02-24T18:48:00Z"/>
        </w:rPr>
      </w:pPr>
      <w:ins w:id="510" w:author="mrison" w:date="2016-02-24T18:48:00Z">
        <w:r w:rsidRPr="004E6A0A">
          <w:rPr>
            <w:highlight w:val="yellow"/>
            <w:rPrChange w:id="511" w:author="mrison" w:date="2016-02-24T23:47:00Z">
              <w:rPr/>
            </w:rPrChange>
          </w:rPr>
          <w:t xml:space="preserve">Change </w:t>
        </w:r>
      </w:ins>
      <w:ins w:id="512" w:author="mrison" w:date="2016-02-24T18:49:00Z">
        <w:r w:rsidRPr="004E6A0A">
          <w:rPr>
            <w:highlight w:val="yellow"/>
            <w:rPrChange w:id="513" w:author="mrison" w:date="2016-02-24T23:47:00Z">
              <w:rPr/>
            </w:rPrChange>
          </w:rPr>
          <w:t>“Multi-band, and U-PID parameters” to “and Multi-band parameters” at 234.21</w:t>
        </w:r>
      </w:ins>
      <w:ins w:id="514" w:author="mrison" w:date="2016-02-24T23:17:00Z">
        <w:r w:rsidR="004E6A0A" w:rsidRPr="004E6A0A">
          <w:rPr>
            <w:highlight w:val="yellow"/>
            <w:rPrChange w:id="515" w:author="mrison" w:date="2016-02-24T23:47:00Z">
              <w:rPr/>
            </w:rPrChange>
          </w:rPr>
          <w:t xml:space="preserve"> (</w:t>
        </w:r>
        <w:proofErr w:type="spellStart"/>
        <w:r w:rsidR="004E6A0A" w:rsidRPr="004E6A0A">
          <w:rPr>
            <w:highlight w:val="yellow"/>
            <w:rPrChange w:id="516" w:author="mrison" w:date="2016-02-24T23:47:00Z">
              <w:rPr/>
            </w:rPrChange>
          </w:rPr>
          <w:t>ADDTS.cfm</w:t>
        </w:r>
        <w:proofErr w:type="spellEnd"/>
        <w:r w:rsidR="004E6A0A" w:rsidRPr="004E6A0A">
          <w:rPr>
            <w:highlight w:val="yellow"/>
            <w:rPrChange w:id="517" w:author="mrison" w:date="2016-02-24T23:47:00Z">
              <w:rPr/>
            </w:rPrChange>
          </w:rPr>
          <w:t>)</w:t>
        </w:r>
      </w:ins>
      <w:ins w:id="518" w:author="mrison" w:date="2016-02-24T18:49:00Z">
        <w:r w:rsidRPr="004E6A0A">
          <w:rPr>
            <w:highlight w:val="yellow"/>
            <w:rPrChange w:id="519" w:author="mrison" w:date="2016-02-24T23:47:00Z">
              <w:rPr/>
            </w:rPrChange>
          </w:rPr>
          <w:t>, 239.2</w:t>
        </w:r>
      </w:ins>
      <w:ins w:id="520" w:author="mrison" w:date="2016-02-24T23:18:00Z">
        <w:r w:rsidR="004E6A0A" w:rsidRPr="004E6A0A">
          <w:rPr>
            <w:highlight w:val="yellow"/>
            <w:rPrChange w:id="521" w:author="mrison" w:date="2016-02-24T23:47:00Z">
              <w:rPr/>
            </w:rPrChange>
          </w:rPr>
          <w:t xml:space="preserve"> (</w:t>
        </w:r>
        <w:proofErr w:type="spellStart"/>
        <w:r w:rsidR="004E6A0A" w:rsidRPr="004E6A0A">
          <w:rPr>
            <w:highlight w:val="yellow"/>
            <w:rPrChange w:id="522" w:author="mrison" w:date="2016-02-24T23:47:00Z">
              <w:rPr/>
            </w:rPrChange>
          </w:rPr>
          <w:t>ADDTS.rsp</w:t>
        </w:r>
        <w:proofErr w:type="spellEnd"/>
        <w:r w:rsidR="004E6A0A" w:rsidRPr="004E6A0A">
          <w:rPr>
            <w:highlight w:val="yellow"/>
            <w:rPrChange w:id="523" w:author="mrison" w:date="2016-02-24T23:47:00Z">
              <w:rPr/>
            </w:rPrChange>
          </w:rPr>
          <w:t>)</w:t>
        </w:r>
      </w:ins>
      <w:ins w:id="524" w:author="mrison" w:date="2016-02-24T18:49:00Z">
        <w:r w:rsidRPr="004E6A0A">
          <w:rPr>
            <w:highlight w:val="yellow"/>
            <w:rPrChange w:id="525" w:author="mrison" w:date="2016-02-24T23:47:00Z">
              <w:rPr/>
            </w:rPrChange>
          </w:rPr>
          <w:t>.</w:t>
        </w:r>
      </w:ins>
    </w:p>
    <w:p w:rsidR="000257C3" w:rsidRDefault="000257C3" w:rsidP="004C69EA">
      <w:pPr>
        <w:rPr>
          <w:ins w:id="526" w:author="mrison" w:date="2016-02-24T23:15:00Z"/>
        </w:rPr>
      </w:pPr>
    </w:p>
    <w:p w:rsidR="004E6A0A" w:rsidDel="004E6A0A" w:rsidRDefault="004E6A0A" w:rsidP="004C69EA">
      <w:pPr>
        <w:rPr>
          <w:del w:id="527" w:author="mrison" w:date="2016-02-24T23:47:00Z"/>
        </w:rPr>
      </w:pPr>
    </w:p>
    <w:p w:rsidR="004C69EA" w:rsidRPr="00FF305B" w:rsidRDefault="004C69EA" w:rsidP="004C69EA">
      <w:pPr>
        <w:rPr>
          <w:u w:val="single"/>
        </w:rPr>
      </w:pPr>
      <w:r w:rsidRPr="00FF305B">
        <w:rPr>
          <w:u w:val="single"/>
        </w:rPr>
        <w:t>Proposed resolution</w:t>
      </w:r>
      <w:ins w:id="528" w:author="mrison" w:date="2016-02-24T18:14:00Z">
        <w:r w:rsidR="00C1546D">
          <w:rPr>
            <w:u w:val="single"/>
          </w:rPr>
          <w:t xml:space="preserve"> for CID 73</w:t>
        </w:r>
      </w:ins>
      <w:ins w:id="529" w:author="mrison" w:date="2016-02-24T18:15:00Z">
        <w:r w:rsidR="00C1546D">
          <w:rPr>
            <w:u w:val="single"/>
          </w:rPr>
          <w:t>98</w:t>
        </w:r>
      </w:ins>
      <w:r w:rsidRPr="00FF305B">
        <w:rPr>
          <w:u w:val="single"/>
        </w:rPr>
        <w:t>:</w:t>
      </w:r>
    </w:p>
    <w:p w:rsidR="004C69EA" w:rsidRDefault="004C69EA" w:rsidP="003469FD"/>
    <w:p w:rsidR="00C24E30" w:rsidRDefault="00C24E30" w:rsidP="00C24E30">
      <w:r>
        <w:t>REVISED</w:t>
      </w:r>
    </w:p>
    <w:p w:rsidR="00C24E30" w:rsidRDefault="00C24E30" w:rsidP="00C24E30"/>
    <w:p w:rsidR="00933F49" w:rsidRDefault="00933F49" w:rsidP="00933F49">
      <w:pPr>
        <w:rPr>
          <w:ins w:id="530" w:author="mrison" w:date="2016-02-24T18:15:00Z"/>
        </w:rPr>
      </w:pPr>
      <w:r>
        <w:t>Make the changes shown under “Proposed changes” for CID</w:t>
      </w:r>
      <w:ins w:id="531" w:author="mrison" w:date="2016-02-24T18:14:00Z">
        <w:r w:rsidR="00C1546D">
          <w:t>s</w:t>
        </w:r>
      </w:ins>
      <w:r>
        <w:t xml:space="preserve"> </w:t>
      </w:r>
      <w:ins w:id="532" w:author="mrison" w:date="2016-02-24T18:14:00Z">
        <w:r w:rsidR="00C1546D">
          <w:t xml:space="preserve">7398, </w:t>
        </w:r>
      </w:ins>
      <w:r>
        <w:t>7399</w:t>
      </w:r>
      <w:ins w:id="533" w:author="mrison" w:date="2016-02-24T18:14:00Z">
        <w:r w:rsidR="00C1546D">
          <w:t xml:space="preserve"> and 7400</w:t>
        </w:r>
      </w:ins>
      <w:r>
        <w:t xml:space="preserve"> in &lt;this document&gt;, which </w:t>
      </w:r>
      <w:r w:rsidRPr="00D65E12">
        <w:t>effect the requested change.</w:t>
      </w:r>
    </w:p>
    <w:p w:rsidR="00C1546D" w:rsidRDefault="00C1546D" w:rsidP="00933F49">
      <w:pPr>
        <w:rPr>
          <w:ins w:id="534" w:author="mrison" w:date="2016-02-24T18:15:00Z"/>
        </w:rPr>
      </w:pPr>
    </w:p>
    <w:p w:rsidR="00C1546D" w:rsidRPr="00FF305B" w:rsidRDefault="00C1546D" w:rsidP="00C1546D">
      <w:pPr>
        <w:rPr>
          <w:ins w:id="535" w:author="mrison" w:date="2016-02-24T18:15:00Z"/>
          <w:u w:val="single"/>
        </w:rPr>
      </w:pPr>
      <w:ins w:id="536" w:author="mrison" w:date="2016-02-24T18:15:00Z">
        <w:r w:rsidRPr="00FF305B">
          <w:rPr>
            <w:u w:val="single"/>
          </w:rPr>
          <w:t>Proposed resolution</w:t>
        </w:r>
        <w:r>
          <w:rPr>
            <w:u w:val="single"/>
          </w:rPr>
          <w:t xml:space="preserve"> for CID 73</w:t>
        </w:r>
        <w:r>
          <w:rPr>
            <w:u w:val="single"/>
          </w:rPr>
          <w:t>99</w:t>
        </w:r>
        <w:r w:rsidRPr="00FF305B">
          <w:rPr>
            <w:u w:val="single"/>
          </w:rPr>
          <w:t>:</w:t>
        </w:r>
      </w:ins>
    </w:p>
    <w:p w:rsidR="00C1546D" w:rsidRDefault="00C1546D" w:rsidP="00C1546D">
      <w:pPr>
        <w:rPr>
          <w:ins w:id="537" w:author="mrison" w:date="2016-02-24T18:15:00Z"/>
        </w:rPr>
      </w:pPr>
    </w:p>
    <w:p w:rsidR="00C1546D" w:rsidRDefault="00C1546D" w:rsidP="00C1546D">
      <w:pPr>
        <w:rPr>
          <w:ins w:id="538" w:author="mrison" w:date="2016-02-24T18:15:00Z"/>
        </w:rPr>
      </w:pPr>
      <w:ins w:id="539" w:author="mrison" w:date="2016-02-24T18:15:00Z">
        <w:r>
          <w:t>REJECTED</w:t>
        </w:r>
      </w:ins>
    </w:p>
    <w:p w:rsidR="00C1546D" w:rsidRDefault="00C1546D" w:rsidP="00C1546D">
      <w:pPr>
        <w:rPr>
          <w:ins w:id="540" w:author="mrison" w:date="2016-02-24T18:15:00Z"/>
        </w:rPr>
      </w:pPr>
    </w:p>
    <w:p w:rsidR="00C1546D" w:rsidRDefault="00C1546D" w:rsidP="00933F49">
      <w:pPr>
        <w:rPr>
          <w:ins w:id="541" w:author="mrison" w:date="2016-02-24T18:16:00Z"/>
        </w:rPr>
      </w:pPr>
      <w:ins w:id="542" w:author="mrison" w:date="2016-02-24T18:15:00Z">
        <w:r>
          <w:t xml:space="preserve">The </w:t>
        </w:r>
      </w:ins>
      <w:ins w:id="543" w:author="mrison" w:date="2016-02-24T18:16:00Z">
        <w:r>
          <w:t>LLC Header Copy field is required to contain an LLC header</w:t>
        </w:r>
      </w:ins>
      <w:ins w:id="544" w:author="mrison" w:date="2016-02-24T18:17:00Z">
        <w:r>
          <w:t xml:space="preserve"> as defined in IEEE </w:t>
        </w:r>
        <w:proofErr w:type="spellStart"/>
        <w:proofErr w:type="gramStart"/>
        <w:r>
          <w:t>Std</w:t>
        </w:r>
        <w:proofErr w:type="spellEnd"/>
        <w:proofErr w:type="gramEnd"/>
        <w:r>
          <w:t xml:space="preserve"> 802.2</w:t>
        </w:r>
      </w:ins>
      <w:ins w:id="545" w:author="mrison" w:date="2016-02-24T18:16:00Z">
        <w:r>
          <w:t>, even if the No-LLC field is 0</w:t>
        </w:r>
      </w:ins>
      <w:ins w:id="546" w:author="mrison" w:date="2016-02-25T12:42:00Z">
        <w:r w:rsidR="00CA701D">
          <w:t xml:space="preserve"> (i.e. </w:t>
        </w:r>
        <w:bookmarkStart w:id="547" w:name="_GoBack"/>
        <w:bookmarkEnd w:id="547"/>
        <w:r w:rsidR="00CA701D">
          <w:t>that LLC is included over the air)</w:t>
        </w:r>
      </w:ins>
      <w:ins w:id="548" w:author="mrison" w:date="2016-02-24T18:16:00Z">
        <w:r>
          <w:t>.</w:t>
        </w:r>
      </w:ins>
    </w:p>
    <w:p w:rsidR="00C1546D" w:rsidRDefault="00C1546D" w:rsidP="00C1546D">
      <w:pPr>
        <w:rPr>
          <w:ins w:id="549" w:author="mrison" w:date="2016-02-24T18:16:00Z"/>
        </w:rPr>
      </w:pPr>
    </w:p>
    <w:p w:rsidR="00C1546D" w:rsidRPr="00FF305B" w:rsidRDefault="00C1546D" w:rsidP="00C1546D">
      <w:pPr>
        <w:rPr>
          <w:ins w:id="550" w:author="mrison" w:date="2016-02-24T18:16:00Z"/>
          <w:u w:val="single"/>
        </w:rPr>
      </w:pPr>
      <w:ins w:id="551" w:author="mrison" w:date="2016-02-24T18:16:00Z">
        <w:r w:rsidRPr="00FF305B">
          <w:rPr>
            <w:u w:val="single"/>
          </w:rPr>
          <w:t>Proposed resolution</w:t>
        </w:r>
        <w:r>
          <w:rPr>
            <w:u w:val="single"/>
          </w:rPr>
          <w:t xml:space="preserve"> for CID 7400</w:t>
        </w:r>
        <w:r w:rsidRPr="00FF305B">
          <w:rPr>
            <w:u w:val="single"/>
          </w:rPr>
          <w:t>:</w:t>
        </w:r>
      </w:ins>
    </w:p>
    <w:p w:rsidR="00C1546D" w:rsidRDefault="00C1546D" w:rsidP="00C1546D">
      <w:pPr>
        <w:rPr>
          <w:ins w:id="552" w:author="mrison" w:date="2016-02-24T18:16:00Z"/>
        </w:rPr>
      </w:pPr>
    </w:p>
    <w:p w:rsidR="00C1546D" w:rsidRDefault="00C1546D" w:rsidP="00C1546D">
      <w:pPr>
        <w:rPr>
          <w:ins w:id="553" w:author="mrison" w:date="2016-02-24T18:16:00Z"/>
        </w:rPr>
      </w:pPr>
      <w:ins w:id="554" w:author="mrison" w:date="2016-02-24T18:16:00Z">
        <w:r>
          <w:t>REJECTED</w:t>
        </w:r>
      </w:ins>
    </w:p>
    <w:p w:rsidR="00C1546D" w:rsidRDefault="00C1546D" w:rsidP="00C1546D">
      <w:pPr>
        <w:rPr>
          <w:ins w:id="555" w:author="mrison" w:date="2016-02-24T18:16:00Z"/>
        </w:rPr>
      </w:pPr>
    </w:p>
    <w:p w:rsidR="00C1546D" w:rsidRDefault="00C1546D" w:rsidP="00933F49">
      <w:ins w:id="556" w:author="mrison" w:date="2016-02-24T18:16:00Z">
        <w:r>
          <w:t>The LLC Header Copy field is required to contain an LLC header</w:t>
        </w:r>
      </w:ins>
      <w:ins w:id="557" w:author="mrison" w:date="2016-02-24T18:17:00Z">
        <w:r>
          <w:t xml:space="preserve"> as defined in IEEE </w:t>
        </w:r>
        <w:proofErr w:type="spellStart"/>
        <w:proofErr w:type="gramStart"/>
        <w:r>
          <w:t>Std</w:t>
        </w:r>
        <w:proofErr w:type="spellEnd"/>
        <w:proofErr w:type="gramEnd"/>
        <w:r>
          <w:t xml:space="preserve"> 802.2</w:t>
        </w:r>
      </w:ins>
      <w:ins w:id="558" w:author="mrison" w:date="2016-02-24T18:16:00Z">
        <w:r>
          <w:t>.</w:t>
        </w:r>
      </w:ins>
    </w:p>
    <w:p w:rsidR="00094CA2" w:rsidRDefault="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094CA2" w:rsidTr="009A1ABD">
        <w:tc>
          <w:tcPr>
            <w:tcW w:w="1809" w:type="dxa"/>
          </w:tcPr>
          <w:p w:rsidR="00094CA2" w:rsidRDefault="00094CA2" w:rsidP="009A1ABD">
            <w:r>
              <w:lastRenderedPageBreak/>
              <w:t>Identifiers</w:t>
            </w:r>
          </w:p>
        </w:tc>
        <w:tc>
          <w:tcPr>
            <w:tcW w:w="4383" w:type="dxa"/>
          </w:tcPr>
          <w:p w:rsidR="00094CA2" w:rsidRDefault="00094CA2" w:rsidP="009A1ABD">
            <w:r>
              <w:t>Comment</w:t>
            </w:r>
          </w:p>
        </w:tc>
        <w:tc>
          <w:tcPr>
            <w:tcW w:w="3384" w:type="dxa"/>
          </w:tcPr>
          <w:p w:rsidR="00094CA2" w:rsidRDefault="00094CA2" w:rsidP="009A1ABD">
            <w:r>
              <w:t>Proposed change</w:t>
            </w:r>
          </w:p>
        </w:tc>
      </w:tr>
      <w:tr w:rsidR="00094CA2" w:rsidRPr="002C1619" w:rsidTr="009A1ABD">
        <w:tc>
          <w:tcPr>
            <w:tcW w:w="1809" w:type="dxa"/>
          </w:tcPr>
          <w:p w:rsidR="00094CA2" w:rsidRDefault="00094CA2" w:rsidP="009A1ABD">
            <w:r>
              <w:t>CID 7477</w:t>
            </w:r>
          </w:p>
          <w:p w:rsidR="00094CA2" w:rsidRDefault="00094CA2" w:rsidP="009A1ABD">
            <w:r>
              <w:t>Mark RISON</w:t>
            </w:r>
          </w:p>
          <w:p w:rsidR="00094CA2" w:rsidRDefault="00094CA2" w:rsidP="009A1ABD">
            <w:r>
              <w:t>10.3.7</w:t>
            </w:r>
          </w:p>
          <w:p w:rsidR="00094CA2" w:rsidRDefault="00094CA2" w:rsidP="009A1ABD">
            <w:r w:rsidRPr="00094CA2">
              <w:t>1296.42</w:t>
            </w:r>
          </w:p>
        </w:tc>
        <w:tc>
          <w:tcPr>
            <w:tcW w:w="4383" w:type="dxa"/>
          </w:tcPr>
          <w:p w:rsidR="00094CA2" w:rsidRPr="002C1619" w:rsidRDefault="00094CA2" w:rsidP="009A1ABD">
            <w:proofErr w:type="spellStart"/>
            <w:r w:rsidRPr="00094CA2">
              <w:t>aRxTxTurnaroundTime</w:t>
            </w:r>
            <w:proofErr w:type="spellEnd"/>
            <w:r w:rsidRPr="00094CA2">
              <w:t xml:space="preserve"> = </w:t>
            </w:r>
            <w:proofErr w:type="spellStart"/>
            <w:r w:rsidRPr="00094CA2">
              <w:t>aTxPHYDelay</w:t>
            </w:r>
            <w:proofErr w:type="spellEnd"/>
            <w:r w:rsidRPr="00094CA2">
              <w:t xml:space="preserve"> + </w:t>
            </w:r>
            <w:proofErr w:type="spellStart"/>
            <w:r w:rsidRPr="00094CA2">
              <w:t>aRxTxSwitchTime</w:t>
            </w:r>
            <w:proofErr w:type="spellEnd"/>
            <w:r w:rsidRPr="00094CA2">
              <w:t xml:space="preserve"> + </w:t>
            </w:r>
            <w:proofErr w:type="spellStart"/>
            <w:r w:rsidRPr="00094CA2">
              <w:t>aTxRampOnTime</w:t>
            </w:r>
            <w:proofErr w:type="spellEnd"/>
            <w:r w:rsidRPr="00094CA2">
              <w:t xml:space="preserve"> so the spec should make it clear these 4 parameters are not independent (the PHY characteristics tables say they are implementation-dependent and refer back to 10.3.7, but 10.3.7 does not show the dependency (it's buried in the table in 6.5.4.2)</w:t>
            </w:r>
          </w:p>
        </w:tc>
        <w:tc>
          <w:tcPr>
            <w:tcW w:w="3384" w:type="dxa"/>
          </w:tcPr>
          <w:p w:rsidR="00094CA2" w:rsidRPr="002C1619" w:rsidRDefault="00094CA2" w:rsidP="009A1ABD">
            <w:r w:rsidRPr="00094CA2">
              <w:t>As it says in the comment</w:t>
            </w:r>
          </w:p>
        </w:tc>
      </w:tr>
    </w:tbl>
    <w:p w:rsidR="00094CA2" w:rsidRDefault="00094CA2" w:rsidP="00094CA2"/>
    <w:p w:rsidR="00094CA2" w:rsidRPr="00F70C97" w:rsidRDefault="00094CA2" w:rsidP="00094CA2">
      <w:pPr>
        <w:rPr>
          <w:u w:val="single"/>
        </w:rPr>
      </w:pPr>
      <w:r w:rsidRPr="00F70C97">
        <w:rPr>
          <w:u w:val="single"/>
        </w:rPr>
        <w:t>Discussion:</w:t>
      </w:r>
    </w:p>
    <w:p w:rsidR="00094CA2" w:rsidRDefault="00094CA2" w:rsidP="00094CA2"/>
    <w:p w:rsidR="00094CA2" w:rsidRDefault="00094CA2" w:rsidP="00094CA2">
      <w:r>
        <w:t>Relationships like this should not be hidden.</w:t>
      </w:r>
    </w:p>
    <w:p w:rsidR="00094CA2" w:rsidRDefault="00094CA2" w:rsidP="00094CA2"/>
    <w:p w:rsidR="00094CA2" w:rsidRDefault="00094CA2" w:rsidP="00094CA2">
      <w:pPr>
        <w:rPr>
          <w:u w:val="single"/>
        </w:rPr>
      </w:pPr>
      <w:r>
        <w:rPr>
          <w:u w:val="single"/>
        </w:rPr>
        <w:t>Proposed changes</w:t>
      </w:r>
      <w:r w:rsidRPr="00F70C97">
        <w:rPr>
          <w:u w:val="single"/>
        </w:rPr>
        <w:t>:</w:t>
      </w:r>
    </w:p>
    <w:p w:rsidR="00094CA2" w:rsidRDefault="00094CA2" w:rsidP="00094CA2">
      <w:pPr>
        <w:rPr>
          <w:u w:val="single"/>
        </w:rPr>
      </w:pPr>
    </w:p>
    <w:p w:rsidR="00094CA2" w:rsidRDefault="00094CA2" w:rsidP="00094CA2">
      <w:r>
        <w:t xml:space="preserve">At 534.32 </w:t>
      </w:r>
      <w:proofErr w:type="gramStart"/>
      <w:r w:rsidR="0083016E">
        <w:t>change</w:t>
      </w:r>
      <w:proofErr w:type="gramEnd"/>
      <w:r>
        <w:t xml:space="preserve"> “The following equation is used to derive the </w:t>
      </w:r>
      <w:proofErr w:type="spellStart"/>
      <w:r>
        <w:t>RxTxTurnaroundTime</w:t>
      </w:r>
      <w:proofErr w:type="spellEnd"/>
      <w:r>
        <w:t xml:space="preserve"> </w:t>
      </w:r>
      <w:r w:rsidRPr="00094CA2">
        <w:rPr>
          <w:i/>
        </w:rPr>
        <w:t>[sic]</w:t>
      </w:r>
      <w:r>
        <w:t>:</w:t>
      </w:r>
    </w:p>
    <w:p w:rsidR="00094CA2" w:rsidRDefault="00094CA2" w:rsidP="00094CA2">
      <w:proofErr w:type="spellStart"/>
      <w:proofErr w:type="gramStart"/>
      <w:r>
        <w:t>aTxPHYDelay</w:t>
      </w:r>
      <w:proofErr w:type="spellEnd"/>
      <w:proofErr w:type="gramEnd"/>
      <w:r>
        <w:t xml:space="preserve"> + </w:t>
      </w:r>
      <w:proofErr w:type="spellStart"/>
      <w:r>
        <w:t>aRxTxSwitchTime</w:t>
      </w:r>
      <w:proofErr w:type="spellEnd"/>
      <w:r>
        <w:t xml:space="preserve"> + </w:t>
      </w:r>
      <w:proofErr w:type="spellStart"/>
      <w:r>
        <w:t>aTxRampOnTime</w:t>
      </w:r>
      <w:proofErr w:type="spellEnd"/>
      <w:r>
        <w:t>”</w:t>
      </w:r>
      <w:r w:rsidR="0083016E">
        <w:t xml:space="preserve"> to “</w:t>
      </w:r>
      <w:r w:rsidR="0083016E" w:rsidRPr="0083016E">
        <w:t>Se</w:t>
      </w:r>
      <w:r w:rsidR="0083016E">
        <w:t>e 10.3.7 (DCF timing relations).”</w:t>
      </w:r>
      <w:r>
        <w:t>.</w:t>
      </w:r>
    </w:p>
    <w:p w:rsidR="00094CA2" w:rsidRDefault="00094CA2" w:rsidP="00094CA2"/>
    <w:p w:rsidR="00094CA2" w:rsidRDefault="00094CA2" w:rsidP="00094CA2">
      <w:r>
        <w:t>At 1296.62 delete “</w:t>
      </w:r>
      <w:r w:rsidRPr="00094CA2">
        <w:t xml:space="preserve">— </w:t>
      </w:r>
      <w:proofErr w:type="spellStart"/>
      <w:r w:rsidRPr="00094CA2">
        <w:t>aRxTxTurnaroundTime</w:t>
      </w:r>
      <w:proofErr w:type="spellEnd"/>
      <w:r>
        <w:t>”.</w:t>
      </w:r>
    </w:p>
    <w:p w:rsidR="00094CA2" w:rsidRDefault="00094CA2" w:rsidP="00094CA2"/>
    <w:p w:rsidR="00094CA2" w:rsidRDefault="00094CA2" w:rsidP="00094CA2">
      <w:proofErr w:type="gramStart"/>
      <w:r>
        <w:t xml:space="preserve">At 1297.34 change “in </w:t>
      </w:r>
      <w:r w:rsidRPr="00094CA2">
        <w:t>Equa</w:t>
      </w:r>
      <w:r>
        <w:t>tion 10-2 and Equation 10-3” to “in</w:t>
      </w:r>
      <w:r w:rsidRPr="00094CA2">
        <w:t xml:space="preserve"> Equation 10-2</w:t>
      </w:r>
      <w:r>
        <w:t xml:space="preserve">, Equation 10-3 </w:t>
      </w:r>
      <w:r w:rsidRPr="00094CA2">
        <w:t>a</w:t>
      </w:r>
      <w:r>
        <w:t>nd Equation 10-3b”.</w:t>
      </w:r>
      <w:proofErr w:type="gramEnd"/>
    </w:p>
    <w:p w:rsidR="00094CA2" w:rsidRDefault="00094CA2" w:rsidP="00094CA2"/>
    <w:p w:rsidR="00094CA2" w:rsidRDefault="00094CA2" w:rsidP="00094CA2">
      <w:r>
        <w:t>At 1297.47 insert:</w:t>
      </w:r>
    </w:p>
    <w:p w:rsidR="00094CA2" w:rsidRDefault="00094CA2" w:rsidP="00094CA2"/>
    <w:p w:rsidR="00094CA2" w:rsidRDefault="00094CA2" w:rsidP="00094CA2">
      <w:pPr>
        <w:ind w:firstLine="720"/>
      </w:pPr>
      <w:commentRangeStart w:id="559"/>
      <w:proofErr w:type="spellStart"/>
      <w:proofErr w:type="gramStart"/>
      <w:r>
        <w:t>aRxTxTurnaroundTime</w:t>
      </w:r>
      <w:proofErr w:type="spellEnd"/>
      <w:proofErr w:type="gramEnd"/>
      <w:r>
        <w:t xml:space="preserve"> = </w:t>
      </w:r>
      <w:proofErr w:type="spellStart"/>
      <w:r>
        <w:t>aTxPHYDelay</w:t>
      </w:r>
      <w:proofErr w:type="spellEnd"/>
      <w:r>
        <w:t xml:space="preserve"> + </w:t>
      </w:r>
      <w:proofErr w:type="spellStart"/>
      <w:r>
        <w:t>aRxTxSwitchTime</w:t>
      </w:r>
      <w:proofErr w:type="spellEnd"/>
      <w:r>
        <w:t xml:space="preserve"> + </w:t>
      </w:r>
      <w:proofErr w:type="spellStart"/>
      <w:r>
        <w:t>aTxRampOnTime</w:t>
      </w:r>
      <w:proofErr w:type="spellEnd"/>
      <w:r>
        <w:tab/>
        <w:t>(10-3b)</w:t>
      </w:r>
      <w:commentRangeEnd w:id="559"/>
      <w:r w:rsidR="007D78D4">
        <w:rPr>
          <w:rStyle w:val="CommentReference"/>
        </w:rPr>
        <w:commentReference w:id="559"/>
      </w:r>
    </w:p>
    <w:p w:rsidR="00094CA2" w:rsidRDefault="00094CA2" w:rsidP="00094CA2">
      <w:pPr>
        <w:ind w:firstLine="720"/>
      </w:pPr>
    </w:p>
    <w:p w:rsidR="00094CA2" w:rsidRDefault="00094CA2" w:rsidP="00094CA2">
      <w:proofErr w:type="gramStart"/>
      <w:r>
        <w:t>At 1297.51 change “</w:t>
      </w:r>
      <w:proofErr w:type="spellStart"/>
      <w:r w:rsidRPr="00094CA2">
        <w:t>aSlotTime</w:t>
      </w:r>
      <w:proofErr w:type="spellEnd"/>
      <w:r w:rsidRPr="00094CA2">
        <w:t xml:space="preserve"> and </w:t>
      </w:r>
      <w:proofErr w:type="spellStart"/>
      <w:r w:rsidRPr="00094CA2">
        <w:t>aSIFSTime</w:t>
      </w:r>
      <w:proofErr w:type="spellEnd"/>
      <w:r>
        <w:t>” to “</w:t>
      </w:r>
      <w:proofErr w:type="spellStart"/>
      <w:r>
        <w:t>aSlotTime</w:t>
      </w:r>
      <w:proofErr w:type="spellEnd"/>
      <w:r>
        <w:t>,</w:t>
      </w:r>
      <w:r w:rsidRPr="00094CA2">
        <w:t xml:space="preserve"> </w:t>
      </w:r>
      <w:proofErr w:type="spellStart"/>
      <w:r w:rsidRPr="00094CA2">
        <w:t>aSIFSTime</w:t>
      </w:r>
      <w:proofErr w:type="spellEnd"/>
      <w:r>
        <w:t xml:space="preserve"> and </w:t>
      </w:r>
      <w:proofErr w:type="spellStart"/>
      <w:r>
        <w:t>aRxTxTurnaroundTime</w:t>
      </w:r>
      <w:proofErr w:type="spellEnd"/>
      <w:r>
        <w:t>”.</w:t>
      </w:r>
      <w:proofErr w:type="gramEnd"/>
    </w:p>
    <w:p w:rsidR="00094CA2" w:rsidRDefault="00094CA2" w:rsidP="00094CA2"/>
    <w:p w:rsidR="00094CA2" w:rsidRDefault="00094CA2" w:rsidP="00094CA2">
      <w:pPr>
        <w:rPr>
          <w:u w:val="single"/>
        </w:rPr>
      </w:pPr>
      <w:r w:rsidRPr="00FF305B">
        <w:rPr>
          <w:u w:val="single"/>
        </w:rPr>
        <w:t>Proposed resolution:</w:t>
      </w:r>
    </w:p>
    <w:p w:rsidR="00094CA2" w:rsidRDefault="00094CA2" w:rsidP="00094CA2">
      <w:pPr>
        <w:rPr>
          <w:u w:val="single"/>
        </w:rPr>
      </w:pPr>
    </w:p>
    <w:p w:rsidR="00C24E30" w:rsidRDefault="00C24E30" w:rsidP="00C24E30">
      <w:r w:rsidRPr="000C713A">
        <w:rPr>
          <w:highlight w:val="green"/>
        </w:rPr>
        <w:t>REVISED</w:t>
      </w:r>
    </w:p>
    <w:p w:rsidR="00C24E30" w:rsidRDefault="00C24E30" w:rsidP="00C24E30"/>
    <w:p w:rsidR="00714E49" w:rsidRDefault="00094CA2" w:rsidP="00094CA2">
      <w:r>
        <w:t xml:space="preserve">Make the changes shown under “Proposed changes” for CID 7477 in &lt;this document&gt;, which </w:t>
      </w:r>
      <w:r w:rsidRPr="00D65E12">
        <w:t>effect the requested change.</w:t>
      </w:r>
    </w:p>
    <w:p w:rsidR="00D60F76" w:rsidRPr="00D60F76" w:rsidRDefault="00D60F76" w:rsidP="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D94C74" w:rsidTr="004C69EA">
        <w:tc>
          <w:tcPr>
            <w:tcW w:w="1809" w:type="dxa"/>
          </w:tcPr>
          <w:p w:rsidR="00D94C74" w:rsidRDefault="00D94C74" w:rsidP="004C69EA">
            <w:r>
              <w:lastRenderedPageBreak/>
              <w:t>Identifiers</w:t>
            </w:r>
          </w:p>
        </w:tc>
        <w:tc>
          <w:tcPr>
            <w:tcW w:w="4383" w:type="dxa"/>
          </w:tcPr>
          <w:p w:rsidR="00D94C74" w:rsidRDefault="00D94C74" w:rsidP="004C69EA">
            <w:r>
              <w:t>Comment</w:t>
            </w:r>
          </w:p>
        </w:tc>
        <w:tc>
          <w:tcPr>
            <w:tcW w:w="3384" w:type="dxa"/>
          </w:tcPr>
          <w:p w:rsidR="00D94C74" w:rsidRDefault="00D94C74" w:rsidP="004C69EA">
            <w:r>
              <w:t>Proposed change</w:t>
            </w:r>
          </w:p>
        </w:tc>
      </w:tr>
      <w:tr w:rsidR="00D94C74" w:rsidRPr="002C1619" w:rsidTr="004C69EA">
        <w:tc>
          <w:tcPr>
            <w:tcW w:w="1809" w:type="dxa"/>
          </w:tcPr>
          <w:p w:rsidR="00D94C74" w:rsidRDefault="00B91BD9" w:rsidP="004C69EA">
            <w:r>
              <w:t>CID 7478</w:t>
            </w:r>
          </w:p>
          <w:p w:rsidR="00B91BD9" w:rsidRDefault="00B91BD9" w:rsidP="004C69EA">
            <w:r>
              <w:t>Mark RISON</w:t>
            </w:r>
          </w:p>
          <w:p w:rsidR="00B91BD9" w:rsidRDefault="00B91BD9" w:rsidP="004C69EA">
            <w:r w:rsidRPr="00B91BD9">
              <w:t>11.2.2.1</w:t>
            </w:r>
          </w:p>
          <w:p w:rsidR="00B91BD9" w:rsidRDefault="00B91BD9" w:rsidP="004C69EA">
            <w:r>
              <w:t>1</w:t>
            </w:r>
            <w:r w:rsidRPr="00B91BD9">
              <w:t>574.36</w:t>
            </w:r>
          </w:p>
        </w:tc>
        <w:tc>
          <w:tcPr>
            <w:tcW w:w="4383" w:type="dxa"/>
          </w:tcPr>
          <w:p w:rsidR="00D94C74" w:rsidRPr="002C1619" w:rsidRDefault="00B91BD9" w:rsidP="004C69EA">
            <w:r w:rsidRPr="00B91BD9">
              <w:t xml:space="preserve">"When a STA enters normal (non-APSD) PS mode, any downlink block </w:t>
            </w:r>
            <w:proofErr w:type="spellStart"/>
            <w:r w:rsidRPr="00B91BD9">
              <w:t>ack</w:t>
            </w:r>
            <w:proofErr w:type="spellEnd"/>
            <w:r w:rsidRPr="00B91BD9">
              <w:t xml:space="preserve"> agreement without an associated schedule is suspended for the duration of this PS mode." -- </w:t>
            </w:r>
            <w:proofErr w:type="gramStart"/>
            <w:r w:rsidRPr="00B91BD9">
              <w:t>what</w:t>
            </w:r>
            <w:proofErr w:type="gramEnd"/>
            <w:r w:rsidRPr="00B91BD9">
              <w:t xml:space="preserve"> does "suspended" mean?  For example, does this mean fragmentation is allowed?</w:t>
            </w:r>
          </w:p>
        </w:tc>
        <w:tc>
          <w:tcPr>
            <w:tcW w:w="3384" w:type="dxa"/>
          </w:tcPr>
          <w:p w:rsidR="00D94C74" w:rsidRPr="002C1619" w:rsidRDefault="00B91BD9" w:rsidP="004C69EA">
            <w:r w:rsidRPr="00B91BD9">
              <w:t>Change to say that A-MPDUs shall not be used for that BA agreement</w:t>
            </w:r>
          </w:p>
        </w:tc>
      </w:tr>
    </w:tbl>
    <w:p w:rsidR="00D94C74" w:rsidRDefault="00D94C74" w:rsidP="00D94C74"/>
    <w:p w:rsidR="00D94C74" w:rsidRPr="00F70C97" w:rsidRDefault="00D94C74" w:rsidP="00D94C74">
      <w:pPr>
        <w:rPr>
          <w:u w:val="single"/>
        </w:rPr>
      </w:pPr>
      <w:r w:rsidRPr="00F70C97">
        <w:rPr>
          <w:u w:val="single"/>
        </w:rPr>
        <w:t>Discussion:</w:t>
      </w:r>
    </w:p>
    <w:p w:rsidR="00D94C74" w:rsidRDefault="00D94C74" w:rsidP="00D94C74"/>
    <w:p w:rsidR="00B91BD9" w:rsidRDefault="00B91BD9" w:rsidP="00D94C74">
      <w:r>
        <w:t>It is indeed not clear what “suspended” means here.  Presumably the in</w:t>
      </w:r>
      <w:r w:rsidR="004C6435">
        <w:t>tent is that only one MSDU</w:t>
      </w:r>
      <w:r>
        <w:t xml:space="preserve"> is sent per PS-Poll</w:t>
      </w:r>
      <w:r w:rsidR="00E635CD">
        <w:t xml:space="preserve"> (might be sent in a VHT single MPDU)</w:t>
      </w:r>
      <w:r>
        <w:t>.</w:t>
      </w:r>
    </w:p>
    <w:p w:rsidR="00D94C74" w:rsidRDefault="00D94C74" w:rsidP="00D94C74"/>
    <w:p w:rsidR="00D94C74" w:rsidRDefault="00D94C74" w:rsidP="00D94C74">
      <w:pPr>
        <w:rPr>
          <w:u w:val="single"/>
        </w:rPr>
      </w:pPr>
      <w:r>
        <w:rPr>
          <w:u w:val="single"/>
        </w:rPr>
        <w:t>Proposed changes</w:t>
      </w:r>
      <w:r w:rsidRPr="00F70C97">
        <w:rPr>
          <w:u w:val="single"/>
        </w:rPr>
        <w:t>:</w:t>
      </w:r>
    </w:p>
    <w:p w:rsidR="00D94C74" w:rsidRDefault="00D94C74" w:rsidP="00D94C74">
      <w:pPr>
        <w:rPr>
          <w:u w:val="single"/>
        </w:rPr>
      </w:pPr>
    </w:p>
    <w:p w:rsidR="00D94C74" w:rsidRDefault="009F4C11" w:rsidP="00D94C74">
      <w:r>
        <w:t>Change 1574.36 as follows</w:t>
      </w:r>
      <w:ins w:id="560" w:author="mrison" w:date="2016-02-23T14:34:00Z">
        <w:r w:rsidR="004D674F">
          <w:t>, making it a new paragraph</w:t>
        </w:r>
      </w:ins>
      <w:r>
        <w:t>:</w:t>
      </w:r>
    </w:p>
    <w:p w:rsidR="00B91BD9" w:rsidRDefault="00B91BD9" w:rsidP="00D94C74"/>
    <w:p w:rsidR="009F4C11" w:rsidRDefault="009F4C11" w:rsidP="009F4C11">
      <w:pPr>
        <w:ind w:left="720"/>
      </w:pPr>
      <w:r>
        <w:t xml:space="preserve">When a STA </w:t>
      </w:r>
      <w:r w:rsidR="004C6435">
        <w:rPr>
          <w:u w:val="single"/>
        </w:rPr>
        <w:t xml:space="preserve">is </w:t>
      </w:r>
      <w:proofErr w:type="spellStart"/>
      <w:r w:rsidR="004C6435">
        <w:rPr>
          <w:u w:val="single"/>
        </w:rPr>
        <w:t>in</w:t>
      </w:r>
      <w:r w:rsidRPr="004C6435">
        <w:rPr>
          <w:strike/>
        </w:rPr>
        <w:t>enters</w:t>
      </w:r>
      <w:proofErr w:type="spellEnd"/>
      <w:r>
        <w:t xml:space="preserve"> normal (non-APSD) PS mode,</w:t>
      </w:r>
      <w:r w:rsidR="004C6435">
        <w:rPr>
          <w:u w:val="single"/>
        </w:rPr>
        <w:t xml:space="preserve"> only one MSDU is sent in response to a PS-Poll frame for</w:t>
      </w:r>
      <w:r w:rsidRPr="004C6435">
        <w:t xml:space="preserve"> any downlink block </w:t>
      </w:r>
      <w:proofErr w:type="spellStart"/>
      <w:r w:rsidRPr="004C6435">
        <w:t>ack</w:t>
      </w:r>
      <w:proofErr w:type="spellEnd"/>
      <w:r w:rsidRPr="004C6435">
        <w:t xml:space="preserve"> agreement without an associated schedule</w:t>
      </w:r>
      <w:r w:rsidRPr="009F4C11">
        <w:rPr>
          <w:strike/>
        </w:rPr>
        <w:t xml:space="preserve"> is suspended for the duration of this PS mode</w:t>
      </w:r>
      <w:ins w:id="561" w:author="mrison" w:date="2016-02-23T14:41:00Z">
        <w:r w:rsidR="004D674F" w:rsidRPr="004D674F">
          <w:rPr>
            <w:u w:val="single"/>
            <w:rPrChange w:id="562" w:author="mrison" w:date="2016-02-23T14:42:00Z">
              <w:rPr/>
            </w:rPrChange>
          </w:rPr>
          <w:t xml:space="preserve">, </w:t>
        </w:r>
        <w:commentRangeStart w:id="563"/>
        <w:r w:rsidR="004D674F" w:rsidRPr="004D674F">
          <w:rPr>
            <w:u w:val="single"/>
            <w:rPrChange w:id="564" w:author="mrison" w:date="2016-02-23T14:42:00Z">
              <w:rPr/>
            </w:rPrChange>
          </w:rPr>
          <w:t xml:space="preserve">and this MSDU </w:t>
        </w:r>
        <w:r w:rsidR="004D674F" w:rsidRPr="004D674F">
          <w:rPr>
            <w:u w:val="single"/>
          </w:rPr>
          <w:t xml:space="preserve">is acknowledged using </w:t>
        </w:r>
        <w:proofErr w:type="spellStart"/>
        <w:r w:rsidR="004D674F" w:rsidRPr="004D674F">
          <w:rPr>
            <w:u w:val="single"/>
            <w:rPrChange w:id="565" w:author="mrison" w:date="2016-02-23T14:42:00Z">
              <w:rPr/>
            </w:rPrChange>
          </w:rPr>
          <w:t>Ack</w:t>
        </w:r>
        <w:proofErr w:type="spellEnd"/>
        <w:r w:rsidR="004D674F" w:rsidRPr="004D674F">
          <w:rPr>
            <w:u w:val="single"/>
            <w:rPrChange w:id="566" w:author="mrison" w:date="2016-02-23T14:42:00Z">
              <w:rPr/>
            </w:rPrChange>
          </w:rPr>
          <w:t xml:space="preserve"> frame</w:t>
        </w:r>
      </w:ins>
      <w:ins w:id="567" w:author="mrison" w:date="2016-02-23T14:43:00Z">
        <w:r w:rsidR="004D674F">
          <w:rPr>
            <w:u w:val="single"/>
          </w:rPr>
          <w:t>s</w:t>
        </w:r>
      </w:ins>
      <w:ins w:id="568" w:author="mrison" w:date="2016-02-23T14:41:00Z">
        <w:r w:rsidR="004D674F" w:rsidRPr="004D674F">
          <w:rPr>
            <w:u w:val="single"/>
          </w:rPr>
          <w:t xml:space="preserve"> rather than </w:t>
        </w:r>
        <w:proofErr w:type="spellStart"/>
        <w:r w:rsidR="004D674F" w:rsidRPr="004D674F">
          <w:rPr>
            <w:u w:val="single"/>
            <w:rPrChange w:id="569" w:author="mrison" w:date="2016-02-23T14:42:00Z">
              <w:rPr/>
            </w:rPrChange>
          </w:rPr>
          <w:t>BlockAck</w:t>
        </w:r>
        <w:proofErr w:type="spellEnd"/>
        <w:r w:rsidR="004D674F" w:rsidRPr="004D674F">
          <w:rPr>
            <w:u w:val="single"/>
            <w:rPrChange w:id="570" w:author="mrison" w:date="2016-02-23T14:42:00Z">
              <w:rPr/>
            </w:rPrChange>
          </w:rPr>
          <w:t xml:space="preserve"> frame</w:t>
        </w:r>
      </w:ins>
      <w:ins w:id="571" w:author="mrison" w:date="2016-02-23T14:43:00Z">
        <w:r w:rsidR="004D674F">
          <w:rPr>
            <w:u w:val="single"/>
          </w:rPr>
          <w:t>s</w:t>
        </w:r>
      </w:ins>
      <w:commentRangeEnd w:id="563"/>
      <w:ins w:id="572" w:author="mrison" w:date="2016-02-23T14:45:00Z">
        <w:r w:rsidR="004D674F">
          <w:rPr>
            <w:rStyle w:val="CommentReference"/>
          </w:rPr>
          <w:commentReference w:id="563"/>
        </w:r>
      </w:ins>
      <w:r>
        <w:t>.</w:t>
      </w:r>
    </w:p>
    <w:p w:rsidR="00B91BD9" w:rsidRDefault="00B91BD9" w:rsidP="00D94C74"/>
    <w:p w:rsidR="00D94C74" w:rsidRPr="00FF305B" w:rsidRDefault="00D94C74" w:rsidP="00D94C74">
      <w:pPr>
        <w:rPr>
          <w:u w:val="single"/>
        </w:rPr>
      </w:pPr>
      <w:r w:rsidRPr="00FF305B">
        <w:rPr>
          <w:u w:val="single"/>
        </w:rPr>
        <w:t>Proposed resolution:</w:t>
      </w:r>
    </w:p>
    <w:p w:rsidR="009F4C11" w:rsidRDefault="009F4C11">
      <w:pPr>
        <w:rPr>
          <w:b/>
          <w:sz w:val="24"/>
        </w:rPr>
      </w:pPr>
    </w:p>
    <w:p w:rsidR="00C24E30" w:rsidRDefault="00C24E30" w:rsidP="00C24E30">
      <w:r>
        <w:t>REVISED</w:t>
      </w:r>
    </w:p>
    <w:p w:rsidR="00C24E30" w:rsidRDefault="00C24E30" w:rsidP="00C24E30"/>
    <w:p w:rsidR="0045216A" w:rsidRDefault="009F4C11">
      <w:pPr>
        <w:rPr>
          <w:u w:val="single"/>
        </w:rPr>
      </w:pPr>
      <w:r>
        <w:t xml:space="preserve">Make the changes shown under “Proposed changes” for CID 7478 in &lt;this document&gt;, which state </w:t>
      </w:r>
      <w:r w:rsidR="005B604E">
        <w:t>instead that only one MSDU</w:t>
      </w:r>
      <w:r>
        <w:t xml:space="preserve"> is sent in response to a PS-Poll.</w:t>
      </w:r>
      <w:r>
        <w:rPr>
          <w:u w:val="single"/>
        </w:rPr>
        <w:t xml:space="preserve"> </w:t>
      </w:r>
    </w:p>
    <w:p w:rsidR="0045216A" w:rsidRDefault="0045216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9F4C11" w:rsidTr="009A1ABD">
        <w:tc>
          <w:tcPr>
            <w:tcW w:w="1809" w:type="dxa"/>
          </w:tcPr>
          <w:p w:rsidR="009F4C11" w:rsidRDefault="009F4C11" w:rsidP="009A1ABD">
            <w:r>
              <w:lastRenderedPageBreak/>
              <w:t>Identifiers</w:t>
            </w:r>
          </w:p>
        </w:tc>
        <w:tc>
          <w:tcPr>
            <w:tcW w:w="4383" w:type="dxa"/>
          </w:tcPr>
          <w:p w:rsidR="009F4C11" w:rsidRDefault="009F4C11" w:rsidP="009A1ABD">
            <w:r>
              <w:t>Comment</w:t>
            </w:r>
          </w:p>
        </w:tc>
        <w:tc>
          <w:tcPr>
            <w:tcW w:w="3384" w:type="dxa"/>
          </w:tcPr>
          <w:p w:rsidR="009F4C11" w:rsidRDefault="009F4C11" w:rsidP="009A1ABD">
            <w:r>
              <w:t>Proposed change</w:t>
            </w:r>
          </w:p>
        </w:tc>
      </w:tr>
      <w:tr w:rsidR="00651978" w:rsidRPr="002C1619" w:rsidTr="009A1ABD">
        <w:tc>
          <w:tcPr>
            <w:tcW w:w="1809" w:type="dxa"/>
          </w:tcPr>
          <w:p w:rsidR="00651978" w:rsidRDefault="00651978" w:rsidP="00651978">
            <w:r>
              <w:t>CID 7595</w:t>
            </w:r>
          </w:p>
          <w:p w:rsidR="00651978" w:rsidRDefault="00651978" w:rsidP="00651978">
            <w:r>
              <w:t>Mark RISON</w:t>
            </w:r>
          </w:p>
          <w:p w:rsidR="00651978" w:rsidRDefault="00651978" w:rsidP="00651978">
            <w:r>
              <w:t>11.1.4.3.5</w:t>
            </w:r>
          </w:p>
          <w:p w:rsidR="00651978" w:rsidRDefault="00651978" w:rsidP="00651978">
            <w:r>
              <w:t>1568.45</w:t>
            </w:r>
          </w:p>
        </w:tc>
        <w:tc>
          <w:tcPr>
            <w:tcW w:w="4383" w:type="dxa"/>
          </w:tcPr>
          <w:p w:rsidR="00651978" w:rsidRDefault="00651978" w:rsidP="009A1ABD">
            <w:r w:rsidRPr="00651978">
              <w:t>This para is duplicated in the next 2</w:t>
            </w:r>
          </w:p>
        </w:tc>
        <w:tc>
          <w:tcPr>
            <w:tcW w:w="3384" w:type="dxa"/>
          </w:tcPr>
          <w:p w:rsidR="00651978" w:rsidRDefault="00651978" w:rsidP="009A1ABD">
            <w:r w:rsidRPr="00651978">
              <w:t>Delete this para</w:t>
            </w:r>
          </w:p>
        </w:tc>
      </w:tr>
      <w:tr w:rsidR="009F4C11" w:rsidRPr="002C1619" w:rsidTr="009A1ABD">
        <w:tc>
          <w:tcPr>
            <w:tcW w:w="1809" w:type="dxa"/>
          </w:tcPr>
          <w:p w:rsidR="009F4C11" w:rsidRDefault="009F4C11" w:rsidP="009A1ABD">
            <w:r>
              <w:t xml:space="preserve">CID </w:t>
            </w:r>
            <w:r w:rsidR="0045216A">
              <w:t>7596</w:t>
            </w:r>
          </w:p>
          <w:p w:rsidR="009F4C11" w:rsidRDefault="009F4C11" w:rsidP="009A1ABD">
            <w:r>
              <w:t>Mark RISON</w:t>
            </w:r>
          </w:p>
          <w:p w:rsidR="0045216A" w:rsidRDefault="0045216A" w:rsidP="009A1ABD">
            <w:r>
              <w:t>11.1.4.3.5</w:t>
            </w:r>
          </w:p>
          <w:p w:rsidR="0045216A" w:rsidRDefault="0045216A" w:rsidP="009A1ABD">
            <w:r>
              <w:t>1568.50</w:t>
            </w:r>
          </w:p>
        </w:tc>
        <w:tc>
          <w:tcPr>
            <w:tcW w:w="4383" w:type="dxa"/>
          </w:tcPr>
          <w:p w:rsidR="009F4C11" w:rsidRPr="002C1619" w:rsidRDefault="0045216A" w:rsidP="009A1ABD">
            <w:r>
              <w:t xml:space="preserve">What about other things </w:t>
            </w:r>
            <w:proofErr w:type="gramStart"/>
            <w:r>
              <w:t>that</w:t>
            </w:r>
            <w:proofErr w:type="gramEnd"/>
            <w:r>
              <w:t xml:space="preserve"> need to be tied specifically to the probe request?</w:t>
            </w:r>
          </w:p>
        </w:tc>
        <w:tc>
          <w:tcPr>
            <w:tcW w:w="3384" w:type="dxa"/>
          </w:tcPr>
          <w:p w:rsidR="009F4C11" w:rsidRPr="002C1619" w:rsidRDefault="0045216A" w:rsidP="009A1ABD">
            <w:r>
              <w:t xml:space="preserve">Add </w:t>
            </w:r>
            <w:proofErr w:type="gramStart"/>
            <w:r>
              <w:t>" If</w:t>
            </w:r>
            <w:proofErr w:type="gramEnd"/>
            <w:r>
              <w:t xml:space="preserve"> dot11RadioMeasurementActivated is true and the RSNI element was requested, an RSNI element containing the RSNII of the Probe Request frame shall be included (see 9.4.x.x (RSNI element) and Table 9-x (RSNI values)).</w:t>
            </w:r>
            <w:r>
              <w:br/>
              <w:t>NOTE--If no RSNI measurement result is available, the RSNI value is set to indicate "Measurement not available" (see</w:t>
            </w:r>
            <w:r>
              <w:br/>
              <w:t>Table 9-x (RCPI values))." and similarly for any other frame-dependent elements</w:t>
            </w:r>
          </w:p>
        </w:tc>
      </w:tr>
      <w:tr w:rsidR="0045216A" w:rsidRPr="002C1619" w:rsidTr="009A1ABD">
        <w:tc>
          <w:tcPr>
            <w:tcW w:w="1809" w:type="dxa"/>
          </w:tcPr>
          <w:p w:rsidR="0045216A" w:rsidRDefault="0045216A" w:rsidP="009A1ABD">
            <w:r>
              <w:t xml:space="preserve">CID </w:t>
            </w:r>
            <w:r w:rsidR="001354AA">
              <w:t>7597</w:t>
            </w:r>
          </w:p>
          <w:p w:rsidR="0045216A" w:rsidRDefault="0045216A" w:rsidP="009A1ABD">
            <w:r>
              <w:t>Mark RISON</w:t>
            </w:r>
          </w:p>
          <w:p w:rsidR="0045216A" w:rsidRDefault="0045216A" w:rsidP="009A1ABD">
            <w:r>
              <w:t>11.30.1</w:t>
            </w:r>
          </w:p>
          <w:p w:rsidR="0045216A" w:rsidRDefault="0045216A" w:rsidP="009A1ABD">
            <w:r>
              <w:t>1842.42</w:t>
            </w:r>
          </w:p>
        </w:tc>
        <w:tc>
          <w:tcPr>
            <w:tcW w:w="4383" w:type="dxa"/>
          </w:tcPr>
          <w:p w:rsidR="0045216A" w:rsidRPr="002C1619" w:rsidRDefault="0045216A" w:rsidP="009A1ABD">
            <w:r>
              <w:t xml:space="preserve">What about other things </w:t>
            </w:r>
            <w:proofErr w:type="gramStart"/>
            <w:r>
              <w:t>that</w:t>
            </w:r>
            <w:proofErr w:type="gramEnd"/>
            <w:r>
              <w:t xml:space="preserve"> need to be tied specifically to the probe request?</w:t>
            </w:r>
          </w:p>
        </w:tc>
        <w:tc>
          <w:tcPr>
            <w:tcW w:w="3384" w:type="dxa"/>
          </w:tcPr>
          <w:p w:rsidR="0045216A" w:rsidRDefault="0045216A" w:rsidP="0045216A">
            <w:r>
              <w:t xml:space="preserve">Add </w:t>
            </w:r>
            <w:proofErr w:type="gramStart"/>
            <w:r>
              <w:t>" If</w:t>
            </w:r>
            <w:proofErr w:type="gramEnd"/>
            <w:r>
              <w:t xml:space="preserve"> dot11RadioMeasurementActivated is true and the RSNI element was requested, an RSNI element containing the RSNII of the Probe Request frame shall be included (see 9.4.x.x (RSNI element) and Table 9-x (RSNI values)).</w:t>
            </w:r>
          </w:p>
          <w:p w:rsidR="0045216A" w:rsidRDefault="0045216A" w:rsidP="0045216A">
            <w:r>
              <w:t>NOTE--If no RSNI measurement result is available, the RSNI value is set to indicate "Measurement not available" (see</w:t>
            </w:r>
          </w:p>
          <w:p w:rsidR="0045216A" w:rsidRDefault="0045216A" w:rsidP="0045216A">
            <w:r>
              <w:t>Table 9-x (RCPI values))." and similarly for any other frame-dependent elements</w:t>
            </w:r>
          </w:p>
        </w:tc>
      </w:tr>
    </w:tbl>
    <w:p w:rsidR="009F4C11" w:rsidRDefault="009F4C11" w:rsidP="009F4C11"/>
    <w:p w:rsidR="009F4C11" w:rsidRPr="00F70C97" w:rsidRDefault="009F4C11" w:rsidP="009F4C11">
      <w:pPr>
        <w:rPr>
          <w:u w:val="single"/>
        </w:rPr>
      </w:pPr>
      <w:r w:rsidRPr="00F70C97">
        <w:rPr>
          <w:u w:val="single"/>
        </w:rPr>
        <w:t>Discussion:</w:t>
      </w:r>
    </w:p>
    <w:p w:rsidR="009F4C11" w:rsidRDefault="009F4C11" w:rsidP="009F4C11"/>
    <w:p w:rsidR="009F4C11" w:rsidRDefault="0045216A" w:rsidP="009F4C11">
      <w:commentRangeStart w:id="573"/>
      <w:r>
        <w:t>For all things that can be Requested that are specific to a frame, it is necessary to state which frame they are specific to and what value is used of the request cannot be satisfied.</w:t>
      </w:r>
      <w:commentRangeEnd w:id="573"/>
      <w:r>
        <w:rPr>
          <w:rStyle w:val="CommentReference"/>
        </w:rPr>
        <w:commentReference w:id="573"/>
      </w:r>
    </w:p>
    <w:p w:rsidR="009F4C11" w:rsidRDefault="009F4C11" w:rsidP="009F4C11"/>
    <w:p w:rsidR="00651978" w:rsidRDefault="00651978" w:rsidP="009F4C11">
      <w:r>
        <w:t>It is true that there appears to be some duplication.</w:t>
      </w:r>
    </w:p>
    <w:p w:rsidR="00651978" w:rsidRDefault="00651978" w:rsidP="009F4C11"/>
    <w:p w:rsidR="009F4C11" w:rsidRDefault="009F4C11" w:rsidP="009F4C11">
      <w:pPr>
        <w:rPr>
          <w:u w:val="single"/>
        </w:rPr>
      </w:pPr>
      <w:r>
        <w:rPr>
          <w:u w:val="single"/>
        </w:rPr>
        <w:t>Proposed changes</w:t>
      </w:r>
      <w:r w:rsidRPr="00F70C97">
        <w:rPr>
          <w:u w:val="single"/>
        </w:rPr>
        <w:t>:</w:t>
      </w:r>
    </w:p>
    <w:p w:rsidR="009F4C11" w:rsidRDefault="009F4C11" w:rsidP="009F4C11">
      <w:pPr>
        <w:rPr>
          <w:u w:val="single"/>
        </w:rPr>
      </w:pPr>
    </w:p>
    <w:p w:rsidR="009F4C11" w:rsidRDefault="0045216A" w:rsidP="009F4C11">
      <w:r>
        <w:t xml:space="preserve">Change </w:t>
      </w:r>
      <w:r w:rsidRPr="0045216A">
        <w:t>11.1.4.3.5 Contents of a probe response</w:t>
      </w:r>
      <w:r>
        <w:t xml:space="preserve"> from 1568.45 as follows:</w:t>
      </w:r>
    </w:p>
    <w:p w:rsidR="0045216A" w:rsidRDefault="0045216A" w:rsidP="009F4C11"/>
    <w:p w:rsidR="0045216A" w:rsidRPr="00D7384C" w:rsidRDefault="0045216A" w:rsidP="0045216A">
      <w:pPr>
        <w:ind w:left="720"/>
        <w:rPr>
          <w:strike/>
          <w:rPrChange w:id="574" w:author="mrison" w:date="2016-02-23T14:53:00Z">
            <w:rPr/>
          </w:rPrChange>
        </w:rPr>
      </w:pPr>
      <w:r>
        <w:t xml:space="preserve">— If dot11RadioMeasurementActivated is true and the RCPI element was requested, an RCPI element containing the RCPI of the Probe Request frame shall be included. If no measurement result is available, the RCPI value shall be set to indicate </w:t>
      </w:r>
      <w:r w:rsidRPr="00D7384C">
        <w:rPr>
          <w:strike/>
          <w:rPrChange w:id="575" w:author="mrison" w:date="2016-02-23T14:55:00Z">
            <w:rPr/>
          </w:rPrChange>
        </w:rPr>
        <w:t xml:space="preserve">that a measurement is not available </w:t>
      </w:r>
      <w:r w:rsidRPr="00D7384C">
        <w:rPr>
          <w:strike/>
          <w:rPrChange w:id="576" w:author="mrison" w:date="2016-02-23T14:53:00Z">
            <w:rPr/>
          </w:rPrChange>
        </w:rPr>
        <w:t>(see 9.4.2.38 (RCPI element)).</w:t>
      </w:r>
    </w:p>
    <w:p w:rsidR="0045216A" w:rsidRPr="0045216A" w:rsidRDefault="0045216A" w:rsidP="0045216A">
      <w:pPr>
        <w:ind w:left="720"/>
        <w:rPr>
          <w:strike/>
        </w:rPr>
      </w:pPr>
      <w:r w:rsidRPr="0045216A">
        <w:rPr>
          <w:strike/>
        </w:rPr>
        <w:t>— If dot11RadioMeasurementActivated is true and the RCPI element was requested, an RCPI element containing the RCPI of the Probe Request frame shall be included (see 9.4.2.38 (RCPI element) and Table 9-153 (RCPI values)).</w:t>
      </w:r>
    </w:p>
    <w:p w:rsidR="0045216A" w:rsidRDefault="0045216A" w:rsidP="0045216A">
      <w:pPr>
        <w:ind w:left="720"/>
        <w:rPr>
          <w:sz w:val="20"/>
        </w:rPr>
      </w:pPr>
      <w:r w:rsidRPr="0045216A">
        <w:rPr>
          <w:strike/>
          <w:sz w:val="20"/>
        </w:rPr>
        <w:lastRenderedPageBreak/>
        <w:t>NOTE—</w:t>
      </w:r>
      <w:proofErr w:type="gramStart"/>
      <w:r w:rsidRPr="0045216A">
        <w:rPr>
          <w:strike/>
          <w:sz w:val="20"/>
        </w:rPr>
        <w:t>If</w:t>
      </w:r>
      <w:proofErr w:type="gramEnd"/>
      <w:r w:rsidRPr="0045216A">
        <w:rPr>
          <w:strike/>
          <w:sz w:val="20"/>
        </w:rPr>
        <w:t xml:space="preserve"> no RCPI measurement result is available, the RCPI value is set to indicate </w:t>
      </w:r>
      <w:r w:rsidRPr="00D7384C">
        <w:rPr>
          <w:strike/>
          <w:sz w:val="20"/>
        </w:rPr>
        <w:t>"</w:t>
      </w:r>
      <w:ins w:id="577" w:author="mrison" w:date="2016-02-23T14:55:00Z">
        <w:r w:rsidR="00D7384C">
          <w:rPr>
            <w:sz w:val="20"/>
            <w:u w:val="single"/>
          </w:rPr>
          <w:t>“</w:t>
        </w:r>
      </w:ins>
      <w:r w:rsidRPr="00D7384C">
        <w:rPr>
          <w:sz w:val="20"/>
          <w:rPrChange w:id="578" w:author="mrison" w:date="2016-02-23T14:55:00Z">
            <w:rPr>
              <w:strike/>
              <w:sz w:val="20"/>
            </w:rPr>
          </w:rPrChange>
        </w:rPr>
        <w:t>Measurement not available</w:t>
      </w:r>
      <w:r w:rsidRPr="00D7384C">
        <w:rPr>
          <w:strike/>
          <w:sz w:val="20"/>
        </w:rPr>
        <w:t>"</w:t>
      </w:r>
      <w:ins w:id="579" w:author="mrison" w:date="2016-02-23T14:55:00Z">
        <w:r w:rsidR="00D7384C" w:rsidRPr="00D7384C">
          <w:rPr>
            <w:sz w:val="20"/>
            <w:u w:val="single"/>
            <w:rPrChange w:id="580" w:author="mrison" w:date="2016-02-23T14:55:00Z">
              <w:rPr>
                <w:sz w:val="20"/>
              </w:rPr>
            </w:rPrChange>
          </w:rPr>
          <w:t>”</w:t>
        </w:r>
      </w:ins>
      <w:r w:rsidRPr="00D7384C">
        <w:rPr>
          <w:sz w:val="20"/>
          <w:rPrChange w:id="581" w:author="mrison" w:date="2016-02-23T14:55:00Z">
            <w:rPr>
              <w:strike/>
              <w:sz w:val="20"/>
            </w:rPr>
          </w:rPrChange>
        </w:rPr>
        <w:t xml:space="preserve"> </w:t>
      </w:r>
      <w:r w:rsidRPr="00D7384C">
        <w:rPr>
          <w:sz w:val="20"/>
          <w:rPrChange w:id="582" w:author="mrison" w:date="2016-02-23T14:53:00Z">
            <w:rPr>
              <w:strike/>
              <w:sz w:val="20"/>
            </w:rPr>
          </w:rPrChange>
        </w:rPr>
        <w:t>(see Table 9-153 (RCPI values)).</w:t>
      </w:r>
    </w:p>
    <w:p w:rsidR="0045216A" w:rsidRDefault="0045216A" w:rsidP="0045216A">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9F4C11" w:rsidRDefault="009F4C11" w:rsidP="009F4C11"/>
    <w:p w:rsidR="0045216A" w:rsidRDefault="0045216A" w:rsidP="0045216A">
      <w:r>
        <w:t xml:space="preserve">Change </w:t>
      </w:r>
      <w:r w:rsidRPr="0045216A">
        <w:t>11.30.1 Information Request and Response</w:t>
      </w:r>
      <w:r>
        <w:t xml:space="preserve"> from 1842.42 as follows:</w:t>
      </w:r>
    </w:p>
    <w:p w:rsidR="00B30584" w:rsidRDefault="00B30584" w:rsidP="0045216A"/>
    <w:p w:rsidR="00B30584" w:rsidRDefault="00B30584" w:rsidP="00B30584">
      <w:pPr>
        <w:ind w:left="720"/>
      </w:pPr>
      <w:r>
        <w:t>— If dot11RadioMeasurementActivated is true and the RCPI element was requested, an RCPI element containing the RCPI of the Probe Request frame shall be included</w:t>
      </w:r>
      <w:r w:rsidRPr="00B30584">
        <w:rPr>
          <w:strike/>
        </w:rPr>
        <w:t xml:space="preserve"> (see 9.4.2.38 (RCPI element) and Table 9-153 (RCPI values))</w:t>
      </w:r>
      <w:r>
        <w:t>.</w:t>
      </w:r>
      <w:r w:rsidRPr="00B30584">
        <w:t xml:space="preserve"> </w:t>
      </w:r>
      <w:r w:rsidRPr="00B30584">
        <w:rPr>
          <w:u w:val="single"/>
        </w:rPr>
        <w:t>If no measurement result is available, the RCPI value shall be set to indicate</w:t>
      </w:r>
      <w:del w:id="583" w:author="mrison" w:date="2016-02-23T14:56:00Z">
        <w:r w:rsidRPr="00B30584" w:rsidDel="00D7384C">
          <w:rPr>
            <w:u w:val="single"/>
          </w:rPr>
          <w:delText xml:space="preserve"> that a measurement is not available (see 9.4.2.38 (RCPI element)).</w:delText>
        </w:r>
      </w:del>
    </w:p>
    <w:p w:rsidR="0045216A" w:rsidRPr="00D7384C" w:rsidRDefault="00B30584" w:rsidP="00B30584">
      <w:pPr>
        <w:ind w:left="720"/>
        <w:rPr>
          <w:rPrChange w:id="584" w:author="mrison" w:date="2016-02-23T14:56:00Z">
            <w:rPr>
              <w:strike/>
            </w:rPr>
          </w:rPrChange>
        </w:rPr>
      </w:pPr>
      <w:r w:rsidRPr="00B30584">
        <w:rPr>
          <w:strike/>
          <w:sz w:val="20"/>
        </w:rPr>
        <w:t>NOTE—</w:t>
      </w:r>
      <w:proofErr w:type="gramStart"/>
      <w:r w:rsidRPr="00B30584">
        <w:rPr>
          <w:strike/>
          <w:sz w:val="20"/>
        </w:rPr>
        <w:t>If</w:t>
      </w:r>
      <w:proofErr w:type="gramEnd"/>
      <w:r w:rsidRPr="00B30584">
        <w:rPr>
          <w:strike/>
          <w:sz w:val="20"/>
        </w:rPr>
        <w:t xml:space="preserve"> no RCPI measurement result is available, the RCPI value is set to indicate </w:t>
      </w:r>
      <w:r w:rsidRPr="00D7384C">
        <w:rPr>
          <w:strike/>
          <w:sz w:val="20"/>
        </w:rPr>
        <w:t>"</w:t>
      </w:r>
      <w:ins w:id="585" w:author="mrison" w:date="2016-02-23T14:56:00Z">
        <w:r w:rsidR="00D7384C" w:rsidRPr="00D7384C">
          <w:rPr>
            <w:sz w:val="20"/>
            <w:u w:val="single"/>
            <w:rPrChange w:id="586" w:author="mrison" w:date="2016-02-23T14:56:00Z">
              <w:rPr>
                <w:sz w:val="20"/>
              </w:rPr>
            </w:rPrChange>
          </w:rPr>
          <w:t>“</w:t>
        </w:r>
      </w:ins>
      <w:r w:rsidRPr="00D7384C">
        <w:rPr>
          <w:sz w:val="20"/>
          <w:rPrChange w:id="587" w:author="mrison" w:date="2016-02-23T14:56:00Z">
            <w:rPr>
              <w:strike/>
              <w:sz w:val="20"/>
            </w:rPr>
          </w:rPrChange>
        </w:rPr>
        <w:t>Measurement not available</w:t>
      </w:r>
      <w:r w:rsidRPr="00D7384C">
        <w:rPr>
          <w:strike/>
          <w:sz w:val="20"/>
        </w:rPr>
        <w:t>"</w:t>
      </w:r>
      <w:ins w:id="588" w:author="mrison" w:date="2016-02-23T14:56:00Z">
        <w:r w:rsidR="00D7384C" w:rsidRPr="00D7384C">
          <w:rPr>
            <w:sz w:val="20"/>
            <w:u w:val="single"/>
            <w:rPrChange w:id="589" w:author="mrison" w:date="2016-02-23T14:56:00Z">
              <w:rPr>
                <w:sz w:val="20"/>
              </w:rPr>
            </w:rPrChange>
          </w:rPr>
          <w:t>”</w:t>
        </w:r>
      </w:ins>
      <w:r w:rsidRPr="00D7384C">
        <w:rPr>
          <w:sz w:val="20"/>
          <w:rPrChange w:id="590" w:author="mrison" w:date="2016-02-23T14:56:00Z">
            <w:rPr>
              <w:strike/>
              <w:sz w:val="20"/>
            </w:rPr>
          </w:rPrChange>
        </w:rPr>
        <w:t xml:space="preserve"> (see Table 9-153 (RCPI values)).</w:t>
      </w:r>
    </w:p>
    <w:p w:rsidR="00B30584" w:rsidRPr="0045216A" w:rsidRDefault="00B30584" w:rsidP="00B30584">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45216A" w:rsidRDefault="0045216A" w:rsidP="009F4C11"/>
    <w:p w:rsidR="00CE608B" w:rsidRPr="00FF305B" w:rsidRDefault="00CE608B" w:rsidP="00CE608B">
      <w:pPr>
        <w:rPr>
          <w:u w:val="single"/>
        </w:rPr>
      </w:pPr>
      <w:r w:rsidRPr="00FF305B">
        <w:rPr>
          <w:u w:val="single"/>
        </w:rPr>
        <w:t>Proposed resolution</w:t>
      </w:r>
      <w:r>
        <w:rPr>
          <w:u w:val="single"/>
        </w:rPr>
        <w:t xml:space="preserve"> for CID 7595</w:t>
      </w:r>
      <w:r w:rsidRPr="00FF305B">
        <w:rPr>
          <w:u w:val="single"/>
        </w:rPr>
        <w:t>:</w:t>
      </w:r>
    </w:p>
    <w:p w:rsidR="00CE608B" w:rsidRDefault="00CE608B" w:rsidP="00CE608B">
      <w:pPr>
        <w:rPr>
          <w:b/>
          <w:sz w:val="24"/>
        </w:rPr>
      </w:pPr>
    </w:p>
    <w:p w:rsidR="00CE608B" w:rsidRDefault="00CE608B" w:rsidP="00CE608B">
      <w:r w:rsidRPr="00D015BF">
        <w:rPr>
          <w:highlight w:val="green"/>
          <w:rPrChange w:id="591" w:author="mrison" w:date="2016-02-23T15:02:00Z">
            <w:rPr/>
          </w:rPrChange>
        </w:rPr>
        <w:t>REVISED</w:t>
      </w:r>
    </w:p>
    <w:p w:rsidR="00CE608B" w:rsidRDefault="00CE608B" w:rsidP="00CE608B"/>
    <w:p w:rsidR="00CE608B" w:rsidRDefault="00CE608B" w:rsidP="00CE608B">
      <w:r>
        <w:t>Make the changes shown under “Proposed changes” for CID</w:t>
      </w:r>
      <w:ins w:id="592" w:author="mrison" w:date="2016-02-23T14:50:00Z">
        <w:r w:rsidR="004D674F">
          <w:t>s</w:t>
        </w:r>
      </w:ins>
      <w:r>
        <w:t xml:space="preserve"> 7595</w:t>
      </w:r>
      <w:ins w:id="593" w:author="mrison" w:date="2016-02-23T14:50:00Z">
        <w:r w:rsidR="004D674F">
          <w:t>, 7596 and 7597</w:t>
        </w:r>
      </w:ins>
      <w:r>
        <w:t xml:space="preserve"> in &lt;this document&gt;, which instead delete the other two paras.</w:t>
      </w:r>
    </w:p>
    <w:p w:rsidR="00CE608B" w:rsidRDefault="00CE608B" w:rsidP="009F4C11">
      <w:pPr>
        <w:rPr>
          <w:u w:val="single"/>
        </w:rPr>
      </w:pPr>
    </w:p>
    <w:p w:rsidR="009F4C11" w:rsidRPr="00FF305B" w:rsidRDefault="009F4C11" w:rsidP="009F4C11">
      <w:pPr>
        <w:rPr>
          <w:u w:val="single"/>
        </w:rPr>
      </w:pPr>
      <w:r w:rsidRPr="00FF305B">
        <w:rPr>
          <w:u w:val="single"/>
        </w:rPr>
        <w:t>Proposed resolution</w:t>
      </w:r>
      <w:r w:rsidR="00CE608B">
        <w:rPr>
          <w:u w:val="single"/>
        </w:rPr>
        <w:t xml:space="preserve"> for CIDs </w:t>
      </w:r>
      <w:r w:rsidR="00CE608B" w:rsidRPr="00CE608B">
        <w:rPr>
          <w:u w:val="single"/>
        </w:rPr>
        <w:t>7596 and 7597</w:t>
      </w:r>
      <w:r w:rsidRPr="00FF305B">
        <w:rPr>
          <w:u w:val="single"/>
        </w:rPr>
        <w:t>:</w:t>
      </w:r>
    </w:p>
    <w:p w:rsidR="009F4C11" w:rsidRDefault="009F4C11" w:rsidP="009F4C11">
      <w:pPr>
        <w:rPr>
          <w:b/>
          <w:sz w:val="24"/>
        </w:rPr>
      </w:pPr>
    </w:p>
    <w:p w:rsidR="00C24E30" w:rsidRDefault="00C24E30" w:rsidP="00C24E30">
      <w:r w:rsidRPr="00D015BF">
        <w:rPr>
          <w:highlight w:val="green"/>
          <w:rPrChange w:id="594" w:author="mrison" w:date="2016-02-23T15:02:00Z">
            <w:rPr/>
          </w:rPrChange>
        </w:rPr>
        <w:t>REVISED</w:t>
      </w:r>
    </w:p>
    <w:p w:rsidR="00C24E30" w:rsidRDefault="00C24E30" w:rsidP="00C24E30"/>
    <w:p w:rsidR="009A1ABD" w:rsidRDefault="009F4C11" w:rsidP="009F4C11">
      <w:r>
        <w:t>Make the changes shown under “Propos</w:t>
      </w:r>
      <w:r w:rsidR="001354AA">
        <w:t xml:space="preserve">ed changes” for CIDs </w:t>
      </w:r>
      <w:ins w:id="595" w:author="mrison" w:date="2016-02-23T14:50:00Z">
        <w:r w:rsidR="004D674F">
          <w:t xml:space="preserve">7595, </w:t>
        </w:r>
      </w:ins>
      <w:r w:rsidR="001354AA">
        <w:t>7596 and 7597</w:t>
      </w:r>
      <w:r>
        <w:t xml:space="preserve"> in &lt;this document&gt;, which</w:t>
      </w:r>
      <w:r w:rsidR="001354AA">
        <w:t xml:space="preserve"> effect the requested changes.</w:t>
      </w:r>
    </w:p>
    <w:p w:rsidR="00C24E30" w:rsidRDefault="00C24E30" w:rsidP="009F4C11"/>
    <w:p w:rsidR="00C24E30" w:rsidRDefault="00C24E30" w:rsidP="009F4C11">
      <w:r>
        <w:t>Note to the commenter: no elements other than the RCPI and RSNI elements pertain to the Probe Request frame.</w:t>
      </w:r>
    </w:p>
    <w:p w:rsidR="009A1ABD" w:rsidRDefault="009A1ABD">
      <w:r>
        <w:br w:type="page"/>
      </w:r>
    </w:p>
    <w:tbl>
      <w:tblPr>
        <w:tblStyle w:val="TableGrid"/>
        <w:tblW w:w="0" w:type="auto"/>
        <w:tblLook w:val="04A0" w:firstRow="1" w:lastRow="0" w:firstColumn="1" w:lastColumn="0" w:noHBand="0" w:noVBand="1"/>
      </w:tblPr>
      <w:tblGrid>
        <w:gridCol w:w="1809"/>
        <w:gridCol w:w="4383"/>
        <w:gridCol w:w="3384"/>
      </w:tblGrid>
      <w:tr w:rsidR="009A1ABD" w:rsidTr="009A1ABD">
        <w:tc>
          <w:tcPr>
            <w:tcW w:w="1809" w:type="dxa"/>
          </w:tcPr>
          <w:p w:rsidR="009A1ABD" w:rsidRDefault="009A1ABD" w:rsidP="009A1ABD">
            <w:r>
              <w:lastRenderedPageBreak/>
              <w:t>Identifiers</w:t>
            </w:r>
          </w:p>
        </w:tc>
        <w:tc>
          <w:tcPr>
            <w:tcW w:w="4383" w:type="dxa"/>
          </w:tcPr>
          <w:p w:rsidR="009A1ABD" w:rsidRDefault="009A1ABD" w:rsidP="009A1ABD">
            <w:r>
              <w:t>Comment</w:t>
            </w:r>
          </w:p>
        </w:tc>
        <w:tc>
          <w:tcPr>
            <w:tcW w:w="3384" w:type="dxa"/>
          </w:tcPr>
          <w:p w:rsidR="009A1ABD" w:rsidRDefault="009A1ABD" w:rsidP="009A1ABD">
            <w:r>
              <w:t>Proposed change</w:t>
            </w:r>
          </w:p>
        </w:tc>
      </w:tr>
      <w:tr w:rsidR="009A1ABD" w:rsidRPr="002C1619" w:rsidTr="009A1ABD">
        <w:tc>
          <w:tcPr>
            <w:tcW w:w="1809" w:type="dxa"/>
          </w:tcPr>
          <w:p w:rsidR="009A1ABD" w:rsidRDefault="009A1ABD" w:rsidP="009A1ABD">
            <w:r>
              <w:t>CID 7603</w:t>
            </w:r>
          </w:p>
          <w:p w:rsidR="009A1ABD" w:rsidRDefault="009A1ABD" w:rsidP="009A1ABD">
            <w:r>
              <w:t>Mark RISON</w:t>
            </w:r>
          </w:p>
          <w:p w:rsidR="009A1ABD" w:rsidRDefault="009A1ABD" w:rsidP="009A1ABD">
            <w:r>
              <w:t>11.24.6.3</w:t>
            </w:r>
          </w:p>
          <w:p w:rsidR="009A1ABD" w:rsidRDefault="009A1ABD" w:rsidP="009A1ABD">
            <w:r>
              <w:t>1766.49</w:t>
            </w:r>
          </w:p>
        </w:tc>
        <w:tc>
          <w:tcPr>
            <w:tcW w:w="4383" w:type="dxa"/>
          </w:tcPr>
          <w:p w:rsidR="009A1ABD" w:rsidRPr="002C1619" w:rsidRDefault="009A1ABD" w:rsidP="009A1ABD">
            <w:r>
              <w:t>A STA should be required to specify a FTM Format and Bandwidth that it (and the BSS, if associated) support</w:t>
            </w:r>
          </w:p>
        </w:tc>
        <w:tc>
          <w:tcPr>
            <w:tcW w:w="3384" w:type="dxa"/>
          </w:tcPr>
          <w:p w:rsidR="009A1ABD" w:rsidRPr="002C1619" w:rsidRDefault="009A1ABD" w:rsidP="009A1ABD">
            <w:r>
              <w:t>As it says in the comment</w:t>
            </w:r>
          </w:p>
        </w:tc>
      </w:tr>
    </w:tbl>
    <w:p w:rsidR="009A1ABD" w:rsidRDefault="009A1ABD" w:rsidP="009A1ABD"/>
    <w:p w:rsidR="009A1ABD" w:rsidRPr="00F70C97" w:rsidRDefault="009A1ABD" w:rsidP="009A1ABD">
      <w:pPr>
        <w:rPr>
          <w:u w:val="single"/>
        </w:rPr>
      </w:pPr>
      <w:r w:rsidRPr="00F70C97">
        <w:rPr>
          <w:u w:val="single"/>
        </w:rPr>
        <w:t>Discussion:</w:t>
      </w:r>
    </w:p>
    <w:p w:rsidR="009A1ABD" w:rsidRDefault="009A1ABD" w:rsidP="009A1ABD"/>
    <w:p w:rsidR="009A1ABD" w:rsidRDefault="009A1ABD" w:rsidP="009A1ABD">
      <w:r>
        <w:t xml:space="preserve">A DMG STA had better not request or select VHT format, and an 80 MHz-only VHT STA had better not request or select 160 MHz bandwidth.  </w:t>
      </w:r>
      <w:r w:rsidR="00A362ED">
        <w:t xml:space="preserve">For coexistence reasons, the format and bandwidth should be compatible with the BSS.  </w:t>
      </w:r>
      <w:r>
        <w:t>However, it seems acceptable to specify something the</w:t>
      </w:r>
      <w:r w:rsidR="00317EF8">
        <w:t xml:space="preserve"> devices’</w:t>
      </w:r>
      <w:r>
        <w:t xml:space="preserve"> BSS</w:t>
      </w:r>
      <w:r w:rsidR="00317EF8">
        <w:t xml:space="preserve"> (if any)</w:t>
      </w:r>
      <w:r>
        <w:t xml:space="preserve"> does not support, if the two devices are not associated</w:t>
      </w:r>
      <w:r w:rsidR="00856321">
        <w:t xml:space="preserve"> with each other</w:t>
      </w:r>
      <w:r>
        <w:t>.</w:t>
      </w:r>
    </w:p>
    <w:p w:rsidR="009A1ABD" w:rsidRDefault="009A1ABD" w:rsidP="009A1ABD"/>
    <w:p w:rsidR="009A1ABD" w:rsidRDefault="009A1ABD" w:rsidP="009A1ABD">
      <w:pPr>
        <w:rPr>
          <w:u w:val="single"/>
        </w:rPr>
      </w:pPr>
      <w:r>
        <w:rPr>
          <w:u w:val="single"/>
        </w:rPr>
        <w:t>Proposed changes</w:t>
      </w:r>
      <w:r w:rsidRPr="00F70C97">
        <w:rPr>
          <w:u w:val="single"/>
        </w:rPr>
        <w:t>:</w:t>
      </w:r>
    </w:p>
    <w:p w:rsidR="009A1ABD" w:rsidRDefault="009A1ABD" w:rsidP="009A1ABD">
      <w:pPr>
        <w:rPr>
          <w:u w:val="single"/>
        </w:rPr>
      </w:pPr>
    </w:p>
    <w:p w:rsidR="009A1ABD" w:rsidRDefault="009A1ABD" w:rsidP="009A1ABD">
      <w:r>
        <w:t>Change 1766.49 as follows:</w:t>
      </w:r>
    </w:p>
    <w:p w:rsidR="009A1ABD" w:rsidRDefault="009A1ABD" w:rsidP="009A1ABD"/>
    <w:p w:rsidR="00A74862" w:rsidRPr="009A1ABD" w:rsidRDefault="009A1ABD" w:rsidP="00A74862">
      <w:pPr>
        <w:ind w:left="720"/>
        <w:rPr>
          <w:u w:val="single"/>
        </w:rPr>
      </w:pPr>
      <w:r>
        <w:rPr>
          <w:u w:val="single"/>
        </w:rPr>
        <w:t>Neither the initiating STA nor the responding STA shall indicate, in the F</w:t>
      </w:r>
      <w:r w:rsidR="00DC0034">
        <w:rPr>
          <w:u w:val="single"/>
        </w:rPr>
        <w:t xml:space="preserve">TM Format and Bandwidth field, </w:t>
      </w:r>
      <w:r>
        <w:rPr>
          <w:u w:val="single"/>
        </w:rPr>
        <w:t>a format and bandwidth that it does not support</w:t>
      </w:r>
      <w:r w:rsidR="00A74862">
        <w:rPr>
          <w:u w:val="single"/>
        </w:rPr>
        <w:t xml:space="preserve"> or, </w:t>
      </w:r>
      <w:commentRangeStart w:id="596"/>
      <w:r w:rsidR="00A74862">
        <w:rPr>
          <w:u w:val="single"/>
        </w:rPr>
        <w:t>i</w:t>
      </w:r>
      <w:r>
        <w:rPr>
          <w:u w:val="single"/>
        </w:rPr>
        <w:t xml:space="preserve">f the initiating STA and the responding STA are </w:t>
      </w:r>
      <w:del w:id="597" w:author="mrison" w:date="2016-02-23T15:07:00Z">
        <w:r w:rsidDel="00E736A1">
          <w:rPr>
            <w:u w:val="single"/>
          </w:rPr>
          <w:delText>associated</w:delText>
        </w:r>
        <w:r w:rsidR="00BB182D" w:rsidDel="00E736A1">
          <w:rPr>
            <w:u w:val="single"/>
          </w:rPr>
          <w:delText xml:space="preserve"> with each other</w:delText>
        </w:r>
      </w:del>
      <w:ins w:id="598" w:author="mrison" w:date="2016-02-23T15:07:00Z">
        <w:r w:rsidR="00E736A1">
          <w:rPr>
            <w:u w:val="single"/>
          </w:rPr>
          <w:t>in the same BSS</w:t>
        </w:r>
        <w:commentRangeEnd w:id="596"/>
        <w:r w:rsidR="00E736A1">
          <w:rPr>
            <w:rStyle w:val="CommentReference"/>
          </w:rPr>
          <w:commentReference w:id="596"/>
        </w:r>
      </w:ins>
      <w:r>
        <w:rPr>
          <w:u w:val="single"/>
        </w:rPr>
        <w:t xml:space="preserve">, </w:t>
      </w:r>
      <w:r w:rsidR="00A74862">
        <w:rPr>
          <w:u w:val="single"/>
        </w:rPr>
        <w:t>that the BSS does not support.</w:t>
      </w:r>
    </w:p>
    <w:p w:rsidR="009A1ABD" w:rsidRDefault="009A1ABD" w:rsidP="00A74862"/>
    <w:p w:rsidR="009A1ABD" w:rsidRPr="00A74862" w:rsidRDefault="009A1ABD" w:rsidP="009A1ABD">
      <w:pPr>
        <w:ind w:left="720"/>
        <w:rPr>
          <w:u w:val="single"/>
        </w:rPr>
      </w:pPr>
      <w:r>
        <w:t>The responding STA</w:t>
      </w:r>
      <w:r w:rsidR="00DC0034">
        <w:rPr>
          <w:u w:val="single"/>
        </w:rPr>
        <w:t xml:space="preserve"> should indicate the </w:t>
      </w:r>
      <w:proofErr w:type="spellStart"/>
      <w:r w:rsidR="00DC0034">
        <w:rPr>
          <w:u w:val="single"/>
        </w:rPr>
        <w:t>same</w:t>
      </w:r>
      <w:r w:rsidRPr="00DC0034">
        <w:rPr>
          <w:strike/>
        </w:rPr>
        <w:t>'s</w:t>
      </w:r>
      <w:proofErr w:type="spellEnd"/>
      <w:r w:rsidRPr="00DC0034">
        <w:rPr>
          <w:strike/>
        </w:rPr>
        <w:t xml:space="preserve"> selection of the</w:t>
      </w:r>
      <w:r>
        <w:t xml:space="preserve"> format and bandwidth in the FTM Format and Bandwidth field </w:t>
      </w:r>
      <w:r w:rsidRPr="00DC0034">
        <w:rPr>
          <w:strike/>
        </w:rPr>
        <w:t xml:space="preserve">should be the same </w:t>
      </w:r>
      <w:r>
        <w:t xml:space="preserve">as that requested by the initiating STA. The responding STA shall not </w:t>
      </w:r>
      <w:proofErr w:type="spellStart"/>
      <w:r w:rsidR="00DC0034">
        <w:rPr>
          <w:u w:val="single"/>
        </w:rPr>
        <w:t>indicate</w:t>
      </w:r>
      <w:r w:rsidRPr="00DC0034">
        <w:rPr>
          <w:strike/>
        </w:rPr>
        <w:t>choose</w:t>
      </w:r>
      <w:proofErr w:type="spellEnd"/>
      <w:r>
        <w:t xml:space="preserve"> a bandwidth wider than requested. The responding STA shall not </w:t>
      </w:r>
      <w:proofErr w:type="spellStart"/>
      <w:r w:rsidR="00DC0034">
        <w:rPr>
          <w:u w:val="single"/>
        </w:rPr>
        <w:t>indicate</w:t>
      </w:r>
      <w:r w:rsidRPr="00DC0034">
        <w:rPr>
          <w:strike/>
        </w:rPr>
        <w:t>choose</w:t>
      </w:r>
      <w:proofErr w:type="spellEnd"/>
      <w:r>
        <w:t xml:space="preserve"> a VHT format if </w:t>
      </w:r>
      <w:r w:rsidR="00A74862">
        <w:rPr>
          <w:u w:val="single"/>
        </w:rPr>
        <w:t xml:space="preserve">DMG, </w:t>
      </w:r>
      <w:r>
        <w:t xml:space="preserve">HT-mixed or non-HT format was requested. The responding STA shall not </w:t>
      </w:r>
      <w:proofErr w:type="spellStart"/>
      <w:r w:rsidR="00DC0034">
        <w:rPr>
          <w:u w:val="single"/>
        </w:rPr>
        <w:t>indicate</w:t>
      </w:r>
      <w:r w:rsidRPr="00DC0034">
        <w:rPr>
          <w:strike/>
        </w:rPr>
        <w:t>choose</w:t>
      </w:r>
      <w:proofErr w:type="spellEnd"/>
      <w:r>
        <w:t xml:space="preserve"> an HT format if </w:t>
      </w:r>
      <w:r w:rsidR="00A74862">
        <w:rPr>
          <w:u w:val="single"/>
        </w:rPr>
        <w:t xml:space="preserve">DMG or </w:t>
      </w:r>
      <w:r w:rsidR="00A74862">
        <w:t>non-HT format was requested.</w:t>
      </w:r>
      <w:r w:rsidR="00A74862">
        <w:rPr>
          <w:u w:val="single"/>
        </w:rPr>
        <w:t xml:space="preserve"> The responding STA shall not </w:t>
      </w:r>
      <w:r w:rsidR="00DC0034">
        <w:rPr>
          <w:u w:val="single"/>
        </w:rPr>
        <w:t>indicat</w:t>
      </w:r>
      <w:r w:rsidR="00A74862">
        <w:rPr>
          <w:u w:val="single"/>
        </w:rPr>
        <w:t xml:space="preserve">e a DMG format if </w:t>
      </w:r>
      <w:r w:rsidR="00333E4E">
        <w:rPr>
          <w:u w:val="single"/>
        </w:rPr>
        <w:t xml:space="preserve">VHT, HT-mixed or non-HT format was </w:t>
      </w:r>
      <w:r w:rsidR="00A74862">
        <w:rPr>
          <w:u w:val="single"/>
        </w:rPr>
        <w:t>requested.</w:t>
      </w:r>
    </w:p>
    <w:p w:rsidR="009A1ABD" w:rsidRDefault="009A1ABD" w:rsidP="009A1ABD"/>
    <w:p w:rsidR="009A1ABD" w:rsidRPr="00FF305B" w:rsidRDefault="009A1ABD" w:rsidP="009A1ABD">
      <w:pPr>
        <w:rPr>
          <w:u w:val="single"/>
        </w:rPr>
      </w:pPr>
      <w:r w:rsidRPr="00FF305B">
        <w:rPr>
          <w:u w:val="single"/>
        </w:rPr>
        <w:t>Proposed resolution:</w:t>
      </w:r>
    </w:p>
    <w:p w:rsidR="009A1ABD" w:rsidRDefault="009A1ABD" w:rsidP="009A1ABD">
      <w:pPr>
        <w:rPr>
          <w:b/>
          <w:sz w:val="24"/>
        </w:rPr>
      </w:pPr>
    </w:p>
    <w:p w:rsidR="00C24E30" w:rsidRDefault="00C24E30" w:rsidP="00C24E30">
      <w:r>
        <w:t>REVISED</w:t>
      </w:r>
    </w:p>
    <w:p w:rsidR="00C24E30" w:rsidRDefault="00C24E30" w:rsidP="00C24E30"/>
    <w:p w:rsidR="00BE5D9F" w:rsidRDefault="009A1ABD" w:rsidP="009F4C11">
      <w:r>
        <w:t>Make the changes shown under “Proposed changes” for CID 7603 in &lt;this document&gt;, which effect the requested change.</w:t>
      </w:r>
    </w:p>
    <w:p w:rsidR="00BE5D9F" w:rsidRDefault="00BE5D9F">
      <w:r>
        <w:br w:type="page"/>
      </w:r>
    </w:p>
    <w:tbl>
      <w:tblPr>
        <w:tblStyle w:val="TableGrid"/>
        <w:tblW w:w="0" w:type="auto"/>
        <w:tblLook w:val="04A0" w:firstRow="1" w:lastRow="0" w:firstColumn="1" w:lastColumn="0" w:noHBand="0" w:noVBand="1"/>
      </w:tblPr>
      <w:tblGrid>
        <w:gridCol w:w="1809"/>
        <w:gridCol w:w="4383"/>
        <w:gridCol w:w="3384"/>
      </w:tblGrid>
      <w:tr w:rsidR="00BE5D9F" w:rsidTr="00B90AF2">
        <w:tc>
          <w:tcPr>
            <w:tcW w:w="1809" w:type="dxa"/>
          </w:tcPr>
          <w:p w:rsidR="00BE5D9F" w:rsidRDefault="00BE5D9F" w:rsidP="00B90AF2">
            <w:r>
              <w:lastRenderedPageBreak/>
              <w:t>Identifiers</w:t>
            </w:r>
          </w:p>
        </w:tc>
        <w:tc>
          <w:tcPr>
            <w:tcW w:w="4383" w:type="dxa"/>
          </w:tcPr>
          <w:p w:rsidR="00BE5D9F" w:rsidRDefault="00BE5D9F" w:rsidP="00B90AF2">
            <w:r>
              <w:t>Comment</w:t>
            </w:r>
          </w:p>
        </w:tc>
        <w:tc>
          <w:tcPr>
            <w:tcW w:w="3384" w:type="dxa"/>
          </w:tcPr>
          <w:p w:rsidR="00BE5D9F" w:rsidRDefault="00BE5D9F" w:rsidP="00B90AF2">
            <w:r>
              <w:t>Proposed change</w:t>
            </w:r>
          </w:p>
        </w:tc>
      </w:tr>
      <w:tr w:rsidR="00BE5D9F" w:rsidRPr="002C1619" w:rsidTr="00B90AF2">
        <w:tc>
          <w:tcPr>
            <w:tcW w:w="1809" w:type="dxa"/>
          </w:tcPr>
          <w:p w:rsidR="00BE5D9F" w:rsidRDefault="00BE5D9F" w:rsidP="00B90AF2">
            <w:r>
              <w:t>CID 7500</w:t>
            </w:r>
          </w:p>
          <w:p w:rsidR="00BE5D9F" w:rsidRDefault="00BE5D9F" w:rsidP="00B90AF2">
            <w:r>
              <w:t>Mark RISON</w:t>
            </w:r>
          </w:p>
          <w:p w:rsidR="00BE5D9F" w:rsidRDefault="00BE5D9F" w:rsidP="00B90AF2">
            <w:r>
              <w:t>9.4.2.9</w:t>
            </w:r>
          </w:p>
          <w:p w:rsidR="00BE5D9F" w:rsidRDefault="00BE5D9F" w:rsidP="00B90AF2">
            <w:r w:rsidRPr="00BE5D9F">
              <w:t>738.13</w:t>
            </w:r>
          </w:p>
        </w:tc>
        <w:tc>
          <w:tcPr>
            <w:tcW w:w="4383" w:type="dxa"/>
          </w:tcPr>
          <w:p w:rsidR="00BE5D9F" w:rsidRPr="002C1619" w:rsidRDefault="00BE5D9F" w:rsidP="00B90AF2">
            <w:r>
              <w:t xml:space="preserve">Coverage class can only be specified in units of about 900 m.  This is not useful for medium-size </w:t>
            </w:r>
            <w:proofErr w:type="spellStart"/>
            <w:r>
              <w:t>BSSes</w:t>
            </w:r>
            <w:proofErr w:type="spellEnd"/>
            <w:r>
              <w:t xml:space="preserve"> (of the order of 100 m, say).  </w:t>
            </w:r>
            <w:commentRangeStart w:id="599"/>
            <w:r>
              <w:t>Brian HART</w:t>
            </w:r>
            <w:commentRangeEnd w:id="599"/>
            <w:r w:rsidR="00E736A1">
              <w:rPr>
                <w:rStyle w:val="CommentReference"/>
              </w:rPr>
              <w:commentReference w:id="599"/>
            </w:r>
            <w:r>
              <w:t xml:space="preserve"> adds "And it doesn't deal with OBSS, where slotted Aloha becomes heterogeneously slotted Aloha (aka </w:t>
            </w:r>
            <w:proofErr w:type="spellStart"/>
            <w:r>
              <w:t>unslotted</w:t>
            </w:r>
            <w:proofErr w:type="spellEnd"/>
            <w:r>
              <w:t xml:space="preserve"> Aloha)."</w:t>
            </w:r>
          </w:p>
        </w:tc>
        <w:tc>
          <w:tcPr>
            <w:tcW w:w="3384" w:type="dxa"/>
          </w:tcPr>
          <w:p w:rsidR="00BE5D9F" w:rsidRPr="002C1619" w:rsidRDefault="00BE5D9F" w:rsidP="00B90AF2">
            <w:r>
              <w:t>Add coverage class values providing finer control</w:t>
            </w:r>
          </w:p>
        </w:tc>
      </w:tr>
    </w:tbl>
    <w:p w:rsidR="00BE5D9F" w:rsidRDefault="00BE5D9F" w:rsidP="00BE5D9F"/>
    <w:p w:rsidR="00BE5D9F" w:rsidRPr="00F70C97" w:rsidRDefault="00BE5D9F" w:rsidP="00BE5D9F">
      <w:pPr>
        <w:rPr>
          <w:u w:val="single"/>
        </w:rPr>
      </w:pPr>
      <w:r w:rsidRPr="00F70C97">
        <w:rPr>
          <w:u w:val="single"/>
        </w:rPr>
        <w:t>Discussion:</w:t>
      </w:r>
    </w:p>
    <w:p w:rsidR="00BE5D9F" w:rsidRDefault="00BE5D9F" w:rsidP="00BE5D9F"/>
    <w:p w:rsidR="00BE5D9F" w:rsidRDefault="00680370" w:rsidP="00BE5D9F">
      <w:r>
        <w:t xml:space="preserve">The smallest air propagation time that can be specified with a coverage class is 900 m.  </w:t>
      </w:r>
      <w:r w:rsidR="00226BA1">
        <w:t xml:space="preserve">A 900 m BSS would be very large indeed.  </w:t>
      </w:r>
      <w:commentRangeStart w:id="600"/>
      <w:r w:rsidR="00226BA1">
        <w:t xml:space="preserve">A 1.8 km BSS would be extremely large.  </w:t>
      </w:r>
      <w:r>
        <w:t>A 28 km BSS is ludicrous</w:t>
      </w:r>
      <w:commentRangeEnd w:id="600"/>
      <w:r w:rsidR="00E736A1">
        <w:rPr>
          <w:rStyle w:val="CommentReference"/>
        </w:rPr>
        <w:commentReference w:id="600"/>
      </w:r>
      <w:r>
        <w:t xml:space="preserve">.  </w:t>
      </w:r>
      <w:r w:rsidR="00226BA1">
        <w:t xml:space="preserve">Typical </w:t>
      </w:r>
      <w:proofErr w:type="spellStart"/>
      <w:r w:rsidR="00226BA1">
        <w:t>BSSen</w:t>
      </w:r>
      <w:proofErr w:type="spellEnd"/>
      <w:r w:rsidR="00226BA1">
        <w:t xml:space="preserve"> have diameters of a few tens of metres max.  Being able to specify an air propagation time of anything from </w:t>
      </w:r>
      <w:r w:rsidR="006539AB">
        <w:t>1</w:t>
      </w:r>
      <w:r w:rsidR="00226BA1">
        <w:t xml:space="preserve">0 m to </w:t>
      </w:r>
      <w:r w:rsidR="006539AB">
        <w:t>900 m in steps of 1</w:t>
      </w:r>
      <w:r w:rsidR="00226BA1">
        <w:t xml:space="preserve">0 m would be </w:t>
      </w:r>
      <w:r w:rsidR="006539AB">
        <w:t>more useful.</w:t>
      </w:r>
    </w:p>
    <w:p w:rsidR="00BE5D9F" w:rsidRDefault="00BE5D9F" w:rsidP="00BE5D9F"/>
    <w:p w:rsidR="00BE5D9F" w:rsidRDefault="00BE5D9F" w:rsidP="00BE5D9F">
      <w:pPr>
        <w:rPr>
          <w:u w:val="single"/>
        </w:rPr>
      </w:pPr>
      <w:r>
        <w:rPr>
          <w:u w:val="single"/>
        </w:rPr>
        <w:t>Proposed changes</w:t>
      </w:r>
      <w:r w:rsidRPr="00F70C97">
        <w:rPr>
          <w:u w:val="single"/>
        </w:rPr>
        <w:t>:</w:t>
      </w:r>
    </w:p>
    <w:p w:rsidR="00BE5D9F" w:rsidRDefault="00BE5D9F" w:rsidP="00BE5D9F">
      <w:pPr>
        <w:rPr>
          <w:u w:val="single"/>
        </w:rPr>
      </w:pPr>
    </w:p>
    <w:p w:rsidR="00226BA1" w:rsidRDefault="00226BA1" w:rsidP="00226BA1">
      <w:r>
        <w:t>Change Table 9-78—Coverage Class field parameters at 738.8 as follows:</w:t>
      </w:r>
    </w:p>
    <w:p w:rsidR="00226BA1" w:rsidRDefault="00226BA1" w:rsidP="00226BA1"/>
    <w:tbl>
      <w:tblPr>
        <w:tblStyle w:val="TableGrid"/>
        <w:tblW w:w="0" w:type="auto"/>
        <w:tblInd w:w="2093" w:type="dxa"/>
        <w:tblLook w:val="04A0" w:firstRow="1" w:lastRow="0" w:firstColumn="1" w:lastColumn="0" w:noHBand="0" w:noVBand="1"/>
      </w:tblPr>
      <w:tblGrid>
        <w:gridCol w:w="2410"/>
        <w:gridCol w:w="3969"/>
      </w:tblGrid>
      <w:tr w:rsidR="00226BA1" w:rsidTr="006539AB">
        <w:tc>
          <w:tcPr>
            <w:tcW w:w="2410" w:type="dxa"/>
          </w:tcPr>
          <w:p w:rsidR="00226BA1" w:rsidRPr="006539AB" w:rsidRDefault="00226BA1" w:rsidP="00226BA1">
            <w:pPr>
              <w:rPr>
                <w:b/>
              </w:rPr>
            </w:pPr>
            <w:r w:rsidRPr="006539AB">
              <w:rPr>
                <w:b/>
              </w:rPr>
              <w:t>Coverage class value</w:t>
            </w:r>
          </w:p>
        </w:tc>
        <w:tc>
          <w:tcPr>
            <w:tcW w:w="3969" w:type="dxa"/>
          </w:tcPr>
          <w:p w:rsidR="00226BA1" w:rsidRPr="006539AB" w:rsidRDefault="00226BA1" w:rsidP="00226BA1">
            <w:pPr>
              <w:rPr>
                <w:b/>
              </w:rPr>
            </w:pPr>
            <w:proofErr w:type="spellStart"/>
            <w:r w:rsidRPr="006539AB">
              <w:rPr>
                <w:b/>
              </w:rPr>
              <w:t>aAirPropagationTime</w:t>
            </w:r>
            <w:proofErr w:type="spellEnd"/>
            <w:r w:rsidRPr="006539AB">
              <w:rPr>
                <w:b/>
              </w:rPr>
              <w:t xml:space="preserve"> (µs)</w:t>
            </w:r>
          </w:p>
        </w:tc>
      </w:tr>
      <w:tr w:rsidR="00226BA1" w:rsidTr="006539AB">
        <w:tc>
          <w:tcPr>
            <w:tcW w:w="2410" w:type="dxa"/>
          </w:tcPr>
          <w:p w:rsidR="00226BA1" w:rsidRDefault="00226BA1" w:rsidP="00226BA1">
            <w:r>
              <w:t>0–31</w:t>
            </w:r>
          </w:p>
        </w:tc>
        <w:tc>
          <w:tcPr>
            <w:tcW w:w="3969" w:type="dxa"/>
          </w:tcPr>
          <w:p w:rsidR="006539AB" w:rsidRDefault="00226BA1" w:rsidP="00226BA1">
            <w:r w:rsidRPr="00226BA1">
              <w:rPr>
                <w:i/>
              </w:rPr>
              <w:t>n</w:t>
            </w:r>
            <w:r>
              <w:t xml:space="preserve"> × 3</w:t>
            </w:r>
            <w:r w:rsidR="006539AB">
              <w:t>,</w:t>
            </w:r>
          </w:p>
          <w:p w:rsidR="00226BA1" w:rsidRDefault="00226BA1" w:rsidP="00226BA1">
            <w:r>
              <w:t xml:space="preserve">where </w:t>
            </w:r>
            <w:r w:rsidRPr="006539AB">
              <w:rPr>
                <w:i/>
              </w:rPr>
              <w:t>n</w:t>
            </w:r>
            <w:r>
              <w:t xml:space="preserve"> is the value of the coverage class</w:t>
            </w:r>
          </w:p>
        </w:tc>
      </w:tr>
      <w:tr w:rsidR="00226BA1" w:rsidTr="006539AB">
        <w:tc>
          <w:tcPr>
            <w:tcW w:w="2410" w:type="dxa"/>
          </w:tcPr>
          <w:p w:rsidR="00226BA1" w:rsidRPr="00226BA1" w:rsidRDefault="00226BA1" w:rsidP="00226BA1">
            <w:pPr>
              <w:rPr>
                <w:u w:val="single"/>
              </w:rPr>
            </w:pPr>
            <w:r>
              <w:rPr>
                <w:u w:val="single"/>
              </w:rPr>
              <w:t>33</w:t>
            </w:r>
            <w:r w:rsidR="006539AB">
              <w:rPr>
                <w:u w:val="single"/>
              </w:rPr>
              <w:t>-12</w:t>
            </w:r>
            <w:r>
              <w:rPr>
                <w:u w:val="single"/>
              </w:rPr>
              <w:t>1</w:t>
            </w:r>
          </w:p>
        </w:tc>
        <w:tc>
          <w:tcPr>
            <w:tcW w:w="3969" w:type="dxa"/>
          </w:tcPr>
          <w:p w:rsidR="006539AB" w:rsidRPr="00B83B5C" w:rsidRDefault="00226BA1" w:rsidP="006539AB">
            <w:pPr>
              <w:rPr>
                <w:u w:val="single"/>
              </w:rPr>
            </w:pPr>
            <w:r w:rsidRPr="00B83B5C">
              <w:rPr>
                <w:u w:val="single"/>
              </w:rPr>
              <w:t>(</w:t>
            </w:r>
            <w:r w:rsidRPr="00B83B5C">
              <w:rPr>
                <w:i/>
                <w:u w:val="single"/>
              </w:rPr>
              <w:t>n</w:t>
            </w:r>
            <w:r w:rsidRPr="00B83B5C">
              <w:rPr>
                <w:u w:val="single"/>
              </w:rPr>
              <w:t xml:space="preserve"> – 32) </w:t>
            </w:r>
            <w:r w:rsidR="006539AB" w:rsidRPr="00B83B5C">
              <w:rPr>
                <w:u w:val="single"/>
              </w:rPr>
              <w:t>/ 30,</w:t>
            </w:r>
          </w:p>
          <w:p w:rsidR="00226BA1" w:rsidRDefault="00226BA1" w:rsidP="006539AB">
            <w:r w:rsidRPr="00B83B5C">
              <w:rPr>
                <w:u w:val="single"/>
              </w:rPr>
              <w:t xml:space="preserve">where </w:t>
            </w:r>
            <w:r w:rsidRPr="00B83B5C">
              <w:rPr>
                <w:i/>
                <w:u w:val="single"/>
              </w:rPr>
              <w:t>n</w:t>
            </w:r>
            <w:r w:rsidRPr="00B83B5C">
              <w:rPr>
                <w:u w:val="single"/>
              </w:rPr>
              <w:t xml:space="preserve"> is the value of the coverage class</w:t>
            </w:r>
          </w:p>
        </w:tc>
      </w:tr>
      <w:tr w:rsidR="00226BA1" w:rsidTr="006539AB">
        <w:tc>
          <w:tcPr>
            <w:tcW w:w="2410" w:type="dxa"/>
          </w:tcPr>
          <w:p w:rsidR="00226BA1" w:rsidRDefault="00226BA1" w:rsidP="00226BA1">
            <w:r>
              <w:t>32</w:t>
            </w:r>
            <w:r w:rsidR="006539AB">
              <w:rPr>
                <w:u w:val="single"/>
              </w:rPr>
              <w:t>,12</w:t>
            </w:r>
            <w:r>
              <w:rPr>
                <w:u w:val="single"/>
              </w:rPr>
              <w:t>2</w:t>
            </w:r>
            <w:r>
              <w:t>–255</w:t>
            </w:r>
          </w:p>
        </w:tc>
        <w:tc>
          <w:tcPr>
            <w:tcW w:w="3969" w:type="dxa"/>
          </w:tcPr>
          <w:p w:rsidR="00226BA1" w:rsidRDefault="00226BA1" w:rsidP="00226BA1">
            <w:r>
              <w:t>Reserved</w:t>
            </w:r>
          </w:p>
        </w:tc>
      </w:tr>
    </w:tbl>
    <w:p w:rsidR="00BE5D9F" w:rsidRDefault="00BE5D9F" w:rsidP="00BE5D9F"/>
    <w:p w:rsidR="00BE5D9F" w:rsidRPr="00FF305B" w:rsidRDefault="00BE5D9F" w:rsidP="00BE5D9F">
      <w:pPr>
        <w:rPr>
          <w:u w:val="single"/>
        </w:rPr>
      </w:pPr>
      <w:r w:rsidRPr="00FF305B">
        <w:rPr>
          <w:u w:val="single"/>
        </w:rPr>
        <w:t>Proposed resolution:</w:t>
      </w:r>
    </w:p>
    <w:p w:rsidR="00BE5D9F" w:rsidRDefault="00BE5D9F" w:rsidP="00BE5D9F">
      <w:pPr>
        <w:rPr>
          <w:b/>
          <w:sz w:val="24"/>
        </w:rPr>
      </w:pPr>
    </w:p>
    <w:p w:rsidR="00714E49" w:rsidRDefault="00714E49" w:rsidP="009F4C11">
      <w:r>
        <w:t>REVISED</w:t>
      </w:r>
    </w:p>
    <w:p w:rsidR="00714E49" w:rsidRDefault="00714E49" w:rsidP="009F4C11"/>
    <w:p w:rsidR="009F4C11" w:rsidRDefault="00BE5D9F" w:rsidP="009F4C11">
      <w:r>
        <w:t xml:space="preserve">Make the changes shown under “Proposed changes” for CID </w:t>
      </w:r>
      <w:r w:rsidR="00226BA1">
        <w:t>7500</w:t>
      </w:r>
      <w:r>
        <w:t xml:space="preserve"> in &lt;this document&gt;, which</w:t>
      </w:r>
      <w:r w:rsidR="00226BA1">
        <w:t xml:space="preserve"> effect the requested change</w:t>
      </w:r>
      <w:r w:rsidR="004117B5">
        <w:t xml:space="preserve">, </w:t>
      </w:r>
      <w:proofErr w:type="gramStart"/>
      <w:r w:rsidR="004117B5">
        <w:t>allowing</w:t>
      </w:r>
      <w:proofErr w:type="gramEnd"/>
      <w:r w:rsidR="004117B5">
        <w:t xml:space="preserve"> specification of coverage classes up to 900 m in 10 m increments</w:t>
      </w:r>
      <w:r w:rsidR="00226BA1">
        <w:t>.</w:t>
      </w:r>
    </w:p>
    <w:p w:rsidR="000F513C" w:rsidRDefault="000F513C">
      <w:r>
        <w:br w:type="page"/>
      </w:r>
    </w:p>
    <w:tbl>
      <w:tblPr>
        <w:tblStyle w:val="TableGrid"/>
        <w:tblW w:w="0" w:type="auto"/>
        <w:tblLook w:val="04A0" w:firstRow="1" w:lastRow="0" w:firstColumn="1" w:lastColumn="0" w:noHBand="0" w:noVBand="1"/>
      </w:tblPr>
      <w:tblGrid>
        <w:gridCol w:w="1809"/>
        <w:gridCol w:w="4383"/>
        <w:gridCol w:w="3384"/>
      </w:tblGrid>
      <w:tr w:rsidR="000F513C" w:rsidTr="00B90AF2">
        <w:tc>
          <w:tcPr>
            <w:tcW w:w="1809" w:type="dxa"/>
          </w:tcPr>
          <w:p w:rsidR="000F513C" w:rsidRDefault="000F513C" w:rsidP="00B90AF2">
            <w:r>
              <w:lastRenderedPageBreak/>
              <w:t>Identifiers</w:t>
            </w:r>
          </w:p>
        </w:tc>
        <w:tc>
          <w:tcPr>
            <w:tcW w:w="4383" w:type="dxa"/>
          </w:tcPr>
          <w:p w:rsidR="000F513C" w:rsidRDefault="000F513C" w:rsidP="00B90AF2">
            <w:r>
              <w:t>Comment</w:t>
            </w:r>
          </w:p>
        </w:tc>
        <w:tc>
          <w:tcPr>
            <w:tcW w:w="3384" w:type="dxa"/>
          </w:tcPr>
          <w:p w:rsidR="000F513C" w:rsidRDefault="000F513C" w:rsidP="00B90AF2">
            <w:r>
              <w:t>Proposed change</w:t>
            </w:r>
          </w:p>
        </w:tc>
      </w:tr>
      <w:tr w:rsidR="000F513C" w:rsidRPr="002C1619" w:rsidTr="00B90AF2">
        <w:tc>
          <w:tcPr>
            <w:tcW w:w="1809" w:type="dxa"/>
          </w:tcPr>
          <w:p w:rsidR="000F513C" w:rsidRDefault="000F513C" w:rsidP="00B90AF2">
            <w:r>
              <w:t>CID 7572</w:t>
            </w:r>
          </w:p>
          <w:p w:rsidR="000F513C" w:rsidRDefault="000F513C" w:rsidP="00B90AF2">
            <w:r>
              <w:t>Mark RISON</w:t>
            </w:r>
          </w:p>
          <w:p w:rsidR="000F513C" w:rsidRDefault="000F513C" w:rsidP="00B90AF2">
            <w:r w:rsidRPr="000F513C">
              <w:t>6.3.19.1</w:t>
            </w:r>
          </w:p>
          <w:p w:rsidR="000F513C" w:rsidRDefault="000F513C" w:rsidP="00B90AF2">
            <w:r w:rsidRPr="000F513C">
              <w:t>222.31</w:t>
            </w:r>
          </w:p>
        </w:tc>
        <w:tc>
          <w:tcPr>
            <w:tcW w:w="4383" w:type="dxa"/>
          </w:tcPr>
          <w:p w:rsidR="000F513C" w:rsidRPr="002C1619" w:rsidRDefault="000F513C" w:rsidP="00B90AF2">
            <w:r w:rsidRPr="000F513C">
              <w:t xml:space="preserve">"If the Direction element of the </w:t>
            </w:r>
            <w:proofErr w:type="spellStart"/>
            <w:r w:rsidRPr="000F513C">
              <w:t>SetKeyDescriptor</w:t>
            </w:r>
            <w:proofErr w:type="spellEnd"/>
            <w:r w:rsidRPr="000F513C">
              <w:t xml:space="preserve"> indicates Transmit or Both then the MAC uses the key information for the transmission of all subsequent frames to which the key applies." -- it should be clearer this applies to the Key ID also, i.e. all subsequent frames transmitted for that type and peer specify the Key ID given</w:t>
            </w:r>
          </w:p>
        </w:tc>
        <w:tc>
          <w:tcPr>
            <w:tcW w:w="3384" w:type="dxa"/>
          </w:tcPr>
          <w:p w:rsidR="000F513C" w:rsidRPr="002C1619" w:rsidRDefault="000F513C" w:rsidP="00B90AF2">
            <w:r w:rsidRPr="000F513C">
              <w:t>As it says in the comment</w:t>
            </w:r>
          </w:p>
        </w:tc>
      </w:tr>
      <w:tr w:rsidR="000F513C" w:rsidRPr="002C1619" w:rsidTr="00B90AF2">
        <w:tc>
          <w:tcPr>
            <w:tcW w:w="1809" w:type="dxa"/>
          </w:tcPr>
          <w:p w:rsidR="000F513C" w:rsidRDefault="000F513C" w:rsidP="00B90AF2">
            <w:r>
              <w:t>CID 7604</w:t>
            </w:r>
          </w:p>
          <w:p w:rsidR="000F513C" w:rsidRDefault="000F513C" w:rsidP="00B90AF2">
            <w:r>
              <w:t>Mark RISON</w:t>
            </w:r>
          </w:p>
          <w:p w:rsidR="000F513C" w:rsidRDefault="000F513C" w:rsidP="00B90AF2">
            <w:r w:rsidRPr="000F513C">
              <w:t>6.3.20.1.2</w:t>
            </w:r>
          </w:p>
          <w:p w:rsidR="000F513C" w:rsidRDefault="000F513C" w:rsidP="00B90AF2">
            <w:r>
              <w:t>224.15</w:t>
            </w:r>
          </w:p>
        </w:tc>
        <w:tc>
          <w:tcPr>
            <w:tcW w:w="4383" w:type="dxa"/>
          </w:tcPr>
          <w:p w:rsidR="000F513C" w:rsidRPr="000F513C" w:rsidRDefault="000F513C" w:rsidP="00B90AF2">
            <w:r w:rsidRPr="000F513C">
              <w:t>Why is "Valid range" N/A for the Key ID in MLME-</w:t>
            </w:r>
            <w:proofErr w:type="spellStart"/>
            <w:r w:rsidRPr="000F513C">
              <w:t>DELETEKEYS.request</w:t>
            </w:r>
            <w:proofErr w:type="spellEnd"/>
            <w:r w:rsidRPr="000F513C">
              <w:t>?</w:t>
            </w:r>
          </w:p>
        </w:tc>
        <w:tc>
          <w:tcPr>
            <w:tcW w:w="3384" w:type="dxa"/>
          </w:tcPr>
          <w:p w:rsidR="000F513C" w:rsidRPr="000F513C" w:rsidRDefault="000F513C" w:rsidP="00B90AF2">
            <w:r w:rsidRPr="000F513C">
              <w:t>Copy the corresponding cell in MLME-</w:t>
            </w:r>
            <w:proofErr w:type="spellStart"/>
            <w:r w:rsidRPr="000F513C">
              <w:t>SETKEYS.request</w:t>
            </w:r>
            <w:proofErr w:type="spellEnd"/>
          </w:p>
        </w:tc>
      </w:tr>
    </w:tbl>
    <w:p w:rsidR="000F513C" w:rsidRDefault="000F513C" w:rsidP="000F513C"/>
    <w:p w:rsidR="000F513C" w:rsidRPr="00F70C97" w:rsidRDefault="000F513C" w:rsidP="000F513C">
      <w:pPr>
        <w:rPr>
          <w:u w:val="single"/>
        </w:rPr>
      </w:pPr>
      <w:r w:rsidRPr="00F70C97">
        <w:rPr>
          <w:u w:val="single"/>
        </w:rPr>
        <w:t>Discussion:</w:t>
      </w:r>
    </w:p>
    <w:p w:rsidR="000F513C" w:rsidRDefault="000F513C" w:rsidP="000F513C"/>
    <w:p w:rsidR="000F513C" w:rsidRDefault="000F513C" w:rsidP="000F513C">
      <w:r>
        <w:t>Something needs to specify the Key ID to be used for transmission of encrypted frames.  As far as I can tell, this has to be the MLME-</w:t>
      </w:r>
      <w:proofErr w:type="spellStart"/>
      <w:r>
        <w:t>SETKEYS.request</w:t>
      </w:r>
      <w:proofErr w:type="spellEnd"/>
      <w:r>
        <w:t xml:space="preserve"> primitive, since no other request primitive, other than MLME-</w:t>
      </w:r>
      <w:proofErr w:type="spellStart"/>
      <w:r w:rsidRPr="000F513C">
        <w:t>DELETEKEYS.request</w:t>
      </w:r>
      <w:proofErr w:type="spellEnd"/>
      <w:r>
        <w:t>, seems to carry a Key ID.</w:t>
      </w:r>
    </w:p>
    <w:p w:rsidR="000F513C" w:rsidRDefault="000F513C" w:rsidP="000F513C"/>
    <w:p w:rsidR="000F513C" w:rsidRDefault="000F513C" w:rsidP="000F513C">
      <w:commentRangeStart w:id="601"/>
      <w:r>
        <w:t>However, in turn this means things get hairy with MLME-</w:t>
      </w:r>
      <w:proofErr w:type="spellStart"/>
      <w:r>
        <w:t>DELETEKEYS.request</w:t>
      </w:r>
      <w:proofErr w:type="spellEnd"/>
      <w:r>
        <w:t xml:space="preserve"> if that allows a specific Key ID to be deleted.  So I assume this is supposed to delete all the keys of the relevant type.</w:t>
      </w:r>
      <w:commentRangeEnd w:id="601"/>
      <w:r w:rsidR="001F1C61">
        <w:rPr>
          <w:rStyle w:val="CommentReference"/>
        </w:rPr>
        <w:commentReference w:id="601"/>
      </w:r>
    </w:p>
    <w:p w:rsidR="000F513C" w:rsidRDefault="000F513C" w:rsidP="000F513C"/>
    <w:p w:rsidR="000F513C" w:rsidRDefault="000F513C" w:rsidP="000F513C">
      <w:r w:rsidRPr="000F513C">
        <w:t>MLME-</w:t>
      </w:r>
      <w:proofErr w:type="spellStart"/>
      <w:r w:rsidRPr="000F513C">
        <w:t>MICHAELMICFAILURE.indication</w:t>
      </w:r>
      <w:proofErr w:type="spellEnd"/>
      <w:r>
        <w:t xml:space="preserve">, </w:t>
      </w:r>
      <w:r w:rsidRPr="000F513C">
        <w:t>MLME-PN-</w:t>
      </w:r>
      <w:proofErr w:type="spellStart"/>
      <w:r w:rsidRPr="000F513C">
        <w:t>EXHAUSTION.indication</w:t>
      </w:r>
      <w:proofErr w:type="spellEnd"/>
      <w:r>
        <w:t xml:space="preserve"> and MLME-PN-</w:t>
      </w:r>
      <w:proofErr w:type="spellStart"/>
      <w:r>
        <w:t>WARNING.indication</w:t>
      </w:r>
      <w:proofErr w:type="spellEnd"/>
      <w:r>
        <w:t xml:space="preserve"> all have N/A for the Key ID, which needs to be addressed too.</w:t>
      </w:r>
    </w:p>
    <w:p w:rsidR="000F513C" w:rsidRDefault="000F513C" w:rsidP="000F513C"/>
    <w:p w:rsidR="000F513C" w:rsidRDefault="000F513C" w:rsidP="000F513C">
      <w:pPr>
        <w:rPr>
          <w:u w:val="single"/>
        </w:rPr>
      </w:pPr>
      <w:r>
        <w:rPr>
          <w:u w:val="single"/>
        </w:rPr>
        <w:t>Proposed changes</w:t>
      </w:r>
      <w:r w:rsidRPr="00F70C97">
        <w:rPr>
          <w:u w:val="single"/>
        </w:rPr>
        <w:t>:</w:t>
      </w:r>
    </w:p>
    <w:p w:rsidR="000F513C" w:rsidRDefault="000F513C" w:rsidP="000F513C">
      <w:pPr>
        <w:rPr>
          <w:u w:val="single"/>
        </w:rPr>
      </w:pPr>
    </w:p>
    <w:p w:rsidR="000F513C" w:rsidRDefault="000F513C" w:rsidP="000F513C">
      <w:r>
        <w:t>Change 223.44 as follows:</w:t>
      </w:r>
    </w:p>
    <w:p w:rsidR="000F513C" w:rsidRDefault="000F513C" w:rsidP="000F513C"/>
    <w:p w:rsidR="000F513C" w:rsidRDefault="000F513C" w:rsidP="000F513C">
      <w:pPr>
        <w:ind w:left="720"/>
      </w:pPr>
      <w:r>
        <w:t xml:space="preserve">— If the Direction element of </w:t>
      </w:r>
      <w:proofErr w:type="spellStart"/>
      <w:r>
        <w:rPr>
          <w:u w:val="single"/>
        </w:rPr>
        <w:t>a</w:t>
      </w:r>
      <w:r w:rsidRPr="000F513C">
        <w:rPr>
          <w:strike/>
        </w:rPr>
        <w:t>the</w:t>
      </w:r>
      <w:proofErr w:type="spellEnd"/>
      <w:r>
        <w:t xml:space="preserve"> </w:t>
      </w:r>
      <w:proofErr w:type="spellStart"/>
      <w:r>
        <w:t>SetKeyDescriptor</w:t>
      </w:r>
      <w:proofErr w:type="spellEnd"/>
      <w:r>
        <w:t xml:space="preserve"> indicates Transmit or </w:t>
      </w:r>
      <w:proofErr w:type="gramStart"/>
      <w:r>
        <w:t>Both</w:t>
      </w:r>
      <w:proofErr w:type="gramEnd"/>
      <w:r>
        <w:t xml:space="preserve"> then the MAC uses the</w:t>
      </w:r>
    </w:p>
    <w:p w:rsidR="000F513C" w:rsidRDefault="000F513C" w:rsidP="000F513C">
      <w:pPr>
        <w:ind w:left="720"/>
      </w:pPr>
      <w:proofErr w:type="gramStart"/>
      <w:r w:rsidRPr="000F513C">
        <w:t>key</w:t>
      </w:r>
      <w:proofErr w:type="gramEnd"/>
      <w:r w:rsidRPr="000F513C">
        <w:t xml:space="preserve"> information </w:t>
      </w:r>
      <w:r>
        <w:rPr>
          <w:u w:val="single"/>
        </w:rPr>
        <w:t>(as defined by the Key, Length and Key ID elements)</w:t>
      </w:r>
      <w:r>
        <w:t xml:space="preserve"> for the transmission of all subsequent frames to which the key applies</w:t>
      </w:r>
      <w:r>
        <w:rPr>
          <w:u w:val="single"/>
        </w:rPr>
        <w:t xml:space="preserve"> </w:t>
      </w:r>
      <w:commentRangeStart w:id="602"/>
      <w:r>
        <w:rPr>
          <w:u w:val="single"/>
        </w:rPr>
        <w:t>(as defined by the Key Type and Address elements)</w:t>
      </w:r>
      <w:commentRangeEnd w:id="602"/>
      <w:r>
        <w:rPr>
          <w:rStyle w:val="CommentReference"/>
        </w:rPr>
        <w:commentReference w:id="602"/>
      </w:r>
      <w:r>
        <w:t>.</w:t>
      </w:r>
    </w:p>
    <w:p w:rsidR="000F513C" w:rsidRDefault="000F513C" w:rsidP="000F513C"/>
    <w:p w:rsidR="000F513C" w:rsidRDefault="000F513C" w:rsidP="000F513C">
      <w:r>
        <w:t>Change 224.34 as follows:</w:t>
      </w:r>
    </w:p>
    <w:p w:rsidR="000F513C" w:rsidRDefault="000F513C" w:rsidP="000F513C"/>
    <w:p w:rsidR="000F513C" w:rsidRDefault="000F513C" w:rsidP="000F513C">
      <w:pPr>
        <w:ind w:left="720"/>
      </w:pPr>
      <w:r>
        <w:t xml:space="preserve">Receipt of this primitive causes the MAC to delete </w:t>
      </w:r>
      <w:r w:rsidR="00702566">
        <w:rPr>
          <w:u w:val="single"/>
        </w:rPr>
        <w:t xml:space="preserve">all </w:t>
      </w:r>
      <w:r>
        <w:t xml:space="preserve">the temporal keys identified by </w:t>
      </w:r>
      <w:proofErr w:type="spellStart"/>
      <w:r w:rsidR="00702566">
        <w:rPr>
          <w:u w:val="single"/>
        </w:rPr>
        <w:t>each</w:t>
      </w:r>
      <w:r w:rsidRPr="00702566">
        <w:rPr>
          <w:strike/>
        </w:rPr>
        <w:t>the</w:t>
      </w:r>
      <w:proofErr w:type="spellEnd"/>
      <w:r>
        <w:t xml:space="preserve"> </w:t>
      </w:r>
      <w:proofErr w:type="spellStart"/>
      <w:r>
        <w:t>DeleteKeyDescriptor</w:t>
      </w:r>
      <w:r w:rsidRPr="005E6F86">
        <w:rPr>
          <w:strike/>
        </w:rPr>
        <w:t>s</w:t>
      </w:r>
      <w:proofErr w:type="spellEnd"/>
      <w:r>
        <w:t xml:space="preserve"> in the </w:t>
      </w:r>
      <w:proofErr w:type="spellStart"/>
      <w:r>
        <w:t>Keylist</w:t>
      </w:r>
      <w:proofErr w:type="spellEnd"/>
      <w:r w:rsidR="00702566">
        <w:t xml:space="preserve"> </w:t>
      </w:r>
      <w:r w:rsidR="00702566">
        <w:rPr>
          <w:u w:val="single"/>
        </w:rPr>
        <w:t>(as defined by the Key Type and Address elements)</w:t>
      </w:r>
      <w:r>
        <w:t>, and to cease using them.</w:t>
      </w:r>
    </w:p>
    <w:p w:rsidR="000F513C" w:rsidRDefault="000F513C" w:rsidP="000F513C"/>
    <w:p w:rsidR="000F513C" w:rsidRDefault="000F513C" w:rsidP="000F513C">
      <w:r>
        <w:t>At 224.15 delete the “Key ID”</w:t>
      </w:r>
      <w:r w:rsidR="00702566">
        <w:t xml:space="preserve"> row.</w:t>
      </w:r>
    </w:p>
    <w:p w:rsidR="000F513C" w:rsidRDefault="000F513C" w:rsidP="000F513C"/>
    <w:p w:rsidR="000F513C" w:rsidRDefault="00702566" w:rsidP="000F513C">
      <w:r>
        <w:t>At 484.5 and 484.46 cha</w:t>
      </w:r>
      <w:r w:rsidR="000F513C">
        <w:t>nge “N/A” to</w:t>
      </w:r>
    </w:p>
    <w:p w:rsidR="000F513C" w:rsidRDefault="000F513C" w:rsidP="000F513C">
      <w:r>
        <w:t xml:space="preserve">“0–3 shall be used </w:t>
      </w:r>
    </w:p>
    <w:p w:rsidR="000F513C" w:rsidRDefault="000F513C" w:rsidP="000F513C">
      <w:proofErr w:type="gramStart"/>
      <w:r>
        <w:t>with</w:t>
      </w:r>
      <w:proofErr w:type="gramEnd"/>
      <w:r>
        <w:t xml:space="preserve"> WEP, TKIP, </w:t>
      </w:r>
    </w:p>
    <w:p w:rsidR="000F513C" w:rsidRDefault="000F513C" w:rsidP="000F513C">
      <w:r>
        <w:t xml:space="preserve">CCMP, and </w:t>
      </w:r>
    </w:p>
    <w:p w:rsidR="000F513C" w:rsidRDefault="000F513C" w:rsidP="000F513C">
      <w:r>
        <w:t xml:space="preserve">GCMP; </w:t>
      </w:r>
    </w:p>
    <w:p w:rsidR="000F513C" w:rsidRDefault="000F513C" w:rsidP="000F513C">
      <w:r>
        <w:t xml:space="preserve">4–5 with BIP; and </w:t>
      </w:r>
    </w:p>
    <w:p w:rsidR="000F513C" w:rsidRDefault="000F513C" w:rsidP="000F513C">
      <w:r>
        <w:t xml:space="preserve">6–4095 are </w:t>
      </w:r>
    </w:p>
    <w:p w:rsidR="000F513C" w:rsidRDefault="00702566" w:rsidP="000F513C">
      <w:proofErr w:type="gramStart"/>
      <w:r>
        <w:t>r</w:t>
      </w:r>
      <w:r w:rsidR="000F513C">
        <w:t>eserved</w:t>
      </w:r>
      <w:proofErr w:type="gramEnd"/>
      <w:r w:rsidR="000F513C">
        <w:t>”</w:t>
      </w:r>
      <w:r>
        <w:t>.</w:t>
      </w:r>
    </w:p>
    <w:p w:rsidR="000F513C" w:rsidRDefault="000F513C" w:rsidP="000F513C"/>
    <w:p w:rsidR="000F513C" w:rsidRPr="00FF305B" w:rsidRDefault="000F513C" w:rsidP="000F513C">
      <w:pPr>
        <w:rPr>
          <w:u w:val="single"/>
        </w:rPr>
      </w:pPr>
      <w:r w:rsidRPr="00FF305B">
        <w:rPr>
          <w:u w:val="single"/>
        </w:rPr>
        <w:t>Proposed resolution</w:t>
      </w:r>
      <w:r w:rsidR="00942A4A">
        <w:rPr>
          <w:u w:val="single"/>
        </w:rPr>
        <w:t xml:space="preserve"> for </w:t>
      </w:r>
      <w:r w:rsidR="00942A4A" w:rsidRPr="00942A4A">
        <w:rPr>
          <w:u w:val="single"/>
        </w:rPr>
        <w:t>CID 7572</w:t>
      </w:r>
      <w:r w:rsidRPr="00FF305B">
        <w:rPr>
          <w:u w:val="single"/>
        </w:rPr>
        <w:t>:</w:t>
      </w:r>
    </w:p>
    <w:p w:rsidR="000F513C" w:rsidRDefault="000F513C" w:rsidP="000F513C">
      <w:pPr>
        <w:rPr>
          <w:b/>
          <w:sz w:val="24"/>
        </w:rPr>
      </w:pPr>
    </w:p>
    <w:p w:rsidR="00942A4A" w:rsidRDefault="00942A4A" w:rsidP="000F513C">
      <w:r>
        <w:lastRenderedPageBreak/>
        <w:t>REVISED</w:t>
      </w:r>
    </w:p>
    <w:p w:rsidR="00942A4A" w:rsidRDefault="00942A4A" w:rsidP="000F513C"/>
    <w:p w:rsidR="000F513C" w:rsidRDefault="000F513C" w:rsidP="000F513C">
      <w:r>
        <w:t xml:space="preserve">Make the changes shown under “Proposed changes” for CID </w:t>
      </w:r>
      <w:r w:rsidR="00942A4A">
        <w:t>7572</w:t>
      </w:r>
      <w:r>
        <w:t xml:space="preserve"> in &lt;this document&gt;, which</w:t>
      </w:r>
      <w:r w:rsidR="00942A4A">
        <w:t xml:space="preserve"> effect the requested change</w:t>
      </w:r>
      <w:r w:rsidR="00723509">
        <w:t>s</w:t>
      </w:r>
      <w:r w:rsidR="00942A4A">
        <w:t>.</w:t>
      </w:r>
    </w:p>
    <w:p w:rsidR="00942A4A" w:rsidRDefault="00942A4A"/>
    <w:p w:rsidR="00942A4A" w:rsidRPr="00FF305B" w:rsidRDefault="00942A4A" w:rsidP="00942A4A">
      <w:pPr>
        <w:rPr>
          <w:u w:val="single"/>
        </w:rPr>
      </w:pPr>
      <w:r w:rsidRPr="00FF305B">
        <w:rPr>
          <w:u w:val="single"/>
        </w:rPr>
        <w:t>Proposed resolution</w:t>
      </w:r>
      <w:r>
        <w:rPr>
          <w:u w:val="single"/>
        </w:rPr>
        <w:t xml:space="preserve"> for CID 7604</w:t>
      </w:r>
      <w:r w:rsidRPr="00FF305B">
        <w:rPr>
          <w:u w:val="single"/>
        </w:rPr>
        <w:t>:</w:t>
      </w:r>
    </w:p>
    <w:p w:rsidR="00942A4A" w:rsidRDefault="00942A4A"/>
    <w:p w:rsidR="00FD295B" w:rsidRDefault="00942A4A">
      <w:r>
        <w:t>ACCEPTED</w:t>
      </w:r>
    </w:p>
    <w:p w:rsidR="00F433B1" w:rsidRDefault="00F433B1">
      <w:r>
        <w:br w:type="page"/>
      </w:r>
    </w:p>
    <w:tbl>
      <w:tblPr>
        <w:tblStyle w:val="TableGrid"/>
        <w:tblW w:w="0" w:type="auto"/>
        <w:tblLook w:val="04A0" w:firstRow="1" w:lastRow="0" w:firstColumn="1" w:lastColumn="0" w:noHBand="0" w:noVBand="1"/>
      </w:tblPr>
      <w:tblGrid>
        <w:gridCol w:w="1809"/>
        <w:gridCol w:w="4383"/>
        <w:gridCol w:w="3384"/>
      </w:tblGrid>
      <w:tr w:rsidR="00F433B1" w:rsidTr="00B90AF2">
        <w:tc>
          <w:tcPr>
            <w:tcW w:w="1809" w:type="dxa"/>
          </w:tcPr>
          <w:p w:rsidR="00F433B1" w:rsidRDefault="00F433B1" w:rsidP="00B90AF2">
            <w:r>
              <w:lastRenderedPageBreak/>
              <w:t>Identifiers</w:t>
            </w:r>
          </w:p>
        </w:tc>
        <w:tc>
          <w:tcPr>
            <w:tcW w:w="4383" w:type="dxa"/>
          </w:tcPr>
          <w:p w:rsidR="00F433B1" w:rsidRDefault="00F433B1" w:rsidP="00B90AF2">
            <w:r>
              <w:t>Comment</w:t>
            </w:r>
          </w:p>
        </w:tc>
        <w:tc>
          <w:tcPr>
            <w:tcW w:w="3384" w:type="dxa"/>
          </w:tcPr>
          <w:p w:rsidR="00F433B1" w:rsidRDefault="00F433B1" w:rsidP="00B90AF2">
            <w:r>
              <w:t>Proposed change</w:t>
            </w:r>
          </w:p>
        </w:tc>
      </w:tr>
      <w:tr w:rsidR="00F433B1" w:rsidRPr="002C1619" w:rsidTr="00B90AF2">
        <w:tc>
          <w:tcPr>
            <w:tcW w:w="1809" w:type="dxa"/>
          </w:tcPr>
          <w:p w:rsidR="00F433B1" w:rsidRDefault="00F433B1" w:rsidP="00B90AF2">
            <w:r>
              <w:t>CID 7796</w:t>
            </w:r>
          </w:p>
          <w:p w:rsidR="00F433B1" w:rsidRDefault="00F433B1" w:rsidP="00B90AF2">
            <w:r>
              <w:t>Mark RISON</w:t>
            </w:r>
          </w:p>
        </w:tc>
        <w:tc>
          <w:tcPr>
            <w:tcW w:w="4383" w:type="dxa"/>
          </w:tcPr>
          <w:p w:rsidR="00F433B1" w:rsidRPr="002C1619" w:rsidRDefault="00F433B1" w:rsidP="00B90AF2">
            <w:r w:rsidRPr="007134C3">
              <w:t>The distinctions made in the specification w.r.t. TS/TC/TSID/TID are incomprehensible</w:t>
            </w:r>
          </w:p>
        </w:tc>
        <w:tc>
          <w:tcPr>
            <w:tcW w:w="3384" w:type="dxa"/>
          </w:tcPr>
          <w:p w:rsidR="00F433B1" w:rsidRPr="002C1619" w:rsidRDefault="00F433B1" w:rsidP="00B90AF2">
            <w:r w:rsidRPr="007134C3">
              <w:t>Make the definitions comprehensible.  E.g. what does "UP for either TC or TS" mean?</w:t>
            </w:r>
          </w:p>
        </w:tc>
      </w:tr>
    </w:tbl>
    <w:p w:rsidR="00F433B1" w:rsidRDefault="00F433B1" w:rsidP="00F433B1"/>
    <w:p w:rsidR="00F433B1" w:rsidRPr="00F70C97" w:rsidRDefault="00F433B1" w:rsidP="00F433B1">
      <w:pPr>
        <w:rPr>
          <w:u w:val="single"/>
        </w:rPr>
      </w:pPr>
      <w:r w:rsidRPr="00F70C97">
        <w:rPr>
          <w:u w:val="single"/>
        </w:rPr>
        <w:t>Discussion:</w:t>
      </w:r>
    </w:p>
    <w:p w:rsidR="00F433B1" w:rsidRDefault="00F433B1" w:rsidP="00F433B1"/>
    <w:p w:rsidR="00F433B1" w:rsidRDefault="00F433B1" w:rsidP="00F433B1">
      <w:r>
        <w:t>Here is what the spec has to say about these four terms:</w:t>
      </w:r>
    </w:p>
    <w:p w:rsidR="00F433B1" w:rsidRDefault="00F433B1" w:rsidP="00F433B1"/>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category (TC): </w:t>
      </w:r>
      <w:r w:rsidRPr="00EA350B">
        <w:rPr>
          <w:szCs w:val="22"/>
          <w:lang w:eastAsia="ja-JP"/>
        </w:rPr>
        <w:t>A label for medium access control (MAC) service data units (MSDUs) that have a</w:t>
      </w:r>
      <w:r>
        <w:rPr>
          <w:szCs w:val="22"/>
          <w:lang w:eastAsia="ja-JP"/>
        </w:rPr>
        <w:t xml:space="preserve"> </w:t>
      </w:r>
      <w:r w:rsidRPr="00EA350B">
        <w:rPr>
          <w:szCs w:val="22"/>
          <w:lang w:eastAsia="ja-JP"/>
        </w:rPr>
        <w:t>distinct user priority (UP), as viewed by higher layer entities, relat</w:t>
      </w:r>
      <w:r>
        <w:rPr>
          <w:szCs w:val="22"/>
          <w:lang w:eastAsia="ja-JP"/>
        </w:rPr>
        <w:t>ive to other MSDUs provided for d</w:t>
      </w:r>
      <w:r w:rsidRPr="00EA350B">
        <w:rPr>
          <w:szCs w:val="22"/>
          <w:lang w:eastAsia="ja-JP"/>
        </w:rPr>
        <w:t>elivery</w:t>
      </w:r>
      <w:r>
        <w:rPr>
          <w:szCs w:val="22"/>
          <w:lang w:eastAsia="ja-JP"/>
        </w:rPr>
        <w:t xml:space="preserve"> </w:t>
      </w:r>
      <w:r w:rsidRPr="00EA350B">
        <w:rPr>
          <w:szCs w:val="22"/>
          <w:lang w:eastAsia="ja-JP"/>
        </w:rPr>
        <w:t>over the same link. Traffic categories are meaningful only to MAC entities that support quality of service</w:t>
      </w:r>
      <w:r>
        <w:rPr>
          <w:szCs w:val="22"/>
          <w:lang w:eastAsia="ja-JP"/>
        </w:rPr>
        <w:t xml:space="preserve"> </w:t>
      </w:r>
      <w:r w:rsidRPr="00EA350B">
        <w:rPr>
          <w:szCs w:val="22"/>
          <w:lang w:eastAsia="ja-JP"/>
        </w:rPr>
        <w:t>(</w:t>
      </w:r>
      <w:proofErr w:type="spellStart"/>
      <w:r w:rsidRPr="00EA350B">
        <w:rPr>
          <w:szCs w:val="22"/>
          <w:lang w:eastAsia="ja-JP"/>
        </w:rPr>
        <w:t>QoS</w:t>
      </w:r>
      <w:proofErr w:type="spellEnd"/>
      <w:r w:rsidRPr="00EA350B">
        <w:rPr>
          <w:szCs w:val="22"/>
          <w:lang w:eastAsia="ja-JP"/>
        </w:rPr>
        <w:t>) within the MAC data service. These MAC entities determine the UP for MSDUs belonging to a</w:t>
      </w:r>
      <w:r>
        <w:rPr>
          <w:szCs w:val="22"/>
          <w:lang w:eastAsia="ja-JP"/>
        </w:rPr>
        <w:t xml:space="preserve"> </w:t>
      </w:r>
      <w:r w:rsidRPr="00EA350B">
        <w:rPr>
          <w:szCs w:val="22"/>
          <w:lang w:eastAsia="ja-JP"/>
        </w:rPr>
        <w:t>particular traffic category using the priority value provided with those MSDUs at the MAC service access</w:t>
      </w:r>
      <w:r>
        <w:rPr>
          <w:szCs w:val="22"/>
          <w:lang w:eastAsia="ja-JP"/>
        </w:rPr>
        <w:t xml:space="preserve"> </w:t>
      </w:r>
      <w:r w:rsidRPr="00EA350B">
        <w:rPr>
          <w:szCs w:val="22"/>
          <w:lang w:eastAsia="ja-JP"/>
        </w:rPr>
        <w:t>point (MAC SAP).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proofErr w:type="gramStart"/>
      <w:r w:rsidRPr="00EA350B">
        <w:rPr>
          <w:b/>
          <w:bCs/>
          <w:szCs w:val="22"/>
          <w:lang w:eastAsia="ja-JP"/>
        </w:rPr>
        <w:t>traffic</w:t>
      </w:r>
      <w:proofErr w:type="gramEnd"/>
      <w:r w:rsidRPr="00EA350B">
        <w:rPr>
          <w:b/>
          <w:bCs/>
          <w:szCs w:val="22"/>
          <w:lang w:eastAsia="ja-JP"/>
        </w:rPr>
        <w:t xml:space="preserve"> stream identifier (TSID): </w:t>
      </w:r>
      <w:r w:rsidRPr="00EA350B">
        <w:rPr>
          <w:szCs w:val="22"/>
          <w:lang w:eastAsia="ja-JP"/>
        </w:rPr>
        <w:t>Any of the identifiers usable by higher layer entities to distinguish</w:t>
      </w:r>
      <w:r>
        <w:rPr>
          <w:szCs w:val="22"/>
          <w:lang w:eastAsia="ja-JP"/>
        </w:rPr>
        <w:t xml:space="preserve"> </w:t>
      </w:r>
      <w:r w:rsidRPr="00EA350B">
        <w:rPr>
          <w:szCs w:val="22"/>
          <w:lang w:eastAsia="ja-JP"/>
        </w:rPr>
        <w:t>medium access control (MAC) service data units (MSDUs) to MAC entities for parameterized quality of</w:t>
      </w:r>
      <w:r>
        <w:rPr>
          <w:szCs w:val="22"/>
          <w:lang w:eastAsia="ja-JP"/>
        </w:rPr>
        <w:t xml:space="preserve"> </w:t>
      </w:r>
      <w:r w:rsidRPr="00EA350B">
        <w:rPr>
          <w:szCs w:val="22"/>
          <w:lang w:eastAsia="ja-JP"/>
        </w:rPr>
        <w:t>service (</w:t>
      </w:r>
      <w:proofErr w:type="spellStart"/>
      <w:r w:rsidRPr="00EA350B">
        <w:rPr>
          <w:szCs w:val="22"/>
          <w:lang w:eastAsia="ja-JP"/>
        </w:rPr>
        <w:t>QoS</w:t>
      </w:r>
      <w:proofErr w:type="spellEnd"/>
      <w:r w:rsidRPr="00EA350B">
        <w:rPr>
          <w:szCs w:val="22"/>
          <w:lang w:eastAsia="ja-JP"/>
        </w:rPr>
        <w:t>) [i.e., the traffic stream (TS) with a particular traffic specification (TSPEC)] within the MAC</w:t>
      </w:r>
      <w:r>
        <w:rPr>
          <w:szCs w:val="22"/>
          <w:lang w:eastAsia="ja-JP"/>
        </w:rPr>
        <w:t xml:space="preserve"> </w:t>
      </w:r>
      <w:r w:rsidRPr="00EA350B">
        <w:rPr>
          <w:szCs w:val="22"/>
          <w:lang w:eastAsia="ja-JP"/>
        </w:rPr>
        <w:t>data service.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w:t>
      </w:r>
      <w:proofErr w:type="spellStart"/>
      <w:r w:rsidRPr="00EA350B">
        <w:rPr>
          <w:szCs w:val="22"/>
          <w:lang w:eastAsia="ja-JP"/>
        </w:rPr>
        <w:t>QoS</w:t>
      </w:r>
      <w:proofErr w:type="spellEnd"/>
      <w:r w:rsidRPr="00EA350B">
        <w:rPr>
          <w:szCs w:val="22"/>
          <w:lang w:eastAsia="ja-JP"/>
        </w:rPr>
        <w:t xml:space="preserve"> facility supports eight priority values, referred to as </w:t>
      </w:r>
      <w:r w:rsidRPr="00EA350B">
        <w:rPr>
          <w:i/>
          <w:iCs/>
          <w:szCs w:val="22"/>
          <w:lang w:eastAsia="ja-JP"/>
        </w:rPr>
        <w:t>UPs</w:t>
      </w:r>
      <w:r w:rsidRPr="00EA350B">
        <w:rPr>
          <w:szCs w:val="22"/>
          <w:lang w:eastAsia="ja-JP"/>
        </w:rPr>
        <w:t>. The values a UP may take are the integer</w:t>
      </w:r>
      <w:r>
        <w:rPr>
          <w:szCs w:val="22"/>
          <w:lang w:eastAsia="ja-JP"/>
        </w:rPr>
        <w:t xml:space="preserve"> </w:t>
      </w:r>
      <w:r w:rsidRPr="00EA350B">
        <w:rPr>
          <w:szCs w:val="22"/>
          <w:lang w:eastAsia="ja-JP"/>
        </w:rPr>
        <w:t xml:space="preserve">values from 0 to 7 and are identical to the IEEE </w:t>
      </w:r>
      <w:proofErr w:type="spellStart"/>
      <w:proofErr w:type="gramStart"/>
      <w:r w:rsidRPr="00EA350B">
        <w:rPr>
          <w:szCs w:val="22"/>
          <w:lang w:eastAsia="ja-JP"/>
        </w:rPr>
        <w:t>Std</w:t>
      </w:r>
      <w:proofErr w:type="spellEnd"/>
      <w:proofErr w:type="gramEnd"/>
      <w:r w:rsidRPr="00EA350B">
        <w:rPr>
          <w:szCs w:val="22"/>
          <w:lang w:eastAsia="ja-JP"/>
        </w:rPr>
        <w:t xml:space="preserve"> 802.1D priority tags. An MSDU with a particular UP is</w:t>
      </w:r>
      <w:r>
        <w:rPr>
          <w:szCs w:val="22"/>
          <w:lang w:eastAsia="ja-JP"/>
        </w:rPr>
        <w:t xml:space="preserve"> </w:t>
      </w:r>
      <w:r w:rsidRPr="00EA350B">
        <w:rPr>
          <w:szCs w:val="22"/>
          <w:lang w:eastAsia="ja-JP"/>
        </w:rPr>
        <w:t>said to belong to a traffic category (TC) with that UP. The UP is provided with each MSDU at the medium</w:t>
      </w:r>
      <w:r>
        <w:rPr>
          <w:szCs w:val="22"/>
          <w:lang w:eastAsia="ja-JP"/>
        </w:rPr>
        <w:t xml:space="preserve"> </w:t>
      </w:r>
      <w:r w:rsidRPr="00EA350B">
        <w:rPr>
          <w:szCs w:val="22"/>
          <w:lang w:eastAsia="ja-JP"/>
        </w:rPr>
        <w:t>access control service access point (MAC SAP) either directly, in the UP parameter, or indirectly, in a</w:t>
      </w:r>
      <w:r>
        <w:rPr>
          <w:szCs w:val="22"/>
          <w:lang w:eastAsia="ja-JP"/>
        </w:rPr>
        <w:t xml:space="preserve"> </w:t>
      </w:r>
      <w:r w:rsidRPr="00EA350B">
        <w:rPr>
          <w:szCs w:val="22"/>
          <w:lang w:eastAsia="ja-JP"/>
        </w:rPr>
        <w:t>TSPEC or SCS Descriptor element designated by the UP parameter.</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Priority parameter and TID subfield values 0 to 7 are interpreted as UPs for the MSDUs. Outgoing MSDUs</w:t>
      </w:r>
      <w:r>
        <w:rPr>
          <w:szCs w:val="22"/>
          <w:lang w:eastAsia="ja-JP"/>
        </w:rPr>
        <w:t xml:space="preserve"> </w:t>
      </w:r>
      <w:r w:rsidRPr="00EA350B">
        <w:rPr>
          <w:szCs w:val="22"/>
          <w:lang w:eastAsia="ja-JP"/>
        </w:rPr>
        <w:t>with UP values 0 to 7 are handled by MAC entities at STAs in accordance with the UP.</w:t>
      </w:r>
      <w:r>
        <w:rPr>
          <w:szCs w:val="22"/>
          <w:lang w:eastAsia="ja-JP"/>
        </w:rPr>
        <w:t xml:space="preserve"> </w:t>
      </w:r>
      <w:r w:rsidRPr="00EA350B">
        <w:rPr>
          <w:szCs w:val="22"/>
          <w:lang w:eastAsia="ja-JP"/>
        </w:rPr>
        <w:t>Priority parameter and TID subfield values 8 to 15 specify TIDs that are also TS identifiers (TSIDs) and</w:t>
      </w:r>
      <w:r>
        <w:rPr>
          <w:szCs w:val="22"/>
          <w:lang w:eastAsia="ja-JP"/>
        </w:rPr>
        <w:t xml:space="preserve"> </w:t>
      </w:r>
      <w:r w:rsidRPr="00EA350B">
        <w:rPr>
          <w:szCs w:val="22"/>
          <w:lang w:eastAsia="ja-JP"/>
        </w:rPr>
        <w:t>select the TSPEC for the TS designated by the TID.</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identifies the TC or TS to which the corresponding MSDU (or fragment thereof) or</w:t>
      </w:r>
      <w:r>
        <w:rPr>
          <w:szCs w:val="22"/>
          <w:lang w:eastAsia="ja-JP"/>
        </w:rPr>
        <w:t xml:space="preserve"> </w:t>
      </w:r>
      <w:r w:rsidRPr="00EA350B">
        <w:rPr>
          <w:szCs w:val="22"/>
          <w:lang w:eastAsia="ja-JP"/>
        </w:rPr>
        <w:t>A-MSDU in the Frame Body field belongs.</w:t>
      </w:r>
    </w:p>
    <w:p w:rsidR="00F433B1" w:rsidRDefault="00F433B1" w:rsidP="00F433B1">
      <w:pPr>
        <w:ind w:left="720"/>
      </w:pPr>
    </w:p>
    <w:tbl>
      <w:tblPr>
        <w:tblStyle w:val="TableGrid"/>
        <w:tblW w:w="8546" w:type="dxa"/>
        <w:tblInd w:w="720" w:type="dxa"/>
        <w:tblLook w:val="04A0" w:firstRow="1" w:lastRow="0" w:firstColumn="1" w:lastColumn="0" w:noHBand="0" w:noVBand="1"/>
      </w:tblPr>
      <w:tblGrid>
        <w:gridCol w:w="1753"/>
        <w:gridCol w:w="4950"/>
        <w:gridCol w:w="1843"/>
      </w:tblGrid>
      <w:tr w:rsidR="00F433B1" w:rsidTr="00F433B1">
        <w:tc>
          <w:tcPr>
            <w:tcW w:w="1753" w:type="dxa"/>
          </w:tcPr>
          <w:p w:rsidR="00F433B1" w:rsidRDefault="00F433B1" w:rsidP="00B90AF2">
            <w:r>
              <w:t>Access policy</w:t>
            </w:r>
          </w:p>
        </w:tc>
        <w:tc>
          <w:tcPr>
            <w:tcW w:w="4950" w:type="dxa"/>
          </w:tcPr>
          <w:p w:rsidR="00F433B1" w:rsidRDefault="00F433B1" w:rsidP="00B90AF2">
            <w:r>
              <w:t>Usage</w:t>
            </w:r>
          </w:p>
        </w:tc>
        <w:tc>
          <w:tcPr>
            <w:tcW w:w="1843" w:type="dxa"/>
          </w:tcPr>
          <w:p w:rsidR="00F433B1" w:rsidRDefault="00F433B1" w:rsidP="00B90AF2">
            <w:r>
              <w:t>TID subfield</w:t>
            </w:r>
          </w:p>
        </w:tc>
      </w:tr>
      <w:tr w:rsidR="00F433B1" w:rsidTr="00F433B1">
        <w:tc>
          <w:tcPr>
            <w:tcW w:w="1753" w:type="dxa"/>
          </w:tcPr>
          <w:p w:rsidR="00F433B1" w:rsidRDefault="00F433B1" w:rsidP="00B90AF2">
            <w:r>
              <w:t>EDCA</w:t>
            </w:r>
          </w:p>
        </w:tc>
        <w:tc>
          <w:tcPr>
            <w:tcW w:w="4950" w:type="dxa"/>
          </w:tcPr>
          <w:p w:rsidR="00F433B1" w:rsidRDefault="00F433B1" w:rsidP="00B90AF2">
            <w:r>
              <w:t>UP for either TC or TS,</w:t>
            </w:r>
          </w:p>
          <w:p w:rsidR="00F433B1" w:rsidRDefault="00F433B1" w:rsidP="00B90AF2">
            <w:r>
              <w:t>regardless of whether admission control is required</w:t>
            </w:r>
          </w:p>
        </w:tc>
        <w:tc>
          <w:tcPr>
            <w:tcW w:w="1843" w:type="dxa"/>
          </w:tcPr>
          <w:p w:rsidR="00F433B1" w:rsidRDefault="00F433B1" w:rsidP="00B90AF2">
            <w:r>
              <w:t>0-7</w:t>
            </w:r>
          </w:p>
        </w:tc>
      </w:tr>
      <w:tr w:rsidR="00F433B1" w:rsidTr="00F433B1">
        <w:tc>
          <w:tcPr>
            <w:tcW w:w="1753" w:type="dxa"/>
          </w:tcPr>
          <w:p w:rsidR="00F433B1" w:rsidRDefault="00F433B1" w:rsidP="00B90AF2">
            <w:r>
              <w:t>HCCA, SPCA</w:t>
            </w:r>
          </w:p>
        </w:tc>
        <w:tc>
          <w:tcPr>
            <w:tcW w:w="4950" w:type="dxa"/>
          </w:tcPr>
          <w:p w:rsidR="00F433B1" w:rsidRDefault="00F433B1" w:rsidP="00B90AF2">
            <w:r>
              <w:t>TSID</w:t>
            </w:r>
          </w:p>
        </w:tc>
        <w:tc>
          <w:tcPr>
            <w:tcW w:w="1843" w:type="dxa"/>
          </w:tcPr>
          <w:p w:rsidR="00F433B1" w:rsidRDefault="00F433B1" w:rsidP="00B90AF2">
            <w:r>
              <w:t>8-15</w:t>
            </w:r>
          </w:p>
        </w:tc>
      </w:tr>
      <w:tr w:rsidR="00F433B1" w:rsidTr="00F433B1">
        <w:tc>
          <w:tcPr>
            <w:tcW w:w="1753" w:type="dxa"/>
          </w:tcPr>
          <w:p w:rsidR="00F433B1" w:rsidRDefault="00F433B1" w:rsidP="00B90AF2">
            <w:r>
              <w:t>HEMM, SEMM</w:t>
            </w:r>
          </w:p>
        </w:tc>
        <w:tc>
          <w:tcPr>
            <w:tcW w:w="4950" w:type="dxa"/>
          </w:tcPr>
          <w:p w:rsidR="00F433B1" w:rsidRDefault="00F433B1" w:rsidP="00B90AF2">
            <w:r>
              <w:t>TSID,</w:t>
            </w:r>
          </w:p>
          <w:p w:rsidR="00F433B1" w:rsidRDefault="00F433B1" w:rsidP="00B90AF2">
            <w:r w:rsidRPr="002C6183">
              <w:t>regardless of the access mechanism used</w:t>
            </w:r>
          </w:p>
        </w:tc>
        <w:tc>
          <w:tcPr>
            <w:tcW w:w="1843" w:type="dxa"/>
          </w:tcPr>
          <w:p w:rsidR="00F433B1" w:rsidRDefault="00F433B1" w:rsidP="00B90AF2">
            <w:r>
              <w:t>8-15</w:t>
            </w:r>
          </w:p>
        </w:tc>
      </w:tr>
    </w:tbl>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TID subfield contains the value of the TC or TS for which the </w:t>
      </w:r>
      <w:proofErr w:type="spellStart"/>
      <w:r w:rsidRPr="00EA350B">
        <w:rPr>
          <w:szCs w:val="22"/>
          <w:lang w:eastAsia="ja-JP"/>
        </w:rPr>
        <w:t>BlockAck</w:t>
      </w:r>
      <w:proofErr w:type="spellEnd"/>
      <w:r w:rsidRPr="00EA350B">
        <w:rPr>
          <w:szCs w:val="22"/>
          <w:lang w:eastAsia="ja-JP"/>
        </w:rPr>
        <w:t xml:space="preserve"> frame is being requested.</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indicates the TSID or the</w:t>
      </w:r>
      <w:r>
        <w:rPr>
          <w:szCs w:val="22"/>
          <w:lang w:eastAsia="ja-JP"/>
        </w:rPr>
        <w:t xml:space="preserve"> </w:t>
      </w:r>
      <w:r w:rsidRPr="00EA350B">
        <w:rPr>
          <w:szCs w:val="22"/>
          <w:lang w:eastAsia="ja-JP"/>
        </w:rPr>
        <w:t xml:space="preserve">UP for which the block </w:t>
      </w:r>
      <w:proofErr w:type="spellStart"/>
      <w:r w:rsidRPr="00EA350B">
        <w:rPr>
          <w:szCs w:val="22"/>
          <w:lang w:eastAsia="ja-JP"/>
        </w:rPr>
        <w:t>ack</w:t>
      </w:r>
      <w:proofErr w:type="spellEnd"/>
      <w:r w:rsidRPr="00EA350B">
        <w:rPr>
          <w:szCs w:val="22"/>
          <w:lang w:eastAsia="ja-JP"/>
        </w:rPr>
        <w:t xml:space="preserve"> has been originally set up.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TSID subfield is 4 bits in length and contains a value that is a TSID. Note that the MSB (bit 4 in</w:t>
      </w:r>
      <w:r>
        <w:rPr>
          <w:szCs w:val="22"/>
          <w:lang w:eastAsia="ja-JP"/>
        </w:rPr>
        <w:t xml:space="preserve"> </w:t>
      </w:r>
      <w:r w:rsidRPr="00EA350B">
        <w:rPr>
          <w:szCs w:val="22"/>
          <w:lang w:eastAsia="ja-JP"/>
        </w:rPr>
        <w:t>TS Info field) of the TSID subfield is always set to 1 when the TSPEC element is included within an</w:t>
      </w:r>
      <w:r>
        <w:rPr>
          <w:szCs w:val="22"/>
          <w:lang w:eastAsia="ja-JP"/>
        </w:rPr>
        <w:t xml:space="preserve"> </w:t>
      </w:r>
      <w:r w:rsidRPr="00EA350B">
        <w:rPr>
          <w:szCs w:val="22"/>
          <w:lang w:eastAsia="ja-JP"/>
        </w:rPr>
        <w:t>ADDTS Response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present in the ADDTS Request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element</w:t>
      </w:r>
      <w:r>
        <w:rPr>
          <w:szCs w:val="22"/>
          <w:lang w:eastAsia="ja-JP"/>
        </w:rPr>
        <w:t xml:space="preserve"> </w:t>
      </w:r>
      <w:r w:rsidRPr="00EA350B">
        <w:rPr>
          <w:szCs w:val="22"/>
          <w:lang w:eastAsia="ja-JP"/>
        </w:rPr>
        <w:t>contained in this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When present in the ADDTS Response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contained in</w:t>
      </w:r>
      <w:r>
        <w:rPr>
          <w:szCs w:val="22"/>
          <w:lang w:eastAsia="ja-JP"/>
        </w:rPr>
        <w:t xml:space="preserve"> </w:t>
      </w:r>
      <w:r w:rsidRPr="00EA350B">
        <w:rPr>
          <w:szCs w:val="22"/>
          <w:lang w:eastAsia="ja-JP"/>
        </w:rPr>
        <w:t>this frame.</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A </w:t>
      </w:r>
      <w:proofErr w:type="spellStart"/>
      <w:r w:rsidRPr="00EA350B">
        <w:rPr>
          <w:szCs w:val="22"/>
          <w:lang w:eastAsia="ja-JP"/>
        </w:rPr>
        <w:t>QoS</w:t>
      </w:r>
      <w:proofErr w:type="spellEnd"/>
      <w:r w:rsidRPr="00EA350B">
        <w:rPr>
          <w:szCs w:val="22"/>
          <w:lang w:eastAsia="ja-JP"/>
        </w:rPr>
        <w:t xml:space="preserve"> STA shall maintain a short retry counter and a long retry counter for each MSDU, A-MSDU, or</w:t>
      </w:r>
      <w:r>
        <w:rPr>
          <w:szCs w:val="22"/>
          <w:lang w:eastAsia="ja-JP"/>
        </w:rPr>
        <w:t xml:space="preserve"> </w:t>
      </w:r>
      <w:r w:rsidRPr="00EA350B">
        <w:rPr>
          <w:szCs w:val="22"/>
          <w:lang w:eastAsia="ja-JP"/>
        </w:rPr>
        <w:t>MMPDU that belongs to a TC that requires acknowledgment.</w:t>
      </w:r>
    </w:p>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TID in the </w:t>
      </w:r>
      <w:proofErr w:type="spellStart"/>
      <w:r w:rsidRPr="00EA350B">
        <w:rPr>
          <w:szCs w:val="22"/>
          <w:lang w:eastAsia="ja-JP"/>
        </w:rPr>
        <w:t>QoS</w:t>
      </w:r>
      <w:proofErr w:type="spellEnd"/>
      <w:r>
        <w:rPr>
          <w:szCs w:val="22"/>
          <w:lang w:eastAsia="ja-JP"/>
        </w:rPr>
        <w:t xml:space="preserve"> </w:t>
      </w:r>
      <w:r w:rsidRPr="00EA350B">
        <w:rPr>
          <w:szCs w:val="22"/>
          <w:lang w:eastAsia="ja-JP"/>
        </w:rPr>
        <w:t>Control fields of these frames shall indicate the TC or TS to which the MPDU belongs.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The AP may reallocate TXOPs if the request belongs to TS or</w:t>
      </w:r>
      <w:r>
        <w:rPr>
          <w:szCs w:val="22"/>
          <w:lang w:eastAsia="ja-JP"/>
        </w:rPr>
        <w:t xml:space="preserve"> </w:t>
      </w:r>
      <w:r w:rsidRPr="00EA350B">
        <w:rPr>
          <w:szCs w:val="22"/>
          <w:lang w:eastAsia="ja-JP"/>
        </w:rPr>
        <w:t>update the EDCA parameter set if the above request belongs to TC.</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block </w:t>
      </w:r>
      <w:proofErr w:type="spellStart"/>
      <w:r w:rsidRPr="00EA350B">
        <w:rPr>
          <w:szCs w:val="22"/>
          <w:lang w:eastAsia="ja-JP"/>
        </w:rPr>
        <w:t>ack</w:t>
      </w:r>
      <w:proofErr w:type="spellEnd"/>
      <w:r w:rsidRPr="00EA350B">
        <w:rPr>
          <w:szCs w:val="22"/>
          <w:lang w:eastAsia="ja-JP"/>
        </w:rPr>
        <w:t xml:space="preserve"> record shall be updated irrespective of the acknowledgment type (Normal or Block </w:t>
      </w:r>
      <w:proofErr w:type="spellStart"/>
      <w:r w:rsidRPr="00EA350B">
        <w:rPr>
          <w:szCs w:val="22"/>
          <w:lang w:eastAsia="ja-JP"/>
        </w:rPr>
        <w:t>Ack</w:t>
      </w:r>
      <w:proofErr w:type="spellEnd"/>
      <w:r w:rsidRPr="00EA350B">
        <w:rPr>
          <w:szCs w:val="22"/>
          <w:lang w:eastAsia="ja-JP"/>
        </w:rPr>
        <w:t>) for</w:t>
      </w:r>
      <w:r>
        <w:rPr>
          <w:szCs w:val="22"/>
          <w:lang w:eastAsia="ja-JP"/>
        </w:rPr>
        <w:t xml:space="preserve"> </w:t>
      </w:r>
      <w:r w:rsidRPr="00EA350B">
        <w:rPr>
          <w:szCs w:val="22"/>
          <w:lang w:eastAsia="ja-JP"/>
        </w:rPr>
        <w:t xml:space="preserve">the TID/TSID with a block </w:t>
      </w:r>
      <w:proofErr w:type="spellStart"/>
      <w:r w:rsidRPr="00EA350B">
        <w:rPr>
          <w:szCs w:val="22"/>
          <w:lang w:eastAsia="ja-JP"/>
        </w:rPr>
        <w:t>ack</w:t>
      </w:r>
      <w:proofErr w:type="spellEnd"/>
      <w:r w:rsidRPr="00EA350B">
        <w:rPr>
          <w:szCs w:val="22"/>
          <w:lang w:eastAsia="ja-JP"/>
        </w:rPr>
        <w:t xml:space="preserve"> agreement.</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Following a successful negotiation, </w:t>
      </w:r>
      <w:proofErr w:type="gramStart"/>
      <w:r w:rsidRPr="00EA350B">
        <w:rPr>
          <w:szCs w:val="22"/>
          <w:lang w:eastAsia="ja-JP"/>
        </w:rPr>
        <w:t>a TS</w:t>
      </w:r>
      <w:proofErr w:type="gramEnd"/>
      <w:r w:rsidRPr="00EA350B">
        <w:rPr>
          <w:szCs w:val="22"/>
          <w:lang w:eastAsia="ja-JP"/>
        </w:rPr>
        <w:t xml:space="preserve"> is created, identified within the non-AP STA by its TSID and</w:t>
      </w:r>
      <w:r>
        <w:rPr>
          <w:szCs w:val="22"/>
          <w:lang w:eastAsia="ja-JP"/>
        </w:rPr>
        <w:t xml:space="preserve"> </w:t>
      </w:r>
      <w:r w:rsidRPr="00EA350B">
        <w:rPr>
          <w:szCs w:val="22"/>
          <w:lang w:eastAsia="ja-JP"/>
        </w:rPr>
        <w:t>direction, and identified within the HC by a combination of TSID, direction, and STA address.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Following a successful TS setup initiated by a non-AP STA, the TS becomes active, and either the non-AP</w:t>
      </w:r>
      <w:r>
        <w:rPr>
          <w:szCs w:val="22"/>
          <w:lang w:eastAsia="ja-JP"/>
        </w:rPr>
        <w:t xml:space="preserve"> </w:t>
      </w:r>
      <w:r w:rsidRPr="00EA350B">
        <w:rPr>
          <w:szCs w:val="22"/>
          <w:lang w:eastAsia="ja-JP"/>
        </w:rPr>
        <w:t xml:space="preserve">STA or the HC may transmit </w:t>
      </w:r>
      <w:proofErr w:type="spellStart"/>
      <w:r w:rsidRPr="00EA350B">
        <w:rPr>
          <w:szCs w:val="22"/>
          <w:lang w:eastAsia="ja-JP"/>
        </w:rPr>
        <w:t>QoS</w:t>
      </w:r>
      <w:proofErr w:type="spellEnd"/>
      <w:r w:rsidRPr="00EA350B">
        <w:rPr>
          <w:szCs w:val="22"/>
          <w:lang w:eastAsia="ja-JP"/>
        </w:rPr>
        <w:t xml:space="preserve"> Data frames whose TID contains this TSID (according to the Direction</w:t>
      </w:r>
      <w:r>
        <w:rPr>
          <w:szCs w:val="22"/>
          <w:lang w:eastAsia="ja-JP"/>
        </w:rPr>
        <w:t xml:space="preserve"> </w:t>
      </w:r>
      <w:r w:rsidRPr="00EA350B">
        <w:rPr>
          <w:szCs w:val="22"/>
          <w:lang w:eastAsia="ja-JP"/>
        </w:rPr>
        <w:t>field). In the case of EDCA, the TID contains the UP value.</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using transparent mode to transfer an FST session corresponding to a TID/TSID, the Direction</w:t>
      </w:r>
      <w:r>
        <w:rPr>
          <w:szCs w:val="22"/>
          <w:lang w:eastAsia="ja-JP"/>
        </w:rPr>
        <w:t xml:space="preserve"> </w:t>
      </w:r>
      <w:r w:rsidRPr="00EA350B">
        <w:rPr>
          <w:szCs w:val="22"/>
          <w:lang w:eastAsia="ja-JP"/>
        </w:rPr>
        <w:t>subfield within the TSPEC element, if any, used to set up the TID/TSID should not be set to indicate a</w:t>
      </w:r>
      <w:r>
        <w:rPr>
          <w:szCs w:val="22"/>
          <w:lang w:eastAsia="ja-JP"/>
        </w:rPr>
        <w:t xml:space="preserve"> </w:t>
      </w:r>
      <w:r w:rsidRPr="00EA350B">
        <w:rPr>
          <w:szCs w:val="22"/>
          <w:lang w:eastAsia="ja-JP"/>
        </w:rPr>
        <w:t>bidirectional link. This enables the SME to use the TID/TSID in conjunction with the source and destination</w:t>
      </w:r>
      <w:r>
        <w:rPr>
          <w:szCs w:val="22"/>
          <w:lang w:eastAsia="ja-JP"/>
        </w:rPr>
        <w:t xml:space="preserve"> </w:t>
      </w:r>
      <w:r w:rsidRPr="00EA350B">
        <w:rPr>
          <w:szCs w:val="22"/>
          <w:lang w:eastAsia="ja-JP"/>
        </w:rPr>
        <w:t>MAC addresses in both the old and new frequency band/channel to uniquely identify the FST session.</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w:t>
      </w:r>
      <w:proofErr w:type="spellStart"/>
      <w:r w:rsidRPr="00EA350B">
        <w:rPr>
          <w:szCs w:val="22"/>
          <w:lang w:eastAsia="ja-JP"/>
        </w:rPr>
        <w:t>BlockAck</w:t>
      </w:r>
      <w:proofErr w:type="spellEnd"/>
      <w:r w:rsidRPr="00EA350B">
        <w:rPr>
          <w:szCs w:val="22"/>
          <w:lang w:eastAsia="ja-JP"/>
        </w:rPr>
        <w:t xml:space="preserve"> is identified by the TID/TSID and</w:t>
      </w:r>
      <w:r>
        <w:rPr>
          <w:szCs w:val="22"/>
          <w:lang w:eastAsia="ja-JP"/>
        </w:rPr>
        <w:t xml:space="preserve"> </w:t>
      </w:r>
      <w:r w:rsidRPr="00EA350B">
        <w:rPr>
          <w:szCs w:val="22"/>
          <w:lang w:eastAsia="ja-JP"/>
        </w:rPr>
        <w:t>MAC addresses of the Originator and the Recipient used in the band and channel indicated in the Multi-band</w:t>
      </w:r>
      <w:r>
        <w:rPr>
          <w:szCs w:val="22"/>
          <w:lang w:eastAsia="ja-JP"/>
        </w:rPr>
        <w:t xml:space="preserve"> </w:t>
      </w:r>
      <w:r w:rsidRPr="00EA350B">
        <w:rPr>
          <w:szCs w:val="22"/>
          <w:lang w:eastAsia="ja-JP"/>
        </w:rPr>
        <w:t>element included in ADDBA Request and ADDBA Response frames.</w:t>
      </w:r>
    </w:p>
    <w:p w:rsidR="00F433B1" w:rsidRPr="00EA350B" w:rsidRDefault="00F433B1" w:rsidP="00F433B1">
      <w:pPr>
        <w:rPr>
          <w:szCs w:val="22"/>
        </w:rPr>
      </w:pPr>
    </w:p>
    <w:p w:rsidR="00F433B1" w:rsidRDefault="00F433B1" w:rsidP="00F433B1">
      <w:pPr>
        <w:autoSpaceDE w:val="0"/>
        <w:autoSpaceDN w:val="0"/>
        <w:adjustRightInd w:val="0"/>
        <w:rPr>
          <w:szCs w:val="22"/>
          <w:lang w:eastAsia="ja-JP"/>
        </w:rPr>
      </w:pPr>
      <w:r w:rsidRPr="00EA350B">
        <w:rPr>
          <w:szCs w:val="22"/>
          <w:lang w:eastAsia="ja-JP"/>
        </w:rPr>
        <w:t>What I think is:</w:t>
      </w:r>
    </w:p>
    <w:p w:rsidR="00F433B1" w:rsidRPr="00EA350B" w:rsidRDefault="00F433B1" w:rsidP="00F433B1">
      <w:pPr>
        <w:autoSpaceDE w:val="0"/>
        <w:autoSpaceDN w:val="0"/>
        <w:adjustRightInd w:val="0"/>
        <w:rPr>
          <w:szCs w:val="22"/>
          <w:lang w:eastAsia="ja-JP"/>
        </w:rPr>
      </w:pPr>
    </w:p>
    <w:p w:rsidR="00F433B1" w:rsidRPr="00F433B1" w:rsidRDefault="00F433B1" w:rsidP="00F433B1">
      <w:pPr>
        <w:pStyle w:val="ListParagraph"/>
        <w:numPr>
          <w:ilvl w:val="0"/>
          <w:numId w:val="48"/>
        </w:numPr>
        <w:autoSpaceDE w:val="0"/>
        <w:autoSpaceDN w:val="0"/>
        <w:adjustRightInd w:val="0"/>
        <w:rPr>
          <w:szCs w:val="22"/>
          <w:lang w:eastAsia="ja-JP"/>
        </w:rPr>
      </w:pPr>
      <w:r w:rsidRPr="00F433B1">
        <w:rPr>
          <w:szCs w:val="22"/>
          <w:lang w:eastAsia="ja-JP"/>
        </w:rPr>
        <w:t>A TS is a traffic stream</w:t>
      </w:r>
    </w:p>
    <w:p w:rsidR="00F433B1" w:rsidRPr="00F433B1" w:rsidRDefault="00F433B1" w:rsidP="00F433B1">
      <w:pPr>
        <w:pStyle w:val="ListParagraph"/>
        <w:numPr>
          <w:ilvl w:val="0"/>
          <w:numId w:val="48"/>
        </w:numPr>
        <w:autoSpaceDE w:val="0"/>
        <w:autoSpaceDN w:val="0"/>
        <w:adjustRightInd w:val="0"/>
        <w:rPr>
          <w:szCs w:val="22"/>
          <w:lang w:eastAsia="ja-JP"/>
        </w:rPr>
      </w:pPr>
      <w:r w:rsidRPr="00F433B1">
        <w:rPr>
          <w:szCs w:val="22"/>
          <w:lang w:eastAsia="ja-JP"/>
        </w:rPr>
        <w:t>A TSPEC is a definition of a traffic stream</w:t>
      </w:r>
    </w:p>
    <w:p w:rsidR="00F433B1" w:rsidRPr="00F433B1" w:rsidRDefault="00F433B1" w:rsidP="00F433B1">
      <w:pPr>
        <w:pStyle w:val="ListParagraph"/>
        <w:numPr>
          <w:ilvl w:val="0"/>
          <w:numId w:val="48"/>
        </w:numPr>
        <w:autoSpaceDE w:val="0"/>
        <w:autoSpaceDN w:val="0"/>
        <w:adjustRightInd w:val="0"/>
        <w:rPr>
          <w:szCs w:val="22"/>
          <w:lang w:eastAsia="ja-JP"/>
        </w:rPr>
      </w:pPr>
      <w:r w:rsidRPr="00F433B1">
        <w:rPr>
          <w:szCs w:val="22"/>
          <w:lang w:eastAsia="ja-JP"/>
        </w:rPr>
        <w:t>The UP is a number in the range 0-7 specifying a user priority</w:t>
      </w:r>
    </w:p>
    <w:p w:rsidR="00F433B1" w:rsidRPr="00F433B1" w:rsidRDefault="00F433B1" w:rsidP="00F433B1">
      <w:pPr>
        <w:pStyle w:val="ListParagraph"/>
        <w:numPr>
          <w:ilvl w:val="0"/>
          <w:numId w:val="48"/>
        </w:numPr>
        <w:autoSpaceDE w:val="0"/>
        <w:autoSpaceDN w:val="0"/>
        <w:adjustRightInd w:val="0"/>
        <w:rPr>
          <w:szCs w:val="22"/>
          <w:lang w:eastAsia="ja-JP"/>
        </w:rPr>
      </w:pPr>
      <w:r w:rsidRPr="00F433B1">
        <w:rPr>
          <w:szCs w:val="22"/>
          <w:lang w:eastAsia="ja-JP"/>
        </w:rPr>
        <w:t>The TC is a number also in the range 0-7 but identifying a user priority or a frame that is not part of a defined traffic stream</w:t>
      </w:r>
      <w:r w:rsidR="003E5BB4">
        <w:rPr>
          <w:szCs w:val="22"/>
          <w:lang w:eastAsia="ja-JP"/>
        </w:rPr>
        <w:t xml:space="preserve"> </w:t>
      </w:r>
      <w:commentRangeStart w:id="603"/>
      <w:r w:rsidR="003E5BB4" w:rsidRPr="003E5BB4">
        <w:rPr>
          <w:szCs w:val="22"/>
          <w:highlight w:val="yellow"/>
          <w:lang w:eastAsia="ja-JP"/>
        </w:rPr>
        <w:t>(not 100% sure how this differs from a UP, really)</w:t>
      </w:r>
      <w:commentRangeEnd w:id="603"/>
      <w:r w:rsidR="00E736A1">
        <w:rPr>
          <w:rStyle w:val="CommentReference"/>
        </w:rPr>
        <w:commentReference w:id="603"/>
      </w:r>
    </w:p>
    <w:p w:rsidR="00F433B1" w:rsidRPr="00F433B1" w:rsidRDefault="00F433B1" w:rsidP="00F433B1">
      <w:pPr>
        <w:pStyle w:val="ListParagraph"/>
        <w:numPr>
          <w:ilvl w:val="0"/>
          <w:numId w:val="48"/>
        </w:numPr>
        <w:autoSpaceDE w:val="0"/>
        <w:autoSpaceDN w:val="0"/>
        <w:adjustRightInd w:val="0"/>
        <w:rPr>
          <w:szCs w:val="22"/>
          <w:lang w:eastAsia="ja-JP"/>
        </w:rPr>
      </w:pPr>
      <w:r w:rsidRPr="00F433B1">
        <w:rPr>
          <w:szCs w:val="22"/>
          <w:lang w:eastAsia="ja-JP"/>
        </w:rPr>
        <w:t>The TSID is a number in the range 8-15 identifying a defined traffic stream or a frame that is part of this stream (but the frames in this stream are, in EDCA, identified over the air by the UP for that stream)</w:t>
      </w:r>
    </w:p>
    <w:p w:rsidR="00F433B1" w:rsidRPr="00F433B1" w:rsidRDefault="00F433B1" w:rsidP="00F433B1">
      <w:pPr>
        <w:pStyle w:val="ListParagraph"/>
        <w:numPr>
          <w:ilvl w:val="0"/>
          <w:numId w:val="48"/>
        </w:numPr>
        <w:autoSpaceDE w:val="0"/>
        <w:autoSpaceDN w:val="0"/>
        <w:adjustRightInd w:val="0"/>
        <w:rPr>
          <w:szCs w:val="22"/>
          <w:lang w:eastAsia="ja-JP"/>
        </w:rPr>
      </w:pPr>
      <w:r w:rsidRPr="00F433B1">
        <w:rPr>
          <w:szCs w:val="22"/>
          <w:lang w:eastAsia="ja-JP"/>
        </w:rPr>
        <w:t>The TID is a number in the range 0-15 that is a UP if it is &lt;8 and is a TSID otherwise</w:t>
      </w:r>
    </w:p>
    <w:p w:rsidR="00F433B1" w:rsidRPr="00F433B1" w:rsidRDefault="00F433B1" w:rsidP="003E5BB4">
      <w:pPr>
        <w:pStyle w:val="ListParagraph"/>
        <w:numPr>
          <w:ilvl w:val="0"/>
          <w:numId w:val="48"/>
        </w:numPr>
        <w:autoSpaceDE w:val="0"/>
        <w:autoSpaceDN w:val="0"/>
        <w:adjustRightInd w:val="0"/>
        <w:rPr>
          <w:rFonts w:ascii="TimesNewRomanPSMT" w:hAnsi="TimesNewRomanPSMT" w:cs="TimesNewRomanPSMT"/>
          <w:sz w:val="20"/>
          <w:lang w:eastAsia="ja-JP"/>
        </w:rPr>
      </w:pPr>
      <w:r w:rsidRPr="00F433B1">
        <w:rPr>
          <w:szCs w:val="22"/>
          <w:highlight w:val="yellow"/>
          <w:lang w:eastAsia="ja-JP"/>
        </w:rPr>
        <w:t xml:space="preserve">BA is set up and identified on </w:t>
      </w:r>
      <w:commentRangeStart w:id="604"/>
      <w:r w:rsidRPr="00F433B1">
        <w:rPr>
          <w:szCs w:val="22"/>
          <w:highlight w:val="yellow"/>
          <w:lang w:eastAsia="ja-JP"/>
        </w:rPr>
        <w:t xml:space="preserve">a per-UP (not per-TSID) </w:t>
      </w:r>
      <w:commentRangeEnd w:id="604"/>
      <w:r w:rsidR="00E736A1">
        <w:rPr>
          <w:rStyle w:val="CommentReference"/>
        </w:rPr>
        <w:commentReference w:id="604"/>
      </w:r>
      <w:r w:rsidRPr="00F433B1">
        <w:rPr>
          <w:szCs w:val="22"/>
          <w:highlight w:val="yellow"/>
          <w:lang w:eastAsia="ja-JP"/>
        </w:rPr>
        <w:t>basis even for defined traffic streams (</w:t>
      </w:r>
      <w:proofErr w:type="spellStart"/>
      <w:r w:rsidRPr="00F433B1">
        <w:rPr>
          <w:szCs w:val="22"/>
          <w:highlight w:val="yellow"/>
          <w:lang w:eastAsia="ja-JP"/>
        </w:rPr>
        <w:t>hm</w:t>
      </w:r>
      <w:proofErr w:type="spellEnd"/>
      <w:r w:rsidRPr="00F433B1">
        <w:rPr>
          <w:szCs w:val="22"/>
          <w:highlight w:val="yellow"/>
          <w:lang w:eastAsia="ja-JP"/>
        </w:rPr>
        <w:t>, so why 16 replay counters?</w:t>
      </w:r>
      <w:r w:rsidR="003E5BB4">
        <w:rPr>
          <w:szCs w:val="22"/>
          <w:highlight w:val="yellow"/>
          <w:lang w:eastAsia="ja-JP"/>
        </w:rPr>
        <w:t xml:space="preserve">  Or maybe you can have BAs unde</w:t>
      </w:r>
      <w:r w:rsidR="006769EB">
        <w:rPr>
          <w:szCs w:val="22"/>
          <w:highlight w:val="yellow"/>
          <w:lang w:eastAsia="ja-JP"/>
        </w:rPr>
        <w:t>r HCCA/HEMM/</w:t>
      </w:r>
      <w:r w:rsidR="003E5BB4" w:rsidRPr="003E5BB4">
        <w:rPr>
          <w:szCs w:val="22"/>
          <w:highlight w:val="yellow"/>
          <w:lang w:eastAsia="ja-JP"/>
        </w:rPr>
        <w:t>SPCA/SEMM?</w:t>
      </w:r>
      <w:r w:rsidRPr="00F433B1">
        <w:rPr>
          <w:szCs w:val="22"/>
          <w:highlight w:val="yellow"/>
          <w:lang w:eastAsia="ja-JP"/>
        </w:rPr>
        <w:t>)</w:t>
      </w:r>
    </w:p>
    <w:p w:rsidR="00F433B1" w:rsidRDefault="00F433B1" w:rsidP="00F433B1"/>
    <w:p w:rsidR="00F433B1" w:rsidRDefault="00F433B1" w:rsidP="00F433B1">
      <w:pPr>
        <w:rPr>
          <w:u w:val="single"/>
        </w:rPr>
      </w:pPr>
      <w:r>
        <w:rPr>
          <w:u w:val="single"/>
        </w:rPr>
        <w:t>Proposed changes</w:t>
      </w:r>
      <w:r w:rsidRPr="00F70C97">
        <w:rPr>
          <w:u w:val="single"/>
        </w:rPr>
        <w:t>:</w:t>
      </w:r>
    </w:p>
    <w:p w:rsidR="00F433B1" w:rsidRDefault="00F433B1" w:rsidP="00F433B1">
      <w:pPr>
        <w:rPr>
          <w:u w:val="single"/>
        </w:rPr>
      </w:pPr>
    </w:p>
    <w:p w:rsidR="00F433B1" w:rsidRDefault="009603E3" w:rsidP="00F433B1">
      <w:r w:rsidRPr="009603E3">
        <w:rPr>
          <w:highlight w:val="yellow"/>
        </w:rPr>
        <w:t>Get the points in yellow resolved first.</w:t>
      </w:r>
    </w:p>
    <w:p w:rsidR="009603E3" w:rsidRDefault="009603E3" w:rsidP="00F433B1"/>
    <w:p w:rsidR="00F433B1" w:rsidRPr="00FF305B" w:rsidRDefault="00F433B1" w:rsidP="00F433B1">
      <w:pPr>
        <w:rPr>
          <w:u w:val="single"/>
        </w:rPr>
      </w:pPr>
      <w:r w:rsidRPr="00FF305B">
        <w:rPr>
          <w:u w:val="single"/>
        </w:rPr>
        <w:t>Proposed resolution:</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7202</w:t>
            </w:r>
          </w:p>
          <w:p w:rsidR="00BB182D" w:rsidRDefault="00BB182D" w:rsidP="00B90AF2">
            <w:r>
              <w:t>Mark RISON</w:t>
            </w:r>
          </w:p>
          <w:p w:rsidR="00BB182D" w:rsidRDefault="00BB182D" w:rsidP="00B90AF2">
            <w:r w:rsidRPr="00BB182D">
              <w:t>9.4.2.167</w:t>
            </w:r>
          </w:p>
          <w:p w:rsidR="00BB182D" w:rsidRDefault="00BB182D" w:rsidP="00B90AF2">
            <w:r w:rsidRPr="00BB182D">
              <w:t>1065.16</w:t>
            </w:r>
          </w:p>
        </w:tc>
        <w:tc>
          <w:tcPr>
            <w:tcW w:w="4383" w:type="dxa"/>
          </w:tcPr>
          <w:p w:rsidR="00BB182D" w:rsidRDefault="00394273" w:rsidP="00BB182D">
            <w:r>
              <w:t xml:space="preserve">11.24.6.4 only requires that </w:t>
            </w:r>
            <w:r w:rsidR="00BB182D">
              <w:t>"Within a burst instance, consecutive Fine Timing Measurement frames  shall be spaced at least</w:t>
            </w:r>
          </w:p>
          <w:p w:rsidR="00BB182D" w:rsidRPr="002C1619" w:rsidRDefault="00394273" w:rsidP="00BB182D">
            <w:r>
              <w:t>Min Delta FTM apart."</w:t>
            </w:r>
            <w:r w:rsidR="00BB182D">
              <w:t xml:space="preserve">  However, the cited location suggests it also applies to FTM frames in different bursts or not in a burst</w:t>
            </w:r>
          </w:p>
        </w:tc>
        <w:tc>
          <w:tcPr>
            <w:tcW w:w="3384" w:type="dxa"/>
          </w:tcPr>
          <w:p w:rsidR="00BB182D" w:rsidRPr="002C1619" w:rsidRDefault="00BB182D" w:rsidP="00B90AF2">
            <w:r w:rsidRPr="00BB182D">
              <w:t>Change "The  Min  Delta  FTM  field  indicates  the  minimum  time  between  consecutive  Fine  Timing  Measurement frames." to "The  Min  Delta  FTM  field  indicates  the  minimum  time  between  consecutive  Fine  Timing  Measurement frames in a burst instance."</w:t>
            </w:r>
          </w:p>
        </w:tc>
      </w:tr>
    </w:tbl>
    <w:p w:rsidR="00BB182D" w:rsidRDefault="00BB182D" w:rsidP="00BB182D"/>
    <w:p w:rsidR="00974771" w:rsidRPr="00F70C97" w:rsidRDefault="00974771" w:rsidP="00974771">
      <w:pPr>
        <w:rPr>
          <w:u w:val="single"/>
        </w:rPr>
      </w:pPr>
      <w:r w:rsidRPr="00F70C97">
        <w:rPr>
          <w:u w:val="single"/>
        </w:rPr>
        <w:t>Discussion:</w:t>
      </w:r>
    </w:p>
    <w:p w:rsidR="00974771" w:rsidRDefault="00974771" w:rsidP="00974771"/>
    <w:p w:rsidR="00974771" w:rsidRDefault="00974771" w:rsidP="00974771">
      <w:r>
        <w:t xml:space="preserve">It is preferable to make Min Delta FTM apply to all FTM frames, including the first FTM frame in a non-ASAP FTM session </w:t>
      </w:r>
      <w:r w:rsidR="00F165B5">
        <w:t xml:space="preserve">(which is not in a burst instance) </w:t>
      </w:r>
      <w:r>
        <w:t>and the frames at the end of one burst instance and the start of the next, as this ensures the initiating STA will not be overloaded.</w:t>
      </w:r>
    </w:p>
    <w:p w:rsidR="00974771" w:rsidRDefault="00974771" w:rsidP="00974771"/>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974771" w:rsidP="00BB182D">
      <w:r w:rsidRPr="00046256">
        <w:rPr>
          <w:highlight w:val="green"/>
          <w:rPrChange w:id="605" w:author="mrison" w:date="2016-02-23T15:37:00Z">
            <w:rPr/>
          </w:rPrChange>
        </w:rPr>
        <w:t>REVISED</w:t>
      </w:r>
    </w:p>
    <w:p w:rsidR="00974771" w:rsidRDefault="00974771" w:rsidP="00BB182D"/>
    <w:p w:rsidR="00974771" w:rsidRDefault="00974771" w:rsidP="00BB182D">
      <w:r>
        <w:t xml:space="preserve">At 1768.30 change “Within a burst instance, consecutive Fine Timing Measurement frames shall be spaced at least Min Delta FTM apart.” to “Consecutive Fine Timing Measurement frames </w:t>
      </w:r>
      <w:ins w:id="606" w:author="mrison" w:date="2016-02-23T15:35:00Z">
        <w:r w:rsidR="00046256">
          <w:t xml:space="preserve">transmitted to a </w:t>
        </w:r>
      </w:ins>
      <w:ins w:id="607" w:author="mrison" w:date="2016-02-23T15:37:00Z">
        <w:r w:rsidR="00046256">
          <w:t>given</w:t>
        </w:r>
      </w:ins>
      <w:ins w:id="608" w:author="mrison" w:date="2016-02-23T15:35:00Z">
        <w:r w:rsidR="00046256">
          <w:t xml:space="preserve"> peer STA </w:t>
        </w:r>
      </w:ins>
      <w:r>
        <w:t>shall be spaced at least Min Delta FTM apart.”</w:t>
      </w:r>
    </w:p>
    <w:p w:rsidR="00974771" w:rsidRDefault="00974771">
      <w:r>
        <w:br w:type="page"/>
      </w:r>
    </w:p>
    <w:tbl>
      <w:tblPr>
        <w:tblStyle w:val="TableGrid"/>
        <w:tblW w:w="0" w:type="auto"/>
        <w:tblLook w:val="04A0" w:firstRow="1" w:lastRow="0" w:firstColumn="1" w:lastColumn="0" w:noHBand="0" w:noVBand="1"/>
      </w:tblPr>
      <w:tblGrid>
        <w:gridCol w:w="1809"/>
        <w:gridCol w:w="4383"/>
        <w:gridCol w:w="3384"/>
      </w:tblGrid>
      <w:tr w:rsidR="00974771" w:rsidTr="00855379">
        <w:tc>
          <w:tcPr>
            <w:tcW w:w="1809" w:type="dxa"/>
          </w:tcPr>
          <w:p w:rsidR="00974771" w:rsidRDefault="00974771" w:rsidP="00855379">
            <w:r>
              <w:lastRenderedPageBreak/>
              <w:t>Identifiers</w:t>
            </w:r>
          </w:p>
        </w:tc>
        <w:tc>
          <w:tcPr>
            <w:tcW w:w="4383" w:type="dxa"/>
          </w:tcPr>
          <w:p w:rsidR="00974771" w:rsidRDefault="00974771" w:rsidP="00855379">
            <w:r>
              <w:t>Comment</w:t>
            </w:r>
          </w:p>
        </w:tc>
        <w:tc>
          <w:tcPr>
            <w:tcW w:w="3384" w:type="dxa"/>
          </w:tcPr>
          <w:p w:rsidR="00974771" w:rsidRDefault="00974771" w:rsidP="00855379">
            <w:r>
              <w:t>Proposed change</w:t>
            </w:r>
          </w:p>
        </w:tc>
      </w:tr>
      <w:tr w:rsidR="00974771" w:rsidRPr="002C1619" w:rsidTr="00855379">
        <w:tc>
          <w:tcPr>
            <w:tcW w:w="1809" w:type="dxa"/>
          </w:tcPr>
          <w:p w:rsidR="00974771" w:rsidRDefault="00974771" w:rsidP="00855379">
            <w:r>
              <w:t>CID 7468</w:t>
            </w:r>
          </w:p>
          <w:p w:rsidR="00974771" w:rsidRDefault="00974771" w:rsidP="00855379">
            <w:r>
              <w:t>Mark RISON</w:t>
            </w:r>
          </w:p>
          <w:p w:rsidR="00974771" w:rsidRDefault="00974771" w:rsidP="00855379">
            <w:r>
              <w:t>9.4.2.167</w:t>
            </w:r>
          </w:p>
          <w:p w:rsidR="00974771" w:rsidRDefault="00974771" w:rsidP="00855379">
            <w:r>
              <w:t>1066.30</w:t>
            </w:r>
          </w:p>
        </w:tc>
        <w:tc>
          <w:tcPr>
            <w:tcW w:w="4383" w:type="dxa"/>
          </w:tcPr>
          <w:p w:rsidR="00974771" w:rsidRDefault="00974771" w:rsidP="00855379">
            <w:r w:rsidRPr="00BB182D">
              <w:t>"The FTM Format And Bandwidth field indicates the requested or allocated packet format and bandwidth used by all Fine Timing Measurement frames in an FTM session" -- this is not true, since FTM frames can use a simpler or narrower format than indicated.</w:t>
            </w:r>
          </w:p>
        </w:tc>
        <w:tc>
          <w:tcPr>
            <w:tcW w:w="3384" w:type="dxa"/>
          </w:tcPr>
          <w:p w:rsidR="00974771" w:rsidRPr="00BB182D" w:rsidRDefault="00974771" w:rsidP="00855379">
            <w:r w:rsidRPr="00BB182D">
              <w:t>Change to "The FTM Format And Bandwidth field indicates the requested or allocated PPDU format and bandwidth that can be used by Fine Timing Measurement frames in an FTM session"</w:t>
            </w:r>
          </w:p>
        </w:tc>
      </w:tr>
    </w:tbl>
    <w:p w:rsidR="00974771" w:rsidRDefault="00974771" w:rsidP="00974771"/>
    <w:p w:rsidR="00974771" w:rsidRPr="00FF305B" w:rsidRDefault="00974771" w:rsidP="00974771">
      <w:pPr>
        <w:rPr>
          <w:u w:val="single"/>
        </w:rPr>
      </w:pPr>
      <w:r w:rsidRPr="00FF305B">
        <w:rPr>
          <w:u w:val="single"/>
        </w:rPr>
        <w:t>Proposed resolution:</w:t>
      </w:r>
    </w:p>
    <w:p w:rsidR="00974771" w:rsidRDefault="00974771" w:rsidP="00974771">
      <w:pPr>
        <w:rPr>
          <w:b/>
          <w:sz w:val="24"/>
        </w:rPr>
      </w:pPr>
    </w:p>
    <w:p w:rsidR="00974771" w:rsidRDefault="00023E36" w:rsidP="00974771">
      <w:r>
        <w:t>ACCEPTED</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7504</w:t>
            </w:r>
          </w:p>
          <w:p w:rsidR="00BB182D" w:rsidRDefault="00BB182D" w:rsidP="00B90AF2">
            <w:r>
              <w:t>Mark RISON</w:t>
            </w:r>
          </w:p>
          <w:p w:rsidR="00BB182D" w:rsidRDefault="00BB182D" w:rsidP="00B90AF2">
            <w:r>
              <w:t>11.24.6</w:t>
            </w:r>
          </w:p>
          <w:p w:rsidR="00BB182D" w:rsidRDefault="00BB182D" w:rsidP="00B90AF2">
            <w:r w:rsidRPr="00BB182D">
              <w:t>1764.23</w:t>
            </w:r>
          </w:p>
        </w:tc>
        <w:tc>
          <w:tcPr>
            <w:tcW w:w="4383" w:type="dxa"/>
          </w:tcPr>
          <w:p w:rsidR="00BB182D" w:rsidRPr="002C1619" w:rsidRDefault="00BB182D" w:rsidP="00B90AF2">
            <w:r w:rsidRPr="00BB182D">
              <w:t>There should be a mechanism to allow the responding STA to ask the initiating STA to re-initiate an FTM session (because it wants to change the parameters)</w:t>
            </w:r>
          </w:p>
        </w:tc>
        <w:tc>
          <w:tcPr>
            <w:tcW w:w="3384" w:type="dxa"/>
          </w:tcPr>
          <w:p w:rsidR="00BB182D" w:rsidRPr="002C1619" w:rsidRDefault="00BB182D" w:rsidP="00B90AF2">
            <w:r w:rsidRPr="00BB182D">
              <w:t>As it says in the comment.  A bit in the FTM frame could be used to signal this</w:t>
            </w:r>
          </w:p>
        </w:tc>
      </w:tr>
    </w:tbl>
    <w:p w:rsidR="00BB182D" w:rsidRDefault="00BB182D" w:rsidP="00BB182D"/>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7C6CC2" w:rsidP="00BB182D">
      <w:r>
        <w:t>REJECTED</w:t>
      </w:r>
    </w:p>
    <w:p w:rsidR="007C6CC2" w:rsidRDefault="007C6CC2"/>
    <w:p w:rsidR="00933589" w:rsidRDefault="007C6CC2">
      <w:r>
        <w:t>Such a mechanism is not necessary.  If the responding STA wishes to change the parameters, it can terminate the FTM session using an FTM frame with the Dialog Token set to 0, and if the initiating STA wishes to continue doing FTM it will send an FTM Request frame</w:t>
      </w:r>
      <w:r w:rsidR="00E241DB">
        <w:t xml:space="preserve"> to start a new FTM session</w:t>
      </w:r>
      <w:r w:rsidR="00B83B5C">
        <w:t>, allowing the responding STA to specify new parameters</w:t>
      </w:r>
      <w:r>
        <w:t>.</w:t>
      </w:r>
    </w:p>
    <w:p w:rsidR="00855379" w:rsidRDefault="00855379">
      <w:r>
        <w:br w:type="page"/>
      </w:r>
    </w:p>
    <w:tbl>
      <w:tblPr>
        <w:tblStyle w:val="TableGrid"/>
        <w:tblW w:w="0" w:type="auto"/>
        <w:tblLook w:val="04A0" w:firstRow="1" w:lastRow="0" w:firstColumn="1" w:lastColumn="0" w:noHBand="0" w:noVBand="1"/>
      </w:tblPr>
      <w:tblGrid>
        <w:gridCol w:w="1809"/>
        <w:gridCol w:w="4383"/>
        <w:gridCol w:w="3384"/>
      </w:tblGrid>
      <w:tr w:rsidR="00855379" w:rsidTr="00855379">
        <w:tc>
          <w:tcPr>
            <w:tcW w:w="1809" w:type="dxa"/>
          </w:tcPr>
          <w:p w:rsidR="00855379" w:rsidRDefault="00855379" w:rsidP="00855379">
            <w:r>
              <w:lastRenderedPageBreak/>
              <w:t>Identifiers</w:t>
            </w:r>
          </w:p>
        </w:tc>
        <w:tc>
          <w:tcPr>
            <w:tcW w:w="4383" w:type="dxa"/>
          </w:tcPr>
          <w:p w:rsidR="00855379" w:rsidRDefault="00855379" w:rsidP="00855379">
            <w:r>
              <w:t>Comment</w:t>
            </w:r>
          </w:p>
        </w:tc>
        <w:tc>
          <w:tcPr>
            <w:tcW w:w="3384" w:type="dxa"/>
          </w:tcPr>
          <w:p w:rsidR="00855379" w:rsidRDefault="00855379" w:rsidP="00855379">
            <w:r>
              <w:t>Proposed change</w:t>
            </w:r>
          </w:p>
        </w:tc>
      </w:tr>
      <w:tr w:rsidR="00855379" w:rsidRPr="002C1619" w:rsidTr="00855379">
        <w:tc>
          <w:tcPr>
            <w:tcW w:w="1809" w:type="dxa"/>
          </w:tcPr>
          <w:p w:rsidR="00855379" w:rsidRDefault="00855379" w:rsidP="00855379">
            <w:r>
              <w:t>CID 7419</w:t>
            </w:r>
          </w:p>
          <w:p w:rsidR="00855379" w:rsidRDefault="00855379" w:rsidP="00855379">
            <w:r>
              <w:t>Mark RISON</w:t>
            </w:r>
          </w:p>
        </w:tc>
        <w:tc>
          <w:tcPr>
            <w:tcW w:w="4383" w:type="dxa"/>
          </w:tcPr>
          <w:p w:rsidR="00855379" w:rsidRPr="002C1619" w:rsidRDefault="00855379" w:rsidP="00855379">
            <w:r w:rsidRPr="00855379">
              <w:t xml:space="preserve">10.8 says "For MSDUs or A-MSDUs belonging to the service class of </w:t>
            </w:r>
            <w:proofErr w:type="spellStart"/>
            <w:r w:rsidRPr="00855379">
              <w:t>QoSAck</w:t>
            </w:r>
            <w:proofErr w:type="spellEnd"/>
            <w:r w:rsidRPr="00855379">
              <w:t xml:space="preserve"> when the receiver is a </w:t>
            </w:r>
            <w:proofErr w:type="spellStart"/>
            <w:r w:rsidRPr="00855379">
              <w:t>QoS</w:t>
            </w:r>
            <w:proofErr w:type="spellEnd"/>
            <w:r w:rsidRPr="00855379">
              <w:t xml:space="preserve"> STA, the </w:t>
            </w:r>
            <w:proofErr w:type="spellStart"/>
            <w:r w:rsidRPr="00855379">
              <w:t>QoS</w:t>
            </w:r>
            <w:proofErr w:type="spellEnd"/>
            <w:r w:rsidRPr="00855379">
              <w:t xml:space="preserve"> Data frames that are used to send these MSDUs or A-MSDUs shall have the </w:t>
            </w:r>
            <w:proofErr w:type="spellStart"/>
            <w:r w:rsidRPr="00855379">
              <w:t>Ack</w:t>
            </w:r>
            <w:proofErr w:type="spellEnd"/>
            <w:r w:rsidRPr="00855379">
              <w:t xml:space="preserve"> Policy subfield in the </w:t>
            </w:r>
            <w:proofErr w:type="spellStart"/>
            <w:r w:rsidRPr="00855379">
              <w:t>QoS</w:t>
            </w:r>
            <w:proofErr w:type="spellEnd"/>
            <w:r w:rsidRPr="00855379">
              <w:t xml:space="preserve"> Control field set to Normal </w:t>
            </w:r>
            <w:proofErr w:type="spellStart"/>
            <w:r w:rsidRPr="00855379">
              <w:t>Ack</w:t>
            </w:r>
            <w:proofErr w:type="spellEnd"/>
            <w:r w:rsidRPr="00855379">
              <w:t xml:space="preserve">, Block </w:t>
            </w:r>
            <w:proofErr w:type="spellStart"/>
            <w:r w:rsidRPr="00855379">
              <w:t>Ack</w:t>
            </w:r>
            <w:proofErr w:type="spellEnd"/>
            <w:r w:rsidRPr="00855379">
              <w:t xml:space="preserve">, Implicit Block </w:t>
            </w:r>
            <w:proofErr w:type="spellStart"/>
            <w:r w:rsidRPr="00855379">
              <w:t>Ack</w:t>
            </w:r>
            <w:proofErr w:type="spellEnd"/>
            <w:r w:rsidRPr="00855379">
              <w:t xml:space="preserve"> Request, or PSMP Ack."  But 5.1.1.4 says "When an MSDU is received from the MAC SAP with [</w:t>
            </w:r>
            <w:proofErr w:type="spellStart"/>
            <w:r w:rsidRPr="00855379">
              <w:t>QoSAck</w:t>
            </w:r>
            <w:proofErr w:type="spellEnd"/>
            <w:r w:rsidRPr="00855379">
              <w:t xml:space="preserve">] and the recipient STA is a </w:t>
            </w:r>
            <w:proofErr w:type="spellStart"/>
            <w:r w:rsidRPr="00855379">
              <w:t>QoS</w:t>
            </w:r>
            <w:proofErr w:type="spellEnd"/>
            <w:r w:rsidRPr="00855379">
              <w:t xml:space="preserve"> STA [...] the MSDU is transmitted using a </w:t>
            </w:r>
            <w:proofErr w:type="spellStart"/>
            <w:r w:rsidRPr="00855379">
              <w:t>QoS</w:t>
            </w:r>
            <w:proofErr w:type="spellEnd"/>
            <w:r w:rsidRPr="00855379">
              <w:t xml:space="preserve"> Data frame with the </w:t>
            </w:r>
            <w:proofErr w:type="spellStart"/>
            <w:r w:rsidRPr="00855379">
              <w:t>Ack</w:t>
            </w:r>
            <w:proofErr w:type="spellEnd"/>
            <w:r w:rsidRPr="00855379">
              <w:t xml:space="preserve"> Policy subfield in the </w:t>
            </w:r>
            <w:proofErr w:type="spellStart"/>
            <w:r w:rsidRPr="00855379">
              <w:t>QoS</w:t>
            </w:r>
            <w:proofErr w:type="spellEnd"/>
            <w:r w:rsidRPr="00855379">
              <w:t xml:space="preserve"> Control field set to either Normal </w:t>
            </w:r>
            <w:proofErr w:type="spellStart"/>
            <w:r w:rsidRPr="00855379">
              <w:t>Ack</w:t>
            </w:r>
            <w:proofErr w:type="spellEnd"/>
            <w:r w:rsidRPr="00855379">
              <w:t xml:space="preserve"> (normal acknowledgment) or Block Ack."</w:t>
            </w:r>
          </w:p>
        </w:tc>
        <w:tc>
          <w:tcPr>
            <w:tcW w:w="3384" w:type="dxa"/>
          </w:tcPr>
          <w:p w:rsidR="00855379" w:rsidRPr="002C1619" w:rsidRDefault="00855379" w:rsidP="00855379">
            <w:r>
              <w:t>Work out which is right and make the other one say the same.  Even better, avoid the duplication</w:t>
            </w:r>
          </w:p>
        </w:tc>
      </w:tr>
    </w:tbl>
    <w:p w:rsidR="00855379" w:rsidRDefault="00855379" w:rsidP="00855379"/>
    <w:p w:rsidR="00855379" w:rsidRPr="00F70C97" w:rsidRDefault="00855379" w:rsidP="00855379">
      <w:pPr>
        <w:rPr>
          <w:u w:val="single"/>
        </w:rPr>
      </w:pPr>
      <w:r w:rsidRPr="00F70C97">
        <w:rPr>
          <w:u w:val="single"/>
        </w:rPr>
        <w:t>Discussion:</w:t>
      </w:r>
    </w:p>
    <w:p w:rsidR="00855379" w:rsidRDefault="00855379" w:rsidP="00855379"/>
    <w:p w:rsidR="00855379" w:rsidRDefault="00855379" w:rsidP="00855379">
      <w:proofErr w:type="spellStart"/>
      <w:proofErr w:type="gramStart"/>
      <w:r>
        <w:t>Subclause</w:t>
      </w:r>
      <w:proofErr w:type="spellEnd"/>
      <w:r>
        <w:t xml:space="preserve"> </w:t>
      </w:r>
      <w:r w:rsidRPr="00855379">
        <w:t>10.8 MSDU transmission restrictions</w:t>
      </w:r>
      <w:r>
        <w:t xml:space="preserve"> says</w:t>
      </w:r>
      <w:proofErr w:type="gramEnd"/>
      <w:r>
        <w:t xml:space="preserve"> (reformatted for clarity</w:t>
      </w:r>
      <w:r w:rsidR="008812DF">
        <w:t>; my emphasis</w:t>
      </w:r>
      <w:r>
        <w:t>):</w:t>
      </w:r>
    </w:p>
    <w:p w:rsidR="00855379" w:rsidRDefault="00855379" w:rsidP="00855379"/>
    <w:p w:rsidR="00855379" w:rsidRDefault="00855379" w:rsidP="00855379">
      <w:pPr>
        <w:ind w:left="720"/>
      </w:pPr>
      <w:r>
        <w:t xml:space="preserve">For MSDUs or A-MSDUs belonging to the service class of </w:t>
      </w:r>
      <w:proofErr w:type="spellStart"/>
      <w:r>
        <w:t>QoSAck</w:t>
      </w:r>
      <w:proofErr w:type="spellEnd"/>
      <w:r>
        <w:t xml:space="preserve"> when the receiver is a </w:t>
      </w:r>
      <w:proofErr w:type="spellStart"/>
      <w:r>
        <w:t>QoS</w:t>
      </w:r>
      <w:proofErr w:type="spellEnd"/>
      <w:r>
        <w:t xml:space="preserve"> STA, the </w:t>
      </w:r>
      <w:proofErr w:type="spellStart"/>
      <w:r>
        <w:t>QoS</w:t>
      </w:r>
      <w:proofErr w:type="spellEnd"/>
      <w:r>
        <w:t xml:space="preserve"> Data frames that are used to send these MSDUs or A-MSDUs shall have the </w:t>
      </w:r>
      <w:proofErr w:type="spellStart"/>
      <w:r>
        <w:t>Ack</w:t>
      </w:r>
      <w:proofErr w:type="spellEnd"/>
      <w:r>
        <w:t xml:space="preserve"> Policy subfield in the </w:t>
      </w:r>
      <w:proofErr w:type="spellStart"/>
      <w:r>
        <w:t>QoS</w:t>
      </w:r>
      <w:proofErr w:type="spellEnd"/>
      <w:r>
        <w:t xml:space="preserve"> Control field set to </w:t>
      </w:r>
      <w:r w:rsidRPr="008812DF">
        <w:rPr>
          <w:b/>
        </w:rPr>
        <w:t xml:space="preserve">Normal </w:t>
      </w:r>
      <w:proofErr w:type="spellStart"/>
      <w:r w:rsidRPr="008812DF">
        <w:rPr>
          <w:b/>
        </w:rPr>
        <w:t>Ack</w:t>
      </w:r>
      <w:proofErr w:type="spellEnd"/>
      <w:r w:rsidRPr="008812DF">
        <w:rPr>
          <w:b/>
        </w:rPr>
        <w:t xml:space="preserve">, Block </w:t>
      </w:r>
      <w:proofErr w:type="spellStart"/>
      <w:r w:rsidRPr="008812DF">
        <w:rPr>
          <w:b/>
        </w:rPr>
        <w:t>Ack</w:t>
      </w:r>
      <w:proofErr w:type="spellEnd"/>
      <w:r w:rsidRPr="008812DF">
        <w:rPr>
          <w:b/>
        </w:rPr>
        <w:t xml:space="preserve">, Implicit Block </w:t>
      </w:r>
      <w:proofErr w:type="spellStart"/>
      <w:r w:rsidRPr="008812DF">
        <w:rPr>
          <w:b/>
        </w:rPr>
        <w:t>Ack</w:t>
      </w:r>
      <w:proofErr w:type="spellEnd"/>
      <w:r w:rsidRPr="008812DF">
        <w:rPr>
          <w:b/>
        </w:rPr>
        <w:t xml:space="preserve"> Request, or PSMP Ack</w:t>
      </w:r>
      <w:r>
        <w:t>.</w:t>
      </w:r>
    </w:p>
    <w:p w:rsidR="00855379" w:rsidRDefault="00855379" w:rsidP="00855379">
      <w:pPr>
        <w:ind w:left="720"/>
      </w:pPr>
    </w:p>
    <w:p w:rsidR="00855379" w:rsidRDefault="00855379" w:rsidP="00855379">
      <w:pPr>
        <w:ind w:left="720"/>
      </w:pPr>
      <w:r>
        <w:t xml:space="preserve">For MSDUs or A-MSDUs belonging to the service class of </w:t>
      </w:r>
      <w:proofErr w:type="spellStart"/>
      <w:r>
        <w:t>QoSNoAck</w:t>
      </w:r>
      <w:proofErr w:type="spellEnd"/>
      <w:r>
        <w:t xml:space="preserve"> when the receiver is a </w:t>
      </w:r>
      <w:proofErr w:type="spellStart"/>
      <w:r>
        <w:t>QoS</w:t>
      </w:r>
      <w:proofErr w:type="spellEnd"/>
      <w:r>
        <w:t xml:space="preserve"> STA, the </w:t>
      </w:r>
      <w:proofErr w:type="spellStart"/>
      <w:r>
        <w:t>QoS</w:t>
      </w:r>
      <w:proofErr w:type="spellEnd"/>
      <w:r>
        <w:t xml:space="preserve"> Data frames that are used to send these MSDUs or A-MSDUs shall have the </w:t>
      </w:r>
      <w:proofErr w:type="spellStart"/>
      <w:r>
        <w:t>Ack</w:t>
      </w:r>
      <w:proofErr w:type="spellEnd"/>
      <w:r>
        <w:t xml:space="preserve"> Policy subfield in the </w:t>
      </w:r>
      <w:proofErr w:type="spellStart"/>
      <w:r>
        <w:t>QoS</w:t>
      </w:r>
      <w:proofErr w:type="spellEnd"/>
      <w:r>
        <w:t xml:space="preserve"> Control field set to No Ack.</w:t>
      </w:r>
    </w:p>
    <w:p w:rsidR="00855379" w:rsidRDefault="00855379" w:rsidP="00855379"/>
    <w:p w:rsidR="00855379" w:rsidRDefault="00855379" w:rsidP="00855379">
      <w:proofErr w:type="spellStart"/>
      <w:r>
        <w:t>Subclause</w:t>
      </w:r>
      <w:proofErr w:type="spellEnd"/>
      <w:r>
        <w:t xml:space="preserve"> </w:t>
      </w:r>
      <w:r w:rsidRPr="00855379">
        <w:t>5.1.1.4 Interpretation of service class parameter in MAC service primitives in a STA</w:t>
      </w:r>
      <w:r>
        <w:t xml:space="preserve"> says (ditto):</w:t>
      </w:r>
    </w:p>
    <w:p w:rsidR="00855379" w:rsidRDefault="00855379" w:rsidP="00855379"/>
    <w:p w:rsidR="00855379" w:rsidRDefault="00855379" w:rsidP="008812DF">
      <w:pPr>
        <w:ind w:left="720"/>
      </w:pPr>
      <w:r>
        <w:t>When an MSDU is received from the MAC SAP with one of the following service class indications, and the</w:t>
      </w:r>
      <w:r w:rsidR="008812DF">
        <w:t xml:space="preserve"> </w:t>
      </w:r>
      <w:r>
        <w:t xml:space="preserve">recipient STA is a </w:t>
      </w:r>
      <w:proofErr w:type="spellStart"/>
      <w:r>
        <w:t>QoS</w:t>
      </w:r>
      <w:proofErr w:type="spellEnd"/>
      <w:r>
        <w:t xml:space="preserve"> STA:</w:t>
      </w:r>
    </w:p>
    <w:p w:rsidR="008812DF" w:rsidRDefault="008812DF" w:rsidP="008812DF">
      <w:pPr>
        <w:ind w:left="720"/>
      </w:pPr>
    </w:p>
    <w:p w:rsidR="00855379" w:rsidRDefault="00855379" w:rsidP="008812DF">
      <w:pPr>
        <w:ind w:left="720"/>
      </w:pPr>
      <w:r>
        <w:t xml:space="preserve">— </w:t>
      </w:r>
      <w:proofErr w:type="spellStart"/>
      <w:r>
        <w:t>QoSAck</w:t>
      </w:r>
      <w:proofErr w:type="spellEnd"/>
      <w:r>
        <w:t xml:space="preserve">, the MSDU is transmitted using a </w:t>
      </w:r>
      <w:proofErr w:type="spellStart"/>
      <w:r>
        <w:t>QoS</w:t>
      </w:r>
      <w:proofErr w:type="spellEnd"/>
      <w:r>
        <w:t xml:space="preserve"> Data frame with the </w:t>
      </w:r>
      <w:proofErr w:type="spellStart"/>
      <w:r>
        <w:t>Ack</w:t>
      </w:r>
      <w:proofErr w:type="spellEnd"/>
      <w:r>
        <w:t xml:space="preserve"> Policy subfield in the </w:t>
      </w:r>
      <w:proofErr w:type="spellStart"/>
      <w:r>
        <w:t>QoS</w:t>
      </w:r>
      <w:proofErr w:type="spellEnd"/>
    </w:p>
    <w:p w:rsidR="00855379" w:rsidRDefault="00855379" w:rsidP="008812DF">
      <w:pPr>
        <w:ind w:left="720"/>
      </w:pPr>
      <w:r>
        <w:t xml:space="preserve">Control field set to either </w:t>
      </w:r>
      <w:r w:rsidRPr="008812DF">
        <w:rPr>
          <w:b/>
        </w:rPr>
        <w:t xml:space="preserve">Normal </w:t>
      </w:r>
      <w:proofErr w:type="spellStart"/>
      <w:r w:rsidRPr="008812DF">
        <w:rPr>
          <w:b/>
        </w:rPr>
        <w:t>Ack</w:t>
      </w:r>
      <w:proofErr w:type="spellEnd"/>
      <w:r w:rsidRPr="008812DF">
        <w:rPr>
          <w:b/>
        </w:rPr>
        <w:t xml:space="preserve"> (normal acknowledgment) or Block Ack</w:t>
      </w:r>
      <w:r>
        <w:t>.</w:t>
      </w:r>
    </w:p>
    <w:p w:rsidR="008812DF" w:rsidRDefault="008812DF" w:rsidP="008812DF">
      <w:pPr>
        <w:ind w:left="720"/>
      </w:pPr>
    </w:p>
    <w:p w:rsidR="00855379" w:rsidRDefault="00855379" w:rsidP="008812DF">
      <w:pPr>
        <w:ind w:left="720"/>
      </w:pPr>
      <w:r>
        <w:t xml:space="preserve">— </w:t>
      </w:r>
      <w:proofErr w:type="spellStart"/>
      <w:r>
        <w:t>QoSNoAck</w:t>
      </w:r>
      <w:proofErr w:type="spellEnd"/>
      <w:r>
        <w:t xml:space="preserve">, the MSDU is transmitted using a </w:t>
      </w:r>
      <w:proofErr w:type="spellStart"/>
      <w:r>
        <w:t>QoS</w:t>
      </w:r>
      <w:proofErr w:type="spellEnd"/>
      <w:r>
        <w:t xml:space="preserve"> Data frame with the </w:t>
      </w:r>
      <w:proofErr w:type="spellStart"/>
      <w:r>
        <w:t>Ack</w:t>
      </w:r>
      <w:proofErr w:type="spellEnd"/>
      <w:r>
        <w:t xml:space="preserve"> Policy subfield in the</w:t>
      </w:r>
    </w:p>
    <w:p w:rsidR="00855379" w:rsidRDefault="00855379" w:rsidP="008812DF">
      <w:pPr>
        <w:ind w:left="720"/>
      </w:pPr>
      <w:proofErr w:type="spellStart"/>
      <w:r>
        <w:t>QoS</w:t>
      </w:r>
      <w:proofErr w:type="spellEnd"/>
      <w:r>
        <w:t xml:space="preserve"> Control field set to No </w:t>
      </w:r>
      <w:proofErr w:type="spellStart"/>
      <w:r>
        <w:t>Ack</w:t>
      </w:r>
      <w:proofErr w:type="spellEnd"/>
      <w:r>
        <w:t xml:space="preserve"> (no acknowledgment).</w:t>
      </w:r>
    </w:p>
    <w:p w:rsidR="00855379" w:rsidRDefault="00855379" w:rsidP="00855379"/>
    <w:p w:rsidR="008812DF" w:rsidRDefault="00352E74" w:rsidP="00855379">
      <w:r>
        <w:t>Oh</w:t>
      </w:r>
      <w:r w:rsidR="00E2104C">
        <w:t xml:space="preserve">, and </w:t>
      </w:r>
      <w:proofErr w:type="spellStart"/>
      <w:r w:rsidR="00E2104C">
        <w:t>S</w:t>
      </w:r>
      <w:r w:rsidR="008812DF">
        <w:t>ubclause</w:t>
      </w:r>
      <w:proofErr w:type="spellEnd"/>
      <w:r w:rsidR="008812DF">
        <w:t xml:space="preserve"> </w:t>
      </w:r>
      <w:r w:rsidR="008812DF" w:rsidRPr="008812DF">
        <w:t xml:space="preserve">9.2.4.5.4 </w:t>
      </w:r>
      <w:proofErr w:type="spellStart"/>
      <w:r w:rsidR="008812DF" w:rsidRPr="008812DF">
        <w:t>Ack</w:t>
      </w:r>
      <w:proofErr w:type="spellEnd"/>
      <w:r w:rsidR="008812DF" w:rsidRPr="008812DF">
        <w:t xml:space="preserve"> Policy subfield</w:t>
      </w:r>
      <w:r w:rsidR="008812DF">
        <w:t xml:space="preserve"> says (ditto):</w:t>
      </w:r>
    </w:p>
    <w:p w:rsidR="008812DF" w:rsidRDefault="008812DF" w:rsidP="00855379"/>
    <w:p w:rsidR="008812DF" w:rsidRDefault="008812DF" w:rsidP="008812DF">
      <w:pPr>
        <w:ind w:left="720"/>
      </w:pPr>
      <w:r>
        <w:t xml:space="preserve">An MSDU is sent in a </w:t>
      </w:r>
      <w:proofErr w:type="spellStart"/>
      <w:r>
        <w:t>QoS</w:t>
      </w:r>
      <w:proofErr w:type="spellEnd"/>
      <w:r>
        <w:t xml:space="preserve"> Data frame with the </w:t>
      </w:r>
      <w:proofErr w:type="spellStart"/>
      <w:r>
        <w:t>Ack</w:t>
      </w:r>
      <w:proofErr w:type="spellEnd"/>
      <w:r>
        <w:t xml:space="preserve"> Policy subfield</w:t>
      </w:r>
    </w:p>
    <w:p w:rsidR="008812DF" w:rsidRDefault="008812DF" w:rsidP="008812DF">
      <w:pPr>
        <w:ind w:left="720"/>
      </w:pPr>
    </w:p>
    <w:p w:rsidR="008812DF" w:rsidRDefault="008812DF" w:rsidP="008812DF">
      <w:pPr>
        <w:ind w:left="720"/>
      </w:pPr>
      <w:r>
        <w:t xml:space="preserve">set to </w:t>
      </w:r>
      <w:r w:rsidRPr="008812DF">
        <w:rPr>
          <w:b/>
        </w:rPr>
        <w:t xml:space="preserve">Normal </w:t>
      </w:r>
      <w:proofErr w:type="spellStart"/>
      <w:r w:rsidRPr="008812DF">
        <w:rPr>
          <w:b/>
        </w:rPr>
        <w:t>Ack</w:t>
      </w:r>
      <w:proofErr w:type="spellEnd"/>
      <w:r w:rsidRPr="008812DF">
        <w:rPr>
          <w:b/>
        </w:rPr>
        <w:t xml:space="preserve">, Implicit Block </w:t>
      </w:r>
      <w:proofErr w:type="spellStart"/>
      <w:r w:rsidRPr="008812DF">
        <w:rPr>
          <w:b/>
        </w:rPr>
        <w:t>Ack</w:t>
      </w:r>
      <w:proofErr w:type="spellEnd"/>
      <w:r w:rsidRPr="008812DF">
        <w:rPr>
          <w:b/>
        </w:rPr>
        <w:t xml:space="preserve"> Request, PSMP </w:t>
      </w:r>
      <w:proofErr w:type="spellStart"/>
      <w:r w:rsidRPr="008812DF">
        <w:rPr>
          <w:b/>
        </w:rPr>
        <w:t>Ack</w:t>
      </w:r>
      <w:proofErr w:type="spellEnd"/>
      <w:r w:rsidRPr="008812DF">
        <w:rPr>
          <w:b/>
        </w:rPr>
        <w:t xml:space="preserve"> or Block </w:t>
      </w:r>
      <w:proofErr w:type="spellStart"/>
      <w:r w:rsidRPr="008812DF">
        <w:rPr>
          <w:b/>
        </w:rPr>
        <w:t>Ack</w:t>
      </w:r>
      <w:proofErr w:type="spellEnd"/>
      <w:r>
        <w:t xml:space="preserve"> if the service class parameter in the MA-</w:t>
      </w:r>
      <w:proofErr w:type="spellStart"/>
      <w:r>
        <w:t>UNITDATA.request</w:t>
      </w:r>
      <w:proofErr w:type="spellEnd"/>
      <w:r>
        <w:t xml:space="preserve"> primitive is </w:t>
      </w:r>
      <w:proofErr w:type="spellStart"/>
      <w:r>
        <w:t>QoSAck</w:t>
      </w:r>
      <w:proofErr w:type="spellEnd"/>
      <w:r>
        <w:t xml:space="preserve"> and</w:t>
      </w:r>
    </w:p>
    <w:p w:rsidR="008812DF" w:rsidRDefault="008812DF" w:rsidP="008812DF">
      <w:pPr>
        <w:ind w:left="720"/>
      </w:pPr>
    </w:p>
    <w:p w:rsidR="008812DF" w:rsidRDefault="008812DF" w:rsidP="008812DF">
      <w:pPr>
        <w:ind w:left="720"/>
      </w:pPr>
      <w:proofErr w:type="gramStart"/>
      <w:r>
        <w:t>set</w:t>
      </w:r>
      <w:proofErr w:type="gramEnd"/>
      <w:r>
        <w:t xml:space="preserve"> to No </w:t>
      </w:r>
      <w:proofErr w:type="spellStart"/>
      <w:r>
        <w:t>Ack</w:t>
      </w:r>
      <w:proofErr w:type="spellEnd"/>
      <w:r>
        <w:t xml:space="preserve"> if the service class parameter in the MA-</w:t>
      </w:r>
      <w:proofErr w:type="spellStart"/>
      <w:r>
        <w:t>UNITDATA.request</w:t>
      </w:r>
      <w:proofErr w:type="spellEnd"/>
      <w:r>
        <w:t xml:space="preserve"> primitive is equal to </w:t>
      </w:r>
      <w:proofErr w:type="spellStart"/>
      <w:r>
        <w:t>QoSNoAck</w:t>
      </w:r>
      <w:proofErr w:type="spellEnd"/>
      <w:r>
        <w:t>.</w:t>
      </w:r>
    </w:p>
    <w:p w:rsidR="008812DF" w:rsidRDefault="008812DF" w:rsidP="00855379"/>
    <w:p w:rsidR="008812DF" w:rsidRDefault="008812DF" w:rsidP="00855379">
      <w:r>
        <w:t xml:space="preserve">So it’s not duplicated, it’s triplicated.  And </w:t>
      </w:r>
      <w:r w:rsidR="00A30679">
        <w:t xml:space="preserve">one of </w:t>
      </w:r>
      <w:r>
        <w:t>the copies do</w:t>
      </w:r>
      <w:r w:rsidR="00A30679">
        <w:t>es</w:t>
      </w:r>
      <w:r>
        <w:t xml:space="preserve"> not agree</w:t>
      </w:r>
      <w:r w:rsidR="00A30679">
        <w:t xml:space="preserve"> with the other two</w:t>
      </w:r>
      <w:r>
        <w:t>.</w:t>
      </w:r>
      <w:r w:rsidR="00E9544A">
        <w:t xml:space="preserve">  And that copy as</w:t>
      </w:r>
      <w:r w:rsidR="002E1695">
        <w:t>sumes the MSDU fits in an MPDU; it doesn’t consider the possibility that it might be</w:t>
      </w:r>
      <w:r w:rsidR="00E9544A">
        <w:t xml:space="preserve"> fragmented.</w:t>
      </w:r>
    </w:p>
    <w:p w:rsidR="008812DF" w:rsidRDefault="008812DF" w:rsidP="00855379"/>
    <w:p w:rsidR="008812DF" w:rsidRDefault="008812DF" w:rsidP="00855379">
      <w:r>
        <w:t>The last copy seems to be behaviour and as such shouldn’t be in Clause 9.</w:t>
      </w:r>
    </w:p>
    <w:p w:rsidR="008812DF" w:rsidRDefault="008812DF" w:rsidP="00855379"/>
    <w:p w:rsidR="008812DF" w:rsidRDefault="008812DF" w:rsidP="00855379">
      <w:r>
        <w:t xml:space="preserve">I would argue that we should also delete the </w:t>
      </w:r>
      <w:r w:rsidR="0024145B">
        <w:t>5.1.1.4 text, but the other Mark disagrees, opining that “</w:t>
      </w:r>
      <w:r w:rsidR="0024145B" w:rsidRPr="0024145B">
        <w:t xml:space="preserve">Clause 5 is supposed to describe the </w:t>
      </w:r>
      <w:proofErr w:type="gramStart"/>
      <w:r w:rsidR="0024145B" w:rsidRPr="0024145B">
        <w:t>SAP,</w:t>
      </w:r>
      <w:proofErr w:type="gramEnd"/>
      <w:r w:rsidR="0024145B" w:rsidRPr="0024145B">
        <w:t xml:space="preserve"> and how the SAP parameters are mappe</w:t>
      </w:r>
      <w:r w:rsidR="0024145B">
        <w:t xml:space="preserve">d to </w:t>
      </w:r>
      <w:proofErr w:type="spellStart"/>
      <w:r w:rsidR="0024145B">
        <w:t>behaviors</w:t>
      </w:r>
      <w:proofErr w:type="spellEnd"/>
      <w:r w:rsidR="0024145B">
        <w:t xml:space="preserve"> inside the MAC.”</w:t>
      </w:r>
    </w:p>
    <w:p w:rsidR="008812DF" w:rsidRDefault="008812DF" w:rsidP="00855379"/>
    <w:p w:rsidR="00855379" w:rsidRDefault="00855379" w:rsidP="00855379">
      <w:pPr>
        <w:rPr>
          <w:u w:val="single"/>
        </w:rPr>
      </w:pPr>
      <w:r>
        <w:rPr>
          <w:u w:val="single"/>
        </w:rPr>
        <w:t>Proposed changes</w:t>
      </w:r>
      <w:r w:rsidRPr="00F70C97">
        <w:rPr>
          <w:u w:val="single"/>
        </w:rPr>
        <w:t>:</w:t>
      </w:r>
    </w:p>
    <w:p w:rsidR="00855379" w:rsidRDefault="00855379" w:rsidP="00855379">
      <w:pPr>
        <w:rPr>
          <w:u w:val="single"/>
        </w:rPr>
      </w:pPr>
    </w:p>
    <w:p w:rsidR="005573B9" w:rsidRPr="0024145B" w:rsidRDefault="005573B9" w:rsidP="005573B9">
      <w:pPr>
        <w:rPr>
          <w:b/>
        </w:rPr>
      </w:pPr>
      <w:r>
        <w:rPr>
          <w:b/>
        </w:rPr>
        <w:t>Option 1</w:t>
      </w:r>
    </w:p>
    <w:p w:rsidR="005573B9" w:rsidRDefault="005573B9" w:rsidP="005573B9"/>
    <w:p w:rsidR="005573B9" w:rsidRDefault="005573B9" w:rsidP="005573B9">
      <w:r>
        <w:t xml:space="preserve">Delete the second paragraph of </w:t>
      </w:r>
      <w:r w:rsidRPr="0024145B">
        <w:t xml:space="preserve">9.2.4.5.4 </w:t>
      </w:r>
      <w:proofErr w:type="spellStart"/>
      <w:r w:rsidRPr="0024145B">
        <w:t>Ack</w:t>
      </w:r>
      <w:proofErr w:type="spellEnd"/>
      <w:r w:rsidRPr="0024145B">
        <w:t xml:space="preserve"> Policy subfield</w:t>
      </w:r>
      <w:r>
        <w:t xml:space="preserve"> (the one starting “An MSDU is sent in”).</w:t>
      </w:r>
    </w:p>
    <w:p w:rsidR="005573B9" w:rsidRDefault="005573B9" w:rsidP="005573B9"/>
    <w:p w:rsidR="005573B9" w:rsidRDefault="005573B9" w:rsidP="005573B9">
      <w:r>
        <w:t xml:space="preserve">Change the second and third paragraphs of </w:t>
      </w:r>
      <w:r w:rsidRPr="0024145B">
        <w:t xml:space="preserve">5.1.1.4 Interpretation of service class parameter in MAC service primitives in a STA </w:t>
      </w:r>
      <w:r>
        <w:t>as follows:</w:t>
      </w:r>
    </w:p>
    <w:p w:rsidR="005573B9" w:rsidRDefault="005573B9" w:rsidP="005573B9"/>
    <w:p w:rsidR="005573B9" w:rsidRDefault="005573B9" w:rsidP="005573B9">
      <w:pPr>
        <w:ind w:left="720"/>
      </w:pPr>
      <w:r>
        <w:t xml:space="preserve">When an MSDU is received from the MAC SAP with one of the following service class indications, and the recipient STA is a </w:t>
      </w:r>
      <w:proofErr w:type="spellStart"/>
      <w:r>
        <w:t>QoS</w:t>
      </w:r>
      <w:proofErr w:type="spellEnd"/>
      <w:r>
        <w:t xml:space="preserve"> STA:</w:t>
      </w:r>
    </w:p>
    <w:p w:rsidR="005573B9" w:rsidRDefault="005573B9" w:rsidP="005573B9">
      <w:pPr>
        <w:ind w:left="720"/>
      </w:pPr>
      <w:r>
        <w:t xml:space="preserve">— </w:t>
      </w:r>
      <w:proofErr w:type="spellStart"/>
      <w:r>
        <w:t>QoSAck</w:t>
      </w:r>
      <w:proofErr w:type="spellEnd"/>
      <w:r>
        <w:t xml:space="preserve">, the MSDU is transmitted using </w:t>
      </w:r>
      <w:r w:rsidR="002C1E85">
        <w:rPr>
          <w:u w:val="single"/>
        </w:rPr>
        <w:t xml:space="preserve">one or </w:t>
      </w:r>
      <w:proofErr w:type="spellStart"/>
      <w:r w:rsidR="002C1E85">
        <w:rPr>
          <w:u w:val="single"/>
        </w:rPr>
        <w:t>more</w:t>
      </w:r>
      <w:r w:rsidRPr="002C1E85">
        <w:rPr>
          <w:strike/>
        </w:rPr>
        <w:t>a</w:t>
      </w:r>
      <w:proofErr w:type="spellEnd"/>
      <w:r>
        <w:t xml:space="preserve"> </w:t>
      </w:r>
      <w:proofErr w:type="spellStart"/>
      <w:r>
        <w:t>QoS</w:t>
      </w:r>
      <w:proofErr w:type="spellEnd"/>
      <w:r>
        <w:t xml:space="preserve"> Data frame</w:t>
      </w:r>
      <w:r w:rsidR="002C1E85">
        <w:rPr>
          <w:u w:val="single"/>
        </w:rPr>
        <w:t>(s)</w:t>
      </w:r>
      <w:r>
        <w:t xml:space="preserve"> with the </w:t>
      </w:r>
      <w:proofErr w:type="spellStart"/>
      <w:r>
        <w:t>Ack</w:t>
      </w:r>
      <w:proofErr w:type="spellEnd"/>
      <w:r>
        <w:t xml:space="preserve"> Policy subfield in the </w:t>
      </w:r>
      <w:proofErr w:type="spellStart"/>
      <w:r>
        <w:t>QoS</w:t>
      </w:r>
      <w:proofErr w:type="spellEnd"/>
      <w:r>
        <w:t xml:space="preserve"> Control field set to </w:t>
      </w:r>
      <w:proofErr w:type="gramStart"/>
      <w:r w:rsidRPr="0024145B">
        <w:rPr>
          <w:strike/>
        </w:rPr>
        <w:t xml:space="preserve">either </w:t>
      </w:r>
      <w:r>
        <w:t>Normal</w:t>
      </w:r>
      <w:proofErr w:type="gramEnd"/>
      <w:r>
        <w:t xml:space="preserve"> </w:t>
      </w:r>
      <w:proofErr w:type="spellStart"/>
      <w:r>
        <w:t>Ack</w:t>
      </w:r>
      <w:proofErr w:type="spellEnd"/>
      <w:r w:rsidRPr="0024145B">
        <w:rPr>
          <w:u w:val="single"/>
        </w:rPr>
        <w:t xml:space="preserve"> or Implicit Block </w:t>
      </w:r>
      <w:proofErr w:type="spellStart"/>
      <w:r w:rsidRPr="0024145B">
        <w:rPr>
          <w:u w:val="single"/>
        </w:rPr>
        <w:t>Ack</w:t>
      </w:r>
      <w:proofErr w:type="spellEnd"/>
      <w:r w:rsidRPr="0024145B">
        <w:rPr>
          <w:u w:val="single"/>
        </w:rPr>
        <w:t xml:space="preserve"> Request, PSMP </w:t>
      </w:r>
      <w:proofErr w:type="spellStart"/>
      <w:r w:rsidRPr="0024145B">
        <w:rPr>
          <w:u w:val="single"/>
        </w:rPr>
        <w:t>Ack</w:t>
      </w:r>
      <w:proofErr w:type="spellEnd"/>
      <w:r w:rsidRPr="0024145B">
        <w:rPr>
          <w:u w:val="single"/>
        </w:rPr>
        <w:t>,</w:t>
      </w:r>
      <w:r w:rsidRPr="0024145B">
        <w:rPr>
          <w:strike/>
        </w:rPr>
        <w:t xml:space="preserve"> (normal acknowledgment)</w:t>
      </w:r>
      <w:r>
        <w:t xml:space="preserve"> or Block Ack.</w:t>
      </w:r>
    </w:p>
    <w:p w:rsidR="002C1E85" w:rsidRDefault="005573B9" w:rsidP="002C1E85">
      <w:pPr>
        <w:ind w:left="720"/>
      </w:pPr>
      <w:r>
        <w:t xml:space="preserve">— </w:t>
      </w:r>
      <w:proofErr w:type="spellStart"/>
      <w:r>
        <w:t>QoSNoAck</w:t>
      </w:r>
      <w:proofErr w:type="spellEnd"/>
      <w:r>
        <w:t xml:space="preserve">, the MSDU is transmitted using </w:t>
      </w:r>
      <w:r w:rsidR="002C1E85">
        <w:rPr>
          <w:u w:val="single"/>
        </w:rPr>
        <w:t xml:space="preserve">one or </w:t>
      </w:r>
      <w:proofErr w:type="spellStart"/>
      <w:r w:rsidR="002C1E85">
        <w:rPr>
          <w:u w:val="single"/>
        </w:rPr>
        <w:t>more</w:t>
      </w:r>
      <w:r w:rsidR="002C1E85" w:rsidRPr="002C1E85">
        <w:rPr>
          <w:strike/>
        </w:rPr>
        <w:t>a</w:t>
      </w:r>
      <w:proofErr w:type="spellEnd"/>
      <w:r>
        <w:t xml:space="preserve"> </w:t>
      </w:r>
      <w:proofErr w:type="spellStart"/>
      <w:r>
        <w:t>QoS</w:t>
      </w:r>
      <w:proofErr w:type="spellEnd"/>
      <w:r>
        <w:t xml:space="preserve"> Data frame</w:t>
      </w:r>
      <w:r w:rsidR="002C1E85">
        <w:rPr>
          <w:u w:val="single"/>
        </w:rPr>
        <w:t>(s)</w:t>
      </w:r>
      <w:r>
        <w:t xml:space="preserve"> with the </w:t>
      </w:r>
      <w:proofErr w:type="spellStart"/>
      <w:r>
        <w:t>Ack</w:t>
      </w:r>
      <w:proofErr w:type="spellEnd"/>
      <w:r>
        <w:t xml:space="preserve"> Policy subfield in the </w:t>
      </w:r>
      <w:proofErr w:type="spellStart"/>
      <w:r>
        <w:t>QoS</w:t>
      </w:r>
      <w:proofErr w:type="spellEnd"/>
      <w:r>
        <w:t xml:space="preserve"> Control field set to No </w:t>
      </w:r>
      <w:proofErr w:type="spellStart"/>
      <w:r>
        <w:t>Ack</w:t>
      </w:r>
      <w:proofErr w:type="spellEnd"/>
      <w:r w:rsidRPr="0024145B">
        <w:rPr>
          <w:strike/>
        </w:rPr>
        <w:t xml:space="preserve"> (no acknowledgment)</w:t>
      </w:r>
      <w:r>
        <w:t>.</w:t>
      </w:r>
    </w:p>
    <w:p w:rsidR="002C1E85" w:rsidRDefault="002C1E85" w:rsidP="002C1E85">
      <w:pPr>
        <w:ind w:left="720"/>
      </w:pPr>
    </w:p>
    <w:p w:rsidR="002C1E85" w:rsidRDefault="002C1E85" w:rsidP="002C1E85">
      <w:pPr>
        <w:ind w:left="720"/>
      </w:pPr>
      <w:r>
        <w:t xml:space="preserve">When an MSDU is received from the MAC SAP and the recipient STA is not a </w:t>
      </w:r>
      <w:proofErr w:type="spellStart"/>
      <w:r>
        <w:t>QoS</w:t>
      </w:r>
      <w:proofErr w:type="spellEnd"/>
      <w:r>
        <w:t xml:space="preserve"> STA, the MSDU is transmitted using </w:t>
      </w:r>
      <w:r>
        <w:rPr>
          <w:u w:val="single"/>
        </w:rPr>
        <w:t xml:space="preserve">one or </w:t>
      </w:r>
      <w:proofErr w:type="spellStart"/>
      <w:r>
        <w:rPr>
          <w:u w:val="single"/>
        </w:rPr>
        <w:t>more</w:t>
      </w:r>
      <w:r w:rsidRPr="002C1E85">
        <w:rPr>
          <w:strike/>
        </w:rPr>
        <w:t>a</w:t>
      </w:r>
      <w:proofErr w:type="spellEnd"/>
      <w:r>
        <w:t xml:space="preserve"> non-</w:t>
      </w:r>
      <w:proofErr w:type="spellStart"/>
      <w:r>
        <w:t>QoS</w:t>
      </w:r>
      <w:proofErr w:type="spellEnd"/>
      <w:r>
        <w:t xml:space="preserve"> Data frame</w:t>
      </w:r>
      <w:r>
        <w:rPr>
          <w:u w:val="single"/>
        </w:rPr>
        <w:t>(s)</w:t>
      </w:r>
      <w:r>
        <w:t>.</w:t>
      </w:r>
    </w:p>
    <w:p w:rsidR="002C1E85" w:rsidRDefault="002C1E85" w:rsidP="00855379">
      <w:pPr>
        <w:rPr>
          <w:b/>
        </w:rPr>
      </w:pPr>
    </w:p>
    <w:p w:rsidR="0024145B" w:rsidRPr="0024145B" w:rsidRDefault="005573B9" w:rsidP="00855379">
      <w:pPr>
        <w:rPr>
          <w:b/>
        </w:rPr>
      </w:pPr>
      <w:r>
        <w:rPr>
          <w:b/>
        </w:rPr>
        <w:t>Option 2</w:t>
      </w:r>
    </w:p>
    <w:p w:rsidR="0024145B" w:rsidRDefault="0024145B" w:rsidP="00855379"/>
    <w:p w:rsidR="00855379" w:rsidRDefault="0024145B" w:rsidP="00855379">
      <w:r>
        <w:t xml:space="preserve">Delete the second paragraph of </w:t>
      </w:r>
      <w:r w:rsidRPr="0024145B">
        <w:t xml:space="preserve">9.2.4.5.4 </w:t>
      </w:r>
      <w:proofErr w:type="spellStart"/>
      <w:r w:rsidRPr="0024145B">
        <w:t>Ack</w:t>
      </w:r>
      <w:proofErr w:type="spellEnd"/>
      <w:r w:rsidRPr="0024145B">
        <w:t xml:space="preserve"> Policy subfield</w:t>
      </w:r>
      <w:r>
        <w:t xml:space="preserve"> (the one starting “An MSDU is sent in”).</w:t>
      </w:r>
    </w:p>
    <w:p w:rsidR="0024145B" w:rsidRDefault="0024145B" w:rsidP="00855379"/>
    <w:p w:rsidR="0024145B" w:rsidRDefault="0024145B" w:rsidP="0024145B">
      <w:r>
        <w:t xml:space="preserve">Change the second </w:t>
      </w:r>
      <w:r w:rsidR="005573B9">
        <w:t xml:space="preserve">and third </w:t>
      </w:r>
      <w:r>
        <w:t>paragraph</w:t>
      </w:r>
      <w:r w:rsidR="009640F8">
        <w:t>s</w:t>
      </w:r>
      <w:r>
        <w:t xml:space="preserve"> of </w:t>
      </w:r>
      <w:r w:rsidRPr="0024145B">
        <w:t>5.1.1.4 Interpretation of service class parameter in MAC service primitives in a STA</w:t>
      </w:r>
      <w:r>
        <w:t xml:space="preserve"> to:</w:t>
      </w:r>
    </w:p>
    <w:p w:rsidR="0024145B" w:rsidRDefault="0024145B" w:rsidP="0024145B"/>
    <w:p w:rsidR="005573B9" w:rsidRPr="00ED0E8C" w:rsidRDefault="0024145B" w:rsidP="005573B9">
      <w:pPr>
        <w:ind w:left="720"/>
      </w:pPr>
      <w:r>
        <w:t xml:space="preserve">When an MSDU is received from the MAC SAP and the recipient STA is a </w:t>
      </w:r>
      <w:proofErr w:type="spellStart"/>
      <w:r>
        <w:t>QoS</w:t>
      </w:r>
      <w:proofErr w:type="spellEnd"/>
      <w:r>
        <w:t xml:space="preserve"> STA, the MSDU is transmitted using </w:t>
      </w:r>
      <w:r w:rsidR="002C1E85" w:rsidRPr="00ED0E8C">
        <w:t>one or more</w:t>
      </w:r>
      <w:r w:rsidRPr="00ED0E8C">
        <w:t xml:space="preserve"> </w:t>
      </w:r>
      <w:proofErr w:type="spellStart"/>
      <w:r w:rsidRPr="00ED0E8C">
        <w:t>QoS</w:t>
      </w:r>
      <w:proofErr w:type="spellEnd"/>
      <w:r w:rsidRPr="00ED0E8C">
        <w:t xml:space="preserve"> Data frame</w:t>
      </w:r>
      <w:r w:rsidR="002C1E85" w:rsidRPr="00ED0E8C">
        <w:t>(s)</w:t>
      </w:r>
      <w:r w:rsidRPr="00ED0E8C">
        <w:t xml:space="preserve"> (see 10.8).</w:t>
      </w:r>
    </w:p>
    <w:p w:rsidR="005573B9" w:rsidRDefault="005573B9" w:rsidP="005573B9">
      <w:pPr>
        <w:ind w:left="720"/>
      </w:pPr>
    </w:p>
    <w:p w:rsidR="005573B9" w:rsidRDefault="005573B9" w:rsidP="005573B9">
      <w:pPr>
        <w:ind w:left="720"/>
      </w:pPr>
      <w:r>
        <w:t xml:space="preserve">When an MSDU is received from the MAC SAP and the recipient STA is not a </w:t>
      </w:r>
      <w:proofErr w:type="spellStart"/>
      <w:r>
        <w:t>QoS</w:t>
      </w:r>
      <w:proofErr w:type="spellEnd"/>
      <w:r>
        <w:t xml:space="preserve"> STA, the MSDU is transmitted using </w:t>
      </w:r>
      <w:r w:rsidR="002C1E85" w:rsidRPr="00ED0E8C">
        <w:t>one or more</w:t>
      </w:r>
      <w:r w:rsidRPr="00ED0E8C">
        <w:t xml:space="preserve"> non-</w:t>
      </w:r>
      <w:proofErr w:type="spellStart"/>
      <w:r w:rsidRPr="00ED0E8C">
        <w:t>QoS</w:t>
      </w:r>
      <w:proofErr w:type="spellEnd"/>
      <w:r w:rsidRPr="00ED0E8C">
        <w:t xml:space="preserve"> Data frame</w:t>
      </w:r>
      <w:r w:rsidR="002C1E85" w:rsidRPr="00ED0E8C">
        <w:t>(s)</w:t>
      </w:r>
      <w:r>
        <w:t>.</w:t>
      </w:r>
    </w:p>
    <w:p w:rsidR="005573B9" w:rsidRDefault="005573B9" w:rsidP="00855379"/>
    <w:p w:rsidR="00855379" w:rsidRPr="00FF305B" w:rsidRDefault="00855379" w:rsidP="00855379">
      <w:pPr>
        <w:rPr>
          <w:u w:val="single"/>
        </w:rPr>
      </w:pPr>
      <w:r w:rsidRPr="00FF305B">
        <w:rPr>
          <w:u w:val="single"/>
        </w:rPr>
        <w:t>Proposed resolution:</w:t>
      </w:r>
    </w:p>
    <w:p w:rsidR="00855379" w:rsidRDefault="00855379" w:rsidP="00855379">
      <w:pPr>
        <w:rPr>
          <w:b/>
          <w:sz w:val="24"/>
        </w:rPr>
      </w:pPr>
    </w:p>
    <w:p w:rsidR="00855379" w:rsidRDefault="00855379" w:rsidP="00855379">
      <w:r>
        <w:t>REVISED</w:t>
      </w:r>
    </w:p>
    <w:p w:rsidR="00855379" w:rsidRDefault="00855379" w:rsidP="00855379"/>
    <w:p w:rsidR="00855379" w:rsidRDefault="00855379" w:rsidP="00855379">
      <w:r>
        <w:t>Make the changes shown under “Proposed changes” for CID 7419 in &lt;this document&gt;, which</w:t>
      </w:r>
      <w:r w:rsidR="00244B46">
        <w:t xml:space="preserve"> are fabulous.</w:t>
      </w:r>
    </w:p>
    <w:p w:rsidR="00960691" w:rsidRDefault="00960691">
      <w:r>
        <w:br w:type="page"/>
      </w:r>
    </w:p>
    <w:tbl>
      <w:tblPr>
        <w:tblStyle w:val="TableGrid"/>
        <w:tblW w:w="0" w:type="auto"/>
        <w:tblLook w:val="04A0" w:firstRow="1" w:lastRow="0" w:firstColumn="1" w:lastColumn="0" w:noHBand="0" w:noVBand="1"/>
      </w:tblPr>
      <w:tblGrid>
        <w:gridCol w:w="1714"/>
        <w:gridCol w:w="5286"/>
        <w:gridCol w:w="3302"/>
      </w:tblGrid>
      <w:tr w:rsidR="00960691" w:rsidTr="006C2FCB">
        <w:tc>
          <w:tcPr>
            <w:tcW w:w="1714" w:type="dxa"/>
          </w:tcPr>
          <w:p w:rsidR="00960691" w:rsidRDefault="00960691" w:rsidP="00FF20CD">
            <w:r>
              <w:lastRenderedPageBreak/>
              <w:t>Identifiers</w:t>
            </w:r>
          </w:p>
        </w:tc>
        <w:tc>
          <w:tcPr>
            <w:tcW w:w="5286" w:type="dxa"/>
          </w:tcPr>
          <w:p w:rsidR="00960691" w:rsidRDefault="00960691" w:rsidP="00FF20CD">
            <w:r>
              <w:t>Comment</w:t>
            </w:r>
          </w:p>
        </w:tc>
        <w:tc>
          <w:tcPr>
            <w:tcW w:w="3302" w:type="dxa"/>
          </w:tcPr>
          <w:p w:rsidR="00960691" w:rsidRDefault="00960691" w:rsidP="00FF20CD">
            <w:r>
              <w:t>Proposed change</w:t>
            </w:r>
          </w:p>
        </w:tc>
      </w:tr>
      <w:tr w:rsidR="00960691" w:rsidRPr="002C1619" w:rsidTr="006C2FCB">
        <w:tc>
          <w:tcPr>
            <w:tcW w:w="1714" w:type="dxa"/>
          </w:tcPr>
          <w:p w:rsidR="00960691" w:rsidRDefault="00960691" w:rsidP="00FF20CD">
            <w:r>
              <w:t>CID 7320</w:t>
            </w:r>
          </w:p>
          <w:p w:rsidR="00960691" w:rsidRDefault="00960691" w:rsidP="00FF20CD">
            <w:r>
              <w:t>Mark RISON</w:t>
            </w:r>
          </w:p>
          <w:p w:rsidR="00960691" w:rsidRDefault="00960691" w:rsidP="00FF20CD">
            <w:r>
              <w:t>9.2.2</w:t>
            </w:r>
          </w:p>
          <w:p w:rsidR="00960691" w:rsidRDefault="00960691" w:rsidP="00FF20CD">
            <w:r>
              <w:t>564.</w:t>
            </w:r>
            <w:r w:rsidRPr="00960691">
              <w:t>1</w:t>
            </w:r>
          </w:p>
        </w:tc>
        <w:tc>
          <w:tcPr>
            <w:tcW w:w="5286" w:type="dxa"/>
          </w:tcPr>
          <w:p w:rsidR="00960691" w:rsidRPr="00960691" w:rsidRDefault="00960691" w:rsidP="00FF20CD">
            <w:r>
              <w:t>Like ASCII strings, UTF-8 strings should not be terminated</w:t>
            </w:r>
          </w:p>
        </w:tc>
        <w:tc>
          <w:tcPr>
            <w:tcW w:w="3302" w:type="dxa"/>
          </w:tcPr>
          <w:p w:rsidR="00960691" w:rsidRPr="00960691" w:rsidRDefault="00960691" w:rsidP="00FF20CD">
            <w:r>
              <w:t>Add "or UTF-8" after "ASCII"</w:t>
            </w:r>
          </w:p>
        </w:tc>
      </w:tr>
      <w:tr w:rsidR="00960691" w:rsidRPr="002C1619" w:rsidDel="00F30A77" w:rsidTr="006C2FCB">
        <w:tc>
          <w:tcPr>
            <w:tcW w:w="1714" w:type="dxa"/>
          </w:tcPr>
          <w:p w:rsidR="00960691" w:rsidDel="00F30A77" w:rsidRDefault="00960691" w:rsidP="00FF20CD">
            <w:pPr>
              <w:rPr>
                <w:moveFrom w:id="609" w:author="mrison" w:date="2016-02-24T17:12:00Z"/>
              </w:rPr>
            </w:pPr>
            <w:moveFromRangeStart w:id="610" w:author="mrison" w:date="2016-02-24T17:12:00Z" w:name="move444097278"/>
            <w:moveFrom w:id="611" w:author="mrison" w:date="2016-02-24T17:12:00Z">
              <w:r w:rsidDel="00F30A77">
                <w:t>CID 7400</w:t>
              </w:r>
            </w:moveFrom>
          </w:p>
          <w:p w:rsidR="00960691" w:rsidDel="00F30A77" w:rsidRDefault="00960691" w:rsidP="00FF20CD">
            <w:pPr>
              <w:rPr>
                <w:moveFrom w:id="612" w:author="mrison" w:date="2016-02-24T17:12:00Z"/>
              </w:rPr>
            </w:pPr>
            <w:moveFrom w:id="613" w:author="mrison" w:date="2016-02-24T17:12:00Z">
              <w:r w:rsidDel="00F30A77">
                <w:t>Mark RISON</w:t>
              </w:r>
            </w:moveFrom>
          </w:p>
          <w:p w:rsidR="00960691" w:rsidDel="00F30A77" w:rsidRDefault="00960691" w:rsidP="00FF20CD">
            <w:pPr>
              <w:rPr>
                <w:moveFrom w:id="614" w:author="mrison" w:date="2016-02-24T17:12:00Z"/>
              </w:rPr>
            </w:pPr>
            <w:moveFrom w:id="615" w:author="mrison" w:date="2016-02-24T17:12:00Z">
              <w:r w:rsidRPr="00960691" w:rsidDel="00F30A77">
                <w:t>9.4.2.154</w:t>
              </w:r>
            </w:moveFrom>
          </w:p>
          <w:p w:rsidR="00960691" w:rsidDel="00F30A77" w:rsidRDefault="00960691" w:rsidP="00FF20CD">
            <w:pPr>
              <w:rPr>
                <w:moveFrom w:id="616" w:author="mrison" w:date="2016-02-24T17:12:00Z"/>
              </w:rPr>
            </w:pPr>
            <w:moveFrom w:id="617" w:author="mrison" w:date="2016-02-24T17:12:00Z">
              <w:r w:rsidDel="00F30A77">
                <w:t>1045.22</w:t>
              </w:r>
            </w:moveFrom>
          </w:p>
        </w:tc>
        <w:tc>
          <w:tcPr>
            <w:tcW w:w="5286" w:type="dxa"/>
          </w:tcPr>
          <w:p w:rsidR="00960691" w:rsidDel="00F30A77" w:rsidRDefault="00960691" w:rsidP="00FF20CD">
            <w:pPr>
              <w:rPr>
                <w:moveFrom w:id="618" w:author="mrison" w:date="2016-02-24T17:12:00Z"/>
              </w:rPr>
            </w:pPr>
            <w:moveFrom w:id="619" w:author="mrison" w:date="2016-02-24T17:12:00Z">
              <w:r w:rsidDel="00F30A77">
                <w:t>Is Table 9-244 normative, i.e. are no other LLC Header Copy field sizes allowed, and are no other LLC header types allowed?</w:t>
              </w:r>
            </w:moveFrom>
          </w:p>
        </w:tc>
        <w:tc>
          <w:tcPr>
            <w:tcW w:w="3302" w:type="dxa"/>
          </w:tcPr>
          <w:p w:rsidR="00960691" w:rsidDel="00F30A77" w:rsidRDefault="00960691" w:rsidP="00FF20CD">
            <w:pPr>
              <w:rPr>
                <w:moveFrom w:id="620" w:author="mrison" w:date="2016-02-24T17:12:00Z"/>
              </w:rPr>
            </w:pPr>
            <w:moveFrom w:id="621" w:author="mrison" w:date="2016-02-24T17:12:00Z">
              <w:r w:rsidRPr="00960691" w:rsidDel="00F30A77">
                <w:t>Make the table informative</w:t>
              </w:r>
            </w:moveFrom>
          </w:p>
        </w:tc>
      </w:tr>
      <w:moveFromRangeEnd w:id="610"/>
      <w:tr w:rsidR="001136EC" w:rsidRPr="002C1619" w:rsidTr="006C2FCB">
        <w:tc>
          <w:tcPr>
            <w:tcW w:w="1714" w:type="dxa"/>
          </w:tcPr>
          <w:p w:rsidR="001136EC" w:rsidRDefault="001136EC" w:rsidP="00FF20CD">
            <w:r>
              <w:t>CID 7292</w:t>
            </w:r>
          </w:p>
          <w:p w:rsidR="001136EC" w:rsidRDefault="001136EC" w:rsidP="00FF20CD">
            <w:r>
              <w:t>Mark RISON</w:t>
            </w:r>
          </w:p>
          <w:p w:rsidR="001136EC" w:rsidRDefault="001136EC" w:rsidP="00FF20CD">
            <w:r>
              <w:t>6</w:t>
            </w:r>
          </w:p>
          <w:p w:rsidR="001136EC" w:rsidRDefault="001136EC" w:rsidP="00FF20CD">
            <w:r>
              <w:t>144.1</w:t>
            </w:r>
          </w:p>
        </w:tc>
        <w:tc>
          <w:tcPr>
            <w:tcW w:w="5286" w:type="dxa"/>
          </w:tcPr>
          <w:p w:rsidR="001136EC" w:rsidRDefault="001136EC" w:rsidP="00FF20CD">
            <w:r w:rsidRPr="001136EC">
              <w:t>There are some parameters called "</w:t>
            </w:r>
            <w:proofErr w:type="spellStart"/>
            <w:r w:rsidRPr="001136EC">
              <w:t>SupportedRate</w:t>
            </w:r>
            <w:proofErr w:type="spellEnd"/>
            <w:r w:rsidRPr="001136EC">
              <w:t>", but this concept is not defined</w:t>
            </w:r>
          </w:p>
        </w:tc>
        <w:tc>
          <w:tcPr>
            <w:tcW w:w="3302" w:type="dxa"/>
          </w:tcPr>
          <w:p w:rsidR="001136EC" w:rsidRPr="00960691" w:rsidRDefault="001136EC" w:rsidP="00FF20CD">
            <w:r w:rsidRPr="001136EC">
              <w:t>Change to "</w:t>
            </w:r>
            <w:proofErr w:type="spellStart"/>
            <w:r w:rsidRPr="001136EC">
              <w:t>OperationalRateSet</w:t>
            </w:r>
            <w:proofErr w:type="spellEnd"/>
            <w:r w:rsidRPr="001136EC">
              <w:t>" for MLME-(RE</w:t>
            </w:r>
            <w:proofErr w:type="gramStart"/>
            <w:r w:rsidRPr="001136EC">
              <w:t>)</w:t>
            </w:r>
            <w:proofErr w:type="spellStart"/>
            <w:r w:rsidRPr="001136EC">
              <w:t>ASSOCIATE.indication</w:t>
            </w:r>
            <w:proofErr w:type="spellEnd"/>
            <w:proofErr w:type="gramEnd"/>
            <w:r w:rsidRPr="001136EC">
              <w:t xml:space="preserve"> and MLME-DLS.*</w:t>
            </w:r>
          </w:p>
        </w:tc>
      </w:tr>
      <w:tr w:rsidR="003B00DD" w:rsidRPr="002C1619" w:rsidTr="006C2FCB">
        <w:tc>
          <w:tcPr>
            <w:tcW w:w="1714" w:type="dxa"/>
          </w:tcPr>
          <w:p w:rsidR="003B00DD" w:rsidRDefault="003B00DD" w:rsidP="00FF20CD">
            <w:r>
              <w:t>CID 7499</w:t>
            </w:r>
          </w:p>
          <w:p w:rsidR="003B00DD" w:rsidRDefault="003B00DD" w:rsidP="00FF20CD">
            <w:r>
              <w:t>Mark RISON</w:t>
            </w:r>
          </w:p>
          <w:p w:rsidR="003B00DD" w:rsidRDefault="003B00DD" w:rsidP="00FF20CD">
            <w:r>
              <w:t>8.3.4.4</w:t>
            </w:r>
          </w:p>
          <w:p w:rsidR="003B00DD" w:rsidRDefault="003B00DD" w:rsidP="00FF20CD">
            <w:r>
              <w:t>549.25</w:t>
            </w:r>
          </w:p>
        </w:tc>
        <w:tc>
          <w:tcPr>
            <w:tcW w:w="5286" w:type="dxa"/>
          </w:tcPr>
          <w:p w:rsidR="003B00DD" w:rsidRPr="001136EC" w:rsidRDefault="003B00DD" w:rsidP="00FF20CD">
            <w:r>
              <w:t xml:space="preserve">"At most 4 bits out of 8 may be set to 1." for ACTIVE_RXCHAIN_SET - does this mean that a VHT STA with &gt; 4 </w:t>
            </w:r>
            <w:proofErr w:type="gramStart"/>
            <w:r>
              <w:t>receive</w:t>
            </w:r>
            <w:proofErr w:type="gramEnd"/>
            <w:r>
              <w:t xml:space="preserve"> chains can't use SMPS (because a STA with SMPS is required to enable all </w:t>
            </w:r>
            <w:proofErr w:type="spellStart"/>
            <w:r>
              <w:t>rx</w:t>
            </w:r>
            <w:proofErr w:type="spellEnd"/>
            <w:r>
              <w:t xml:space="preserve"> chains when not in SMPS mode)?</w:t>
            </w:r>
          </w:p>
        </w:tc>
        <w:tc>
          <w:tcPr>
            <w:tcW w:w="3302" w:type="dxa"/>
          </w:tcPr>
          <w:p w:rsidR="003B00DD" w:rsidRPr="001136EC" w:rsidRDefault="003B00DD" w:rsidP="00FF20CD">
            <w:r>
              <w:t>Delete this restriction</w:t>
            </w:r>
          </w:p>
        </w:tc>
      </w:tr>
      <w:tr w:rsidR="003B00DD" w:rsidRPr="002C1619" w:rsidTr="006C2FCB">
        <w:tc>
          <w:tcPr>
            <w:tcW w:w="1714" w:type="dxa"/>
          </w:tcPr>
          <w:p w:rsidR="003B00DD" w:rsidRDefault="003B00DD" w:rsidP="00FF20CD">
            <w:r>
              <w:t>CID 7532</w:t>
            </w:r>
          </w:p>
          <w:p w:rsidR="003B00DD" w:rsidRDefault="003B00DD" w:rsidP="00FF20CD">
            <w:r>
              <w:t>Mark RISON</w:t>
            </w:r>
          </w:p>
          <w:p w:rsidR="003B00DD" w:rsidRDefault="003B00DD" w:rsidP="00FF20CD">
            <w:r>
              <w:t>11.42</w:t>
            </w:r>
          </w:p>
          <w:p w:rsidR="003B00DD" w:rsidRDefault="003B00DD" w:rsidP="00FF20CD">
            <w:r>
              <w:t>1880.47</w:t>
            </w:r>
          </w:p>
        </w:tc>
        <w:tc>
          <w:tcPr>
            <w:tcW w:w="5286" w:type="dxa"/>
          </w:tcPr>
          <w:p w:rsidR="003B00DD" w:rsidRDefault="003B00DD" w:rsidP="00FF20CD">
            <w:r>
              <w:t>"A  STA  that  is  not  a  VHT  STA  shall  set</w:t>
            </w:r>
            <w:r>
              <w:br/>
              <w:t xml:space="preserve">dot11OperatingModeNotificationImplemented  to  false." -- </w:t>
            </w:r>
            <w:proofErr w:type="gramStart"/>
            <w:r>
              <w:t>there</w:t>
            </w:r>
            <w:proofErr w:type="gramEnd"/>
            <w:r>
              <w:t xml:space="preserve"> is no justification for this.  Why can't an HT non-VHT STA do OMN?</w:t>
            </w:r>
          </w:p>
        </w:tc>
        <w:tc>
          <w:tcPr>
            <w:tcW w:w="3302" w:type="dxa"/>
          </w:tcPr>
          <w:p w:rsidR="003B00DD" w:rsidRDefault="003B00DD" w:rsidP="00FF20CD">
            <w:r>
              <w:t>Delete this sentence</w:t>
            </w:r>
          </w:p>
        </w:tc>
      </w:tr>
      <w:tr w:rsidR="003B00DD" w:rsidRPr="002C1619" w:rsidTr="006C2FCB">
        <w:tc>
          <w:tcPr>
            <w:tcW w:w="1714" w:type="dxa"/>
          </w:tcPr>
          <w:p w:rsidR="003B00DD" w:rsidRDefault="003B00DD" w:rsidP="00FF20CD">
            <w:r>
              <w:t>CID 7549</w:t>
            </w:r>
          </w:p>
          <w:p w:rsidR="003B00DD" w:rsidRDefault="003B00DD" w:rsidP="00FF20CD">
            <w:r>
              <w:t>Mark RISON</w:t>
            </w:r>
          </w:p>
          <w:p w:rsidR="003B00DD" w:rsidRDefault="003B00DD" w:rsidP="00FF20CD">
            <w:r>
              <w:t>9.6.8.16</w:t>
            </w:r>
          </w:p>
          <w:p w:rsidR="003B00DD" w:rsidRDefault="003B00DD" w:rsidP="00FF20CD">
            <w:r>
              <w:t>1146.29</w:t>
            </w:r>
          </w:p>
        </w:tc>
        <w:tc>
          <w:tcPr>
            <w:tcW w:w="5286" w:type="dxa"/>
          </w:tcPr>
          <w:p w:rsidR="003B00DD" w:rsidRDefault="003B00DD" w:rsidP="00FF20CD">
            <w:r>
              <w:t>The TDLS Discovery Response frame format</w:t>
            </w:r>
            <w:proofErr w:type="gramStart"/>
            <w:r>
              <w:t>  (</w:t>
            </w:r>
            <w:proofErr w:type="gramEnd"/>
            <w:r>
              <w:t>which is the only TDLS frame which is not tunnelled in a Data frame) does not have space for VSIEs.  Note this is not the usual thing where you have an Action field being described, where the Action frame containing the Action field can have some VSIEs after it</w:t>
            </w:r>
          </w:p>
        </w:tc>
        <w:tc>
          <w:tcPr>
            <w:tcW w:w="3302" w:type="dxa"/>
          </w:tcPr>
          <w:p w:rsidR="003B00DD" w:rsidRDefault="003B00DD" w:rsidP="00FF20CD">
            <w:r>
              <w:t>Allow for VSIEs at the end of the frame</w:t>
            </w:r>
          </w:p>
        </w:tc>
      </w:tr>
      <w:tr w:rsidR="009C459B" w:rsidRPr="002C1619" w:rsidTr="006C2FCB">
        <w:tc>
          <w:tcPr>
            <w:tcW w:w="1714" w:type="dxa"/>
          </w:tcPr>
          <w:p w:rsidR="009C459B" w:rsidRDefault="009C459B" w:rsidP="00FF20CD">
            <w:r>
              <w:t>CID 7746</w:t>
            </w:r>
          </w:p>
          <w:p w:rsidR="009C459B" w:rsidRDefault="009C459B" w:rsidP="00FF20CD">
            <w:r>
              <w:t>Mark RISON</w:t>
            </w:r>
          </w:p>
          <w:p w:rsidR="009C459B" w:rsidRDefault="009C459B" w:rsidP="00FF20CD">
            <w:r>
              <w:t>10.3.7</w:t>
            </w:r>
          </w:p>
          <w:p w:rsidR="009C459B" w:rsidRDefault="009C459B" w:rsidP="00FF20CD">
            <w:r>
              <w:t>1297.34</w:t>
            </w:r>
          </w:p>
        </w:tc>
        <w:tc>
          <w:tcPr>
            <w:tcW w:w="5286" w:type="dxa"/>
          </w:tcPr>
          <w:p w:rsidR="009C459B" w:rsidRDefault="009C459B" w:rsidP="00FF20CD">
            <w:proofErr w:type="gramStart"/>
            <w:r>
              <w:t>" provided</w:t>
            </w:r>
            <w:proofErr w:type="gramEnd"/>
            <w:r>
              <w:t>  that  the  CCA</w:t>
            </w:r>
            <w:r>
              <w:br/>
              <w:t>sensitivity specification for the attached PHY is met (see 15.4.6.5 (CCA), 16.3.8.5 (CCA), 17.3.10.6 (CCA</w:t>
            </w:r>
            <w:r>
              <w:br/>
              <w:t xml:space="preserve">requirements), 18.4.6 (CCA performance) and 19.3.19.5 (CCA sensitivity))." -- </w:t>
            </w:r>
            <w:proofErr w:type="gramStart"/>
            <w:r>
              <w:t>what</w:t>
            </w:r>
            <w:proofErr w:type="gramEnd"/>
            <w:r>
              <w:t xml:space="preserve"> about Clauses 20 and 21 and 22?</w:t>
            </w:r>
          </w:p>
        </w:tc>
        <w:tc>
          <w:tcPr>
            <w:tcW w:w="3302" w:type="dxa"/>
          </w:tcPr>
          <w:p w:rsidR="009C459B" w:rsidRDefault="009C459B" w:rsidP="00FF20CD">
            <w:r>
              <w:t>Add references to the CCA bit of these.  Or just delete the parenthesis</w:t>
            </w:r>
          </w:p>
        </w:tc>
      </w:tr>
      <w:tr w:rsidR="009C459B" w:rsidRPr="002C1619" w:rsidTr="006C2FCB">
        <w:tc>
          <w:tcPr>
            <w:tcW w:w="1714" w:type="dxa"/>
          </w:tcPr>
          <w:p w:rsidR="009C459B" w:rsidRDefault="009C459B" w:rsidP="00FF20CD">
            <w:r>
              <w:t>CID 7795</w:t>
            </w:r>
          </w:p>
          <w:p w:rsidR="009C459B" w:rsidRDefault="009C459B" w:rsidP="00FF20CD">
            <w:r>
              <w:t>Mark RISON</w:t>
            </w:r>
          </w:p>
        </w:tc>
        <w:tc>
          <w:tcPr>
            <w:tcW w:w="5286" w:type="dxa"/>
          </w:tcPr>
          <w:p w:rsidR="009C459B" w:rsidRDefault="009C459B" w:rsidP="00FF20CD">
            <w:r>
              <w:t xml:space="preserve">"A STA shall support the concurrent reception of fragments of at least three MSDUs or MMPDUs." -- frankly, this is not good enough nowadays, even for non-AP STAs (consider </w:t>
            </w:r>
            <w:proofErr w:type="spellStart"/>
            <w:r>
              <w:t>QoS</w:t>
            </w:r>
            <w:proofErr w:type="spellEnd"/>
            <w:r>
              <w:t>, for example)</w:t>
            </w:r>
          </w:p>
        </w:tc>
        <w:tc>
          <w:tcPr>
            <w:tcW w:w="3302" w:type="dxa"/>
          </w:tcPr>
          <w:p w:rsidR="009C459B" w:rsidRDefault="009C459B" w:rsidP="00FF20CD">
            <w:r>
              <w:t>Add "A STA should support the concurrent reception of fragments of at least one MSDU per access category.  An AP should support the concurrent reception of at least on MSDU per access category per associated STA."</w:t>
            </w:r>
          </w:p>
        </w:tc>
      </w:tr>
      <w:tr w:rsidR="009C459B" w:rsidRPr="002C1619" w:rsidTr="006C2FCB">
        <w:tc>
          <w:tcPr>
            <w:tcW w:w="1714" w:type="dxa"/>
          </w:tcPr>
          <w:p w:rsidR="009C459B" w:rsidRDefault="009C459B" w:rsidP="00FF20CD">
            <w:r>
              <w:t>CID 7608</w:t>
            </w:r>
          </w:p>
          <w:p w:rsidR="009C459B" w:rsidRDefault="009C459B" w:rsidP="00FF20CD">
            <w:r>
              <w:t>Mark RISON</w:t>
            </w:r>
          </w:p>
          <w:p w:rsidR="009C459B" w:rsidRDefault="009C459B" w:rsidP="00FF20CD">
            <w:r>
              <w:t>6.5.4.2</w:t>
            </w:r>
          </w:p>
          <w:p w:rsidR="009C459B" w:rsidRDefault="009C459B" w:rsidP="00FF20CD">
            <w:r>
              <w:t>534.55</w:t>
            </w:r>
          </w:p>
        </w:tc>
        <w:tc>
          <w:tcPr>
            <w:tcW w:w="5286" w:type="dxa"/>
          </w:tcPr>
          <w:p w:rsidR="009C459B" w:rsidRDefault="009C459B" w:rsidP="00FF20CD">
            <w:r>
              <w:t xml:space="preserve">"The relationship between </w:t>
            </w:r>
            <w:proofErr w:type="spellStart"/>
            <w:r>
              <w:t>aMACProcessingTime</w:t>
            </w:r>
            <w:proofErr w:type="spellEnd"/>
            <w:r>
              <w:t xml:space="preserve"> and the IFS and slot timing is described in 9.3.7 (DCF timing relations) and illustrated in Figure 9-19 (DCF timing relationships)." -- needs to be extended to EDCA</w:t>
            </w:r>
          </w:p>
        </w:tc>
        <w:tc>
          <w:tcPr>
            <w:tcW w:w="3302" w:type="dxa"/>
          </w:tcPr>
          <w:p w:rsidR="009C459B" w:rsidRDefault="009C459B" w:rsidP="00FF20CD">
            <w:r>
              <w:t xml:space="preserve">Add references to the EDCAF timing relations </w:t>
            </w:r>
            <w:proofErr w:type="spellStart"/>
            <w:r>
              <w:t>subclause</w:t>
            </w:r>
            <w:proofErr w:type="spellEnd"/>
            <w:r>
              <w:t xml:space="preserve"> and figure</w:t>
            </w:r>
          </w:p>
        </w:tc>
      </w:tr>
    </w:tbl>
    <w:p w:rsidR="00960691" w:rsidRDefault="00960691" w:rsidP="00960691"/>
    <w:p w:rsidR="003B00DD" w:rsidRDefault="003B00DD" w:rsidP="00960691">
      <w:pPr>
        <w:rPr>
          <w:u w:val="single"/>
        </w:rPr>
      </w:pPr>
      <w:r>
        <w:rPr>
          <w:u w:val="single"/>
        </w:rPr>
        <w:t>Discussion:</w:t>
      </w:r>
    </w:p>
    <w:p w:rsidR="003B00DD" w:rsidRDefault="003B00DD" w:rsidP="00960691">
      <w:pPr>
        <w:rPr>
          <w:u w:val="single"/>
        </w:rPr>
      </w:pPr>
    </w:p>
    <w:p w:rsidR="006C2FCB" w:rsidRDefault="00933108" w:rsidP="00960691">
      <w:r>
        <w:t>564.1: “</w:t>
      </w:r>
      <w:r w:rsidRPr="00933108">
        <w:t>ASCII strings are not null terminated.</w:t>
      </w:r>
      <w:r>
        <w:t>”</w:t>
      </w:r>
    </w:p>
    <w:p w:rsidR="00933108" w:rsidDel="00F30A77" w:rsidRDefault="00933108" w:rsidP="00960691">
      <w:pPr>
        <w:rPr>
          <w:del w:id="622" w:author="mrison" w:date="2016-02-24T17:13:00Z"/>
        </w:rPr>
      </w:pPr>
    </w:p>
    <w:p w:rsidR="00933108" w:rsidDel="00F30A77" w:rsidRDefault="00933108" w:rsidP="00960691">
      <w:pPr>
        <w:rPr>
          <w:del w:id="623" w:author="mrison" w:date="2016-02-24T17:13:00Z"/>
        </w:rPr>
      </w:pPr>
      <w:del w:id="624" w:author="mrison" w:date="2016-02-24T17:13:00Z">
        <w:r w:rsidDel="00F30A77">
          <w:delText xml:space="preserve">1045.22: </w:delText>
        </w:r>
        <w:r w:rsidDel="00F30A77">
          <w:rPr>
            <w:noProof/>
            <w:lang w:eastAsia="ja-JP"/>
          </w:rPr>
          <w:drawing>
            <wp:inline distT="0" distB="0" distL="0" distR="0" wp14:anchorId="500D7E46" wp14:editId="30B2122E">
              <wp:extent cx="5155200" cy="1728000"/>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5200" cy="1728000"/>
                      </a:xfrm>
                      <a:prstGeom prst="rect">
                        <a:avLst/>
                      </a:prstGeom>
                      <a:noFill/>
                      <a:ln>
                        <a:noFill/>
                      </a:ln>
                    </pic:spPr>
                  </pic:pic>
                </a:graphicData>
              </a:graphic>
            </wp:inline>
          </w:drawing>
        </w:r>
      </w:del>
    </w:p>
    <w:p w:rsidR="00933108" w:rsidRDefault="00933108" w:rsidP="00960691"/>
    <w:p w:rsidR="00933108" w:rsidRPr="00933108" w:rsidRDefault="00933108" w:rsidP="00960691">
      <w:r>
        <w:t xml:space="preserve">177.36: </w:t>
      </w:r>
      <w:r>
        <w:rPr>
          <w:noProof/>
          <w:lang w:eastAsia="ja-JP"/>
        </w:rPr>
        <w:drawing>
          <wp:inline distT="0" distB="0" distL="0" distR="0" wp14:anchorId="3A7044E1" wp14:editId="000F413C">
            <wp:extent cx="5659200" cy="43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9200" cy="439200"/>
                    </a:xfrm>
                    <a:prstGeom prst="rect">
                      <a:avLst/>
                    </a:prstGeom>
                    <a:noFill/>
                    <a:ln>
                      <a:noFill/>
                    </a:ln>
                  </pic:spPr>
                </pic:pic>
              </a:graphicData>
            </a:graphic>
          </wp:inline>
        </w:drawing>
      </w:r>
    </w:p>
    <w:p w:rsidR="003B00DD" w:rsidRPr="00933108" w:rsidRDefault="003B00DD" w:rsidP="00960691"/>
    <w:p w:rsidR="00933108" w:rsidRDefault="00933108" w:rsidP="00960691">
      <w:r w:rsidRPr="00933108">
        <w:t xml:space="preserve">246.60: </w:t>
      </w:r>
      <w:r w:rsidRPr="00933108">
        <w:rPr>
          <w:noProof/>
          <w:lang w:eastAsia="ja-JP"/>
        </w:rPr>
        <w:drawing>
          <wp:inline distT="0" distB="0" distL="0" distR="0" wp14:anchorId="644657F0" wp14:editId="79A8746B">
            <wp:extent cx="5551200" cy="34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1200" cy="345600"/>
                    </a:xfrm>
                    <a:prstGeom prst="rect">
                      <a:avLst/>
                    </a:prstGeom>
                    <a:noFill/>
                    <a:ln>
                      <a:noFill/>
                    </a:ln>
                  </pic:spPr>
                </pic:pic>
              </a:graphicData>
            </a:graphic>
          </wp:inline>
        </w:drawing>
      </w:r>
    </w:p>
    <w:p w:rsidR="005E44A1" w:rsidRDefault="005E44A1" w:rsidP="00960691"/>
    <w:p w:rsidR="005E44A1" w:rsidRPr="00933108" w:rsidRDefault="005E44A1" w:rsidP="00960691">
      <w:r>
        <w:lastRenderedPageBreak/>
        <w:t xml:space="preserve">549.21: </w:t>
      </w:r>
      <w:r>
        <w:rPr>
          <w:noProof/>
          <w:lang w:eastAsia="ja-JP"/>
        </w:rPr>
        <w:drawing>
          <wp:inline distT="0" distB="0" distL="0" distR="0" wp14:anchorId="4E87195E" wp14:editId="2FE50597">
            <wp:extent cx="5450400" cy="889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0400" cy="889200"/>
                    </a:xfrm>
                    <a:prstGeom prst="rect">
                      <a:avLst/>
                    </a:prstGeom>
                    <a:noFill/>
                    <a:ln>
                      <a:noFill/>
                    </a:ln>
                  </pic:spPr>
                </pic:pic>
              </a:graphicData>
            </a:graphic>
          </wp:inline>
        </w:drawing>
      </w:r>
    </w:p>
    <w:p w:rsidR="00933108" w:rsidRDefault="00933108" w:rsidP="00960691">
      <w:pPr>
        <w:rPr>
          <w:u w:val="single"/>
        </w:rPr>
      </w:pPr>
    </w:p>
    <w:p w:rsidR="005E44A1" w:rsidRPr="005E44A1" w:rsidRDefault="005E44A1" w:rsidP="00960691">
      <w:r w:rsidRPr="005E44A1">
        <w:t xml:space="preserve">1146.1: </w:t>
      </w:r>
      <w:r>
        <w:rPr>
          <w:noProof/>
          <w:lang w:eastAsia="ja-JP"/>
        </w:rPr>
        <w:drawing>
          <wp:inline distT="0" distB="0" distL="0" distR="0" wp14:anchorId="00142E8D" wp14:editId="214A8FA5">
            <wp:extent cx="5439600" cy="35892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9600" cy="3589200"/>
                    </a:xfrm>
                    <a:prstGeom prst="rect">
                      <a:avLst/>
                    </a:prstGeom>
                    <a:noFill/>
                    <a:ln>
                      <a:noFill/>
                    </a:ln>
                  </pic:spPr>
                </pic:pic>
              </a:graphicData>
            </a:graphic>
          </wp:inline>
        </w:drawing>
      </w:r>
    </w:p>
    <w:p w:rsidR="005E44A1" w:rsidRDefault="005E44A1" w:rsidP="00960691">
      <w:pPr>
        <w:rPr>
          <w:u w:val="single"/>
        </w:rPr>
      </w:pPr>
    </w:p>
    <w:p w:rsidR="005E44A1" w:rsidRPr="005E44A1" w:rsidRDefault="005E44A1" w:rsidP="00960691">
      <w:r w:rsidRPr="005E44A1">
        <w:t>1308.44:</w:t>
      </w:r>
      <w:r>
        <w:t xml:space="preserve"> </w:t>
      </w:r>
      <w:r>
        <w:rPr>
          <w:noProof/>
          <w:lang w:eastAsia="ja-JP"/>
        </w:rPr>
        <w:drawing>
          <wp:inline distT="0" distB="0" distL="0" distR="0" wp14:anchorId="44757E2A" wp14:editId="6A75F4D6">
            <wp:extent cx="5540400" cy="7092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0400" cy="709200"/>
                    </a:xfrm>
                    <a:prstGeom prst="rect">
                      <a:avLst/>
                    </a:prstGeom>
                    <a:noFill/>
                    <a:ln>
                      <a:noFill/>
                    </a:ln>
                  </pic:spPr>
                </pic:pic>
              </a:graphicData>
            </a:graphic>
          </wp:inline>
        </w:drawing>
      </w:r>
    </w:p>
    <w:p w:rsidR="005E44A1" w:rsidRDefault="005E44A1" w:rsidP="00960691">
      <w:pPr>
        <w:rPr>
          <w:u w:val="single"/>
        </w:rPr>
      </w:pPr>
    </w:p>
    <w:p w:rsidR="00960691" w:rsidRPr="00FF305B" w:rsidRDefault="00960691" w:rsidP="00960691">
      <w:pPr>
        <w:rPr>
          <w:u w:val="single"/>
        </w:rPr>
      </w:pPr>
      <w:r w:rsidRPr="00FF305B">
        <w:rPr>
          <w:u w:val="single"/>
        </w:rPr>
        <w:t>Proposed resolution:</w:t>
      </w:r>
    </w:p>
    <w:p w:rsidR="00960691" w:rsidRDefault="00960691" w:rsidP="00960691">
      <w:pPr>
        <w:rPr>
          <w:b/>
          <w:sz w:val="24"/>
        </w:rPr>
      </w:pPr>
    </w:p>
    <w:p w:rsidR="00960691" w:rsidRDefault="00960691" w:rsidP="00960691">
      <w:r>
        <w:t>ACCEPTED</w:t>
      </w:r>
    </w:p>
    <w:p w:rsidR="006C2FCB" w:rsidRDefault="006C2FCB">
      <w:r>
        <w:br w:type="page"/>
      </w:r>
    </w:p>
    <w:tbl>
      <w:tblPr>
        <w:tblStyle w:val="TableGrid"/>
        <w:tblW w:w="0" w:type="auto"/>
        <w:tblLook w:val="04A0" w:firstRow="1" w:lastRow="0" w:firstColumn="1" w:lastColumn="0" w:noHBand="0" w:noVBand="1"/>
      </w:tblPr>
      <w:tblGrid>
        <w:gridCol w:w="1809"/>
        <w:gridCol w:w="4383"/>
        <w:gridCol w:w="3384"/>
      </w:tblGrid>
      <w:tr w:rsidR="006C2FCB" w:rsidTr="00FF20CD">
        <w:tc>
          <w:tcPr>
            <w:tcW w:w="1809" w:type="dxa"/>
          </w:tcPr>
          <w:p w:rsidR="006C2FCB" w:rsidRDefault="006C2FCB" w:rsidP="00FF20CD">
            <w:r>
              <w:lastRenderedPageBreak/>
              <w:t>Identifiers</w:t>
            </w:r>
          </w:p>
        </w:tc>
        <w:tc>
          <w:tcPr>
            <w:tcW w:w="4383" w:type="dxa"/>
          </w:tcPr>
          <w:p w:rsidR="006C2FCB" w:rsidRDefault="006C2FCB" w:rsidP="00FF20CD">
            <w:r>
              <w:t>Comment</w:t>
            </w:r>
          </w:p>
        </w:tc>
        <w:tc>
          <w:tcPr>
            <w:tcW w:w="3384" w:type="dxa"/>
          </w:tcPr>
          <w:p w:rsidR="006C2FCB" w:rsidRDefault="006C2FCB" w:rsidP="00FF20CD">
            <w:r>
              <w:t>Proposed change</w:t>
            </w:r>
          </w:p>
        </w:tc>
      </w:tr>
      <w:tr w:rsidR="006C2FCB" w:rsidRPr="002C1619" w:rsidTr="00FF20CD">
        <w:tc>
          <w:tcPr>
            <w:tcW w:w="1809" w:type="dxa"/>
          </w:tcPr>
          <w:p w:rsidR="006C2FCB" w:rsidRDefault="006C2FCB" w:rsidP="00FF20CD">
            <w:r>
              <w:t>CID 7427</w:t>
            </w:r>
          </w:p>
          <w:p w:rsidR="006C2FCB" w:rsidRDefault="006C2FCB" w:rsidP="00FF20CD">
            <w:r>
              <w:t>Mark RISON</w:t>
            </w:r>
          </w:p>
          <w:p w:rsidR="006C2FCB" w:rsidRDefault="006C2FCB" w:rsidP="00FF20CD">
            <w:r w:rsidRPr="00960691">
              <w:t>11.23.1</w:t>
            </w:r>
          </w:p>
          <w:p w:rsidR="006C2FCB" w:rsidRDefault="006C2FCB" w:rsidP="00FF20CD">
            <w:r w:rsidRPr="00960691">
              <w:t>1740.44</w:t>
            </w:r>
          </w:p>
        </w:tc>
        <w:tc>
          <w:tcPr>
            <w:tcW w:w="4383" w:type="dxa"/>
          </w:tcPr>
          <w:p w:rsidR="006C2FCB" w:rsidRPr="002C1619" w:rsidRDefault="006C2FCB" w:rsidP="00FF20CD">
            <w:r w:rsidRPr="00960691">
              <w:t>"A DMG STA shall not use the TDLS protocol." -- may it use DLS?</w:t>
            </w:r>
          </w:p>
        </w:tc>
        <w:tc>
          <w:tcPr>
            <w:tcW w:w="3384" w:type="dxa"/>
          </w:tcPr>
          <w:p w:rsidR="006C2FCB" w:rsidRPr="002C1619" w:rsidRDefault="006C2FCB" w:rsidP="00FF20CD">
            <w:r w:rsidRPr="00960691">
              <w:t>Change to "A DMG STA shall not use the DLS or TDLS protocols."</w:t>
            </w:r>
          </w:p>
        </w:tc>
      </w:tr>
    </w:tbl>
    <w:p w:rsidR="006C2FCB" w:rsidRDefault="006C2FCB"/>
    <w:p w:rsidR="006C2FCB" w:rsidRPr="00F70C97" w:rsidRDefault="006C2FCB" w:rsidP="006C2FCB">
      <w:pPr>
        <w:rPr>
          <w:u w:val="single"/>
        </w:rPr>
      </w:pPr>
      <w:r w:rsidRPr="00F70C97">
        <w:rPr>
          <w:u w:val="single"/>
        </w:rPr>
        <w:t>Discussion:</w:t>
      </w:r>
    </w:p>
    <w:p w:rsidR="006C2FCB" w:rsidRDefault="006C2FCB" w:rsidP="006C2FCB"/>
    <w:p w:rsidR="006C2FCB" w:rsidRDefault="006C2FCB" w:rsidP="00506C74">
      <w:r>
        <w:t xml:space="preserve">No, it may not.  See </w:t>
      </w:r>
      <w:r w:rsidR="00506C74">
        <w:t>11.7</w:t>
      </w:r>
      <w:r w:rsidRPr="006C2FCB">
        <w:t xml:space="preserve"> </w:t>
      </w:r>
      <w:r w:rsidR="00506C74">
        <w:t>DLS operation, 11.7</w:t>
      </w:r>
      <w:r>
        <w:t>.1 General: “</w:t>
      </w:r>
      <w:r w:rsidR="00506C74">
        <w:t>Since the channel access in a DMG BSS allows DMG STAs to send frames directly to each other, a DMG STA shall not use the DLS protocol.</w:t>
      </w:r>
      <w:r>
        <w:t>”</w:t>
      </w:r>
      <w:r w:rsidR="001F7562">
        <w:t xml:space="preserve">  But it’s not clear why an excuse is needed</w:t>
      </w:r>
      <w:r w:rsidR="00AF2690">
        <w:t xml:space="preserve"> (there’s no excuse for TDLS)</w:t>
      </w:r>
      <w:r w:rsidR="001F7562">
        <w:t>.</w:t>
      </w:r>
    </w:p>
    <w:p w:rsidR="006C2FCB" w:rsidRDefault="006C2FCB" w:rsidP="006C2FCB"/>
    <w:p w:rsidR="006C2FCB" w:rsidRDefault="006C2FCB" w:rsidP="006C2FCB">
      <w:pPr>
        <w:rPr>
          <w:u w:val="single"/>
        </w:rPr>
      </w:pPr>
      <w:r>
        <w:rPr>
          <w:u w:val="single"/>
        </w:rPr>
        <w:t>Proposed resolution</w:t>
      </w:r>
      <w:r w:rsidRPr="00F70C97">
        <w:rPr>
          <w:u w:val="single"/>
        </w:rPr>
        <w:t>:</w:t>
      </w:r>
    </w:p>
    <w:p w:rsidR="006C2FCB" w:rsidRDefault="006C2FCB"/>
    <w:p w:rsidR="00506C74" w:rsidRDefault="00506C74">
      <w:r>
        <w:t>REVISED</w:t>
      </w:r>
    </w:p>
    <w:p w:rsidR="00506C74" w:rsidRDefault="00506C74"/>
    <w:p w:rsidR="00506C74" w:rsidRDefault="00506C74" w:rsidP="00506C74">
      <w:r>
        <w:t>At 1658.</w:t>
      </w:r>
      <w:r w:rsidR="00C62AB3">
        <w:t>4</w:t>
      </w:r>
      <w:r>
        <w:t xml:space="preserve">1 </w:t>
      </w:r>
      <w:proofErr w:type="gramStart"/>
      <w:r>
        <w:t>change</w:t>
      </w:r>
      <w:proofErr w:type="gramEnd"/>
      <w:r>
        <w:t xml:space="preserve"> “Since the channel access in a DMG BSS allows DMG STAs to send frames directly to each other, a DMG STA shall not use the DLS protocol.” to “A DMG STA shall not use the DLS protocol.”</w:t>
      </w:r>
    </w:p>
    <w:p w:rsidR="004B5887" w:rsidRDefault="004B5887">
      <w:r>
        <w:br w:type="page"/>
      </w:r>
    </w:p>
    <w:tbl>
      <w:tblPr>
        <w:tblStyle w:val="TableGrid"/>
        <w:tblW w:w="0" w:type="auto"/>
        <w:tblLook w:val="04A0" w:firstRow="1" w:lastRow="0" w:firstColumn="1" w:lastColumn="0" w:noHBand="0" w:noVBand="1"/>
      </w:tblPr>
      <w:tblGrid>
        <w:gridCol w:w="1809"/>
        <w:gridCol w:w="4383"/>
        <w:gridCol w:w="3384"/>
      </w:tblGrid>
      <w:tr w:rsidR="004B5887" w:rsidTr="00FF20CD">
        <w:tc>
          <w:tcPr>
            <w:tcW w:w="1809" w:type="dxa"/>
          </w:tcPr>
          <w:p w:rsidR="004B5887" w:rsidRDefault="004B5887" w:rsidP="00FF20CD">
            <w:r>
              <w:lastRenderedPageBreak/>
              <w:t>Identifiers</w:t>
            </w:r>
          </w:p>
        </w:tc>
        <w:tc>
          <w:tcPr>
            <w:tcW w:w="4383" w:type="dxa"/>
          </w:tcPr>
          <w:p w:rsidR="004B5887" w:rsidRDefault="004B5887" w:rsidP="00FF20CD">
            <w:r>
              <w:t>Comment</w:t>
            </w:r>
          </w:p>
        </w:tc>
        <w:tc>
          <w:tcPr>
            <w:tcW w:w="3384" w:type="dxa"/>
          </w:tcPr>
          <w:p w:rsidR="004B5887" w:rsidRDefault="004B5887" w:rsidP="00FF20CD">
            <w:r>
              <w:t>Proposed change</w:t>
            </w:r>
          </w:p>
        </w:tc>
      </w:tr>
      <w:tr w:rsidR="004B5887" w:rsidRPr="002C1619" w:rsidTr="00FF20CD">
        <w:tc>
          <w:tcPr>
            <w:tcW w:w="1809" w:type="dxa"/>
          </w:tcPr>
          <w:p w:rsidR="004B5887" w:rsidRDefault="004B5887" w:rsidP="00FF20CD">
            <w:r>
              <w:t>CID 7529</w:t>
            </w:r>
          </w:p>
          <w:p w:rsidR="004B5887" w:rsidRDefault="004B5887" w:rsidP="00FF20CD">
            <w:r>
              <w:t>Mark RISON</w:t>
            </w:r>
          </w:p>
          <w:p w:rsidR="004B5887" w:rsidRDefault="004B5887" w:rsidP="00FF20CD">
            <w:r w:rsidRPr="004B5887">
              <w:t>9.3.3.15</w:t>
            </w:r>
          </w:p>
          <w:p w:rsidR="004B5887" w:rsidRDefault="004B5887" w:rsidP="00FF20CD">
            <w:r>
              <w:t>647.8</w:t>
            </w:r>
          </w:p>
        </w:tc>
        <w:tc>
          <w:tcPr>
            <w:tcW w:w="4383" w:type="dxa"/>
          </w:tcPr>
          <w:p w:rsidR="004B5887" w:rsidRPr="002C1619" w:rsidRDefault="004B5887" w:rsidP="00FF20CD">
            <w:r>
              <w:t xml:space="preserve">There is no reason Action No </w:t>
            </w:r>
            <w:proofErr w:type="spellStart"/>
            <w:r>
              <w:t>Acks</w:t>
            </w:r>
            <w:proofErr w:type="spellEnd"/>
            <w:r>
              <w:t xml:space="preserve"> can't have MICEs.  While at the moment it may be the case that such frames carry "information [...] that is of time critical but transient value" (resolution of CID 6343), this is not a property of Action No </w:t>
            </w:r>
            <w:proofErr w:type="spellStart"/>
            <w:r>
              <w:t>Acks</w:t>
            </w:r>
            <w:proofErr w:type="spellEnd"/>
            <w:r>
              <w:t xml:space="preserve"> per se</w:t>
            </w:r>
          </w:p>
        </w:tc>
        <w:tc>
          <w:tcPr>
            <w:tcW w:w="3384" w:type="dxa"/>
          </w:tcPr>
          <w:p w:rsidR="004B5887" w:rsidRPr="002C1619" w:rsidRDefault="004B5887" w:rsidP="00FF20CD">
            <w:r w:rsidRPr="004B5887">
              <w:t>Add MICEs to Table 9-39 as in Table 9-38</w:t>
            </w:r>
          </w:p>
        </w:tc>
      </w:tr>
    </w:tbl>
    <w:p w:rsidR="004B5887" w:rsidRDefault="004B5887" w:rsidP="004B5887"/>
    <w:p w:rsidR="004B5887" w:rsidRPr="00F70C97" w:rsidRDefault="004B5887" w:rsidP="004B5887">
      <w:pPr>
        <w:rPr>
          <w:u w:val="single"/>
        </w:rPr>
      </w:pPr>
      <w:r w:rsidRPr="00F70C97">
        <w:rPr>
          <w:u w:val="single"/>
        </w:rPr>
        <w:t>Discussion:</w:t>
      </w:r>
    </w:p>
    <w:p w:rsidR="004B5887" w:rsidRDefault="004B5887" w:rsidP="004B5887"/>
    <w:p w:rsidR="004B5887" w:rsidRDefault="004B5887" w:rsidP="004B5887">
      <w:r>
        <w:rPr>
          <w:noProof/>
          <w:lang w:eastAsia="ja-JP"/>
        </w:rPr>
        <w:drawing>
          <wp:inline distT="0" distB="0" distL="0" distR="0" wp14:anchorId="4A3E9EF1" wp14:editId="5F645E4A">
            <wp:extent cx="6404610" cy="481016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4610" cy="4810168"/>
                    </a:xfrm>
                    <a:prstGeom prst="rect">
                      <a:avLst/>
                    </a:prstGeom>
                    <a:noFill/>
                    <a:ln>
                      <a:noFill/>
                    </a:ln>
                  </pic:spPr>
                </pic:pic>
              </a:graphicData>
            </a:graphic>
          </wp:inline>
        </w:drawing>
      </w:r>
    </w:p>
    <w:p w:rsidR="004B5887" w:rsidRDefault="004B5887" w:rsidP="004B5887"/>
    <w:p w:rsidR="004B5887" w:rsidRDefault="004B5887" w:rsidP="004B5887">
      <w:r>
        <w:rPr>
          <w:noProof/>
          <w:lang w:eastAsia="ja-JP"/>
        </w:rPr>
        <w:lastRenderedPageBreak/>
        <w:drawing>
          <wp:inline distT="0" distB="0" distL="0" distR="0" wp14:anchorId="28821573" wp14:editId="217DAB14">
            <wp:extent cx="6404610" cy="246962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4610" cy="2469622"/>
                    </a:xfrm>
                    <a:prstGeom prst="rect">
                      <a:avLst/>
                    </a:prstGeom>
                    <a:noFill/>
                    <a:ln>
                      <a:noFill/>
                    </a:ln>
                  </pic:spPr>
                </pic:pic>
              </a:graphicData>
            </a:graphic>
          </wp:inline>
        </w:drawing>
      </w:r>
    </w:p>
    <w:p w:rsidR="004B5887" w:rsidRDefault="004B5887" w:rsidP="004B5887"/>
    <w:p w:rsidR="004B5887" w:rsidRDefault="004B5887" w:rsidP="004B5887">
      <w:r>
        <w:t xml:space="preserve">There are ~70 instances of “Action No </w:t>
      </w:r>
      <w:proofErr w:type="spellStart"/>
      <w:r>
        <w:t>Ack</w:t>
      </w:r>
      <w:proofErr w:type="spellEnd"/>
      <w:r>
        <w:t xml:space="preserve">”.  None of them indicate that Action No </w:t>
      </w:r>
      <w:proofErr w:type="spellStart"/>
      <w:r>
        <w:t>Acks</w:t>
      </w:r>
      <w:proofErr w:type="spellEnd"/>
      <w:r>
        <w:t xml:space="preserve"> are only for “</w:t>
      </w:r>
      <w:r w:rsidRPr="004B5887">
        <w:t>information [...] that is of ti</w:t>
      </w:r>
      <w:r>
        <w:t xml:space="preserve">me critical but transient value”.  Indeed, </w:t>
      </w:r>
      <w:r w:rsidR="004D4B6A">
        <w:t xml:space="preserve">to the contrary, </w:t>
      </w:r>
      <w:r w:rsidRPr="004B5887">
        <w:t>9.6.20.5 Information Response frame format</w:t>
      </w:r>
      <w:r>
        <w:t xml:space="preserve"> indicates that </w:t>
      </w:r>
      <w:r w:rsidR="007840B1">
        <w:t>an Information Response frame (which has a category of DMG, which per Table 9-47 do</w:t>
      </w:r>
      <w:r w:rsidR="005F039E">
        <w:t xml:space="preserve">es not receive </w:t>
      </w:r>
      <w:r w:rsidR="007840B1">
        <w:t>privacy) may be broadcast in an Action No Ack.</w:t>
      </w:r>
    </w:p>
    <w:p w:rsidR="004B5887" w:rsidRDefault="004B5887" w:rsidP="004B5887"/>
    <w:p w:rsidR="004B5887" w:rsidRDefault="004B5887" w:rsidP="004B5887">
      <w:pPr>
        <w:rPr>
          <w:u w:val="single"/>
        </w:rPr>
      </w:pPr>
      <w:r>
        <w:rPr>
          <w:u w:val="single"/>
        </w:rPr>
        <w:t>Proposed changes</w:t>
      </w:r>
      <w:r w:rsidRPr="00F70C97">
        <w:rPr>
          <w:u w:val="single"/>
        </w:rPr>
        <w:t>:</w:t>
      </w:r>
    </w:p>
    <w:p w:rsidR="004B5887" w:rsidRDefault="004B5887" w:rsidP="004B5887">
      <w:pPr>
        <w:rPr>
          <w:u w:val="single"/>
        </w:rPr>
      </w:pPr>
    </w:p>
    <w:p w:rsidR="004B5887" w:rsidRDefault="007840B1" w:rsidP="004B5887">
      <w:r>
        <w:t xml:space="preserve">Change </w:t>
      </w:r>
      <w:r w:rsidRPr="007840B1">
        <w:t xml:space="preserve">Table 9-39—Action No </w:t>
      </w:r>
      <w:proofErr w:type="spellStart"/>
      <w:r w:rsidRPr="007840B1">
        <w:t>Ack</w:t>
      </w:r>
      <w:proofErr w:type="spellEnd"/>
      <w:r w:rsidRPr="007840B1">
        <w:t xml:space="preserve"> frame body</w:t>
      </w:r>
      <w:r>
        <w:t xml:space="preserve"> to:</w:t>
      </w:r>
    </w:p>
    <w:p w:rsidR="007840B1" w:rsidRDefault="007840B1" w:rsidP="004B5887"/>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7513"/>
      </w:tblGrid>
      <w:tr w:rsidR="007840B1" w:rsidTr="005F039E">
        <w:tc>
          <w:tcPr>
            <w:tcW w:w="184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Order</w:t>
            </w:r>
          </w:p>
        </w:tc>
        <w:tc>
          <w:tcPr>
            <w:tcW w:w="751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Information</w:t>
            </w:r>
          </w:p>
        </w:tc>
      </w:tr>
      <w:tr w:rsidR="007840B1" w:rsidTr="005F039E">
        <w:tc>
          <w:tcPr>
            <w:tcW w:w="1843" w:type="dxa"/>
            <w:tcBorders>
              <w:top w:val="single" w:sz="12" w:space="0" w:color="auto"/>
            </w:tcBorders>
          </w:tcPr>
          <w:p w:rsidR="007840B1" w:rsidRDefault="007840B1" w:rsidP="00DE4BD5">
            <w:pPr>
              <w:spacing w:before="60" w:after="60"/>
              <w:jc w:val="center"/>
            </w:pPr>
            <w:r>
              <w:t>1</w:t>
            </w:r>
          </w:p>
        </w:tc>
        <w:tc>
          <w:tcPr>
            <w:tcW w:w="7513" w:type="dxa"/>
            <w:tcBorders>
              <w:top w:val="single" w:sz="12" w:space="0" w:color="auto"/>
            </w:tcBorders>
          </w:tcPr>
          <w:p w:rsidR="007840B1" w:rsidRDefault="007840B1" w:rsidP="00DE4BD5">
            <w:pPr>
              <w:spacing w:before="60" w:after="60"/>
            </w:pPr>
            <w:r>
              <w:t>Action</w:t>
            </w:r>
          </w:p>
        </w:tc>
      </w:tr>
      <w:tr w:rsidR="007840B1" w:rsidTr="005F039E">
        <w:tc>
          <w:tcPr>
            <w:tcW w:w="1843" w:type="dxa"/>
          </w:tcPr>
          <w:p w:rsidR="007840B1" w:rsidRDefault="007840B1" w:rsidP="00DE4BD5">
            <w:pPr>
              <w:spacing w:before="60" w:after="60"/>
              <w:jc w:val="center"/>
            </w:pPr>
            <w:r>
              <w:t>Last – 1</w:t>
            </w:r>
          </w:p>
        </w:tc>
        <w:tc>
          <w:tcPr>
            <w:tcW w:w="7513" w:type="dxa"/>
          </w:tcPr>
          <w:p w:rsidR="007840B1" w:rsidRDefault="005F039E" w:rsidP="00DE4BD5">
            <w:pPr>
              <w:spacing w:before="60" w:after="60"/>
            </w:pPr>
            <w:r w:rsidRPr="005F039E">
              <w:t>One or more vendor-specific elements are optionally present</w:t>
            </w:r>
            <w:r>
              <w:t>.</w:t>
            </w:r>
          </w:p>
        </w:tc>
      </w:tr>
      <w:tr w:rsidR="007840B1" w:rsidTr="005F039E">
        <w:tc>
          <w:tcPr>
            <w:tcW w:w="1843" w:type="dxa"/>
          </w:tcPr>
          <w:p w:rsidR="007840B1" w:rsidRDefault="007840B1" w:rsidP="00DE4BD5">
            <w:pPr>
              <w:spacing w:before="60" w:after="60"/>
              <w:jc w:val="center"/>
            </w:pPr>
            <w:r>
              <w:t>Last</w:t>
            </w:r>
          </w:p>
        </w:tc>
        <w:tc>
          <w:tcPr>
            <w:tcW w:w="7513" w:type="dxa"/>
          </w:tcPr>
          <w:p w:rsidR="007840B1" w:rsidRDefault="005F039E" w:rsidP="00DE4BD5">
            <w:pPr>
              <w:spacing w:before="60" w:after="60"/>
            </w:pPr>
            <w:r>
              <w:t xml:space="preserve">The Management MIC element (MME) is present when management frame protection is enabled at the AP, the frame is a group addressed robust Action </w:t>
            </w:r>
            <w:r w:rsidR="00DE4BD5">
              <w:t xml:space="preserve">No </w:t>
            </w:r>
            <w:proofErr w:type="spellStart"/>
            <w:r w:rsidR="00DE4BD5">
              <w:t>Ack</w:t>
            </w:r>
            <w:proofErr w:type="spellEnd"/>
            <w:r w:rsidR="00DE4BD5">
              <w:t xml:space="preserve"> </w:t>
            </w:r>
            <w:r>
              <w:t>frame, and the category of the Action</w:t>
            </w:r>
            <w:r w:rsidR="00DE4BD5">
              <w:t xml:space="preserve"> No </w:t>
            </w:r>
            <w:proofErr w:type="spellStart"/>
            <w:r w:rsidR="00DE4BD5">
              <w:t>Ack</w:t>
            </w:r>
            <w:proofErr w:type="spellEnd"/>
            <w:r>
              <w:t xml:space="preserve"> frame does not receive privacy as indicated by Table 9-47 (Category values).</w:t>
            </w:r>
          </w:p>
        </w:tc>
      </w:tr>
    </w:tbl>
    <w:p w:rsidR="004B5887" w:rsidRDefault="004B5887" w:rsidP="004B5887"/>
    <w:p w:rsidR="004B5887" w:rsidRPr="00FF305B" w:rsidRDefault="004B5887" w:rsidP="004B5887">
      <w:pPr>
        <w:rPr>
          <w:u w:val="single"/>
        </w:rPr>
      </w:pPr>
      <w:r w:rsidRPr="00FF305B">
        <w:rPr>
          <w:u w:val="single"/>
        </w:rPr>
        <w:t>Proposed resolution:</w:t>
      </w:r>
    </w:p>
    <w:p w:rsidR="004B5887" w:rsidRDefault="004B5887" w:rsidP="004B5887">
      <w:pPr>
        <w:rPr>
          <w:b/>
          <w:sz w:val="24"/>
        </w:rPr>
      </w:pPr>
    </w:p>
    <w:p w:rsidR="004B5887" w:rsidRDefault="004B5887" w:rsidP="004B5887">
      <w:r>
        <w:t>REVISED</w:t>
      </w:r>
    </w:p>
    <w:p w:rsidR="004B5887" w:rsidRDefault="004B5887" w:rsidP="004B5887"/>
    <w:p w:rsidR="004B5887" w:rsidRDefault="004B5887" w:rsidP="004B5887">
      <w:r>
        <w:t>Make the changes shown under “Proposed changes” for CID 7529 in &lt;this document&gt;, which</w:t>
      </w:r>
      <w:r w:rsidR="005F039E">
        <w:t xml:space="preserve"> effect the requested change.</w:t>
      </w:r>
    </w:p>
    <w:p w:rsidR="00DE4BD5" w:rsidRDefault="00DE4BD5" w:rsidP="004B5887"/>
    <w:p w:rsidR="00DE4BD5" w:rsidRDefault="00DE4BD5" w:rsidP="004B5887">
      <w:r>
        <w:t>Note to the commenter: the information in Information Response frames is</w:t>
      </w:r>
      <w:r w:rsidR="00F06998">
        <w:t xml:space="preserve"> not</w:t>
      </w:r>
      <w:r>
        <w:t xml:space="preserve"> “information [...] that is of time critical but transient value”.</w:t>
      </w:r>
    </w:p>
    <w:p w:rsidR="00FF20CD" w:rsidRDefault="00FF20CD">
      <w:r>
        <w:br w:type="page"/>
      </w:r>
    </w:p>
    <w:tbl>
      <w:tblPr>
        <w:tblStyle w:val="TableGrid"/>
        <w:tblW w:w="0" w:type="auto"/>
        <w:tblLook w:val="04A0" w:firstRow="1" w:lastRow="0" w:firstColumn="1" w:lastColumn="0" w:noHBand="0" w:noVBand="1"/>
      </w:tblPr>
      <w:tblGrid>
        <w:gridCol w:w="1809"/>
        <w:gridCol w:w="4383"/>
        <w:gridCol w:w="3384"/>
      </w:tblGrid>
      <w:tr w:rsidR="00FF20CD" w:rsidTr="00FF20CD">
        <w:tc>
          <w:tcPr>
            <w:tcW w:w="1809" w:type="dxa"/>
          </w:tcPr>
          <w:p w:rsidR="00FF20CD" w:rsidRDefault="00FF20CD" w:rsidP="00FF20CD">
            <w:r>
              <w:lastRenderedPageBreak/>
              <w:t>Identifiers</w:t>
            </w:r>
          </w:p>
        </w:tc>
        <w:tc>
          <w:tcPr>
            <w:tcW w:w="4383" w:type="dxa"/>
          </w:tcPr>
          <w:p w:rsidR="00FF20CD" w:rsidRDefault="00FF20CD" w:rsidP="00FF20CD">
            <w:r>
              <w:t>Comment</w:t>
            </w:r>
          </w:p>
        </w:tc>
        <w:tc>
          <w:tcPr>
            <w:tcW w:w="3384" w:type="dxa"/>
          </w:tcPr>
          <w:p w:rsidR="00FF20CD" w:rsidRDefault="00FF20CD" w:rsidP="00FF20CD">
            <w:r>
              <w:t>Proposed change</w:t>
            </w:r>
          </w:p>
        </w:tc>
      </w:tr>
      <w:tr w:rsidR="00FF20CD" w:rsidRPr="002C1619" w:rsidTr="00FF20CD">
        <w:tc>
          <w:tcPr>
            <w:tcW w:w="1809" w:type="dxa"/>
          </w:tcPr>
          <w:p w:rsidR="00FF20CD" w:rsidRDefault="00FF20CD" w:rsidP="00FF20CD">
            <w:r>
              <w:t>CID 7349</w:t>
            </w:r>
          </w:p>
          <w:p w:rsidR="00FF20CD" w:rsidRDefault="00FF20CD" w:rsidP="00FF20CD">
            <w:r>
              <w:t>Mark RISON</w:t>
            </w:r>
          </w:p>
        </w:tc>
        <w:tc>
          <w:tcPr>
            <w:tcW w:w="4383" w:type="dxa"/>
          </w:tcPr>
          <w:p w:rsidR="00FF20CD" w:rsidRPr="002C1619" w:rsidRDefault="00FF20CD" w:rsidP="00FF20CD">
            <w:r w:rsidRPr="00FF20CD">
              <w:t>It was stated during D4.0 comment resolution (*cough*Adrian*cough*) that "transmission of the Beacon at TBTT is a famously individual and unnamed channel access function"</w:t>
            </w:r>
          </w:p>
        </w:tc>
        <w:tc>
          <w:tcPr>
            <w:tcW w:w="3384" w:type="dxa"/>
          </w:tcPr>
          <w:p w:rsidR="00FF20CD" w:rsidRPr="002C1619" w:rsidRDefault="00FF20CD" w:rsidP="00FF20CD">
            <w:r>
              <w:t xml:space="preserve">Add a </w:t>
            </w:r>
            <w:proofErr w:type="spellStart"/>
            <w:r>
              <w:t>subclause</w:t>
            </w:r>
            <w:proofErr w:type="spellEnd"/>
            <w:r>
              <w:t xml:space="preserve"> on this CAF</w:t>
            </w:r>
          </w:p>
        </w:tc>
      </w:tr>
    </w:tbl>
    <w:p w:rsidR="00FF20CD" w:rsidRDefault="00FF20CD" w:rsidP="00FF20CD"/>
    <w:p w:rsidR="00FF20CD" w:rsidRPr="00F70C97" w:rsidRDefault="00FF20CD" w:rsidP="00FF20CD">
      <w:pPr>
        <w:rPr>
          <w:u w:val="single"/>
        </w:rPr>
      </w:pPr>
      <w:r w:rsidRPr="00F70C97">
        <w:rPr>
          <w:u w:val="single"/>
        </w:rPr>
        <w:t>Discussion:</w:t>
      </w:r>
    </w:p>
    <w:p w:rsidR="00FF20CD" w:rsidRDefault="00FF20CD" w:rsidP="00FF20CD"/>
    <w:p w:rsidR="00FF20CD" w:rsidRDefault="00FF20CD" w:rsidP="00FF20CD">
      <w:r>
        <w:t>The current rules on beacon generation make no mention of any special channel access function.  However, it is desirable, on power-saving grounds, for beacons to take precedence over other transmissions.</w:t>
      </w:r>
    </w:p>
    <w:p w:rsidR="007F0AF0" w:rsidRDefault="007F0AF0" w:rsidP="00FF20CD"/>
    <w:p w:rsidR="007F0AF0" w:rsidRDefault="007F0AF0" w:rsidP="00FF20CD">
      <w:r>
        <w:t xml:space="preserve">There are very specific rules for beacons in </w:t>
      </w:r>
      <w:proofErr w:type="spellStart"/>
      <w:r>
        <w:t>IBSSen</w:t>
      </w:r>
      <w:proofErr w:type="spellEnd"/>
      <w:r>
        <w:t xml:space="preserve"> (11.1.3.5) and in DMG </w:t>
      </w:r>
      <w:proofErr w:type="spellStart"/>
      <w:r>
        <w:t>BSSen</w:t>
      </w:r>
      <w:proofErr w:type="spellEnd"/>
      <w:r>
        <w:t xml:space="preserve"> (11.1.3.3 and 11.1.3.4).  It is only for non-DMG infrastructure </w:t>
      </w:r>
      <w:proofErr w:type="spellStart"/>
      <w:r>
        <w:t>BSSen</w:t>
      </w:r>
      <w:proofErr w:type="spellEnd"/>
      <w:r>
        <w:t xml:space="preserve"> and </w:t>
      </w:r>
      <w:proofErr w:type="spellStart"/>
      <w:r>
        <w:t>MBSSen</w:t>
      </w:r>
      <w:proofErr w:type="spellEnd"/>
      <w:r>
        <w:t xml:space="preserve"> that the rules are vague.</w:t>
      </w:r>
    </w:p>
    <w:p w:rsidR="00FF20CD" w:rsidRDefault="00FF20CD" w:rsidP="00FF20CD"/>
    <w:p w:rsidR="00FF20CD" w:rsidRDefault="00FF20CD" w:rsidP="00FF20CD">
      <w:pPr>
        <w:rPr>
          <w:u w:val="single"/>
        </w:rPr>
      </w:pPr>
      <w:r>
        <w:rPr>
          <w:u w:val="single"/>
        </w:rPr>
        <w:t>Proposed changes</w:t>
      </w:r>
      <w:r w:rsidRPr="00F70C97">
        <w:rPr>
          <w:u w:val="single"/>
        </w:rPr>
        <w:t>:</w:t>
      </w:r>
    </w:p>
    <w:p w:rsidR="00FF20CD" w:rsidRDefault="00FF20CD" w:rsidP="00FF20CD">
      <w:pPr>
        <w:rPr>
          <w:u w:val="single"/>
        </w:rPr>
      </w:pPr>
    </w:p>
    <w:p w:rsidR="00FF20CD" w:rsidRDefault="00FF20CD" w:rsidP="00FF20CD">
      <w:r>
        <w:t xml:space="preserve">Change the first para of </w:t>
      </w:r>
      <w:r w:rsidRPr="00FF20CD">
        <w:t>11.1.3.2 Beacon generation in non-DMG infrastructure networks</w:t>
      </w:r>
      <w:r>
        <w:t xml:space="preserve"> as follows:</w:t>
      </w:r>
    </w:p>
    <w:p w:rsidR="00FF20CD" w:rsidRDefault="00FF20CD" w:rsidP="00FF20CD"/>
    <w:p w:rsidR="00FF20CD" w:rsidRDefault="00FF20CD" w:rsidP="00FF20CD">
      <w:pPr>
        <w:ind w:left="720"/>
      </w:pPr>
      <w: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Pr>
          <w:u w:val="single"/>
        </w:rPr>
        <w:t xml:space="preserve"> by</w:t>
      </w:r>
      <w:r w:rsidRPr="00FF20CD">
        <w:rPr>
          <w:strike/>
        </w:rPr>
        <w:t>. At each TBTT the AP should</w:t>
      </w:r>
      <w:r>
        <w:t xml:space="preserve"> suspend</w:t>
      </w:r>
      <w:r>
        <w:rPr>
          <w:u w:val="single"/>
        </w:rPr>
        <w:t>ing</w:t>
      </w:r>
      <w:r>
        <w:t xml:space="preserve"> the </w:t>
      </w:r>
      <w:r w:rsidR="007F0AF0">
        <w:rPr>
          <w:u w:val="single"/>
        </w:rPr>
        <w:t xml:space="preserve">transmission of </w:t>
      </w:r>
      <w:r w:rsidRPr="007F0AF0">
        <w:rPr>
          <w:strike/>
        </w:rPr>
        <w:t xml:space="preserve">decrementing of the </w:t>
      </w:r>
      <w:proofErr w:type="spellStart"/>
      <w:r w:rsidRPr="007F0AF0">
        <w:rPr>
          <w:strike/>
        </w:rPr>
        <w:t>backoff</w:t>
      </w:r>
      <w:proofErr w:type="spellEnd"/>
      <w:r w:rsidRPr="007F0AF0">
        <w:rPr>
          <w:strike/>
        </w:rPr>
        <w:t xml:space="preserve"> timer for </w:t>
      </w:r>
      <w:r>
        <w:t>any pending non-</w:t>
      </w:r>
      <w:proofErr w:type="spellStart"/>
      <w:r w:rsidR="00FB3BE4">
        <w:rPr>
          <w:u w:val="single"/>
        </w:rPr>
        <w:t>B</w:t>
      </w:r>
      <w:r w:rsidRPr="00FB3BE4">
        <w:rPr>
          <w:strike/>
        </w:rPr>
        <w:t>b</w:t>
      </w:r>
      <w:r>
        <w:t>eacon</w:t>
      </w:r>
      <w:proofErr w:type="spellEnd"/>
      <w:r>
        <w:t xml:space="preserve"> </w:t>
      </w:r>
      <w:proofErr w:type="spellStart"/>
      <w:r w:rsidR="007F0AF0">
        <w:rPr>
          <w:u w:val="single"/>
        </w:rPr>
        <w:t>frames</w:t>
      </w:r>
      <w:r w:rsidRPr="007F0AF0">
        <w:rPr>
          <w:strike/>
        </w:rPr>
        <w:t>transmission</w:t>
      </w:r>
      <w:proofErr w:type="spellEnd"/>
      <w:r>
        <w:rPr>
          <w:u w:val="single"/>
        </w:rPr>
        <w:t>,</w:t>
      </w:r>
      <w:r w:rsidRPr="007F0AF0">
        <w:rPr>
          <w:strike/>
        </w:rPr>
        <w:t xml:space="preserve"> and</w:t>
      </w:r>
      <w:r>
        <w:t xml:space="preserve"> transmit</w:t>
      </w:r>
      <w:r>
        <w:rPr>
          <w:u w:val="single"/>
        </w:rPr>
        <w:t>ting</w:t>
      </w:r>
      <w:r>
        <w:t xml:space="preserve"> the Beacon frame </w:t>
      </w:r>
      <w:r w:rsidR="00C43C0C">
        <w:rPr>
          <w:u w:val="single"/>
        </w:rPr>
        <w:t xml:space="preserve">when the DCF </w:t>
      </w:r>
      <w:proofErr w:type="spellStart"/>
      <w:r w:rsidR="00C43C0C">
        <w:rPr>
          <w:u w:val="single"/>
        </w:rPr>
        <w:t>backoff</w:t>
      </w:r>
      <w:proofErr w:type="spellEnd"/>
      <w:r w:rsidR="00C43C0C">
        <w:rPr>
          <w:u w:val="single"/>
        </w:rPr>
        <w:t xml:space="preserve"> timer or an EDCAF </w:t>
      </w:r>
      <w:proofErr w:type="spellStart"/>
      <w:r w:rsidR="00C43C0C">
        <w:rPr>
          <w:u w:val="single"/>
        </w:rPr>
        <w:t>backoff</w:t>
      </w:r>
      <w:proofErr w:type="spellEnd"/>
      <w:r w:rsidR="00C43C0C">
        <w:rPr>
          <w:u w:val="single"/>
        </w:rPr>
        <w:t xml:space="preserve"> timer</w:t>
      </w:r>
      <w:r w:rsidR="007F0AF0">
        <w:rPr>
          <w:u w:val="single"/>
        </w:rPr>
        <w:t xml:space="preserve"> reaches 0 (</w:t>
      </w:r>
      <w:r>
        <w:t>according to the medium access rules specified in Clause 10 (MAC sublayer functional description)</w:t>
      </w:r>
      <w:r w:rsidR="007F0AF0">
        <w:rPr>
          <w:u w:val="single"/>
        </w:rPr>
        <w:t>) and then unsuspending the t</w:t>
      </w:r>
      <w:r w:rsidR="00FB3BE4">
        <w:rPr>
          <w:u w:val="single"/>
        </w:rPr>
        <w:t>ransmission of any pending non-B</w:t>
      </w:r>
      <w:r w:rsidR="007F0AF0">
        <w:rPr>
          <w:u w:val="single"/>
        </w:rPr>
        <w:t>eacon frames</w:t>
      </w:r>
      <w:r>
        <w:t>. The beacon period is included in Beacon and Probe Response frames, and a STA shall adopt that beacon period when joining the BSS, i.e., the STA sets dot11BeaconPeriod to that beacon period.</w:t>
      </w:r>
    </w:p>
    <w:p w:rsidR="00FF20CD" w:rsidRDefault="00FF20CD" w:rsidP="00FF20CD"/>
    <w:p w:rsidR="00FF20CD" w:rsidRDefault="00FB3BE4" w:rsidP="00FF20CD">
      <w:r>
        <w:t xml:space="preserve">Change the second para of </w:t>
      </w:r>
      <w:r w:rsidRPr="00FB3BE4">
        <w:t>14.13.3.1 Beacon generation in MBSSs</w:t>
      </w:r>
      <w:r>
        <w:t xml:space="preserve"> as follows:</w:t>
      </w:r>
    </w:p>
    <w:p w:rsidR="00FB3BE4" w:rsidRDefault="00FB3BE4" w:rsidP="00FF20CD"/>
    <w:p w:rsidR="00FB3BE4" w:rsidRDefault="00FB3BE4" w:rsidP="00FB3BE4">
      <w:pPr>
        <w:ind w:left="720"/>
      </w:pPr>
      <w:r>
        <w:t>The mesh STA shall define a series of TBTTs exactly dot11BeaconPeriod TUs apart. Time zero is defined to</w:t>
      </w:r>
      <w:r>
        <w:t xml:space="preserve"> </w:t>
      </w:r>
      <w:r>
        <w:t>be a TBTT with the Beacon frame containing a DTIM. At each TBTT, the mesh STA shall schedule a</w:t>
      </w:r>
      <w:r>
        <w:t xml:space="preserve"> </w:t>
      </w:r>
      <w:r>
        <w:t>Beacon frame as the next frame for transmission</w:t>
      </w:r>
      <w:r>
        <w:rPr>
          <w:u w:val="single"/>
        </w:rPr>
        <w:t xml:space="preserve"> by suspending the transmission of any pending non-Beacon frames, transmitti</w:t>
      </w:r>
      <w:r w:rsidR="00C43C0C">
        <w:rPr>
          <w:u w:val="single"/>
        </w:rPr>
        <w:t xml:space="preserve">ng the Beacon frame when </w:t>
      </w:r>
      <w:r>
        <w:rPr>
          <w:u w:val="single"/>
        </w:rPr>
        <w:t>a</w:t>
      </w:r>
      <w:r w:rsidR="00C43C0C">
        <w:rPr>
          <w:u w:val="single"/>
        </w:rPr>
        <w:t>n EDCAF</w:t>
      </w:r>
      <w:r>
        <w:rPr>
          <w:u w:val="single"/>
        </w:rPr>
        <w:t xml:space="preserve"> </w:t>
      </w:r>
      <w:proofErr w:type="spellStart"/>
      <w:r>
        <w:rPr>
          <w:u w:val="single"/>
        </w:rPr>
        <w:t>backoff</w:t>
      </w:r>
      <w:proofErr w:type="spellEnd"/>
      <w:r>
        <w:rPr>
          <w:u w:val="single"/>
        </w:rPr>
        <w:t xml:space="preserve"> timer reaches 0 (</w:t>
      </w:r>
      <w:r>
        <w:t>according to the medium access rules specified in</w:t>
      </w:r>
      <w:r>
        <w:t xml:space="preserve"> </w:t>
      </w:r>
      <w:r>
        <w:t>Clause 10 (MAC sublayer functional description)</w:t>
      </w:r>
      <w:r>
        <w:rPr>
          <w:u w:val="single"/>
        </w:rPr>
        <w:t>) and then unsuspending the transmission of any pending non-Beacon frames</w:t>
      </w:r>
      <w:r>
        <w:t>. The beacon period is included in Beacon and Probe</w:t>
      </w:r>
      <w:r>
        <w:t xml:space="preserve"> </w:t>
      </w:r>
      <w:r>
        <w:t>Response frames.</w:t>
      </w:r>
    </w:p>
    <w:p w:rsidR="00FF20CD" w:rsidRDefault="00FF20CD" w:rsidP="00FF20CD"/>
    <w:p w:rsidR="00FF20CD" w:rsidRPr="00FF305B" w:rsidRDefault="00FF20CD" w:rsidP="00FF20CD">
      <w:pPr>
        <w:rPr>
          <w:u w:val="single"/>
        </w:rPr>
      </w:pPr>
      <w:r w:rsidRPr="00FF305B">
        <w:rPr>
          <w:u w:val="single"/>
        </w:rPr>
        <w:t>Proposed resolution:</w:t>
      </w:r>
    </w:p>
    <w:p w:rsidR="00FF20CD" w:rsidRDefault="00FF20CD" w:rsidP="00FF20CD">
      <w:pPr>
        <w:rPr>
          <w:b/>
          <w:sz w:val="24"/>
        </w:rPr>
      </w:pPr>
    </w:p>
    <w:p w:rsidR="00FF20CD" w:rsidRDefault="00FF20CD" w:rsidP="00FF20CD">
      <w:r>
        <w:t>REVISED</w:t>
      </w:r>
    </w:p>
    <w:p w:rsidR="00FF20CD" w:rsidRDefault="00FF20CD" w:rsidP="00FF20CD"/>
    <w:p w:rsidR="00FF20CD" w:rsidRDefault="00FF20CD" w:rsidP="00FF20CD">
      <w:r>
        <w:t xml:space="preserve">Make the changes shown under “Proposed changes” for CID </w:t>
      </w:r>
      <w:r w:rsidR="001A28E5">
        <w:t>7349</w:t>
      </w:r>
      <w:r>
        <w:t xml:space="preserve"> in &lt;this document&gt;, which</w:t>
      </w:r>
      <w:r w:rsidR="001A28E5">
        <w:t xml:space="preserve"> clarify the CAF for non-DMG infrastructure </w:t>
      </w:r>
      <w:proofErr w:type="spellStart"/>
      <w:r w:rsidR="001A28E5">
        <w:t>BSSen</w:t>
      </w:r>
      <w:proofErr w:type="spellEnd"/>
      <w:r w:rsidR="001A28E5">
        <w:t xml:space="preserve"> and </w:t>
      </w:r>
      <w:proofErr w:type="spellStart"/>
      <w:r w:rsidR="001A28E5">
        <w:t>MBSSen</w:t>
      </w:r>
      <w:proofErr w:type="spellEnd"/>
      <w:r w:rsidR="001A28E5">
        <w:t>.</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9D5B2D" w:rsidTr="009662CA">
        <w:tc>
          <w:tcPr>
            <w:tcW w:w="1809" w:type="dxa"/>
          </w:tcPr>
          <w:p w:rsidR="009D5B2D" w:rsidRDefault="009D5B2D" w:rsidP="009662CA">
            <w:r>
              <w:lastRenderedPageBreak/>
              <w:t>Identifiers</w:t>
            </w:r>
          </w:p>
        </w:tc>
        <w:tc>
          <w:tcPr>
            <w:tcW w:w="4383" w:type="dxa"/>
          </w:tcPr>
          <w:p w:rsidR="009D5B2D" w:rsidRDefault="009D5B2D" w:rsidP="009662CA">
            <w:r>
              <w:t>Comment</w:t>
            </w:r>
          </w:p>
        </w:tc>
        <w:tc>
          <w:tcPr>
            <w:tcW w:w="3384" w:type="dxa"/>
          </w:tcPr>
          <w:p w:rsidR="009D5B2D" w:rsidRDefault="009D5B2D" w:rsidP="009662CA">
            <w:r>
              <w:t>Proposed change</w:t>
            </w:r>
          </w:p>
        </w:tc>
      </w:tr>
      <w:tr w:rsidR="009D5B2D" w:rsidRPr="002C1619" w:rsidTr="009662CA">
        <w:tc>
          <w:tcPr>
            <w:tcW w:w="1809" w:type="dxa"/>
          </w:tcPr>
          <w:p w:rsidR="009D5B2D" w:rsidRDefault="009D5B2D" w:rsidP="009662CA">
            <w:r>
              <w:t xml:space="preserve">CID </w:t>
            </w:r>
            <w:r>
              <w:t>7429</w:t>
            </w:r>
          </w:p>
          <w:p w:rsidR="009D5B2D" w:rsidRDefault="009D5B2D" w:rsidP="009662CA">
            <w:r>
              <w:t>Mark RISON</w:t>
            </w:r>
          </w:p>
          <w:p w:rsidR="009D5B2D" w:rsidRDefault="009D5B2D" w:rsidP="009662CA">
            <w:r w:rsidRPr="009D5B2D">
              <w:t>11.2.2.5.2</w:t>
            </w:r>
          </w:p>
          <w:p w:rsidR="009D5B2D" w:rsidRDefault="009D5B2D" w:rsidP="009662CA">
            <w:r w:rsidRPr="009D5B2D">
              <w:t>1579.25</w:t>
            </w:r>
          </w:p>
        </w:tc>
        <w:tc>
          <w:tcPr>
            <w:tcW w:w="4383" w:type="dxa"/>
          </w:tcPr>
          <w:p w:rsidR="009D5B2D" w:rsidRPr="002C1619" w:rsidRDefault="009D5B2D" w:rsidP="009662CA">
            <w:r w:rsidRPr="009D5B2D">
              <w:t xml:space="preserve">"The non-AP STA may transmit multiple ADDTS Request frames to the AP where the last received ADDTS Request frame will override any previously received ADDTS Request frame." -- </w:t>
            </w:r>
            <w:proofErr w:type="gramStart"/>
            <w:r w:rsidRPr="009D5B2D">
              <w:t>this</w:t>
            </w:r>
            <w:proofErr w:type="gramEnd"/>
            <w:r w:rsidRPr="009D5B2D">
              <w:t xml:space="preserve"> seems too general: it only applies if the TID/direction are the same.  Any anyway, what is this doing in 11.2.2.5.2 U-APSD coexistence</w:t>
            </w:r>
          </w:p>
        </w:tc>
        <w:tc>
          <w:tcPr>
            <w:tcW w:w="3384" w:type="dxa"/>
          </w:tcPr>
          <w:p w:rsidR="009D5B2D" w:rsidRPr="002C1619" w:rsidRDefault="009D5B2D" w:rsidP="009662CA">
            <w:r w:rsidRPr="009D5B2D">
              <w:t xml:space="preserve">Confirm the specific rules for one ADDTS </w:t>
            </w:r>
            <w:proofErr w:type="spellStart"/>
            <w:r w:rsidRPr="009D5B2D">
              <w:t>Req</w:t>
            </w:r>
            <w:proofErr w:type="spellEnd"/>
            <w:r w:rsidRPr="009D5B2D">
              <w:t xml:space="preserve"> overriding an earlier one are covered elsewhere, then delete this sentence</w:t>
            </w:r>
          </w:p>
        </w:tc>
      </w:tr>
    </w:tbl>
    <w:p w:rsidR="009D5B2D" w:rsidRDefault="009D5B2D" w:rsidP="009D5B2D"/>
    <w:p w:rsidR="009D5B2D" w:rsidRPr="00F70C97" w:rsidRDefault="009D5B2D" w:rsidP="009D5B2D">
      <w:pPr>
        <w:rPr>
          <w:u w:val="single"/>
        </w:rPr>
      </w:pPr>
      <w:r w:rsidRPr="00F70C97">
        <w:rPr>
          <w:u w:val="single"/>
        </w:rPr>
        <w:t>Discussion:</w:t>
      </w:r>
    </w:p>
    <w:p w:rsidR="009D5B2D" w:rsidRDefault="009D5B2D" w:rsidP="009D5B2D"/>
    <w:p w:rsidR="00A1727F" w:rsidRDefault="00A1727F" w:rsidP="009D5B2D">
      <w:r>
        <w:t>No, they are not covered elsewhere!  Oops!</w:t>
      </w:r>
    </w:p>
    <w:p w:rsidR="00A1727F" w:rsidRDefault="00A1727F" w:rsidP="009D5B2D"/>
    <w:p w:rsidR="009D5B2D" w:rsidRDefault="009D5B2D" w:rsidP="009D5B2D">
      <w:pPr>
        <w:rPr>
          <w:u w:val="single"/>
        </w:rPr>
      </w:pPr>
      <w:r>
        <w:rPr>
          <w:u w:val="single"/>
        </w:rPr>
        <w:t>Proposed changes</w:t>
      </w:r>
      <w:r w:rsidRPr="00F70C97">
        <w:rPr>
          <w:u w:val="single"/>
        </w:rPr>
        <w:t>:</w:t>
      </w:r>
    </w:p>
    <w:p w:rsidR="009D5B2D" w:rsidRDefault="009D5B2D" w:rsidP="009D5B2D">
      <w:pPr>
        <w:rPr>
          <w:u w:val="single"/>
        </w:rPr>
      </w:pPr>
    </w:p>
    <w:p w:rsidR="009D5B2D" w:rsidRDefault="00A1727F" w:rsidP="009D5B2D">
      <w:r>
        <w:t>At the referenced location delete the cited sentence.</w:t>
      </w:r>
    </w:p>
    <w:p w:rsidR="009D5B2D" w:rsidRDefault="009D5B2D" w:rsidP="009D5B2D"/>
    <w:p w:rsidR="00A1727F" w:rsidRDefault="00A1727F" w:rsidP="00A1727F">
      <w:r>
        <w:t xml:space="preserve">Change the para of </w:t>
      </w:r>
      <w:r w:rsidRPr="00A1727F">
        <w:t>11.4.3 TS life cycle</w:t>
      </w:r>
      <w:r>
        <w:t xml:space="preserve"> at 1637.21 as follows:</w:t>
      </w:r>
    </w:p>
    <w:p w:rsidR="00A1727F" w:rsidRDefault="00A1727F" w:rsidP="00A1727F"/>
    <w:p w:rsidR="00A1727F" w:rsidRDefault="00A1727F" w:rsidP="00A1727F">
      <w:pPr>
        <w:ind w:left="720"/>
      </w:pPr>
      <w:r>
        <w:t xml:space="preserve">While the TS is active, </w:t>
      </w:r>
      <w:r w:rsidR="00BA5B4B">
        <w:rPr>
          <w:u w:val="single"/>
        </w:rPr>
        <w:t xml:space="preserve">the non-AP STA can attempt to renegotiate </w:t>
      </w:r>
      <w:r>
        <w:t>the parameters of the TSPEC characterizing the TS or the parameters of the DMG TSPEC characterizing the allocation carrying the TS</w:t>
      </w:r>
      <w:r w:rsidRPr="00BA5B4B">
        <w:rPr>
          <w:strike/>
        </w:rPr>
        <w:t xml:space="preserve"> can be renegotiated, when the renegotiation is initiated by the non-AP STA. This negotiation might succeed, resulting in a change to the TSPEC or DMG TSPEC, or might fail, resulting in no change to the TSPEC or DMG TSPEC</w:t>
      </w:r>
      <w:r>
        <w:t>.</w:t>
      </w:r>
    </w:p>
    <w:p w:rsidR="00A1727F" w:rsidRDefault="00A1727F" w:rsidP="00A1727F"/>
    <w:p w:rsidR="00A1727F" w:rsidRDefault="00A1727F" w:rsidP="00A1727F">
      <w:r>
        <w:t xml:space="preserve">Change the first para of </w:t>
      </w:r>
      <w:r>
        <w:t>11.4.4.4 TS setup procedures for both AP and non-AP STA initiation</w:t>
      </w:r>
      <w:r>
        <w:t xml:space="preserve"> as follows:</w:t>
      </w:r>
    </w:p>
    <w:p w:rsidR="00A1727F" w:rsidRDefault="00A1727F" w:rsidP="00A1727F"/>
    <w:p w:rsidR="00A1727F" w:rsidRPr="00BA5B4B" w:rsidRDefault="00A1727F" w:rsidP="00BA5B4B">
      <w:pPr>
        <w:ind w:left="720"/>
        <w:rPr>
          <w:strike/>
        </w:rPr>
      </w:pPr>
      <w:r>
        <w:t>The non-AP STA’s SME decides that a TS needs to be created. How it do</w:t>
      </w:r>
      <w:r>
        <w:t xml:space="preserve">es this, and how it selects the </w:t>
      </w:r>
      <w:r>
        <w:t>TSPEC or DMG TSPEC parameters, is beyond the scope of this standard. The SME generates an MLME-</w:t>
      </w:r>
      <w:proofErr w:type="spellStart"/>
      <w:r>
        <w:t>ADDTS.request</w:t>
      </w:r>
      <w:proofErr w:type="spellEnd"/>
      <w:r>
        <w:t xml:space="preserve"> primitive containing a TSPEC or DMG TSPEC. A TSPEC or DMG TSPEC may also be</w:t>
      </w:r>
      <w:r>
        <w:t xml:space="preserve"> </w:t>
      </w:r>
      <w:r>
        <w:t>generated autonomously by the MAC with</w:t>
      </w:r>
      <w:r w:rsidR="00BA5B4B">
        <w:t>out any initiation by the SME.</w:t>
      </w:r>
      <w:r w:rsidR="00BA5B4B" w:rsidRPr="00BA5B4B">
        <w:rPr>
          <w:strike/>
        </w:rPr>
        <w:t xml:space="preserve"> </w:t>
      </w:r>
      <w:r w:rsidRPr="00BA5B4B">
        <w:rPr>
          <w:strike/>
        </w:rPr>
        <w:t>However, if a TSPEC or DMG</w:t>
      </w:r>
      <w:r w:rsidRPr="00BA5B4B">
        <w:rPr>
          <w:strike/>
        </w:rPr>
        <w:t xml:space="preserve"> </w:t>
      </w:r>
      <w:r w:rsidRPr="00BA5B4B">
        <w:rPr>
          <w:strike/>
        </w:rPr>
        <w:t>TSPEC</w:t>
      </w:r>
      <w:r w:rsidRPr="00BA5B4B">
        <w:rPr>
          <w:strike/>
        </w:rPr>
        <w:t xml:space="preserve"> </w:t>
      </w:r>
      <w:r w:rsidRPr="00BA5B4B">
        <w:rPr>
          <w:strike/>
        </w:rPr>
        <w:t>is</w:t>
      </w:r>
      <w:r w:rsidRPr="00BA5B4B">
        <w:rPr>
          <w:strike/>
        </w:rPr>
        <w:t xml:space="preserve"> </w:t>
      </w:r>
      <w:r w:rsidRPr="00BA5B4B">
        <w:rPr>
          <w:strike/>
        </w:rPr>
        <w:t>generated</w:t>
      </w:r>
      <w:r w:rsidRPr="00BA5B4B">
        <w:rPr>
          <w:strike/>
        </w:rPr>
        <w:t xml:space="preserve"> </w:t>
      </w:r>
      <w:r w:rsidRPr="00BA5B4B">
        <w:rPr>
          <w:strike/>
        </w:rPr>
        <w:t>subsequently</w:t>
      </w:r>
      <w:r w:rsidRPr="00BA5B4B">
        <w:rPr>
          <w:strike/>
        </w:rPr>
        <w:t xml:space="preserve"> </w:t>
      </w:r>
      <w:r w:rsidRPr="00BA5B4B">
        <w:rPr>
          <w:strike/>
        </w:rPr>
        <w:t>by</w:t>
      </w:r>
      <w:r w:rsidRPr="00BA5B4B">
        <w:rPr>
          <w:strike/>
        </w:rPr>
        <w:t xml:space="preserve"> </w:t>
      </w:r>
      <w:r w:rsidRPr="00BA5B4B">
        <w:rPr>
          <w:strike/>
        </w:rPr>
        <w:t>the</w:t>
      </w:r>
      <w:r w:rsidRPr="00BA5B4B">
        <w:rPr>
          <w:strike/>
        </w:rPr>
        <w:t xml:space="preserve"> </w:t>
      </w:r>
      <w:r w:rsidRPr="00BA5B4B">
        <w:rPr>
          <w:strike/>
        </w:rPr>
        <w:t>SME</w:t>
      </w:r>
      <w:r w:rsidRPr="00BA5B4B">
        <w:rPr>
          <w:strike/>
        </w:rPr>
        <w:t xml:space="preserve"> </w:t>
      </w:r>
      <w:r w:rsidRPr="00BA5B4B">
        <w:rPr>
          <w:strike/>
        </w:rPr>
        <w:t>and</w:t>
      </w:r>
      <w:r w:rsidRPr="00BA5B4B">
        <w:rPr>
          <w:strike/>
        </w:rPr>
        <w:t xml:space="preserve"> </w:t>
      </w:r>
      <w:r w:rsidRPr="00BA5B4B">
        <w:rPr>
          <w:strike/>
        </w:rPr>
        <w:t>the</w:t>
      </w:r>
      <w:r w:rsidRPr="00BA5B4B">
        <w:rPr>
          <w:strike/>
        </w:rPr>
        <w:t xml:space="preserve"> </w:t>
      </w:r>
      <w:r w:rsidRPr="00BA5B4B">
        <w:rPr>
          <w:strike/>
        </w:rPr>
        <w:t>responding</w:t>
      </w:r>
      <w:r w:rsidRPr="00BA5B4B">
        <w:rPr>
          <w:strike/>
        </w:rPr>
        <w:t xml:space="preserve"> </w:t>
      </w:r>
      <w:r w:rsidRPr="00BA5B4B">
        <w:rPr>
          <w:strike/>
        </w:rPr>
        <w:t>MLME-</w:t>
      </w:r>
      <w:proofErr w:type="spellStart"/>
      <w:r w:rsidRPr="00BA5B4B">
        <w:rPr>
          <w:strike/>
        </w:rPr>
        <w:t>ADDTS.confirm</w:t>
      </w:r>
      <w:proofErr w:type="spellEnd"/>
      <w:r w:rsidRPr="00BA5B4B">
        <w:rPr>
          <w:strike/>
        </w:rPr>
        <w:t xml:space="preserve"> </w:t>
      </w:r>
      <w:r w:rsidRPr="00BA5B4B">
        <w:rPr>
          <w:strike/>
        </w:rPr>
        <w:t>primitive</w:t>
      </w:r>
      <w:r w:rsidRPr="00BA5B4B">
        <w:rPr>
          <w:strike/>
        </w:rPr>
        <w:t xml:space="preserve"> </w:t>
      </w:r>
      <w:r w:rsidRPr="00BA5B4B">
        <w:rPr>
          <w:strike/>
        </w:rPr>
        <w:t>contains</w:t>
      </w:r>
      <w:r w:rsidRPr="00BA5B4B">
        <w:rPr>
          <w:strike/>
        </w:rPr>
        <w:t xml:space="preserve"> </w:t>
      </w:r>
      <w:proofErr w:type="spellStart"/>
      <w:r w:rsidRPr="00BA5B4B">
        <w:rPr>
          <w:strike/>
        </w:rPr>
        <w:t>ResultCode</w:t>
      </w:r>
      <w:proofErr w:type="spellEnd"/>
      <w:r w:rsidRPr="00BA5B4B">
        <w:rPr>
          <w:strike/>
        </w:rPr>
        <w:t>=SUCCESS,</w:t>
      </w:r>
      <w:r w:rsidRPr="00BA5B4B">
        <w:rPr>
          <w:strike/>
        </w:rPr>
        <w:t xml:space="preserve"> </w:t>
      </w:r>
      <w:r w:rsidRPr="00BA5B4B">
        <w:rPr>
          <w:strike/>
        </w:rPr>
        <w:t>the</w:t>
      </w:r>
      <w:r w:rsidRPr="00BA5B4B">
        <w:rPr>
          <w:strike/>
        </w:rPr>
        <w:t xml:space="preserve"> </w:t>
      </w:r>
      <w:r w:rsidRPr="00BA5B4B">
        <w:rPr>
          <w:strike/>
        </w:rPr>
        <w:t>TSPEC</w:t>
      </w:r>
      <w:r w:rsidRPr="00BA5B4B">
        <w:rPr>
          <w:strike/>
        </w:rPr>
        <w:t xml:space="preserve"> </w:t>
      </w:r>
      <w:r w:rsidRPr="00BA5B4B">
        <w:rPr>
          <w:strike/>
        </w:rPr>
        <w:t>or</w:t>
      </w:r>
      <w:r w:rsidRPr="00BA5B4B">
        <w:rPr>
          <w:strike/>
        </w:rPr>
        <w:t xml:space="preserve"> </w:t>
      </w:r>
      <w:r w:rsidRPr="00BA5B4B">
        <w:rPr>
          <w:strike/>
        </w:rPr>
        <w:t>DMG</w:t>
      </w:r>
      <w:r w:rsidRPr="00BA5B4B">
        <w:rPr>
          <w:strike/>
        </w:rPr>
        <w:t xml:space="preserve"> </w:t>
      </w:r>
      <w:r w:rsidRPr="00BA5B4B">
        <w:rPr>
          <w:strike/>
        </w:rPr>
        <w:t>TSPEC</w:t>
      </w:r>
      <w:r w:rsidRPr="00BA5B4B">
        <w:rPr>
          <w:strike/>
        </w:rPr>
        <w:t xml:space="preserve"> </w:t>
      </w:r>
      <w:r w:rsidRPr="00BA5B4B">
        <w:rPr>
          <w:strike/>
        </w:rPr>
        <w:t>containing</w:t>
      </w:r>
      <w:r w:rsidRPr="00BA5B4B">
        <w:rPr>
          <w:strike/>
        </w:rPr>
        <w:t xml:space="preserve"> </w:t>
      </w:r>
      <w:r w:rsidRPr="00BA5B4B">
        <w:rPr>
          <w:strike/>
        </w:rPr>
        <w:t>the</w:t>
      </w:r>
      <w:r w:rsidRPr="00BA5B4B">
        <w:rPr>
          <w:strike/>
        </w:rPr>
        <w:t xml:space="preserve"> </w:t>
      </w:r>
      <w:r w:rsidRPr="00BA5B4B">
        <w:rPr>
          <w:strike/>
        </w:rPr>
        <w:t>same</w:t>
      </w:r>
      <w:r w:rsidRPr="00BA5B4B">
        <w:rPr>
          <w:strike/>
        </w:rPr>
        <w:t xml:space="preserve"> </w:t>
      </w:r>
      <w:r w:rsidRPr="00BA5B4B">
        <w:rPr>
          <w:strike/>
        </w:rPr>
        <w:t>TSID</w:t>
      </w:r>
      <w:r w:rsidRPr="00BA5B4B">
        <w:rPr>
          <w:strike/>
        </w:rPr>
        <w:t xml:space="preserve"> </w:t>
      </w:r>
      <w:r w:rsidRPr="00BA5B4B">
        <w:rPr>
          <w:strike/>
        </w:rPr>
        <w:t>generated</w:t>
      </w:r>
      <w:r w:rsidRPr="00BA5B4B">
        <w:rPr>
          <w:strike/>
        </w:rPr>
        <w:t xml:space="preserve"> </w:t>
      </w:r>
      <w:r w:rsidRPr="00BA5B4B">
        <w:rPr>
          <w:strike/>
        </w:rPr>
        <w:t>autonomously by the MAC shall be overridden. If one or more TSPECs or DMG TSPECs are initiated by</w:t>
      </w:r>
      <w:r w:rsidRPr="00BA5B4B">
        <w:rPr>
          <w:strike/>
        </w:rPr>
        <w:t xml:space="preserve"> </w:t>
      </w:r>
      <w:r w:rsidRPr="00BA5B4B">
        <w:rPr>
          <w:strike/>
        </w:rPr>
        <w:t>the SME, the autonomous TSPEC or DMG TSPEC shall be terminated.</w:t>
      </w:r>
    </w:p>
    <w:p w:rsidR="00BA5B4B" w:rsidRPr="00BA5B4B" w:rsidRDefault="00BA5B4B" w:rsidP="00BA5B4B">
      <w:pPr>
        <w:ind w:left="720"/>
        <w:rPr>
          <w:sz w:val="20"/>
        </w:rPr>
      </w:pPr>
      <w:r w:rsidRPr="00BA5B4B">
        <w:rPr>
          <w:sz w:val="20"/>
          <w:u w:val="single"/>
        </w:rPr>
        <w:t>NOTE—Such a TSPEC or DMG TSPEC might be overridden</w:t>
      </w:r>
      <w:r w:rsidR="00C105D9">
        <w:rPr>
          <w:sz w:val="20"/>
          <w:u w:val="single"/>
        </w:rPr>
        <w:t xml:space="preserve"> as a result of</w:t>
      </w:r>
      <w:r w:rsidRPr="00BA5B4B">
        <w:rPr>
          <w:sz w:val="20"/>
          <w:u w:val="single"/>
        </w:rPr>
        <w:t xml:space="preserve"> a subsequent MLME-</w:t>
      </w:r>
      <w:proofErr w:type="spellStart"/>
      <w:r w:rsidRPr="00BA5B4B">
        <w:rPr>
          <w:sz w:val="20"/>
          <w:u w:val="single"/>
        </w:rPr>
        <w:t>ADDTS.request</w:t>
      </w:r>
      <w:proofErr w:type="spellEnd"/>
      <w:r w:rsidRPr="00BA5B4B">
        <w:rPr>
          <w:sz w:val="20"/>
          <w:u w:val="single"/>
        </w:rPr>
        <w:t xml:space="preserve"> primitive from the SME (see 11.4.4.4b).</w:t>
      </w:r>
    </w:p>
    <w:p w:rsidR="00A1727F" w:rsidRDefault="00A1727F" w:rsidP="009D5B2D"/>
    <w:p w:rsidR="00BA5B4B" w:rsidRDefault="00BA5B4B" w:rsidP="00BA5B4B">
      <w:r>
        <w:t>Change the para</w:t>
      </w:r>
      <w:r w:rsidR="00152AFC">
        <w:t>s</w:t>
      </w:r>
      <w:r>
        <w:t xml:space="preserve"> of </w:t>
      </w:r>
      <w:r w:rsidRPr="00A1727F">
        <w:t>11.4.4.4 TS setup procedures for both AP and non-AP STA initiation</w:t>
      </w:r>
      <w:r>
        <w:t xml:space="preserve"> at 1641.35 as follows:</w:t>
      </w:r>
    </w:p>
    <w:p w:rsidR="00BA5B4B" w:rsidRDefault="00BA5B4B" w:rsidP="00BA5B4B"/>
    <w:p w:rsidR="00BA5B4B" w:rsidRPr="00152AFC" w:rsidRDefault="00BA5B4B" w:rsidP="00BA5B4B">
      <w:pPr>
        <w:ind w:left="720"/>
        <w:rPr>
          <w:strike/>
        </w:rPr>
      </w:pPr>
      <w:r>
        <w:t>The parameters that are set for a TS may be renegotiated in a similar manner</w:t>
      </w:r>
      <w:r w:rsidR="00042345">
        <w:rPr>
          <w:u w:val="single"/>
        </w:rPr>
        <w:t xml:space="preserve"> (see 11.4.4.b)</w:t>
      </w:r>
      <w:r w:rsidRPr="00042345">
        <w:rPr>
          <w:strike/>
        </w:rPr>
        <w:t xml:space="preserve">, when such a request is generated by the SME through </w:t>
      </w:r>
      <w:proofErr w:type="spellStart"/>
      <w:r w:rsidRPr="00042345">
        <w:rPr>
          <w:strike/>
        </w:rPr>
        <w:t>ADDTS.request</w:t>
      </w:r>
      <w:proofErr w:type="spellEnd"/>
      <w:r w:rsidRPr="00042345">
        <w:rPr>
          <w:strike/>
        </w:rPr>
        <w:t xml:space="preserve"> primitive</w:t>
      </w:r>
      <w:r w:rsidRPr="00152AFC">
        <w:rPr>
          <w:strike/>
        </w:rPr>
        <w:t xml:space="preserve">. </w:t>
      </w:r>
      <w:r w:rsidRPr="00042345">
        <w:rPr>
          <w:strike/>
        </w:rPr>
        <w:t xml:space="preserve">When a request for the modification of the TS parameters is accepted by the HC, it </w:t>
      </w:r>
      <w:r w:rsidRPr="00152AFC">
        <w:rPr>
          <w:strike/>
        </w:rPr>
        <w:t>shall reset both the suspension interval and the inactivity interval timers.</w:t>
      </w:r>
    </w:p>
    <w:p w:rsidR="00152AFC" w:rsidRPr="00152AFC" w:rsidRDefault="00152AFC" w:rsidP="00BA5B4B">
      <w:pPr>
        <w:ind w:left="720"/>
        <w:rPr>
          <w:strike/>
        </w:rPr>
      </w:pPr>
    </w:p>
    <w:p w:rsidR="00152AFC" w:rsidRDefault="00152AFC" w:rsidP="00152AFC">
      <w:pPr>
        <w:ind w:left="720"/>
      </w:pPr>
      <w:r w:rsidRPr="00152AFC">
        <w:rPr>
          <w:strike/>
        </w:rPr>
        <w:t xml:space="preserve">When a request for the modification of the TS parameters is accepted </w:t>
      </w:r>
      <w:commentRangeStart w:id="625"/>
      <w:r w:rsidRPr="00152AFC">
        <w:rPr>
          <w:strike/>
        </w:rPr>
        <w:t>by a non-AP STA, it shall</w:t>
      </w:r>
      <w:commentRangeEnd w:id="625"/>
      <w:r>
        <w:rPr>
          <w:rStyle w:val="CommentReference"/>
        </w:rPr>
        <w:commentReference w:id="625"/>
      </w:r>
      <w:r w:rsidRPr="00152AFC">
        <w:rPr>
          <w:strike/>
        </w:rPr>
        <w:t xml:space="preserve"> reset the</w:t>
      </w:r>
      <w:r w:rsidRPr="00152AFC">
        <w:rPr>
          <w:strike/>
        </w:rPr>
        <w:t xml:space="preserve"> </w:t>
      </w:r>
      <w:r w:rsidRPr="00152AFC">
        <w:rPr>
          <w:strike/>
        </w:rPr>
        <w:t>inactivity interval timers.</w:t>
      </w:r>
    </w:p>
    <w:p w:rsidR="00BA5B4B" w:rsidRDefault="00BA5B4B" w:rsidP="009D5B2D"/>
    <w:p w:rsidR="00BA5B4B" w:rsidRDefault="00E66431" w:rsidP="009D5B2D">
      <w:r>
        <w:t>Insert</w:t>
      </w:r>
      <w:r w:rsidR="00BA5B4B">
        <w:t xml:space="preserve"> a new </w:t>
      </w:r>
      <w:proofErr w:type="spellStart"/>
      <w:r w:rsidR="00BA5B4B">
        <w:t>subclause</w:t>
      </w:r>
      <w:proofErr w:type="spellEnd"/>
      <w:r w:rsidR="00BA5B4B">
        <w:t xml:space="preserve"> 11.4.4.4b TS renegotiation as follows:</w:t>
      </w:r>
    </w:p>
    <w:p w:rsidR="00BA5B4B" w:rsidRDefault="00BA5B4B" w:rsidP="009D5B2D"/>
    <w:p w:rsidR="00BA5B4B" w:rsidRDefault="00FF6952" w:rsidP="00FF6952">
      <w:pPr>
        <w:ind w:left="720"/>
      </w:pPr>
      <w:r>
        <w:t>A non-AP STA may attempt to modify t</w:t>
      </w:r>
      <w:r w:rsidR="00E66431">
        <w:t xml:space="preserve">he parameters of a TSPEC or DMG TSPEC </w:t>
      </w:r>
      <w:r>
        <w:t>by transmitting</w:t>
      </w:r>
      <w:r w:rsidR="00C43C0C">
        <w:t xml:space="preserve"> </w:t>
      </w:r>
      <w:r>
        <w:t xml:space="preserve">an ADDTS Request or DMG ADDTS Request frame respectively.  If the Status Code in the corresponding ADDTS Response or DMG ADDTS Response frame is SUCCESS, then any TSPEC or DMG TSPEC </w:t>
      </w:r>
      <w:r>
        <w:lastRenderedPageBreak/>
        <w:t xml:space="preserve">with the same TSID is overridden with the TSPEC </w:t>
      </w:r>
      <w:commentRangeStart w:id="626"/>
      <w:r>
        <w:t>or</w:t>
      </w:r>
      <w:commentRangeEnd w:id="626"/>
      <w:r>
        <w:rPr>
          <w:rStyle w:val="CommentReference"/>
        </w:rPr>
        <w:commentReference w:id="626"/>
      </w:r>
      <w:r>
        <w:t xml:space="preserve"> DMG TSPEC in the that frame</w:t>
      </w:r>
      <w:r w:rsidR="00152AFC">
        <w:t>, the HC and non-AP STA shall reset the inactivity interval timer, and the HC shall reset the suspension interval timer</w:t>
      </w:r>
      <w:r>
        <w:t>.</w:t>
      </w:r>
    </w:p>
    <w:p w:rsidR="00BA5B4B" w:rsidRDefault="00BA5B4B" w:rsidP="009D5B2D"/>
    <w:p w:rsidR="00A1727F" w:rsidRDefault="00A1727F" w:rsidP="009D5B2D">
      <w:r>
        <w:t xml:space="preserve">Change the second para of </w:t>
      </w:r>
      <w:r w:rsidRPr="00A1727F">
        <w:t>K.4 TSPEC construction</w:t>
      </w:r>
      <w:r>
        <w:t xml:space="preserve"> as follows:</w:t>
      </w:r>
    </w:p>
    <w:p w:rsidR="00A1727F" w:rsidRDefault="00A1727F" w:rsidP="009D5B2D"/>
    <w:p w:rsidR="00A1727F" w:rsidRDefault="00A1727F" w:rsidP="00A1727F">
      <w:pPr>
        <w:ind w:left="720"/>
      </w:pPr>
      <w:r>
        <w:t>Note that a TSPEC can also be generated autonomously by the MAC wit</w:t>
      </w:r>
      <w:r>
        <w:t xml:space="preserve">hout any initiation by the SME. </w:t>
      </w:r>
      <w:r>
        <w:t>However, if a TSPEC is generated subsequently by the SME, the TSPEC generated autonomously by the</w:t>
      </w:r>
      <w:r>
        <w:t xml:space="preserve"> </w:t>
      </w:r>
      <w:r>
        <w:t xml:space="preserve">MAC </w:t>
      </w:r>
      <w:proofErr w:type="spellStart"/>
      <w:r w:rsidRPr="00042345">
        <w:rPr>
          <w:strike/>
        </w:rPr>
        <w:t>is</w:t>
      </w:r>
      <w:r w:rsidR="00042345">
        <w:rPr>
          <w:u w:val="single"/>
        </w:rPr>
        <w:t>might</w:t>
      </w:r>
      <w:proofErr w:type="spellEnd"/>
      <w:r w:rsidR="00042345">
        <w:rPr>
          <w:u w:val="single"/>
        </w:rPr>
        <w:t xml:space="preserve"> be</w:t>
      </w:r>
      <w:r>
        <w:t xml:space="preserve"> overridden</w:t>
      </w:r>
      <w:r w:rsidR="00042345">
        <w:rPr>
          <w:u w:val="single"/>
        </w:rPr>
        <w:t xml:space="preserve"> (see 11.4.4.4b)</w:t>
      </w:r>
      <w:r>
        <w:t>.</w:t>
      </w:r>
      <w:r w:rsidRPr="00042345">
        <w:rPr>
          <w:strike/>
        </w:rPr>
        <w:t xml:space="preserve"> If one or more TSPECs are initiated by the SME, the autonomous TSPEC, containing</w:t>
      </w:r>
      <w:r w:rsidRPr="00042345">
        <w:rPr>
          <w:strike/>
        </w:rPr>
        <w:t xml:space="preserve"> </w:t>
      </w:r>
      <w:r w:rsidRPr="00042345">
        <w:rPr>
          <w:strike/>
        </w:rPr>
        <w:t>the same TSID is terminated.</w:t>
      </w:r>
    </w:p>
    <w:p w:rsidR="00A1727F" w:rsidRDefault="00A1727F" w:rsidP="009D5B2D"/>
    <w:p w:rsidR="00BA5B4B" w:rsidRDefault="00BA5B4B" w:rsidP="009D5B2D">
      <w:r>
        <w:t xml:space="preserve">At 1577.13 </w:t>
      </w:r>
      <w:proofErr w:type="gramStart"/>
      <w:r>
        <w:t>change</w:t>
      </w:r>
      <w:proofErr w:type="gramEnd"/>
      <w:r>
        <w:t xml:space="preserve"> “overwrites” to “overrides”.</w:t>
      </w:r>
    </w:p>
    <w:p w:rsidR="005B692E" w:rsidRDefault="005B692E" w:rsidP="009D5B2D"/>
    <w:p w:rsidR="005B692E" w:rsidRDefault="005B692E" w:rsidP="009D5B2D">
      <w:r>
        <w:t>At 848.61 change “TID” to “TSID”.</w:t>
      </w:r>
    </w:p>
    <w:p w:rsidR="00A1727F" w:rsidRDefault="00A1727F" w:rsidP="009D5B2D"/>
    <w:p w:rsidR="009D5B2D" w:rsidRPr="00FF305B" w:rsidRDefault="009D5B2D" w:rsidP="009D5B2D">
      <w:pPr>
        <w:rPr>
          <w:u w:val="single"/>
        </w:rPr>
      </w:pPr>
      <w:r w:rsidRPr="00FF305B">
        <w:rPr>
          <w:u w:val="single"/>
        </w:rPr>
        <w:t>Proposed resolution:</w:t>
      </w:r>
    </w:p>
    <w:p w:rsidR="009D5B2D" w:rsidRDefault="009D5B2D" w:rsidP="009D5B2D">
      <w:pPr>
        <w:rPr>
          <w:b/>
          <w:sz w:val="24"/>
        </w:rPr>
      </w:pPr>
    </w:p>
    <w:p w:rsidR="009D5B2D" w:rsidRDefault="009D5B2D" w:rsidP="009D5B2D">
      <w:r>
        <w:t>REVISED</w:t>
      </w:r>
    </w:p>
    <w:p w:rsidR="009D5B2D" w:rsidRDefault="009D5B2D" w:rsidP="009D5B2D"/>
    <w:p w:rsidR="009D5B2D" w:rsidRDefault="009D5B2D" w:rsidP="009D5B2D">
      <w:r>
        <w:t xml:space="preserve">Make the changes shown under “Proposed changes” for CID </w:t>
      </w:r>
      <w:r w:rsidR="00576E70">
        <w:t>7429</w:t>
      </w:r>
      <w:r>
        <w:t xml:space="preserve"> in &lt;this document&gt;, which</w:t>
      </w:r>
      <w:r w:rsidR="00576E70">
        <w:t xml:space="preserve"> </w:t>
      </w:r>
      <w:r w:rsidR="00B20B8D">
        <w:t>make the rules for TSPEC overriding clear.</w:t>
      </w:r>
    </w:p>
    <w:p w:rsidR="00F01A91" w:rsidRDefault="00F01A91">
      <w:pPr>
        <w:rPr>
          <w:ins w:id="627" w:author="mrison" w:date="2016-02-25T06:54:00Z"/>
        </w:rPr>
      </w:pPr>
      <w:ins w:id="628" w:author="mrison" w:date="2016-02-25T06:54:00Z">
        <w:r>
          <w:br w:type="page"/>
        </w:r>
      </w:ins>
    </w:p>
    <w:tbl>
      <w:tblPr>
        <w:tblStyle w:val="TableGrid"/>
        <w:tblW w:w="0" w:type="auto"/>
        <w:tblLook w:val="04A0" w:firstRow="1" w:lastRow="0" w:firstColumn="1" w:lastColumn="0" w:noHBand="0" w:noVBand="1"/>
      </w:tblPr>
      <w:tblGrid>
        <w:gridCol w:w="1432"/>
        <w:gridCol w:w="2857"/>
        <w:gridCol w:w="6013"/>
      </w:tblGrid>
      <w:tr w:rsidR="00F01A91" w:rsidTr="009662CA">
        <w:trPr>
          <w:ins w:id="629" w:author="mrison" w:date="2016-02-25T06:54:00Z"/>
        </w:trPr>
        <w:tc>
          <w:tcPr>
            <w:tcW w:w="1809" w:type="dxa"/>
          </w:tcPr>
          <w:p w:rsidR="00F01A91" w:rsidRDefault="00F01A91" w:rsidP="009662CA">
            <w:pPr>
              <w:rPr>
                <w:ins w:id="630" w:author="mrison" w:date="2016-02-25T06:54:00Z"/>
              </w:rPr>
            </w:pPr>
            <w:ins w:id="631" w:author="mrison" w:date="2016-02-25T06:54:00Z">
              <w:r>
                <w:lastRenderedPageBreak/>
                <w:t>Identifiers</w:t>
              </w:r>
            </w:ins>
          </w:p>
        </w:tc>
        <w:tc>
          <w:tcPr>
            <w:tcW w:w="4383" w:type="dxa"/>
          </w:tcPr>
          <w:p w:rsidR="00F01A91" w:rsidRDefault="00F01A91" w:rsidP="009662CA">
            <w:pPr>
              <w:rPr>
                <w:ins w:id="632" w:author="mrison" w:date="2016-02-25T06:54:00Z"/>
              </w:rPr>
            </w:pPr>
            <w:ins w:id="633" w:author="mrison" w:date="2016-02-25T06:54:00Z">
              <w:r>
                <w:t>Comment</w:t>
              </w:r>
            </w:ins>
          </w:p>
        </w:tc>
        <w:tc>
          <w:tcPr>
            <w:tcW w:w="3384" w:type="dxa"/>
          </w:tcPr>
          <w:p w:rsidR="00F01A91" w:rsidRDefault="00F01A91" w:rsidP="009662CA">
            <w:pPr>
              <w:rPr>
                <w:ins w:id="634" w:author="mrison" w:date="2016-02-25T06:54:00Z"/>
              </w:rPr>
            </w:pPr>
            <w:ins w:id="635" w:author="mrison" w:date="2016-02-25T06:54:00Z">
              <w:r>
                <w:t>Proposed change</w:t>
              </w:r>
            </w:ins>
          </w:p>
        </w:tc>
      </w:tr>
      <w:tr w:rsidR="00F01A91" w:rsidRPr="002C1619" w:rsidTr="009662CA">
        <w:trPr>
          <w:ins w:id="636" w:author="mrison" w:date="2016-02-25T06:54:00Z"/>
        </w:trPr>
        <w:tc>
          <w:tcPr>
            <w:tcW w:w="1809" w:type="dxa"/>
          </w:tcPr>
          <w:p w:rsidR="00F01A91" w:rsidRDefault="00F01A91" w:rsidP="009662CA">
            <w:pPr>
              <w:rPr>
                <w:ins w:id="637" w:author="mrison" w:date="2016-02-25T06:54:00Z"/>
              </w:rPr>
            </w:pPr>
            <w:ins w:id="638" w:author="mrison" w:date="2016-02-25T06:54:00Z">
              <w:r>
                <w:t xml:space="preserve">CID </w:t>
              </w:r>
              <w:r>
                <w:t>7347</w:t>
              </w:r>
            </w:ins>
          </w:p>
          <w:p w:rsidR="00F01A91" w:rsidRDefault="00F01A91" w:rsidP="009662CA">
            <w:pPr>
              <w:rPr>
                <w:ins w:id="639" w:author="mrison" w:date="2016-02-25T06:54:00Z"/>
              </w:rPr>
            </w:pPr>
            <w:ins w:id="640" w:author="mrison" w:date="2016-02-25T06:54:00Z">
              <w:r>
                <w:t>Mark RISON</w:t>
              </w:r>
            </w:ins>
          </w:p>
          <w:p w:rsidR="00F01A91" w:rsidRDefault="00F01A91" w:rsidP="009662CA">
            <w:pPr>
              <w:rPr>
                <w:ins w:id="641" w:author="mrison" w:date="2016-02-25T06:54:00Z"/>
              </w:rPr>
            </w:pPr>
            <w:ins w:id="642" w:author="mrison" w:date="2016-02-25T06:54:00Z">
              <w:r w:rsidRPr="00F01A91">
                <w:t>9.4.2.25</w:t>
              </w:r>
            </w:ins>
          </w:p>
          <w:p w:rsidR="00F01A91" w:rsidRDefault="00F01A91" w:rsidP="009662CA">
            <w:pPr>
              <w:rPr>
                <w:ins w:id="643" w:author="mrison" w:date="2016-02-25T06:54:00Z"/>
              </w:rPr>
            </w:pPr>
            <w:ins w:id="644" w:author="mrison" w:date="2016-02-25T06:54:00Z">
              <w:r>
                <w:t>828.35</w:t>
              </w:r>
            </w:ins>
          </w:p>
        </w:tc>
        <w:tc>
          <w:tcPr>
            <w:tcW w:w="4383" w:type="dxa"/>
          </w:tcPr>
          <w:p w:rsidR="00F01A91" w:rsidRPr="002C1619" w:rsidRDefault="00F01A91" w:rsidP="009662CA">
            <w:pPr>
              <w:rPr>
                <w:ins w:id="645" w:author="mrison" w:date="2016-02-25T06:54:00Z"/>
              </w:rPr>
            </w:pPr>
            <w:ins w:id="646" w:author="mrison" w:date="2016-02-25T06:54:00Z">
              <w:r>
                <w:t>A, uh, popular implementation of the RSN protocol cannot cope with RSNE counts that are zero (it does *not* skip over them and just use the defaults)</w:t>
              </w:r>
            </w:ins>
          </w:p>
        </w:tc>
        <w:tc>
          <w:tcPr>
            <w:tcW w:w="3384" w:type="dxa"/>
          </w:tcPr>
          <w:p w:rsidR="00F01A91" w:rsidRPr="002C1619" w:rsidRDefault="00F01A91" w:rsidP="009662CA">
            <w:pPr>
              <w:rPr>
                <w:ins w:id="647" w:author="mrison" w:date="2016-02-25T06:54:00Z"/>
              </w:rPr>
            </w:pPr>
            <w:ins w:id="648" w:author="mrison" w:date="2016-02-25T06:55:00Z">
              <w:r>
                <w:t>In 9.4.2.25.2 after "The Pairwise Cipher Suite Count field indicates the number of pairwise cipher suite selectors that are contained in the Pairwise Cipher Suite List field." add "The value 0 is reserved."</w:t>
              </w:r>
              <w:r>
                <w:br/>
                <w:t>In 9.4.2.25.3 after "The AKM Suite Count field indicates the number of AKM suite selectors that are contained in the AKM Suite List field." add "The value 0 is reserved."</w:t>
              </w:r>
              <w:r>
                <w:br/>
                <w:t>In 9.4.2.25.5 change "The  PMKID  Count  specifies  the  number  of  PMKIDs  in  the PMKID List field. The PMKID list contains 0 or more PMKIDs" to "The  PMKID  Count  field specifies  the  number  of  PMKIDs  in  the PMKID List field. The value 0 is reserved.  The PMKID List field contains PMKIDs"</w:t>
              </w:r>
            </w:ins>
          </w:p>
        </w:tc>
      </w:tr>
    </w:tbl>
    <w:p w:rsidR="00F01A91" w:rsidRDefault="00F01A91" w:rsidP="00F01A91">
      <w:pPr>
        <w:rPr>
          <w:ins w:id="649" w:author="mrison" w:date="2016-02-25T06:54:00Z"/>
        </w:rPr>
      </w:pPr>
    </w:p>
    <w:p w:rsidR="00F01A91" w:rsidRPr="00F70C97" w:rsidRDefault="00F01A91" w:rsidP="00F01A91">
      <w:pPr>
        <w:rPr>
          <w:ins w:id="650" w:author="mrison" w:date="2016-02-25T06:54:00Z"/>
          <w:u w:val="single"/>
        </w:rPr>
      </w:pPr>
      <w:ins w:id="651" w:author="mrison" w:date="2016-02-25T06:54:00Z">
        <w:r w:rsidRPr="00F70C97">
          <w:rPr>
            <w:u w:val="single"/>
          </w:rPr>
          <w:t>Discussion:</w:t>
        </w:r>
      </w:ins>
    </w:p>
    <w:p w:rsidR="00F01A91" w:rsidRDefault="00F01A91" w:rsidP="00F01A91">
      <w:pPr>
        <w:rPr>
          <w:ins w:id="652" w:author="mrison" w:date="2016-02-25T06:54:00Z"/>
        </w:rPr>
      </w:pPr>
    </w:p>
    <w:p w:rsidR="00F01A91" w:rsidRDefault="00F01A91" w:rsidP="00F01A91">
      <w:pPr>
        <w:rPr>
          <w:ins w:id="653" w:author="mrison" w:date="2016-02-25T06:54:00Z"/>
        </w:rPr>
      </w:pPr>
      <w:ins w:id="654" w:author="mrison" w:date="2016-02-25T06:58:00Z">
        <w:r>
          <w:rPr>
            <w:noProof/>
            <w:lang w:eastAsia="ja-JP"/>
          </w:rPr>
          <w:drawing>
            <wp:inline distT="0" distB="0" distL="0" distR="0">
              <wp:extent cx="6404610" cy="2115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4610" cy="2115245"/>
                      </a:xfrm>
                      <a:prstGeom prst="rect">
                        <a:avLst/>
                      </a:prstGeom>
                      <a:noFill/>
                      <a:ln>
                        <a:noFill/>
                      </a:ln>
                    </pic:spPr>
                  </pic:pic>
                </a:graphicData>
              </a:graphic>
            </wp:inline>
          </w:drawing>
        </w:r>
      </w:ins>
    </w:p>
    <w:p w:rsidR="00F01A91" w:rsidRDefault="00F01A91" w:rsidP="00F01A91">
      <w:pPr>
        <w:rPr>
          <w:ins w:id="655" w:author="mrison" w:date="2016-02-25T06:59:00Z"/>
        </w:rPr>
      </w:pPr>
    </w:p>
    <w:p w:rsidR="00F01A91" w:rsidRDefault="00F01A91" w:rsidP="00C27EE3">
      <w:pPr>
        <w:ind w:left="4320" w:firstLine="720"/>
        <w:rPr>
          <w:ins w:id="656" w:author="mrison" w:date="2016-02-25T06:59:00Z"/>
        </w:rPr>
      </w:pPr>
      <w:ins w:id="657" w:author="mrison" w:date="2016-02-25T06:59:00Z">
        <w:r>
          <w:t xml:space="preserve">“[…] </w:t>
        </w:r>
        <w:r>
          <w:t>The RSNE contains up to and including the</w:t>
        </w:r>
      </w:ins>
    </w:p>
    <w:p w:rsidR="00F01A91" w:rsidRDefault="00F01A91" w:rsidP="00F01A91">
      <w:pPr>
        <w:rPr>
          <w:ins w:id="658" w:author="mrison" w:date="2016-02-25T06:59:00Z"/>
        </w:rPr>
      </w:pPr>
      <w:proofErr w:type="gramStart"/>
      <w:ins w:id="659" w:author="mrison" w:date="2016-02-25T06:59:00Z">
        <w:r>
          <w:t>Version field.</w:t>
        </w:r>
        <w:proofErr w:type="gramEnd"/>
        <w:r>
          <w:t xml:space="preserve"> All fields after the Version field are optional. If any nonzero length field is absent, then none</w:t>
        </w:r>
      </w:ins>
    </w:p>
    <w:p w:rsidR="00F01A91" w:rsidRDefault="00F01A91" w:rsidP="00F01A91">
      <w:pPr>
        <w:rPr>
          <w:ins w:id="660" w:author="mrison" w:date="2016-02-25T06:59:00Z"/>
        </w:rPr>
      </w:pPr>
      <w:proofErr w:type="gramStart"/>
      <w:ins w:id="661" w:author="mrison" w:date="2016-02-25T06:59:00Z">
        <w:r>
          <w:t>of</w:t>
        </w:r>
        <w:proofErr w:type="gramEnd"/>
        <w:r>
          <w:t xml:space="preserve"> the subsequent fields is included.</w:t>
        </w:r>
        <w:r>
          <w:t>”</w:t>
        </w:r>
      </w:ins>
    </w:p>
    <w:p w:rsidR="00F01A91" w:rsidRDefault="00F01A91" w:rsidP="00F01A91">
      <w:pPr>
        <w:rPr>
          <w:ins w:id="662" w:author="mrison" w:date="2016-02-25T06:59:00Z"/>
        </w:rPr>
      </w:pPr>
    </w:p>
    <w:p w:rsidR="00F01A91" w:rsidRDefault="00F01A91" w:rsidP="00F01A91">
      <w:pPr>
        <w:rPr>
          <w:ins w:id="663" w:author="mrison" w:date="2016-02-25T06:59:00Z"/>
        </w:rPr>
      </w:pPr>
      <w:ins w:id="664" w:author="mrison" w:date="2016-02-25T06:59:00Z">
        <w:r>
          <w:t xml:space="preserve">So naively, I would have assumed that you could put 0 in the </w:t>
        </w:r>
        <w:proofErr w:type="spellStart"/>
        <w:r>
          <w:t>Parwise</w:t>
        </w:r>
        <w:proofErr w:type="spellEnd"/>
        <w:r>
          <w:t xml:space="preserve"> Cipher Suite Count octets and then continue with the rest of the RSNE, viz. </w:t>
        </w:r>
      </w:ins>
      <w:ins w:id="665" w:author="mrison" w:date="2016-02-25T07:00:00Z">
        <w:r>
          <w:t xml:space="preserve">the AKM Suite Count </w:t>
        </w:r>
        <w:proofErr w:type="gramStart"/>
        <w:r>
          <w:t>field</w:t>
        </w:r>
      </w:ins>
      <w:proofErr w:type="gramEnd"/>
      <w:ins w:id="666" w:author="mrison" w:date="2016-02-25T09:27:00Z">
        <w:r w:rsidR="00022ECB">
          <w:t>, relying on the default pairwise cipher (CCMP-128 for non-DMG, GCMP-128 for DMG)</w:t>
        </w:r>
      </w:ins>
      <w:ins w:id="667" w:author="mrison" w:date="2016-02-25T07:00:00Z">
        <w:r>
          <w:t>.  However, it seems at least one widespread implementation will break if you do this.</w:t>
        </w:r>
      </w:ins>
      <w:ins w:id="668" w:author="mrison" w:date="2016-02-25T07:01:00Z">
        <w:r>
          <w:t xml:space="preserve">  However, apparently it does cope 0 in the </w:t>
        </w:r>
        <w:proofErr w:type="spellStart"/>
        <w:r>
          <w:t>the</w:t>
        </w:r>
        <w:proofErr w:type="spellEnd"/>
        <w:r>
          <w:t xml:space="preserve"> PMKID Count octets.</w:t>
        </w:r>
      </w:ins>
    </w:p>
    <w:p w:rsidR="00F01A91" w:rsidRDefault="00F01A91" w:rsidP="00F01A91">
      <w:pPr>
        <w:rPr>
          <w:ins w:id="669" w:author="mrison" w:date="2016-02-25T06:54:00Z"/>
        </w:rPr>
      </w:pPr>
    </w:p>
    <w:p w:rsidR="00F01A91" w:rsidRDefault="00F01A91" w:rsidP="00F01A91">
      <w:pPr>
        <w:rPr>
          <w:ins w:id="670" w:author="mrison" w:date="2016-02-25T06:54:00Z"/>
          <w:u w:val="single"/>
        </w:rPr>
      </w:pPr>
      <w:ins w:id="671" w:author="mrison" w:date="2016-02-25T06:54:00Z">
        <w:r>
          <w:rPr>
            <w:u w:val="single"/>
          </w:rPr>
          <w:t>Propo</w:t>
        </w:r>
        <w:r>
          <w:rPr>
            <w:u w:val="single"/>
          </w:rPr>
          <w:t xml:space="preserve">sed </w:t>
        </w:r>
      </w:ins>
      <w:ins w:id="672" w:author="mrison" w:date="2016-02-25T07:02:00Z">
        <w:r>
          <w:rPr>
            <w:u w:val="single"/>
          </w:rPr>
          <w:t>resolution</w:t>
        </w:r>
      </w:ins>
      <w:ins w:id="673" w:author="mrison" w:date="2016-02-25T06:54:00Z">
        <w:r w:rsidRPr="00F70C97">
          <w:rPr>
            <w:u w:val="single"/>
          </w:rPr>
          <w:t>:</w:t>
        </w:r>
      </w:ins>
    </w:p>
    <w:p w:rsidR="00F01A91" w:rsidRDefault="00F01A91" w:rsidP="00F01A91">
      <w:pPr>
        <w:rPr>
          <w:ins w:id="674" w:author="mrison" w:date="2016-02-25T06:54:00Z"/>
          <w:u w:val="single"/>
        </w:rPr>
      </w:pPr>
    </w:p>
    <w:p w:rsidR="00F01A91" w:rsidRDefault="00F01A91" w:rsidP="00F01A91">
      <w:pPr>
        <w:rPr>
          <w:ins w:id="675" w:author="mrison" w:date="2016-02-25T07:02:00Z"/>
        </w:rPr>
      </w:pPr>
      <w:ins w:id="676" w:author="mrison" w:date="2016-02-25T07:02:00Z">
        <w:r>
          <w:t>REVISED</w:t>
        </w:r>
      </w:ins>
    </w:p>
    <w:p w:rsidR="00F01A91" w:rsidRDefault="00F01A91" w:rsidP="00F01A91">
      <w:pPr>
        <w:rPr>
          <w:ins w:id="677" w:author="mrison" w:date="2016-02-25T07:02:00Z"/>
        </w:rPr>
      </w:pPr>
    </w:p>
    <w:p w:rsidR="00F01A91" w:rsidRDefault="00F01A91" w:rsidP="00F01A91">
      <w:pPr>
        <w:rPr>
          <w:ins w:id="678" w:author="mrison" w:date="2016-02-25T07:02:00Z"/>
        </w:rPr>
      </w:pPr>
      <w:ins w:id="679" w:author="mrison" w:date="2016-02-25T07:02:00Z">
        <w:r>
          <w:t xml:space="preserve">In 9.4.2.25.2 </w:t>
        </w:r>
      </w:ins>
      <w:ins w:id="680" w:author="mrison" w:date="2016-02-25T07:03:00Z">
        <w:r>
          <w:t>at</w:t>
        </w:r>
      </w:ins>
      <w:ins w:id="681" w:author="mrison" w:date="2016-02-25T07:04:00Z">
        <w:r>
          <w:t xml:space="preserve"> 830.17 </w:t>
        </w:r>
      </w:ins>
      <w:ins w:id="682" w:author="mrison" w:date="2016-02-25T07:02:00Z">
        <w:r>
          <w:t>after "The Pairwise Cipher Suite Count field indicates the number of pairwise cipher suite selectors that are contained in the Pairwise Cipher Suite List field."</w:t>
        </w:r>
      </w:ins>
      <w:ins w:id="683" w:author="mrison" w:date="2016-02-25T07:03:00Z">
        <w:r>
          <w:t xml:space="preserve"> </w:t>
        </w:r>
      </w:ins>
      <w:ins w:id="684" w:author="mrison" w:date="2016-02-25T07:02:00Z">
        <w:r>
          <w:t>add "The value 0 is reserved."</w:t>
        </w:r>
      </w:ins>
    </w:p>
    <w:p w:rsidR="00F01A91" w:rsidRDefault="00F01A91" w:rsidP="00F01A91">
      <w:pPr>
        <w:rPr>
          <w:ins w:id="685" w:author="mrison" w:date="2016-02-25T07:02:00Z"/>
        </w:rPr>
      </w:pPr>
      <w:ins w:id="686" w:author="mrison" w:date="2016-02-25T07:02:00Z">
        <w:r>
          <w:br/>
          <w:t xml:space="preserve">In 9.4.2.25.3 </w:t>
        </w:r>
      </w:ins>
      <w:ins w:id="687" w:author="mrison" w:date="2016-02-25T07:04:00Z">
        <w:r>
          <w:t xml:space="preserve">at 832.32 </w:t>
        </w:r>
      </w:ins>
      <w:ins w:id="688" w:author="mrison" w:date="2016-02-25T07:02:00Z">
        <w:r>
          <w:t>after "The AKM Suite Count field indicates the number of AKM suite selectors that are contained in the AKM Suite List field." add "The value 0 is reserved."</w:t>
        </w:r>
        <w:r>
          <w:br/>
        </w:r>
      </w:ins>
    </w:p>
    <w:p w:rsidR="00F01A91" w:rsidRDefault="00F01A91" w:rsidP="00F01A91">
      <w:pPr>
        <w:rPr>
          <w:ins w:id="689" w:author="mrison" w:date="2016-02-25T06:54:00Z"/>
        </w:rPr>
      </w:pPr>
      <w:ins w:id="690" w:author="mrison" w:date="2016-02-25T07:02:00Z">
        <w:r>
          <w:lastRenderedPageBreak/>
          <w:t>In 9.4.2.25.5 change "The</w:t>
        </w:r>
        <w:r>
          <w:t xml:space="preserve"> </w:t>
        </w:r>
        <w:r>
          <w:t>PMKID</w:t>
        </w:r>
        <w:r>
          <w:t xml:space="preserve"> </w:t>
        </w:r>
        <w:r>
          <w:t>Count</w:t>
        </w:r>
        <w:r>
          <w:t xml:space="preserve"> </w:t>
        </w:r>
        <w:r>
          <w:t>specifies</w:t>
        </w:r>
        <w:r>
          <w:t xml:space="preserve"> </w:t>
        </w:r>
        <w:r>
          <w:t>the</w:t>
        </w:r>
        <w:r>
          <w:t xml:space="preserve"> </w:t>
        </w:r>
        <w:r>
          <w:t>number</w:t>
        </w:r>
        <w:r>
          <w:t xml:space="preserve"> </w:t>
        </w:r>
        <w:r>
          <w:t>of</w:t>
        </w:r>
        <w:r>
          <w:t xml:space="preserve"> </w:t>
        </w:r>
        <w:r>
          <w:t>PMKIDs</w:t>
        </w:r>
        <w:r>
          <w:t xml:space="preserve"> </w:t>
        </w:r>
        <w:r>
          <w:t>in</w:t>
        </w:r>
        <w:r>
          <w:t xml:space="preserve"> </w:t>
        </w:r>
        <w:r>
          <w:t>the PMKID List field. The PMKID list contains 0 or more PMKIDs" to "The</w:t>
        </w:r>
        <w:r>
          <w:t xml:space="preserve"> </w:t>
        </w:r>
        <w:r>
          <w:t>PMKI</w:t>
        </w:r>
        <w:r>
          <w:t xml:space="preserve">D Count field </w:t>
        </w:r>
      </w:ins>
      <w:proofErr w:type="gramStart"/>
      <w:ins w:id="691" w:author="mrison" w:date="2016-02-25T07:10:00Z">
        <w:r w:rsidR="00C27EE3">
          <w:t>indicat</w:t>
        </w:r>
      </w:ins>
      <w:ins w:id="692" w:author="mrison" w:date="2016-02-25T07:02:00Z">
        <w:r>
          <w:t>es</w:t>
        </w:r>
        <w:proofErr w:type="gramEnd"/>
        <w:r>
          <w:t xml:space="preserve"> </w:t>
        </w:r>
        <w:r>
          <w:t>the</w:t>
        </w:r>
        <w:r>
          <w:t xml:space="preserve"> </w:t>
        </w:r>
        <w:r>
          <w:t>number</w:t>
        </w:r>
        <w:r>
          <w:t xml:space="preserve"> </w:t>
        </w:r>
        <w:r>
          <w:t>of</w:t>
        </w:r>
        <w:r>
          <w:t xml:space="preserve"> </w:t>
        </w:r>
        <w:r>
          <w:t>PMKIDs</w:t>
        </w:r>
        <w:r>
          <w:t xml:space="preserve"> </w:t>
        </w:r>
      </w:ins>
      <w:ins w:id="693" w:author="mrison" w:date="2016-02-25T07:11:00Z">
        <w:r w:rsidR="00C27EE3">
          <w:t xml:space="preserve">that are contained </w:t>
        </w:r>
      </w:ins>
      <w:ins w:id="694" w:author="mrison" w:date="2016-02-25T07:02:00Z">
        <w:r>
          <w:t>in</w:t>
        </w:r>
        <w:r>
          <w:t xml:space="preserve"> </w:t>
        </w:r>
        <w:r>
          <w:t xml:space="preserve">the PMKID List field. The PMKID List field contains </w:t>
        </w:r>
      </w:ins>
      <w:ins w:id="695" w:author="mrison" w:date="2016-02-25T12:33:00Z">
        <w:r w:rsidR="00A336F0">
          <w:t>zero</w:t>
        </w:r>
      </w:ins>
      <w:ins w:id="696" w:author="mrison" w:date="2016-02-25T12:32:00Z">
        <w:r w:rsidR="00A336F0">
          <w:t xml:space="preserve"> or more </w:t>
        </w:r>
      </w:ins>
      <w:ins w:id="697" w:author="mrison" w:date="2016-02-25T07:02:00Z">
        <w:r>
          <w:t>PMKIDs"</w:t>
        </w:r>
      </w:ins>
    </w:p>
    <w:p w:rsidR="00F01A91" w:rsidRDefault="00F01A91">
      <w:pPr>
        <w:rPr>
          <w:ins w:id="698" w:author="mrison" w:date="2016-02-25T07:04:00Z"/>
        </w:rPr>
      </w:pPr>
    </w:p>
    <w:p w:rsidR="00F01A91" w:rsidRDefault="00F01A91">
      <w:pPr>
        <w:rPr>
          <w:ins w:id="699" w:author="mrison" w:date="2016-02-25T07:04:00Z"/>
        </w:rPr>
      </w:pPr>
      <w:ins w:id="700" w:author="mrison" w:date="2016-02-25T07:04:00Z">
        <w:r>
          <w:t>Note to the commenter: the</w:t>
        </w:r>
      </w:ins>
      <w:ins w:id="701" w:author="mrison" w:date="2016-02-25T07:05:00Z">
        <w:r>
          <w:t>,</w:t>
        </w:r>
      </w:ins>
      <w:ins w:id="702" w:author="mrison" w:date="2016-02-25T07:04:00Z">
        <w:r>
          <w:t xml:space="preserve"> </w:t>
        </w:r>
      </w:ins>
      <w:ins w:id="703" w:author="mrison" w:date="2016-02-25T07:05:00Z">
        <w:r>
          <w:t xml:space="preserve">uh, </w:t>
        </w:r>
        <w:r>
          <w:t>popular implement</w:t>
        </w:r>
        <w:r>
          <w:t>ation of the RSN protocol can</w:t>
        </w:r>
        <w:r>
          <w:t xml:space="preserve"> cope</w:t>
        </w:r>
        <w:r>
          <w:t xml:space="preserve"> with the PMKID count being 0.  It’s only the </w:t>
        </w:r>
      </w:ins>
      <w:ins w:id="704" w:author="mrison" w:date="2016-02-25T07:06:00Z">
        <w:r>
          <w:t>pairwise cipher and AKM suite counts that can’t be 0.</w:t>
        </w:r>
      </w:ins>
    </w:p>
    <w:p w:rsidR="000A4DDC" w:rsidRDefault="000A4DDC">
      <w:pPr>
        <w:rPr>
          <w:ins w:id="705" w:author="mrison" w:date="2016-02-25T07:14:00Z"/>
        </w:rPr>
      </w:pPr>
      <w:ins w:id="706" w:author="mrison" w:date="2016-02-25T07:14:00Z">
        <w:r>
          <w:br w:type="page"/>
        </w:r>
      </w:ins>
    </w:p>
    <w:tbl>
      <w:tblPr>
        <w:tblStyle w:val="TableGrid"/>
        <w:tblW w:w="0" w:type="auto"/>
        <w:tblLook w:val="04A0" w:firstRow="1" w:lastRow="0" w:firstColumn="1" w:lastColumn="0" w:noHBand="0" w:noVBand="1"/>
      </w:tblPr>
      <w:tblGrid>
        <w:gridCol w:w="1809"/>
        <w:gridCol w:w="4383"/>
        <w:gridCol w:w="3384"/>
      </w:tblGrid>
      <w:tr w:rsidR="000A4DDC" w:rsidTr="009662CA">
        <w:trPr>
          <w:ins w:id="707" w:author="mrison" w:date="2016-02-25T07:14:00Z"/>
        </w:trPr>
        <w:tc>
          <w:tcPr>
            <w:tcW w:w="1809" w:type="dxa"/>
          </w:tcPr>
          <w:p w:rsidR="000A4DDC" w:rsidRDefault="000A4DDC" w:rsidP="009662CA">
            <w:pPr>
              <w:rPr>
                <w:ins w:id="708" w:author="mrison" w:date="2016-02-25T07:14:00Z"/>
              </w:rPr>
            </w:pPr>
            <w:ins w:id="709" w:author="mrison" w:date="2016-02-25T07:14:00Z">
              <w:r>
                <w:lastRenderedPageBreak/>
                <w:t>Identifiers</w:t>
              </w:r>
            </w:ins>
          </w:p>
        </w:tc>
        <w:tc>
          <w:tcPr>
            <w:tcW w:w="4383" w:type="dxa"/>
          </w:tcPr>
          <w:p w:rsidR="000A4DDC" w:rsidRDefault="000A4DDC" w:rsidP="009662CA">
            <w:pPr>
              <w:rPr>
                <w:ins w:id="710" w:author="mrison" w:date="2016-02-25T07:14:00Z"/>
              </w:rPr>
            </w:pPr>
            <w:ins w:id="711" w:author="mrison" w:date="2016-02-25T07:14:00Z">
              <w:r>
                <w:t>Comment</w:t>
              </w:r>
            </w:ins>
          </w:p>
        </w:tc>
        <w:tc>
          <w:tcPr>
            <w:tcW w:w="3384" w:type="dxa"/>
          </w:tcPr>
          <w:p w:rsidR="000A4DDC" w:rsidRDefault="000A4DDC" w:rsidP="009662CA">
            <w:pPr>
              <w:rPr>
                <w:ins w:id="712" w:author="mrison" w:date="2016-02-25T07:14:00Z"/>
              </w:rPr>
            </w:pPr>
            <w:ins w:id="713" w:author="mrison" w:date="2016-02-25T07:14:00Z">
              <w:r>
                <w:t>Proposed change</w:t>
              </w:r>
            </w:ins>
          </w:p>
        </w:tc>
      </w:tr>
      <w:tr w:rsidR="000A4DDC" w:rsidRPr="002C1619" w:rsidTr="009662CA">
        <w:trPr>
          <w:ins w:id="714" w:author="mrison" w:date="2016-02-25T07:14:00Z"/>
        </w:trPr>
        <w:tc>
          <w:tcPr>
            <w:tcW w:w="1809" w:type="dxa"/>
          </w:tcPr>
          <w:p w:rsidR="000A4DDC" w:rsidRDefault="000A4DDC" w:rsidP="009662CA">
            <w:pPr>
              <w:rPr>
                <w:ins w:id="715" w:author="mrison" w:date="2016-02-25T07:14:00Z"/>
              </w:rPr>
            </w:pPr>
            <w:ins w:id="716" w:author="mrison" w:date="2016-02-25T07:14:00Z">
              <w:r>
                <w:t>CID 7376</w:t>
              </w:r>
            </w:ins>
          </w:p>
          <w:p w:rsidR="000A4DDC" w:rsidRDefault="000A4DDC" w:rsidP="009662CA">
            <w:pPr>
              <w:rPr>
                <w:ins w:id="717" w:author="mrison" w:date="2016-02-25T07:14:00Z"/>
              </w:rPr>
            </w:pPr>
            <w:ins w:id="718" w:author="mrison" w:date="2016-02-25T07:14:00Z">
              <w:r>
                <w:t>Mark RISON</w:t>
              </w:r>
            </w:ins>
          </w:p>
          <w:p w:rsidR="000A4DDC" w:rsidRDefault="000A4DDC" w:rsidP="009662CA">
            <w:pPr>
              <w:rPr>
                <w:ins w:id="719" w:author="mrison" w:date="2016-02-25T07:14:00Z"/>
              </w:rPr>
            </w:pPr>
            <w:ins w:id="720" w:author="mrison" w:date="2016-02-25T07:14:00Z">
              <w:r w:rsidRPr="000A4DDC">
                <w:t>12.5.3.3.6</w:t>
              </w:r>
            </w:ins>
          </w:p>
          <w:p w:rsidR="000A4DDC" w:rsidRDefault="000A4DDC" w:rsidP="009662CA">
            <w:pPr>
              <w:rPr>
                <w:ins w:id="721" w:author="mrison" w:date="2016-02-25T07:14:00Z"/>
              </w:rPr>
            </w:pPr>
            <w:ins w:id="722" w:author="mrison" w:date="2016-02-25T07:14:00Z">
              <w:r w:rsidRPr="000A4DDC">
                <w:t>1949.26</w:t>
              </w:r>
            </w:ins>
          </w:p>
        </w:tc>
        <w:tc>
          <w:tcPr>
            <w:tcW w:w="4383" w:type="dxa"/>
          </w:tcPr>
          <w:p w:rsidR="000A4DDC" w:rsidRPr="002C1619" w:rsidRDefault="000A4DDC" w:rsidP="009662CA">
            <w:pPr>
              <w:rPr>
                <w:ins w:id="723" w:author="mrison" w:date="2016-02-25T07:14:00Z"/>
              </w:rPr>
            </w:pPr>
            <w:ins w:id="724" w:author="mrison" w:date="2016-02-25T07:14:00Z">
              <w:r w:rsidRPr="000A4DDC">
                <w:t xml:space="preserve">"A transmitter shall not use IEEE </w:t>
              </w:r>
              <w:proofErr w:type="spellStart"/>
              <w:r w:rsidRPr="000A4DDC">
                <w:t>Std</w:t>
              </w:r>
              <w:proofErr w:type="spellEnd"/>
              <w:r w:rsidRPr="000A4DDC">
                <w:t xml:space="preserve"> 802.11 MSDU or A-MSDU priorities without ensuring that the receiver supports the required number of replay counters." is not clear.  It mixes indices (priorities) with a count (#</w:t>
              </w:r>
              <w:proofErr w:type="spellStart"/>
              <w:r w:rsidRPr="000A4DDC">
                <w:t>rc</w:t>
              </w:r>
              <w:proofErr w:type="spellEnd"/>
              <w:r w:rsidRPr="000A4DDC">
                <w:t>)</w:t>
              </w:r>
            </w:ins>
          </w:p>
        </w:tc>
        <w:tc>
          <w:tcPr>
            <w:tcW w:w="3384" w:type="dxa"/>
          </w:tcPr>
          <w:p w:rsidR="000A4DDC" w:rsidRPr="002C1619" w:rsidRDefault="000A4DDC" w:rsidP="009662CA">
            <w:pPr>
              <w:rPr>
                <w:ins w:id="725" w:author="mrison" w:date="2016-02-25T07:14:00Z"/>
              </w:rPr>
            </w:pPr>
            <w:ins w:id="726" w:author="mrison" w:date="2016-02-25T07:14:00Z">
              <w:r w:rsidRPr="000A4DDC">
                <w:t xml:space="preserve">Reword as something like "A transmitter shall not use an IEEE </w:t>
              </w:r>
              <w:proofErr w:type="spellStart"/>
              <w:r w:rsidRPr="000A4DDC">
                <w:t>Std</w:t>
              </w:r>
              <w:proofErr w:type="spellEnd"/>
              <w:r w:rsidRPr="000A4DDC">
                <w:t xml:space="preserve"> 802.11 MSDU or A-MSDU priority if this would cause the total number of priorities used during the lifetime of the SA to exceed the number of replay counters supported by the receiver for that SA."</w:t>
              </w:r>
            </w:ins>
          </w:p>
        </w:tc>
      </w:tr>
    </w:tbl>
    <w:p w:rsidR="000A4DDC" w:rsidRDefault="000A4DDC" w:rsidP="000A4DDC">
      <w:pPr>
        <w:rPr>
          <w:ins w:id="727" w:author="mrison" w:date="2016-02-25T07:14:00Z"/>
        </w:rPr>
      </w:pPr>
    </w:p>
    <w:p w:rsidR="000A4DDC" w:rsidRPr="00F70C97" w:rsidRDefault="000A4DDC" w:rsidP="000A4DDC">
      <w:pPr>
        <w:rPr>
          <w:ins w:id="728" w:author="mrison" w:date="2016-02-25T07:14:00Z"/>
          <w:u w:val="single"/>
        </w:rPr>
      </w:pPr>
      <w:ins w:id="729" w:author="mrison" w:date="2016-02-25T07:14:00Z">
        <w:r w:rsidRPr="00F70C97">
          <w:rPr>
            <w:u w:val="single"/>
          </w:rPr>
          <w:t>Discussion:</w:t>
        </w:r>
      </w:ins>
    </w:p>
    <w:p w:rsidR="000A4DDC" w:rsidRDefault="000A4DDC" w:rsidP="000A4DDC">
      <w:pPr>
        <w:rPr>
          <w:ins w:id="730" w:author="mrison" w:date="2016-02-25T07:14:00Z"/>
        </w:rPr>
      </w:pPr>
    </w:p>
    <w:p w:rsidR="000A4DDC" w:rsidRDefault="000A4DDC" w:rsidP="000A4DDC">
      <w:pPr>
        <w:rPr>
          <w:ins w:id="731" w:author="mrison" w:date="2016-02-25T07:14:00Z"/>
        </w:rPr>
      </w:pPr>
      <w:proofErr w:type="gramStart"/>
      <w:ins w:id="732" w:author="mrison" w:date="2016-02-25T07:14:00Z">
        <w:r>
          <w:t>As the comment says</w:t>
        </w:r>
        <w:r>
          <w:t>.</w:t>
        </w:r>
        <w:proofErr w:type="gramEnd"/>
        <w:r>
          <w:t xml:space="preserve">  Additionally, it has been pointed out that </w:t>
        </w:r>
      </w:ins>
      <w:ins w:id="733" w:author="mrison" w:date="2016-02-25T07:15:00Z">
        <w:r>
          <w:t>“the receiver” is not appropriate for group SAs.</w:t>
        </w:r>
      </w:ins>
    </w:p>
    <w:p w:rsidR="000A4DDC" w:rsidRDefault="000A4DDC" w:rsidP="000A4DDC">
      <w:pPr>
        <w:rPr>
          <w:ins w:id="734" w:author="mrison" w:date="2016-02-25T07:14:00Z"/>
        </w:rPr>
      </w:pPr>
    </w:p>
    <w:p w:rsidR="000A4DDC" w:rsidRPr="00FF305B" w:rsidRDefault="000A4DDC" w:rsidP="000A4DDC">
      <w:pPr>
        <w:rPr>
          <w:ins w:id="735" w:author="mrison" w:date="2016-02-25T07:14:00Z"/>
          <w:u w:val="single"/>
        </w:rPr>
      </w:pPr>
      <w:ins w:id="736" w:author="mrison" w:date="2016-02-25T07:14:00Z">
        <w:r w:rsidRPr="00FF305B">
          <w:rPr>
            <w:u w:val="single"/>
          </w:rPr>
          <w:t>Proposed resolution:</w:t>
        </w:r>
      </w:ins>
    </w:p>
    <w:p w:rsidR="000A4DDC" w:rsidRDefault="000A4DDC" w:rsidP="000A4DDC">
      <w:pPr>
        <w:rPr>
          <w:ins w:id="737" w:author="mrison" w:date="2016-02-25T07:14:00Z"/>
          <w:b/>
          <w:sz w:val="24"/>
        </w:rPr>
      </w:pPr>
    </w:p>
    <w:p w:rsidR="000A4DDC" w:rsidRDefault="000A4DDC" w:rsidP="000A4DDC">
      <w:pPr>
        <w:rPr>
          <w:ins w:id="738" w:author="mrison" w:date="2016-02-25T07:14:00Z"/>
        </w:rPr>
      </w:pPr>
      <w:ins w:id="739" w:author="mrison" w:date="2016-02-25T07:14:00Z">
        <w:r>
          <w:t>REVISED</w:t>
        </w:r>
      </w:ins>
    </w:p>
    <w:p w:rsidR="000A4DDC" w:rsidRDefault="000A4DDC" w:rsidP="000A4DDC">
      <w:pPr>
        <w:rPr>
          <w:ins w:id="740" w:author="mrison" w:date="2016-02-25T07:14:00Z"/>
        </w:rPr>
      </w:pPr>
    </w:p>
    <w:p w:rsidR="000A4DDC" w:rsidRDefault="000A4DDC" w:rsidP="000A4DDC">
      <w:pPr>
        <w:rPr>
          <w:ins w:id="741" w:author="mrison" w:date="2016-02-25T07:14:00Z"/>
        </w:rPr>
      </w:pPr>
      <w:ins w:id="742" w:author="mrison" w:date="2016-02-25T07:15:00Z">
        <w:r>
          <w:t>Change the cited sentence to “</w:t>
        </w:r>
        <w:r w:rsidRPr="000A4DDC">
          <w:t xml:space="preserve">A transmitter shall not use an IEEE </w:t>
        </w:r>
        <w:proofErr w:type="spellStart"/>
        <w:r w:rsidRPr="000A4DDC">
          <w:t>Std</w:t>
        </w:r>
        <w:proofErr w:type="spellEnd"/>
        <w:r w:rsidRPr="000A4DDC">
          <w:t xml:space="preserve"> 802.11 MSDU or A-MSDU priority if this would cause the total number of priorities used during the lifetime of the SA to exceed the number of replay counters supported by the receiver </w:t>
        </w:r>
      </w:ins>
      <w:ins w:id="743" w:author="mrison" w:date="2016-02-25T07:16:00Z">
        <w:r>
          <w:t xml:space="preserve">(for a pairwise SA) or all the receivers (for a group SA) </w:t>
        </w:r>
      </w:ins>
      <w:ins w:id="744" w:author="mrison" w:date="2016-02-25T07:15:00Z">
        <w:r w:rsidRPr="000A4DDC">
          <w:t>for that SA.</w:t>
        </w:r>
        <w:r>
          <w:t>”.</w:t>
        </w:r>
      </w:ins>
    </w:p>
    <w:p w:rsidR="00D81FD3" w:rsidRDefault="00D81FD3">
      <w:pPr>
        <w:rPr>
          <w:ins w:id="745" w:author="mrison" w:date="2016-02-25T09:04:00Z"/>
        </w:rPr>
      </w:pPr>
      <w:ins w:id="746" w:author="mrison" w:date="2016-02-25T09:04:00Z">
        <w:r>
          <w:br w:type="page"/>
        </w:r>
      </w:ins>
    </w:p>
    <w:tbl>
      <w:tblPr>
        <w:tblStyle w:val="TableGrid"/>
        <w:tblW w:w="0" w:type="auto"/>
        <w:tblLook w:val="04A0" w:firstRow="1" w:lastRow="0" w:firstColumn="1" w:lastColumn="0" w:noHBand="0" w:noVBand="1"/>
      </w:tblPr>
      <w:tblGrid>
        <w:gridCol w:w="1809"/>
        <w:gridCol w:w="4383"/>
        <w:gridCol w:w="3384"/>
      </w:tblGrid>
      <w:tr w:rsidR="00D81FD3" w:rsidTr="009662CA">
        <w:trPr>
          <w:ins w:id="747" w:author="mrison" w:date="2016-02-25T09:04:00Z"/>
        </w:trPr>
        <w:tc>
          <w:tcPr>
            <w:tcW w:w="1809" w:type="dxa"/>
          </w:tcPr>
          <w:p w:rsidR="00D81FD3" w:rsidRDefault="00D81FD3" w:rsidP="009662CA">
            <w:pPr>
              <w:rPr>
                <w:ins w:id="748" w:author="mrison" w:date="2016-02-25T09:04:00Z"/>
              </w:rPr>
            </w:pPr>
            <w:ins w:id="749" w:author="mrison" w:date="2016-02-25T09:04:00Z">
              <w:r>
                <w:lastRenderedPageBreak/>
                <w:t>Identifiers</w:t>
              </w:r>
            </w:ins>
          </w:p>
        </w:tc>
        <w:tc>
          <w:tcPr>
            <w:tcW w:w="4383" w:type="dxa"/>
          </w:tcPr>
          <w:p w:rsidR="00D81FD3" w:rsidRDefault="00D81FD3" w:rsidP="009662CA">
            <w:pPr>
              <w:rPr>
                <w:ins w:id="750" w:author="mrison" w:date="2016-02-25T09:04:00Z"/>
              </w:rPr>
            </w:pPr>
            <w:ins w:id="751" w:author="mrison" w:date="2016-02-25T09:04:00Z">
              <w:r>
                <w:t>Comment</w:t>
              </w:r>
            </w:ins>
          </w:p>
        </w:tc>
        <w:tc>
          <w:tcPr>
            <w:tcW w:w="3384" w:type="dxa"/>
          </w:tcPr>
          <w:p w:rsidR="00D81FD3" w:rsidRDefault="00D81FD3" w:rsidP="009662CA">
            <w:pPr>
              <w:rPr>
                <w:ins w:id="752" w:author="mrison" w:date="2016-02-25T09:04:00Z"/>
              </w:rPr>
            </w:pPr>
            <w:ins w:id="753" w:author="mrison" w:date="2016-02-25T09:04:00Z">
              <w:r>
                <w:t>Proposed change</w:t>
              </w:r>
            </w:ins>
          </w:p>
        </w:tc>
      </w:tr>
      <w:tr w:rsidR="00D81FD3" w:rsidRPr="002C1619" w:rsidTr="009662CA">
        <w:trPr>
          <w:ins w:id="754" w:author="mrison" w:date="2016-02-25T09:04:00Z"/>
        </w:trPr>
        <w:tc>
          <w:tcPr>
            <w:tcW w:w="1809" w:type="dxa"/>
          </w:tcPr>
          <w:p w:rsidR="00D81FD3" w:rsidRDefault="00D81FD3" w:rsidP="009662CA">
            <w:pPr>
              <w:rPr>
                <w:ins w:id="755" w:author="mrison" w:date="2016-02-25T09:04:00Z"/>
              </w:rPr>
            </w:pPr>
            <w:ins w:id="756" w:author="mrison" w:date="2016-02-25T09:04:00Z">
              <w:r>
                <w:t xml:space="preserve">CID </w:t>
              </w:r>
              <w:r>
                <w:t>7527</w:t>
              </w:r>
            </w:ins>
          </w:p>
          <w:p w:rsidR="00D81FD3" w:rsidRDefault="00D81FD3" w:rsidP="009662CA">
            <w:pPr>
              <w:rPr>
                <w:ins w:id="757" w:author="mrison" w:date="2016-02-25T09:04:00Z"/>
              </w:rPr>
            </w:pPr>
            <w:ins w:id="758" w:author="mrison" w:date="2016-02-25T09:04:00Z">
              <w:r>
                <w:t>Mark RISON</w:t>
              </w:r>
            </w:ins>
          </w:p>
        </w:tc>
        <w:tc>
          <w:tcPr>
            <w:tcW w:w="4383" w:type="dxa"/>
          </w:tcPr>
          <w:p w:rsidR="00D81FD3" w:rsidRPr="002C1619" w:rsidRDefault="00D81FD3" w:rsidP="009662CA">
            <w:pPr>
              <w:rPr>
                <w:ins w:id="759" w:author="mrison" w:date="2016-02-25T09:04:00Z"/>
              </w:rPr>
            </w:pPr>
            <w:ins w:id="760" w:author="mrison" w:date="2016-02-25T09:04:00Z">
              <w:r w:rsidRPr="00D81FD3">
                <w:t>"GTK key", "PSK key identifier", "IGTK key", "TPK key", "PTK Key Holder", "PTK key", "PMK key", "SMK key", "SKCK key", "STK Key" all suffer from RAS syndrome.</w:t>
              </w:r>
            </w:ins>
          </w:p>
        </w:tc>
        <w:tc>
          <w:tcPr>
            <w:tcW w:w="3384" w:type="dxa"/>
          </w:tcPr>
          <w:p w:rsidR="00D81FD3" w:rsidRPr="002C1619" w:rsidRDefault="00D81FD3" w:rsidP="009662CA">
            <w:pPr>
              <w:rPr>
                <w:ins w:id="761" w:author="mrison" w:date="2016-02-25T09:04:00Z"/>
              </w:rPr>
            </w:pPr>
            <w:ins w:id="762" w:author="mrison" w:date="2016-02-25T09:04:00Z">
              <w:r w:rsidRPr="00D81FD3">
                <w:t>Delete "key" (case-insensitively) in all such instances</w:t>
              </w:r>
            </w:ins>
          </w:p>
        </w:tc>
      </w:tr>
    </w:tbl>
    <w:p w:rsidR="00D81FD3" w:rsidRDefault="00D81FD3" w:rsidP="00D81FD3">
      <w:pPr>
        <w:rPr>
          <w:ins w:id="763" w:author="mrison" w:date="2016-02-25T09:04:00Z"/>
        </w:rPr>
      </w:pPr>
    </w:p>
    <w:p w:rsidR="00D81FD3" w:rsidRPr="00F70C97" w:rsidRDefault="00D81FD3" w:rsidP="00D81FD3">
      <w:pPr>
        <w:rPr>
          <w:ins w:id="764" w:author="mrison" w:date="2016-02-25T09:04:00Z"/>
          <w:u w:val="single"/>
        </w:rPr>
      </w:pPr>
      <w:ins w:id="765" w:author="mrison" w:date="2016-02-25T09:04:00Z">
        <w:r w:rsidRPr="00F70C97">
          <w:rPr>
            <w:u w:val="single"/>
          </w:rPr>
          <w:t>Discussion:</w:t>
        </w:r>
      </w:ins>
    </w:p>
    <w:p w:rsidR="00D81FD3" w:rsidRDefault="00D81FD3" w:rsidP="00D81FD3">
      <w:pPr>
        <w:rPr>
          <w:ins w:id="766" w:author="mrison" w:date="2016-02-25T09:04:00Z"/>
        </w:rPr>
      </w:pPr>
    </w:p>
    <w:p w:rsidR="00D81FD3" w:rsidRDefault="00D81FD3" w:rsidP="00D81FD3">
      <w:pPr>
        <w:rPr>
          <w:ins w:id="767" w:author="mrison" w:date="2016-02-25T09:04:00Z"/>
        </w:rPr>
      </w:pPr>
      <w:ins w:id="768" w:author="mrison" w:date="2016-02-25T09:05:00Z">
        <w:r>
          <w:t>OK, except that “</w:t>
        </w:r>
        <w:proofErr w:type="spellStart"/>
        <w:r>
          <w:t>FooK</w:t>
        </w:r>
        <w:proofErr w:type="spellEnd"/>
        <w:r>
          <w:t xml:space="preserve"> key holder” is not to be understood as “holder for foo key </w:t>
        </w:r>
        <w:proofErr w:type="spellStart"/>
        <w:r>
          <w:t>key</w:t>
        </w:r>
        <w:proofErr w:type="spellEnd"/>
        <w:r>
          <w:t>” but as “key holder for foo key”.</w:t>
        </w:r>
      </w:ins>
      <w:ins w:id="769" w:author="mrison" w:date="2016-02-25T09:15:00Z">
        <w:r w:rsidR="00735013">
          <w:t xml:space="preserve">  </w:t>
        </w:r>
        <w:proofErr w:type="gramStart"/>
        <w:r w:rsidR="00735013">
          <w:t>Similarly for “IGTK key data encapsulation (KDE)”.</w:t>
        </w:r>
      </w:ins>
      <w:proofErr w:type="gramEnd"/>
    </w:p>
    <w:p w:rsidR="00D81FD3" w:rsidRDefault="00D81FD3" w:rsidP="00D81FD3">
      <w:pPr>
        <w:rPr>
          <w:ins w:id="770" w:author="mrison" w:date="2016-02-25T09:04:00Z"/>
        </w:rPr>
      </w:pPr>
    </w:p>
    <w:p w:rsidR="00D81FD3" w:rsidRDefault="00D81FD3" w:rsidP="00D81FD3">
      <w:pPr>
        <w:rPr>
          <w:ins w:id="771" w:author="mrison" w:date="2016-02-25T09:04:00Z"/>
          <w:u w:val="single"/>
        </w:rPr>
      </w:pPr>
      <w:ins w:id="772" w:author="mrison" w:date="2016-02-25T09:04:00Z">
        <w:r>
          <w:rPr>
            <w:u w:val="single"/>
          </w:rPr>
          <w:t>Proposed changes</w:t>
        </w:r>
        <w:r w:rsidRPr="00F70C97">
          <w:rPr>
            <w:u w:val="single"/>
          </w:rPr>
          <w:t>:</w:t>
        </w:r>
      </w:ins>
    </w:p>
    <w:p w:rsidR="00D81FD3" w:rsidRDefault="00D81FD3" w:rsidP="00D81FD3">
      <w:pPr>
        <w:rPr>
          <w:ins w:id="773" w:author="mrison" w:date="2016-02-25T09:04:00Z"/>
          <w:u w:val="single"/>
        </w:rPr>
      </w:pPr>
    </w:p>
    <w:p w:rsidR="006B6532" w:rsidRDefault="006B6532" w:rsidP="006B6532">
      <w:pPr>
        <w:rPr>
          <w:ins w:id="774" w:author="mrison" w:date="2016-02-25T09:23:00Z"/>
        </w:rPr>
      </w:pPr>
      <w:ins w:id="775" w:author="mrison" w:date="2016-02-25T09:23:00Z">
        <w:r>
          <w:t>Change “PMK key” to “PMK” at 2007.4.</w:t>
        </w:r>
      </w:ins>
    </w:p>
    <w:p w:rsidR="006B6532" w:rsidRDefault="006B6532" w:rsidP="006B6532">
      <w:pPr>
        <w:rPr>
          <w:ins w:id="776" w:author="mrison" w:date="2016-02-25T09:23:00Z"/>
        </w:rPr>
      </w:pPr>
    </w:p>
    <w:p w:rsidR="006B6532" w:rsidRDefault="006B6532" w:rsidP="006B6532">
      <w:pPr>
        <w:rPr>
          <w:ins w:id="777" w:author="mrison" w:date="2016-02-25T09:24:00Z"/>
        </w:rPr>
      </w:pPr>
      <w:proofErr w:type="gramStart"/>
      <w:ins w:id="778" w:author="mrison" w:date="2016-02-25T09:24:00Z">
        <w:r>
          <w:t>Change “PSK key” to “PSK” at 126.47, 126.49.</w:t>
        </w:r>
        <w:proofErr w:type="gramEnd"/>
      </w:ins>
    </w:p>
    <w:p w:rsidR="006B6532" w:rsidRDefault="006B6532" w:rsidP="006B6532">
      <w:pPr>
        <w:rPr>
          <w:ins w:id="779" w:author="mrison" w:date="2016-02-25T09:24:00Z"/>
        </w:rPr>
      </w:pPr>
    </w:p>
    <w:p w:rsidR="006B6532" w:rsidRDefault="006B6532" w:rsidP="006B6532">
      <w:pPr>
        <w:rPr>
          <w:ins w:id="780" w:author="mrison" w:date="2016-02-25T09:23:00Z"/>
        </w:rPr>
      </w:pPr>
      <w:ins w:id="781" w:author="mrison" w:date="2016-02-25T09:23:00Z">
        <w:r>
          <w:t xml:space="preserve">Change “PTK key” to “PTK” at 1996.54, 2072.48, 2073.1, 2075.2, </w:t>
        </w:r>
        <w:proofErr w:type="gramStart"/>
        <w:r>
          <w:t>2086.45</w:t>
        </w:r>
        <w:proofErr w:type="gramEnd"/>
        <w:r>
          <w:t>.</w:t>
        </w:r>
      </w:ins>
    </w:p>
    <w:p w:rsidR="006B6532" w:rsidRDefault="006B6532" w:rsidP="006B6532">
      <w:pPr>
        <w:rPr>
          <w:ins w:id="782" w:author="mrison" w:date="2016-02-25T09:23:00Z"/>
        </w:rPr>
      </w:pPr>
    </w:p>
    <w:p w:rsidR="006B6532" w:rsidRDefault="006B6532" w:rsidP="006B6532">
      <w:pPr>
        <w:rPr>
          <w:ins w:id="783" w:author="mrison" w:date="2016-02-25T09:23:00Z"/>
        </w:rPr>
      </w:pPr>
      <w:ins w:id="784" w:author="mrison" w:date="2016-02-25T09:23:00Z">
        <w:r>
          <w:t>Change “PTK Key request” to “PTK rekey request” at 2097.48.</w:t>
        </w:r>
      </w:ins>
    </w:p>
    <w:p w:rsidR="006B6532" w:rsidRDefault="006B6532" w:rsidP="006B6532">
      <w:pPr>
        <w:rPr>
          <w:ins w:id="785" w:author="mrison" w:date="2016-02-25T09:23:00Z"/>
        </w:rPr>
      </w:pPr>
    </w:p>
    <w:p w:rsidR="006B6532" w:rsidRDefault="006B6532" w:rsidP="006B6532">
      <w:pPr>
        <w:rPr>
          <w:ins w:id="786" w:author="mrison" w:date="2016-02-25T09:23:00Z"/>
        </w:rPr>
      </w:pPr>
      <w:ins w:id="787" w:author="mrison" w:date="2016-02-25T09:23:00Z">
        <w:r>
          <w:t>Change “PTK keys” to “PTK” at 2102.35.</w:t>
        </w:r>
      </w:ins>
    </w:p>
    <w:p w:rsidR="006B6532" w:rsidRDefault="006B6532" w:rsidP="006B6532">
      <w:pPr>
        <w:rPr>
          <w:ins w:id="788" w:author="mrison" w:date="2016-02-25T09:23:00Z"/>
        </w:rPr>
      </w:pPr>
    </w:p>
    <w:p w:rsidR="006B6532" w:rsidRDefault="006B6532" w:rsidP="006B6532">
      <w:pPr>
        <w:rPr>
          <w:ins w:id="789" w:author="mrison" w:date="2016-02-25T09:23:00Z"/>
        </w:rPr>
      </w:pPr>
      <w:ins w:id="790" w:author="mrison" w:date="2016-02-25T09:23:00Z">
        <w:r>
          <w:t>Change “GTK keys” to “GTK” at 120.18.</w:t>
        </w:r>
      </w:ins>
    </w:p>
    <w:p w:rsidR="006B6532" w:rsidRDefault="006B6532" w:rsidP="006B6532">
      <w:pPr>
        <w:rPr>
          <w:ins w:id="791" w:author="mrison" w:date="2016-02-25T09:23:00Z"/>
        </w:rPr>
      </w:pPr>
    </w:p>
    <w:p w:rsidR="006B6532" w:rsidRDefault="006B6532" w:rsidP="006B6532">
      <w:pPr>
        <w:rPr>
          <w:ins w:id="792" w:author="mrison" w:date="2016-02-25T09:23:00Z"/>
        </w:rPr>
      </w:pPr>
      <w:proofErr w:type="gramStart"/>
      <w:ins w:id="793" w:author="mrison" w:date="2016-02-25T09:23:00Z">
        <w:r>
          <w:t>Change “IGTK key” to “IGTK” at 1954.1, 2050.25.</w:t>
        </w:r>
        <w:proofErr w:type="gramEnd"/>
      </w:ins>
    </w:p>
    <w:p w:rsidR="006B6532" w:rsidRDefault="006B6532" w:rsidP="006B6532">
      <w:pPr>
        <w:rPr>
          <w:ins w:id="794" w:author="mrison" w:date="2016-02-25T09:23:00Z"/>
        </w:rPr>
      </w:pPr>
    </w:p>
    <w:p w:rsidR="006B6532" w:rsidRDefault="006B6532" w:rsidP="006B6532">
      <w:pPr>
        <w:rPr>
          <w:ins w:id="795" w:author="mrison" w:date="2016-02-25T09:23:00Z"/>
        </w:rPr>
      </w:pPr>
      <w:ins w:id="796" w:author="mrison" w:date="2016-02-25T09:23:00Z">
        <w:r>
          <w:t>Change “TPK key” to “TPK” at 1984.63.</w:t>
        </w:r>
      </w:ins>
    </w:p>
    <w:p w:rsidR="006B6532" w:rsidRDefault="006B6532" w:rsidP="006B6532">
      <w:pPr>
        <w:rPr>
          <w:ins w:id="797" w:author="mrison" w:date="2016-02-25T09:23:00Z"/>
        </w:rPr>
      </w:pPr>
    </w:p>
    <w:p w:rsidR="00D81FD3" w:rsidRDefault="00D81FD3" w:rsidP="00D81FD3">
      <w:pPr>
        <w:rPr>
          <w:ins w:id="798" w:author="mrison" w:date="2016-02-25T09:04:00Z"/>
        </w:rPr>
      </w:pPr>
      <w:proofErr w:type="gramStart"/>
      <w:ins w:id="799" w:author="mrison" w:date="2016-02-25T09:11:00Z">
        <w:r>
          <w:t xml:space="preserve">Change “TPK Key Lifetime” to “TPK lifetime” at 1145.57 (2x), 1174.51 (2x), 1176.35 (2x), </w:t>
        </w:r>
      </w:ins>
      <w:ins w:id="800" w:author="mrison" w:date="2016-02-25T09:12:00Z">
        <w:r>
          <w:t>1177.57 (2x).</w:t>
        </w:r>
      </w:ins>
      <w:proofErr w:type="gramEnd"/>
    </w:p>
    <w:p w:rsidR="00D81FD3" w:rsidRDefault="00D81FD3" w:rsidP="00D81FD3">
      <w:pPr>
        <w:rPr>
          <w:ins w:id="801" w:author="mrison" w:date="2016-02-25T09:12:00Z"/>
        </w:rPr>
      </w:pPr>
    </w:p>
    <w:p w:rsidR="006B6532" w:rsidRDefault="006B6532" w:rsidP="006B6532">
      <w:pPr>
        <w:rPr>
          <w:ins w:id="802" w:author="mrison" w:date="2016-02-25T09:25:00Z"/>
        </w:rPr>
      </w:pPr>
      <w:ins w:id="803" w:author="mrison" w:date="2016-02-25T09:25:00Z">
        <w:r>
          <w:t>Change “SMK key” to “SMK” at 2007.5.</w:t>
        </w:r>
      </w:ins>
    </w:p>
    <w:p w:rsidR="006B6532" w:rsidRDefault="006B6532" w:rsidP="006B6532">
      <w:pPr>
        <w:rPr>
          <w:ins w:id="804" w:author="mrison" w:date="2016-02-25T09:25:00Z"/>
        </w:rPr>
      </w:pPr>
    </w:p>
    <w:p w:rsidR="00CB7564" w:rsidRDefault="00D81FD3" w:rsidP="00D81FD3">
      <w:pPr>
        <w:rPr>
          <w:ins w:id="805" w:author="mrison" w:date="2016-02-25T09:20:00Z"/>
        </w:rPr>
      </w:pPr>
      <w:ins w:id="806" w:author="mrison" w:date="2016-02-25T09:12:00Z">
        <w:r>
          <w:t>Change “STK Key” to “STK” at 2040.53.</w:t>
        </w:r>
      </w:ins>
    </w:p>
    <w:p w:rsidR="000C04E1" w:rsidRDefault="000C04E1" w:rsidP="00D81FD3">
      <w:pPr>
        <w:rPr>
          <w:ins w:id="807" w:author="mrison" w:date="2016-02-25T09:20:00Z"/>
        </w:rPr>
      </w:pPr>
    </w:p>
    <w:p w:rsidR="000C04E1" w:rsidRDefault="000C04E1" w:rsidP="00D81FD3">
      <w:pPr>
        <w:rPr>
          <w:ins w:id="808" w:author="mrison" w:date="2016-02-25T09:13:00Z"/>
        </w:rPr>
      </w:pPr>
      <w:ins w:id="809" w:author="mrison" w:date="2016-02-25T09:20:00Z">
        <w:r>
          <w:t>Change “STK keys” to “STKs” at 2937.30.</w:t>
        </w:r>
      </w:ins>
    </w:p>
    <w:p w:rsidR="00CB7564" w:rsidRDefault="00CB7564" w:rsidP="00D81FD3">
      <w:pPr>
        <w:rPr>
          <w:ins w:id="810" w:author="mrison" w:date="2016-02-25T09:13:00Z"/>
        </w:rPr>
      </w:pPr>
    </w:p>
    <w:p w:rsidR="00912F10" w:rsidRDefault="00912F10" w:rsidP="0076746E">
      <w:pPr>
        <w:rPr>
          <w:ins w:id="811" w:author="mrison" w:date="2016-02-25T09:18:00Z"/>
        </w:rPr>
      </w:pPr>
      <w:proofErr w:type="gramStart"/>
      <w:ins w:id="812" w:author="mrison" w:date="2016-02-25T09:18:00Z">
        <w:r>
          <w:t>Change “</w:t>
        </w:r>
        <w:r w:rsidRPr="00912F10">
          <w:t>using SKCK key</w:t>
        </w:r>
        <w:r>
          <w:t>” to “using the SKCK” at 2011.2, 2013.40.</w:t>
        </w:r>
        <w:proofErr w:type="gramEnd"/>
      </w:ins>
    </w:p>
    <w:p w:rsidR="00D81FD3" w:rsidRDefault="00D81FD3" w:rsidP="00D81FD3">
      <w:pPr>
        <w:rPr>
          <w:ins w:id="813" w:author="mrison" w:date="2016-02-25T09:25:00Z"/>
        </w:rPr>
      </w:pPr>
    </w:p>
    <w:p w:rsidR="006B6532" w:rsidRDefault="006B6532" w:rsidP="00D81FD3">
      <w:pPr>
        <w:rPr>
          <w:ins w:id="814" w:author="mrison" w:date="2016-02-25T09:25:00Z"/>
        </w:rPr>
      </w:pPr>
      <w:ins w:id="815" w:author="mrison" w:date="2016-02-25T09:25:00Z">
        <w:r>
          <w:t xml:space="preserve">Note to the </w:t>
        </w:r>
        <w:proofErr w:type="spellStart"/>
        <w:r>
          <w:t>commenter</w:t>
        </w:r>
        <w:proofErr w:type="spellEnd"/>
        <w:r>
          <w:t xml:space="preserve">: </w:t>
        </w:r>
        <w:r>
          <w:t>“</w:t>
        </w:r>
        <w:proofErr w:type="spellStart"/>
        <w:r>
          <w:t>FooK</w:t>
        </w:r>
        <w:proofErr w:type="spellEnd"/>
        <w:r>
          <w:t xml:space="preserve"> key holder” is not to be understood as “holder for foo key </w:t>
        </w:r>
        <w:proofErr w:type="spellStart"/>
        <w:r>
          <w:t>key</w:t>
        </w:r>
        <w:proofErr w:type="spellEnd"/>
        <w:r>
          <w:t xml:space="preserve">” but as “key holder for foo key”.  </w:t>
        </w:r>
        <w:proofErr w:type="gramStart"/>
        <w:r>
          <w:t>Similarly for “IGTK key data encapsulation (KDE)”.</w:t>
        </w:r>
        <w:proofErr w:type="gramEnd"/>
      </w:ins>
    </w:p>
    <w:p w:rsidR="0045216A" w:rsidRDefault="0045216A">
      <w:r>
        <w:br w:type="page"/>
      </w:r>
    </w:p>
    <w:tbl>
      <w:tblPr>
        <w:tblStyle w:val="TableGrid"/>
        <w:tblW w:w="0" w:type="auto"/>
        <w:tblLook w:val="04A0" w:firstRow="1" w:lastRow="0" w:firstColumn="1" w:lastColumn="0" w:noHBand="0" w:noVBand="1"/>
      </w:tblPr>
      <w:tblGrid>
        <w:gridCol w:w="1809"/>
        <w:gridCol w:w="4383"/>
        <w:gridCol w:w="3384"/>
      </w:tblGrid>
      <w:tr w:rsidR="0045216A" w:rsidTr="009A1ABD">
        <w:tc>
          <w:tcPr>
            <w:tcW w:w="1809" w:type="dxa"/>
          </w:tcPr>
          <w:p w:rsidR="0045216A" w:rsidRDefault="0045216A" w:rsidP="009A1ABD">
            <w:r>
              <w:lastRenderedPageBreak/>
              <w:t>Identifiers</w:t>
            </w:r>
          </w:p>
        </w:tc>
        <w:tc>
          <w:tcPr>
            <w:tcW w:w="4383" w:type="dxa"/>
          </w:tcPr>
          <w:p w:rsidR="0045216A" w:rsidRDefault="0045216A" w:rsidP="009A1ABD">
            <w:r>
              <w:t>Comment</w:t>
            </w:r>
          </w:p>
        </w:tc>
        <w:tc>
          <w:tcPr>
            <w:tcW w:w="3384" w:type="dxa"/>
          </w:tcPr>
          <w:p w:rsidR="0045216A" w:rsidRDefault="0045216A" w:rsidP="009A1ABD">
            <w:r>
              <w:t>Proposed change</w:t>
            </w:r>
          </w:p>
        </w:tc>
      </w:tr>
      <w:tr w:rsidR="0045216A" w:rsidRPr="002C1619" w:rsidTr="009A1ABD">
        <w:tc>
          <w:tcPr>
            <w:tcW w:w="1809" w:type="dxa"/>
          </w:tcPr>
          <w:p w:rsidR="0045216A" w:rsidRDefault="0045216A" w:rsidP="009A1ABD">
            <w:r>
              <w:t xml:space="preserve">CID </w:t>
            </w:r>
          </w:p>
          <w:p w:rsidR="0045216A" w:rsidRDefault="0045216A" w:rsidP="009A1ABD">
            <w:r>
              <w:t>Mark RISON</w:t>
            </w:r>
          </w:p>
        </w:tc>
        <w:tc>
          <w:tcPr>
            <w:tcW w:w="4383" w:type="dxa"/>
          </w:tcPr>
          <w:p w:rsidR="0045216A" w:rsidRPr="002C1619" w:rsidRDefault="0045216A" w:rsidP="009A1ABD"/>
        </w:tc>
        <w:tc>
          <w:tcPr>
            <w:tcW w:w="3384" w:type="dxa"/>
          </w:tcPr>
          <w:p w:rsidR="0045216A" w:rsidRPr="002C1619" w:rsidRDefault="0045216A" w:rsidP="009A1ABD"/>
        </w:tc>
      </w:tr>
    </w:tbl>
    <w:p w:rsidR="0045216A" w:rsidRDefault="0045216A" w:rsidP="0045216A"/>
    <w:p w:rsidR="0045216A" w:rsidRPr="00F70C97" w:rsidRDefault="0045216A" w:rsidP="0045216A">
      <w:pPr>
        <w:rPr>
          <w:u w:val="single"/>
        </w:rPr>
      </w:pPr>
      <w:r w:rsidRPr="00F70C97">
        <w:rPr>
          <w:u w:val="single"/>
        </w:rPr>
        <w:t>Discussion:</w:t>
      </w:r>
    </w:p>
    <w:p w:rsidR="0045216A" w:rsidRDefault="0045216A" w:rsidP="0045216A"/>
    <w:p w:rsidR="0045216A" w:rsidRDefault="0045216A" w:rsidP="0045216A"/>
    <w:p w:rsidR="0045216A" w:rsidRDefault="0045216A" w:rsidP="0045216A"/>
    <w:p w:rsidR="0045216A" w:rsidRDefault="0045216A" w:rsidP="0045216A">
      <w:pPr>
        <w:rPr>
          <w:u w:val="single"/>
        </w:rPr>
      </w:pPr>
      <w:r>
        <w:rPr>
          <w:u w:val="single"/>
        </w:rPr>
        <w:t>Proposed changes</w:t>
      </w:r>
      <w:r w:rsidRPr="00F70C97">
        <w:rPr>
          <w:u w:val="single"/>
        </w:rPr>
        <w:t>:</w:t>
      </w:r>
    </w:p>
    <w:p w:rsidR="0045216A" w:rsidRDefault="0045216A" w:rsidP="0045216A">
      <w:pPr>
        <w:rPr>
          <w:u w:val="single"/>
        </w:rPr>
      </w:pPr>
    </w:p>
    <w:p w:rsidR="0045216A" w:rsidRDefault="0045216A" w:rsidP="0045216A"/>
    <w:p w:rsidR="0045216A" w:rsidRDefault="0045216A" w:rsidP="0045216A"/>
    <w:p w:rsidR="0045216A" w:rsidRPr="00FF305B" w:rsidRDefault="0045216A" w:rsidP="0045216A">
      <w:pPr>
        <w:rPr>
          <w:u w:val="single"/>
        </w:rPr>
      </w:pPr>
      <w:r w:rsidRPr="00FF305B">
        <w:rPr>
          <w:u w:val="single"/>
        </w:rPr>
        <w:t>Proposed resolution:</w:t>
      </w:r>
    </w:p>
    <w:p w:rsidR="0045216A" w:rsidRDefault="0045216A" w:rsidP="0045216A">
      <w:pPr>
        <w:rPr>
          <w:b/>
          <w:sz w:val="24"/>
        </w:rPr>
      </w:pPr>
    </w:p>
    <w:p w:rsidR="00714E49" w:rsidRDefault="00714E49" w:rsidP="0045216A">
      <w:r>
        <w:t>REVISED</w:t>
      </w:r>
    </w:p>
    <w:p w:rsidR="00714E49" w:rsidRDefault="00714E49" w:rsidP="0045216A"/>
    <w:p w:rsidR="0045216A" w:rsidRDefault="0045216A" w:rsidP="0045216A">
      <w:r>
        <w:t xml:space="preserve">Make the changes shown under “Proposed changes” for </w:t>
      </w:r>
      <w:proofErr w:type="gramStart"/>
      <w:r>
        <w:t>CID  in</w:t>
      </w:r>
      <w:proofErr w:type="gramEnd"/>
      <w:r>
        <w:t xml:space="preserve"> &lt;this document&gt;, which</w:t>
      </w:r>
    </w:p>
    <w:p w:rsidR="009F4C11" w:rsidRDefault="009F4C11">
      <w:r>
        <w:br w:type="page"/>
      </w:r>
    </w:p>
    <w:p w:rsidR="006832AA" w:rsidRDefault="00D65E12">
      <w:pPr>
        <w:rPr>
          <w:b/>
          <w:sz w:val="24"/>
        </w:rPr>
      </w:pPr>
      <w:proofErr w:type="gramStart"/>
      <w:r>
        <w:rPr>
          <w:sz w:val="24"/>
        </w:rPr>
        <w:lastRenderedPageBreak/>
        <w:t>Font size error at 1766.42 (after “NOTE”).</w:t>
      </w:r>
      <w:proofErr w:type="gramEnd"/>
      <w:r w:rsidR="006832AA">
        <w:rPr>
          <w:b/>
          <w:sz w:val="24"/>
        </w:rPr>
        <w:br w:type="page"/>
      </w:r>
    </w:p>
    <w:p w:rsidR="00CA09B2" w:rsidRPr="00773933" w:rsidRDefault="00CA09B2" w:rsidP="00A66785">
      <w:r>
        <w:rPr>
          <w:b/>
          <w:sz w:val="24"/>
        </w:rPr>
        <w:lastRenderedPageBreak/>
        <w:t>References:</w:t>
      </w:r>
    </w:p>
    <w:p w:rsidR="00CA09B2" w:rsidRDefault="00CA09B2"/>
    <w:p w:rsidR="00724AD3" w:rsidRDefault="00D94C74">
      <w:r>
        <w:t>802.11mc/D5</w:t>
      </w:r>
      <w:r w:rsidR="00724AD3">
        <w:t>.0</w:t>
      </w:r>
    </w:p>
    <w:p w:rsidR="00724AD3" w:rsidRDefault="00724AD3"/>
    <w:sectPr w:rsidR="00724AD3" w:rsidSect="009E579C">
      <w:headerReference w:type="default" r:id="rId19"/>
      <w:footerReference w:type="default" r:id="rId20"/>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0" w:author="mrison" w:date="2016-02-23T15:32:00Z" w:initials="mgr">
    <w:p w:rsidR="00FF20CD" w:rsidRDefault="00FF20CD">
      <w:pPr>
        <w:pStyle w:val="CommentText"/>
      </w:pPr>
      <w:r>
        <w:rPr>
          <w:rStyle w:val="CommentReference"/>
        </w:rPr>
        <w:annotationRef/>
      </w:r>
      <w:r>
        <w:t>Or use 200?</w:t>
      </w:r>
    </w:p>
  </w:comment>
  <w:comment w:id="76" w:author="mrison" w:date="2016-02-23T15:32:00Z" w:initials="mgr">
    <w:p w:rsidR="00FF20CD" w:rsidRDefault="00FF20CD">
      <w:pPr>
        <w:pStyle w:val="CommentText"/>
      </w:pPr>
      <w:r>
        <w:rPr>
          <w:rStyle w:val="CommentReference"/>
        </w:rPr>
        <w:annotationRef/>
      </w:r>
      <w:r>
        <w:t>How does one indicate the eventuality that ANA might allocate an extended element?</w:t>
      </w:r>
    </w:p>
  </w:comment>
  <w:comment w:id="77" w:author="mrison" w:date="2016-02-23T15:32:00Z" w:initials="mgr">
    <w:p w:rsidR="00FF20CD" w:rsidRDefault="00FF20CD">
      <w:pPr>
        <w:pStyle w:val="CommentText"/>
      </w:pPr>
      <w:r>
        <w:rPr>
          <w:rStyle w:val="CommentReference"/>
        </w:rPr>
        <w:annotationRef/>
      </w:r>
      <w:r>
        <w:t>This is a bit icky, since the first “frame” means PPDU and the second “frame” means MPDU</w:t>
      </w:r>
    </w:p>
  </w:comment>
  <w:comment w:id="78" w:author="mrison" w:date="2016-02-23T15:32:00Z" w:initials="mgr">
    <w:p w:rsidR="003B3609" w:rsidRDefault="003B3609">
      <w:pPr>
        <w:pStyle w:val="CommentText"/>
      </w:pPr>
      <w:r>
        <w:rPr>
          <w:rStyle w:val="CommentReference"/>
        </w:rPr>
        <w:annotationRef/>
      </w:r>
      <w:r>
        <w:t>This wording is to cover the case where the STA decides it is happy to use LDPC after all and omits the Extended Operating Mode *field* entirely</w:t>
      </w:r>
    </w:p>
  </w:comment>
  <w:comment w:id="84" w:author="mrison" w:date="2016-02-23T15:32:00Z" w:initials="mgr">
    <w:p w:rsidR="00814AEA" w:rsidRPr="00814AEA" w:rsidRDefault="00814AEA" w:rsidP="00814AEA">
      <w:pPr>
        <w:autoSpaceDE w:val="0"/>
        <w:autoSpaceDN w:val="0"/>
        <w:adjustRightInd w:val="0"/>
        <w:rPr>
          <w:rFonts w:ascii="TimesNewRomanPSMT" w:hAnsi="TimesNewRomanPSMT" w:cs="TimesNewRomanPSMT"/>
          <w:lang w:eastAsia="ja-JP"/>
        </w:rPr>
      </w:pPr>
      <w:r>
        <w:rPr>
          <w:rStyle w:val="CommentReference"/>
        </w:rPr>
        <w:annotationRef/>
      </w:r>
      <w:r>
        <w:rPr>
          <w:rFonts w:ascii="TimesNewRomanPSMT" w:hAnsi="TimesNewRomanPSMT" w:cs="TimesNewRomanPSMT"/>
          <w:lang w:eastAsia="ja-JP"/>
        </w:rPr>
        <w:t xml:space="preserve">So an AP does potentially </w:t>
      </w:r>
      <w:proofErr w:type="spellStart"/>
      <w:r>
        <w:rPr>
          <w:rFonts w:ascii="TimesNewRomanPSMT" w:hAnsi="TimesNewRomanPSMT" w:cs="TimesNewRomanPSMT"/>
          <w:lang w:eastAsia="ja-JP"/>
        </w:rPr>
        <w:t>ack</w:t>
      </w:r>
      <w:proofErr w:type="spellEnd"/>
      <w:r>
        <w:rPr>
          <w:rFonts w:ascii="TimesNewRomanPSMT" w:hAnsi="TimesNewRomanPSMT" w:cs="TimesNewRomanPSMT"/>
          <w:lang w:eastAsia="ja-JP"/>
        </w:rPr>
        <w:t xml:space="preserve"> group-addressed frames (i.e. RA = group)?  Why?</w:t>
      </w:r>
      <w:r w:rsidR="007D7017">
        <w:rPr>
          <w:rFonts w:ascii="TimesNewRomanPSMT" w:hAnsi="TimesNewRomanPSMT" w:cs="TimesNewRomanPSMT"/>
          <w:lang w:eastAsia="ja-JP"/>
        </w:rPr>
        <w:t xml:space="preserve">  No reason identified</w:t>
      </w:r>
    </w:p>
  </w:comment>
  <w:comment w:id="118" w:author="mrison" w:date="2016-02-23T15:32:00Z" w:initials="mgr">
    <w:p w:rsidR="000B26DD" w:rsidRDefault="000B26DD">
      <w:pPr>
        <w:pStyle w:val="CommentText"/>
      </w:pPr>
      <w:r>
        <w:rPr>
          <w:rStyle w:val="CommentReference"/>
        </w:rPr>
        <w:annotationRef/>
      </w:r>
      <w:proofErr w:type="spellStart"/>
      <w:r>
        <w:t>MarkH</w:t>
      </w:r>
      <w:proofErr w:type="spellEnd"/>
      <w:r>
        <w:t xml:space="preserve"> to check about mesh gates etc.</w:t>
      </w:r>
    </w:p>
  </w:comment>
  <w:comment w:id="559" w:author="mrison" w:date="2016-02-23T15:32:00Z" w:initials="mgr">
    <w:p w:rsidR="00FF20CD" w:rsidRDefault="00FF20CD">
      <w:pPr>
        <w:pStyle w:val="CommentText"/>
      </w:pPr>
      <w:r>
        <w:rPr>
          <w:rStyle w:val="CommentReference"/>
        </w:rPr>
        <w:annotationRef/>
      </w:r>
      <w:r>
        <w:t xml:space="preserve">Should (10-2) and (10-3) (p.1297) be modified to use </w:t>
      </w:r>
      <w:proofErr w:type="spellStart"/>
      <w:r>
        <w:t>aRxTxTurnaroundTime</w:t>
      </w:r>
      <w:proofErr w:type="spellEnd"/>
      <w:r>
        <w:t xml:space="preserve"> instead of </w:t>
      </w:r>
      <w:proofErr w:type="spellStart"/>
      <w:r w:rsidRPr="007D78D4">
        <w:t>aTxPHYDelay</w:t>
      </w:r>
      <w:proofErr w:type="spellEnd"/>
      <w:r w:rsidRPr="007D78D4">
        <w:t xml:space="preserve"> + </w:t>
      </w:r>
      <w:proofErr w:type="spellStart"/>
      <w:r w:rsidRPr="007D78D4">
        <w:t>aRxTxSwitchTime</w:t>
      </w:r>
      <w:proofErr w:type="spellEnd"/>
      <w:r w:rsidRPr="007D78D4">
        <w:t xml:space="preserve"> + </w:t>
      </w:r>
      <w:proofErr w:type="spellStart"/>
      <w:r w:rsidRPr="007D78D4">
        <w:t>aTxRampOnTime</w:t>
      </w:r>
      <w:proofErr w:type="spellEnd"/>
      <w:r>
        <w:t>?</w:t>
      </w:r>
    </w:p>
  </w:comment>
  <w:comment w:id="563" w:author="mrison" w:date="2016-02-23T15:32:00Z" w:initials="mgr">
    <w:p w:rsidR="004D674F" w:rsidRDefault="004D674F">
      <w:pPr>
        <w:pStyle w:val="CommentText"/>
      </w:pPr>
      <w:r>
        <w:rPr>
          <w:rStyle w:val="CommentReference"/>
        </w:rPr>
        <w:annotationRef/>
      </w:r>
      <w:r>
        <w:t>Needs more discussion</w:t>
      </w:r>
    </w:p>
  </w:comment>
  <w:comment w:id="573" w:author="mrison" w:date="2016-02-23T15:32:00Z" w:initials="mgr">
    <w:p w:rsidR="00FF20CD" w:rsidRDefault="00FF20CD">
      <w:pPr>
        <w:pStyle w:val="CommentText"/>
      </w:pPr>
      <w:r>
        <w:rPr>
          <w:rStyle w:val="CommentReference"/>
        </w:rPr>
        <w:annotationRef/>
      </w:r>
      <w:r>
        <w:t>Any others?  Antenna?  TPC Request/Report?</w:t>
      </w:r>
    </w:p>
  </w:comment>
  <w:comment w:id="596" w:author="mrison" w:date="2016-02-23T15:32:00Z" w:initials="mgr">
    <w:p w:rsidR="00E736A1" w:rsidRDefault="00E736A1">
      <w:pPr>
        <w:pStyle w:val="CommentText"/>
      </w:pPr>
      <w:r>
        <w:rPr>
          <w:rStyle w:val="CommentReference"/>
        </w:rPr>
        <w:annotationRef/>
      </w:r>
      <w:proofErr w:type="spellStart"/>
      <w:r>
        <w:t>MarkR</w:t>
      </w:r>
      <w:proofErr w:type="spellEnd"/>
      <w:r>
        <w:t xml:space="preserve"> to check with FTM people whether this restriction is really necessary</w:t>
      </w:r>
    </w:p>
  </w:comment>
  <w:comment w:id="599" w:author="mrison" w:date="2016-02-23T15:32:00Z" w:initials="mgr">
    <w:p w:rsidR="00E736A1" w:rsidRDefault="00E736A1">
      <w:pPr>
        <w:pStyle w:val="CommentText"/>
      </w:pPr>
      <w:r>
        <w:rPr>
          <w:rStyle w:val="CommentReference"/>
        </w:rPr>
        <w:annotationRef/>
      </w:r>
      <w:r>
        <w:t xml:space="preserve">Group negative about proposed change; </w:t>
      </w:r>
      <w:proofErr w:type="spellStart"/>
      <w:r>
        <w:t>MarkR</w:t>
      </w:r>
      <w:proofErr w:type="spellEnd"/>
      <w:r>
        <w:t xml:space="preserve"> to check with Brian whether he thinks this is important enough</w:t>
      </w:r>
    </w:p>
  </w:comment>
  <w:comment w:id="600" w:author="mrison" w:date="2016-02-23T15:32:00Z" w:initials="mgr">
    <w:p w:rsidR="00E736A1" w:rsidRDefault="00E736A1">
      <w:pPr>
        <w:pStyle w:val="CommentText"/>
      </w:pPr>
      <w:r>
        <w:rPr>
          <w:rStyle w:val="CommentReference"/>
        </w:rPr>
        <w:annotationRef/>
      </w:r>
      <w:proofErr w:type="spellStart"/>
      <w:r>
        <w:t>MarkH</w:t>
      </w:r>
      <w:proofErr w:type="spellEnd"/>
      <w:r>
        <w:t xml:space="preserve"> disagreed</w:t>
      </w:r>
    </w:p>
  </w:comment>
  <w:comment w:id="601" w:author="mrison" w:date="2016-02-23T15:32:00Z" w:initials="mgr">
    <w:p w:rsidR="00FF20CD" w:rsidRDefault="00FF20CD">
      <w:pPr>
        <w:pStyle w:val="CommentText"/>
      </w:pPr>
      <w:r>
        <w:rPr>
          <w:rStyle w:val="CommentReference"/>
        </w:rPr>
        <w:annotationRef/>
      </w:r>
      <w:r>
        <w:t>Are there any situations in which you might want to delete only one?  Rekeying, maybe?</w:t>
      </w:r>
    </w:p>
  </w:comment>
  <w:comment w:id="602" w:author="mrison" w:date="2016-02-23T15:32:00Z" w:initials="mgr">
    <w:p w:rsidR="00FF20CD" w:rsidRDefault="00FF20CD">
      <w:pPr>
        <w:pStyle w:val="CommentText"/>
      </w:pPr>
      <w:r>
        <w:rPr>
          <w:rStyle w:val="CommentReference"/>
        </w:rPr>
        <w:annotationRef/>
      </w:r>
      <w:r>
        <w:t xml:space="preserve">Are the RSC, </w:t>
      </w:r>
      <w:proofErr w:type="spellStart"/>
      <w:r>
        <w:t>is_auth</w:t>
      </w:r>
      <w:proofErr w:type="spellEnd"/>
      <w:r>
        <w:t xml:space="preserve"> and CSC relevant?</w:t>
      </w:r>
    </w:p>
  </w:comment>
  <w:comment w:id="603" w:author="mrison" w:date="2016-02-23T15:32:00Z" w:initials="mgr">
    <w:p w:rsidR="00E736A1" w:rsidRDefault="00E736A1">
      <w:pPr>
        <w:pStyle w:val="CommentText"/>
      </w:pPr>
      <w:r>
        <w:rPr>
          <w:rStyle w:val="CommentReference"/>
        </w:rPr>
        <w:annotationRef/>
      </w:r>
      <w:r>
        <w:t xml:space="preserve">UP notionally carried across MAC-MAC transport; UP can be mapped to TC either directly or via classifier; </w:t>
      </w:r>
      <w:proofErr w:type="spellStart"/>
      <w:r>
        <w:t>ditton</w:t>
      </w:r>
      <w:proofErr w:type="spellEnd"/>
      <w:r>
        <w:t xml:space="preserve"> on receive.  UP carried across SAP, TC is internal mechanism used to achieve this</w:t>
      </w:r>
    </w:p>
  </w:comment>
  <w:comment w:id="604" w:author="mrison" w:date="2016-02-23T15:32:00Z" w:initials="mgr">
    <w:p w:rsidR="00E736A1" w:rsidRDefault="00E736A1">
      <w:pPr>
        <w:pStyle w:val="CommentText"/>
      </w:pPr>
      <w:r>
        <w:rPr>
          <w:rStyle w:val="CommentReference"/>
        </w:rPr>
        <w:annotationRef/>
      </w:r>
      <w:r>
        <w:t xml:space="preserve">No, can be TSID (see e.g. 669.65).  In case of TS can have TCLAS.  Use TC if no TSPEC in ADDBA </w:t>
      </w:r>
      <w:proofErr w:type="spellStart"/>
      <w:r>
        <w:t>Req</w:t>
      </w:r>
      <w:proofErr w:type="spellEnd"/>
      <w:r>
        <w:t xml:space="preserve">, use </w:t>
      </w:r>
      <w:proofErr w:type="gramStart"/>
      <w:r>
        <w:t>TS(</w:t>
      </w:r>
      <w:proofErr w:type="gramEnd"/>
      <w:r>
        <w:t>ID) otherwise</w:t>
      </w:r>
    </w:p>
  </w:comment>
  <w:comment w:id="625" w:author="mrison" w:date="2016-02-23T15:32:00Z" w:initials="mgr">
    <w:p w:rsidR="00152AFC" w:rsidRDefault="00152AFC">
      <w:pPr>
        <w:pStyle w:val="CommentText"/>
      </w:pPr>
      <w:r>
        <w:rPr>
          <w:rStyle w:val="CommentReference"/>
        </w:rPr>
        <w:annotationRef/>
      </w:r>
      <w:r w:rsidR="00B8065F">
        <w:rPr>
          <w:rStyle w:val="CommentReference"/>
        </w:rPr>
        <w:t>T</w:t>
      </w:r>
      <w:r>
        <w:t>hink non-AP STAs only make requests.  Assuming this was a slip of the keyboard, and “accepted by the HC, the non-AP STA shall” was intended</w:t>
      </w:r>
    </w:p>
  </w:comment>
  <w:comment w:id="626" w:author="mrison" w:date="2016-02-23T15:32:00Z" w:initials="mgr">
    <w:p w:rsidR="00FF6952" w:rsidRDefault="00FF6952">
      <w:pPr>
        <w:pStyle w:val="CommentText"/>
      </w:pPr>
      <w:r>
        <w:rPr>
          <w:rStyle w:val="CommentReference"/>
        </w:rPr>
        <w:annotationRef/>
      </w:r>
      <w:r>
        <w:t>The DMG ADDTS frames have both a DMG TSPEC and an optional TSPEC.  How does overriding work for the latter?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78" w:rsidRDefault="00FC4178">
      <w:r>
        <w:separator/>
      </w:r>
    </w:p>
  </w:endnote>
  <w:endnote w:type="continuationSeparator" w:id="0">
    <w:p w:rsidR="00FC4178" w:rsidRDefault="00FC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CD" w:rsidRDefault="00FF20C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A701D">
      <w:rPr>
        <w:noProof/>
      </w:rPr>
      <w:t>10</w:t>
    </w:r>
    <w:r>
      <w:rPr>
        <w:noProof/>
      </w:rPr>
      <w:fldChar w:fldCharType="end"/>
    </w:r>
    <w:r>
      <w:tab/>
    </w:r>
    <w:fldSimple w:instr=" COMMENTS  \* MERGEFORMAT ">
      <w:r>
        <w:t>Mark RISON (Samsung)</w:t>
      </w:r>
    </w:fldSimple>
  </w:p>
  <w:p w:rsidR="00FF20CD" w:rsidRDefault="00FF20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78" w:rsidRDefault="00FC4178">
      <w:r>
        <w:separator/>
      </w:r>
    </w:p>
  </w:footnote>
  <w:footnote w:type="continuationSeparator" w:id="0">
    <w:p w:rsidR="00FC4178" w:rsidRDefault="00FC4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CD" w:rsidRDefault="00FF20CD">
    <w:pPr>
      <w:pStyle w:val="Header"/>
      <w:tabs>
        <w:tab w:val="clear" w:pos="6480"/>
        <w:tab w:val="center" w:pos="4680"/>
        <w:tab w:val="right" w:pos="9360"/>
      </w:tabs>
    </w:pPr>
    <w:fldSimple w:instr=" KEYWORDS  \* MERGEFORMAT ">
      <w:r>
        <w:t>March 2016</w:t>
      </w:r>
    </w:fldSimple>
    <w:r>
      <w:tab/>
    </w:r>
    <w:r>
      <w:tab/>
    </w:r>
    <w:fldSimple w:instr=" TITLE  \* MERGEFORMAT ">
      <w:r w:rsidR="000C713A">
        <w:t>doc.: IEEE 802.11-16/0276r2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C35D11"/>
    <w:multiLevelType w:val="hybridMultilevel"/>
    <w:tmpl w:val="21A4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586E04"/>
    <w:multiLevelType w:val="hybridMultilevel"/>
    <w:tmpl w:val="DE5E5126"/>
    <w:lvl w:ilvl="0" w:tplc="8D2EAE7E">
      <w:start w:val="12"/>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6B029B"/>
    <w:multiLevelType w:val="hybridMultilevel"/>
    <w:tmpl w:val="23D4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700084"/>
    <w:multiLevelType w:val="hybridMultilevel"/>
    <w:tmpl w:val="EEBC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A52FC5"/>
    <w:multiLevelType w:val="hybridMultilevel"/>
    <w:tmpl w:val="AE184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3"/>
  </w:num>
  <w:num w:numId="2">
    <w:abstractNumId w:val="20"/>
  </w:num>
  <w:num w:numId="3">
    <w:abstractNumId w:val="24"/>
  </w:num>
  <w:num w:numId="4">
    <w:abstractNumId w:val="14"/>
  </w:num>
  <w:num w:numId="5">
    <w:abstractNumId w:val="22"/>
  </w:num>
  <w:num w:numId="6">
    <w:abstractNumId w:val="7"/>
  </w:num>
  <w:num w:numId="7">
    <w:abstractNumId w:val="17"/>
  </w:num>
  <w:num w:numId="8">
    <w:abstractNumId w:val="30"/>
  </w:num>
  <w:num w:numId="9">
    <w:abstractNumId w:val="40"/>
  </w:num>
  <w:num w:numId="10">
    <w:abstractNumId w:val="47"/>
  </w:num>
  <w:num w:numId="11">
    <w:abstractNumId w:val="38"/>
  </w:num>
  <w:num w:numId="12">
    <w:abstractNumId w:val="31"/>
  </w:num>
  <w:num w:numId="13">
    <w:abstractNumId w:val="37"/>
  </w:num>
  <w:num w:numId="14">
    <w:abstractNumId w:val="32"/>
  </w:num>
  <w:num w:numId="15">
    <w:abstractNumId w:val="44"/>
  </w:num>
  <w:num w:numId="16">
    <w:abstractNumId w:val="13"/>
  </w:num>
  <w:num w:numId="17">
    <w:abstractNumId w:val="48"/>
  </w:num>
  <w:num w:numId="18">
    <w:abstractNumId w:val="45"/>
  </w:num>
  <w:num w:numId="19">
    <w:abstractNumId w:val="34"/>
  </w:num>
  <w:num w:numId="20">
    <w:abstractNumId w:val="6"/>
  </w:num>
  <w:num w:numId="21">
    <w:abstractNumId w:val="35"/>
  </w:num>
  <w:num w:numId="22">
    <w:abstractNumId w:val="41"/>
  </w:num>
  <w:num w:numId="23">
    <w:abstractNumId w:val="27"/>
  </w:num>
  <w:num w:numId="24">
    <w:abstractNumId w:val="42"/>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9"/>
  </w:num>
  <w:num w:numId="27">
    <w:abstractNumId w:val="46"/>
  </w:num>
  <w:num w:numId="28">
    <w:abstractNumId w:val="25"/>
  </w:num>
  <w:num w:numId="29">
    <w:abstractNumId w:val="5"/>
  </w:num>
  <w:num w:numId="30">
    <w:abstractNumId w:val="33"/>
  </w:num>
  <w:num w:numId="31">
    <w:abstractNumId w:val="26"/>
  </w:num>
  <w:num w:numId="32">
    <w:abstractNumId w:val="11"/>
  </w:num>
  <w:num w:numId="33">
    <w:abstractNumId w:val="16"/>
  </w:num>
  <w:num w:numId="34">
    <w:abstractNumId w:val="8"/>
  </w:num>
  <w:num w:numId="35">
    <w:abstractNumId w:val="43"/>
  </w:num>
  <w:num w:numId="36">
    <w:abstractNumId w:val="10"/>
  </w:num>
  <w:num w:numId="37">
    <w:abstractNumId w:val="39"/>
  </w:num>
  <w:num w:numId="38">
    <w:abstractNumId w:val="28"/>
  </w:num>
  <w:num w:numId="39">
    <w:abstractNumId w:val="12"/>
  </w:num>
  <w:num w:numId="40">
    <w:abstractNumId w:val="1"/>
  </w:num>
  <w:num w:numId="41">
    <w:abstractNumId w:val="36"/>
  </w:num>
  <w:num w:numId="42">
    <w:abstractNumId w:val="3"/>
  </w:num>
  <w:num w:numId="43">
    <w:abstractNumId w:val="4"/>
  </w:num>
  <w:num w:numId="44">
    <w:abstractNumId w:val="18"/>
  </w:num>
  <w:num w:numId="45">
    <w:abstractNumId w:val="15"/>
  </w:num>
  <w:num w:numId="46">
    <w:abstractNumId w:val="29"/>
  </w:num>
  <w:num w:numId="47">
    <w:abstractNumId w:val="21"/>
  </w:num>
  <w:num w:numId="48">
    <w:abstractNumId w:val="1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45C4"/>
    <w:rsid w:val="0000590D"/>
    <w:rsid w:val="00006C08"/>
    <w:rsid w:val="00007BFE"/>
    <w:rsid w:val="0001097F"/>
    <w:rsid w:val="000111E6"/>
    <w:rsid w:val="000114C3"/>
    <w:rsid w:val="000120B6"/>
    <w:rsid w:val="00012507"/>
    <w:rsid w:val="00012885"/>
    <w:rsid w:val="000148DB"/>
    <w:rsid w:val="000163CC"/>
    <w:rsid w:val="00016F04"/>
    <w:rsid w:val="00020D5F"/>
    <w:rsid w:val="000213AE"/>
    <w:rsid w:val="000214D1"/>
    <w:rsid w:val="00022C73"/>
    <w:rsid w:val="00022ECB"/>
    <w:rsid w:val="000231A8"/>
    <w:rsid w:val="00023E36"/>
    <w:rsid w:val="00025487"/>
    <w:rsid w:val="000257C3"/>
    <w:rsid w:val="000265DF"/>
    <w:rsid w:val="00026723"/>
    <w:rsid w:val="00027371"/>
    <w:rsid w:val="00027E34"/>
    <w:rsid w:val="000306AC"/>
    <w:rsid w:val="000311B0"/>
    <w:rsid w:val="00032C91"/>
    <w:rsid w:val="00032F77"/>
    <w:rsid w:val="0003476E"/>
    <w:rsid w:val="00034B66"/>
    <w:rsid w:val="00035210"/>
    <w:rsid w:val="00035626"/>
    <w:rsid w:val="00035DE4"/>
    <w:rsid w:val="000362C7"/>
    <w:rsid w:val="000371E1"/>
    <w:rsid w:val="0003791B"/>
    <w:rsid w:val="00040A5F"/>
    <w:rsid w:val="00040BE5"/>
    <w:rsid w:val="00042345"/>
    <w:rsid w:val="00044193"/>
    <w:rsid w:val="000454AF"/>
    <w:rsid w:val="000460A0"/>
    <w:rsid w:val="00046256"/>
    <w:rsid w:val="00047AB1"/>
    <w:rsid w:val="000506B1"/>
    <w:rsid w:val="000507CE"/>
    <w:rsid w:val="000517CD"/>
    <w:rsid w:val="00051A8F"/>
    <w:rsid w:val="000520D6"/>
    <w:rsid w:val="00053330"/>
    <w:rsid w:val="00054337"/>
    <w:rsid w:val="00054806"/>
    <w:rsid w:val="00055862"/>
    <w:rsid w:val="000560E2"/>
    <w:rsid w:val="00056A24"/>
    <w:rsid w:val="00061F9D"/>
    <w:rsid w:val="00062AEA"/>
    <w:rsid w:val="0006302E"/>
    <w:rsid w:val="000640AE"/>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38E"/>
    <w:rsid w:val="000929AD"/>
    <w:rsid w:val="00092F2E"/>
    <w:rsid w:val="000946C9"/>
    <w:rsid w:val="00094CA2"/>
    <w:rsid w:val="00094D74"/>
    <w:rsid w:val="0009524A"/>
    <w:rsid w:val="000955B7"/>
    <w:rsid w:val="00095C9F"/>
    <w:rsid w:val="00095CB8"/>
    <w:rsid w:val="000961F9"/>
    <w:rsid w:val="0009633C"/>
    <w:rsid w:val="00097264"/>
    <w:rsid w:val="000A1BC6"/>
    <w:rsid w:val="000A1FA7"/>
    <w:rsid w:val="000A2EC5"/>
    <w:rsid w:val="000A408D"/>
    <w:rsid w:val="000A4DDC"/>
    <w:rsid w:val="000A6513"/>
    <w:rsid w:val="000A6653"/>
    <w:rsid w:val="000A6728"/>
    <w:rsid w:val="000A7710"/>
    <w:rsid w:val="000B2205"/>
    <w:rsid w:val="000B236F"/>
    <w:rsid w:val="000B25DC"/>
    <w:rsid w:val="000B26DD"/>
    <w:rsid w:val="000B5131"/>
    <w:rsid w:val="000B535F"/>
    <w:rsid w:val="000B57A8"/>
    <w:rsid w:val="000B5C4C"/>
    <w:rsid w:val="000C04E1"/>
    <w:rsid w:val="000C0D0D"/>
    <w:rsid w:val="000C2635"/>
    <w:rsid w:val="000C6E75"/>
    <w:rsid w:val="000C707D"/>
    <w:rsid w:val="000C713A"/>
    <w:rsid w:val="000D077C"/>
    <w:rsid w:val="000D17E7"/>
    <w:rsid w:val="000D1E62"/>
    <w:rsid w:val="000D2589"/>
    <w:rsid w:val="000D2D95"/>
    <w:rsid w:val="000D3301"/>
    <w:rsid w:val="000D377F"/>
    <w:rsid w:val="000D3DAD"/>
    <w:rsid w:val="000D5648"/>
    <w:rsid w:val="000D7C2E"/>
    <w:rsid w:val="000D7C43"/>
    <w:rsid w:val="000D7E98"/>
    <w:rsid w:val="000E00AB"/>
    <w:rsid w:val="000E0CE0"/>
    <w:rsid w:val="000E0E04"/>
    <w:rsid w:val="000E0ED7"/>
    <w:rsid w:val="000E5305"/>
    <w:rsid w:val="000E5AB7"/>
    <w:rsid w:val="000E5E5A"/>
    <w:rsid w:val="000E6719"/>
    <w:rsid w:val="000E683D"/>
    <w:rsid w:val="000E68F8"/>
    <w:rsid w:val="000F0F65"/>
    <w:rsid w:val="000F2320"/>
    <w:rsid w:val="000F430A"/>
    <w:rsid w:val="000F513C"/>
    <w:rsid w:val="000F66F3"/>
    <w:rsid w:val="001001BE"/>
    <w:rsid w:val="00100FD4"/>
    <w:rsid w:val="00101081"/>
    <w:rsid w:val="00101D3C"/>
    <w:rsid w:val="00102A13"/>
    <w:rsid w:val="00102B34"/>
    <w:rsid w:val="00105DF1"/>
    <w:rsid w:val="00106140"/>
    <w:rsid w:val="00106D2E"/>
    <w:rsid w:val="001100BE"/>
    <w:rsid w:val="0011188F"/>
    <w:rsid w:val="00112C1A"/>
    <w:rsid w:val="0011357D"/>
    <w:rsid w:val="001136EC"/>
    <w:rsid w:val="00113C6C"/>
    <w:rsid w:val="00113F69"/>
    <w:rsid w:val="001154C5"/>
    <w:rsid w:val="001167A7"/>
    <w:rsid w:val="001170EF"/>
    <w:rsid w:val="0011757A"/>
    <w:rsid w:val="0012072B"/>
    <w:rsid w:val="001214A4"/>
    <w:rsid w:val="00121A48"/>
    <w:rsid w:val="00121C94"/>
    <w:rsid w:val="0012217B"/>
    <w:rsid w:val="001234C2"/>
    <w:rsid w:val="001237AF"/>
    <w:rsid w:val="00124928"/>
    <w:rsid w:val="00125721"/>
    <w:rsid w:val="001258FE"/>
    <w:rsid w:val="00125FEA"/>
    <w:rsid w:val="0012607C"/>
    <w:rsid w:val="00127BC6"/>
    <w:rsid w:val="00130070"/>
    <w:rsid w:val="00130D03"/>
    <w:rsid w:val="00132B36"/>
    <w:rsid w:val="00132F42"/>
    <w:rsid w:val="0013421A"/>
    <w:rsid w:val="001347A8"/>
    <w:rsid w:val="001354AA"/>
    <w:rsid w:val="001367FF"/>
    <w:rsid w:val="00136A52"/>
    <w:rsid w:val="00136C32"/>
    <w:rsid w:val="00140570"/>
    <w:rsid w:val="00140851"/>
    <w:rsid w:val="001425C5"/>
    <w:rsid w:val="0014553A"/>
    <w:rsid w:val="00145ED2"/>
    <w:rsid w:val="001477D8"/>
    <w:rsid w:val="00147B3E"/>
    <w:rsid w:val="00147BDA"/>
    <w:rsid w:val="00150AE1"/>
    <w:rsid w:val="00151761"/>
    <w:rsid w:val="001518B7"/>
    <w:rsid w:val="00151AB1"/>
    <w:rsid w:val="001524C1"/>
    <w:rsid w:val="00152AFC"/>
    <w:rsid w:val="00152FF4"/>
    <w:rsid w:val="001536FC"/>
    <w:rsid w:val="00153996"/>
    <w:rsid w:val="00153D42"/>
    <w:rsid w:val="00155148"/>
    <w:rsid w:val="00155CD9"/>
    <w:rsid w:val="0015600E"/>
    <w:rsid w:val="0015624B"/>
    <w:rsid w:val="00164080"/>
    <w:rsid w:val="001651E8"/>
    <w:rsid w:val="00165A10"/>
    <w:rsid w:val="00167858"/>
    <w:rsid w:val="001678C2"/>
    <w:rsid w:val="00167931"/>
    <w:rsid w:val="0017056B"/>
    <w:rsid w:val="00171DB4"/>
    <w:rsid w:val="001724CC"/>
    <w:rsid w:val="001726C6"/>
    <w:rsid w:val="0017281E"/>
    <w:rsid w:val="00172DC7"/>
    <w:rsid w:val="001750EC"/>
    <w:rsid w:val="00175711"/>
    <w:rsid w:val="001762BF"/>
    <w:rsid w:val="001777E5"/>
    <w:rsid w:val="00177BBB"/>
    <w:rsid w:val="00180818"/>
    <w:rsid w:val="00181346"/>
    <w:rsid w:val="001819C3"/>
    <w:rsid w:val="00182A6B"/>
    <w:rsid w:val="00182A6C"/>
    <w:rsid w:val="00183B75"/>
    <w:rsid w:val="00184584"/>
    <w:rsid w:val="00184F25"/>
    <w:rsid w:val="00186585"/>
    <w:rsid w:val="001900D4"/>
    <w:rsid w:val="00190C49"/>
    <w:rsid w:val="00192BC9"/>
    <w:rsid w:val="00193472"/>
    <w:rsid w:val="00194378"/>
    <w:rsid w:val="00194FBD"/>
    <w:rsid w:val="0019534C"/>
    <w:rsid w:val="00195354"/>
    <w:rsid w:val="001A0CA3"/>
    <w:rsid w:val="001A0FF2"/>
    <w:rsid w:val="001A1D16"/>
    <w:rsid w:val="001A28E5"/>
    <w:rsid w:val="001A3A26"/>
    <w:rsid w:val="001A6081"/>
    <w:rsid w:val="001A6206"/>
    <w:rsid w:val="001A64AD"/>
    <w:rsid w:val="001A6A21"/>
    <w:rsid w:val="001A6E00"/>
    <w:rsid w:val="001A6F4E"/>
    <w:rsid w:val="001A77B7"/>
    <w:rsid w:val="001B0633"/>
    <w:rsid w:val="001B1B7B"/>
    <w:rsid w:val="001B2331"/>
    <w:rsid w:val="001B2356"/>
    <w:rsid w:val="001B37A9"/>
    <w:rsid w:val="001B3DDD"/>
    <w:rsid w:val="001B4046"/>
    <w:rsid w:val="001B4E96"/>
    <w:rsid w:val="001B504A"/>
    <w:rsid w:val="001B5214"/>
    <w:rsid w:val="001B521C"/>
    <w:rsid w:val="001B606C"/>
    <w:rsid w:val="001B6CA9"/>
    <w:rsid w:val="001B6F14"/>
    <w:rsid w:val="001B70C1"/>
    <w:rsid w:val="001B7760"/>
    <w:rsid w:val="001B78C7"/>
    <w:rsid w:val="001C0E8E"/>
    <w:rsid w:val="001C12A6"/>
    <w:rsid w:val="001C1344"/>
    <w:rsid w:val="001C16A0"/>
    <w:rsid w:val="001C1CE4"/>
    <w:rsid w:val="001C243C"/>
    <w:rsid w:val="001C2F78"/>
    <w:rsid w:val="001C390E"/>
    <w:rsid w:val="001C43BB"/>
    <w:rsid w:val="001C6846"/>
    <w:rsid w:val="001C7BEE"/>
    <w:rsid w:val="001D0C27"/>
    <w:rsid w:val="001D0C6A"/>
    <w:rsid w:val="001D1933"/>
    <w:rsid w:val="001D21A7"/>
    <w:rsid w:val="001D294C"/>
    <w:rsid w:val="001D3EE8"/>
    <w:rsid w:val="001D437D"/>
    <w:rsid w:val="001D49DE"/>
    <w:rsid w:val="001D6635"/>
    <w:rsid w:val="001D66B4"/>
    <w:rsid w:val="001D723B"/>
    <w:rsid w:val="001E0BDA"/>
    <w:rsid w:val="001E0D2B"/>
    <w:rsid w:val="001E1F3F"/>
    <w:rsid w:val="001E2B50"/>
    <w:rsid w:val="001E2DA4"/>
    <w:rsid w:val="001E3382"/>
    <w:rsid w:val="001E612A"/>
    <w:rsid w:val="001E6443"/>
    <w:rsid w:val="001E70D5"/>
    <w:rsid w:val="001E7789"/>
    <w:rsid w:val="001E7D05"/>
    <w:rsid w:val="001F00EA"/>
    <w:rsid w:val="001F1625"/>
    <w:rsid w:val="001F1C61"/>
    <w:rsid w:val="001F568E"/>
    <w:rsid w:val="001F6660"/>
    <w:rsid w:val="001F7562"/>
    <w:rsid w:val="001F7D6E"/>
    <w:rsid w:val="0020051B"/>
    <w:rsid w:val="00200D4B"/>
    <w:rsid w:val="0020138A"/>
    <w:rsid w:val="0020254A"/>
    <w:rsid w:val="002035F7"/>
    <w:rsid w:val="0020402F"/>
    <w:rsid w:val="0020553B"/>
    <w:rsid w:val="0020599D"/>
    <w:rsid w:val="002065F2"/>
    <w:rsid w:val="00206618"/>
    <w:rsid w:val="00206A68"/>
    <w:rsid w:val="00206A9B"/>
    <w:rsid w:val="002072E3"/>
    <w:rsid w:val="0020744B"/>
    <w:rsid w:val="0020746A"/>
    <w:rsid w:val="0020785C"/>
    <w:rsid w:val="00210462"/>
    <w:rsid w:val="00210C7E"/>
    <w:rsid w:val="0021109A"/>
    <w:rsid w:val="002112A6"/>
    <w:rsid w:val="002115FE"/>
    <w:rsid w:val="0021168D"/>
    <w:rsid w:val="00213D3E"/>
    <w:rsid w:val="00214B1F"/>
    <w:rsid w:val="002153E9"/>
    <w:rsid w:val="00215480"/>
    <w:rsid w:val="00215ECA"/>
    <w:rsid w:val="002161A1"/>
    <w:rsid w:val="002164C4"/>
    <w:rsid w:val="002173AC"/>
    <w:rsid w:val="00217695"/>
    <w:rsid w:val="0022022D"/>
    <w:rsid w:val="00220556"/>
    <w:rsid w:val="00220E9C"/>
    <w:rsid w:val="00222BD3"/>
    <w:rsid w:val="00222F02"/>
    <w:rsid w:val="00223E22"/>
    <w:rsid w:val="00224023"/>
    <w:rsid w:val="00224709"/>
    <w:rsid w:val="002249D0"/>
    <w:rsid w:val="00225199"/>
    <w:rsid w:val="00226BA1"/>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40362"/>
    <w:rsid w:val="00240372"/>
    <w:rsid w:val="0024145B"/>
    <w:rsid w:val="0024146C"/>
    <w:rsid w:val="00242DC7"/>
    <w:rsid w:val="00243F76"/>
    <w:rsid w:val="00244B46"/>
    <w:rsid w:val="00246161"/>
    <w:rsid w:val="00247ECB"/>
    <w:rsid w:val="0025368F"/>
    <w:rsid w:val="00253C60"/>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1741"/>
    <w:rsid w:val="0027181F"/>
    <w:rsid w:val="00272D9D"/>
    <w:rsid w:val="00273274"/>
    <w:rsid w:val="0027514D"/>
    <w:rsid w:val="00275968"/>
    <w:rsid w:val="00276300"/>
    <w:rsid w:val="00276D9C"/>
    <w:rsid w:val="002775D0"/>
    <w:rsid w:val="00277834"/>
    <w:rsid w:val="00280BFB"/>
    <w:rsid w:val="00283805"/>
    <w:rsid w:val="00283EC5"/>
    <w:rsid w:val="00284170"/>
    <w:rsid w:val="002850F5"/>
    <w:rsid w:val="0028626F"/>
    <w:rsid w:val="0028659D"/>
    <w:rsid w:val="002865C2"/>
    <w:rsid w:val="002866A4"/>
    <w:rsid w:val="0029020B"/>
    <w:rsid w:val="002923E0"/>
    <w:rsid w:val="0029241F"/>
    <w:rsid w:val="00294526"/>
    <w:rsid w:val="00296475"/>
    <w:rsid w:val="00297963"/>
    <w:rsid w:val="00297F97"/>
    <w:rsid w:val="002A0621"/>
    <w:rsid w:val="002A0A4A"/>
    <w:rsid w:val="002A1C09"/>
    <w:rsid w:val="002A369F"/>
    <w:rsid w:val="002A3D66"/>
    <w:rsid w:val="002A4A56"/>
    <w:rsid w:val="002A4AF5"/>
    <w:rsid w:val="002A5845"/>
    <w:rsid w:val="002A5BF5"/>
    <w:rsid w:val="002A64AB"/>
    <w:rsid w:val="002A690B"/>
    <w:rsid w:val="002A778A"/>
    <w:rsid w:val="002B1C16"/>
    <w:rsid w:val="002B22DB"/>
    <w:rsid w:val="002B2F4D"/>
    <w:rsid w:val="002B3B45"/>
    <w:rsid w:val="002B588E"/>
    <w:rsid w:val="002B7EEE"/>
    <w:rsid w:val="002C0809"/>
    <w:rsid w:val="002C086C"/>
    <w:rsid w:val="002C0D0E"/>
    <w:rsid w:val="002C1619"/>
    <w:rsid w:val="002C1C40"/>
    <w:rsid w:val="002C1E85"/>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ED9"/>
    <w:rsid w:val="002D43F8"/>
    <w:rsid w:val="002D44BE"/>
    <w:rsid w:val="002D477A"/>
    <w:rsid w:val="002D4C7D"/>
    <w:rsid w:val="002D4DCB"/>
    <w:rsid w:val="002D51B3"/>
    <w:rsid w:val="002D6819"/>
    <w:rsid w:val="002D7F02"/>
    <w:rsid w:val="002E0570"/>
    <w:rsid w:val="002E06F0"/>
    <w:rsid w:val="002E1695"/>
    <w:rsid w:val="002E3679"/>
    <w:rsid w:val="002E3CBC"/>
    <w:rsid w:val="002E4744"/>
    <w:rsid w:val="002E4AAF"/>
    <w:rsid w:val="002E76BE"/>
    <w:rsid w:val="002E7A5D"/>
    <w:rsid w:val="002F06B4"/>
    <w:rsid w:val="002F1057"/>
    <w:rsid w:val="002F1A31"/>
    <w:rsid w:val="002F1AAE"/>
    <w:rsid w:val="002F1F8F"/>
    <w:rsid w:val="002F214F"/>
    <w:rsid w:val="002F2A5B"/>
    <w:rsid w:val="002F3849"/>
    <w:rsid w:val="002F3CE8"/>
    <w:rsid w:val="002F53E7"/>
    <w:rsid w:val="002F6CBA"/>
    <w:rsid w:val="002F783F"/>
    <w:rsid w:val="003006B5"/>
    <w:rsid w:val="0030322B"/>
    <w:rsid w:val="00305344"/>
    <w:rsid w:val="00305CFB"/>
    <w:rsid w:val="00307781"/>
    <w:rsid w:val="003079C6"/>
    <w:rsid w:val="00311463"/>
    <w:rsid w:val="00311DA6"/>
    <w:rsid w:val="00312CD6"/>
    <w:rsid w:val="00312FE9"/>
    <w:rsid w:val="00313998"/>
    <w:rsid w:val="00313B19"/>
    <w:rsid w:val="00313FFB"/>
    <w:rsid w:val="003147CB"/>
    <w:rsid w:val="003159D9"/>
    <w:rsid w:val="003162BA"/>
    <w:rsid w:val="0031681B"/>
    <w:rsid w:val="00317EF8"/>
    <w:rsid w:val="00320BA5"/>
    <w:rsid w:val="00320C7F"/>
    <w:rsid w:val="00322301"/>
    <w:rsid w:val="00325B21"/>
    <w:rsid w:val="00325D86"/>
    <w:rsid w:val="00325D8E"/>
    <w:rsid w:val="003267F5"/>
    <w:rsid w:val="00327D61"/>
    <w:rsid w:val="00327F11"/>
    <w:rsid w:val="00330662"/>
    <w:rsid w:val="00330883"/>
    <w:rsid w:val="003312A6"/>
    <w:rsid w:val="00332E9A"/>
    <w:rsid w:val="00333359"/>
    <w:rsid w:val="00333641"/>
    <w:rsid w:val="00333D89"/>
    <w:rsid w:val="00333E4E"/>
    <w:rsid w:val="00333E50"/>
    <w:rsid w:val="00334D3A"/>
    <w:rsid w:val="003357B8"/>
    <w:rsid w:val="00335822"/>
    <w:rsid w:val="003361F9"/>
    <w:rsid w:val="0034331B"/>
    <w:rsid w:val="00343D18"/>
    <w:rsid w:val="00345F69"/>
    <w:rsid w:val="00346828"/>
    <w:rsid w:val="003469FD"/>
    <w:rsid w:val="003507C5"/>
    <w:rsid w:val="00351C11"/>
    <w:rsid w:val="00352E74"/>
    <w:rsid w:val="00363A7B"/>
    <w:rsid w:val="00363BD7"/>
    <w:rsid w:val="00364632"/>
    <w:rsid w:val="00364917"/>
    <w:rsid w:val="00370802"/>
    <w:rsid w:val="00370CA2"/>
    <w:rsid w:val="003721EC"/>
    <w:rsid w:val="00372F0B"/>
    <w:rsid w:val="00374309"/>
    <w:rsid w:val="00374801"/>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A50"/>
    <w:rsid w:val="0039139B"/>
    <w:rsid w:val="00392802"/>
    <w:rsid w:val="00392DA4"/>
    <w:rsid w:val="00393367"/>
    <w:rsid w:val="003933C7"/>
    <w:rsid w:val="00393F3A"/>
    <w:rsid w:val="00394273"/>
    <w:rsid w:val="00394949"/>
    <w:rsid w:val="00395876"/>
    <w:rsid w:val="003979D0"/>
    <w:rsid w:val="003A12DE"/>
    <w:rsid w:val="003A15E1"/>
    <w:rsid w:val="003A1FC7"/>
    <w:rsid w:val="003A283A"/>
    <w:rsid w:val="003A2A87"/>
    <w:rsid w:val="003A2CAF"/>
    <w:rsid w:val="003A3EF9"/>
    <w:rsid w:val="003A51EF"/>
    <w:rsid w:val="003A54C3"/>
    <w:rsid w:val="003A5854"/>
    <w:rsid w:val="003A5E0C"/>
    <w:rsid w:val="003B00DD"/>
    <w:rsid w:val="003B1896"/>
    <w:rsid w:val="003B2CCD"/>
    <w:rsid w:val="003B3533"/>
    <w:rsid w:val="003B353B"/>
    <w:rsid w:val="003B3609"/>
    <w:rsid w:val="003B41B4"/>
    <w:rsid w:val="003B4D61"/>
    <w:rsid w:val="003B4DC6"/>
    <w:rsid w:val="003B52E6"/>
    <w:rsid w:val="003B72BF"/>
    <w:rsid w:val="003B7386"/>
    <w:rsid w:val="003C2E87"/>
    <w:rsid w:val="003C32A6"/>
    <w:rsid w:val="003C374B"/>
    <w:rsid w:val="003C3AC9"/>
    <w:rsid w:val="003C40EE"/>
    <w:rsid w:val="003C5230"/>
    <w:rsid w:val="003C63B2"/>
    <w:rsid w:val="003C7F5B"/>
    <w:rsid w:val="003D472D"/>
    <w:rsid w:val="003D47D5"/>
    <w:rsid w:val="003D5005"/>
    <w:rsid w:val="003D5563"/>
    <w:rsid w:val="003D5B85"/>
    <w:rsid w:val="003D5CFD"/>
    <w:rsid w:val="003D6689"/>
    <w:rsid w:val="003D73D1"/>
    <w:rsid w:val="003D74D3"/>
    <w:rsid w:val="003E02CE"/>
    <w:rsid w:val="003E0381"/>
    <w:rsid w:val="003E0EAE"/>
    <w:rsid w:val="003E16DE"/>
    <w:rsid w:val="003E1D7D"/>
    <w:rsid w:val="003E1D9A"/>
    <w:rsid w:val="003E20CC"/>
    <w:rsid w:val="003E259D"/>
    <w:rsid w:val="003E3194"/>
    <w:rsid w:val="003E4289"/>
    <w:rsid w:val="003E4905"/>
    <w:rsid w:val="003E5041"/>
    <w:rsid w:val="003E5537"/>
    <w:rsid w:val="003E555F"/>
    <w:rsid w:val="003E5BB4"/>
    <w:rsid w:val="003E5D07"/>
    <w:rsid w:val="003E692C"/>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28B3"/>
    <w:rsid w:val="00402E89"/>
    <w:rsid w:val="00403917"/>
    <w:rsid w:val="00405579"/>
    <w:rsid w:val="00405804"/>
    <w:rsid w:val="004068D2"/>
    <w:rsid w:val="00406DC7"/>
    <w:rsid w:val="00407A6C"/>
    <w:rsid w:val="00410044"/>
    <w:rsid w:val="004110BC"/>
    <w:rsid w:val="004112C7"/>
    <w:rsid w:val="00411512"/>
    <w:rsid w:val="004117B5"/>
    <w:rsid w:val="004148A5"/>
    <w:rsid w:val="00414A40"/>
    <w:rsid w:val="00415448"/>
    <w:rsid w:val="004156FF"/>
    <w:rsid w:val="0041592C"/>
    <w:rsid w:val="00415E63"/>
    <w:rsid w:val="00417B6E"/>
    <w:rsid w:val="00417DF9"/>
    <w:rsid w:val="00420432"/>
    <w:rsid w:val="004212B3"/>
    <w:rsid w:val="00421955"/>
    <w:rsid w:val="0042277B"/>
    <w:rsid w:val="00422AF3"/>
    <w:rsid w:val="00422C1E"/>
    <w:rsid w:val="00422F41"/>
    <w:rsid w:val="00422F86"/>
    <w:rsid w:val="00423460"/>
    <w:rsid w:val="004248A8"/>
    <w:rsid w:val="004248F3"/>
    <w:rsid w:val="00425342"/>
    <w:rsid w:val="0042539A"/>
    <w:rsid w:val="00426736"/>
    <w:rsid w:val="004269DF"/>
    <w:rsid w:val="00426CE9"/>
    <w:rsid w:val="00427C32"/>
    <w:rsid w:val="004303FA"/>
    <w:rsid w:val="00430CC8"/>
    <w:rsid w:val="00431B4C"/>
    <w:rsid w:val="00433924"/>
    <w:rsid w:val="00434009"/>
    <w:rsid w:val="00435046"/>
    <w:rsid w:val="0043563F"/>
    <w:rsid w:val="00435DAD"/>
    <w:rsid w:val="00436694"/>
    <w:rsid w:val="00442037"/>
    <w:rsid w:val="0044237B"/>
    <w:rsid w:val="004445B7"/>
    <w:rsid w:val="0044501F"/>
    <w:rsid w:val="004464A1"/>
    <w:rsid w:val="00446545"/>
    <w:rsid w:val="00446DD1"/>
    <w:rsid w:val="004470FA"/>
    <w:rsid w:val="004508D6"/>
    <w:rsid w:val="00450F4F"/>
    <w:rsid w:val="004511C7"/>
    <w:rsid w:val="004517B5"/>
    <w:rsid w:val="0045216A"/>
    <w:rsid w:val="00454017"/>
    <w:rsid w:val="004542DC"/>
    <w:rsid w:val="00454400"/>
    <w:rsid w:val="004545C0"/>
    <w:rsid w:val="00454AA3"/>
    <w:rsid w:val="00454AC8"/>
    <w:rsid w:val="00455117"/>
    <w:rsid w:val="00455178"/>
    <w:rsid w:val="00457A3E"/>
    <w:rsid w:val="0046089D"/>
    <w:rsid w:val="00461812"/>
    <w:rsid w:val="00461B0E"/>
    <w:rsid w:val="00461E21"/>
    <w:rsid w:val="00462553"/>
    <w:rsid w:val="0046349D"/>
    <w:rsid w:val="00464BBD"/>
    <w:rsid w:val="00464EBB"/>
    <w:rsid w:val="00465018"/>
    <w:rsid w:val="004665D6"/>
    <w:rsid w:val="00467855"/>
    <w:rsid w:val="00467DD3"/>
    <w:rsid w:val="00471347"/>
    <w:rsid w:val="00474BC6"/>
    <w:rsid w:val="004759E5"/>
    <w:rsid w:val="0047682B"/>
    <w:rsid w:val="00477843"/>
    <w:rsid w:val="0048028F"/>
    <w:rsid w:val="00480551"/>
    <w:rsid w:val="0048074F"/>
    <w:rsid w:val="00481A27"/>
    <w:rsid w:val="00482476"/>
    <w:rsid w:val="00482936"/>
    <w:rsid w:val="00483778"/>
    <w:rsid w:val="00483ECF"/>
    <w:rsid w:val="0048478C"/>
    <w:rsid w:val="004863B9"/>
    <w:rsid w:val="0048755B"/>
    <w:rsid w:val="0048783B"/>
    <w:rsid w:val="0049287F"/>
    <w:rsid w:val="004940D6"/>
    <w:rsid w:val="00494F31"/>
    <w:rsid w:val="00495211"/>
    <w:rsid w:val="004956B1"/>
    <w:rsid w:val="00495CAC"/>
    <w:rsid w:val="00496291"/>
    <w:rsid w:val="004A0FFC"/>
    <w:rsid w:val="004A29FD"/>
    <w:rsid w:val="004A33F0"/>
    <w:rsid w:val="004A3A67"/>
    <w:rsid w:val="004A4CD7"/>
    <w:rsid w:val="004A5089"/>
    <w:rsid w:val="004A5556"/>
    <w:rsid w:val="004A6CE9"/>
    <w:rsid w:val="004A7A5B"/>
    <w:rsid w:val="004B064B"/>
    <w:rsid w:val="004B0889"/>
    <w:rsid w:val="004B0E2D"/>
    <w:rsid w:val="004B1139"/>
    <w:rsid w:val="004B17C4"/>
    <w:rsid w:val="004B2702"/>
    <w:rsid w:val="004B49CA"/>
    <w:rsid w:val="004B5887"/>
    <w:rsid w:val="004B691B"/>
    <w:rsid w:val="004B6AB6"/>
    <w:rsid w:val="004B7AA5"/>
    <w:rsid w:val="004C2773"/>
    <w:rsid w:val="004C3519"/>
    <w:rsid w:val="004C3650"/>
    <w:rsid w:val="004C4C3F"/>
    <w:rsid w:val="004C6435"/>
    <w:rsid w:val="004C69EA"/>
    <w:rsid w:val="004C77F2"/>
    <w:rsid w:val="004D025F"/>
    <w:rsid w:val="004D0823"/>
    <w:rsid w:val="004D1D56"/>
    <w:rsid w:val="004D296B"/>
    <w:rsid w:val="004D35B8"/>
    <w:rsid w:val="004D3D93"/>
    <w:rsid w:val="004D4B6A"/>
    <w:rsid w:val="004D64AC"/>
    <w:rsid w:val="004D674F"/>
    <w:rsid w:val="004D6887"/>
    <w:rsid w:val="004D6F46"/>
    <w:rsid w:val="004D7B6F"/>
    <w:rsid w:val="004E06C8"/>
    <w:rsid w:val="004E06DD"/>
    <w:rsid w:val="004E0C50"/>
    <w:rsid w:val="004E15C9"/>
    <w:rsid w:val="004E2D8D"/>
    <w:rsid w:val="004E2FA8"/>
    <w:rsid w:val="004E31B7"/>
    <w:rsid w:val="004E35FC"/>
    <w:rsid w:val="004E4950"/>
    <w:rsid w:val="004E4EBB"/>
    <w:rsid w:val="004E5096"/>
    <w:rsid w:val="004E536D"/>
    <w:rsid w:val="004E6A0A"/>
    <w:rsid w:val="004E73C8"/>
    <w:rsid w:val="004F01FA"/>
    <w:rsid w:val="004F07B7"/>
    <w:rsid w:val="004F48DA"/>
    <w:rsid w:val="004F5952"/>
    <w:rsid w:val="004F76F9"/>
    <w:rsid w:val="004F7908"/>
    <w:rsid w:val="00500563"/>
    <w:rsid w:val="00500859"/>
    <w:rsid w:val="005020F9"/>
    <w:rsid w:val="005049C3"/>
    <w:rsid w:val="0050594E"/>
    <w:rsid w:val="00506C74"/>
    <w:rsid w:val="00507CE8"/>
    <w:rsid w:val="00511C50"/>
    <w:rsid w:val="0051200E"/>
    <w:rsid w:val="0051211A"/>
    <w:rsid w:val="00512470"/>
    <w:rsid w:val="005127D7"/>
    <w:rsid w:val="0051352E"/>
    <w:rsid w:val="0051424C"/>
    <w:rsid w:val="00516A3C"/>
    <w:rsid w:val="00516A9F"/>
    <w:rsid w:val="005216B6"/>
    <w:rsid w:val="00522288"/>
    <w:rsid w:val="005243A0"/>
    <w:rsid w:val="005249D5"/>
    <w:rsid w:val="00524CDB"/>
    <w:rsid w:val="005260F9"/>
    <w:rsid w:val="00531363"/>
    <w:rsid w:val="00531706"/>
    <w:rsid w:val="00534B95"/>
    <w:rsid w:val="00534E07"/>
    <w:rsid w:val="0053580D"/>
    <w:rsid w:val="00535899"/>
    <w:rsid w:val="00536FF2"/>
    <w:rsid w:val="00537197"/>
    <w:rsid w:val="005371C2"/>
    <w:rsid w:val="0053774D"/>
    <w:rsid w:val="00537861"/>
    <w:rsid w:val="00540A4B"/>
    <w:rsid w:val="00541C2D"/>
    <w:rsid w:val="0054245E"/>
    <w:rsid w:val="00542D89"/>
    <w:rsid w:val="00542F6A"/>
    <w:rsid w:val="00543086"/>
    <w:rsid w:val="0054378C"/>
    <w:rsid w:val="00543EAF"/>
    <w:rsid w:val="0054504D"/>
    <w:rsid w:val="00545EB2"/>
    <w:rsid w:val="005460C6"/>
    <w:rsid w:val="00547405"/>
    <w:rsid w:val="00550067"/>
    <w:rsid w:val="005520D7"/>
    <w:rsid w:val="0055221C"/>
    <w:rsid w:val="005527BF"/>
    <w:rsid w:val="00552932"/>
    <w:rsid w:val="00552DC3"/>
    <w:rsid w:val="0055320E"/>
    <w:rsid w:val="005537CB"/>
    <w:rsid w:val="00554103"/>
    <w:rsid w:val="005541B3"/>
    <w:rsid w:val="00554933"/>
    <w:rsid w:val="00555E71"/>
    <w:rsid w:val="00556BF6"/>
    <w:rsid w:val="005573B9"/>
    <w:rsid w:val="00557E3E"/>
    <w:rsid w:val="0056390D"/>
    <w:rsid w:val="00564150"/>
    <w:rsid w:val="00566C4F"/>
    <w:rsid w:val="00566FA2"/>
    <w:rsid w:val="00571388"/>
    <w:rsid w:val="005714B1"/>
    <w:rsid w:val="00571618"/>
    <w:rsid w:val="00572314"/>
    <w:rsid w:val="00573B99"/>
    <w:rsid w:val="00574A2A"/>
    <w:rsid w:val="00574D84"/>
    <w:rsid w:val="00575316"/>
    <w:rsid w:val="00575BB3"/>
    <w:rsid w:val="00576CE1"/>
    <w:rsid w:val="00576E70"/>
    <w:rsid w:val="00577620"/>
    <w:rsid w:val="0057788B"/>
    <w:rsid w:val="00580602"/>
    <w:rsid w:val="00581F62"/>
    <w:rsid w:val="00583AA3"/>
    <w:rsid w:val="00583C4B"/>
    <w:rsid w:val="00584AB6"/>
    <w:rsid w:val="00584E9A"/>
    <w:rsid w:val="005864BD"/>
    <w:rsid w:val="00587626"/>
    <w:rsid w:val="00590768"/>
    <w:rsid w:val="0059160B"/>
    <w:rsid w:val="0059289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3736"/>
    <w:rsid w:val="005A4C09"/>
    <w:rsid w:val="005A604F"/>
    <w:rsid w:val="005B03D0"/>
    <w:rsid w:val="005B0B6E"/>
    <w:rsid w:val="005B1BCD"/>
    <w:rsid w:val="005B2A4E"/>
    <w:rsid w:val="005B390B"/>
    <w:rsid w:val="005B43C5"/>
    <w:rsid w:val="005B604E"/>
    <w:rsid w:val="005B692E"/>
    <w:rsid w:val="005B763F"/>
    <w:rsid w:val="005B7862"/>
    <w:rsid w:val="005C05BD"/>
    <w:rsid w:val="005C0AE7"/>
    <w:rsid w:val="005C1412"/>
    <w:rsid w:val="005C198B"/>
    <w:rsid w:val="005C2102"/>
    <w:rsid w:val="005C232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4713"/>
    <w:rsid w:val="005D5D54"/>
    <w:rsid w:val="005D77EB"/>
    <w:rsid w:val="005D7F41"/>
    <w:rsid w:val="005E0A1D"/>
    <w:rsid w:val="005E10AF"/>
    <w:rsid w:val="005E2611"/>
    <w:rsid w:val="005E43C2"/>
    <w:rsid w:val="005E44A1"/>
    <w:rsid w:val="005E4CDE"/>
    <w:rsid w:val="005E52BE"/>
    <w:rsid w:val="005E5562"/>
    <w:rsid w:val="005E6F86"/>
    <w:rsid w:val="005F039E"/>
    <w:rsid w:val="005F0EB1"/>
    <w:rsid w:val="005F1386"/>
    <w:rsid w:val="005F34E5"/>
    <w:rsid w:val="005F4CCB"/>
    <w:rsid w:val="005F50AE"/>
    <w:rsid w:val="005F6420"/>
    <w:rsid w:val="005F750F"/>
    <w:rsid w:val="005F752F"/>
    <w:rsid w:val="005F77FE"/>
    <w:rsid w:val="006001A6"/>
    <w:rsid w:val="00601E6A"/>
    <w:rsid w:val="00601FAD"/>
    <w:rsid w:val="00601FED"/>
    <w:rsid w:val="006020E1"/>
    <w:rsid w:val="0060231B"/>
    <w:rsid w:val="006031A0"/>
    <w:rsid w:val="00603D1B"/>
    <w:rsid w:val="006047E1"/>
    <w:rsid w:val="00605868"/>
    <w:rsid w:val="00606166"/>
    <w:rsid w:val="006109A3"/>
    <w:rsid w:val="00610E62"/>
    <w:rsid w:val="00612A2A"/>
    <w:rsid w:val="00613194"/>
    <w:rsid w:val="00613B83"/>
    <w:rsid w:val="00614370"/>
    <w:rsid w:val="00614AEC"/>
    <w:rsid w:val="00615190"/>
    <w:rsid w:val="0061560C"/>
    <w:rsid w:val="006177E7"/>
    <w:rsid w:val="00620FBE"/>
    <w:rsid w:val="0062111F"/>
    <w:rsid w:val="006219D8"/>
    <w:rsid w:val="00622013"/>
    <w:rsid w:val="00622BF3"/>
    <w:rsid w:val="0062320C"/>
    <w:rsid w:val="00623F7C"/>
    <w:rsid w:val="00623FBC"/>
    <w:rsid w:val="0062440B"/>
    <w:rsid w:val="006249BC"/>
    <w:rsid w:val="006269AA"/>
    <w:rsid w:val="0062700C"/>
    <w:rsid w:val="006320F2"/>
    <w:rsid w:val="00632127"/>
    <w:rsid w:val="006324AD"/>
    <w:rsid w:val="00633A5F"/>
    <w:rsid w:val="00633A73"/>
    <w:rsid w:val="0063689B"/>
    <w:rsid w:val="00636A62"/>
    <w:rsid w:val="00636A98"/>
    <w:rsid w:val="00636FD4"/>
    <w:rsid w:val="006374B3"/>
    <w:rsid w:val="00640E7E"/>
    <w:rsid w:val="006416BB"/>
    <w:rsid w:val="00642E40"/>
    <w:rsid w:val="006434C4"/>
    <w:rsid w:val="00644CAD"/>
    <w:rsid w:val="00646624"/>
    <w:rsid w:val="006478DE"/>
    <w:rsid w:val="00647C0F"/>
    <w:rsid w:val="0065069D"/>
    <w:rsid w:val="0065099A"/>
    <w:rsid w:val="0065177F"/>
    <w:rsid w:val="00651978"/>
    <w:rsid w:val="00652D40"/>
    <w:rsid w:val="006539AB"/>
    <w:rsid w:val="0065483E"/>
    <w:rsid w:val="0065579B"/>
    <w:rsid w:val="006565BB"/>
    <w:rsid w:val="00656ED6"/>
    <w:rsid w:val="00662059"/>
    <w:rsid w:val="0066224A"/>
    <w:rsid w:val="00662DB5"/>
    <w:rsid w:val="00663DF7"/>
    <w:rsid w:val="00663F12"/>
    <w:rsid w:val="0066430F"/>
    <w:rsid w:val="00666A07"/>
    <w:rsid w:val="00666A24"/>
    <w:rsid w:val="00666DDA"/>
    <w:rsid w:val="00667D36"/>
    <w:rsid w:val="006705DF"/>
    <w:rsid w:val="006716C8"/>
    <w:rsid w:val="00672620"/>
    <w:rsid w:val="00673313"/>
    <w:rsid w:val="00674F4E"/>
    <w:rsid w:val="006769EB"/>
    <w:rsid w:val="00680370"/>
    <w:rsid w:val="006804EB"/>
    <w:rsid w:val="00680F5E"/>
    <w:rsid w:val="00682103"/>
    <w:rsid w:val="00682E8D"/>
    <w:rsid w:val="006832AA"/>
    <w:rsid w:val="00683A50"/>
    <w:rsid w:val="00684955"/>
    <w:rsid w:val="00684E99"/>
    <w:rsid w:val="00684EC0"/>
    <w:rsid w:val="00686695"/>
    <w:rsid w:val="00686BDA"/>
    <w:rsid w:val="00690A23"/>
    <w:rsid w:val="00692C5F"/>
    <w:rsid w:val="00693065"/>
    <w:rsid w:val="00693351"/>
    <w:rsid w:val="0069411F"/>
    <w:rsid w:val="00696254"/>
    <w:rsid w:val="006963F2"/>
    <w:rsid w:val="0069798C"/>
    <w:rsid w:val="006A12B0"/>
    <w:rsid w:val="006A1429"/>
    <w:rsid w:val="006A1F15"/>
    <w:rsid w:val="006A3907"/>
    <w:rsid w:val="006A5204"/>
    <w:rsid w:val="006A54A7"/>
    <w:rsid w:val="006A5D1A"/>
    <w:rsid w:val="006A684D"/>
    <w:rsid w:val="006A71B8"/>
    <w:rsid w:val="006A7995"/>
    <w:rsid w:val="006B21BF"/>
    <w:rsid w:val="006B3569"/>
    <w:rsid w:val="006B3FC4"/>
    <w:rsid w:val="006B536C"/>
    <w:rsid w:val="006B55A2"/>
    <w:rsid w:val="006B5EBC"/>
    <w:rsid w:val="006B6343"/>
    <w:rsid w:val="006B643A"/>
    <w:rsid w:val="006B6532"/>
    <w:rsid w:val="006B7EC3"/>
    <w:rsid w:val="006C0727"/>
    <w:rsid w:val="006C0D8E"/>
    <w:rsid w:val="006C20C2"/>
    <w:rsid w:val="006C2FCB"/>
    <w:rsid w:val="006C3AE6"/>
    <w:rsid w:val="006C3C55"/>
    <w:rsid w:val="006C720F"/>
    <w:rsid w:val="006C74BC"/>
    <w:rsid w:val="006C78F5"/>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145F"/>
    <w:rsid w:val="006E28EE"/>
    <w:rsid w:val="006E3339"/>
    <w:rsid w:val="006E33BE"/>
    <w:rsid w:val="006E395E"/>
    <w:rsid w:val="006E529B"/>
    <w:rsid w:val="006E54F4"/>
    <w:rsid w:val="006F0F82"/>
    <w:rsid w:val="006F272C"/>
    <w:rsid w:val="006F2822"/>
    <w:rsid w:val="006F4BEC"/>
    <w:rsid w:val="006F4E55"/>
    <w:rsid w:val="006F77E6"/>
    <w:rsid w:val="007010CB"/>
    <w:rsid w:val="00701E0C"/>
    <w:rsid w:val="00701E88"/>
    <w:rsid w:val="0070202C"/>
    <w:rsid w:val="00702566"/>
    <w:rsid w:val="00703002"/>
    <w:rsid w:val="00703EF7"/>
    <w:rsid w:val="00704B57"/>
    <w:rsid w:val="00705F3C"/>
    <w:rsid w:val="00710263"/>
    <w:rsid w:val="0071026D"/>
    <w:rsid w:val="0071159D"/>
    <w:rsid w:val="007127E2"/>
    <w:rsid w:val="007134C3"/>
    <w:rsid w:val="00713D0D"/>
    <w:rsid w:val="00714E49"/>
    <w:rsid w:val="007164E1"/>
    <w:rsid w:val="0071661E"/>
    <w:rsid w:val="007172F2"/>
    <w:rsid w:val="00717D24"/>
    <w:rsid w:val="00717D4A"/>
    <w:rsid w:val="00720830"/>
    <w:rsid w:val="00720AF6"/>
    <w:rsid w:val="00722282"/>
    <w:rsid w:val="00723509"/>
    <w:rsid w:val="0072454A"/>
    <w:rsid w:val="00724AD3"/>
    <w:rsid w:val="00724FA8"/>
    <w:rsid w:val="0072537E"/>
    <w:rsid w:val="00725D0D"/>
    <w:rsid w:val="007275EA"/>
    <w:rsid w:val="00727815"/>
    <w:rsid w:val="00727884"/>
    <w:rsid w:val="007300A1"/>
    <w:rsid w:val="007306AC"/>
    <w:rsid w:val="007306EF"/>
    <w:rsid w:val="007312AF"/>
    <w:rsid w:val="00734781"/>
    <w:rsid w:val="00735013"/>
    <w:rsid w:val="0073508B"/>
    <w:rsid w:val="007360E7"/>
    <w:rsid w:val="00736D3B"/>
    <w:rsid w:val="00737E2B"/>
    <w:rsid w:val="0074016E"/>
    <w:rsid w:val="00740489"/>
    <w:rsid w:val="007408F1"/>
    <w:rsid w:val="00742668"/>
    <w:rsid w:val="00742E8B"/>
    <w:rsid w:val="00743157"/>
    <w:rsid w:val="00743E42"/>
    <w:rsid w:val="00744AA5"/>
    <w:rsid w:val="00746434"/>
    <w:rsid w:val="007470F2"/>
    <w:rsid w:val="007471BD"/>
    <w:rsid w:val="007473E7"/>
    <w:rsid w:val="00751CA8"/>
    <w:rsid w:val="007526C7"/>
    <w:rsid w:val="00752A5F"/>
    <w:rsid w:val="007534A4"/>
    <w:rsid w:val="00753728"/>
    <w:rsid w:val="00753835"/>
    <w:rsid w:val="00753B76"/>
    <w:rsid w:val="00753C05"/>
    <w:rsid w:val="00754932"/>
    <w:rsid w:val="00754F17"/>
    <w:rsid w:val="00755255"/>
    <w:rsid w:val="00755E6E"/>
    <w:rsid w:val="00756227"/>
    <w:rsid w:val="007571A0"/>
    <w:rsid w:val="00757BB7"/>
    <w:rsid w:val="00760E1E"/>
    <w:rsid w:val="0076175F"/>
    <w:rsid w:val="00761C87"/>
    <w:rsid w:val="00763CDF"/>
    <w:rsid w:val="00765CB0"/>
    <w:rsid w:val="00766435"/>
    <w:rsid w:val="00766580"/>
    <w:rsid w:val="00766C52"/>
    <w:rsid w:val="0076746E"/>
    <w:rsid w:val="007676D9"/>
    <w:rsid w:val="00770572"/>
    <w:rsid w:val="007706BA"/>
    <w:rsid w:val="0077080A"/>
    <w:rsid w:val="00771FA6"/>
    <w:rsid w:val="00772206"/>
    <w:rsid w:val="00773933"/>
    <w:rsid w:val="00774631"/>
    <w:rsid w:val="00776751"/>
    <w:rsid w:val="007767F2"/>
    <w:rsid w:val="00780AD1"/>
    <w:rsid w:val="007817C2"/>
    <w:rsid w:val="00781EC4"/>
    <w:rsid w:val="00781FE5"/>
    <w:rsid w:val="0078215A"/>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2B67"/>
    <w:rsid w:val="00793583"/>
    <w:rsid w:val="00794DCE"/>
    <w:rsid w:val="00795C65"/>
    <w:rsid w:val="007A00B7"/>
    <w:rsid w:val="007A0F4C"/>
    <w:rsid w:val="007A29A7"/>
    <w:rsid w:val="007A38EA"/>
    <w:rsid w:val="007A396A"/>
    <w:rsid w:val="007A4E0C"/>
    <w:rsid w:val="007A52B5"/>
    <w:rsid w:val="007A55AD"/>
    <w:rsid w:val="007A6701"/>
    <w:rsid w:val="007A686F"/>
    <w:rsid w:val="007A69E5"/>
    <w:rsid w:val="007A7562"/>
    <w:rsid w:val="007B0F1A"/>
    <w:rsid w:val="007B1713"/>
    <w:rsid w:val="007B1CB2"/>
    <w:rsid w:val="007B256C"/>
    <w:rsid w:val="007B4C46"/>
    <w:rsid w:val="007B5C46"/>
    <w:rsid w:val="007C07D0"/>
    <w:rsid w:val="007C18AF"/>
    <w:rsid w:val="007C2845"/>
    <w:rsid w:val="007C2CEF"/>
    <w:rsid w:val="007C34ED"/>
    <w:rsid w:val="007C561B"/>
    <w:rsid w:val="007C5878"/>
    <w:rsid w:val="007C6CC2"/>
    <w:rsid w:val="007C6E6E"/>
    <w:rsid w:val="007D03E1"/>
    <w:rsid w:val="007D13F2"/>
    <w:rsid w:val="007D17C1"/>
    <w:rsid w:val="007D2093"/>
    <w:rsid w:val="007D28E2"/>
    <w:rsid w:val="007D2B9A"/>
    <w:rsid w:val="007D2C82"/>
    <w:rsid w:val="007D4998"/>
    <w:rsid w:val="007D4B62"/>
    <w:rsid w:val="007D4C55"/>
    <w:rsid w:val="007D58CD"/>
    <w:rsid w:val="007D6D78"/>
    <w:rsid w:val="007D7017"/>
    <w:rsid w:val="007D78D4"/>
    <w:rsid w:val="007E0074"/>
    <w:rsid w:val="007E1F37"/>
    <w:rsid w:val="007E23E3"/>
    <w:rsid w:val="007E2633"/>
    <w:rsid w:val="007E2795"/>
    <w:rsid w:val="007E4379"/>
    <w:rsid w:val="007E471A"/>
    <w:rsid w:val="007E49E3"/>
    <w:rsid w:val="007E7338"/>
    <w:rsid w:val="007E75BF"/>
    <w:rsid w:val="007E7875"/>
    <w:rsid w:val="007E7E75"/>
    <w:rsid w:val="007F072E"/>
    <w:rsid w:val="007F0830"/>
    <w:rsid w:val="007F0AF0"/>
    <w:rsid w:val="007F0EBF"/>
    <w:rsid w:val="007F1876"/>
    <w:rsid w:val="007F1A08"/>
    <w:rsid w:val="007F1CF7"/>
    <w:rsid w:val="007F24EA"/>
    <w:rsid w:val="007F2A84"/>
    <w:rsid w:val="007F2C66"/>
    <w:rsid w:val="007F2D13"/>
    <w:rsid w:val="007F3EEA"/>
    <w:rsid w:val="007F4D90"/>
    <w:rsid w:val="007F4DD8"/>
    <w:rsid w:val="007F4FE4"/>
    <w:rsid w:val="007F51A1"/>
    <w:rsid w:val="007F651C"/>
    <w:rsid w:val="007F67D6"/>
    <w:rsid w:val="007F6909"/>
    <w:rsid w:val="007F6BF5"/>
    <w:rsid w:val="007F73BE"/>
    <w:rsid w:val="007F7D3D"/>
    <w:rsid w:val="00800276"/>
    <w:rsid w:val="00800EE0"/>
    <w:rsid w:val="00801239"/>
    <w:rsid w:val="00801722"/>
    <w:rsid w:val="008022A5"/>
    <w:rsid w:val="00803DDF"/>
    <w:rsid w:val="008048F6"/>
    <w:rsid w:val="00805F9F"/>
    <w:rsid w:val="0080643A"/>
    <w:rsid w:val="00806654"/>
    <w:rsid w:val="00811716"/>
    <w:rsid w:val="00812902"/>
    <w:rsid w:val="00812978"/>
    <w:rsid w:val="00813655"/>
    <w:rsid w:val="00814AEA"/>
    <w:rsid w:val="008150D7"/>
    <w:rsid w:val="00815413"/>
    <w:rsid w:val="00815996"/>
    <w:rsid w:val="00816193"/>
    <w:rsid w:val="00816C42"/>
    <w:rsid w:val="00816F78"/>
    <w:rsid w:val="008173A6"/>
    <w:rsid w:val="00820D51"/>
    <w:rsid w:val="008231B1"/>
    <w:rsid w:val="00824D1D"/>
    <w:rsid w:val="008250B2"/>
    <w:rsid w:val="00825CF4"/>
    <w:rsid w:val="00826B4A"/>
    <w:rsid w:val="00826EC2"/>
    <w:rsid w:val="00827A79"/>
    <w:rsid w:val="0083016E"/>
    <w:rsid w:val="00830E99"/>
    <w:rsid w:val="008319F3"/>
    <w:rsid w:val="00832199"/>
    <w:rsid w:val="008332CA"/>
    <w:rsid w:val="0083436D"/>
    <w:rsid w:val="008348F7"/>
    <w:rsid w:val="00834EEE"/>
    <w:rsid w:val="00834EF2"/>
    <w:rsid w:val="00835434"/>
    <w:rsid w:val="00835CBC"/>
    <w:rsid w:val="00836B56"/>
    <w:rsid w:val="008400CD"/>
    <w:rsid w:val="00842E84"/>
    <w:rsid w:val="008432D7"/>
    <w:rsid w:val="0084332E"/>
    <w:rsid w:val="00843ED2"/>
    <w:rsid w:val="00843FD7"/>
    <w:rsid w:val="00844F74"/>
    <w:rsid w:val="00845349"/>
    <w:rsid w:val="00845EF4"/>
    <w:rsid w:val="00845FF2"/>
    <w:rsid w:val="008470DD"/>
    <w:rsid w:val="0084737D"/>
    <w:rsid w:val="00847D9A"/>
    <w:rsid w:val="0085106D"/>
    <w:rsid w:val="0085159F"/>
    <w:rsid w:val="00852902"/>
    <w:rsid w:val="00855123"/>
    <w:rsid w:val="00855379"/>
    <w:rsid w:val="0085582F"/>
    <w:rsid w:val="008559EC"/>
    <w:rsid w:val="00856321"/>
    <w:rsid w:val="00857216"/>
    <w:rsid w:val="00861114"/>
    <w:rsid w:val="008618D1"/>
    <w:rsid w:val="008624BD"/>
    <w:rsid w:val="0086448F"/>
    <w:rsid w:val="00865FE5"/>
    <w:rsid w:val="008679BB"/>
    <w:rsid w:val="0087181E"/>
    <w:rsid w:val="00872007"/>
    <w:rsid w:val="00874924"/>
    <w:rsid w:val="00874978"/>
    <w:rsid w:val="00874EC1"/>
    <w:rsid w:val="0087707D"/>
    <w:rsid w:val="00877330"/>
    <w:rsid w:val="00880A5C"/>
    <w:rsid w:val="00881054"/>
    <w:rsid w:val="008812DF"/>
    <w:rsid w:val="00882C64"/>
    <w:rsid w:val="0088359E"/>
    <w:rsid w:val="008835AF"/>
    <w:rsid w:val="00884341"/>
    <w:rsid w:val="00885132"/>
    <w:rsid w:val="008852CE"/>
    <w:rsid w:val="00885434"/>
    <w:rsid w:val="00890FE0"/>
    <w:rsid w:val="00893E8B"/>
    <w:rsid w:val="00893FF8"/>
    <w:rsid w:val="0089409C"/>
    <w:rsid w:val="00894852"/>
    <w:rsid w:val="00895E43"/>
    <w:rsid w:val="008963B1"/>
    <w:rsid w:val="00896A53"/>
    <w:rsid w:val="00896BBF"/>
    <w:rsid w:val="0089790C"/>
    <w:rsid w:val="008A09D5"/>
    <w:rsid w:val="008A18B8"/>
    <w:rsid w:val="008A2A76"/>
    <w:rsid w:val="008A4486"/>
    <w:rsid w:val="008A489F"/>
    <w:rsid w:val="008A5736"/>
    <w:rsid w:val="008A6435"/>
    <w:rsid w:val="008A7811"/>
    <w:rsid w:val="008A7E06"/>
    <w:rsid w:val="008B47AB"/>
    <w:rsid w:val="008B4FDC"/>
    <w:rsid w:val="008B5553"/>
    <w:rsid w:val="008B67F8"/>
    <w:rsid w:val="008B6ED6"/>
    <w:rsid w:val="008B744D"/>
    <w:rsid w:val="008C0071"/>
    <w:rsid w:val="008C00DB"/>
    <w:rsid w:val="008C0AAE"/>
    <w:rsid w:val="008C11F3"/>
    <w:rsid w:val="008C176E"/>
    <w:rsid w:val="008C177C"/>
    <w:rsid w:val="008C1BC2"/>
    <w:rsid w:val="008C2007"/>
    <w:rsid w:val="008C4750"/>
    <w:rsid w:val="008C5FD6"/>
    <w:rsid w:val="008D0DF6"/>
    <w:rsid w:val="008D14A2"/>
    <w:rsid w:val="008D2CEC"/>
    <w:rsid w:val="008D3159"/>
    <w:rsid w:val="008D31C3"/>
    <w:rsid w:val="008D5481"/>
    <w:rsid w:val="008D593B"/>
    <w:rsid w:val="008D69C4"/>
    <w:rsid w:val="008D71AA"/>
    <w:rsid w:val="008E026F"/>
    <w:rsid w:val="008E0EB6"/>
    <w:rsid w:val="008E333F"/>
    <w:rsid w:val="008E38D3"/>
    <w:rsid w:val="008E3DD0"/>
    <w:rsid w:val="008E3F49"/>
    <w:rsid w:val="008E442F"/>
    <w:rsid w:val="008E4764"/>
    <w:rsid w:val="008E553E"/>
    <w:rsid w:val="008E55C9"/>
    <w:rsid w:val="008E580D"/>
    <w:rsid w:val="008E5842"/>
    <w:rsid w:val="008E74C6"/>
    <w:rsid w:val="008E768C"/>
    <w:rsid w:val="008F1204"/>
    <w:rsid w:val="008F13D9"/>
    <w:rsid w:val="008F1CD8"/>
    <w:rsid w:val="008F4031"/>
    <w:rsid w:val="008F4615"/>
    <w:rsid w:val="008F4D0A"/>
    <w:rsid w:val="008F70F0"/>
    <w:rsid w:val="009046BB"/>
    <w:rsid w:val="00904BA8"/>
    <w:rsid w:val="00905DF3"/>
    <w:rsid w:val="0091182C"/>
    <w:rsid w:val="009127AC"/>
    <w:rsid w:val="00912F10"/>
    <w:rsid w:val="009138B4"/>
    <w:rsid w:val="009144B2"/>
    <w:rsid w:val="009170F3"/>
    <w:rsid w:val="00917B11"/>
    <w:rsid w:val="009201CF"/>
    <w:rsid w:val="00920DF8"/>
    <w:rsid w:val="009211B2"/>
    <w:rsid w:val="00921781"/>
    <w:rsid w:val="00921A65"/>
    <w:rsid w:val="009224E9"/>
    <w:rsid w:val="0092263A"/>
    <w:rsid w:val="0092310A"/>
    <w:rsid w:val="009246BB"/>
    <w:rsid w:val="00925482"/>
    <w:rsid w:val="0092604C"/>
    <w:rsid w:val="0092615C"/>
    <w:rsid w:val="00927565"/>
    <w:rsid w:val="0093100C"/>
    <w:rsid w:val="00931B71"/>
    <w:rsid w:val="009327C3"/>
    <w:rsid w:val="00932CB7"/>
    <w:rsid w:val="00933108"/>
    <w:rsid w:val="00933589"/>
    <w:rsid w:val="00933615"/>
    <w:rsid w:val="00933F49"/>
    <w:rsid w:val="009341A7"/>
    <w:rsid w:val="009347FD"/>
    <w:rsid w:val="009362A7"/>
    <w:rsid w:val="00942A4A"/>
    <w:rsid w:val="00942DAD"/>
    <w:rsid w:val="009437FF"/>
    <w:rsid w:val="00943EAF"/>
    <w:rsid w:val="00943FE1"/>
    <w:rsid w:val="00944621"/>
    <w:rsid w:val="00947F0E"/>
    <w:rsid w:val="00950569"/>
    <w:rsid w:val="00950D9E"/>
    <w:rsid w:val="009516BE"/>
    <w:rsid w:val="009519A2"/>
    <w:rsid w:val="00951B52"/>
    <w:rsid w:val="00952CF0"/>
    <w:rsid w:val="00954254"/>
    <w:rsid w:val="00954AA1"/>
    <w:rsid w:val="0095673D"/>
    <w:rsid w:val="00957611"/>
    <w:rsid w:val="009603E3"/>
    <w:rsid w:val="00960691"/>
    <w:rsid w:val="00961224"/>
    <w:rsid w:val="0096225B"/>
    <w:rsid w:val="009628F4"/>
    <w:rsid w:val="0096396C"/>
    <w:rsid w:val="009640F8"/>
    <w:rsid w:val="0096499D"/>
    <w:rsid w:val="009673C5"/>
    <w:rsid w:val="009678D6"/>
    <w:rsid w:val="009700DD"/>
    <w:rsid w:val="00970446"/>
    <w:rsid w:val="0097084C"/>
    <w:rsid w:val="009713FA"/>
    <w:rsid w:val="009719D5"/>
    <w:rsid w:val="00971BF1"/>
    <w:rsid w:val="00972FB9"/>
    <w:rsid w:val="00973409"/>
    <w:rsid w:val="009735DD"/>
    <w:rsid w:val="009745D0"/>
    <w:rsid w:val="00974771"/>
    <w:rsid w:val="00974B9F"/>
    <w:rsid w:val="00977198"/>
    <w:rsid w:val="00977914"/>
    <w:rsid w:val="00980B01"/>
    <w:rsid w:val="00980C43"/>
    <w:rsid w:val="00980F1D"/>
    <w:rsid w:val="0098223B"/>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A1ABD"/>
    <w:rsid w:val="009A2D7C"/>
    <w:rsid w:val="009A3913"/>
    <w:rsid w:val="009A477C"/>
    <w:rsid w:val="009A4C66"/>
    <w:rsid w:val="009A4F34"/>
    <w:rsid w:val="009A507E"/>
    <w:rsid w:val="009A5789"/>
    <w:rsid w:val="009A5866"/>
    <w:rsid w:val="009A6A3F"/>
    <w:rsid w:val="009A6BC1"/>
    <w:rsid w:val="009B2490"/>
    <w:rsid w:val="009B2AB8"/>
    <w:rsid w:val="009B773A"/>
    <w:rsid w:val="009B787B"/>
    <w:rsid w:val="009C0632"/>
    <w:rsid w:val="009C06AC"/>
    <w:rsid w:val="009C29FF"/>
    <w:rsid w:val="009C459B"/>
    <w:rsid w:val="009C529F"/>
    <w:rsid w:val="009C56F1"/>
    <w:rsid w:val="009C57A1"/>
    <w:rsid w:val="009C5B00"/>
    <w:rsid w:val="009C6869"/>
    <w:rsid w:val="009C7252"/>
    <w:rsid w:val="009C73A1"/>
    <w:rsid w:val="009D021F"/>
    <w:rsid w:val="009D02D8"/>
    <w:rsid w:val="009D2227"/>
    <w:rsid w:val="009D3191"/>
    <w:rsid w:val="009D47AC"/>
    <w:rsid w:val="009D4C0B"/>
    <w:rsid w:val="009D4C85"/>
    <w:rsid w:val="009D5B2D"/>
    <w:rsid w:val="009D61EC"/>
    <w:rsid w:val="009D6973"/>
    <w:rsid w:val="009D6B6C"/>
    <w:rsid w:val="009E0E4B"/>
    <w:rsid w:val="009E0EE5"/>
    <w:rsid w:val="009E2D17"/>
    <w:rsid w:val="009E4007"/>
    <w:rsid w:val="009E4CA4"/>
    <w:rsid w:val="009E579C"/>
    <w:rsid w:val="009E5824"/>
    <w:rsid w:val="009E5A6D"/>
    <w:rsid w:val="009E5AF6"/>
    <w:rsid w:val="009E6222"/>
    <w:rsid w:val="009E6AE9"/>
    <w:rsid w:val="009E6D19"/>
    <w:rsid w:val="009E6ECA"/>
    <w:rsid w:val="009E6F95"/>
    <w:rsid w:val="009F0B43"/>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1772"/>
    <w:rsid w:val="00A02DB1"/>
    <w:rsid w:val="00A02EF5"/>
    <w:rsid w:val="00A02F97"/>
    <w:rsid w:val="00A0395C"/>
    <w:rsid w:val="00A03B46"/>
    <w:rsid w:val="00A03F66"/>
    <w:rsid w:val="00A03FF1"/>
    <w:rsid w:val="00A04559"/>
    <w:rsid w:val="00A04A6F"/>
    <w:rsid w:val="00A04BCF"/>
    <w:rsid w:val="00A067FA"/>
    <w:rsid w:val="00A06C14"/>
    <w:rsid w:val="00A07167"/>
    <w:rsid w:val="00A072BA"/>
    <w:rsid w:val="00A073BA"/>
    <w:rsid w:val="00A07566"/>
    <w:rsid w:val="00A101A0"/>
    <w:rsid w:val="00A101E2"/>
    <w:rsid w:val="00A10395"/>
    <w:rsid w:val="00A11B31"/>
    <w:rsid w:val="00A11EFA"/>
    <w:rsid w:val="00A1209F"/>
    <w:rsid w:val="00A12C08"/>
    <w:rsid w:val="00A13ED7"/>
    <w:rsid w:val="00A1420B"/>
    <w:rsid w:val="00A1449B"/>
    <w:rsid w:val="00A150FD"/>
    <w:rsid w:val="00A152B9"/>
    <w:rsid w:val="00A163AC"/>
    <w:rsid w:val="00A1694C"/>
    <w:rsid w:val="00A171DD"/>
    <w:rsid w:val="00A1727F"/>
    <w:rsid w:val="00A175B0"/>
    <w:rsid w:val="00A209B7"/>
    <w:rsid w:val="00A216DB"/>
    <w:rsid w:val="00A22B81"/>
    <w:rsid w:val="00A233ED"/>
    <w:rsid w:val="00A23FDA"/>
    <w:rsid w:val="00A25670"/>
    <w:rsid w:val="00A25A37"/>
    <w:rsid w:val="00A26284"/>
    <w:rsid w:val="00A26341"/>
    <w:rsid w:val="00A26A60"/>
    <w:rsid w:val="00A27B97"/>
    <w:rsid w:val="00A27DE8"/>
    <w:rsid w:val="00A27E54"/>
    <w:rsid w:val="00A30407"/>
    <w:rsid w:val="00A30679"/>
    <w:rsid w:val="00A317B8"/>
    <w:rsid w:val="00A320B7"/>
    <w:rsid w:val="00A32222"/>
    <w:rsid w:val="00A336F0"/>
    <w:rsid w:val="00A34437"/>
    <w:rsid w:val="00A3546A"/>
    <w:rsid w:val="00A362ED"/>
    <w:rsid w:val="00A3777C"/>
    <w:rsid w:val="00A37D56"/>
    <w:rsid w:val="00A40897"/>
    <w:rsid w:val="00A4172F"/>
    <w:rsid w:val="00A42ABB"/>
    <w:rsid w:val="00A441EC"/>
    <w:rsid w:val="00A448FA"/>
    <w:rsid w:val="00A44FC5"/>
    <w:rsid w:val="00A450AF"/>
    <w:rsid w:val="00A453BB"/>
    <w:rsid w:val="00A477CA"/>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70F57"/>
    <w:rsid w:val="00A712F6"/>
    <w:rsid w:val="00A732B7"/>
    <w:rsid w:val="00A74862"/>
    <w:rsid w:val="00A760BC"/>
    <w:rsid w:val="00A76B79"/>
    <w:rsid w:val="00A76D83"/>
    <w:rsid w:val="00A77188"/>
    <w:rsid w:val="00A774A4"/>
    <w:rsid w:val="00A803EC"/>
    <w:rsid w:val="00A82545"/>
    <w:rsid w:val="00A84425"/>
    <w:rsid w:val="00A84979"/>
    <w:rsid w:val="00A8780A"/>
    <w:rsid w:val="00A87E33"/>
    <w:rsid w:val="00A91550"/>
    <w:rsid w:val="00A91B7E"/>
    <w:rsid w:val="00A91F68"/>
    <w:rsid w:val="00A926C8"/>
    <w:rsid w:val="00A926EB"/>
    <w:rsid w:val="00A92830"/>
    <w:rsid w:val="00A93110"/>
    <w:rsid w:val="00A9352B"/>
    <w:rsid w:val="00A93834"/>
    <w:rsid w:val="00A94703"/>
    <w:rsid w:val="00A9523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1BDA"/>
    <w:rsid w:val="00AB454F"/>
    <w:rsid w:val="00AB4D6B"/>
    <w:rsid w:val="00AB4D8A"/>
    <w:rsid w:val="00AB5277"/>
    <w:rsid w:val="00AB54F4"/>
    <w:rsid w:val="00AB5AAF"/>
    <w:rsid w:val="00AB7B43"/>
    <w:rsid w:val="00AC039D"/>
    <w:rsid w:val="00AC0915"/>
    <w:rsid w:val="00AC17D0"/>
    <w:rsid w:val="00AC2EEB"/>
    <w:rsid w:val="00AC4C0D"/>
    <w:rsid w:val="00AC50A7"/>
    <w:rsid w:val="00AC5742"/>
    <w:rsid w:val="00AC5E8C"/>
    <w:rsid w:val="00AC60C1"/>
    <w:rsid w:val="00AC63A4"/>
    <w:rsid w:val="00AC71A6"/>
    <w:rsid w:val="00AC765A"/>
    <w:rsid w:val="00AD0006"/>
    <w:rsid w:val="00AD0646"/>
    <w:rsid w:val="00AD1BC5"/>
    <w:rsid w:val="00AD1CA4"/>
    <w:rsid w:val="00AD276B"/>
    <w:rsid w:val="00AD3F64"/>
    <w:rsid w:val="00AD4C7C"/>
    <w:rsid w:val="00AD5A2A"/>
    <w:rsid w:val="00AD7E80"/>
    <w:rsid w:val="00AE12E3"/>
    <w:rsid w:val="00AE133D"/>
    <w:rsid w:val="00AE40D3"/>
    <w:rsid w:val="00AE4C41"/>
    <w:rsid w:val="00AE611A"/>
    <w:rsid w:val="00AE6528"/>
    <w:rsid w:val="00AE6DDA"/>
    <w:rsid w:val="00AF14DE"/>
    <w:rsid w:val="00AF246C"/>
    <w:rsid w:val="00AF2690"/>
    <w:rsid w:val="00AF2FB7"/>
    <w:rsid w:val="00AF41B8"/>
    <w:rsid w:val="00AF41E3"/>
    <w:rsid w:val="00AF614A"/>
    <w:rsid w:val="00B00E8D"/>
    <w:rsid w:val="00B02A75"/>
    <w:rsid w:val="00B02FFE"/>
    <w:rsid w:val="00B0310F"/>
    <w:rsid w:val="00B041BB"/>
    <w:rsid w:val="00B041E9"/>
    <w:rsid w:val="00B10696"/>
    <w:rsid w:val="00B10CF0"/>
    <w:rsid w:val="00B11602"/>
    <w:rsid w:val="00B12D8B"/>
    <w:rsid w:val="00B1325D"/>
    <w:rsid w:val="00B1328A"/>
    <w:rsid w:val="00B13D44"/>
    <w:rsid w:val="00B14AEA"/>
    <w:rsid w:val="00B14E19"/>
    <w:rsid w:val="00B169CD"/>
    <w:rsid w:val="00B20510"/>
    <w:rsid w:val="00B20B8D"/>
    <w:rsid w:val="00B20CC9"/>
    <w:rsid w:val="00B21597"/>
    <w:rsid w:val="00B21ACD"/>
    <w:rsid w:val="00B22526"/>
    <w:rsid w:val="00B2404B"/>
    <w:rsid w:val="00B24E59"/>
    <w:rsid w:val="00B257C3"/>
    <w:rsid w:val="00B30584"/>
    <w:rsid w:val="00B30BCC"/>
    <w:rsid w:val="00B314DE"/>
    <w:rsid w:val="00B34734"/>
    <w:rsid w:val="00B34A82"/>
    <w:rsid w:val="00B36621"/>
    <w:rsid w:val="00B36A92"/>
    <w:rsid w:val="00B3759B"/>
    <w:rsid w:val="00B37F09"/>
    <w:rsid w:val="00B406A0"/>
    <w:rsid w:val="00B4120D"/>
    <w:rsid w:val="00B41C7F"/>
    <w:rsid w:val="00B437FC"/>
    <w:rsid w:val="00B44896"/>
    <w:rsid w:val="00B454C3"/>
    <w:rsid w:val="00B47DA9"/>
    <w:rsid w:val="00B509E4"/>
    <w:rsid w:val="00B527CC"/>
    <w:rsid w:val="00B5334C"/>
    <w:rsid w:val="00B53573"/>
    <w:rsid w:val="00B56746"/>
    <w:rsid w:val="00B60D56"/>
    <w:rsid w:val="00B61EE9"/>
    <w:rsid w:val="00B63666"/>
    <w:rsid w:val="00B63751"/>
    <w:rsid w:val="00B64417"/>
    <w:rsid w:val="00B65D5E"/>
    <w:rsid w:val="00B66045"/>
    <w:rsid w:val="00B71335"/>
    <w:rsid w:val="00B71846"/>
    <w:rsid w:val="00B7283C"/>
    <w:rsid w:val="00B733B0"/>
    <w:rsid w:val="00B74B21"/>
    <w:rsid w:val="00B76F52"/>
    <w:rsid w:val="00B77CA0"/>
    <w:rsid w:val="00B77FEE"/>
    <w:rsid w:val="00B80146"/>
    <w:rsid w:val="00B8028D"/>
    <w:rsid w:val="00B8065F"/>
    <w:rsid w:val="00B80FDD"/>
    <w:rsid w:val="00B817C9"/>
    <w:rsid w:val="00B81D43"/>
    <w:rsid w:val="00B826F3"/>
    <w:rsid w:val="00B82F97"/>
    <w:rsid w:val="00B83A6D"/>
    <w:rsid w:val="00B83B5C"/>
    <w:rsid w:val="00B83BC4"/>
    <w:rsid w:val="00B83BF0"/>
    <w:rsid w:val="00B83D4D"/>
    <w:rsid w:val="00B84D93"/>
    <w:rsid w:val="00B84D99"/>
    <w:rsid w:val="00B85269"/>
    <w:rsid w:val="00B86B6B"/>
    <w:rsid w:val="00B86D7F"/>
    <w:rsid w:val="00B9068B"/>
    <w:rsid w:val="00B90AF2"/>
    <w:rsid w:val="00B9133A"/>
    <w:rsid w:val="00B9145F"/>
    <w:rsid w:val="00B9195A"/>
    <w:rsid w:val="00B91BD9"/>
    <w:rsid w:val="00B921FA"/>
    <w:rsid w:val="00B93960"/>
    <w:rsid w:val="00B93A63"/>
    <w:rsid w:val="00B93B35"/>
    <w:rsid w:val="00B93D2D"/>
    <w:rsid w:val="00B97127"/>
    <w:rsid w:val="00B97D88"/>
    <w:rsid w:val="00BA089A"/>
    <w:rsid w:val="00BA0DBA"/>
    <w:rsid w:val="00BA1DA3"/>
    <w:rsid w:val="00BA3E02"/>
    <w:rsid w:val="00BA5B4B"/>
    <w:rsid w:val="00BA5ECA"/>
    <w:rsid w:val="00BA65E4"/>
    <w:rsid w:val="00BA6933"/>
    <w:rsid w:val="00BA71CC"/>
    <w:rsid w:val="00BB182D"/>
    <w:rsid w:val="00BB1833"/>
    <w:rsid w:val="00BB1BDA"/>
    <w:rsid w:val="00BB271D"/>
    <w:rsid w:val="00BB2B0F"/>
    <w:rsid w:val="00BB36D3"/>
    <w:rsid w:val="00BB38B9"/>
    <w:rsid w:val="00BB4DDD"/>
    <w:rsid w:val="00BB4F8A"/>
    <w:rsid w:val="00BB62F7"/>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D30FA"/>
    <w:rsid w:val="00BD32E4"/>
    <w:rsid w:val="00BD35DF"/>
    <w:rsid w:val="00BD7161"/>
    <w:rsid w:val="00BD7963"/>
    <w:rsid w:val="00BD79DE"/>
    <w:rsid w:val="00BE012A"/>
    <w:rsid w:val="00BE0507"/>
    <w:rsid w:val="00BE07DE"/>
    <w:rsid w:val="00BE0CF0"/>
    <w:rsid w:val="00BE1395"/>
    <w:rsid w:val="00BE186E"/>
    <w:rsid w:val="00BE1CA1"/>
    <w:rsid w:val="00BE1FB5"/>
    <w:rsid w:val="00BE2F8A"/>
    <w:rsid w:val="00BE4644"/>
    <w:rsid w:val="00BE5D9F"/>
    <w:rsid w:val="00BE5F8A"/>
    <w:rsid w:val="00BE68C2"/>
    <w:rsid w:val="00BF034F"/>
    <w:rsid w:val="00BF071A"/>
    <w:rsid w:val="00BF1FF0"/>
    <w:rsid w:val="00BF27AA"/>
    <w:rsid w:val="00BF29B9"/>
    <w:rsid w:val="00BF33E7"/>
    <w:rsid w:val="00BF51F0"/>
    <w:rsid w:val="00BF77A7"/>
    <w:rsid w:val="00C00746"/>
    <w:rsid w:val="00C00AC7"/>
    <w:rsid w:val="00C014D3"/>
    <w:rsid w:val="00C0158B"/>
    <w:rsid w:val="00C018C0"/>
    <w:rsid w:val="00C03644"/>
    <w:rsid w:val="00C038EF"/>
    <w:rsid w:val="00C048EB"/>
    <w:rsid w:val="00C04EE8"/>
    <w:rsid w:val="00C075E2"/>
    <w:rsid w:val="00C105D9"/>
    <w:rsid w:val="00C1181E"/>
    <w:rsid w:val="00C12C78"/>
    <w:rsid w:val="00C12CAD"/>
    <w:rsid w:val="00C143E0"/>
    <w:rsid w:val="00C14AF5"/>
    <w:rsid w:val="00C14F99"/>
    <w:rsid w:val="00C151F2"/>
    <w:rsid w:val="00C1546D"/>
    <w:rsid w:val="00C156BB"/>
    <w:rsid w:val="00C21833"/>
    <w:rsid w:val="00C21FA7"/>
    <w:rsid w:val="00C2206E"/>
    <w:rsid w:val="00C220A2"/>
    <w:rsid w:val="00C22656"/>
    <w:rsid w:val="00C22881"/>
    <w:rsid w:val="00C22A9A"/>
    <w:rsid w:val="00C22EB9"/>
    <w:rsid w:val="00C22F48"/>
    <w:rsid w:val="00C23334"/>
    <w:rsid w:val="00C234FD"/>
    <w:rsid w:val="00C23CB2"/>
    <w:rsid w:val="00C24E30"/>
    <w:rsid w:val="00C24FF2"/>
    <w:rsid w:val="00C26025"/>
    <w:rsid w:val="00C26042"/>
    <w:rsid w:val="00C265F5"/>
    <w:rsid w:val="00C267F9"/>
    <w:rsid w:val="00C27064"/>
    <w:rsid w:val="00C273CC"/>
    <w:rsid w:val="00C27B16"/>
    <w:rsid w:val="00C27EE3"/>
    <w:rsid w:val="00C305A7"/>
    <w:rsid w:val="00C30802"/>
    <w:rsid w:val="00C309C5"/>
    <w:rsid w:val="00C317DA"/>
    <w:rsid w:val="00C31B00"/>
    <w:rsid w:val="00C32412"/>
    <w:rsid w:val="00C3283B"/>
    <w:rsid w:val="00C33A75"/>
    <w:rsid w:val="00C33B2A"/>
    <w:rsid w:val="00C34688"/>
    <w:rsid w:val="00C407F5"/>
    <w:rsid w:val="00C40BDD"/>
    <w:rsid w:val="00C40F43"/>
    <w:rsid w:val="00C41600"/>
    <w:rsid w:val="00C42D84"/>
    <w:rsid w:val="00C42FA9"/>
    <w:rsid w:val="00C4322D"/>
    <w:rsid w:val="00C43C0C"/>
    <w:rsid w:val="00C4441D"/>
    <w:rsid w:val="00C44740"/>
    <w:rsid w:val="00C46FAF"/>
    <w:rsid w:val="00C476BB"/>
    <w:rsid w:val="00C51076"/>
    <w:rsid w:val="00C51211"/>
    <w:rsid w:val="00C51EBA"/>
    <w:rsid w:val="00C52051"/>
    <w:rsid w:val="00C52171"/>
    <w:rsid w:val="00C52508"/>
    <w:rsid w:val="00C52775"/>
    <w:rsid w:val="00C53050"/>
    <w:rsid w:val="00C545A7"/>
    <w:rsid w:val="00C5686D"/>
    <w:rsid w:val="00C57435"/>
    <w:rsid w:val="00C61620"/>
    <w:rsid w:val="00C61625"/>
    <w:rsid w:val="00C617FA"/>
    <w:rsid w:val="00C62AB3"/>
    <w:rsid w:val="00C67A47"/>
    <w:rsid w:val="00C706A0"/>
    <w:rsid w:val="00C716D9"/>
    <w:rsid w:val="00C71AAA"/>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AE0"/>
    <w:rsid w:val="00C90CCC"/>
    <w:rsid w:val="00C91CA7"/>
    <w:rsid w:val="00C91E66"/>
    <w:rsid w:val="00C92101"/>
    <w:rsid w:val="00C92403"/>
    <w:rsid w:val="00C92485"/>
    <w:rsid w:val="00C92AD8"/>
    <w:rsid w:val="00C92B73"/>
    <w:rsid w:val="00C95B95"/>
    <w:rsid w:val="00C9643A"/>
    <w:rsid w:val="00C965AA"/>
    <w:rsid w:val="00CA09B2"/>
    <w:rsid w:val="00CA0C09"/>
    <w:rsid w:val="00CA171A"/>
    <w:rsid w:val="00CA299A"/>
    <w:rsid w:val="00CA5D50"/>
    <w:rsid w:val="00CA6A68"/>
    <w:rsid w:val="00CA701D"/>
    <w:rsid w:val="00CA76AA"/>
    <w:rsid w:val="00CA7D08"/>
    <w:rsid w:val="00CA7F59"/>
    <w:rsid w:val="00CB05F5"/>
    <w:rsid w:val="00CB0DCA"/>
    <w:rsid w:val="00CB1544"/>
    <w:rsid w:val="00CB1545"/>
    <w:rsid w:val="00CB1E52"/>
    <w:rsid w:val="00CB3574"/>
    <w:rsid w:val="00CB4049"/>
    <w:rsid w:val="00CB48D1"/>
    <w:rsid w:val="00CB581A"/>
    <w:rsid w:val="00CB5BB4"/>
    <w:rsid w:val="00CB5D8A"/>
    <w:rsid w:val="00CB603C"/>
    <w:rsid w:val="00CB69EB"/>
    <w:rsid w:val="00CB6E8B"/>
    <w:rsid w:val="00CB7564"/>
    <w:rsid w:val="00CC1C3A"/>
    <w:rsid w:val="00CC2A07"/>
    <w:rsid w:val="00CC319C"/>
    <w:rsid w:val="00CC3924"/>
    <w:rsid w:val="00CC592C"/>
    <w:rsid w:val="00CC752E"/>
    <w:rsid w:val="00CD172E"/>
    <w:rsid w:val="00CD2DDB"/>
    <w:rsid w:val="00CD320A"/>
    <w:rsid w:val="00CD49AC"/>
    <w:rsid w:val="00CD4AF9"/>
    <w:rsid w:val="00CD4EE6"/>
    <w:rsid w:val="00CD4FC0"/>
    <w:rsid w:val="00CD7282"/>
    <w:rsid w:val="00CD75FE"/>
    <w:rsid w:val="00CE1A33"/>
    <w:rsid w:val="00CE1C80"/>
    <w:rsid w:val="00CE4420"/>
    <w:rsid w:val="00CE5CF2"/>
    <w:rsid w:val="00CE608B"/>
    <w:rsid w:val="00CE688F"/>
    <w:rsid w:val="00CE6B54"/>
    <w:rsid w:val="00CE7DA6"/>
    <w:rsid w:val="00CE7DFB"/>
    <w:rsid w:val="00CE7F6A"/>
    <w:rsid w:val="00CF0675"/>
    <w:rsid w:val="00CF112C"/>
    <w:rsid w:val="00CF23C3"/>
    <w:rsid w:val="00CF27AC"/>
    <w:rsid w:val="00CF465A"/>
    <w:rsid w:val="00CF4CE6"/>
    <w:rsid w:val="00CF6082"/>
    <w:rsid w:val="00CF60DB"/>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8F4"/>
    <w:rsid w:val="00D11DC8"/>
    <w:rsid w:val="00D124EA"/>
    <w:rsid w:val="00D12B24"/>
    <w:rsid w:val="00D14629"/>
    <w:rsid w:val="00D147B2"/>
    <w:rsid w:val="00D14B3B"/>
    <w:rsid w:val="00D14D14"/>
    <w:rsid w:val="00D153C7"/>
    <w:rsid w:val="00D15BC5"/>
    <w:rsid w:val="00D16679"/>
    <w:rsid w:val="00D16CC8"/>
    <w:rsid w:val="00D2233B"/>
    <w:rsid w:val="00D233A2"/>
    <w:rsid w:val="00D234BC"/>
    <w:rsid w:val="00D25244"/>
    <w:rsid w:val="00D254B1"/>
    <w:rsid w:val="00D26C9D"/>
    <w:rsid w:val="00D27269"/>
    <w:rsid w:val="00D30906"/>
    <w:rsid w:val="00D3278F"/>
    <w:rsid w:val="00D35BBF"/>
    <w:rsid w:val="00D42A60"/>
    <w:rsid w:val="00D445BB"/>
    <w:rsid w:val="00D4472F"/>
    <w:rsid w:val="00D44A7C"/>
    <w:rsid w:val="00D44F60"/>
    <w:rsid w:val="00D45412"/>
    <w:rsid w:val="00D4570D"/>
    <w:rsid w:val="00D4575B"/>
    <w:rsid w:val="00D46DB8"/>
    <w:rsid w:val="00D50973"/>
    <w:rsid w:val="00D50B73"/>
    <w:rsid w:val="00D50F67"/>
    <w:rsid w:val="00D526DA"/>
    <w:rsid w:val="00D53032"/>
    <w:rsid w:val="00D5472B"/>
    <w:rsid w:val="00D566C9"/>
    <w:rsid w:val="00D606BE"/>
    <w:rsid w:val="00D60B9B"/>
    <w:rsid w:val="00D60F76"/>
    <w:rsid w:val="00D61644"/>
    <w:rsid w:val="00D63DA7"/>
    <w:rsid w:val="00D659DC"/>
    <w:rsid w:val="00D65BDA"/>
    <w:rsid w:val="00D65E12"/>
    <w:rsid w:val="00D67EE9"/>
    <w:rsid w:val="00D67F69"/>
    <w:rsid w:val="00D707CB"/>
    <w:rsid w:val="00D70D99"/>
    <w:rsid w:val="00D711EB"/>
    <w:rsid w:val="00D71B85"/>
    <w:rsid w:val="00D72C7A"/>
    <w:rsid w:val="00D733E9"/>
    <w:rsid w:val="00D7364F"/>
    <w:rsid w:val="00D7384C"/>
    <w:rsid w:val="00D73A29"/>
    <w:rsid w:val="00D7672B"/>
    <w:rsid w:val="00D777B2"/>
    <w:rsid w:val="00D77C2B"/>
    <w:rsid w:val="00D810EC"/>
    <w:rsid w:val="00D81AF3"/>
    <w:rsid w:val="00D81FD3"/>
    <w:rsid w:val="00D8300D"/>
    <w:rsid w:val="00D838F0"/>
    <w:rsid w:val="00D83F55"/>
    <w:rsid w:val="00D84153"/>
    <w:rsid w:val="00D85D9B"/>
    <w:rsid w:val="00D8783B"/>
    <w:rsid w:val="00D905C6"/>
    <w:rsid w:val="00D932F1"/>
    <w:rsid w:val="00D94C74"/>
    <w:rsid w:val="00D94E0C"/>
    <w:rsid w:val="00D95390"/>
    <w:rsid w:val="00D9670A"/>
    <w:rsid w:val="00D97015"/>
    <w:rsid w:val="00D97A83"/>
    <w:rsid w:val="00DA279B"/>
    <w:rsid w:val="00DA3020"/>
    <w:rsid w:val="00DA3DA2"/>
    <w:rsid w:val="00DA4058"/>
    <w:rsid w:val="00DA5373"/>
    <w:rsid w:val="00DA5419"/>
    <w:rsid w:val="00DA5431"/>
    <w:rsid w:val="00DA71C3"/>
    <w:rsid w:val="00DA7230"/>
    <w:rsid w:val="00DA7F0C"/>
    <w:rsid w:val="00DB0232"/>
    <w:rsid w:val="00DB1DB7"/>
    <w:rsid w:val="00DB1F4C"/>
    <w:rsid w:val="00DB1FF9"/>
    <w:rsid w:val="00DB34B2"/>
    <w:rsid w:val="00DB4C7D"/>
    <w:rsid w:val="00DB53FC"/>
    <w:rsid w:val="00DB63FC"/>
    <w:rsid w:val="00DB65EF"/>
    <w:rsid w:val="00DB7F36"/>
    <w:rsid w:val="00DC0034"/>
    <w:rsid w:val="00DC52C3"/>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BD5"/>
    <w:rsid w:val="00DE4EDB"/>
    <w:rsid w:val="00DE500F"/>
    <w:rsid w:val="00DE754E"/>
    <w:rsid w:val="00DE7EC5"/>
    <w:rsid w:val="00DF0854"/>
    <w:rsid w:val="00DF0926"/>
    <w:rsid w:val="00DF196D"/>
    <w:rsid w:val="00DF1A95"/>
    <w:rsid w:val="00DF2A72"/>
    <w:rsid w:val="00DF5CE6"/>
    <w:rsid w:val="00DF6BA6"/>
    <w:rsid w:val="00DF6E89"/>
    <w:rsid w:val="00DF73C7"/>
    <w:rsid w:val="00DF7599"/>
    <w:rsid w:val="00DF75F2"/>
    <w:rsid w:val="00DF7CEB"/>
    <w:rsid w:val="00E00634"/>
    <w:rsid w:val="00E0347F"/>
    <w:rsid w:val="00E04044"/>
    <w:rsid w:val="00E0457D"/>
    <w:rsid w:val="00E047BC"/>
    <w:rsid w:val="00E0523D"/>
    <w:rsid w:val="00E05829"/>
    <w:rsid w:val="00E05B31"/>
    <w:rsid w:val="00E103AA"/>
    <w:rsid w:val="00E105FF"/>
    <w:rsid w:val="00E14D18"/>
    <w:rsid w:val="00E14F86"/>
    <w:rsid w:val="00E1651A"/>
    <w:rsid w:val="00E169A5"/>
    <w:rsid w:val="00E17124"/>
    <w:rsid w:val="00E17B91"/>
    <w:rsid w:val="00E20203"/>
    <w:rsid w:val="00E2104C"/>
    <w:rsid w:val="00E22DDD"/>
    <w:rsid w:val="00E237E3"/>
    <w:rsid w:val="00E241DB"/>
    <w:rsid w:val="00E24FB8"/>
    <w:rsid w:val="00E25099"/>
    <w:rsid w:val="00E2633B"/>
    <w:rsid w:val="00E26BA0"/>
    <w:rsid w:val="00E27EDF"/>
    <w:rsid w:val="00E30937"/>
    <w:rsid w:val="00E32AE7"/>
    <w:rsid w:val="00E370C4"/>
    <w:rsid w:val="00E37159"/>
    <w:rsid w:val="00E372A6"/>
    <w:rsid w:val="00E37362"/>
    <w:rsid w:val="00E40579"/>
    <w:rsid w:val="00E40E64"/>
    <w:rsid w:val="00E42A5D"/>
    <w:rsid w:val="00E42CF5"/>
    <w:rsid w:val="00E4374E"/>
    <w:rsid w:val="00E4542D"/>
    <w:rsid w:val="00E47034"/>
    <w:rsid w:val="00E47129"/>
    <w:rsid w:val="00E47C54"/>
    <w:rsid w:val="00E47CEB"/>
    <w:rsid w:val="00E47D0D"/>
    <w:rsid w:val="00E47EC2"/>
    <w:rsid w:val="00E505A0"/>
    <w:rsid w:val="00E508E0"/>
    <w:rsid w:val="00E509FA"/>
    <w:rsid w:val="00E50D6A"/>
    <w:rsid w:val="00E51B2D"/>
    <w:rsid w:val="00E525BD"/>
    <w:rsid w:val="00E55335"/>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5F2E"/>
    <w:rsid w:val="00E66431"/>
    <w:rsid w:val="00E66B33"/>
    <w:rsid w:val="00E66FA0"/>
    <w:rsid w:val="00E7001F"/>
    <w:rsid w:val="00E710E3"/>
    <w:rsid w:val="00E736A1"/>
    <w:rsid w:val="00E74801"/>
    <w:rsid w:val="00E75511"/>
    <w:rsid w:val="00E76790"/>
    <w:rsid w:val="00E77466"/>
    <w:rsid w:val="00E774A1"/>
    <w:rsid w:val="00E802FE"/>
    <w:rsid w:val="00E8031C"/>
    <w:rsid w:val="00E80CF7"/>
    <w:rsid w:val="00E80FFC"/>
    <w:rsid w:val="00E8300A"/>
    <w:rsid w:val="00E8348F"/>
    <w:rsid w:val="00E835E6"/>
    <w:rsid w:val="00E838FB"/>
    <w:rsid w:val="00E83D00"/>
    <w:rsid w:val="00E83DA3"/>
    <w:rsid w:val="00E840BC"/>
    <w:rsid w:val="00E86109"/>
    <w:rsid w:val="00E8721E"/>
    <w:rsid w:val="00E87BAC"/>
    <w:rsid w:val="00E87F01"/>
    <w:rsid w:val="00E91A2E"/>
    <w:rsid w:val="00E92063"/>
    <w:rsid w:val="00E9235B"/>
    <w:rsid w:val="00E925F2"/>
    <w:rsid w:val="00E937B8"/>
    <w:rsid w:val="00E94D6F"/>
    <w:rsid w:val="00E94FBE"/>
    <w:rsid w:val="00E9544A"/>
    <w:rsid w:val="00E9550F"/>
    <w:rsid w:val="00E959C0"/>
    <w:rsid w:val="00E96249"/>
    <w:rsid w:val="00E96E1F"/>
    <w:rsid w:val="00E96F71"/>
    <w:rsid w:val="00EA0212"/>
    <w:rsid w:val="00EA03E3"/>
    <w:rsid w:val="00EA0945"/>
    <w:rsid w:val="00EA1374"/>
    <w:rsid w:val="00EA350B"/>
    <w:rsid w:val="00EA3ECA"/>
    <w:rsid w:val="00EA657E"/>
    <w:rsid w:val="00EA688F"/>
    <w:rsid w:val="00EA762C"/>
    <w:rsid w:val="00EA78DD"/>
    <w:rsid w:val="00EB0D5E"/>
    <w:rsid w:val="00EB11A0"/>
    <w:rsid w:val="00EB174A"/>
    <w:rsid w:val="00EB24F6"/>
    <w:rsid w:val="00EB28D5"/>
    <w:rsid w:val="00EB28DC"/>
    <w:rsid w:val="00EB2A3A"/>
    <w:rsid w:val="00EB4559"/>
    <w:rsid w:val="00EB4979"/>
    <w:rsid w:val="00EB4DFD"/>
    <w:rsid w:val="00EB5736"/>
    <w:rsid w:val="00EB6115"/>
    <w:rsid w:val="00EB6204"/>
    <w:rsid w:val="00EB667B"/>
    <w:rsid w:val="00EB77EA"/>
    <w:rsid w:val="00EC0FFF"/>
    <w:rsid w:val="00EC1F23"/>
    <w:rsid w:val="00EC2872"/>
    <w:rsid w:val="00EC328A"/>
    <w:rsid w:val="00EC386F"/>
    <w:rsid w:val="00EC4486"/>
    <w:rsid w:val="00EC7810"/>
    <w:rsid w:val="00EC7B9F"/>
    <w:rsid w:val="00EC7EF0"/>
    <w:rsid w:val="00ED0E8C"/>
    <w:rsid w:val="00ED14E4"/>
    <w:rsid w:val="00ED1551"/>
    <w:rsid w:val="00ED1744"/>
    <w:rsid w:val="00ED212B"/>
    <w:rsid w:val="00ED2A17"/>
    <w:rsid w:val="00ED2EAB"/>
    <w:rsid w:val="00ED4981"/>
    <w:rsid w:val="00ED547A"/>
    <w:rsid w:val="00ED6441"/>
    <w:rsid w:val="00ED6DD1"/>
    <w:rsid w:val="00ED7604"/>
    <w:rsid w:val="00EE215B"/>
    <w:rsid w:val="00EE26ED"/>
    <w:rsid w:val="00EE2E42"/>
    <w:rsid w:val="00EE519F"/>
    <w:rsid w:val="00EE60F7"/>
    <w:rsid w:val="00EE723A"/>
    <w:rsid w:val="00EE75C5"/>
    <w:rsid w:val="00EE7DB5"/>
    <w:rsid w:val="00EF01B9"/>
    <w:rsid w:val="00EF0A54"/>
    <w:rsid w:val="00EF174C"/>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1A91"/>
    <w:rsid w:val="00F02266"/>
    <w:rsid w:val="00F03105"/>
    <w:rsid w:val="00F0371F"/>
    <w:rsid w:val="00F03AAD"/>
    <w:rsid w:val="00F05D4D"/>
    <w:rsid w:val="00F06768"/>
    <w:rsid w:val="00F06998"/>
    <w:rsid w:val="00F06E0A"/>
    <w:rsid w:val="00F101F1"/>
    <w:rsid w:val="00F12947"/>
    <w:rsid w:val="00F1367C"/>
    <w:rsid w:val="00F14A2D"/>
    <w:rsid w:val="00F15372"/>
    <w:rsid w:val="00F157ED"/>
    <w:rsid w:val="00F165B5"/>
    <w:rsid w:val="00F167DB"/>
    <w:rsid w:val="00F17A5B"/>
    <w:rsid w:val="00F20232"/>
    <w:rsid w:val="00F20240"/>
    <w:rsid w:val="00F24961"/>
    <w:rsid w:val="00F251B7"/>
    <w:rsid w:val="00F2692D"/>
    <w:rsid w:val="00F26B77"/>
    <w:rsid w:val="00F30A77"/>
    <w:rsid w:val="00F3159C"/>
    <w:rsid w:val="00F319B4"/>
    <w:rsid w:val="00F31DAE"/>
    <w:rsid w:val="00F31E9F"/>
    <w:rsid w:val="00F328B0"/>
    <w:rsid w:val="00F32B6E"/>
    <w:rsid w:val="00F36324"/>
    <w:rsid w:val="00F406D5"/>
    <w:rsid w:val="00F41641"/>
    <w:rsid w:val="00F41EFA"/>
    <w:rsid w:val="00F42E52"/>
    <w:rsid w:val="00F4309E"/>
    <w:rsid w:val="00F433B1"/>
    <w:rsid w:val="00F43502"/>
    <w:rsid w:val="00F4438A"/>
    <w:rsid w:val="00F477AF"/>
    <w:rsid w:val="00F47ACF"/>
    <w:rsid w:val="00F50817"/>
    <w:rsid w:val="00F51250"/>
    <w:rsid w:val="00F51C3D"/>
    <w:rsid w:val="00F526FD"/>
    <w:rsid w:val="00F52CE3"/>
    <w:rsid w:val="00F52E36"/>
    <w:rsid w:val="00F54379"/>
    <w:rsid w:val="00F55150"/>
    <w:rsid w:val="00F55B23"/>
    <w:rsid w:val="00F56221"/>
    <w:rsid w:val="00F56EF5"/>
    <w:rsid w:val="00F579FD"/>
    <w:rsid w:val="00F57BA4"/>
    <w:rsid w:val="00F57EDC"/>
    <w:rsid w:val="00F6011D"/>
    <w:rsid w:val="00F603CC"/>
    <w:rsid w:val="00F608A1"/>
    <w:rsid w:val="00F612D0"/>
    <w:rsid w:val="00F61569"/>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418"/>
    <w:rsid w:val="00F83357"/>
    <w:rsid w:val="00F83F21"/>
    <w:rsid w:val="00F842B5"/>
    <w:rsid w:val="00F84867"/>
    <w:rsid w:val="00F84B84"/>
    <w:rsid w:val="00F85479"/>
    <w:rsid w:val="00F86361"/>
    <w:rsid w:val="00F86835"/>
    <w:rsid w:val="00F90616"/>
    <w:rsid w:val="00F909E1"/>
    <w:rsid w:val="00F90C41"/>
    <w:rsid w:val="00F91205"/>
    <w:rsid w:val="00F950C1"/>
    <w:rsid w:val="00F96793"/>
    <w:rsid w:val="00F96DC6"/>
    <w:rsid w:val="00F97A6D"/>
    <w:rsid w:val="00F97DB5"/>
    <w:rsid w:val="00FA01C2"/>
    <w:rsid w:val="00FA0FC6"/>
    <w:rsid w:val="00FA27AC"/>
    <w:rsid w:val="00FA4281"/>
    <w:rsid w:val="00FA4841"/>
    <w:rsid w:val="00FA48E5"/>
    <w:rsid w:val="00FA572F"/>
    <w:rsid w:val="00FA6A6D"/>
    <w:rsid w:val="00FA76F2"/>
    <w:rsid w:val="00FB04C7"/>
    <w:rsid w:val="00FB0A3B"/>
    <w:rsid w:val="00FB1A08"/>
    <w:rsid w:val="00FB2F2E"/>
    <w:rsid w:val="00FB3BE4"/>
    <w:rsid w:val="00FB4AE4"/>
    <w:rsid w:val="00FB6677"/>
    <w:rsid w:val="00FB7604"/>
    <w:rsid w:val="00FB7B64"/>
    <w:rsid w:val="00FB7D80"/>
    <w:rsid w:val="00FB7F41"/>
    <w:rsid w:val="00FC086A"/>
    <w:rsid w:val="00FC1224"/>
    <w:rsid w:val="00FC143B"/>
    <w:rsid w:val="00FC1EC4"/>
    <w:rsid w:val="00FC2478"/>
    <w:rsid w:val="00FC4178"/>
    <w:rsid w:val="00FC4FA6"/>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4B9"/>
    <w:rsid w:val="00FE1960"/>
    <w:rsid w:val="00FE29A2"/>
    <w:rsid w:val="00FE5153"/>
    <w:rsid w:val="00FE51D2"/>
    <w:rsid w:val="00FE5A1E"/>
    <w:rsid w:val="00FE6383"/>
    <w:rsid w:val="00FE6456"/>
    <w:rsid w:val="00FE6FC3"/>
    <w:rsid w:val="00FE79C6"/>
    <w:rsid w:val="00FE7F79"/>
    <w:rsid w:val="00FF0787"/>
    <w:rsid w:val="00FF0BC9"/>
    <w:rsid w:val="00FF1A32"/>
    <w:rsid w:val="00FF1BAD"/>
    <w:rsid w:val="00FF20CD"/>
    <w:rsid w:val="00FF305B"/>
    <w:rsid w:val="00FF40E4"/>
    <w:rsid w:val="00FF425F"/>
    <w:rsid w:val="00FF45F2"/>
    <w:rsid w:val="00FF53AD"/>
    <w:rsid w:val="00FF58C7"/>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EB1C6-9D2C-469C-9A80-8A7FA15F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2578</TotalTime>
  <Pages>40</Pages>
  <Words>9331</Words>
  <Characters>53193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doc.: IEEE 802.11-16/0276r2</vt:lpstr>
    </vt:vector>
  </TitlesOfParts>
  <Company>Some Company</Company>
  <LinksUpToDate>false</LinksUpToDate>
  <CharactersWithSpaces>62400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802.11-16/0276r2</dc:title>
  <dc:subject>Submission</dc:subject>
  <dc:creator>Mark RISON</dc:creator>
  <cp:keywords>March 2016</cp:keywords>
  <cp:lastModifiedBy>mrison</cp:lastModifiedBy>
  <cp:revision>66</cp:revision>
  <cp:lastPrinted>2015-08-31T09:05:00Z</cp:lastPrinted>
  <dcterms:created xsi:type="dcterms:W3CDTF">2016-02-22T23:47:00Z</dcterms:created>
  <dcterms:modified xsi:type="dcterms:W3CDTF">2016-02-25T12:42:00Z</dcterms:modified>
</cp:coreProperties>
</file>